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6744FF" w:rsidRDefault="005E768D" w:rsidP="006744FF">
      <w:pPr>
        <w:jc w:val="center"/>
        <w:rPr>
          <w:b/>
          <w:bCs/>
        </w:rPr>
      </w:pPr>
      <w:r w:rsidRPr="006744FF">
        <w:rPr>
          <w:b/>
          <w:bCs/>
        </w:rPr>
        <w:t>IEEE P802.11</w:t>
      </w:r>
      <w:r w:rsidRPr="006744FF">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339E9D44" w:rsidR="002B33CB" w:rsidRPr="00183F4C" w:rsidRDefault="003D7222" w:rsidP="002B33CB">
            <w:pPr>
              <w:pStyle w:val="T2"/>
            </w:pPr>
            <w:r w:rsidRPr="003D7222">
              <w:rPr>
                <w:rFonts w:ascii="Arial" w:hAnsi="Arial" w:cs="Arial"/>
                <w:color w:val="222222"/>
                <w:shd w:val="clear" w:color="auto" w:fill="FFFFFF"/>
              </w:rPr>
              <w:t>LB266 CR for 35.3.</w:t>
            </w:r>
            <w:r w:rsidR="001079AF">
              <w:rPr>
                <w:rFonts w:ascii="Arial" w:hAnsi="Arial" w:cs="Arial"/>
                <w:color w:val="222222"/>
                <w:shd w:val="clear" w:color="auto" w:fill="FFFFFF"/>
              </w:rPr>
              <w:t>7</w:t>
            </w:r>
            <w:r w:rsidRPr="003D7222">
              <w:rPr>
                <w:rFonts w:ascii="Arial" w:hAnsi="Arial" w:cs="Arial"/>
                <w:color w:val="222222"/>
                <w:shd w:val="clear" w:color="auto" w:fill="FFFFFF"/>
              </w:rPr>
              <w:t>.</w:t>
            </w:r>
            <w:r w:rsidR="001079AF">
              <w:rPr>
                <w:rFonts w:ascii="Arial" w:hAnsi="Arial" w:cs="Arial"/>
                <w:color w:val="222222"/>
                <w:shd w:val="clear" w:color="auto" w:fill="FFFFFF"/>
              </w:rPr>
              <w:t>1</w:t>
            </w:r>
            <w:r w:rsidRPr="003D7222">
              <w:rPr>
                <w:rFonts w:ascii="Arial" w:hAnsi="Arial" w:cs="Arial"/>
                <w:color w:val="222222"/>
                <w:shd w:val="clear" w:color="auto" w:fill="FFFFFF"/>
              </w:rPr>
              <w:t>.</w:t>
            </w:r>
            <w:r w:rsidR="001079AF">
              <w:rPr>
                <w:rFonts w:ascii="Arial" w:hAnsi="Arial" w:cs="Arial"/>
                <w:color w:val="222222"/>
                <w:shd w:val="clear" w:color="auto" w:fill="FFFFFF"/>
              </w:rPr>
              <w:t>3</w:t>
            </w:r>
            <w:r w:rsidRPr="003D7222">
              <w:rPr>
                <w:rFonts w:ascii="Arial" w:hAnsi="Arial" w:cs="Arial"/>
                <w:color w:val="222222"/>
                <w:shd w:val="clear" w:color="auto" w:fill="FFFFFF"/>
              </w:rPr>
              <w:t xml:space="preserve"> </w:t>
            </w:r>
            <w:r w:rsidR="001079AF">
              <w:rPr>
                <w:rFonts w:ascii="Arial" w:hAnsi="Arial" w:cs="Arial"/>
                <w:color w:val="222222"/>
                <w:shd w:val="clear" w:color="auto" w:fill="FFFFFF"/>
              </w:rPr>
              <w:br/>
            </w:r>
            <w:r>
              <w:rPr>
                <w:rFonts w:ascii="Arial" w:hAnsi="Arial" w:cs="Arial"/>
                <w:color w:val="222222"/>
                <w:shd w:val="clear" w:color="auto" w:fill="FFFFFF"/>
              </w:rPr>
              <w:t>(</w:t>
            </w:r>
            <w:r w:rsidR="001079AF" w:rsidRPr="001079AF">
              <w:rPr>
                <w:rFonts w:ascii="Arial" w:hAnsi="Arial" w:cs="Arial"/>
                <w:color w:val="222222"/>
                <w:shd w:val="clear" w:color="auto" w:fill="FFFFFF"/>
              </w:rPr>
              <w:t>Negotiation of TID-to-link mapping</w:t>
            </w:r>
            <w:r>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553C61B7"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A9716C">
              <w:rPr>
                <w:b w:val="0"/>
                <w:sz w:val="20"/>
              </w:rPr>
              <w:t>10</w:t>
            </w:r>
            <w:r>
              <w:rPr>
                <w:rFonts w:hint="eastAsia"/>
                <w:b w:val="0"/>
                <w:sz w:val="20"/>
                <w:lang w:eastAsia="ko-KR"/>
              </w:rPr>
              <w:t>-</w:t>
            </w:r>
            <w:r w:rsidR="00A9716C">
              <w:rPr>
                <w:b w:val="0"/>
                <w:sz w:val="20"/>
                <w:lang w:eastAsia="ko-KR"/>
              </w:rPr>
              <w:t>31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37D7FEA4" w:rsidR="006D4E4E" w:rsidRPr="00183F4C" w:rsidRDefault="00981390" w:rsidP="006D4E4E">
            <w:pPr>
              <w:pStyle w:val="T2"/>
              <w:spacing w:after="0"/>
              <w:ind w:left="0" w:right="0"/>
              <w:jc w:val="left"/>
              <w:rPr>
                <w:b w:val="0"/>
                <w:sz w:val="18"/>
                <w:szCs w:val="18"/>
                <w:lang w:eastAsia="ko-KR"/>
              </w:rPr>
            </w:pPr>
            <w:r>
              <w:rPr>
                <w:b w:val="0"/>
                <w:sz w:val="18"/>
                <w:szCs w:val="18"/>
                <w:lang w:eastAsia="ko-KR"/>
              </w:rPr>
              <w:t>yongho.seok@mediatek.com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4084AE9B"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w:t>
                            </w:r>
                            <w:r w:rsidR="006744FF">
                              <w:rPr>
                                <w:lang w:eastAsia="ko-KR"/>
                              </w:rPr>
                              <w:t>3</w:t>
                            </w:r>
                            <w:r>
                              <w:rPr>
                                <w:lang w:eastAsia="ko-KR"/>
                              </w:rPr>
                              <w:t>.0 with the following CIDs (</w:t>
                            </w:r>
                            <w:r w:rsidR="002C2555">
                              <w:rPr>
                                <w:lang w:eastAsia="ko-KR"/>
                              </w:rPr>
                              <w:t>57</w:t>
                            </w:r>
                            <w:r w:rsidR="00AF6BF0">
                              <w:rPr>
                                <w:lang w:eastAsia="ko-KR"/>
                              </w:rPr>
                              <w:t xml:space="preserve"> </w:t>
                            </w:r>
                            <w:r>
                              <w:rPr>
                                <w:lang w:eastAsia="ko-KR"/>
                              </w:rPr>
                              <w:t>CIDs):</w:t>
                            </w:r>
                          </w:p>
                          <w:p w14:paraId="32612FF3" w14:textId="1F3FA800" w:rsidR="008D76B5" w:rsidRDefault="002C2555" w:rsidP="002C2555">
                            <w:pPr>
                              <w:pStyle w:val="ListParagraph"/>
                              <w:numPr>
                                <w:ilvl w:val="0"/>
                                <w:numId w:val="55"/>
                              </w:numPr>
                              <w:ind w:leftChars="0"/>
                              <w:jc w:val="both"/>
                              <w:rPr>
                                <w:sz w:val="20"/>
                                <w:szCs w:val="18"/>
                              </w:rPr>
                            </w:pPr>
                            <w:r w:rsidRPr="00D97306">
                              <w:rPr>
                                <w:sz w:val="20"/>
                                <w:szCs w:val="18"/>
                                <w:highlight w:val="yellow"/>
                                <w:rPrChange w:id="0" w:author="Yongho Seok" w:date="2023-07-08T01:32:00Z">
                                  <w:rPr>
                                    <w:sz w:val="20"/>
                                    <w:szCs w:val="18"/>
                                  </w:rPr>
                                </w:rPrChange>
                              </w:rPr>
                              <w:t xml:space="preserve">15957, 16011, 17825, 17730, 16462, 17731, 17732, 17733, 17734, 17735, </w:t>
                            </w:r>
                            <w:r w:rsidRPr="00922383">
                              <w:rPr>
                                <w:strike/>
                                <w:color w:val="FF0000"/>
                                <w:sz w:val="20"/>
                                <w:szCs w:val="18"/>
                                <w:highlight w:val="yellow"/>
                                <w:rPrChange w:id="1" w:author="Yongho Seok" w:date="2023-07-08T01:41:00Z">
                                  <w:rPr>
                                    <w:sz w:val="20"/>
                                    <w:szCs w:val="18"/>
                                  </w:rPr>
                                </w:rPrChange>
                              </w:rPr>
                              <w:t>16209</w:t>
                            </w:r>
                            <w:r w:rsidRPr="00D97306">
                              <w:rPr>
                                <w:sz w:val="20"/>
                                <w:szCs w:val="18"/>
                                <w:highlight w:val="yellow"/>
                                <w:rPrChange w:id="2" w:author="Yongho Seok" w:date="2023-07-08T01:32:00Z">
                                  <w:rPr>
                                    <w:sz w:val="20"/>
                                    <w:szCs w:val="18"/>
                                  </w:rPr>
                                </w:rPrChange>
                              </w:rPr>
                              <w:t xml:space="preserve">, 17736, </w:t>
                            </w:r>
                            <w:r w:rsidRPr="00922383">
                              <w:rPr>
                                <w:strike/>
                                <w:color w:val="FF0000"/>
                                <w:sz w:val="20"/>
                                <w:szCs w:val="18"/>
                                <w:highlight w:val="yellow"/>
                                <w:rPrChange w:id="3" w:author="Yongho Seok" w:date="2023-07-08T01:41:00Z">
                                  <w:rPr>
                                    <w:sz w:val="20"/>
                                    <w:szCs w:val="18"/>
                                  </w:rPr>
                                </w:rPrChange>
                              </w:rPr>
                              <w:t>17948</w:t>
                            </w:r>
                            <w:r w:rsidRPr="00D97306">
                              <w:rPr>
                                <w:sz w:val="20"/>
                                <w:szCs w:val="18"/>
                                <w:highlight w:val="yellow"/>
                                <w:rPrChange w:id="4" w:author="Yongho Seok" w:date="2023-07-08T01:32:00Z">
                                  <w:rPr>
                                    <w:sz w:val="20"/>
                                    <w:szCs w:val="18"/>
                                  </w:rPr>
                                </w:rPrChange>
                              </w:rPr>
                              <w:t xml:space="preserve">, 17947, 15821, 15822, 15374, 15609, 17738, 15375, 17737, 16398, 15382, 17776, 17777, 16399, 17778, 17779, 18106, 18107, 17780, 18108, </w:t>
                            </w:r>
                            <w:r w:rsidRPr="00922383">
                              <w:rPr>
                                <w:strike/>
                                <w:color w:val="FF0000"/>
                                <w:sz w:val="20"/>
                                <w:szCs w:val="18"/>
                                <w:highlight w:val="yellow"/>
                                <w:rPrChange w:id="5" w:author="Yongho Seok" w:date="2023-07-08T01:41:00Z">
                                  <w:rPr>
                                    <w:sz w:val="20"/>
                                    <w:szCs w:val="18"/>
                                  </w:rPr>
                                </w:rPrChange>
                              </w:rPr>
                              <w:t>16490</w:t>
                            </w:r>
                            <w:r w:rsidRPr="00D97306">
                              <w:rPr>
                                <w:sz w:val="20"/>
                                <w:szCs w:val="18"/>
                                <w:highlight w:val="yellow"/>
                                <w:rPrChange w:id="6" w:author="Yongho Seok" w:date="2023-07-08T01:32:00Z">
                                  <w:rPr>
                                    <w:sz w:val="20"/>
                                    <w:szCs w:val="18"/>
                                  </w:rPr>
                                </w:rPrChange>
                              </w:rPr>
                              <w:t xml:space="preserve">, </w:t>
                            </w:r>
                            <w:r w:rsidRPr="00922383">
                              <w:rPr>
                                <w:strike/>
                                <w:color w:val="FF0000"/>
                                <w:sz w:val="20"/>
                                <w:szCs w:val="18"/>
                                <w:highlight w:val="yellow"/>
                                <w:rPrChange w:id="7" w:author="Yongho Seok" w:date="2023-07-08T01:41:00Z">
                                  <w:rPr>
                                    <w:sz w:val="20"/>
                                    <w:szCs w:val="18"/>
                                  </w:rPr>
                                </w:rPrChange>
                              </w:rPr>
                              <w:t>15054</w:t>
                            </w:r>
                            <w:r w:rsidRPr="00D97306">
                              <w:rPr>
                                <w:sz w:val="20"/>
                                <w:szCs w:val="18"/>
                                <w:highlight w:val="yellow"/>
                                <w:rPrChange w:id="8" w:author="Yongho Seok" w:date="2023-07-08T01:32:00Z">
                                  <w:rPr>
                                    <w:sz w:val="20"/>
                                    <w:szCs w:val="18"/>
                                  </w:rPr>
                                </w:rPrChange>
                              </w:rPr>
                              <w:t>, 16095, 15115, 16587, 15596, 18133</w:t>
                            </w:r>
                            <w:r w:rsidRPr="002C2555">
                              <w:rPr>
                                <w:sz w:val="20"/>
                                <w:szCs w:val="18"/>
                              </w:rPr>
                              <w:t xml:space="preserve">, 16004, </w:t>
                            </w:r>
                            <w:r w:rsidRPr="00922383">
                              <w:rPr>
                                <w:strike/>
                                <w:color w:val="FF0000"/>
                                <w:sz w:val="20"/>
                                <w:szCs w:val="18"/>
                                <w:rPrChange w:id="9" w:author="Yongho Seok" w:date="2023-07-08T01:41:00Z">
                                  <w:rPr>
                                    <w:sz w:val="20"/>
                                    <w:szCs w:val="18"/>
                                  </w:rPr>
                                </w:rPrChange>
                              </w:rPr>
                              <w:t>18134</w:t>
                            </w:r>
                            <w:r w:rsidRPr="002C2555">
                              <w:rPr>
                                <w:sz w:val="20"/>
                                <w:szCs w:val="18"/>
                              </w:rPr>
                              <w:t>, 18135, 18136, 16491, 15523, 15608, 16588, 17337, 16005, 16325, 16492, 16493, 17338, 15117, 16589, 16494, 16495</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52090430" w14:textId="445DF7D5" w:rsidR="00B13D25" w:rsidRDefault="00B13D25" w:rsidP="002C2555">
                            <w:pPr>
                              <w:pStyle w:val="ListParagraph"/>
                              <w:numPr>
                                <w:ilvl w:val="0"/>
                                <w:numId w:val="1"/>
                              </w:numPr>
                              <w:ind w:leftChars="0"/>
                              <w:jc w:val="both"/>
                            </w:pPr>
                            <w:r>
                              <w:t>Rev 0: Initial version of the document.</w:t>
                            </w: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4084AE9B"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w:t>
                      </w:r>
                      <w:r w:rsidR="006744FF">
                        <w:rPr>
                          <w:lang w:eastAsia="ko-KR"/>
                        </w:rPr>
                        <w:t>3</w:t>
                      </w:r>
                      <w:r>
                        <w:rPr>
                          <w:lang w:eastAsia="ko-KR"/>
                        </w:rPr>
                        <w:t>.0 with the following CIDs (</w:t>
                      </w:r>
                      <w:r w:rsidR="002C2555">
                        <w:rPr>
                          <w:lang w:eastAsia="ko-KR"/>
                        </w:rPr>
                        <w:t>57</w:t>
                      </w:r>
                      <w:r w:rsidR="00AF6BF0">
                        <w:rPr>
                          <w:lang w:eastAsia="ko-KR"/>
                        </w:rPr>
                        <w:t xml:space="preserve"> </w:t>
                      </w:r>
                      <w:r>
                        <w:rPr>
                          <w:lang w:eastAsia="ko-KR"/>
                        </w:rPr>
                        <w:t>CIDs):</w:t>
                      </w:r>
                    </w:p>
                    <w:p w14:paraId="32612FF3" w14:textId="1F3FA800" w:rsidR="008D76B5" w:rsidRDefault="002C2555" w:rsidP="002C2555">
                      <w:pPr>
                        <w:pStyle w:val="ListParagraph"/>
                        <w:numPr>
                          <w:ilvl w:val="0"/>
                          <w:numId w:val="55"/>
                        </w:numPr>
                        <w:ind w:leftChars="0"/>
                        <w:jc w:val="both"/>
                        <w:rPr>
                          <w:sz w:val="20"/>
                          <w:szCs w:val="18"/>
                        </w:rPr>
                      </w:pPr>
                      <w:r w:rsidRPr="00D97306">
                        <w:rPr>
                          <w:sz w:val="20"/>
                          <w:szCs w:val="18"/>
                          <w:highlight w:val="yellow"/>
                          <w:rPrChange w:id="10" w:author="Yongho Seok" w:date="2023-07-08T01:32:00Z">
                            <w:rPr>
                              <w:sz w:val="20"/>
                              <w:szCs w:val="18"/>
                            </w:rPr>
                          </w:rPrChange>
                        </w:rPr>
                        <w:t xml:space="preserve">15957, 16011, 17825, 17730, 16462, 17731, 17732, 17733, 17734, 17735, </w:t>
                      </w:r>
                      <w:r w:rsidRPr="00922383">
                        <w:rPr>
                          <w:strike/>
                          <w:color w:val="FF0000"/>
                          <w:sz w:val="20"/>
                          <w:szCs w:val="18"/>
                          <w:highlight w:val="yellow"/>
                          <w:rPrChange w:id="11" w:author="Yongho Seok" w:date="2023-07-08T01:41:00Z">
                            <w:rPr>
                              <w:sz w:val="20"/>
                              <w:szCs w:val="18"/>
                            </w:rPr>
                          </w:rPrChange>
                        </w:rPr>
                        <w:t>16209</w:t>
                      </w:r>
                      <w:r w:rsidRPr="00D97306">
                        <w:rPr>
                          <w:sz w:val="20"/>
                          <w:szCs w:val="18"/>
                          <w:highlight w:val="yellow"/>
                          <w:rPrChange w:id="12" w:author="Yongho Seok" w:date="2023-07-08T01:32:00Z">
                            <w:rPr>
                              <w:sz w:val="20"/>
                              <w:szCs w:val="18"/>
                            </w:rPr>
                          </w:rPrChange>
                        </w:rPr>
                        <w:t xml:space="preserve">, 17736, </w:t>
                      </w:r>
                      <w:r w:rsidRPr="00922383">
                        <w:rPr>
                          <w:strike/>
                          <w:color w:val="FF0000"/>
                          <w:sz w:val="20"/>
                          <w:szCs w:val="18"/>
                          <w:highlight w:val="yellow"/>
                          <w:rPrChange w:id="13" w:author="Yongho Seok" w:date="2023-07-08T01:41:00Z">
                            <w:rPr>
                              <w:sz w:val="20"/>
                              <w:szCs w:val="18"/>
                            </w:rPr>
                          </w:rPrChange>
                        </w:rPr>
                        <w:t>17948</w:t>
                      </w:r>
                      <w:r w:rsidRPr="00D97306">
                        <w:rPr>
                          <w:sz w:val="20"/>
                          <w:szCs w:val="18"/>
                          <w:highlight w:val="yellow"/>
                          <w:rPrChange w:id="14" w:author="Yongho Seok" w:date="2023-07-08T01:32:00Z">
                            <w:rPr>
                              <w:sz w:val="20"/>
                              <w:szCs w:val="18"/>
                            </w:rPr>
                          </w:rPrChange>
                        </w:rPr>
                        <w:t xml:space="preserve">, 17947, 15821, 15822, 15374, 15609, 17738, 15375, 17737, 16398, 15382, 17776, 17777, 16399, 17778, 17779, 18106, 18107, 17780, 18108, </w:t>
                      </w:r>
                      <w:r w:rsidRPr="00922383">
                        <w:rPr>
                          <w:strike/>
                          <w:color w:val="FF0000"/>
                          <w:sz w:val="20"/>
                          <w:szCs w:val="18"/>
                          <w:highlight w:val="yellow"/>
                          <w:rPrChange w:id="15" w:author="Yongho Seok" w:date="2023-07-08T01:41:00Z">
                            <w:rPr>
                              <w:sz w:val="20"/>
                              <w:szCs w:val="18"/>
                            </w:rPr>
                          </w:rPrChange>
                        </w:rPr>
                        <w:t>16490</w:t>
                      </w:r>
                      <w:r w:rsidRPr="00D97306">
                        <w:rPr>
                          <w:sz w:val="20"/>
                          <w:szCs w:val="18"/>
                          <w:highlight w:val="yellow"/>
                          <w:rPrChange w:id="16" w:author="Yongho Seok" w:date="2023-07-08T01:32:00Z">
                            <w:rPr>
                              <w:sz w:val="20"/>
                              <w:szCs w:val="18"/>
                            </w:rPr>
                          </w:rPrChange>
                        </w:rPr>
                        <w:t xml:space="preserve">, </w:t>
                      </w:r>
                      <w:r w:rsidRPr="00922383">
                        <w:rPr>
                          <w:strike/>
                          <w:color w:val="FF0000"/>
                          <w:sz w:val="20"/>
                          <w:szCs w:val="18"/>
                          <w:highlight w:val="yellow"/>
                          <w:rPrChange w:id="17" w:author="Yongho Seok" w:date="2023-07-08T01:41:00Z">
                            <w:rPr>
                              <w:sz w:val="20"/>
                              <w:szCs w:val="18"/>
                            </w:rPr>
                          </w:rPrChange>
                        </w:rPr>
                        <w:t>15054</w:t>
                      </w:r>
                      <w:r w:rsidRPr="00D97306">
                        <w:rPr>
                          <w:sz w:val="20"/>
                          <w:szCs w:val="18"/>
                          <w:highlight w:val="yellow"/>
                          <w:rPrChange w:id="18" w:author="Yongho Seok" w:date="2023-07-08T01:32:00Z">
                            <w:rPr>
                              <w:sz w:val="20"/>
                              <w:szCs w:val="18"/>
                            </w:rPr>
                          </w:rPrChange>
                        </w:rPr>
                        <w:t>, 16095, 15115, 16587, 15596, 18133</w:t>
                      </w:r>
                      <w:r w:rsidRPr="002C2555">
                        <w:rPr>
                          <w:sz w:val="20"/>
                          <w:szCs w:val="18"/>
                        </w:rPr>
                        <w:t xml:space="preserve">, 16004, </w:t>
                      </w:r>
                      <w:r w:rsidRPr="00922383">
                        <w:rPr>
                          <w:strike/>
                          <w:color w:val="FF0000"/>
                          <w:sz w:val="20"/>
                          <w:szCs w:val="18"/>
                          <w:rPrChange w:id="19" w:author="Yongho Seok" w:date="2023-07-08T01:41:00Z">
                            <w:rPr>
                              <w:sz w:val="20"/>
                              <w:szCs w:val="18"/>
                            </w:rPr>
                          </w:rPrChange>
                        </w:rPr>
                        <w:t>18134</w:t>
                      </w:r>
                      <w:r w:rsidRPr="002C2555">
                        <w:rPr>
                          <w:sz w:val="20"/>
                          <w:szCs w:val="18"/>
                        </w:rPr>
                        <w:t>, 18135, 18136, 16491, 15523, 15608, 16588, 17337, 16005, 16325, 16492, 16493, 17338, 15117, 16589, 16494, 16495</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52090430" w14:textId="445DF7D5" w:rsidR="00B13D25" w:rsidRDefault="00B13D25" w:rsidP="002C2555">
                      <w:pPr>
                        <w:pStyle w:val="ListParagraph"/>
                        <w:numPr>
                          <w:ilvl w:val="0"/>
                          <w:numId w:val="1"/>
                        </w:numPr>
                        <w:ind w:leftChars="0"/>
                        <w:jc w:val="both"/>
                      </w:pPr>
                      <w:r>
                        <w:t>Rev 0: Initial version of the document.</w:t>
                      </w: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780D9917" w14:textId="1CD06314" w:rsidR="00A86A4A" w:rsidRDefault="00A86A4A" w:rsidP="00F2637D">
      <w:pPr>
        <w:rPr>
          <w:b/>
          <w:bCs/>
          <w:i/>
          <w:iCs/>
          <w:lang w:eastAsia="ko-KR"/>
        </w:rPr>
      </w:pPr>
    </w:p>
    <w:tbl>
      <w:tblPr>
        <w:tblW w:w="933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720"/>
        <w:gridCol w:w="2258"/>
        <w:gridCol w:w="2332"/>
        <w:gridCol w:w="3330"/>
      </w:tblGrid>
      <w:tr w:rsidR="008B2CE8" w14:paraId="7890E7DA" w14:textId="77777777" w:rsidTr="007F455B">
        <w:trPr>
          <w:tblHeade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E445805"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72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428AECE"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25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7C70468"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3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900CF03"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333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F12A000"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9267F3" w:rsidRPr="009267F3" w14:paraId="083F8854"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981A63" w14:textId="77777777" w:rsidR="009267F3" w:rsidRPr="009267F3" w:rsidRDefault="009267F3" w:rsidP="009267F3">
            <w:pPr>
              <w:tabs>
                <w:tab w:val="left" w:pos="288"/>
              </w:tabs>
              <w:rPr>
                <w:rFonts w:ascii="Arial" w:hAnsi="Arial" w:cs="Arial"/>
                <w:sz w:val="20"/>
              </w:rPr>
            </w:pPr>
            <w:r w:rsidRPr="009267F3">
              <w:rPr>
                <w:rFonts w:ascii="Arial" w:hAnsi="Arial" w:cs="Arial"/>
                <w:sz w:val="20"/>
              </w:rPr>
              <w:t>15957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39178A" w14:textId="77777777" w:rsidR="009267F3" w:rsidRPr="009267F3" w:rsidRDefault="009267F3" w:rsidP="009267F3">
            <w:pPr>
              <w:rPr>
                <w:rFonts w:ascii="Arial" w:hAnsi="Arial" w:cs="Arial"/>
                <w:sz w:val="20"/>
              </w:rPr>
            </w:pPr>
            <w:r w:rsidRPr="009267F3">
              <w:rPr>
                <w:rFonts w:ascii="Arial" w:hAnsi="Arial" w:cs="Arial"/>
                <w:sz w:val="20"/>
              </w:rPr>
              <w:t>292.06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48DF3A" w14:textId="77777777" w:rsidR="009267F3" w:rsidRPr="009267F3" w:rsidRDefault="009267F3" w:rsidP="009267F3">
            <w:pPr>
              <w:rPr>
                <w:rFonts w:ascii="Arial" w:hAnsi="Arial" w:cs="Arial"/>
                <w:sz w:val="20"/>
              </w:rPr>
            </w:pPr>
            <w:r w:rsidRPr="009267F3">
              <w:rPr>
                <w:rFonts w:ascii="Arial" w:hAnsi="Arial" w:cs="Arial"/>
                <w:sz w:val="20"/>
              </w:rPr>
              <w:t>Why is Default Link Mapping subfield is needed in the TID-To-Link Mapping element? A default mapping does not need to be negotiated. There is not requirement in 35.3.7 on when this subfield gets used.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A88299" w14:textId="77777777" w:rsidR="009267F3" w:rsidRPr="009267F3" w:rsidRDefault="009267F3" w:rsidP="009267F3">
            <w:pPr>
              <w:rPr>
                <w:rFonts w:ascii="Arial" w:hAnsi="Arial" w:cs="Arial"/>
                <w:sz w:val="20"/>
              </w:rPr>
            </w:pPr>
            <w:r w:rsidRPr="009267F3">
              <w:rPr>
                <w:rFonts w:ascii="Arial" w:hAnsi="Arial" w:cs="Arial"/>
                <w:sz w:val="20"/>
              </w:rPr>
              <w:t>Remove the Default Link Mapping subfield.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32AEE4" w14:textId="5979C44E" w:rsidR="009267F3" w:rsidRDefault="00207FF9" w:rsidP="009267F3">
            <w:pPr>
              <w:rPr>
                <w:rFonts w:ascii="Arial" w:hAnsi="Arial" w:cs="Arial"/>
                <w:sz w:val="20"/>
              </w:rPr>
            </w:pPr>
            <w:r>
              <w:rPr>
                <w:rFonts w:ascii="Arial" w:hAnsi="Arial" w:cs="Arial"/>
                <w:sz w:val="20"/>
              </w:rPr>
              <w:t>Rejected</w:t>
            </w:r>
            <w:r w:rsidR="0059224E">
              <w:rPr>
                <w:rFonts w:ascii="Arial" w:hAnsi="Arial" w:cs="Arial"/>
                <w:sz w:val="20"/>
              </w:rPr>
              <w:t>-</w:t>
            </w:r>
          </w:p>
          <w:p w14:paraId="0E822EC8" w14:textId="77777777" w:rsidR="0059224E" w:rsidRPr="0059224E" w:rsidRDefault="0059224E" w:rsidP="0059224E">
            <w:pPr>
              <w:rPr>
                <w:rFonts w:ascii="Arial" w:hAnsi="Arial" w:cs="Arial"/>
                <w:sz w:val="20"/>
              </w:rPr>
            </w:pPr>
            <w:r w:rsidRPr="0059224E">
              <w:rPr>
                <w:rFonts w:ascii="Arial" w:hAnsi="Arial" w:cs="Arial"/>
                <w:sz w:val="20"/>
              </w:rPr>
              <w:t xml:space="preserve">A non-AP MLD can request to switch to the default link mapping. </w:t>
            </w:r>
          </w:p>
          <w:p w14:paraId="72A6E8D8" w14:textId="151C2C8C" w:rsidR="00207FF9" w:rsidRPr="009267F3" w:rsidRDefault="0059224E" w:rsidP="009267F3">
            <w:pPr>
              <w:rPr>
                <w:rFonts w:ascii="Arial" w:hAnsi="Arial" w:cs="Arial"/>
                <w:sz w:val="20"/>
              </w:rPr>
            </w:pPr>
            <w:r w:rsidRPr="0059224E">
              <w:rPr>
                <w:rFonts w:ascii="Arial" w:hAnsi="Arial" w:cs="Arial"/>
                <w:sz w:val="20"/>
              </w:rPr>
              <w:t xml:space="preserve">Also, an AP MLD can response to a non-AP MLD the default link mapping as a recommendation. </w:t>
            </w:r>
          </w:p>
        </w:tc>
      </w:tr>
      <w:tr w:rsidR="0049069A" w:rsidRPr="009267F3" w14:paraId="4F5650B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821159" w14:textId="6E0EA070" w:rsidR="0049069A" w:rsidRPr="009267F3" w:rsidRDefault="0049069A" w:rsidP="0049069A">
            <w:pPr>
              <w:tabs>
                <w:tab w:val="left" w:pos="288"/>
              </w:tabs>
              <w:rPr>
                <w:rFonts w:ascii="Arial" w:hAnsi="Arial" w:cs="Arial"/>
                <w:sz w:val="20"/>
              </w:rPr>
            </w:pPr>
            <w:r w:rsidRPr="009267F3">
              <w:rPr>
                <w:rFonts w:ascii="Arial" w:hAnsi="Arial" w:cs="Arial"/>
                <w:sz w:val="20"/>
              </w:rPr>
              <w:t>17825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E05F6C" w14:textId="422DCAEB" w:rsidR="0049069A" w:rsidRPr="009267F3" w:rsidRDefault="0049069A" w:rsidP="0049069A">
            <w:pPr>
              <w:rPr>
                <w:rFonts w:ascii="Arial" w:hAnsi="Arial" w:cs="Arial"/>
                <w:sz w:val="20"/>
              </w:rPr>
            </w:pPr>
            <w:r w:rsidRPr="009267F3">
              <w:rPr>
                <w:rFonts w:ascii="Arial" w:hAnsi="Arial" w:cs="Arial"/>
                <w:sz w:val="20"/>
              </w:rPr>
              <w:t>292.55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B96EC8" w14:textId="71CE784D" w:rsidR="0049069A" w:rsidRPr="009267F3" w:rsidRDefault="0049069A" w:rsidP="0049069A">
            <w:pPr>
              <w:rPr>
                <w:rFonts w:ascii="Arial" w:hAnsi="Arial" w:cs="Arial"/>
                <w:sz w:val="20"/>
              </w:rPr>
            </w:pPr>
            <w:r w:rsidRPr="009267F3">
              <w:rPr>
                <w:rFonts w:ascii="Arial" w:hAnsi="Arial" w:cs="Arial"/>
                <w:sz w:val="20"/>
              </w:rPr>
              <w:t xml:space="preserve">The Default Link Mapping </w:t>
            </w:r>
            <w:proofErr w:type="spellStart"/>
            <w:r w:rsidRPr="009267F3">
              <w:rPr>
                <w:rFonts w:ascii="Arial" w:hAnsi="Arial" w:cs="Arial"/>
                <w:sz w:val="20"/>
              </w:rPr>
              <w:t>subfiled</w:t>
            </w:r>
            <w:proofErr w:type="spellEnd"/>
            <w:r w:rsidRPr="009267F3">
              <w:rPr>
                <w:rFonts w:ascii="Arial" w:hAnsi="Arial" w:cs="Arial"/>
                <w:sz w:val="20"/>
              </w:rPr>
              <w:t xml:space="preserve"> is not needed. Because when a MLD want to negotiate a default mapping, it just </w:t>
            </w:r>
            <w:proofErr w:type="gramStart"/>
            <w:r w:rsidRPr="009267F3">
              <w:rPr>
                <w:rFonts w:ascii="Arial" w:hAnsi="Arial" w:cs="Arial"/>
                <w:sz w:val="20"/>
              </w:rPr>
              <w:t>need</w:t>
            </w:r>
            <w:proofErr w:type="gramEnd"/>
            <w:r w:rsidRPr="009267F3">
              <w:rPr>
                <w:rFonts w:ascii="Arial" w:hAnsi="Arial" w:cs="Arial"/>
                <w:sz w:val="20"/>
              </w:rPr>
              <w:t xml:space="preserve"> to send a T2LM Teardown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DB9925" w14:textId="18EA277F" w:rsidR="0049069A" w:rsidRPr="009267F3" w:rsidRDefault="0049069A" w:rsidP="0049069A">
            <w:pPr>
              <w:rPr>
                <w:rFonts w:ascii="Arial" w:hAnsi="Arial" w:cs="Arial"/>
                <w:sz w:val="20"/>
              </w:rPr>
            </w:pPr>
            <w:proofErr w:type="spellStart"/>
            <w:r w:rsidRPr="009267F3">
              <w:rPr>
                <w:rFonts w:ascii="Arial" w:hAnsi="Arial" w:cs="Arial"/>
                <w:sz w:val="20"/>
              </w:rPr>
              <w:t>remore</w:t>
            </w:r>
            <w:proofErr w:type="spellEnd"/>
            <w:r w:rsidRPr="009267F3">
              <w:rPr>
                <w:rFonts w:ascii="Arial" w:hAnsi="Arial" w:cs="Arial"/>
                <w:sz w:val="20"/>
              </w:rPr>
              <w:t xml:space="preserve"> the Default Link Mapping subfield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22E830" w14:textId="0B1255F7" w:rsidR="0049069A" w:rsidRDefault="0049069A" w:rsidP="0049069A">
            <w:pPr>
              <w:rPr>
                <w:rFonts w:ascii="Arial" w:hAnsi="Arial" w:cs="Arial"/>
                <w:sz w:val="20"/>
              </w:rPr>
            </w:pPr>
            <w:r>
              <w:rPr>
                <w:rFonts w:ascii="Arial" w:hAnsi="Arial" w:cs="Arial"/>
                <w:sz w:val="20"/>
              </w:rPr>
              <w:t>Rejected-</w:t>
            </w:r>
          </w:p>
          <w:p w14:paraId="1C28355E" w14:textId="77777777" w:rsidR="0049069A" w:rsidRDefault="0049069A" w:rsidP="0049069A">
            <w:pPr>
              <w:rPr>
                <w:rFonts w:ascii="Arial" w:hAnsi="Arial" w:cs="Arial"/>
                <w:sz w:val="20"/>
              </w:rPr>
            </w:pPr>
            <w:r>
              <w:rPr>
                <w:rFonts w:ascii="Arial" w:hAnsi="Arial" w:cs="Arial"/>
                <w:sz w:val="20"/>
              </w:rPr>
              <w:t>A</w:t>
            </w:r>
            <w:r w:rsidRPr="0059224E">
              <w:rPr>
                <w:rFonts w:ascii="Arial" w:hAnsi="Arial" w:cs="Arial"/>
                <w:sz w:val="20"/>
              </w:rPr>
              <w:t xml:space="preserve"> non-AP MLD </w:t>
            </w:r>
            <w:r>
              <w:rPr>
                <w:rFonts w:ascii="Arial" w:hAnsi="Arial" w:cs="Arial"/>
                <w:sz w:val="20"/>
              </w:rPr>
              <w:t>may want a TID-to-link mapping for DL and default mapping for UL.</w:t>
            </w:r>
          </w:p>
          <w:p w14:paraId="318ED38B" w14:textId="6A40689B" w:rsidR="0049069A" w:rsidRDefault="0049069A" w:rsidP="00335AA2">
            <w:pPr>
              <w:rPr>
                <w:rFonts w:ascii="Arial" w:hAnsi="Arial" w:cs="Arial"/>
                <w:sz w:val="20"/>
              </w:rPr>
            </w:pPr>
            <w:r>
              <w:rPr>
                <w:rFonts w:ascii="Arial" w:hAnsi="Arial" w:cs="Arial"/>
                <w:sz w:val="20"/>
              </w:rPr>
              <w:t>This is supported by only using the T</w:t>
            </w:r>
            <w:r w:rsidR="00335AA2">
              <w:rPr>
                <w:rFonts w:ascii="Arial" w:hAnsi="Arial" w:cs="Arial"/>
                <w:sz w:val="20"/>
              </w:rPr>
              <w:t xml:space="preserve">ID-to-link mapping </w:t>
            </w:r>
            <w:r>
              <w:rPr>
                <w:rFonts w:ascii="Arial" w:hAnsi="Arial" w:cs="Arial"/>
                <w:sz w:val="20"/>
              </w:rPr>
              <w:t>ne</w:t>
            </w:r>
            <w:r w:rsidR="00335AA2">
              <w:rPr>
                <w:rFonts w:ascii="Arial" w:hAnsi="Arial" w:cs="Arial"/>
                <w:sz w:val="20"/>
              </w:rPr>
              <w:t xml:space="preserve">gotiation. </w:t>
            </w:r>
          </w:p>
        </w:tc>
      </w:tr>
      <w:tr w:rsidR="0049069A" w:rsidRPr="009267F3" w14:paraId="31CA964D"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5DBAB0" w14:textId="77777777" w:rsidR="0049069A" w:rsidRPr="009267F3" w:rsidRDefault="0049069A" w:rsidP="0049069A">
            <w:pPr>
              <w:tabs>
                <w:tab w:val="left" w:pos="288"/>
              </w:tabs>
              <w:rPr>
                <w:rFonts w:ascii="Arial" w:hAnsi="Arial" w:cs="Arial"/>
                <w:sz w:val="20"/>
              </w:rPr>
            </w:pPr>
            <w:r w:rsidRPr="009267F3">
              <w:rPr>
                <w:rFonts w:ascii="Arial" w:hAnsi="Arial" w:cs="Arial"/>
                <w:sz w:val="20"/>
              </w:rPr>
              <w:t>16011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CF9FF2" w14:textId="77777777" w:rsidR="0049069A" w:rsidRPr="009267F3" w:rsidRDefault="0049069A" w:rsidP="0049069A">
            <w:pPr>
              <w:rPr>
                <w:rFonts w:ascii="Arial" w:hAnsi="Arial" w:cs="Arial"/>
                <w:sz w:val="20"/>
              </w:rPr>
            </w:pPr>
            <w:r w:rsidRPr="009267F3">
              <w:rPr>
                <w:rFonts w:ascii="Arial" w:hAnsi="Arial" w:cs="Arial"/>
                <w:sz w:val="20"/>
              </w:rPr>
              <w:t>292.43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37CE9F" w14:textId="77777777" w:rsidR="0049069A" w:rsidRPr="009267F3" w:rsidRDefault="0049069A" w:rsidP="0049069A">
            <w:pPr>
              <w:rPr>
                <w:rFonts w:ascii="Arial" w:hAnsi="Arial" w:cs="Arial"/>
                <w:sz w:val="20"/>
              </w:rPr>
            </w:pPr>
            <w:r w:rsidRPr="009267F3">
              <w:rPr>
                <w:rFonts w:ascii="Arial" w:hAnsi="Arial" w:cs="Arial"/>
                <w:sz w:val="20"/>
              </w:rPr>
              <w:t xml:space="preserve">For an advertised TID-to-link mapping for link disable (clause 35.3.7.1.7), the TID-to-link mapping element needs to include a 'Link Mapping of TID n" for each TID value (0 to 7). Each of this element maps the TID to same subset of links which excludes the link(s) being disabled. The </w:t>
            </w:r>
            <w:proofErr w:type="spellStart"/>
            <w:r w:rsidRPr="009267F3">
              <w:rPr>
                <w:rFonts w:ascii="Arial" w:hAnsi="Arial" w:cs="Arial"/>
                <w:sz w:val="20"/>
              </w:rPr>
              <w:t>signaling</w:t>
            </w:r>
            <w:proofErr w:type="spellEnd"/>
            <w:r w:rsidRPr="009267F3">
              <w:rPr>
                <w:rFonts w:ascii="Arial" w:hAnsi="Arial" w:cs="Arial"/>
                <w:sz w:val="20"/>
              </w:rPr>
              <w:t xml:space="preserve"> can be optimized for this link disable use case to minimize impact on Beacon size for advertised TID-to-link mapping.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FE7D15" w14:textId="77777777" w:rsidR="0049069A" w:rsidRPr="009267F3" w:rsidRDefault="0049069A" w:rsidP="0049069A">
            <w:pPr>
              <w:rPr>
                <w:rFonts w:ascii="Arial" w:hAnsi="Arial" w:cs="Arial"/>
                <w:sz w:val="20"/>
              </w:rPr>
            </w:pPr>
            <w:r w:rsidRPr="009267F3">
              <w:rPr>
                <w:rFonts w:ascii="Arial" w:hAnsi="Arial" w:cs="Arial"/>
                <w:sz w:val="20"/>
              </w:rPr>
              <w:t>Optimize TID-to-Link Mapping element for link disable use case as per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937EB7" w14:textId="2002E038" w:rsidR="0049069A" w:rsidRDefault="0049069A" w:rsidP="0049069A">
            <w:pPr>
              <w:rPr>
                <w:rFonts w:ascii="Arial" w:hAnsi="Arial" w:cs="Arial"/>
                <w:sz w:val="20"/>
              </w:rPr>
            </w:pPr>
            <w:r>
              <w:rPr>
                <w:rFonts w:ascii="Arial" w:hAnsi="Arial" w:cs="Arial"/>
                <w:sz w:val="20"/>
              </w:rPr>
              <w:t xml:space="preserve">Rejected- </w:t>
            </w:r>
          </w:p>
          <w:p w14:paraId="1C33E401" w14:textId="77777777" w:rsidR="0049069A" w:rsidRPr="0049069A" w:rsidRDefault="0049069A" w:rsidP="0049069A">
            <w:pPr>
              <w:rPr>
                <w:rFonts w:ascii="Arial" w:hAnsi="Arial" w:cs="Arial"/>
                <w:sz w:val="20"/>
              </w:rPr>
            </w:pPr>
            <w:r w:rsidRPr="0049069A">
              <w:rPr>
                <w:rFonts w:ascii="Arial" w:hAnsi="Arial" w:cs="Arial"/>
                <w:sz w:val="20"/>
              </w:rPr>
              <w:t xml:space="preserve">In the 11-21/19, similar optimizations were discussed. </w:t>
            </w:r>
          </w:p>
          <w:p w14:paraId="18CD665B" w14:textId="77777777" w:rsidR="0049069A" w:rsidRDefault="0049069A" w:rsidP="0049069A">
            <w:pPr>
              <w:rPr>
                <w:rFonts w:ascii="Arial" w:hAnsi="Arial" w:cs="Arial"/>
                <w:sz w:val="20"/>
              </w:rPr>
            </w:pPr>
            <w:r>
              <w:rPr>
                <w:rFonts w:ascii="Arial" w:hAnsi="Arial" w:cs="Arial"/>
                <w:sz w:val="20"/>
              </w:rPr>
              <w:t>In a conclusion, c</w:t>
            </w:r>
            <w:r w:rsidRPr="0049069A">
              <w:rPr>
                <w:rFonts w:ascii="Arial" w:hAnsi="Arial" w:cs="Arial"/>
                <w:sz w:val="20"/>
              </w:rPr>
              <w:t xml:space="preserve">urrent TID-To-Link Mapping element has been designed with more </w:t>
            </w:r>
            <w:r>
              <w:rPr>
                <w:rFonts w:ascii="Arial" w:hAnsi="Arial" w:cs="Arial"/>
                <w:sz w:val="20"/>
              </w:rPr>
              <w:t>flexibility.</w:t>
            </w:r>
          </w:p>
          <w:p w14:paraId="1045E037" w14:textId="68FB8B4E" w:rsidR="0049069A" w:rsidRDefault="0049069A" w:rsidP="0049069A">
            <w:pPr>
              <w:rPr>
                <w:rFonts w:ascii="Arial" w:hAnsi="Arial" w:cs="Arial"/>
                <w:sz w:val="20"/>
              </w:rPr>
            </w:pPr>
          </w:p>
          <w:p w14:paraId="371167DF" w14:textId="7C241BA7" w:rsidR="0049069A" w:rsidRPr="009267F3" w:rsidRDefault="0049069A" w:rsidP="0049069A">
            <w:pPr>
              <w:rPr>
                <w:rFonts w:ascii="Arial" w:hAnsi="Arial" w:cs="Arial"/>
                <w:sz w:val="20"/>
              </w:rPr>
            </w:pPr>
          </w:p>
        </w:tc>
      </w:tr>
      <w:tr w:rsidR="0049069A" w:rsidRPr="009267F3" w14:paraId="5DC1F98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805D4B" w14:textId="77777777" w:rsidR="0049069A" w:rsidRPr="009267F3" w:rsidRDefault="0049069A" w:rsidP="0049069A">
            <w:pPr>
              <w:tabs>
                <w:tab w:val="left" w:pos="288"/>
              </w:tabs>
              <w:rPr>
                <w:rFonts w:ascii="Arial" w:hAnsi="Arial" w:cs="Arial"/>
                <w:sz w:val="20"/>
              </w:rPr>
            </w:pPr>
            <w:r w:rsidRPr="009267F3">
              <w:rPr>
                <w:rFonts w:ascii="Arial" w:hAnsi="Arial" w:cs="Arial"/>
                <w:sz w:val="20"/>
              </w:rPr>
              <w:t>17730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87D3DF" w14:textId="77777777" w:rsidR="0049069A" w:rsidRPr="009267F3" w:rsidRDefault="0049069A" w:rsidP="0049069A">
            <w:pPr>
              <w:rPr>
                <w:rFonts w:ascii="Arial" w:hAnsi="Arial" w:cs="Arial"/>
                <w:sz w:val="20"/>
              </w:rPr>
            </w:pPr>
            <w:r w:rsidRPr="009267F3">
              <w:rPr>
                <w:rFonts w:ascii="Arial" w:hAnsi="Arial" w:cs="Arial"/>
                <w:sz w:val="20"/>
              </w:rPr>
              <w:t>292.65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D7F2BF" w14:textId="77777777" w:rsidR="0049069A" w:rsidRPr="009267F3" w:rsidRDefault="0049069A" w:rsidP="0049069A">
            <w:pPr>
              <w:rPr>
                <w:rFonts w:ascii="Arial" w:hAnsi="Arial" w:cs="Arial"/>
                <w:sz w:val="20"/>
              </w:rPr>
            </w:pPr>
            <w:r w:rsidRPr="009267F3">
              <w:rPr>
                <w:rFonts w:ascii="Arial" w:hAnsi="Arial" w:cs="Arial"/>
                <w:sz w:val="20"/>
              </w:rPr>
              <w:t>Probably unintendedly ambiguous antecedent (It =&gt; "the downlink")</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884FF8" w14:textId="77777777" w:rsidR="0049069A" w:rsidRPr="009267F3" w:rsidRDefault="0049069A" w:rsidP="0049069A">
            <w:pPr>
              <w:rPr>
                <w:rFonts w:ascii="Arial" w:hAnsi="Arial" w:cs="Arial"/>
                <w:sz w:val="20"/>
              </w:rPr>
            </w:pPr>
            <w:r w:rsidRPr="009267F3">
              <w:rPr>
                <w:rFonts w:ascii="Arial" w:hAnsi="Arial" w:cs="Arial"/>
                <w:sz w:val="20"/>
              </w:rPr>
              <w:t>Try "The subfield is set to ...". Ditto P293L1, P293L7, P293L21</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A268E2" w14:textId="102B533E" w:rsidR="0049069A" w:rsidRDefault="00335AA2" w:rsidP="0049069A">
            <w:pPr>
              <w:rPr>
                <w:rFonts w:ascii="Arial" w:hAnsi="Arial" w:cs="Arial"/>
                <w:sz w:val="20"/>
              </w:rPr>
            </w:pPr>
            <w:r>
              <w:rPr>
                <w:rFonts w:ascii="Arial" w:hAnsi="Arial" w:cs="Arial"/>
                <w:sz w:val="20"/>
              </w:rPr>
              <w:t>Re</w:t>
            </w:r>
            <w:r w:rsidR="005E28A1">
              <w:rPr>
                <w:rFonts w:ascii="Arial" w:hAnsi="Arial" w:cs="Arial"/>
                <w:sz w:val="20"/>
              </w:rPr>
              <w:t>vised</w:t>
            </w:r>
            <w:r>
              <w:rPr>
                <w:rFonts w:ascii="Arial" w:hAnsi="Arial" w:cs="Arial"/>
                <w:sz w:val="20"/>
              </w:rPr>
              <w:t>-</w:t>
            </w:r>
          </w:p>
          <w:p w14:paraId="116117F3" w14:textId="66867E9F" w:rsidR="00A54C87" w:rsidRDefault="00A54C87" w:rsidP="0049069A">
            <w:pPr>
              <w:rPr>
                <w:rFonts w:ascii="Arial" w:hAnsi="Arial" w:cs="Arial"/>
                <w:sz w:val="20"/>
              </w:rPr>
            </w:pPr>
            <w:r>
              <w:rPr>
                <w:rFonts w:ascii="Arial" w:hAnsi="Arial" w:cs="Arial"/>
                <w:sz w:val="20"/>
              </w:rPr>
              <w:t xml:space="preserve">Agree in principle. </w:t>
            </w:r>
          </w:p>
          <w:p w14:paraId="161D39A8" w14:textId="77777777" w:rsidR="00A54C87" w:rsidRDefault="00A54C87" w:rsidP="00335AA2">
            <w:pPr>
              <w:rPr>
                <w:rFonts w:ascii="Arial" w:hAnsi="Arial" w:cs="Arial"/>
                <w:sz w:val="20"/>
                <w:lang w:eastAsia="ko-KR"/>
              </w:rPr>
            </w:pPr>
            <w:proofErr w:type="spellStart"/>
            <w:r>
              <w:rPr>
                <w:rFonts w:ascii="Arial" w:hAnsi="Arial" w:cs="Arial"/>
                <w:sz w:val="20"/>
                <w:lang w:eastAsia="ko-KR"/>
              </w:rPr>
              <w:t>TGbe</w:t>
            </w:r>
            <w:proofErr w:type="spellEnd"/>
            <w:r>
              <w:rPr>
                <w:rFonts w:ascii="Arial" w:hAnsi="Arial" w:cs="Arial"/>
                <w:sz w:val="20"/>
                <w:lang w:eastAsia="ko-KR"/>
              </w:rPr>
              <w:t xml:space="preserve"> editor:</w:t>
            </w:r>
          </w:p>
          <w:p w14:paraId="05AB7B49" w14:textId="77777777" w:rsidR="00060A4A" w:rsidRDefault="00A54C87" w:rsidP="00335AA2">
            <w:pPr>
              <w:rPr>
                <w:rFonts w:ascii="Arial" w:hAnsi="Arial" w:cs="Arial"/>
                <w:sz w:val="20"/>
                <w:lang w:eastAsia="ko-KR"/>
              </w:rPr>
            </w:pPr>
            <w:r>
              <w:rPr>
                <w:rFonts w:ascii="Arial" w:hAnsi="Arial" w:cs="Arial"/>
                <w:sz w:val="20"/>
                <w:lang w:eastAsia="ko-KR"/>
              </w:rPr>
              <w:t xml:space="preserve">Change from </w:t>
            </w:r>
          </w:p>
          <w:p w14:paraId="4848487B" w14:textId="77777777" w:rsidR="00060A4A" w:rsidRDefault="00A54C87" w:rsidP="00335AA2">
            <w:pPr>
              <w:rPr>
                <w:rFonts w:ascii="Arial" w:hAnsi="Arial" w:cs="Arial"/>
                <w:sz w:val="20"/>
                <w:lang w:eastAsia="ko-KR"/>
              </w:rPr>
            </w:pPr>
            <w:r>
              <w:rPr>
                <w:rFonts w:ascii="Arial" w:hAnsi="Arial" w:cs="Arial"/>
                <w:sz w:val="20"/>
                <w:lang w:eastAsia="ko-KR"/>
              </w:rPr>
              <w:t xml:space="preserve">“It is set to” </w:t>
            </w:r>
          </w:p>
          <w:p w14:paraId="6F13E1FD" w14:textId="77777777" w:rsidR="00060A4A" w:rsidRDefault="00A54C87" w:rsidP="00335AA2">
            <w:pPr>
              <w:rPr>
                <w:rFonts w:ascii="Arial" w:hAnsi="Arial" w:cs="Arial"/>
                <w:sz w:val="20"/>
                <w:lang w:eastAsia="ko-KR"/>
              </w:rPr>
            </w:pPr>
            <w:r>
              <w:rPr>
                <w:rFonts w:ascii="Arial" w:hAnsi="Arial" w:cs="Arial"/>
                <w:sz w:val="20"/>
                <w:lang w:eastAsia="ko-KR"/>
              </w:rPr>
              <w:lastRenderedPageBreak/>
              <w:t xml:space="preserve">to </w:t>
            </w:r>
          </w:p>
          <w:p w14:paraId="4C0AEC0B" w14:textId="77777777" w:rsidR="00060A4A" w:rsidRDefault="00A54C87" w:rsidP="00335AA2">
            <w:pPr>
              <w:rPr>
                <w:rFonts w:ascii="Arial" w:hAnsi="Arial" w:cs="Arial"/>
                <w:sz w:val="20"/>
                <w:lang w:eastAsia="ko-KR"/>
              </w:rPr>
            </w:pPr>
            <w:r>
              <w:rPr>
                <w:rFonts w:ascii="Arial" w:hAnsi="Arial" w:cs="Arial"/>
                <w:sz w:val="20"/>
                <w:lang w:eastAsia="ko-KR"/>
              </w:rPr>
              <w:t>“The subfield is set to”</w:t>
            </w:r>
          </w:p>
          <w:p w14:paraId="604AFB9F" w14:textId="68D199EC" w:rsidR="00A54C87" w:rsidRDefault="00A54C87" w:rsidP="00335AA2">
            <w:pPr>
              <w:rPr>
                <w:rFonts w:ascii="Arial" w:hAnsi="Arial" w:cs="Arial"/>
                <w:sz w:val="20"/>
                <w:lang w:eastAsia="ko-KR"/>
              </w:rPr>
            </w:pPr>
            <w:r>
              <w:rPr>
                <w:rFonts w:ascii="Arial" w:hAnsi="Arial" w:cs="Arial"/>
                <w:sz w:val="20"/>
                <w:lang w:eastAsia="ko-KR"/>
              </w:rPr>
              <w:t xml:space="preserve">, at P292 L65, P293 L1, P293 L7, </w:t>
            </w:r>
          </w:p>
          <w:p w14:paraId="4F6D3AE5" w14:textId="77777777" w:rsidR="00A54C87" w:rsidRDefault="00A54C87" w:rsidP="00335AA2">
            <w:pPr>
              <w:rPr>
                <w:rFonts w:ascii="Arial" w:hAnsi="Arial" w:cs="Arial"/>
                <w:sz w:val="20"/>
                <w:lang w:eastAsia="ko-KR"/>
              </w:rPr>
            </w:pPr>
          </w:p>
          <w:p w14:paraId="7670BAFA" w14:textId="1BC77F59" w:rsidR="00A54C87" w:rsidRPr="009267F3" w:rsidRDefault="00A54C87" w:rsidP="00335AA2">
            <w:pPr>
              <w:rPr>
                <w:rFonts w:ascii="Arial" w:hAnsi="Arial" w:cs="Arial"/>
                <w:sz w:val="20"/>
                <w:lang w:eastAsia="ko-KR"/>
              </w:rPr>
            </w:pPr>
          </w:p>
        </w:tc>
      </w:tr>
      <w:tr w:rsidR="005E28A1" w:rsidRPr="009267F3" w14:paraId="6E6D00FA"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9D382B" w14:textId="7BD13B07" w:rsidR="005E28A1" w:rsidRPr="009267F3" w:rsidRDefault="005E28A1" w:rsidP="005E28A1">
            <w:pPr>
              <w:tabs>
                <w:tab w:val="left" w:pos="288"/>
              </w:tabs>
              <w:rPr>
                <w:rFonts w:ascii="Arial" w:hAnsi="Arial" w:cs="Arial"/>
                <w:sz w:val="20"/>
              </w:rPr>
            </w:pPr>
            <w:r w:rsidRPr="009267F3">
              <w:rPr>
                <w:rFonts w:ascii="Arial" w:hAnsi="Arial" w:cs="Arial"/>
                <w:sz w:val="20"/>
              </w:rPr>
              <w:lastRenderedPageBreak/>
              <w:t>17734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807A06" w14:textId="24D28676" w:rsidR="005E28A1" w:rsidRPr="009267F3" w:rsidRDefault="005E28A1" w:rsidP="005E28A1">
            <w:pPr>
              <w:rPr>
                <w:rFonts w:ascii="Arial" w:hAnsi="Arial" w:cs="Arial"/>
                <w:sz w:val="20"/>
              </w:rPr>
            </w:pPr>
            <w:r w:rsidRPr="009267F3">
              <w:rPr>
                <w:rFonts w:ascii="Arial" w:hAnsi="Arial" w:cs="Arial"/>
                <w:sz w:val="20"/>
              </w:rPr>
              <w:t>293.30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D61F0F" w14:textId="3B7D2DB7" w:rsidR="005E28A1" w:rsidRPr="009267F3" w:rsidRDefault="005E28A1" w:rsidP="005E28A1">
            <w:pPr>
              <w:rPr>
                <w:rFonts w:ascii="Arial" w:hAnsi="Arial" w:cs="Arial"/>
                <w:sz w:val="20"/>
              </w:rPr>
            </w:pPr>
            <w:r w:rsidRPr="009267F3">
              <w:rPr>
                <w:rFonts w:ascii="Arial" w:hAnsi="Arial" w:cs="Arial"/>
                <w:sz w:val="20"/>
              </w:rPr>
              <w:t>Probably unintendedly ambiguous antecedent (It =&gt; "T2LM")</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37244FD" w14:textId="4C4F9EF2" w:rsidR="005E28A1" w:rsidRPr="009267F3" w:rsidRDefault="005E28A1" w:rsidP="005E28A1">
            <w:pPr>
              <w:rPr>
                <w:rFonts w:ascii="Arial" w:hAnsi="Arial" w:cs="Arial"/>
                <w:sz w:val="20"/>
              </w:rPr>
            </w:pPr>
            <w:r w:rsidRPr="009267F3">
              <w:rPr>
                <w:rFonts w:ascii="Arial" w:hAnsi="Arial" w:cs="Arial"/>
                <w:sz w:val="20"/>
              </w:rPr>
              <w:t>Try "otherwise the field is not present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38BD9E" w14:textId="362D55CF" w:rsidR="005E28A1" w:rsidRDefault="00A54C87" w:rsidP="005E28A1">
            <w:pPr>
              <w:rPr>
                <w:rFonts w:ascii="Arial" w:hAnsi="Arial" w:cs="Arial"/>
                <w:sz w:val="20"/>
              </w:rPr>
            </w:pPr>
            <w:r>
              <w:rPr>
                <w:rFonts w:ascii="Arial" w:hAnsi="Arial" w:cs="Arial"/>
                <w:sz w:val="20"/>
              </w:rPr>
              <w:t>Accepted</w:t>
            </w:r>
          </w:p>
          <w:p w14:paraId="71CD5CC6" w14:textId="568D350B" w:rsidR="005E28A1" w:rsidRDefault="005E28A1" w:rsidP="005E28A1">
            <w:pPr>
              <w:rPr>
                <w:rFonts w:ascii="Arial" w:hAnsi="Arial" w:cs="Arial"/>
                <w:sz w:val="20"/>
              </w:rPr>
            </w:pPr>
          </w:p>
        </w:tc>
      </w:tr>
      <w:tr w:rsidR="005E28A1" w:rsidRPr="009267F3" w14:paraId="740A0A4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8DF79E" w14:textId="77777777" w:rsidR="005E28A1" w:rsidRPr="009267F3" w:rsidRDefault="005E28A1" w:rsidP="005E28A1">
            <w:pPr>
              <w:tabs>
                <w:tab w:val="left" w:pos="288"/>
              </w:tabs>
              <w:rPr>
                <w:rFonts w:ascii="Arial" w:hAnsi="Arial" w:cs="Arial"/>
                <w:sz w:val="20"/>
              </w:rPr>
            </w:pPr>
            <w:r w:rsidRPr="009267F3">
              <w:rPr>
                <w:rFonts w:ascii="Arial" w:hAnsi="Arial" w:cs="Arial"/>
                <w:sz w:val="20"/>
              </w:rPr>
              <w:t>16462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617137" w14:textId="77777777" w:rsidR="005E28A1" w:rsidRPr="009267F3" w:rsidRDefault="005E28A1" w:rsidP="005E28A1">
            <w:pPr>
              <w:rPr>
                <w:rFonts w:ascii="Arial" w:hAnsi="Arial" w:cs="Arial"/>
                <w:sz w:val="20"/>
              </w:rPr>
            </w:pPr>
            <w:r w:rsidRPr="009267F3">
              <w:rPr>
                <w:rFonts w:ascii="Arial" w:hAnsi="Arial" w:cs="Arial"/>
                <w:sz w:val="20"/>
              </w:rPr>
              <w:t>293.03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413EE5" w14:textId="77777777" w:rsidR="005E28A1" w:rsidRPr="009267F3" w:rsidRDefault="005E28A1" w:rsidP="005E28A1">
            <w:pPr>
              <w:rPr>
                <w:rFonts w:ascii="Arial" w:hAnsi="Arial" w:cs="Arial"/>
                <w:sz w:val="20"/>
              </w:rPr>
            </w:pPr>
            <w:r w:rsidRPr="009267F3">
              <w:rPr>
                <w:rFonts w:ascii="Arial" w:hAnsi="Arial" w:cs="Arial"/>
                <w:sz w:val="20"/>
              </w:rPr>
              <w:t>TID-to-Link mapping for P2P link is not included in current standard. Add the TID-to-link mapping for P2P link.</w:t>
            </w:r>
            <w:r w:rsidRPr="009267F3">
              <w:rPr>
                <w:rFonts w:ascii="Arial" w:hAnsi="Arial" w:cs="Arial"/>
                <w:sz w:val="20"/>
              </w:rPr>
              <w:br/>
            </w:r>
            <w:r w:rsidRPr="009267F3">
              <w:rPr>
                <w:rFonts w:ascii="Arial" w:hAnsi="Arial" w:cs="Arial"/>
                <w:sz w:val="20"/>
              </w:rPr>
              <w:br/>
              <w:t>Use reserved value 3 in the Direction subfield of TID-To-Link Control field to indicate the TID-To-Link Mapping element provides TID-to-link mapping information for frames transmitted on the TDLS direct link(s)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16B0F5" w14:textId="77777777" w:rsidR="005E28A1" w:rsidRPr="009267F3" w:rsidRDefault="005E28A1" w:rsidP="005E28A1">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B63B2E" w14:textId="1D2B9B38" w:rsidR="005E28A1" w:rsidRDefault="005E28A1" w:rsidP="005E28A1">
            <w:pPr>
              <w:rPr>
                <w:rFonts w:ascii="Arial" w:hAnsi="Arial" w:cs="Arial"/>
                <w:sz w:val="20"/>
              </w:rPr>
            </w:pPr>
            <w:r>
              <w:rPr>
                <w:rFonts w:ascii="Arial" w:hAnsi="Arial" w:cs="Arial"/>
                <w:sz w:val="20"/>
              </w:rPr>
              <w:t xml:space="preserve">Rejected- </w:t>
            </w:r>
          </w:p>
          <w:p w14:paraId="4F49BF51" w14:textId="7197CE72" w:rsidR="005E28A1" w:rsidRDefault="005E28A1" w:rsidP="005E28A1">
            <w:pPr>
              <w:rPr>
                <w:rFonts w:ascii="Arial" w:hAnsi="Arial" w:cs="Arial"/>
                <w:sz w:val="20"/>
              </w:rPr>
            </w:pPr>
            <w:r>
              <w:rPr>
                <w:rFonts w:ascii="Arial" w:hAnsi="Arial" w:cs="Arial"/>
                <w:sz w:val="20"/>
              </w:rPr>
              <w:t>The multi-link P2P is not define</w:t>
            </w:r>
            <w:r w:rsidR="00505414">
              <w:rPr>
                <w:rFonts w:ascii="Arial" w:hAnsi="Arial" w:cs="Arial"/>
                <w:sz w:val="20"/>
              </w:rPr>
              <w:t>d</w:t>
            </w:r>
            <w:r>
              <w:rPr>
                <w:rFonts w:ascii="Arial" w:hAnsi="Arial" w:cs="Arial"/>
                <w:sz w:val="20"/>
              </w:rPr>
              <w:t xml:space="preserve"> in current 11be spec. </w:t>
            </w:r>
          </w:p>
          <w:p w14:paraId="505DFB82" w14:textId="7B287147" w:rsidR="005E28A1" w:rsidRDefault="005E28A1" w:rsidP="005E28A1">
            <w:pPr>
              <w:rPr>
                <w:rFonts w:ascii="Arial" w:hAnsi="Arial" w:cs="Arial"/>
                <w:sz w:val="20"/>
              </w:rPr>
            </w:pPr>
            <w:r>
              <w:rPr>
                <w:rFonts w:ascii="Arial" w:hAnsi="Arial" w:cs="Arial"/>
                <w:sz w:val="20"/>
              </w:rPr>
              <w:t>For example, only sin</w:t>
            </w:r>
            <w:r w:rsidR="00505414">
              <w:rPr>
                <w:rFonts w:ascii="Arial" w:hAnsi="Arial" w:cs="Arial"/>
                <w:sz w:val="20"/>
              </w:rPr>
              <w:t>g</w:t>
            </w:r>
            <w:r>
              <w:rPr>
                <w:rFonts w:ascii="Arial" w:hAnsi="Arial" w:cs="Arial"/>
                <w:sz w:val="20"/>
              </w:rPr>
              <w:t xml:space="preserve">le-link TDLS is allowed. </w:t>
            </w:r>
          </w:p>
          <w:p w14:paraId="228F71B6" w14:textId="5B3D618A" w:rsidR="005E28A1" w:rsidRPr="009267F3" w:rsidRDefault="005E28A1" w:rsidP="005E28A1">
            <w:pPr>
              <w:rPr>
                <w:rFonts w:ascii="Arial" w:hAnsi="Arial" w:cs="Arial"/>
                <w:sz w:val="20"/>
              </w:rPr>
            </w:pPr>
          </w:p>
        </w:tc>
      </w:tr>
      <w:tr w:rsidR="005E28A1" w:rsidRPr="009267F3" w14:paraId="48BACC07"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38A08E" w14:textId="77777777" w:rsidR="005E28A1" w:rsidRPr="009267F3" w:rsidRDefault="005E28A1" w:rsidP="005E28A1">
            <w:pPr>
              <w:tabs>
                <w:tab w:val="left" w:pos="288"/>
              </w:tabs>
              <w:rPr>
                <w:rFonts w:ascii="Arial" w:hAnsi="Arial" w:cs="Arial"/>
                <w:sz w:val="20"/>
              </w:rPr>
            </w:pPr>
            <w:r w:rsidRPr="009267F3">
              <w:rPr>
                <w:rFonts w:ascii="Arial" w:hAnsi="Arial" w:cs="Arial"/>
                <w:sz w:val="20"/>
              </w:rPr>
              <w:t>17731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7436EF" w14:textId="77777777" w:rsidR="005E28A1" w:rsidRPr="009267F3" w:rsidRDefault="005E28A1" w:rsidP="005E28A1">
            <w:pPr>
              <w:rPr>
                <w:rFonts w:ascii="Arial" w:hAnsi="Arial" w:cs="Arial"/>
                <w:sz w:val="20"/>
              </w:rPr>
            </w:pPr>
            <w:r w:rsidRPr="009267F3">
              <w:rPr>
                <w:rFonts w:ascii="Arial" w:hAnsi="Arial" w:cs="Arial"/>
                <w:sz w:val="20"/>
              </w:rPr>
              <w:t>293.16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6C5661" w14:textId="77777777" w:rsidR="005E28A1" w:rsidRPr="009267F3" w:rsidRDefault="005E28A1" w:rsidP="005E28A1">
            <w:pPr>
              <w:rPr>
                <w:rFonts w:ascii="Arial" w:hAnsi="Arial" w:cs="Arial"/>
                <w:sz w:val="20"/>
              </w:rPr>
            </w:pPr>
            <w:r w:rsidRPr="009267F3">
              <w:rPr>
                <w:rFonts w:ascii="Arial" w:hAnsi="Arial" w:cs="Arial"/>
                <w:sz w:val="20"/>
              </w:rPr>
              <w:t>n is not italicized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3A7BC3" w14:textId="77777777" w:rsidR="005E28A1" w:rsidRPr="009267F3" w:rsidRDefault="005E28A1" w:rsidP="005E28A1">
            <w:pPr>
              <w:rPr>
                <w:rFonts w:ascii="Arial" w:hAnsi="Arial" w:cs="Arial"/>
                <w:sz w:val="20"/>
              </w:rPr>
            </w:pPr>
            <w:r w:rsidRPr="009267F3">
              <w:rPr>
                <w:rFonts w:ascii="Arial" w:hAnsi="Arial" w:cs="Arial"/>
                <w:sz w:val="20"/>
              </w:rPr>
              <w:t>Change n to italics, x2 in this sentence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AACE58" w14:textId="7C0066A4" w:rsidR="005E28A1" w:rsidRPr="009267F3" w:rsidRDefault="005E28A1" w:rsidP="005E28A1">
            <w:pPr>
              <w:rPr>
                <w:rFonts w:ascii="Arial" w:hAnsi="Arial" w:cs="Arial"/>
                <w:sz w:val="20"/>
              </w:rPr>
            </w:pPr>
            <w:r>
              <w:rPr>
                <w:rFonts w:ascii="Arial" w:hAnsi="Arial" w:cs="Arial"/>
                <w:sz w:val="20"/>
              </w:rPr>
              <w:t>Accepted</w:t>
            </w:r>
          </w:p>
        </w:tc>
      </w:tr>
      <w:tr w:rsidR="005E28A1" w:rsidRPr="009267F3" w14:paraId="690FEAAE"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31FC03" w14:textId="77777777" w:rsidR="005E28A1" w:rsidRPr="009267F3" w:rsidRDefault="005E28A1" w:rsidP="005E28A1">
            <w:pPr>
              <w:tabs>
                <w:tab w:val="left" w:pos="288"/>
              </w:tabs>
              <w:rPr>
                <w:rFonts w:ascii="Arial" w:hAnsi="Arial" w:cs="Arial"/>
                <w:sz w:val="20"/>
              </w:rPr>
            </w:pPr>
            <w:r w:rsidRPr="009267F3">
              <w:rPr>
                <w:rFonts w:ascii="Arial" w:hAnsi="Arial" w:cs="Arial"/>
                <w:sz w:val="20"/>
              </w:rPr>
              <w:t>17732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9DE644" w14:textId="77777777" w:rsidR="005E28A1" w:rsidRPr="009267F3" w:rsidRDefault="005E28A1" w:rsidP="005E28A1">
            <w:pPr>
              <w:rPr>
                <w:rFonts w:ascii="Arial" w:hAnsi="Arial" w:cs="Arial"/>
                <w:sz w:val="20"/>
              </w:rPr>
            </w:pPr>
            <w:r w:rsidRPr="009267F3">
              <w:rPr>
                <w:rFonts w:ascii="Arial" w:hAnsi="Arial" w:cs="Arial"/>
                <w:sz w:val="20"/>
              </w:rPr>
              <w:t>293.20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979D1E" w14:textId="77777777" w:rsidR="005E28A1" w:rsidRPr="009267F3" w:rsidRDefault="005E28A1" w:rsidP="005E28A1">
            <w:pPr>
              <w:rPr>
                <w:rFonts w:ascii="Arial" w:hAnsi="Arial" w:cs="Arial"/>
                <w:sz w:val="20"/>
              </w:rPr>
            </w:pPr>
            <w:r w:rsidRPr="009267F3">
              <w:rPr>
                <w:rFonts w:ascii="Arial" w:hAnsi="Arial" w:cs="Arial"/>
                <w:sz w:val="20"/>
              </w:rPr>
              <w:t>It is always helpful when bitmap fields are identified as such by name, but this is not the case for the Link Mapping Presence Indicator field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733648" w14:textId="77777777" w:rsidR="005E28A1" w:rsidRPr="009267F3" w:rsidRDefault="005E28A1" w:rsidP="005E28A1">
            <w:pPr>
              <w:rPr>
                <w:rFonts w:ascii="Arial" w:hAnsi="Arial" w:cs="Arial"/>
                <w:sz w:val="20"/>
              </w:rPr>
            </w:pPr>
            <w:r w:rsidRPr="009267F3">
              <w:rPr>
                <w:rFonts w:ascii="Arial" w:hAnsi="Arial" w:cs="Arial"/>
                <w:sz w:val="20"/>
              </w:rPr>
              <w:t>Change name to "Link Mapping Presence Bitmap" and search/replace everywhere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C32932" w14:textId="3AD9D208" w:rsidR="005E28A1" w:rsidRDefault="005E28A1" w:rsidP="005E28A1">
            <w:pPr>
              <w:rPr>
                <w:rFonts w:ascii="Arial" w:hAnsi="Arial" w:cs="Arial"/>
                <w:sz w:val="20"/>
              </w:rPr>
            </w:pPr>
            <w:r>
              <w:rPr>
                <w:rFonts w:ascii="Arial" w:hAnsi="Arial" w:cs="Arial"/>
                <w:sz w:val="20"/>
              </w:rPr>
              <w:t xml:space="preserve">Revised- </w:t>
            </w:r>
          </w:p>
          <w:p w14:paraId="515B6342" w14:textId="39FBB976" w:rsidR="00A54C87" w:rsidRDefault="00A54C87" w:rsidP="005E28A1">
            <w:pPr>
              <w:rPr>
                <w:rFonts w:ascii="Arial" w:hAnsi="Arial" w:cs="Arial"/>
                <w:sz w:val="20"/>
              </w:rPr>
            </w:pPr>
            <w:r>
              <w:rPr>
                <w:rFonts w:ascii="Arial" w:hAnsi="Arial" w:cs="Arial"/>
                <w:sz w:val="20"/>
              </w:rPr>
              <w:t>Agree in principle.</w:t>
            </w:r>
          </w:p>
          <w:p w14:paraId="03806782" w14:textId="77777777" w:rsidR="00A54C87" w:rsidRDefault="005E28A1" w:rsidP="005E28A1">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76FF207A" w14:textId="692521C6" w:rsidR="00060A4A" w:rsidRDefault="00A54C87" w:rsidP="005E28A1">
            <w:pPr>
              <w:rPr>
                <w:rFonts w:ascii="Arial" w:hAnsi="Arial" w:cs="Arial"/>
                <w:sz w:val="20"/>
              </w:rPr>
            </w:pPr>
            <w:r>
              <w:rPr>
                <w:rFonts w:ascii="Arial" w:hAnsi="Arial" w:cs="Arial"/>
                <w:sz w:val="20"/>
              </w:rPr>
              <w:t>R</w:t>
            </w:r>
            <w:r w:rsidR="005E28A1">
              <w:rPr>
                <w:rFonts w:ascii="Arial" w:hAnsi="Arial" w:cs="Arial"/>
                <w:sz w:val="20"/>
              </w:rPr>
              <w:t xml:space="preserve">eplace </w:t>
            </w:r>
            <w:r w:rsidR="00060A4A">
              <w:rPr>
                <w:rFonts w:ascii="Arial" w:hAnsi="Arial" w:cs="Arial"/>
                <w:sz w:val="20"/>
              </w:rPr>
              <w:br/>
            </w:r>
            <w:r w:rsidR="005E28A1">
              <w:rPr>
                <w:rFonts w:ascii="Arial" w:hAnsi="Arial" w:cs="Arial"/>
                <w:sz w:val="20"/>
              </w:rPr>
              <w:t>“</w:t>
            </w:r>
            <w:r w:rsidR="005E28A1" w:rsidRPr="007551A7">
              <w:rPr>
                <w:rFonts w:ascii="Arial" w:hAnsi="Arial" w:cs="Arial"/>
                <w:sz w:val="20"/>
              </w:rPr>
              <w:t>Link Mapping Presence Indicator</w:t>
            </w:r>
            <w:r w:rsidR="005E28A1">
              <w:rPr>
                <w:rFonts w:ascii="Arial" w:hAnsi="Arial" w:cs="Arial"/>
                <w:sz w:val="20"/>
              </w:rPr>
              <w:t xml:space="preserve">” with </w:t>
            </w:r>
          </w:p>
          <w:p w14:paraId="3811B00B" w14:textId="55BAB6AE" w:rsidR="005E28A1" w:rsidRDefault="005E28A1" w:rsidP="005E28A1">
            <w:pPr>
              <w:rPr>
                <w:rFonts w:ascii="Arial" w:hAnsi="Arial" w:cs="Arial"/>
                <w:sz w:val="20"/>
              </w:rPr>
            </w:pPr>
            <w:r>
              <w:rPr>
                <w:rFonts w:ascii="Arial" w:hAnsi="Arial" w:cs="Arial"/>
                <w:sz w:val="20"/>
              </w:rPr>
              <w:t>“</w:t>
            </w:r>
            <w:r w:rsidRPr="007551A7">
              <w:rPr>
                <w:rFonts w:ascii="Arial" w:hAnsi="Arial" w:cs="Arial"/>
                <w:sz w:val="20"/>
              </w:rPr>
              <w:t xml:space="preserve">Link Mapping Presence </w:t>
            </w:r>
            <w:r>
              <w:rPr>
                <w:rFonts w:ascii="Arial" w:hAnsi="Arial" w:cs="Arial"/>
                <w:sz w:val="20"/>
              </w:rPr>
              <w:t xml:space="preserve">Bitmap” throughout </w:t>
            </w:r>
            <w:proofErr w:type="spellStart"/>
            <w:r>
              <w:rPr>
                <w:rFonts w:ascii="Arial" w:hAnsi="Arial" w:cs="Arial"/>
                <w:sz w:val="20"/>
              </w:rPr>
              <w:t>TGbe</w:t>
            </w:r>
            <w:proofErr w:type="spellEnd"/>
            <w:r>
              <w:rPr>
                <w:rFonts w:ascii="Arial" w:hAnsi="Arial" w:cs="Arial"/>
                <w:sz w:val="20"/>
              </w:rPr>
              <w:t xml:space="preserve"> Draft 3.2. </w:t>
            </w:r>
          </w:p>
          <w:p w14:paraId="7BABB6FA" w14:textId="7880748B" w:rsidR="005E28A1" w:rsidRDefault="005E28A1" w:rsidP="005E28A1">
            <w:pPr>
              <w:rPr>
                <w:rFonts w:ascii="Arial" w:hAnsi="Arial" w:cs="Arial"/>
                <w:sz w:val="20"/>
              </w:rPr>
            </w:pPr>
          </w:p>
          <w:p w14:paraId="551BF488" w14:textId="77777777" w:rsidR="005E28A1" w:rsidRDefault="005E28A1" w:rsidP="005E28A1">
            <w:pPr>
              <w:rPr>
                <w:rFonts w:ascii="Arial" w:hAnsi="Arial" w:cs="Arial"/>
                <w:sz w:val="20"/>
              </w:rPr>
            </w:pPr>
          </w:p>
          <w:p w14:paraId="72F62C57" w14:textId="2580B13B" w:rsidR="005E28A1" w:rsidRPr="009267F3" w:rsidRDefault="005E28A1" w:rsidP="005E28A1">
            <w:pPr>
              <w:rPr>
                <w:rFonts w:ascii="Arial" w:hAnsi="Arial" w:cs="Arial"/>
                <w:sz w:val="20"/>
              </w:rPr>
            </w:pPr>
          </w:p>
        </w:tc>
      </w:tr>
      <w:tr w:rsidR="005E28A1" w:rsidRPr="009267F3" w14:paraId="28B5547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AB16C4" w14:textId="77777777" w:rsidR="005E28A1" w:rsidRPr="009267F3" w:rsidRDefault="005E28A1" w:rsidP="005E28A1">
            <w:pPr>
              <w:tabs>
                <w:tab w:val="left" w:pos="288"/>
              </w:tabs>
              <w:rPr>
                <w:rFonts w:ascii="Arial" w:hAnsi="Arial" w:cs="Arial"/>
                <w:sz w:val="20"/>
              </w:rPr>
            </w:pPr>
            <w:r w:rsidRPr="009267F3">
              <w:rPr>
                <w:rFonts w:ascii="Arial" w:hAnsi="Arial" w:cs="Arial"/>
                <w:sz w:val="20"/>
              </w:rPr>
              <w:t>17733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9512DB" w14:textId="77777777" w:rsidR="005E28A1" w:rsidRPr="009267F3" w:rsidRDefault="005E28A1" w:rsidP="005E28A1">
            <w:pPr>
              <w:rPr>
                <w:rFonts w:ascii="Arial" w:hAnsi="Arial" w:cs="Arial"/>
                <w:sz w:val="20"/>
              </w:rPr>
            </w:pPr>
            <w:r w:rsidRPr="009267F3">
              <w:rPr>
                <w:rFonts w:ascii="Arial" w:hAnsi="Arial" w:cs="Arial"/>
                <w:sz w:val="20"/>
              </w:rPr>
              <w:t>293.20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011122" w14:textId="77777777" w:rsidR="005E28A1" w:rsidRPr="009267F3" w:rsidRDefault="005E28A1" w:rsidP="005E28A1">
            <w:pPr>
              <w:rPr>
                <w:rFonts w:ascii="Arial" w:hAnsi="Arial" w:cs="Arial"/>
                <w:sz w:val="20"/>
              </w:rPr>
            </w:pPr>
            <w:r w:rsidRPr="009267F3">
              <w:rPr>
                <w:rFonts w:ascii="Arial" w:hAnsi="Arial" w:cs="Arial"/>
                <w:sz w:val="20"/>
              </w:rPr>
              <w:t xml:space="preserve">There are actually multiple Link Mapping </w:t>
            </w:r>
            <w:proofErr w:type="gramStart"/>
            <w:r w:rsidRPr="009267F3">
              <w:rPr>
                <w:rFonts w:ascii="Arial" w:hAnsi="Arial" w:cs="Arial"/>
                <w:sz w:val="20"/>
              </w:rPr>
              <w:t>Of</w:t>
            </w:r>
            <w:proofErr w:type="gramEnd"/>
            <w:r w:rsidRPr="009267F3">
              <w:rPr>
                <w:rFonts w:ascii="Arial" w:hAnsi="Arial" w:cs="Arial"/>
                <w:sz w:val="20"/>
              </w:rPr>
              <w:t xml:space="preserve"> TID n fields, so "field" is incorrect. Also "which" in place of "whether" would be more precise and informative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FB1A53" w14:textId="77777777" w:rsidR="005E28A1" w:rsidRPr="009267F3" w:rsidRDefault="005E28A1" w:rsidP="005E28A1">
            <w:pPr>
              <w:rPr>
                <w:rFonts w:ascii="Arial" w:hAnsi="Arial" w:cs="Arial"/>
                <w:sz w:val="20"/>
              </w:rPr>
            </w:pPr>
            <w:r w:rsidRPr="009267F3">
              <w:rPr>
                <w:rFonts w:ascii="Arial" w:hAnsi="Arial" w:cs="Arial"/>
                <w:sz w:val="20"/>
              </w:rPr>
              <w:t xml:space="preserve">Try "The Link Mapping Presence Indicator subfield indicates *which* Link Mapping </w:t>
            </w:r>
            <w:proofErr w:type="gramStart"/>
            <w:r w:rsidRPr="009267F3">
              <w:rPr>
                <w:rFonts w:ascii="Arial" w:hAnsi="Arial" w:cs="Arial"/>
                <w:sz w:val="20"/>
              </w:rPr>
              <w:t>Of</w:t>
            </w:r>
            <w:proofErr w:type="gramEnd"/>
            <w:r w:rsidRPr="009267F3">
              <w:rPr>
                <w:rFonts w:ascii="Arial" w:hAnsi="Arial" w:cs="Arial"/>
                <w:sz w:val="20"/>
              </w:rPr>
              <w:t xml:space="preserve"> TID n *fields are* present in the TID-To-Link Mapping element (i.e., the subfield identifies the TID(s) for which the mapping is provided in the element).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7A6F92" w14:textId="508DA83B" w:rsidR="005E28A1" w:rsidRDefault="0060253C" w:rsidP="005E28A1">
            <w:pPr>
              <w:rPr>
                <w:rFonts w:ascii="Arial" w:hAnsi="Arial" w:cs="Arial"/>
                <w:sz w:val="20"/>
              </w:rPr>
            </w:pPr>
            <w:r>
              <w:rPr>
                <w:rFonts w:ascii="Arial" w:hAnsi="Arial" w:cs="Arial"/>
                <w:sz w:val="20"/>
              </w:rPr>
              <w:t>Revised-</w:t>
            </w:r>
          </w:p>
          <w:p w14:paraId="7C7825ED" w14:textId="77777777" w:rsidR="0060253C" w:rsidRDefault="0060253C" w:rsidP="005E28A1">
            <w:pPr>
              <w:rPr>
                <w:rFonts w:ascii="Arial" w:hAnsi="Arial" w:cs="Arial"/>
                <w:sz w:val="20"/>
              </w:rPr>
            </w:pPr>
            <w:r>
              <w:rPr>
                <w:rFonts w:ascii="Arial" w:hAnsi="Arial" w:cs="Arial"/>
                <w:sz w:val="20"/>
              </w:rPr>
              <w:t xml:space="preserve">Agree in principle. </w:t>
            </w:r>
          </w:p>
          <w:p w14:paraId="345BA64F" w14:textId="1F15BC42" w:rsidR="00A54C87" w:rsidRDefault="00A54C87" w:rsidP="00A54C87">
            <w:pPr>
              <w:rPr>
                <w:rFonts w:ascii="Arial" w:hAnsi="Arial" w:cs="Arial"/>
                <w:sz w:val="20"/>
                <w:lang w:eastAsia="ko-KR"/>
              </w:rPr>
            </w:pPr>
            <w:proofErr w:type="spellStart"/>
            <w:r>
              <w:rPr>
                <w:rFonts w:ascii="Arial" w:hAnsi="Arial" w:cs="Arial"/>
                <w:sz w:val="20"/>
                <w:lang w:eastAsia="ko-KR"/>
              </w:rPr>
              <w:t>TGbe</w:t>
            </w:r>
            <w:proofErr w:type="spellEnd"/>
            <w:r>
              <w:rPr>
                <w:rFonts w:ascii="Arial" w:hAnsi="Arial" w:cs="Arial"/>
                <w:sz w:val="20"/>
                <w:lang w:eastAsia="ko-KR"/>
              </w:rPr>
              <w:t xml:space="preserve"> editor:</w:t>
            </w:r>
          </w:p>
          <w:p w14:paraId="098F2C2F" w14:textId="77777777" w:rsidR="00060A4A" w:rsidRDefault="00A54C87" w:rsidP="005E28A1">
            <w:pPr>
              <w:rPr>
                <w:rFonts w:ascii="Arial" w:hAnsi="Arial" w:cs="Arial"/>
                <w:sz w:val="20"/>
                <w:lang w:eastAsia="ko-KR"/>
              </w:rPr>
            </w:pPr>
            <w:r>
              <w:rPr>
                <w:rFonts w:ascii="Arial" w:hAnsi="Arial" w:cs="Arial"/>
                <w:sz w:val="20"/>
                <w:lang w:eastAsia="ko-KR"/>
              </w:rPr>
              <w:t>Change from</w:t>
            </w:r>
            <w:r w:rsidR="00060A4A">
              <w:rPr>
                <w:rFonts w:ascii="Arial" w:hAnsi="Arial" w:cs="Arial"/>
                <w:sz w:val="20"/>
                <w:lang w:eastAsia="ko-KR"/>
              </w:rPr>
              <w:br/>
            </w:r>
            <w:r>
              <w:rPr>
                <w:rFonts w:ascii="Arial" w:hAnsi="Arial" w:cs="Arial"/>
                <w:sz w:val="20"/>
                <w:lang w:eastAsia="ko-KR"/>
              </w:rPr>
              <w:t>“</w:t>
            </w:r>
            <w:r w:rsidRPr="00A54C87">
              <w:rPr>
                <w:rFonts w:ascii="Arial" w:hAnsi="Arial" w:cs="Arial"/>
                <w:sz w:val="20"/>
                <w:lang w:eastAsia="ko-KR"/>
              </w:rPr>
              <w:t xml:space="preserve">The Link Mapping Presence Indicator subfield indicates whether the Link Mapping </w:t>
            </w:r>
            <w:proofErr w:type="gramStart"/>
            <w:r w:rsidRPr="00A54C87">
              <w:rPr>
                <w:rFonts w:ascii="Arial" w:hAnsi="Arial" w:cs="Arial"/>
                <w:sz w:val="20"/>
                <w:lang w:eastAsia="ko-KR"/>
              </w:rPr>
              <w:t>Of</w:t>
            </w:r>
            <w:proofErr w:type="gramEnd"/>
            <w:r w:rsidRPr="00A54C87">
              <w:rPr>
                <w:rFonts w:ascii="Arial" w:hAnsi="Arial" w:cs="Arial"/>
                <w:sz w:val="20"/>
                <w:lang w:eastAsia="ko-KR"/>
              </w:rPr>
              <w:t xml:space="preserve"> TID n field is present in the TID-To-Link Mapping element (i.e., it identifies the TID(s) for which the mapping is provided in the element).</w:t>
            </w:r>
            <w:r>
              <w:rPr>
                <w:rFonts w:ascii="Arial" w:hAnsi="Arial" w:cs="Arial"/>
                <w:sz w:val="20"/>
                <w:lang w:eastAsia="ko-KR"/>
              </w:rPr>
              <w:t xml:space="preserve">” </w:t>
            </w:r>
          </w:p>
          <w:p w14:paraId="68E5FF34" w14:textId="77777777" w:rsidR="00060A4A" w:rsidRDefault="00A54C87" w:rsidP="005E28A1">
            <w:pPr>
              <w:rPr>
                <w:rFonts w:ascii="Arial" w:hAnsi="Arial" w:cs="Arial"/>
                <w:sz w:val="20"/>
                <w:lang w:eastAsia="ko-KR"/>
              </w:rPr>
            </w:pPr>
            <w:r>
              <w:rPr>
                <w:rFonts w:ascii="Arial" w:hAnsi="Arial" w:cs="Arial"/>
                <w:sz w:val="20"/>
                <w:lang w:eastAsia="ko-KR"/>
              </w:rPr>
              <w:t xml:space="preserve">to </w:t>
            </w:r>
          </w:p>
          <w:p w14:paraId="0D2D94E2" w14:textId="695459BC" w:rsidR="00A54C87" w:rsidRPr="00C2591F" w:rsidRDefault="00060A4A" w:rsidP="005E28A1">
            <w:pPr>
              <w:rPr>
                <w:rFonts w:ascii="Arial" w:hAnsi="Arial" w:cs="Arial"/>
                <w:sz w:val="20"/>
                <w:lang w:eastAsia="ko-KR"/>
              </w:rPr>
            </w:pPr>
            <w:r>
              <w:rPr>
                <w:rFonts w:ascii="Arial" w:hAnsi="Arial" w:cs="Arial"/>
                <w:sz w:val="20"/>
                <w:lang w:eastAsia="ko-KR"/>
              </w:rPr>
              <w:t>“</w:t>
            </w:r>
            <w:r w:rsidR="00A54C87" w:rsidRPr="00A54C87">
              <w:rPr>
                <w:rFonts w:ascii="Arial" w:hAnsi="Arial" w:cs="Arial"/>
                <w:sz w:val="20"/>
                <w:lang w:eastAsia="ko-KR"/>
              </w:rPr>
              <w:t xml:space="preserve">The Link Mapping Presence </w:t>
            </w:r>
            <w:r w:rsidR="00C2591F">
              <w:rPr>
                <w:rFonts w:ascii="Arial" w:hAnsi="Arial" w:cs="Arial"/>
                <w:sz w:val="20"/>
                <w:lang w:eastAsia="ko-KR"/>
              </w:rPr>
              <w:t xml:space="preserve">Bitmap </w:t>
            </w:r>
            <w:r w:rsidR="00A54C87" w:rsidRPr="00A54C87">
              <w:rPr>
                <w:rFonts w:ascii="Arial" w:hAnsi="Arial" w:cs="Arial"/>
                <w:sz w:val="20"/>
                <w:lang w:eastAsia="ko-KR"/>
              </w:rPr>
              <w:t>subfield indicates wh</w:t>
            </w:r>
            <w:r w:rsidR="00A54C87">
              <w:rPr>
                <w:rFonts w:ascii="Arial" w:hAnsi="Arial" w:cs="Arial"/>
                <w:sz w:val="20"/>
                <w:lang w:eastAsia="ko-KR"/>
              </w:rPr>
              <w:t xml:space="preserve">ich </w:t>
            </w:r>
            <w:r w:rsidR="00A54C87" w:rsidRPr="00A54C87">
              <w:rPr>
                <w:rFonts w:ascii="Arial" w:hAnsi="Arial" w:cs="Arial"/>
                <w:sz w:val="20"/>
                <w:lang w:eastAsia="ko-KR"/>
              </w:rPr>
              <w:t xml:space="preserve">the Link Mapping </w:t>
            </w:r>
            <w:proofErr w:type="gramStart"/>
            <w:r w:rsidR="00A54C87" w:rsidRPr="00A54C87">
              <w:rPr>
                <w:rFonts w:ascii="Arial" w:hAnsi="Arial" w:cs="Arial"/>
                <w:sz w:val="20"/>
                <w:lang w:eastAsia="ko-KR"/>
              </w:rPr>
              <w:t>Of</w:t>
            </w:r>
            <w:proofErr w:type="gramEnd"/>
            <w:r w:rsidR="00A54C87" w:rsidRPr="00A54C87">
              <w:rPr>
                <w:rFonts w:ascii="Arial" w:hAnsi="Arial" w:cs="Arial"/>
                <w:sz w:val="20"/>
                <w:lang w:eastAsia="ko-KR"/>
              </w:rPr>
              <w:t xml:space="preserve"> TID n field</w:t>
            </w:r>
            <w:r>
              <w:rPr>
                <w:rFonts w:ascii="Arial" w:hAnsi="Arial" w:cs="Arial"/>
                <w:sz w:val="20"/>
                <w:lang w:eastAsia="ko-KR"/>
              </w:rPr>
              <w:t>s</w:t>
            </w:r>
            <w:r w:rsidR="00A54C87" w:rsidRPr="00A54C87">
              <w:rPr>
                <w:rFonts w:ascii="Arial" w:hAnsi="Arial" w:cs="Arial"/>
                <w:sz w:val="20"/>
                <w:lang w:eastAsia="ko-KR"/>
              </w:rPr>
              <w:t xml:space="preserve"> </w:t>
            </w:r>
            <w:r>
              <w:rPr>
                <w:rFonts w:ascii="Arial" w:hAnsi="Arial" w:cs="Arial"/>
                <w:sz w:val="20"/>
                <w:lang w:eastAsia="ko-KR"/>
              </w:rPr>
              <w:t xml:space="preserve">are </w:t>
            </w:r>
            <w:r w:rsidR="00A54C87" w:rsidRPr="00A54C87">
              <w:rPr>
                <w:rFonts w:ascii="Arial" w:hAnsi="Arial" w:cs="Arial"/>
                <w:sz w:val="20"/>
                <w:lang w:eastAsia="ko-KR"/>
              </w:rPr>
              <w:t xml:space="preserve">present in the TID-To-Link Mapping element (i.e., </w:t>
            </w:r>
            <w:r>
              <w:rPr>
                <w:rFonts w:ascii="Arial" w:hAnsi="Arial" w:cs="Arial"/>
                <w:sz w:val="20"/>
                <w:lang w:eastAsia="ko-KR"/>
              </w:rPr>
              <w:t xml:space="preserve">the subfield </w:t>
            </w:r>
            <w:r w:rsidR="00A54C87" w:rsidRPr="00A54C87">
              <w:rPr>
                <w:rFonts w:ascii="Arial" w:hAnsi="Arial" w:cs="Arial"/>
                <w:sz w:val="20"/>
                <w:lang w:eastAsia="ko-KR"/>
              </w:rPr>
              <w:t>identifies the TID(s) for which the mapping is provided in the element).</w:t>
            </w:r>
            <w:r w:rsidR="00A54C87">
              <w:rPr>
                <w:rFonts w:ascii="Arial" w:hAnsi="Arial" w:cs="Arial"/>
                <w:sz w:val="20"/>
                <w:lang w:eastAsia="ko-KR"/>
              </w:rPr>
              <w:t>”</w:t>
            </w:r>
          </w:p>
        </w:tc>
      </w:tr>
      <w:tr w:rsidR="005E28A1" w:rsidRPr="009267F3" w14:paraId="0F5493BB"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9A0CE7" w14:textId="77777777" w:rsidR="005E28A1" w:rsidRPr="009267F3" w:rsidRDefault="005E28A1" w:rsidP="005E28A1">
            <w:pPr>
              <w:tabs>
                <w:tab w:val="left" w:pos="288"/>
              </w:tabs>
              <w:rPr>
                <w:rFonts w:ascii="Arial" w:hAnsi="Arial" w:cs="Arial"/>
                <w:sz w:val="20"/>
              </w:rPr>
            </w:pPr>
            <w:r w:rsidRPr="009267F3">
              <w:rPr>
                <w:rFonts w:ascii="Arial" w:hAnsi="Arial" w:cs="Arial"/>
                <w:sz w:val="20"/>
              </w:rPr>
              <w:lastRenderedPageBreak/>
              <w:t>17735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EDD6E7" w14:textId="77777777" w:rsidR="005E28A1" w:rsidRPr="009267F3" w:rsidRDefault="005E28A1" w:rsidP="005E28A1">
            <w:pPr>
              <w:rPr>
                <w:rFonts w:ascii="Arial" w:hAnsi="Arial" w:cs="Arial"/>
                <w:sz w:val="20"/>
              </w:rPr>
            </w:pPr>
            <w:r w:rsidRPr="009267F3">
              <w:rPr>
                <w:rFonts w:ascii="Arial" w:hAnsi="Arial" w:cs="Arial"/>
                <w:sz w:val="20"/>
              </w:rPr>
              <w:t>293.30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5A45B8" w14:textId="77777777" w:rsidR="005E28A1" w:rsidRPr="009267F3" w:rsidRDefault="005E28A1" w:rsidP="005E28A1">
            <w:pPr>
              <w:rPr>
                <w:rFonts w:ascii="Arial" w:hAnsi="Arial" w:cs="Arial"/>
                <w:sz w:val="20"/>
              </w:rPr>
            </w:pPr>
            <w:r w:rsidRPr="009267F3">
              <w:rPr>
                <w:rFonts w:ascii="Arial" w:hAnsi="Arial" w:cs="Arial"/>
                <w:sz w:val="20"/>
              </w:rPr>
              <w:t>Missing article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316999" w14:textId="77777777" w:rsidR="005E28A1" w:rsidRPr="009267F3" w:rsidRDefault="005E28A1" w:rsidP="005E28A1">
            <w:pPr>
              <w:rPr>
                <w:rFonts w:ascii="Arial" w:hAnsi="Arial" w:cs="Arial"/>
                <w:sz w:val="20"/>
              </w:rPr>
            </w:pPr>
            <w:r w:rsidRPr="009267F3">
              <w:rPr>
                <w:rFonts w:ascii="Arial" w:hAnsi="Arial" w:cs="Arial"/>
                <w:sz w:val="20"/>
              </w:rPr>
              <w:t>Try "The absence of *the* Mapping Switch Time field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1BCCFD" w14:textId="77777777" w:rsidR="00C2591F" w:rsidRDefault="00C2591F" w:rsidP="00C2591F">
            <w:pPr>
              <w:rPr>
                <w:rFonts w:ascii="Arial" w:hAnsi="Arial" w:cs="Arial"/>
                <w:sz w:val="20"/>
              </w:rPr>
            </w:pPr>
            <w:r>
              <w:rPr>
                <w:rFonts w:ascii="Arial" w:hAnsi="Arial" w:cs="Arial"/>
                <w:sz w:val="20"/>
              </w:rPr>
              <w:t xml:space="preserve">Revised- </w:t>
            </w:r>
          </w:p>
          <w:p w14:paraId="6F93D688" w14:textId="77777777" w:rsidR="00C2591F" w:rsidRDefault="00C2591F" w:rsidP="00C2591F">
            <w:pPr>
              <w:rPr>
                <w:rFonts w:ascii="Arial" w:hAnsi="Arial" w:cs="Arial"/>
                <w:sz w:val="20"/>
              </w:rPr>
            </w:pPr>
            <w:r>
              <w:rPr>
                <w:rFonts w:ascii="Arial" w:hAnsi="Arial" w:cs="Arial"/>
                <w:sz w:val="20"/>
              </w:rPr>
              <w:t>Agree in principle.</w:t>
            </w:r>
          </w:p>
          <w:p w14:paraId="159A0A55" w14:textId="77777777" w:rsidR="00C2591F" w:rsidRDefault="00C2591F" w:rsidP="00C2591F">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3539E4A2" w14:textId="657BD093" w:rsidR="00C2591F" w:rsidRDefault="00C2591F" w:rsidP="005E28A1">
            <w:pPr>
              <w:rPr>
                <w:rFonts w:ascii="Arial" w:hAnsi="Arial" w:cs="Arial"/>
                <w:sz w:val="20"/>
              </w:rPr>
            </w:pPr>
            <w:r>
              <w:rPr>
                <w:rFonts w:ascii="Arial" w:hAnsi="Arial" w:cs="Arial"/>
                <w:sz w:val="20"/>
              </w:rPr>
              <w:t xml:space="preserve">Change from </w:t>
            </w:r>
          </w:p>
          <w:p w14:paraId="1E9EF6CD" w14:textId="47CE286F" w:rsidR="00C2591F" w:rsidRDefault="00C2591F" w:rsidP="005E28A1">
            <w:pPr>
              <w:rPr>
                <w:rFonts w:ascii="Arial" w:hAnsi="Arial" w:cs="Arial"/>
                <w:sz w:val="20"/>
              </w:rPr>
            </w:pPr>
            <w:r>
              <w:rPr>
                <w:rFonts w:ascii="Arial" w:hAnsi="Arial" w:cs="Arial"/>
                <w:sz w:val="20"/>
              </w:rPr>
              <w:t>“</w:t>
            </w:r>
            <w:r w:rsidRPr="00C2591F">
              <w:rPr>
                <w:rFonts w:ascii="Arial" w:hAnsi="Arial" w:cs="Arial"/>
                <w:sz w:val="20"/>
              </w:rPr>
              <w:t>The absence of Mapping Switch Time field in the TID-To-Link Mapping element</w:t>
            </w:r>
            <w:r>
              <w:rPr>
                <w:rFonts w:ascii="Arial" w:hAnsi="Arial" w:cs="Arial"/>
                <w:sz w:val="20"/>
              </w:rPr>
              <w:t>”</w:t>
            </w:r>
          </w:p>
          <w:p w14:paraId="4AF2115A" w14:textId="18DA5D52" w:rsidR="00C2591F" w:rsidRDefault="00C2591F" w:rsidP="005E28A1">
            <w:pPr>
              <w:rPr>
                <w:rFonts w:ascii="Arial" w:hAnsi="Arial" w:cs="Arial"/>
                <w:sz w:val="20"/>
              </w:rPr>
            </w:pPr>
            <w:r>
              <w:rPr>
                <w:rFonts w:ascii="Arial" w:hAnsi="Arial" w:cs="Arial"/>
                <w:sz w:val="20"/>
              </w:rPr>
              <w:t xml:space="preserve">to </w:t>
            </w:r>
          </w:p>
          <w:p w14:paraId="54AD16E8" w14:textId="3A6D5A3B" w:rsidR="00C2591F" w:rsidRPr="009267F3" w:rsidRDefault="00C2591F" w:rsidP="005E28A1">
            <w:pPr>
              <w:rPr>
                <w:rFonts w:ascii="Arial" w:hAnsi="Arial" w:cs="Arial"/>
                <w:sz w:val="20"/>
              </w:rPr>
            </w:pPr>
            <w:r>
              <w:rPr>
                <w:rFonts w:ascii="Arial" w:hAnsi="Arial" w:cs="Arial"/>
                <w:sz w:val="20"/>
              </w:rPr>
              <w:t>“</w:t>
            </w:r>
            <w:r w:rsidRPr="00C2591F">
              <w:rPr>
                <w:rFonts w:ascii="Arial" w:hAnsi="Arial" w:cs="Arial"/>
                <w:sz w:val="20"/>
              </w:rPr>
              <w:t xml:space="preserve">The absence of </w:t>
            </w:r>
            <w:r>
              <w:rPr>
                <w:rFonts w:ascii="Arial" w:hAnsi="Arial" w:cs="Arial"/>
                <w:sz w:val="20"/>
              </w:rPr>
              <w:t xml:space="preserve">the </w:t>
            </w:r>
            <w:r w:rsidRPr="00C2591F">
              <w:rPr>
                <w:rFonts w:ascii="Arial" w:hAnsi="Arial" w:cs="Arial"/>
                <w:sz w:val="20"/>
              </w:rPr>
              <w:t>Mapping Switch Time field in the TID-To-Link Mapping element</w:t>
            </w:r>
            <w:r>
              <w:rPr>
                <w:rFonts w:ascii="Arial" w:hAnsi="Arial" w:cs="Arial"/>
                <w:sz w:val="20"/>
              </w:rPr>
              <w:t>”.</w:t>
            </w:r>
          </w:p>
        </w:tc>
      </w:tr>
      <w:tr w:rsidR="005E28A1" w:rsidRPr="009267F3" w14:paraId="60F945D8"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B4316B" w14:textId="77777777" w:rsidR="005E28A1" w:rsidRPr="00F13CA6" w:rsidRDefault="005E28A1" w:rsidP="005E28A1">
            <w:pPr>
              <w:tabs>
                <w:tab w:val="left" w:pos="288"/>
              </w:tabs>
              <w:rPr>
                <w:rFonts w:ascii="Arial" w:hAnsi="Arial" w:cs="Arial"/>
                <w:strike/>
                <w:color w:val="FF0000"/>
                <w:sz w:val="20"/>
                <w:rPrChange w:id="20" w:author="Yongho Seok" w:date="2023-07-08T01:38:00Z">
                  <w:rPr>
                    <w:rFonts w:ascii="Arial" w:hAnsi="Arial" w:cs="Arial"/>
                    <w:strike/>
                    <w:sz w:val="20"/>
                  </w:rPr>
                </w:rPrChange>
              </w:rPr>
            </w:pPr>
            <w:r w:rsidRPr="00F13CA6">
              <w:rPr>
                <w:rFonts w:ascii="Arial" w:hAnsi="Arial" w:cs="Arial"/>
                <w:strike/>
                <w:color w:val="FF0000"/>
                <w:sz w:val="20"/>
                <w:rPrChange w:id="21" w:author="Yongho Seok" w:date="2023-07-08T01:38:00Z">
                  <w:rPr>
                    <w:rFonts w:ascii="Arial" w:hAnsi="Arial" w:cs="Arial"/>
                    <w:strike/>
                    <w:sz w:val="20"/>
                  </w:rPr>
                </w:rPrChange>
              </w:rPr>
              <w:t>16209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D8B076" w14:textId="77777777" w:rsidR="005E28A1" w:rsidRPr="00F13CA6" w:rsidRDefault="005E28A1" w:rsidP="005E28A1">
            <w:pPr>
              <w:rPr>
                <w:rFonts w:ascii="Arial" w:hAnsi="Arial" w:cs="Arial"/>
                <w:strike/>
                <w:color w:val="FF0000"/>
                <w:sz w:val="20"/>
                <w:rPrChange w:id="22" w:author="Yongho Seok" w:date="2023-07-08T01:38:00Z">
                  <w:rPr>
                    <w:rFonts w:ascii="Arial" w:hAnsi="Arial" w:cs="Arial"/>
                    <w:strike/>
                    <w:sz w:val="20"/>
                  </w:rPr>
                </w:rPrChange>
              </w:rPr>
            </w:pPr>
            <w:r w:rsidRPr="00F13CA6">
              <w:rPr>
                <w:rFonts w:ascii="Arial" w:hAnsi="Arial" w:cs="Arial"/>
                <w:strike/>
                <w:color w:val="FF0000"/>
                <w:sz w:val="20"/>
                <w:rPrChange w:id="23" w:author="Yongho Seok" w:date="2023-07-08T01:38:00Z">
                  <w:rPr>
                    <w:rFonts w:ascii="Arial" w:hAnsi="Arial" w:cs="Arial"/>
                    <w:strike/>
                    <w:sz w:val="20"/>
                  </w:rPr>
                </w:rPrChange>
              </w:rPr>
              <w:t>293.34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F6697E" w14:textId="77777777" w:rsidR="005E28A1" w:rsidRPr="00F13CA6" w:rsidRDefault="005E28A1" w:rsidP="005E28A1">
            <w:pPr>
              <w:rPr>
                <w:rFonts w:ascii="Arial" w:hAnsi="Arial" w:cs="Arial"/>
                <w:strike/>
                <w:color w:val="FF0000"/>
                <w:sz w:val="20"/>
                <w:rPrChange w:id="24" w:author="Yongho Seok" w:date="2023-07-08T01:38:00Z">
                  <w:rPr>
                    <w:rFonts w:ascii="Arial" w:hAnsi="Arial" w:cs="Arial"/>
                    <w:strike/>
                    <w:sz w:val="20"/>
                  </w:rPr>
                </w:rPrChange>
              </w:rPr>
            </w:pPr>
            <w:r w:rsidRPr="00F13CA6">
              <w:rPr>
                <w:rFonts w:ascii="Arial" w:hAnsi="Arial" w:cs="Arial"/>
                <w:strike/>
                <w:color w:val="FF0000"/>
                <w:sz w:val="20"/>
                <w:rPrChange w:id="25" w:author="Yongho Seok" w:date="2023-07-08T01:38:00Z">
                  <w:rPr>
                    <w:rFonts w:ascii="Arial" w:hAnsi="Arial" w:cs="Arial"/>
                    <w:strike/>
                    <w:sz w:val="20"/>
                  </w:rPr>
                </w:rPrChange>
              </w:rPr>
              <w:t>the unit for the Mapping Switch Time field is TU, it is OK when it points to a future TBTT on the reporting link, but when it needs to point to a future TBTT on another link, the accuracy of 1 TU is not enough. Please fix this issue.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3A03AE" w14:textId="77777777" w:rsidR="005E28A1" w:rsidRPr="00F13CA6" w:rsidRDefault="005E28A1" w:rsidP="005E28A1">
            <w:pPr>
              <w:rPr>
                <w:rFonts w:ascii="Arial" w:hAnsi="Arial" w:cs="Arial"/>
                <w:strike/>
                <w:color w:val="FF0000"/>
                <w:sz w:val="20"/>
                <w:rPrChange w:id="26" w:author="Yongho Seok" w:date="2023-07-08T01:38:00Z">
                  <w:rPr>
                    <w:rFonts w:ascii="Arial" w:hAnsi="Arial" w:cs="Arial"/>
                    <w:strike/>
                    <w:sz w:val="20"/>
                  </w:rPr>
                </w:rPrChange>
              </w:rPr>
            </w:pPr>
            <w:r w:rsidRPr="00F13CA6">
              <w:rPr>
                <w:rFonts w:ascii="Arial" w:hAnsi="Arial" w:cs="Arial"/>
                <w:strike/>
                <w:color w:val="FF0000"/>
                <w:sz w:val="20"/>
                <w:rPrChange w:id="27" w:author="Yongho Seok" w:date="2023-07-08T01:38:00Z">
                  <w:rPr>
                    <w:rFonts w:ascii="Arial" w:hAnsi="Arial" w:cs="Arial"/>
                    <w:strike/>
                    <w:sz w:val="20"/>
                  </w:rPr>
                </w:rPrChange>
              </w:rPr>
              <w:t>As in the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9B9250" w14:textId="77777777" w:rsidR="00446E2C" w:rsidRPr="00F13CA6" w:rsidRDefault="00446E2C" w:rsidP="00446E2C">
            <w:pPr>
              <w:rPr>
                <w:rFonts w:ascii="Arial" w:hAnsi="Arial" w:cs="Arial"/>
                <w:strike/>
                <w:color w:val="FF0000"/>
                <w:sz w:val="20"/>
                <w:rPrChange w:id="28" w:author="Yongho Seok" w:date="2023-07-08T01:38:00Z">
                  <w:rPr>
                    <w:rFonts w:ascii="Arial" w:hAnsi="Arial" w:cs="Arial"/>
                    <w:strike/>
                    <w:sz w:val="20"/>
                  </w:rPr>
                </w:rPrChange>
              </w:rPr>
            </w:pPr>
            <w:r w:rsidRPr="00F13CA6">
              <w:rPr>
                <w:rFonts w:ascii="Arial" w:hAnsi="Arial" w:cs="Arial"/>
                <w:strike/>
                <w:color w:val="FF0000"/>
                <w:sz w:val="20"/>
                <w:rPrChange w:id="29" w:author="Yongho Seok" w:date="2023-07-08T01:38:00Z">
                  <w:rPr>
                    <w:rFonts w:ascii="Arial" w:hAnsi="Arial" w:cs="Arial"/>
                    <w:strike/>
                    <w:sz w:val="20"/>
                  </w:rPr>
                </w:rPrChange>
              </w:rPr>
              <w:t>Rejected-</w:t>
            </w:r>
          </w:p>
          <w:p w14:paraId="3B48B9B7" w14:textId="77777777" w:rsidR="00446E2C" w:rsidRPr="00F13CA6" w:rsidRDefault="00446E2C" w:rsidP="00446E2C">
            <w:pPr>
              <w:rPr>
                <w:rFonts w:ascii="Arial" w:hAnsi="Arial" w:cs="Arial"/>
                <w:strike/>
                <w:color w:val="FF0000"/>
                <w:sz w:val="20"/>
                <w:rPrChange w:id="30" w:author="Yongho Seok" w:date="2023-07-08T01:38:00Z">
                  <w:rPr>
                    <w:rFonts w:ascii="Arial" w:hAnsi="Arial" w:cs="Arial"/>
                    <w:strike/>
                    <w:sz w:val="20"/>
                  </w:rPr>
                </w:rPrChange>
              </w:rPr>
            </w:pPr>
            <w:r w:rsidRPr="00F13CA6">
              <w:rPr>
                <w:rFonts w:ascii="Arial" w:hAnsi="Arial" w:cs="Arial"/>
                <w:strike/>
                <w:color w:val="FF0000"/>
                <w:sz w:val="20"/>
                <w:rPrChange w:id="31" w:author="Yongho Seok" w:date="2023-07-08T01:38:00Z">
                  <w:rPr>
                    <w:rFonts w:ascii="Arial" w:hAnsi="Arial" w:cs="Arial"/>
                    <w:strike/>
                    <w:sz w:val="20"/>
                  </w:rPr>
                </w:rPrChange>
              </w:rPr>
              <w:t xml:space="preserve">1 TU accuracy is enough. </w:t>
            </w:r>
          </w:p>
          <w:p w14:paraId="00ABFC43" w14:textId="598EB471" w:rsidR="005E28A1" w:rsidRPr="00F13CA6" w:rsidRDefault="00446E2C" w:rsidP="00446E2C">
            <w:pPr>
              <w:rPr>
                <w:rFonts w:ascii="Arial" w:hAnsi="Arial" w:cs="Arial"/>
                <w:strike/>
                <w:color w:val="FF0000"/>
                <w:sz w:val="20"/>
                <w:rPrChange w:id="32" w:author="Yongho Seok" w:date="2023-07-08T01:38:00Z">
                  <w:rPr>
                    <w:rFonts w:ascii="Arial" w:hAnsi="Arial" w:cs="Arial"/>
                    <w:strike/>
                    <w:sz w:val="20"/>
                  </w:rPr>
                </w:rPrChange>
              </w:rPr>
            </w:pPr>
            <w:r w:rsidRPr="00F13CA6">
              <w:rPr>
                <w:rFonts w:ascii="Arial" w:hAnsi="Arial" w:cs="Arial"/>
                <w:strike/>
                <w:color w:val="FF0000"/>
                <w:sz w:val="20"/>
                <w:rPrChange w:id="33" w:author="Yongho Seok" w:date="2023-07-08T01:38:00Z">
                  <w:rPr>
                    <w:rFonts w:ascii="Arial" w:hAnsi="Arial" w:cs="Arial"/>
                    <w:strike/>
                    <w:sz w:val="20"/>
                  </w:rPr>
                </w:rPrChange>
              </w:rPr>
              <w:t>The commenter should provide technical reason why 1 TU accura</w:t>
            </w:r>
            <w:r w:rsidR="00505414" w:rsidRPr="00F13CA6">
              <w:rPr>
                <w:rFonts w:ascii="Arial" w:hAnsi="Arial" w:cs="Arial"/>
                <w:strike/>
                <w:color w:val="FF0000"/>
                <w:sz w:val="20"/>
                <w:rPrChange w:id="34" w:author="Yongho Seok" w:date="2023-07-08T01:38:00Z">
                  <w:rPr>
                    <w:rFonts w:ascii="Arial" w:hAnsi="Arial" w:cs="Arial"/>
                    <w:strike/>
                    <w:sz w:val="20"/>
                  </w:rPr>
                </w:rPrChange>
              </w:rPr>
              <w:t>cy</w:t>
            </w:r>
            <w:r w:rsidRPr="00F13CA6">
              <w:rPr>
                <w:rFonts w:ascii="Arial" w:hAnsi="Arial" w:cs="Arial"/>
                <w:strike/>
                <w:color w:val="FF0000"/>
                <w:sz w:val="20"/>
                <w:rPrChange w:id="35" w:author="Yongho Seok" w:date="2023-07-08T01:38:00Z">
                  <w:rPr>
                    <w:rFonts w:ascii="Arial" w:hAnsi="Arial" w:cs="Arial"/>
                    <w:strike/>
                    <w:sz w:val="20"/>
                  </w:rPr>
                </w:rPrChange>
              </w:rPr>
              <w:t xml:space="preserve"> is a problem.</w:t>
            </w:r>
          </w:p>
        </w:tc>
      </w:tr>
      <w:tr w:rsidR="00446E2C" w:rsidRPr="009267F3" w14:paraId="66F400C6"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9356054" w14:textId="19E52FCF" w:rsidR="00446E2C" w:rsidRPr="00F13CA6" w:rsidRDefault="00446E2C" w:rsidP="00446E2C">
            <w:pPr>
              <w:tabs>
                <w:tab w:val="left" w:pos="288"/>
              </w:tabs>
              <w:rPr>
                <w:rFonts w:ascii="Arial" w:hAnsi="Arial" w:cs="Arial"/>
                <w:strike/>
                <w:color w:val="FF0000"/>
                <w:sz w:val="20"/>
                <w:rPrChange w:id="36" w:author="Yongho Seok" w:date="2023-07-08T01:39:00Z">
                  <w:rPr>
                    <w:rFonts w:ascii="Arial" w:hAnsi="Arial" w:cs="Arial"/>
                    <w:strike/>
                    <w:sz w:val="20"/>
                  </w:rPr>
                </w:rPrChange>
              </w:rPr>
            </w:pPr>
            <w:r w:rsidRPr="00F13CA6">
              <w:rPr>
                <w:rFonts w:ascii="Arial" w:hAnsi="Arial" w:cs="Arial"/>
                <w:strike/>
                <w:color w:val="FF0000"/>
                <w:sz w:val="20"/>
                <w:rPrChange w:id="37" w:author="Yongho Seok" w:date="2023-07-08T01:39:00Z">
                  <w:rPr>
                    <w:rFonts w:ascii="Arial" w:hAnsi="Arial" w:cs="Arial"/>
                    <w:strike/>
                    <w:sz w:val="20"/>
                  </w:rPr>
                </w:rPrChange>
              </w:rPr>
              <w:t>17948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BD5E4B" w14:textId="0867C65C" w:rsidR="00446E2C" w:rsidRPr="00F13CA6" w:rsidRDefault="00446E2C" w:rsidP="00446E2C">
            <w:pPr>
              <w:rPr>
                <w:rFonts w:ascii="Arial" w:hAnsi="Arial" w:cs="Arial"/>
                <w:strike/>
                <w:color w:val="FF0000"/>
                <w:sz w:val="20"/>
                <w:rPrChange w:id="38" w:author="Yongho Seok" w:date="2023-07-08T01:39:00Z">
                  <w:rPr>
                    <w:rFonts w:ascii="Arial" w:hAnsi="Arial" w:cs="Arial"/>
                    <w:strike/>
                    <w:sz w:val="20"/>
                  </w:rPr>
                </w:rPrChange>
              </w:rPr>
            </w:pPr>
            <w:r w:rsidRPr="00F13CA6">
              <w:rPr>
                <w:rFonts w:ascii="Arial" w:hAnsi="Arial" w:cs="Arial"/>
                <w:strike/>
                <w:color w:val="FF0000"/>
                <w:sz w:val="20"/>
                <w:rPrChange w:id="39" w:author="Yongho Seok" w:date="2023-07-08T01:39:00Z">
                  <w:rPr>
                    <w:rFonts w:ascii="Arial" w:hAnsi="Arial" w:cs="Arial"/>
                    <w:strike/>
                    <w:sz w:val="20"/>
                  </w:rPr>
                </w:rPrChange>
              </w:rPr>
              <w:t>293.34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D72CAD" w14:textId="10317DB5" w:rsidR="00446E2C" w:rsidRPr="00F13CA6" w:rsidRDefault="00446E2C" w:rsidP="00446E2C">
            <w:pPr>
              <w:rPr>
                <w:rFonts w:ascii="Arial" w:hAnsi="Arial" w:cs="Arial"/>
                <w:strike/>
                <w:color w:val="FF0000"/>
                <w:sz w:val="20"/>
                <w:rPrChange w:id="40" w:author="Yongho Seok" w:date="2023-07-08T01:39:00Z">
                  <w:rPr>
                    <w:rFonts w:ascii="Arial" w:hAnsi="Arial" w:cs="Arial"/>
                    <w:strike/>
                    <w:sz w:val="20"/>
                  </w:rPr>
                </w:rPrChange>
              </w:rPr>
            </w:pPr>
            <w:r w:rsidRPr="00F13CA6">
              <w:rPr>
                <w:rFonts w:ascii="Arial" w:hAnsi="Arial" w:cs="Arial"/>
                <w:strike/>
                <w:color w:val="FF0000"/>
                <w:sz w:val="20"/>
                <w:rPrChange w:id="41" w:author="Yongho Seok" w:date="2023-07-08T01:39:00Z">
                  <w:rPr>
                    <w:rFonts w:ascii="Arial" w:hAnsi="Arial" w:cs="Arial"/>
                    <w:strike/>
                    <w:sz w:val="20"/>
                  </w:rPr>
                </w:rPrChange>
              </w:rPr>
              <w:t xml:space="preserve">Since the Mapping Switch Time field has units of TU, and it may need to indicate the time based on a TBTT of another link which may not </w:t>
            </w:r>
            <w:proofErr w:type="spellStart"/>
            <w:r w:rsidRPr="00F13CA6">
              <w:rPr>
                <w:rFonts w:ascii="Arial" w:hAnsi="Arial" w:cs="Arial"/>
                <w:strike/>
                <w:color w:val="FF0000"/>
                <w:sz w:val="20"/>
                <w:rPrChange w:id="42" w:author="Yongho Seok" w:date="2023-07-08T01:39:00Z">
                  <w:rPr>
                    <w:rFonts w:ascii="Arial" w:hAnsi="Arial" w:cs="Arial"/>
                    <w:strike/>
                    <w:sz w:val="20"/>
                  </w:rPr>
                </w:rPrChange>
              </w:rPr>
              <w:t>allign</w:t>
            </w:r>
            <w:proofErr w:type="spellEnd"/>
            <w:r w:rsidRPr="00F13CA6">
              <w:rPr>
                <w:rFonts w:ascii="Arial" w:hAnsi="Arial" w:cs="Arial"/>
                <w:strike/>
                <w:color w:val="FF0000"/>
                <w:sz w:val="20"/>
                <w:rPrChange w:id="43" w:author="Yongho Seok" w:date="2023-07-08T01:39:00Z">
                  <w:rPr>
                    <w:rFonts w:ascii="Arial" w:hAnsi="Arial" w:cs="Arial"/>
                    <w:strike/>
                    <w:sz w:val="20"/>
                  </w:rPr>
                </w:rPrChange>
              </w:rPr>
              <w:t xml:space="preserve"> with the TU boundary of the current link, the timing miss match can be up to 1ms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D9C2FC" w14:textId="55B04AC4" w:rsidR="00446E2C" w:rsidRPr="00F13CA6" w:rsidRDefault="00446E2C" w:rsidP="00446E2C">
            <w:pPr>
              <w:rPr>
                <w:rFonts w:ascii="Arial" w:hAnsi="Arial" w:cs="Arial"/>
                <w:strike/>
                <w:color w:val="FF0000"/>
                <w:sz w:val="20"/>
                <w:rPrChange w:id="44" w:author="Yongho Seok" w:date="2023-07-08T01:39:00Z">
                  <w:rPr>
                    <w:rFonts w:ascii="Arial" w:hAnsi="Arial" w:cs="Arial"/>
                    <w:strike/>
                    <w:sz w:val="20"/>
                  </w:rPr>
                </w:rPrChange>
              </w:rPr>
            </w:pPr>
            <w:r w:rsidRPr="00F13CA6">
              <w:rPr>
                <w:rFonts w:ascii="Arial" w:hAnsi="Arial" w:cs="Arial"/>
                <w:strike/>
                <w:color w:val="FF0000"/>
                <w:sz w:val="20"/>
                <w:rPrChange w:id="45" w:author="Yongho Seok" w:date="2023-07-08T01:39:00Z">
                  <w:rPr>
                    <w:rFonts w:ascii="Arial" w:hAnsi="Arial" w:cs="Arial"/>
                    <w:strike/>
                    <w:sz w:val="20"/>
                  </w:rPr>
                </w:rPrChange>
              </w:rPr>
              <w:t>add an optional field to indicate the exact time within that 1ms when the Mapping Switch Time is based on a TBTT of another link. The commenter will bring a contribution to solve this issue.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311C04" w14:textId="77777777" w:rsidR="00446E2C" w:rsidRPr="00F13CA6" w:rsidRDefault="00446E2C" w:rsidP="00446E2C">
            <w:pPr>
              <w:rPr>
                <w:rFonts w:ascii="Arial" w:hAnsi="Arial" w:cs="Arial"/>
                <w:strike/>
                <w:color w:val="FF0000"/>
                <w:sz w:val="20"/>
                <w:rPrChange w:id="46" w:author="Yongho Seok" w:date="2023-07-08T01:39:00Z">
                  <w:rPr>
                    <w:rFonts w:ascii="Arial" w:hAnsi="Arial" w:cs="Arial"/>
                    <w:strike/>
                    <w:sz w:val="20"/>
                  </w:rPr>
                </w:rPrChange>
              </w:rPr>
            </w:pPr>
            <w:r w:rsidRPr="00F13CA6">
              <w:rPr>
                <w:rFonts w:ascii="Arial" w:hAnsi="Arial" w:cs="Arial"/>
                <w:strike/>
                <w:color w:val="FF0000"/>
                <w:sz w:val="20"/>
                <w:rPrChange w:id="47" w:author="Yongho Seok" w:date="2023-07-08T01:39:00Z">
                  <w:rPr>
                    <w:rFonts w:ascii="Arial" w:hAnsi="Arial" w:cs="Arial"/>
                    <w:strike/>
                    <w:sz w:val="20"/>
                  </w:rPr>
                </w:rPrChange>
              </w:rPr>
              <w:t>Rejected-</w:t>
            </w:r>
          </w:p>
          <w:p w14:paraId="620CA4FC" w14:textId="77777777" w:rsidR="00446E2C" w:rsidRPr="00F13CA6" w:rsidRDefault="00446E2C" w:rsidP="00446E2C">
            <w:pPr>
              <w:rPr>
                <w:rFonts w:ascii="Arial" w:hAnsi="Arial" w:cs="Arial"/>
                <w:strike/>
                <w:color w:val="FF0000"/>
                <w:sz w:val="20"/>
                <w:rPrChange w:id="48" w:author="Yongho Seok" w:date="2023-07-08T01:39:00Z">
                  <w:rPr>
                    <w:rFonts w:ascii="Arial" w:hAnsi="Arial" w:cs="Arial"/>
                    <w:strike/>
                    <w:sz w:val="20"/>
                  </w:rPr>
                </w:rPrChange>
              </w:rPr>
            </w:pPr>
            <w:r w:rsidRPr="00F13CA6">
              <w:rPr>
                <w:rFonts w:ascii="Arial" w:hAnsi="Arial" w:cs="Arial"/>
                <w:strike/>
                <w:color w:val="FF0000"/>
                <w:sz w:val="20"/>
                <w:rPrChange w:id="49" w:author="Yongho Seok" w:date="2023-07-08T01:39:00Z">
                  <w:rPr>
                    <w:rFonts w:ascii="Arial" w:hAnsi="Arial" w:cs="Arial"/>
                    <w:strike/>
                    <w:sz w:val="20"/>
                  </w:rPr>
                </w:rPrChange>
              </w:rPr>
              <w:t xml:space="preserve">1 TU accuracy is enough. </w:t>
            </w:r>
          </w:p>
          <w:p w14:paraId="601A2B17" w14:textId="52AD326F" w:rsidR="00446E2C" w:rsidRPr="00F13CA6" w:rsidRDefault="00446E2C" w:rsidP="00446E2C">
            <w:pPr>
              <w:rPr>
                <w:rFonts w:ascii="Arial" w:hAnsi="Arial" w:cs="Arial"/>
                <w:strike/>
                <w:color w:val="FF0000"/>
                <w:sz w:val="20"/>
                <w:rPrChange w:id="50" w:author="Yongho Seok" w:date="2023-07-08T01:39:00Z">
                  <w:rPr>
                    <w:rFonts w:ascii="Arial" w:hAnsi="Arial" w:cs="Arial"/>
                    <w:strike/>
                    <w:sz w:val="20"/>
                  </w:rPr>
                </w:rPrChange>
              </w:rPr>
            </w:pPr>
            <w:r w:rsidRPr="00F13CA6">
              <w:rPr>
                <w:rFonts w:ascii="Arial" w:hAnsi="Arial" w:cs="Arial"/>
                <w:strike/>
                <w:color w:val="FF0000"/>
                <w:sz w:val="20"/>
                <w:rPrChange w:id="51" w:author="Yongho Seok" w:date="2023-07-08T01:39:00Z">
                  <w:rPr>
                    <w:rFonts w:ascii="Arial" w:hAnsi="Arial" w:cs="Arial"/>
                    <w:strike/>
                    <w:sz w:val="20"/>
                  </w:rPr>
                </w:rPrChange>
              </w:rPr>
              <w:t>The commenter should provide technical reason why 1 TU accura</w:t>
            </w:r>
            <w:r w:rsidR="00505414" w:rsidRPr="00F13CA6">
              <w:rPr>
                <w:rFonts w:ascii="Arial" w:hAnsi="Arial" w:cs="Arial"/>
                <w:strike/>
                <w:color w:val="FF0000"/>
                <w:sz w:val="20"/>
                <w:rPrChange w:id="52" w:author="Yongho Seok" w:date="2023-07-08T01:39:00Z">
                  <w:rPr>
                    <w:rFonts w:ascii="Arial" w:hAnsi="Arial" w:cs="Arial"/>
                    <w:strike/>
                    <w:sz w:val="20"/>
                  </w:rPr>
                </w:rPrChange>
              </w:rPr>
              <w:t>cy</w:t>
            </w:r>
            <w:r w:rsidRPr="00F13CA6">
              <w:rPr>
                <w:rFonts w:ascii="Arial" w:hAnsi="Arial" w:cs="Arial"/>
                <w:strike/>
                <w:color w:val="FF0000"/>
                <w:sz w:val="20"/>
                <w:rPrChange w:id="53" w:author="Yongho Seok" w:date="2023-07-08T01:39:00Z">
                  <w:rPr>
                    <w:rFonts w:ascii="Arial" w:hAnsi="Arial" w:cs="Arial"/>
                    <w:strike/>
                    <w:sz w:val="20"/>
                  </w:rPr>
                </w:rPrChange>
              </w:rPr>
              <w:t xml:space="preserve"> is a problem. </w:t>
            </w:r>
          </w:p>
        </w:tc>
      </w:tr>
      <w:tr w:rsidR="00446E2C" w:rsidRPr="009267F3" w14:paraId="1091DCCD"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F94F74" w14:textId="77777777" w:rsidR="00446E2C" w:rsidRPr="00370B09" w:rsidRDefault="00446E2C" w:rsidP="00446E2C">
            <w:pPr>
              <w:tabs>
                <w:tab w:val="left" w:pos="288"/>
              </w:tabs>
              <w:rPr>
                <w:rFonts w:ascii="Arial" w:hAnsi="Arial" w:cs="Arial"/>
                <w:sz w:val="20"/>
              </w:rPr>
            </w:pPr>
            <w:r w:rsidRPr="00824BD9">
              <w:rPr>
                <w:rFonts w:ascii="Arial" w:hAnsi="Arial" w:cs="Arial"/>
                <w:sz w:val="20"/>
              </w:rPr>
              <w:t>17736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69EE3B" w14:textId="77777777" w:rsidR="00446E2C" w:rsidRPr="00370B09" w:rsidRDefault="00446E2C" w:rsidP="00446E2C">
            <w:pPr>
              <w:rPr>
                <w:rFonts w:ascii="Arial" w:hAnsi="Arial" w:cs="Arial"/>
                <w:sz w:val="20"/>
              </w:rPr>
            </w:pPr>
            <w:r w:rsidRPr="00370B09">
              <w:rPr>
                <w:rFonts w:ascii="Arial" w:hAnsi="Arial" w:cs="Arial"/>
                <w:sz w:val="20"/>
              </w:rPr>
              <w:t>293.34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E52625" w14:textId="77777777" w:rsidR="00446E2C" w:rsidRPr="00370B09" w:rsidRDefault="00446E2C" w:rsidP="00446E2C">
            <w:pPr>
              <w:rPr>
                <w:rFonts w:ascii="Arial" w:hAnsi="Arial" w:cs="Arial"/>
                <w:sz w:val="20"/>
              </w:rPr>
            </w:pPr>
            <w:r w:rsidRPr="00370B09">
              <w:rPr>
                <w:rFonts w:ascii="Arial" w:hAnsi="Arial" w:cs="Arial"/>
                <w:sz w:val="20"/>
              </w:rPr>
              <w:t>Comma before "using" would improve readability</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F55C0A" w14:textId="77777777" w:rsidR="00446E2C" w:rsidRPr="00370B09" w:rsidRDefault="00446E2C" w:rsidP="00446E2C">
            <w:pPr>
              <w:rPr>
                <w:rFonts w:ascii="Arial" w:hAnsi="Arial" w:cs="Arial"/>
                <w:sz w:val="20"/>
              </w:rPr>
            </w:pPr>
            <w:r w:rsidRPr="00370B09">
              <w:rPr>
                <w:rFonts w:ascii="Arial" w:hAnsi="Arial" w:cs="Arial"/>
                <w:sz w:val="20"/>
              </w:rPr>
              <w:t>Try ", using"</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D8DC8C" w14:textId="64036852" w:rsidR="00446E2C" w:rsidRPr="00370B09" w:rsidRDefault="00446E2C" w:rsidP="00446E2C">
            <w:pPr>
              <w:rPr>
                <w:rFonts w:ascii="Arial" w:hAnsi="Arial" w:cs="Arial"/>
                <w:sz w:val="20"/>
              </w:rPr>
            </w:pPr>
            <w:r w:rsidRPr="00370B09">
              <w:rPr>
                <w:rFonts w:ascii="Arial" w:hAnsi="Arial" w:cs="Arial"/>
                <w:sz w:val="20"/>
              </w:rPr>
              <w:t>Accepted</w:t>
            </w:r>
          </w:p>
        </w:tc>
      </w:tr>
      <w:tr w:rsidR="00446E2C" w:rsidRPr="009267F3" w14:paraId="3C0A233E"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FC0790" w14:textId="77777777" w:rsidR="00446E2C" w:rsidRPr="009267F3" w:rsidRDefault="00446E2C" w:rsidP="00446E2C">
            <w:pPr>
              <w:tabs>
                <w:tab w:val="left" w:pos="288"/>
              </w:tabs>
              <w:rPr>
                <w:rFonts w:ascii="Arial" w:hAnsi="Arial" w:cs="Arial"/>
                <w:sz w:val="20"/>
              </w:rPr>
            </w:pPr>
            <w:r w:rsidRPr="009267F3">
              <w:rPr>
                <w:rFonts w:ascii="Arial" w:hAnsi="Arial" w:cs="Arial"/>
                <w:sz w:val="20"/>
              </w:rPr>
              <w:t>17947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BAF508" w14:textId="77777777" w:rsidR="00446E2C" w:rsidRPr="009267F3" w:rsidRDefault="00446E2C" w:rsidP="00446E2C">
            <w:pPr>
              <w:rPr>
                <w:rFonts w:ascii="Arial" w:hAnsi="Arial" w:cs="Arial"/>
                <w:sz w:val="20"/>
              </w:rPr>
            </w:pPr>
            <w:r w:rsidRPr="009267F3">
              <w:rPr>
                <w:rFonts w:ascii="Arial" w:hAnsi="Arial" w:cs="Arial"/>
                <w:sz w:val="20"/>
              </w:rPr>
              <w:t>293.39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5705F4" w14:textId="77777777" w:rsidR="00446E2C" w:rsidRPr="009267F3" w:rsidRDefault="00446E2C" w:rsidP="00446E2C">
            <w:pPr>
              <w:rPr>
                <w:rFonts w:ascii="Arial" w:hAnsi="Arial" w:cs="Arial"/>
                <w:sz w:val="20"/>
              </w:rPr>
            </w:pPr>
            <w:r w:rsidRPr="009267F3">
              <w:rPr>
                <w:rFonts w:ascii="Arial" w:hAnsi="Arial" w:cs="Arial"/>
                <w:sz w:val="20"/>
              </w:rPr>
              <w:t>What's the starting point for calculate this duration? It's currently missing.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8C3783" w14:textId="77777777" w:rsidR="00446E2C" w:rsidRPr="009267F3" w:rsidRDefault="00446E2C" w:rsidP="00446E2C">
            <w:pPr>
              <w:rPr>
                <w:rFonts w:ascii="Arial" w:hAnsi="Arial" w:cs="Arial"/>
                <w:sz w:val="20"/>
              </w:rPr>
            </w:pPr>
            <w:r w:rsidRPr="009267F3">
              <w:rPr>
                <w:rFonts w:ascii="Arial" w:hAnsi="Arial" w:cs="Arial"/>
                <w:sz w:val="20"/>
              </w:rPr>
              <w:t>Please clarify</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C30DAD" w14:textId="5545BF1C" w:rsidR="00446E2C" w:rsidRDefault="00446E2C" w:rsidP="00446E2C">
            <w:pPr>
              <w:rPr>
                <w:rFonts w:ascii="Arial" w:hAnsi="Arial" w:cs="Arial"/>
                <w:sz w:val="20"/>
              </w:rPr>
            </w:pPr>
            <w:r>
              <w:rPr>
                <w:rFonts w:ascii="Arial" w:hAnsi="Arial" w:cs="Arial"/>
                <w:sz w:val="20"/>
              </w:rPr>
              <w:t xml:space="preserve">Revised- </w:t>
            </w:r>
          </w:p>
          <w:p w14:paraId="0AE4B654" w14:textId="77777777" w:rsidR="00446E2C" w:rsidRDefault="00446E2C" w:rsidP="00446E2C">
            <w:pPr>
              <w:rPr>
                <w:rFonts w:ascii="Arial" w:hAnsi="Arial" w:cs="Arial"/>
                <w:sz w:val="20"/>
              </w:rPr>
            </w:pPr>
            <w:r>
              <w:rPr>
                <w:rFonts w:ascii="Arial" w:hAnsi="Arial" w:cs="Arial"/>
                <w:sz w:val="20"/>
              </w:rPr>
              <w:t>Agree in principle.</w:t>
            </w:r>
          </w:p>
          <w:p w14:paraId="3F3A5636" w14:textId="0D7ED65B" w:rsidR="00446E2C" w:rsidRPr="009267F3" w:rsidRDefault="00446E2C" w:rsidP="00446E2C">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w:t>
            </w:r>
            <w:del w:id="54" w:author="Yongho Seok" w:date="2023-07-08T01:38:00Z">
              <w:r w:rsidDel="00F13CA6">
                <w:rPr>
                  <w:rFonts w:ascii="Arial" w:hAnsi="Arial" w:cs="Arial"/>
                  <w:sz w:val="20"/>
                </w:rPr>
                <w:delText>825</w:delText>
              </w:r>
              <w:r w:rsidRPr="008B3B73" w:rsidDel="00F13CA6">
                <w:rPr>
                  <w:rFonts w:ascii="Arial" w:hAnsi="Arial" w:cs="Arial"/>
                  <w:sz w:val="20"/>
                </w:rPr>
                <w:delText>r0</w:delText>
              </w:r>
            </w:del>
            <w:ins w:id="55" w:author="Yongho Seok" w:date="2023-07-08T01:38:00Z">
              <w:r w:rsidR="00F13CA6">
                <w:rPr>
                  <w:rFonts w:ascii="Arial" w:hAnsi="Arial" w:cs="Arial"/>
                  <w:sz w:val="20"/>
                </w:rPr>
                <w:t>825r1</w:t>
              </w:r>
            </w:ins>
            <w:r w:rsidRPr="008B3B73">
              <w:rPr>
                <w:rFonts w:ascii="Arial" w:hAnsi="Arial" w:cs="Arial"/>
                <w:sz w:val="20"/>
              </w:rPr>
              <w:t xml:space="preserve"> under all headings that include CID </w:t>
            </w:r>
            <w:r>
              <w:rPr>
                <w:rFonts w:ascii="Arial" w:hAnsi="Arial" w:cs="Arial"/>
                <w:sz w:val="20"/>
              </w:rPr>
              <w:t>17947</w:t>
            </w:r>
            <w:r w:rsidRPr="008B3B73">
              <w:rPr>
                <w:rFonts w:ascii="Arial" w:hAnsi="Arial" w:cs="Arial"/>
                <w:sz w:val="20"/>
              </w:rPr>
              <w:t>.</w:t>
            </w:r>
          </w:p>
        </w:tc>
      </w:tr>
      <w:tr w:rsidR="00446E2C" w:rsidRPr="009267F3" w14:paraId="3276DB6D" w14:textId="77777777" w:rsidTr="000822F6">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1D355B" w14:textId="77777777" w:rsidR="00446E2C" w:rsidRDefault="00446E2C" w:rsidP="00446E2C">
            <w:pPr>
              <w:tabs>
                <w:tab w:val="left" w:pos="288"/>
              </w:tabs>
              <w:rPr>
                <w:rFonts w:ascii="Arial" w:hAnsi="Arial" w:cs="Arial"/>
                <w:sz w:val="20"/>
              </w:rPr>
            </w:pPr>
          </w:p>
          <w:p w14:paraId="2294C551" w14:textId="6E6A6976" w:rsidR="00446E2C" w:rsidRDefault="00446E2C" w:rsidP="00446E2C">
            <w:pPr>
              <w:tabs>
                <w:tab w:val="left" w:pos="288"/>
              </w:tabs>
              <w:rPr>
                <w:rStyle w:val="SC14319501"/>
              </w:rPr>
            </w:pPr>
            <w:r>
              <w:rPr>
                <w:rStyle w:val="SC14319501"/>
              </w:rPr>
              <w:t xml:space="preserve">The Expected Duration field indicates the duration for which the proposed TID-to-link mapping is expected to be effective in units of TUs </w:t>
            </w:r>
            <w:r w:rsidR="00505414">
              <w:rPr>
                <w:rStyle w:val="SC14319501"/>
              </w:rPr>
              <w:t xml:space="preserve">, </w:t>
            </w:r>
            <w:r w:rsidRPr="00446E2C">
              <w:rPr>
                <w:rStyle w:val="SC14319501"/>
                <w:color w:val="FF0000"/>
                <w:u w:val="single"/>
              </w:rPr>
              <w:t>starting from the new mapping's establishment time indicated in the Mapping Switch Time field</w:t>
            </w:r>
            <w:r w:rsidR="00505414">
              <w:rPr>
                <w:rStyle w:val="SC14319501"/>
                <w:color w:val="FF0000"/>
                <w:u w:val="single"/>
              </w:rPr>
              <w:t>,</w:t>
            </w:r>
            <w:r w:rsidRPr="008B3B73">
              <w:rPr>
                <w:rStyle w:val="SC14319501"/>
                <w:color w:val="FF0000"/>
                <w:u w:val="single"/>
              </w:rPr>
              <w:t xml:space="preserve"> </w:t>
            </w:r>
            <w:r w:rsidRPr="00446E2C">
              <w:rPr>
                <w:sz w:val="20"/>
                <w:highlight w:val="yellow"/>
              </w:rPr>
              <w:t>(#CID 17947)</w:t>
            </w:r>
            <w:r w:rsidRPr="00446E2C">
              <w:rPr>
                <w:sz w:val="20"/>
              </w:rPr>
              <w:t xml:space="preserve"> </w:t>
            </w:r>
            <w:r>
              <w:rPr>
                <w:rStyle w:val="SC14319501"/>
              </w:rPr>
              <w:t xml:space="preserve">when the Mapping Switch Time field is present, and the remaining duration for which the proposed TID-to-link mapping is expected to be effective in units of TUs </w:t>
            </w:r>
            <w:r w:rsidR="00505414">
              <w:rPr>
                <w:rStyle w:val="SC14319501"/>
              </w:rPr>
              <w:t>,</w:t>
            </w:r>
            <w:r w:rsidRPr="00F875F9">
              <w:rPr>
                <w:rStyle w:val="SC14319501"/>
                <w:color w:val="FF0000"/>
                <w:u w:val="single"/>
              </w:rPr>
              <w:t>starting from</w:t>
            </w:r>
            <w:r>
              <w:rPr>
                <w:rStyle w:val="SC14319501"/>
                <w:color w:val="FF0000"/>
                <w:u w:val="single"/>
              </w:rPr>
              <w:t xml:space="preserve"> </w:t>
            </w:r>
            <w:r w:rsidRPr="008B3B73">
              <w:rPr>
                <w:rStyle w:val="SC14319501"/>
                <w:color w:val="FF0000"/>
                <w:u w:val="single"/>
              </w:rPr>
              <w:t>the frame carrying the TID-To-Link Mapping element having the Expected Duration field</w:t>
            </w:r>
            <w:r w:rsidR="00505414">
              <w:rPr>
                <w:rStyle w:val="SC14319501"/>
                <w:color w:val="FF0000"/>
                <w:u w:val="single"/>
              </w:rPr>
              <w:t>,</w:t>
            </w:r>
            <w:r w:rsidRPr="00F875F9">
              <w:rPr>
                <w:rStyle w:val="SC14319501"/>
                <w:color w:val="FF0000"/>
                <w:u w:val="single"/>
              </w:rPr>
              <w:t xml:space="preserve"> </w:t>
            </w:r>
            <w:r w:rsidRPr="00F875F9">
              <w:rPr>
                <w:sz w:val="20"/>
                <w:highlight w:val="yellow"/>
              </w:rPr>
              <w:t>(#CID 1794</w:t>
            </w:r>
            <w:r w:rsidRPr="008B3B73">
              <w:rPr>
                <w:sz w:val="20"/>
                <w:highlight w:val="yellow"/>
              </w:rPr>
              <w:t>7</w:t>
            </w:r>
            <w:r w:rsidRPr="00446E2C">
              <w:rPr>
                <w:sz w:val="20"/>
                <w:highlight w:val="yellow"/>
              </w:rPr>
              <w:t>)</w:t>
            </w:r>
            <w:r w:rsidRPr="00F875F9">
              <w:rPr>
                <w:sz w:val="20"/>
              </w:rPr>
              <w:t xml:space="preserve"> </w:t>
            </w:r>
            <w:r>
              <w:rPr>
                <w:rStyle w:val="SC14319501"/>
              </w:rPr>
              <w:t>when the Mapping Switch Time field is not present. The Expected Duration field is present if the TID-To-Link Mapping ele</w:t>
            </w:r>
            <w:r>
              <w:rPr>
                <w:rStyle w:val="SC14319501"/>
              </w:rPr>
              <w:softHyphen/>
              <w:t xml:space="preserve">ment is carried in a Beacon or a Probe Response frame transmitted by an AP affiliated with an </w:t>
            </w:r>
            <w:proofErr w:type="gramStart"/>
            <w:r>
              <w:rPr>
                <w:rStyle w:val="SC14319501"/>
              </w:rPr>
              <w:t>AP MLD, and</w:t>
            </w:r>
            <w:proofErr w:type="gramEnd"/>
            <w:r>
              <w:rPr>
                <w:rStyle w:val="SC14319501"/>
              </w:rPr>
              <w:t xml:space="preserve"> is not present otherwise.</w:t>
            </w:r>
          </w:p>
          <w:p w14:paraId="42EDA8F0" w14:textId="77777777" w:rsidR="00446E2C" w:rsidRDefault="00446E2C" w:rsidP="00446E2C">
            <w:pPr>
              <w:rPr>
                <w:rFonts w:ascii="Arial" w:hAnsi="Arial" w:cs="Arial"/>
                <w:sz w:val="20"/>
              </w:rPr>
            </w:pPr>
          </w:p>
        </w:tc>
      </w:tr>
      <w:tr w:rsidR="00446E2C" w:rsidRPr="009267F3" w14:paraId="49D54BA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F6E241" w14:textId="77777777" w:rsidR="00446E2C" w:rsidRPr="009267F3" w:rsidRDefault="00446E2C" w:rsidP="00446E2C">
            <w:pPr>
              <w:tabs>
                <w:tab w:val="left" w:pos="288"/>
              </w:tabs>
              <w:rPr>
                <w:rFonts w:ascii="Arial" w:hAnsi="Arial" w:cs="Arial"/>
                <w:sz w:val="20"/>
              </w:rPr>
            </w:pPr>
            <w:r w:rsidRPr="009267F3">
              <w:rPr>
                <w:rFonts w:ascii="Arial" w:hAnsi="Arial" w:cs="Arial"/>
                <w:sz w:val="20"/>
              </w:rPr>
              <w:t>15821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52C48E" w14:textId="77777777" w:rsidR="00446E2C" w:rsidRPr="009267F3" w:rsidRDefault="00446E2C" w:rsidP="00446E2C">
            <w:pPr>
              <w:rPr>
                <w:rFonts w:ascii="Arial" w:hAnsi="Arial" w:cs="Arial"/>
                <w:sz w:val="20"/>
              </w:rPr>
            </w:pPr>
            <w:r w:rsidRPr="009267F3">
              <w:rPr>
                <w:rFonts w:ascii="Arial" w:hAnsi="Arial" w:cs="Arial"/>
                <w:sz w:val="20"/>
              </w:rPr>
              <w:t>293.40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4B7FFB" w14:textId="77777777" w:rsidR="00446E2C" w:rsidRPr="009267F3" w:rsidRDefault="00446E2C" w:rsidP="00446E2C">
            <w:pPr>
              <w:rPr>
                <w:rFonts w:ascii="Arial" w:hAnsi="Arial" w:cs="Arial"/>
                <w:sz w:val="20"/>
              </w:rPr>
            </w:pPr>
            <w:r w:rsidRPr="009267F3">
              <w:rPr>
                <w:rFonts w:ascii="Arial" w:hAnsi="Arial" w:cs="Arial"/>
                <w:sz w:val="20"/>
              </w:rPr>
              <w:t xml:space="preserve">"...the remaining duration for which the proposed TID-to-link mapping is expected to be effective in units of TUs when the Mapping Switch Time field is not present." Here the word </w:t>
            </w:r>
            <w:r w:rsidRPr="009267F3">
              <w:rPr>
                <w:rFonts w:ascii="Arial" w:hAnsi="Arial" w:cs="Arial"/>
                <w:sz w:val="20"/>
              </w:rPr>
              <w:lastRenderedPageBreak/>
              <w:t>"proposed" is not correct because the mapping is already established and in effect. Please replace proposed with "established" or "indicated"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79BEE4" w14:textId="77777777" w:rsidR="00446E2C" w:rsidRPr="009267F3" w:rsidRDefault="00446E2C" w:rsidP="00446E2C">
            <w:pPr>
              <w:rPr>
                <w:rFonts w:ascii="Arial" w:hAnsi="Arial" w:cs="Arial"/>
                <w:sz w:val="20"/>
              </w:rPr>
            </w:pPr>
            <w:r w:rsidRPr="009267F3">
              <w:rPr>
                <w:rFonts w:ascii="Arial" w:hAnsi="Arial" w:cs="Arial"/>
                <w:sz w:val="20"/>
              </w:rPr>
              <w:lastRenderedPageBreak/>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A42B54" w14:textId="6FC17F0B" w:rsidR="00446E2C" w:rsidRDefault="00446E2C" w:rsidP="00446E2C">
            <w:pPr>
              <w:rPr>
                <w:rFonts w:ascii="Arial" w:hAnsi="Arial" w:cs="Arial"/>
                <w:sz w:val="20"/>
              </w:rPr>
            </w:pPr>
            <w:r>
              <w:rPr>
                <w:rFonts w:ascii="Arial" w:hAnsi="Arial" w:cs="Arial"/>
                <w:sz w:val="20"/>
              </w:rPr>
              <w:t xml:space="preserve">Revised- </w:t>
            </w:r>
          </w:p>
          <w:p w14:paraId="1DFF1504" w14:textId="77777777" w:rsidR="00446E2C" w:rsidRDefault="00446E2C" w:rsidP="00446E2C">
            <w:pPr>
              <w:rPr>
                <w:rFonts w:ascii="Arial" w:hAnsi="Arial" w:cs="Arial"/>
                <w:sz w:val="20"/>
              </w:rPr>
            </w:pPr>
            <w:r>
              <w:rPr>
                <w:rFonts w:ascii="Arial" w:hAnsi="Arial" w:cs="Arial"/>
                <w:sz w:val="20"/>
              </w:rPr>
              <w:t>Agree in principle.</w:t>
            </w:r>
          </w:p>
          <w:p w14:paraId="3ABB3DD9" w14:textId="3E109A5F" w:rsidR="00446E2C" w:rsidRDefault="00446E2C" w:rsidP="00446E2C">
            <w:pPr>
              <w:rPr>
                <w:rFonts w:ascii="Arial" w:hAnsi="Arial" w:cs="Arial"/>
                <w:sz w:val="20"/>
              </w:rPr>
            </w:pPr>
            <w:r>
              <w:rPr>
                <w:rFonts w:ascii="Arial" w:hAnsi="Arial" w:cs="Arial"/>
                <w:sz w:val="20"/>
              </w:rPr>
              <w:t xml:space="preserve"> </w:t>
            </w:r>
          </w:p>
          <w:p w14:paraId="738E8DBC" w14:textId="3EE04DAC" w:rsidR="00446E2C" w:rsidRDefault="00446E2C" w:rsidP="00446E2C">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43523974" w14:textId="77777777" w:rsidR="00446E2C" w:rsidRDefault="00446E2C" w:rsidP="00446E2C">
            <w:pPr>
              <w:rPr>
                <w:rFonts w:ascii="Arial" w:hAnsi="Arial" w:cs="Arial"/>
                <w:sz w:val="20"/>
              </w:rPr>
            </w:pPr>
            <w:r>
              <w:rPr>
                <w:rFonts w:ascii="Arial" w:hAnsi="Arial" w:cs="Arial"/>
                <w:sz w:val="20"/>
              </w:rPr>
              <w:t xml:space="preserve">Change from </w:t>
            </w:r>
          </w:p>
          <w:p w14:paraId="4472DE53" w14:textId="09D7D3FD" w:rsidR="00446E2C" w:rsidRDefault="00446E2C" w:rsidP="00446E2C">
            <w:pPr>
              <w:rPr>
                <w:rFonts w:ascii="Arial" w:hAnsi="Arial" w:cs="Arial"/>
                <w:sz w:val="20"/>
              </w:rPr>
            </w:pPr>
            <w:r>
              <w:rPr>
                <w:rFonts w:ascii="Arial" w:hAnsi="Arial" w:cs="Arial"/>
                <w:sz w:val="20"/>
              </w:rPr>
              <w:t>“</w:t>
            </w:r>
            <w:proofErr w:type="gramStart"/>
            <w:r w:rsidRPr="008E5986">
              <w:rPr>
                <w:rFonts w:ascii="Arial" w:hAnsi="Arial" w:cs="Arial"/>
                <w:sz w:val="20"/>
              </w:rPr>
              <w:t>the</w:t>
            </w:r>
            <w:proofErr w:type="gramEnd"/>
            <w:r w:rsidRPr="008E5986">
              <w:rPr>
                <w:rFonts w:ascii="Arial" w:hAnsi="Arial" w:cs="Arial"/>
                <w:sz w:val="20"/>
              </w:rPr>
              <w:t xml:space="preserve"> remaining duration for which the proposed TID-to-link mapping</w:t>
            </w:r>
            <w:r>
              <w:rPr>
                <w:rFonts w:ascii="Arial" w:hAnsi="Arial" w:cs="Arial"/>
                <w:sz w:val="20"/>
              </w:rPr>
              <w:t>”</w:t>
            </w:r>
          </w:p>
          <w:p w14:paraId="05C7DF10" w14:textId="77777777" w:rsidR="00446E2C" w:rsidRDefault="00446E2C" w:rsidP="00446E2C">
            <w:pPr>
              <w:rPr>
                <w:rFonts w:ascii="Arial" w:hAnsi="Arial" w:cs="Arial"/>
                <w:sz w:val="20"/>
              </w:rPr>
            </w:pPr>
            <w:r>
              <w:rPr>
                <w:rFonts w:ascii="Arial" w:hAnsi="Arial" w:cs="Arial"/>
                <w:sz w:val="20"/>
              </w:rPr>
              <w:t xml:space="preserve">to </w:t>
            </w:r>
          </w:p>
          <w:p w14:paraId="0ED32F00" w14:textId="37EC3BB2" w:rsidR="00446E2C" w:rsidRDefault="00446E2C" w:rsidP="00446E2C">
            <w:pPr>
              <w:rPr>
                <w:rFonts w:ascii="Arial" w:hAnsi="Arial" w:cs="Arial"/>
                <w:sz w:val="20"/>
              </w:rPr>
            </w:pPr>
            <w:r>
              <w:rPr>
                <w:rFonts w:ascii="Arial" w:hAnsi="Arial" w:cs="Arial"/>
                <w:sz w:val="20"/>
              </w:rPr>
              <w:lastRenderedPageBreak/>
              <w:t>“</w:t>
            </w:r>
            <w:proofErr w:type="gramStart"/>
            <w:r w:rsidRPr="008E5986">
              <w:rPr>
                <w:rFonts w:ascii="Arial" w:hAnsi="Arial" w:cs="Arial"/>
                <w:sz w:val="20"/>
              </w:rPr>
              <w:t>the</w:t>
            </w:r>
            <w:proofErr w:type="gramEnd"/>
            <w:r w:rsidRPr="008E5986">
              <w:rPr>
                <w:rFonts w:ascii="Arial" w:hAnsi="Arial" w:cs="Arial"/>
                <w:sz w:val="20"/>
              </w:rPr>
              <w:t xml:space="preserve"> remaining duration for which the </w:t>
            </w:r>
            <w:r>
              <w:rPr>
                <w:rFonts w:ascii="Arial" w:hAnsi="Arial" w:cs="Arial"/>
                <w:sz w:val="20"/>
              </w:rPr>
              <w:t>established</w:t>
            </w:r>
            <w:r w:rsidRPr="008E5986">
              <w:rPr>
                <w:rFonts w:ascii="Arial" w:hAnsi="Arial" w:cs="Arial"/>
                <w:sz w:val="20"/>
              </w:rPr>
              <w:t xml:space="preserve"> TID-to-link mapping</w:t>
            </w:r>
            <w:r>
              <w:rPr>
                <w:rFonts w:ascii="Arial" w:hAnsi="Arial" w:cs="Arial"/>
                <w:sz w:val="20"/>
              </w:rPr>
              <w:t>”.</w:t>
            </w:r>
          </w:p>
          <w:p w14:paraId="279CEA4D" w14:textId="0E421CE7" w:rsidR="00446E2C" w:rsidRPr="009267F3" w:rsidRDefault="00446E2C" w:rsidP="00446E2C">
            <w:pPr>
              <w:rPr>
                <w:rFonts w:ascii="Arial" w:hAnsi="Arial" w:cs="Arial"/>
                <w:sz w:val="20"/>
              </w:rPr>
            </w:pPr>
          </w:p>
        </w:tc>
      </w:tr>
      <w:tr w:rsidR="00446E2C" w:rsidRPr="009267F3" w14:paraId="1E2903A8"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C47B5F" w14:textId="77777777" w:rsidR="00446E2C" w:rsidRPr="009267F3" w:rsidRDefault="00446E2C" w:rsidP="00446E2C">
            <w:pPr>
              <w:tabs>
                <w:tab w:val="left" w:pos="288"/>
              </w:tabs>
              <w:rPr>
                <w:rFonts w:ascii="Arial" w:hAnsi="Arial" w:cs="Arial"/>
                <w:sz w:val="20"/>
              </w:rPr>
            </w:pPr>
            <w:r w:rsidRPr="009267F3">
              <w:rPr>
                <w:rFonts w:ascii="Arial" w:hAnsi="Arial" w:cs="Arial"/>
                <w:sz w:val="20"/>
              </w:rPr>
              <w:lastRenderedPageBreak/>
              <w:t>15822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BDB159" w14:textId="77777777" w:rsidR="00446E2C" w:rsidRPr="009267F3" w:rsidRDefault="00446E2C" w:rsidP="00446E2C">
            <w:pPr>
              <w:rPr>
                <w:rFonts w:ascii="Arial" w:hAnsi="Arial" w:cs="Arial"/>
                <w:sz w:val="20"/>
              </w:rPr>
            </w:pPr>
            <w:r w:rsidRPr="009267F3">
              <w:rPr>
                <w:rFonts w:ascii="Arial" w:hAnsi="Arial" w:cs="Arial"/>
                <w:sz w:val="20"/>
              </w:rPr>
              <w:t>293.40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4961E6" w14:textId="77777777" w:rsidR="00446E2C" w:rsidRPr="009267F3" w:rsidRDefault="00446E2C" w:rsidP="00446E2C">
            <w:pPr>
              <w:rPr>
                <w:rFonts w:ascii="Arial" w:hAnsi="Arial" w:cs="Arial"/>
                <w:sz w:val="20"/>
              </w:rPr>
            </w:pPr>
            <w:r w:rsidRPr="009267F3">
              <w:rPr>
                <w:rFonts w:ascii="Arial" w:hAnsi="Arial" w:cs="Arial"/>
                <w:sz w:val="20"/>
              </w:rPr>
              <w:t xml:space="preserve">"The Link Mapping Of TID n </w:t>
            </w:r>
            <w:proofErr w:type="gramStart"/>
            <w:r w:rsidRPr="009267F3">
              <w:rPr>
                <w:rFonts w:ascii="Arial" w:hAnsi="Arial" w:cs="Arial"/>
                <w:sz w:val="20"/>
              </w:rPr>
              <w:t>field..</w:t>
            </w:r>
            <w:proofErr w:type="gramEnd"/>
            <w:r w:rsidRPr="009267F3">
              <w:rPr>
                <w:rFonts w:ascii="Arial" w:hAnsi="Arial" w:cs="Arial"/>
                <w:sz w:val="20"/>
              </w:rPr>
              <w:t>": In this paragraph, the phrase "for the direction as specified in the Direction subfield" should be included for the bit set to 0 case as well.</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3D81BB" w14:textId="77777777" w:rsidR="00446E2C" w:rsidRPr="009267F3" w:rsidRDefault="00446E2C" w:rsidP="00446E2C">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C11742" w14:textId="77777777" w:rsidR="00446E2C" w:rsidRDefault="00446E2C" w:rsidP="00446E2C">
            <w:pPr>
              <w:rPr>
                <w:rFonts w:ascii="Arial" w:hAnsi="Arial" w:cs="Arial"/>
                <w:sz w:val="20"/>
              </w:rPr>
            </w:pPr>
            <w:r>
              <w:rPr>
                <w:rFonts w:ascii="Arial" w:hAnsi="Arial" w:cs="Arial"/>
                <w:sz w:val="20"/>
              </w:rPr>
              <w:t xml:space="preserve">Revised- </w:t>
            </w:r>
          </w:p>
          <w:p w14:paraId="2DA649F8" w14:textId="77777777" w:rsidR="00446E2C" w:rsidRDefault="00446E2C" w:rsidP="00446E2C">
            <w:pPr>
              <w:rPr>
                <w:rFonts w:ascii="Arial" w:hAnsi="Arial" w:cs="Arial"/>
                <w:sz w:val="20"/>
              </w:rPr>
            </w:pPr>
            <w:r>
              <w:rPr>
                <w:rFonts w:ascii="Arial" w:hAnsi="Arial" w:cs="Arial"/>
                <w:sz w:val="20"/>
              </w:rPr>
              <w:t>Agree in principle.</w:t>
            </w:r>
          </w:p>
          <w:p w14:paraId="3EA6C038" w14:textId="3F9FDBE5" w:rsidR="00446E2C" w:rsidRPr="009267F3" w:rsidRDefault="00446E2C" w:rsidP="00446E2C">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w:t>
            </w:r>
            <w:del w:id="56" w:author="Yongho Seok" w:date="2023-07-08T01:38:00Z">
              <w:r w:rsidDel="00F13CA6">
                <w:rPr>
                  <w:rFonts w:ascii="Arial" w:hAnsi="Arial" w:cs="Arial"/>
                  <w:sz w:val="20"/>
                </w:rPr>
                <w:delText>825</w:delText>
              </w:r>
              <w:r w:rsidRPr="008B3B73" w:rsidDel="00F13CA6">
                <w:rPr>
                  <w:rFonts w:ascii="Arial" w:hAnsi="Arial" w:cs="Arial"/>
                  <w:sz w:val="20"/>
                </w:rPr>
                <w:delText>r0</w:delText>
              </w:r>
            </w:del>
            <w:ins w:id="57" w:author="Yongho Seok" w:date="2023-07-08T01:38:00Z">
              <w:r w:rsidR="00F13CA6">
                <w:rPr>
                  <w:rFonts w:ascii="Arial" w:hAnsi="Arial" w:cs="Arial"/>
                  <w:sz w:val="20"/>
                </w:rPr>
                <w:t>825r1</w:t>
              </w:r>
            </w:ins>
            <w:r w:rsidRPr="008B3B73">
              <w:rPr>
                <w:rFonts w:ascii="Arial" w:hAnsi="Arial" w:cs="Arial"/>
                <w:sz w:val="20"/>
              </w:rPr>
              <w:t xml:space="preserve"> under all headings that include CID </w:t>
            </w:r>
            <w:r>
              <w:rPr>
                <w:rFonts w:ascii="Arial" w:hAnsi="Arial" w:cs="Arial"/>
                <w:sz w:val="20"/>
              </w:rPr>
              <w:t>15822</w:t>
            </w:r>
            <w:r w:rsidRPr="008B3B73">
              <w:rPr>
                <w:rFonts w:ascii="Arial" w:hAnsi="Arial" w:cs="Arial"/>
                <w:sz w:val="20"/>
              </w:rPr>
              <w:t>.</w:t>
            </w:r>
          </w:p>
        </w:tc>
      </w:tr>
      <w:tr w:rsidR="00446E2C" w:rsidRPr="009267F3" w14:paraId="3685B5FE" w14:textId="77777777" w:rsidTr="006A6A3F">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A621C6" w14:textId="77777777" w:rsidR="00446E2C" w:rsidRDefault="00446E2C" w:rsidP="00446E2C">
            <w:pPr>
              <w:rPr>
                <w:rFonts w:ascii="Arial" w:hAnsi="Arial" w:cs="Arial"/>
                <w:sz w:val="20"/>
              </w:rPr>
            </w:pPr>
          </w:p>
          <w:p w14:paraId="343A4E24" w14:textId="46000E67" w:rsidR="00446E2C" w:rsidRDefault="00446E2C" w:rsidP="00446E2C">
            <w:pPr>
              <w:rPr>
                <w:rStyle w:val="SC14319501"/>
              </w:rPr>
            </w:pPr>
            <w:r>
              <w:rPr>
                <w:rStyle w:val="SC14319501"/>
              </w:rPr>
              <w:t xml:space="preserve">A value of 1 in bit position </w:t>
            </w:r>
            <w:proofErr w:type="spellStart"/>
            <w:r>
              <w:rPr>
                <w:rStyle w:val="SC14319501"/>
                <w:i/>
                <w:iCs/>
              </w:rPr>
              <w:t>i</w:t>
            </w:r>
            <w:proofErr w:type="spellEnd"/>
            <w:r>
              <w:rPr>
                <w:rStyle w:val="SC14319501"/>
                <w:i/>
                <w:iCs/>
              </w:rPr>
              <w:t xml:space="preserve"> </w:t>
            </w:r>
            <w:r>
              <w:rPr>
                <w:rStyle w:val="SC14319501"/>
              </w:rPr>
              <w:t>(</w:t>
            </w:r>
            <w:proofErr w:type="gramStart"/>
            <w:r>
              <w:rPr>
                <w:rStyle w:val="SC14319501"/>
              </w:rPr>
              <w:t>where )</w:t>
            </w:r>
            <w:proofErr w:type="gramEnd"/>
            <w:r>
              <w:rPr>
                <w:rStyle w:val="SC14319501"/>
              </w:rPr>
              <w:t xml:space="preserve"> of the Link Mapping Of TID </w:t>
            </w:r>
            <w:r>
              <w:rPr>
                <w:rStyle w:val="SC14319501"/>
                <w:i/>
                <w:iCs/>
              </w:rPr>
              <w:t xml:space="preserve">n </w:t>
            </w:r>
            <w:r>
              <w:rPr>
                <w:rStyle w:val="SC14319501"/>
              </w:rPr>
              <w:t xml:space="preserve">field indicates that TID </w:t>
            </w:r>
            <w:r>
              <w:rPr>
                <w:rStyle w:val="SC14319501"/>
                <w:i/>
                <w:iCs/>
              </w:rPr>
              <w:t xml:space="preserve">n </w:t>
            </w:r>
            <w:r>
              <w:rPr>
                <w:rStyle w:val="SC14319501"/>
              </w:rPr>
              <w:t xml:space="preserve">is mapped to the link associated with the link ID </w:t>
            </w:r>
            <w:proofErr w:type="spellStart"/>
            <w:r>
              <w:rPr>
                <w:rStyle w:val="SC14319501"/>
                <w:i/>
                <w:iCs/>
              </w:rPr>
              <w:t>i</w:t>
            </w:r>
            <w:proofErr w:type="spellEnd"/>
            <w:r>
              <w:rPr>
                <w:rStyle w:val="SC14319501"/>
                <w:i/>
                <w:iCs/>
              </w:rPr>
              <w:t xml:space="preserve"> </w:t>
            </w:r>
            <w:r>
              <w:rPr>
                <w:rStyle w:val="SC14319501"/>
              </w:rPr>
              <w:t xml:space="preserve">for the direction as specified in the Direction subfield. A value of 0 in bit position </w:t>
            </w:r>
            <w:proofErr w:type="spellStart"/>
            <w:r>
              <w:rPr>
                <w:rStyle w:val="SC14319501"/>
                <w:i/>
                <w:iCs/>
              </w:rPr>
              <w:t>i</w:t>
            </w:r>
            <w:proofErr w:type="spellEnd"/>
            <w:r>
              <w:rPr>
                <w:rStyle w:val="SC14319501"/>
                <w:i/>
                <w:iCs/>
              </w:rPr>
              <w:t xml:space="preserve"> </w:t>
            </w:r>
            <w:r>
              <w:rPr>
                <w:rStyle w:val="SC14319501"/>
              </w:rPr>
              <w:t xml:space="preserve">indicates that the TID </w:t>
            </w:r>
            <w:r>
              <w:rPr>
                <w:rStyle w:val="SC14319501"/>
                <w:i/>
                <w:iCs/>
              </w:rPr>
              <w:t xml:space="preserve">n </w:t>
            </w:r>
            <w:r>
              <w:rPr>
                <w:rStyle w:val="SC14319501"/>
              </w:rPr>
              <w:t xml:space="preserve">is not mapped to the link associated with the link ID </w:t>
            </w:r>
            <w:proofErr w:type="spellStart"/>
            <w:r>
              <w:rPr>
                <w:rStyle w:val="SC14319501"/>
                <w:i/>
                <w:iCs/>
              </w:rPr>
              <w:t>i</w:t>
            </w:r>
            <w:proofErr w:type="spellEnd"/>
            <w:r>
              <w:rPr>
                <w:rStyle w:val="SC14319501"/>
                <w:i/>
                <w:iCs/>
              </w:rPr>
              <w:t xml:space="preserve"> </w:t>
            </w:r>
            <w:r w:rsidRPr="00446E2C">
              <w:rPr>
                <w:rStyle w:val="SC14319501"/>
                <w:color w:val="FF0000"/>
                <w:u w:val="single"/>
              </w:rPr>
              <w:t>for the direction as specified in the Direction subfield</w:t>
            </w:r>
            <w:r>
              <w:rPr>
                <w:rStyle w:val="SC14319501"/>
                <w:color w:val="FF0000"/>
                <w:u w:val="single"/>
              </w:rPr>
              <w:t xml:space="preserve"> </w:t>
            </w:r>
            <w:r w:rsidRPr="00F875F9">
              <w:rPr>
                <w:sz w:val="20"/>
                <w:highlight w:val="yellow"/>
              </w:rPr>
              <w:t>(#CID 1</w:t>
            </w:r>
            <w:r>
              <w:rPr>
                <w:sz w:val="20"/>
                <w:highlight w:val="yellow"/>
              </w:rPr>
              <w:t>5822</w:t>
            </w:r>
            <w:r w:rsidRPr="00F875F9">
              <w:rPr>
                <w:sz w:val="20"/>
                <w:highlight w:val="yellow"/>
              </w:rPr>
              <w:t>)</w:t>
            </w:r>
            <w:r>
              <w:rPr>
                <w:rStyle w:val="SC14319501"/>
              </w:rPr>
              <w:t>.</w:t>
            </w:r>
          </w:p>
          <w:p w14:paraId="1FA921E3" w14:textId="5D58D6EE" w:rsidR="00446E2C" w:rsidRPr="009267F3" w:rsidRDefault="00446E2C" w:rsidP="00446E2C">
            <w:pPr>
              <w:rPr>
                <w:rFonts w:ascii="Arial" w:hAnsi="Arial" w:cs="Arial"/>
                <w:sz w:val="20"/>
              </w:rPr>
            </w:pPr>
          </w:p>
        </w:tc>
      </w:tr>
      <w:tr w:rsidR="00446E2C" w:rsidRPr="009267F3" w14:paraId="07AFD61D"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7DF94F" w14:textId="77777777" w:rsidR="00446E2C" w:rsidRPr="009267F3" w:rsidRDefault="00446E2C" w:rsidP="00446E2C">
            <w:pPr>
              <w:tabs>
                <w:tab w:val="left" w:pos="288"/>
              </w:tabs>
              <w:rPr>
                <w:rFonts w:ascii="Arial" w:hAnsi="Arial" w:cs="Arial"/>
                <w:sz w:val="20"/>
              </w:rPr>
            </w:pPr>
            <w:r w:rsidRPr="009267F3">
              <w:rPr>
                <w:rFonts w:ascii="Arial" w:hAnsi="Arial" w:cs="Arial"/>
                <w:sz w:val="20"/>
              </w:rPr>
              <w:t>15374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D204CB" w14:textId="77777777" w:rsidR="00446E2C" w:rsidRPr="009267F3" w:rsidRDefault="00446E2C" w:rsidP="00446E2C">
            <w:pPr>
              <w:rPr>
                <w:rFonts w:ascii="Arial" w:hAnsi="Arial" w:cs="Arial"/>
                <w:sz w:val="20"/>
              </w:rPr>
            </w:pPr>
            <w:r w:rsidRPr="009267F3">
              <w:rPr>
                <w:rFonts w:ascii="Arial" w:hAnsi="Arial" w:cs="Arial"/>
                <w:sz w:val="20"/>
              </w:rPr>
              <w:t>293.47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0EC953" w14:textId="77777777" w:rsidR="00446E2C" w:rsidRPr="009267F3" w:rsidRDefault="00446E2C" w:rsidP="00446E2C">
            <w:pPr>
              <w:rPr>
                <w:rFonts w:ascii="Arial" w:hAnsi="Arial" w:cs="Arial"/>
                <w:sz w:val="20"/>
              </w:rPr>
            </w:pPr>
            <w:r w:rsidRPr="009267F3">
              <w:rPr>
                <w:rFonts w:ascii="Arial" w:hAnsi="Arial" w:cs="Arial"/>
                <w:sz w:val="20"/>
              </w:rPr>
              <w:t xml:space="preserve">Figure 9-1002ao shows that the Link Mapping of TID n field can occupy 0, 1 or 2 octets. The text describing the field indicates when it would be absent, which covers the length of 0 octets.  A bitmap covering 15 positions would require two </w:t>
            </w:r>
            <w:proofErr w:type="spellStart"/>
            <w:r w:rsidRPr="009267F3">
              <w:rPr>
                <w:rFonts w:ascii="Arial" w:hAnsi="Arial" w:cs="Arial"/>
                <w:sz w:val="20"/>
              </w:rPr>
              <w:t>octects</w:t>
            </w:r>
            <w:proofErr w:type="spellEnd"/>
            <w:r w:rsidRPr="009267F3">
              <w:rPr>
                <w:rFonts w:ascii="Arial" w:hAnsi="Arial" w:cs="Arial"/>
                <w:sz w:val="20"/>
              </w:rPr>
              <w:t>.  When can the field be one octet long?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4E2601" w14:textId="77777777" w:rsidR="00446E2C" w:rsidRPr="009267F3" w:rsidRDefault="00446E2C" w:rsidP="00446E2C">
            <w:pPr>
              <w:rPr>
                <w:rFonts w:ascii="Arial" w:hAnsi="Arial" w:cs="Arial"/>
                <w:sz w:val="20"/>
              </w:rPr>
            </w:pPr>
            <w:r w:rsidRPr="009267F3">
              <w:rPr>
                <w:rFonts w:ascii="Arial" w:hAnsi="Arial" w:cs="Arial"/>
                <w:sz w:val="20"/>
              </w:rPr>
              <w:t>Expand text to explain how the length of the field is determined when the field is present or correct Figure 9-1002ao.</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860E27" w14:textId="74C371D4" w:rsidR="00446E2C" w:rsidRDefault="00446E2C" w:rsidP="00446E2C">
            <w:pPr>
              <w:rPr>
                <w:rFonts w:ascii="Arial" w:hAnsi="Arial" w:cs="Arial"/>
                <w:sz w:val="20"/>
              </w:rPr>
            </w:pPr>
            <w:r>
              <w:rPr>
                <w:rFonts w:ascii="Arial" w:hAnsi="Arial" w:cs="Arial"/>
                <w:sz w:val="20"/>
              </w:rPr>
              <w:t xml:space="preserve">Rejected- </w:t>
            </w:r>
          </w:p>
          <w:p w14:paraId="24048C49" w14:textId="452BCA80" w:rsidR="00446E2C" w:rsidRDefault="00446E2C" w:rsidP="00446E2C">
            <w:pPr>
              <w:rPr>
                <w:rFonts w:ascii="Arial" w:hAnsi="Arial" w:cs="Arial"/>
                <w:sz w:val="20"/>
              </w:rPr>
            </w:pPr>
            <w:r>
              <w:rPr>
                <w:rFonts w:ascii="Arial" w:hAnsi="Arial" w:cs="Arial"/>
                <w:sz w:val="20"/>
              </w:rPr>
              <w:t xml:space="preserve">The length of the </w:t>
            </w:r>
            <w:r w:rsidRPr="00816205">
              <w:rPr>
                <w:rFonts w:ascii="Arial" w:hAnsi="Arial" w:cs="Arial"/>
                <w:sz w:val="20"/>
              </w:rPr>
              <w:t xml:space="preserve">Link Mapping </w:t>
            </w:r>
            <w:proofErr w:type="gramStart"/>
            <w:r w:rsidRPr="00816205">
              <w:rPr>
                <w:rFonts w:ascii="Arial" w:hAnsi="Arial" w:cs="Arial"/>
                <w:sz w:val="20"/>
              </w:rPr>
              <w:t>Of</w:t>
            </w:r>
            <w:proofErr w:type="gramEnd"/>
            <w:r w:rsidRPr="00816205">
              <w:rPr>
                <w:rFonts w:ascii="Arial" w:hAnsi="Arial" w:cs="Arial"/>
                <w:sz w:val="20"/>
              </w:rPr>
              <w:t xml:space="preserve"> TID n field</w:t>
            </w:r>
            <w:r>
              <w:rPr>
                <w:rFonts w:ascii="Arial" w:hAnsi="Arial" w:cs="Arial"/>
                <w:sz w:val="20"/>
              </w:rPr>
              <w:t xml:space="preserve"> is determined by t</w:t>
            </w:r>
            <w:r w:rsidRPr="00816205">
              <w:rPr>
                <w:rFonts w:ascii="Arial" w:hAnsi="Arial" w:cs="Arial"/>
                <w:sz w:val="20"/>
              </w:rPr>
              <w:t>he Link Mapping Size subfield</w:t>
            </w:r>
            <w:r>
              <w:rPr>
                <w:rFonts w:ascii="Arial" w:hAnsi="Arial" w:cs="Arial"/>
                <w:sz w:val="20"/>
              </w:rPr>
              <w:t xml:space="preserve">. </w:t>
            </w:r>
          </w:p>
          <w:p w14:paraId="3C14DEB0" w14:textId="0947D6B5" w:rsidR="00446E2C" w:rsidRPr="009267F3" w:rsidRDefault="00446E2C" w:rsidP="00446E2C">
            <w:pPr>
              <w:rPr>
                <w:rFonts w:ascii="Arial" w:hAnsi="Arial" w:cs="Arial"/>
                <w:sz w:val="20"/>
              </w:rPr>
            </w:pPr>
            <w:r w:rsidRPr="00816205">
              <w:rPr>
                <w:rFonts w:ascii="Arial" w:hAnsi="Arial" w:cs="Arial"/>
                <w:sz w:val="20"/>
              </w:rPr>
              <w:t xml:space="preserve">The Link Mapping Size subfield is set to 1 if the length of the Link Mapping </w:t>
            </w:r>
            <w:proofErr w:type="gramStart"/>
            <w:r w:rsidRPr="00816205">
              <w:rPr>
                <w:rFonts w:ascii="Arial" w:hAnsi="Arial" w:cs="Arial"/>
                <w:sz w:val="20"/>
              </w:rPr>
              <w:t>Of</w:t>
            </w:r>
            <w:proofErr w:type="gramEnd"/>
            <w:r w:rsidRPr="00816205">
              <w:rPr>
                <w:rFonts w:ascii="Arial" w:hAnsi="Arial" w:cs="Arial"/>
                <w:sz w:val="20"/>
              </w:rPr>
              <w:t xml:space="preserve"> TID n field is 1 octet and is set to 0 if the length of the Link Mapping Of TID n field is 2 octets.</w:t>
            </w:r>
          </w:p>
        </w:tc>
      </w:tr>
      <w:tr w:rsidR="00446E2C" w:rsidRPr="009267F3" w14:paraId="1109088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B5D7A5" w14:textId="77777777" w:rsidR="00446E2C" w:rsidRPr="009267F3" w:rsidRDefault="00446E2C" w:rsidP="00446E2C">
            <w:pPr>
              <w:tabs>
                <w:tab w:val="left" w:pos="288"/>
              </w:tabs>
              <w:rPr>
                <w:rFonts w:ascii="Arial" w:hAnsi="Arial" w:cs="Arial"/>
                <w:sz w:val="20"/>
              </w:rPr>
            </w:pPr>
            <w:r w:rsidRPr="009267F3">
              <w:rPr>
                <w:rFonts w:ascii="Arial" w:hAnsi="Arial" w:cs="Arial"/>
                <w:sz w:val="20"/>
              </w:rPr>
              <w:t>15609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1ECF39" w14:textId="77777777" w:rsidR="00446E2C" w:rsidRPr="009267F3" w:rsidRDefault="00446E2C" w:rsidP="00446E2C">
            <w:pPr>
              <w:rPr>
                <w:rFonts w:ascii="Arial" w:hAnsi="Arial" w:cs="Arial"/>
                <w:sz w:val="20"/>
              </w:rPr>
            </w:pPr>
            <w:r w:rsidRPr="009267F3">
              <w:rPr>
                <w:rFonts w:ascii="Arial" w:hAnsi="Arial" w:cs="Arial"/>
                <w:sz w:val="20"/>
              </w:rPr>
              <w:t>293.47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00A854" w14:textId="77777777" w:rsidR="00446E2C" w:rsidRPr="009267F3" w:rsidRDefault="00446E2C" w:rsidP="00446E2C">
            <w:pPr>
              <w:rPr>
                <w:rFonts w:ascii="Arial" w:hAnsi="Arial" w:cs="Arial"/>
                <w:sz w:val="20"/>
              </w:rPr>
            </w:pPr>
            <w:r w:rsidRPr="009267F3">
              <w:rPr>
                <w:rFonts w:ascii="Arial" w:hAnsi="Arial" w:cs="Arial"/>
                <w:sz w:val="20"/>
              </w:rPr>
              <w:t xml:space="preserve">Please provide the rule for setting the last bit of the Link Mapping </w:t>
            </w:r>
            <w:proofErr w:type="gramStart"/>
            <w:r w:rsidRPr="009267F3">
              <w:rPr>
                <w:rFonts w:ascii="Arial" w:hAnsi="Arial" w:cs="Arial"/>
                <w:sz w:val="20"/>
              </w:rPr>
              <w:t>Of</w:t>
            </w:r>
            <w:proofErr w:type="gramEnd"/>
            <w:r w:rsidRPr="009267F3">
              <w:rPr>
                <w:rFonts w:ascii="Arial" w:hAnsi="Arial" w:cs="Arial"/>
                <w:sz w:val="20"/>
              </w:rPr>
              <w:t xml:space="preserve"> TID n field. (</w:t>
            </w:r>
            <w:proofErr w:type="gramStart"/>
            <w:r w:rsidRPr="009267F3">
              <w:rPr>
                <w:rFonts w:ascii="Arial" w:hAnsi="Arial" w:cs="Arial"/>
                <w:sz w:val="20"/>
              </w:rPr>
              <w:t>the</w:t>
            </w:r>
            <w:proofErr w:type="gramEnd"/>
            <w:r w:rsidRPr="009267F3">
              <w:rPr>
                <w:rFonts w:ascii="Arial" w:hAnsi="Arial" w:cs="Arial"/>
                <w:sz w:val="20"/>
              </w:rPr>
              <w:t xml:space="preserve"> last bit is not the bit corresponding to the link ID)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468AA3" w14:textId="77777777" w:rsidR="00446E2C" w:rsidRPr="009267F3" w:rsidRDefault="00446E2C" w:rsidP="00446E2C">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EED0DB" w14:textId="08F2CA21" w:rsidR="00446E2C" w:rsidRDefault="00446E2C" w:rsidP="00446E2C">
            <w:pPr>
              <w:rPr>
                <w:rFonts w:ascii="Arial" w:hAnsi="Arial" w:cs="Arial"/>
                <w:sz w:val="20"/>
              </w:rPr>
            </w:pPr>
            <w:r>
              <w:rPr>
                <w:rFonts w:ascii="Arial" w:hAnsi="Arial" w:cs="Arial"/>
                <w:sz w:val="20"/>
              </w:rPr>
              <w:t xml:space="preserve">Rejected- </w:t>
            </w:r>
          </w:p>
          <w:p w14:paraId="1202CB2D" w14:textId="5A8F6FA3" w:rsidR="00446E2C" w:rsidRDefault="00446E2C" w:rsidP="00446E2C">
            <w:pPr>
              <w:rPr>
                <w:rFonts w:ascii="Arial" w:hAnsi="Arial" w:cs="Arial"/>
                <w:sz w:val="20"/>
              </w:rPr>
            </w:pPr>
            <w:r>
              <w:rPr>
                <w:rFonts w:ascii="Arial" w:hAnsi="Arial" w:cs="Arial"/>
                <w:sz w:val="20"/>
              </w:rPr>
              <w:t xml:space="preserve">Spec already mentioned that </w:t>
            </w:r>
            <w:proofErr w:type="spellStart"/>
            <w:r>
              <w:rPr>
                <w:rFonts w:ascii="Arial" w:hAnsi="Arial" w:cs="Arial"/>
                <w:sz w:val="20"/>
              </w:rPr>
              <w:t>i</w:t>
            </w:r>
            <w:proofErr w:type="spellEnd"/>
            <w:r>
              <w:rPr>
                <w:rFonts w:ascii="Arial" w:hAnsi="Arial" w:cs="Arial"/>
                <w:sz w:val="20"/>
              </w:rPr>
              <w:t xml:space="preserve"> is ranged from 0 to 14. </w:t>
            </w:r>
          </w:p>
          <w:p w14:paraId="639AF4AE" w14:textId="77777777" w:rsidR="00446E2C" w:rsidRDefault="00446E2C" w:rsidP="00446E2C">
            <w:pPr>
              <w:rPr>
                <w:rFonts w:ascii="Arial" w:hAnsi="Arial" w:cs="Arial"/>
                <w:sz w:val="20"/>
              </w:rPr>
            </w:pPr>
          </w:p>
          <w:p w14:paraId="48416D40" w14:textId="023A1972" w:rsidR="00446E2C" w:rsidRPr="009267F3" w:rsidRDefault="00446E2C" w:rsidP="00446E2C">
            <w:pPr>
              <w:rPr>
                <w:rFonts w:ascii="Arial" w:hAnsi="Arial" w:cs="Arial"/>
                <w:sz w:val="20"/>
              </w:rPr>
            </w:pPr>
          </w:p>
        </w:tc>
      </w:tr>
      <w:tr w:rsidR="00446E2C" w:rsidRPr="009267F3" w14:paraId="70C6CD4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F99EF3" w14:textId="57334CFB" w:rsidR="00446E2C" w:rsidRPr="009267F3" w:rsidRDefault="00446E2C" w:rsidP="00446E2C">
            <w:pPr>
              <w:tabs>
                <w:tab w:val="left" w:pos="288"/>
              </w:tabs>
              <w:rPr>
                <w:rFonts w:ascii="Arial" w:hAnsi="Arial" w:cs="Arial"/>
                <w:sz w:val="20"/>
              </w:rPr>
            </w:pPr>
            <w:r w:rsidRPr="009267F3">
              <w:rPr>
                <w:rFonts w:ascii="Arial" w:hAnsi="Arial" w:cs="Arial"/>
                <w:sz w:val="20"/>
              </w:rPr>
              <w:t>15375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53A8EC" w14:textId="661D2F32" w:rsidR="00446E2C" w:rsidRPr="009267F3" w:rsidRDefault="00446E2C" w:rsidP="00446E2C">
            <w:pPr>
              <w:rPr>
                <w:rFonts w:ascii="Arial" w:hAnsi="Arial" w:cs="Arial"/>
                <w:sz w:val="20"/>
              </w:rPr>
            </w:pPr>
            <w:r w:rsidRPr="009267F3">
              <w:rPr>
                <w:rFonts w:ascii="Arial" w:hAnsi="Arial" w:cs="Arial"/>
                <w:sz w:val="20"/>
              </w:rPr>
              <w:t>293.53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8414A4" w14:textId="08A86E3B" w:rsidR="00446E2C" w:rsidRPr="009267F3" w:rsidRDefault="00446E2C" w:rsidP="00446E2C">
            <w:pPr>
              <w:rPr>
                <w:rFonts w:ascii="Arial" w:hAnsi="Arial" w:cs="Arial"/>
                <w:sz w:val="20"/>
              </w:rPr>
            </w:pPr>
            <w:r w:rsidRPr="009267F3">
              <w:rPr>
                <w:rFonts w:ascii="Arial" w:hAnsi="Arial" w:cs="Arial"/>
                <w:sz w:val="20"/>
              </w:rPr>
              <w:t>The final sentence refers to "this field" but the description covers multiple fields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18A62D" w14:textId="40997179" w:rsidR="00446E2C" w:rsidRPr="009267F3" w:rsidRDefault="00446E2C" w:rsidP="00446E2C">
            <w:pPr>
              <w:rPr>
                <w:rFonts w:ascii="Arial" w:hAnsi="Arial" w:cs="Arial"/>
                <w:sz w:val="20"/>
              </w:rPr>
            </w:pPr>
            <w:r w:rsidRPr="009267F3">
              <w:rPr>
                <w:rFonts w:ascii="Arial" w:hAnsi="Arial" w:cs="Arial"/>
                <w:sz w:val="20"/>
              </w:rPr>
              <w:t xml:space="preserve">Revise sentence to </w:t>
            </w:r>
            <w:proofErr w:type="gramStart"/>
            <w:r w:rsidRPr="009267F3">
              <w:rPr>
                <w:rFonts w:ascii="Arial" w:hAnsi="Arial" w:cs="Arial"/>
                <w:sz w:val="20"/>
              </w:rPr>
              <w:t>say</w:t>
            </w:r>
            <w:proofErr w:type="gramEnd"/>
            <w:r w:rsidRPr="009267F3">
              <w:rPr>
                <w:rFonts w:ascii="Arial" w:hAnsi="Arial" w:cs="Arial"/>
                <w:sz w:val="20"/>
              </w:rPr>
              <w:t xml:space="preserve"> "When the Default Link Mapping subfield is set to 1, these fields are not present."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A316F5" w14:textId="77777777" w:rsidR="00446E2C" w:rsidRDefault="00446E2C" w:rsidP="00446E2C">
            <w:pPr>
              <w:rPr>
                <w:rFonts w:ascii="Arial" w:hAnsi="Arial" w:cs="Arial"/>
                <w:sz w:val="20"/>
              </w:rPr>
            </w:pPr>
            <w:r>
              <w:rPr>
                <w:rFonts w:ascii="Arial" w:hAnsi="Arial" w:cs="Arial"/>
                <w:sz w:val="20"/>
              </w:rPr>
              <w:t xml:space="preserve">Revised- </w:t>
            </w:r>
          </w:p>
          <w:p w14:paraId="507D2117" w14:textId="77777777" w:rsidR="00446E2C" w:rsidRDefault="00446E2C" w:rsidP="00446E2C">
            <w:pPr>
              <w:rPr>
                <w:rFonts w:ascii="Arial" w:hAnsi="Arial" w:cs="Arial"/>
                <w:sz w:val="20"/>
              </w:rPr>
            </w:pPr>
            <w:r>
              <w:rPr>
                <w:rFonts w:ascii="Arial" w:hAnsi="Arial" w:cs="Arial"/>
                <w:sz w:val="20"/>
              </w:rPr>
              <w:t>Agree in principle.</w:t>
            </w:r>
          </w:p>
          <w:p w14:paraId="50ABFAF1" w14:textId="72C3B96E" w:rsidR="00446E2C" w:rsidRDefault="00446E2C" w:rsidP="00446E2C">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w:t>
            </w:r>
            <w:del w:id="58" w:author="Yongho Seok" w:date="2023-07-08T01:38:00Z">
              <w:r w:rsidDel="00F13CA6">
                <w:rPr>
                  <w:rFonts w:ascii="Arial" w:hAnsi="Arial" w:cs="Arial"/>
                  <w:sz w:val="20"/>
                </w:rPr>
                <w:delText>825</w:delText>
              </w:r>
              <w:r w:rsidRPr="008B3B73" w:rsidDel="00F13CA6">
                <w:rPr>
                  <w:rFonts w:ascii="Arial" w:hAnsi="Arial" w:cs="Arial"/>
                  <w:sz w:val="20"/>
                </w:rPr>
                <w:delText>r0</w:delText>
              </w:r>
            </w:del>
            <w:ins w:id="59" w:author="Yongho Seok" w:date="2023-07-08T01:38:00Z">
              <w:r w:rsidR="00F13CA6">
                <w:rPr>
                  <w:rFonts w:ascii="Arial" w:hAnsi="Arial" w:cs="Arial"/>
                  <w:sz w:val="20"/>
                </w:rPr>
                <w:t>825r1</w:t>
              </w:r>
            </w:ins>
            <w:r w:rsidRPr="008B3B73">
              <w:rPr>
                <w:rFonts w:ascii="Arial" w:hAnsi="Arial" w:cs="Arial"/>
                <w:sz w:val="20"/>
              </w:rPr>
              <w:t xml:space="preserve"> under all headings that include CID </w:t>
            </w:r>
            <w:r>
              <w:rPr>
                <w:rFonts w:ascii="Arial" w:hAnsi="Arial" w:cs="Arial"/>
                <w:sz w:val="20"/>
              </w:rPr>
              <w:t>15375, 17737</w:t>
            </w:r>
            <w:r w:rsidRPr="008B3B73">
              <w:rPr>
                <w:rFonts w:ascii="Arial" w:hAnsi="Arial" w:cs="Arial"/>
                <w:sz w:val="20"/>
              </w:rPr>
              <w:t>.</w:t>
            </w:r>
          </w:p>
        </w:tc>
      </w:tr>
      <w:tr w:rsidR="00446E2C" w:rsidRPr="009267F3" w14:paraId="1319A22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4AA9C9" w14:textId="60B49356" w:rsidR="00446E2C" w:rsidRPr="009267F3" w:rsidRDefault="00446E2C" w:rsidP="00446E2C">
            <w:pPr>
              <w:tabs>
                <w:tab w:val="left" w:pos="288"/>
              </w:tabs>
              <w:rPr>
                <w:rFonts w:ascii="Arial" w:hAnsi="Arial" w:cs="Arial"/>
                <w:sz w:val="20"/>
              </w:rPr>
            </w:pPr>
            <w:r w:rsidRPr="009267F3">
              <w:rPr>
                <w:rFonts w:ascii="Arial" w:hAnsi="Arial" w:cs="Arial"/>
                <w:sz w:val="20"/>
              </w:rPr>
              <w:t>17737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60346C" w14:textId="0A853E62" w:rsidR="00446E2C" w:rsidRPr="009267F3" w:rsidRDefault="00446E2C" w:rsidP="00446E2C">
            <w:pPr>
              <w:rPr>
                <w:rFonts w:ascii="Arial" w:hAnsi="Arial" w:cs="Arial"/>
                <w:sz w:val="20"/>
              </w:rPr>
            </w:pPr>
            <w:r w:rsidRPr="009267F3">
              <w:rPr>
                <w:rFonts w:ascii="Arial" w:hAnsi="Arial" w:cs="Arial"/>
                <w:sz w:val="20"/>
              </w:rPr>
              <w:t>293.54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C7FA1D" w14:textId="34B6FDE9" w:rsidR="00446E2C" w:rsidRPr="009267F3" w:rsidRDefault="00446E2C" w:rsidP="00446E2C">
            <w:pPr>
              <w:rPr>
                <w:rFonts w:ascii="Arial" w:hAnsi="Arial" w:cs="Arial"/>
                <w:sz w:val="20"/>
              </w:rPr>
            </w:pPr>
            <w:proofErr w:type="spellStart"/>
            <w:r w:rsidRPr="009267F3">
              <w:rPr>
                <w:rFonts w:ascii="Arial" w:hAnsi="Arial" w:cs="Arial"/>
                <w:sz w:val="20"/>
              </w:rPr>
              <w:t>Sicne</w:t>
            </w:r>
            <w:proofErr w:type="spellEnd"/>
            <w:r w:rsidRPr="009267F3">
              <w:rPr>
                <w:rFonts w:ascii="Arial" w:hAnsi="Arial" w:cs="Arial"/>
                <w:sz w:val="20"/>
              </w:rPr>
              <w:t xml:space="preserve"> there are up to 8 Link Mapping </w:t>
            </w:r>
            <w:proofErr w:type="gramStart"/>
            <w:r w:rsidRPr="009267F3">
              <w:rPr>
                <w:rFonts w:ascii="Arial" w:hAnsi="Arial" w:cs="Arial"/>
                <w:sz w:val="20"/>
              </w:rPr>
              <w:t>Of</w:t>
            </w:r>
            <w:proofErr w:type="gramEnd"/>
            <w:r w:rsidRPr="009267F3">
              <w:rPr>
                <w:rFonts w:ascii="Arial" w:hAnsi="Arial" w:cs="Arial"/>
                <w:sz w:val="20"/>
              </w:rPr>
              <w:t xml:space="preserve"> TID n fields, "this field" doesn't sit well.</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D2ED26" w14:textId="6B3791FC" w:rsidR="00446E2C" w:rsidRPr="009267F3" w:rsidRDefault="00446E2C" w:rsidP="00446E2C">
            <w:pPr>
              <w:rPr>
                <w:rFonts w:ascii="Arial" w:hAnsi="Arial" w:cs="Arial"/>
                <w:sz w:val="20"/>
              </w:rPr>
            </w:pPr>
            <w:r w:rsidRPr="009267F3">
              <w:rPr>
                <w:rFonts w:ascii="Arial" w:hAnsi="Arial" w:cs="Arial"/>
                <w:sz w:val="20"/>
              </w:rPr>
              <w:t xml:space="preserve">For greater clarity, try "When the Default Link Mapping subfield is set to 1, no Link Mapping </w:t>
            </w:r>
            <w:proofErr w:type="gramStart"/>
            <w:r w:rsidRPr="009267F3">
              <w:rPr>
                <w:rFonts w:ascii="Arial" w:hAnsi="Arial" w:cs="Arial"/>
                <w:sz w:val="20"/>
              </w:rPr>
              <w:t>Of</w:t>
            </w:r>
            <w:proofErr w:type="gramEnd"/>
            <w:r w:rsidRPr="009267F3">
              <w:rPr>
                <w:rFonts w:ascii="Arial" w:hAnsi="Arial" w:cs="Arial"/>
                <w:sz w:val="20"/>
              </w:rPr>
              <w:t xml:space="preserve"> TID n field is present.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6C81C3" w14:textId="77777777" w:rsidR="00446E2C" w:rsidRDefault="00446E2C" w:rsidP="00446E2C">
            <w:pPr>
              <w:rPr>
                <w:rFonts w:ascii="Arial" w:hAnsi="Arial" w:cs="Arial"/>
                <w:sz w:val="20"/>
              </w:rPr>
            </w:pPr>
            <w:r>
              <w:rPr>
                <w:rFonts w:ascii="Arial" w:hAnsi="Arial" w:cs="Arial"/>
                <w:sz w:val="20"/>
              </w:rPr>
              <w:t>Revised-</w:t>
            </w:r>
          </w:p>
          <w:p w14:paraId="58BADED2" w14:textId="77777777" w:rsidR="00446E2C" w:rsidRDefault="00446E2C" w:rsidP="00446E2C">
            <w:pPr>
              <w:rPr>
                <w:rFonts w:ascii="Arial" w:hAnsi="Arial" w:cs="Arial"/>
                <w:sz w:val="20"/>
              </w:rPr>
            </w:pPr>
            <w:r>
              <w:rPr>
                <w:rFonts w:ascii="Arial" w:hAnsi="Arial" w:cs="Arial"/>
                <w:sz w:val="20"/>
              </w:rPr>
              <w:t>Agree in principle.</w:t>
            </w:r>
          </w:p>
          <w:p w14:paraId="05E090A4" w14:textId="59AD979D" w:rsidR="00446E2C" w:rsidRDefault="00446E2C" w:rsidP="00446E2C">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w:t>
            </w:r>
            <w:del w:id="60" w:author="Yongho Seok" w:date="2023-07-08T01:38:00Z">
              <w:r w:rsidDel="00F13CA6">
                <w:rPr>
                  <w:rFonts w:ascii="Arial" w:hAnsi="Arial" w:cs="Arial"/>
                  <w:sz w:val="20"/>
                </w:rPr>
                <w:delText>825</w:delText>
              </w:r>
              <w:r w:rsidRPr="008B3B73" w:rsidDel="00F13CA6">
                <w:rPr>
                  <w:rFonts w:ascii="Arial" w:hAnsi="Arial" w:cs="Arial"/>
                  <w:sz w:val="20"/>
                </w:rPr>
                <w:delText>r0</w:delText>
              </w:r>
            </w:del>
            <w:ins w:id="61" w:author="Yongho Seok" w:date="2023-07-08T01:38:00Z">
              <w:r w:rsidR="00F13CA6">
                <w:rPr>
                  <w:rFonts w:ascii="Arial" w:hAnsi="Arial" w:cs="Arial"/>
                  <w:sz w:val="20"/>
                </w:rPr>
                <w:t>825r1</w:t>
              </w:r>
            </w:ins>
            <w:r w:rsidRPr="008B3B73">
              <w:rPr>
                <w:rFonts w:ascii="Arial" w:hAnsi="Arial" w:cs="Arial"/>
                <w:sz w:val="20"/>
              </w:rPr>
              <w:t xml:space="preserve"> under all headings that include CID </w:t>
            </w:r>
            <w:r>
              <w:rPr>
                <w:rFonts w:ascii="Arial" w:hAnsi="Arial" w:cs="Arial"/>
                <w:sz w:val="20"/>
              </w:rPr>
              <w:t>15375, 17737</w:t>
            </w:r>
            <w:r w:rsidRPr="008B3B73">
              <w:rPr>
                <w:rFonts w:ascii="Arial" w:hAnsi="Arial" w:cs="Arial"/>
                <w:sz w:val="20"/>
              </w:rPr>
              <w:t>.</w:t>
            </w:r>
          </w:p>
        </w:tc>
      </w:tr>
      <w:tr w:rsidR="00446E2C" w:rsidRPr="009267F3" w14:paraId="2726F14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9888BF" w14:textId="77777777" w:rsidR="00446E2C" w:rsidRPr="009267F3" w:rsidRDefault="00446E2C" w:rsidP="00446E2C">
            <w:pPr>
              <w:tabs>
                <w:tab w:val="left" w:pos="288"/>
              </w:tabs>
              <w:rPr>
                <w:rFonts w:ascii="Arial" w:hAnsi="Arial" w:cs="Arial"/>
                <w:sz w:val="20"/>
              </w:rPr>
            </w:pPr>
            <w:r w:rsidRPr="009267F3">
              <w:rPr>
                <w:rFonts w:ascii="Arial" w:hAnsi="Arial" w:cs="Arial"/>
                <w:sz w:val="20"/>
              </w:rPr>
              <w:t>17738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C2C43A" w14:textId="77777777" w:rsidR="00446E2C" w:rsidRPr="009267F3" w:rsidRDefault="00446E2C" w:rsidP="00446E2C">
            <w:pPr>
              <w:rPr>
                <w:rFonts w:ascii="Arial" w:hAnsi="Arial" w:cs="Arial"/>
                <w:sz w:val="20"/>
              </w:rPr>
            </w:pPr>
            <w:r w:rsidRPr="009267F3">
              <w:rPr>
                <w:rFonts w:ascii="Arial" w:hAnsi="Arial" w:cs="Arial"/>
                <w:sz w:val="20"/>
              </w:rPr>
              <w:t>293.50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EED1CA" w14:textId="77777777" w:rsidR="00446E2C" w:rsidRPr="009267F3" w:rsidRDefault="00446E2C" w:rsidP="00446E2C">
            <w:pPr>
              <w:rPr>
                <w:rFonts w:ascii="Arial" w:hAnsi="Arial" w:cs="Arial"/>
                <w:sz w:val="20"/>
              </w:rPr>
            </w:pPr>
            <w:proofErr w:type="spellStart"/>
            <w:r w:rsidRPr="009267F3">
              <w:rPr>
                <w:rFonts w:ascii="Arial" w:hAnsi="Arial" w:cs="Arial"/>
                <w:sz w:val="20"/>
              </w:rPr>
              <w:t>i</w:t>
            </w:r>
            <w:proofErr w:type="spellEnd"/>
            <w:r w:rsidRPr="009267F3">
              <w:rPr>
                <w:rFonts w:ascii="Arial" w:hAnsi="Arial" w:cs="Arial"/>
                <w:sz w:val="20"/>
              </w:rPr>
              <w:t xml:space="preserve"> can reach 14 if and only if Link Mapping </w:t>
            </w:r>
            <w:r w:rsidRPr="009267F3">
              <w:rPr>
                <w:rFonts w:ascii="Arial" w:hAnsi="Arial" w:cs="Arial"/>
                <w:sz w:val="20"/>
              </w:rPr>
              <w:lastRenderedPageBreak/>
              <w:t xml:space="preserve">Size indicates 2 octets, else it only reaches </w:t>
            </w:r>
            <w:proofErr w:type="spellStart"/>
            <w:r w:rsidRPr="009267F3">
              <w:rPr>
                <w:rFonts w:ascii="Arial" w:hAnsi="Arial" w:cs="Arial"/>
                <w:sz w:val="20"/>
              </w:rPr>
              <w:t>i</w:t>
            </w:r>
            <w:proofErr w:type="spellEnd"/>
            <w:r w:rsidRPr="009267F3">
              <w:rPr>
                <w:rFonts w:ascii="Arial" w:hAnsi="Arial" w:cs="Arial"/>
                <w:sz w:val="20"/>
              </w:rPr>
              <w:t xml:space="preserve"> = 7</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F321BB" w14:textId="77777777" w:rsidR="00446E2C" w:rsidRPr="009267F3" w:rsidRDefault="00446E2C" w:rsidP="00446E2C">
            <w:pPr>
              <w:rPr>
                <w:rFonts w:ascii="Arial" w:hAnsi="Arial" w:cs="Arial"/>
                <w:sz w:val="20"/>
              </w:rPr>
            </w:pPr>
            <w:r w:rsidRPr="009267F3">
              <w:rPr>
                <w:rFonts w:ascii="Arial" w:hAnsi="Arial" w:cs="Arial"/>
                <w:sz w:val="20"/>
              </w:rPr>
              <w:lastRenderedPageBreak/>
              <w:t xml:space="preserve">Try "(where </w:t>
            </w:r>
            <w:proofErr w:type="spellStart"/>
            <w:r w:rsidRPr="009267F3">
              <w:rPr>
                <w:rFonts w:ascii="Arial" w:hAnsi="Arial" w:cs="Arial"/>
                <w:sz w:val="20"/>
              </w:rPr>
              <w:t>i</w:t>
            </w:r>
            <w:proofErr w:type="spellEnd"/>
            <w:r w:rsidRPr="009267F3">
              <w:rPr>
                <w:rFonts w:ascii="Arial" w:hAnsi="Arial" w:cs="Arial"/>
                <w:sz w:val="20"/>
              </w:rPr>
              <w:t xml:space="preserve"> = 0, </w:t>
            </w:r>
            <w:proofErr w:type="gramStart"/>
            <w:r w:rsidRPr="009267F3">
              <w:rPr>
                <w:rFonts w:ascii="Arial" w:hAnsi="Arial" w:cs="Arial"/>
                <w:sz w:val="20"/>
              </w:rPr>
              <w:t>1, ..</w:t>
            </w:r>
            <w:proofErr w:type="gramEnd"/>
            <w:r w:rsidRPr="009267F3">
              <w:rPr>
                <w:rFonts w:ascii="Arial" w:hAnsi="Arial" w:cs="Arial"/>
                <w:sz w:val="20"/>
              </w:rPr>
              <w:t xml:space="preserve"> 7 if Link Mapping Size is set </w:t>
            </w:r>
            <w:r w:rsidRPr="009267F3">
              <w:rPr>
                <w:rFonts w:ascii="Arial" w:hAnsi="Arial" w:cs="Arial"/>
                <w:sz w:val="20"/>
              </w:rPr>
              <w:lastRenderedPageBreak/>
              <w:t xml:space="preserve">to 1, and </w:t>
            </w:r>
            <w:proofErr w:type="spellStart"/>
            <w:r w:rsidRPr="009267F3">
              <w:rPr>
                <w:rFonts w:ascii="Arial" w:hAnsi="Arial" w:cs="Arial"/>
                <w:sz w:val="20"/>
              </w:rPr>
              <w:t>i</w:t>
            </w:r>
            <w:proofErr w:type="spellEnd"/>
            <w:r w:rsidRPr="009267F3">
              <w:rPr>
                <w:rFonts w:ascii="Arial" w:hAnsi="Arial" w:cs="Arial"/>
                <w:sz w:val="20"/>
              </w:rPr>
              <w:t xml:space="preserve"> = 0, </w:t>
            </w:r>
            <w:proofErr w:type="gramStart"/>
            <w:r w:rsidRPr="009267F3">
              <w:rPr>
                <w:rFonts w:ascii="Arial" w:hAnsi="Arial" w:cs="Arial"/>
                <w:sz w:val="20"/>
              </w:rPr>
              <w:t>1, ..</w:t>
            </w:r>
            <w:proofErr w:type="gramEnd"/>
            <w:r w:rsidRPr="009267F3">
              <w:rPr>
                <w:rFonts w:ascii="Arial" w:hAnsi="Arial" w:cs="Arial"/>
                <w:sz w:val="20"/>
              </w:rPr>
              <w:t xml:space="preserve"> 14 otherwise)"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3DEBC2" w14:textId="65410E0E" w:rsidR="00446E2C" w:rsidRDefault="00446E2C" w:rsidP="00446E2C">
            <w:pPr>
              <w:rPr>
                <w:rFonts w:ascii="Arial" w:hAnsi="Arial" w:cs="Arial"/>
                <w:sz w:val="20"/>
              </w:rPr>
            </w:pPr>
            <w:r>
              <w:rPr>
                <w:rFonts w:ascii="Arial" w:hAnsi="Arial" w:cs="Arial"/>
                <w:sz w:val="20"/>
              </w:rPr>
              <w:lastRenderedPageBreak/>
              <w:t xml:space="preserve">Revised- </w:t>
            </w:r>
          </w:p>
          <w:p w14:paraId="5A797EEC" w14:textId="77777777" w:rsidR="00446E2C" w:rsidRDefault="00446E2C" w:rsidP="00446E2C">
            <w:pPr>
              <w:rPr>
                <w:rFonts w:ascii="Arial" w:hAnsi="Arial" w:cs="Arial"/>
                <w:sz w:val="20"/>
              </w:rPr>
            </w:pPr>
            <w:r>
              <w:rPr>
                <w:rFonts w:ascii="Arial" w:hAnsi="Arial" w:cs="Arial"/>
                <w:sz w:val="20"/>
              </w:rPr>
              <w:t>Agree in principle.</w:t>
            </w:r>
          </w:p>
          <w:p w14:paraId="0861B344" w14:textId="739E362D" w:rsidR="00446E2C" w:rsidRPr="009267F3" w:rsidRDefault="00446E2C" w:rsidP="00446E2C">
            <w:pPr>
              <w:rPr>
                <w:rFonts w:ascii="Arial" w:hAnsi="Arial" w:cs="Arial"/>
                <w:sz w:val="20"/>
              </w:rPr>
            </w:pPr>
            <w:proofErr w:type="spellStart"/>
            <w:r w:rsidRPr="008B3B73">
              <w:rPr>
                <w:rFonts w:ascii="Arial" w:hAnsi="Arial" w:cs="Arial"/>
                <w:sz w:val="20"/>
              </w:rPr>
              <w:lastRenderedPageBreak/>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w:t>
            </w:r>
            <w:del w:id="62" w:author="Yongho Seok" w:date="2023-07-08T01:38:00Z">
              <w:r w:rsidDel="00F13CA6">
                <w:rPr>
                  <w:rFonts w:ascii="Arial" w:hAnsi="Arial" w:cs="Arial"/>
                  <w:sz w:val="20"/>
                </w:rPr>
                <w:delText>825</w:delText>
              </w:r>
              <w:r w:rsidRPr="008B3B73" w:rsidDel="00F13CA6">
                <w:rPr>
                  <w:rFonts w:ascii="Arial" w:hAnsi="Arial" w:cs="Arial"/>
                  <w:sz w:val="20"/>
                </w:rPr>
                <w:delText>r0</w:delText>
              </w:r>
            </w:del>
            <w:ins w:id="63" w:author="Yongho Seok" w:date="2023-07-08T01:38:00Z">
              <w:r w:rsidR="00F13CA6">
                <w:rPr>
                  <w:rFonts w:ascii="Arial" w:hAnsi="Arial" w:cs="Arial"/>
                  <w:sz w:val="20"/>
                </w:rPr>
                <w:t>825r1</w:t>
              </w:r>
            </w:ins>
            <w:r w:rsidRPr="008B3B73">
              <w:rPr>
                <w:rFonts w:ascii="Arial" w:hAnsi="Arial" w:cs="Arial"/>
                <w:sz w:val="20"/>
              </w:rPr>
              <w:t xml:space="preserve"> under all headings that include CID </w:t>
            </w:r>
            <w:r>
              <w:rPr>
                <w:rFonts w:ascii="Arial" w:hAnsi="Arial" w:cs="Arial"/>
                <w:sz w:val="20"/>
              </w:rPr>
              <w:t>17738</w:t>
            </w:r>
            <w:r w:rsidRPr="008B3B73">
              <w:rPr>
                <w:rFonts w:ascii="Arial" w:hAnsi="Arial" w:cs="Arial"/>
                <w:sz w:val="20"/>
              </w:rPr>
              <w:t>.</w:t>
            </w:r>
          </w:p>
        </w:tc>
      </w:tr>
      <w:tr w:rsidR="00446E2C" w:rsidRPr="009267F3" w14:paraId="26DD7AAF" w14:textId="77777777" w:rsidTr="00FB35E0">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820511" w14:textId="77777777" w:rsidR="00446E2C" w:rsidRDefault="00446E2C" w:rsidP="00446E2C">
            <w:pPr>
              <w:rPr>
                <w:rFonts w:ascii="Arial" w:hAnsi="Arial" w:cs="Arial"/>
                <w:sz w:val="20"/>
              </w:rPr>
            </w:pPr>
          </w:p>
          <w:p w14:paraId="1851547C" w14:textId="4CC2382D" w:rsidR="00446E2C" w:rsidRDefault="00446E2C" w:rsidP="00446E2C">
            <w:pPr>
              <w:rPr>
                <w:rFonts w:ascii="Arial" w:hAnsi="Arial" w:cs="Arial"/>
                <w:sz w:val="20"/>
              </w:rPr>
            </w:pPr>
            <w:r w:rsidRPr="007F1F46">
              <w:rPr>
                <w:rFonts w:ascii="Arial" w:hAnsi="Arial" w:cs="Arial"/>
                <w:sz w:val="20"/>
              </w:rPr>
              <w:t xml:space="preserve">The Link Mapping </w:t>
            </w:r>
            <w:proofErr w:type="gramStart"/>
            <w:r w:rsidRPr="007F1F46">
              <w:rPr>
                <w:rFonts w:ascii="Arial" w:hAnsi="Arial" w:cs="Arial"/>
                <w:sz w:val="20"/>
              </w:rPr>
              <w:t>Of</w:t>
            </w:r>
            <w:proofErr w:type="gramEnd"/>
            <w:r w:rsidRPr="007F1F46">
              <w:rPr>
                <w:rFonts w:ascii="Arial" w:hAnsi="Arial" w:cs="Arial"/>
                <w:sz w:val="20"/>
              </w:rPr>
              <w:t xml:space="preserve"> TID </w:t>
            </w:r>
            <w:r w:rsidRPr="00446E2C">
              <w:rPr>
                <w:rFonts w:ascii="Arial" w:hAnsi="Arial" w:cs="Arial"/>
                <w:i/>
                <w:iCs/>
                <w:sz w:val="20"/>
              </w:rPr>
              <w:t>n</w:t>
            </w:r>
            <w:r w:rsidRPr="007F1F46">
              <w:rPr>
                <w:rFonts w:ascii="Arial" w:hAnsi="Arial" w:cs="Arial"/>
                <w:sz w:val="20"/>
              </w:rPr>
              <w:t xml:space="preserve"> field (where </w:t>
            </w:r>
            <w:r w:rsidRPr="00446E2C">
              <w:rPr>
                <w:rFonts w:ascii="Arial" w:hAnsi="Arial" w:cs="Arial"/>
                <w:i/>
                <w:iCs/>
                <w:sz w:val="20"/>
              </w:rPr>
              <w:t>n</w:t>
            </w:r>
            <w:r>
              <w:rPr>
                <w:rFonts w:ascii="Arial" w:hAnsi="Arial" w:cs="Arial"/>
                <w:sz w:val="20"/>
              </w:rPr>
              <w:t xml:space="preserve"> = 0, 1, …, 7</w:t>
            </w:r>
            <w:r w:rsidRPr="007F1F46">
              <w:rPr>
                <w:rFonts w:ascii="Arial" w:hAnsi="Arial" w:cs="Arial"/>
                <w:sz w:val="20"/>
              </w:rPr>
              <w:t xml:space="preserve">) indicates the link(s) on which frames belonging to TID </w:t>
            </w:r>
            <w:r w:rsidRPr="00446E2C">
              <w:rPr>
                <w:rFonts w:ascii="Arial" w:hAnsi="Arial" w:cs="Arial"/>
                <w:i/>
                <w:iCs/>
                <w:sz w:val="20"/>
              </w:rPr>
              <w:t>n</w:t>
            </w:r>
            <w:r w:rsidRPr="007F1F46">
              <w:rPr>
                <w:rFonts w:ascii="Arial" w:hAnsi="Arial" w:cs="Arial"/>
                <w:sz w:val="20"/>
              </w:rPr>
              <w:t xml:space="preserve"> are allowed to be sent (i.e., carries a bitmap of the links to which the TID </w:t>
            </w:r>
            <w:r w:rsidRPr="00446E2C">
              <w:rPr>
                <w:rFonts w:ascii="Arial" w:hAnsi="Arial" w:cs="Arial"/>
                <w:i/>
                <w:iCs/>
                <w:sz w:val="20"/>
              </w:rPr>
              <w:t>n</w:t>
            </w:r>
            <w:r w:rsidRPr="007F1F46">
              <w:rPr>
                <w:rFonts w:ascii="Arial" w:hAnsi="Arial" w:cs="Arial"/>
                <w:sz w:val="20"/>
              </w:rPr>
              <w:t xml:space="preserve"> is mapped to). A value of 1 in bit position </w:t>
            </w:r>
            <w:proofErr w:type="spellStart"/>
            <w:r w:rsidRPr="00446E2C">
              <w:rPr>
                <w:rFonts w:ascii="Arial" w:hAnsi="Arial" w:cs="Arial"/>
                <w:i/>
                <w:iCs/>
                <w:sz w:val="20"/>
              </w:rPr>
              <w:t>i</w:t>
            </w:r>
            <w:proofErr w:type="spellEnd"/>
            <w:r w:rsidRPr="007F1F46">
              <w:rPr>
                <w:rFonts w:ascii="Arial" w:hAnsi="Arial" w:cs="Arial"/>
                <w:sz w:val="20"/>
              </w:rPr>
              <w:t xml:space="preserve"> (where </w:t>
            </w:r>
            <w:r w:rsidRPr="00446E2C">
              <w:rPr>
                <w:rFonts w:ascii="Arial" w:hAnsi="Arial" w:cs="Arial"/>
                <w:i/>
                <w:iCs/>
                <w:color w:val="FF0000"/>
                <w:sz w:val="20"/>
                <w:u w:val="single"/>
              </w:rPr>
              <w:t>n</w:t>
            </w:r>
            <w:r w:rsidRPr="00446E2C">
              <w:rPr>
                <w:rFonts w:ascii="Arial" w:hAnsi="Arial" w:cs="Arial"/>
                <w:color w:val="FF0000"/>
                <w:sz w:val="20"/>
                <w:u w:val="single"/>
              </w:rPr>
              <w:t xml:space="preserve"> = 0, 1, …, 7 if the Link Mapping Size subfield is set to 1,</w:t>
            </w:r>
            <w:r>
              <w:rPr>
                <w:rFonts w:ascii="Arial" w:hAnsi="Arial" w:cs="Arial"/>
                <w:color w:val="FF0000"/>
                <w:sz w:val="20"/>
                <w:u w:val="single"/>
              </w:rPr>
              <w:t xml:space="preserve"> and </w:t>
            </w:r>
            <w:r w:rsidRPr="00F875F9">
              <w:rPr>
                <w:sz w:val="20"/>
                <w:highlight w:val="yellow"/>
              </w:rPr>
              <w:t xml:space="preserve">(#CID </w:t>
            </w:r>
            <w:r>
              <w:rPr>
                <w:sz w:val="20"/>
                <w:highlight w:val="yellow"/>
              </w:rPr>
              <w:t>17738</w:t>
            </w:r>
            <w:r w:rsidRPr="00F875F9">
              <w:rPr>
                <w:sz w:val="20"/>
                <w:highlight w:val="yellow"/>
              </w:rPr>
              <w:t>)</w:t>
            </w:r>
            <w:r>
              <w:rPr>
                <w:sz w:val="20"/>
              </w:rPr>
              <w:t xml:space="preserve"> </w:t>
            </w:r>
            <w:r w:rsidRPr="00793D96">
              <w:rPr>
                <w:rFonts w:ascii="Arial" w:hAnsi="Arial" w:cs="Arial"/>
                <w:i/>
                <w:iCs/>
                <w:sz w:val="20"/>
              </w:rPr>
              <w:t>n</w:t>
            </w:r>
            <w:r>
              <w:rPr>
                <w:rFonts w:ascii="Arial" w:hAnsi="Arial" w:cs="Arial"/>
                <w:sz w:val="20"/>
              </w:rPr>
              <w:t xml:space="preserve"> = 0, 1, …, 14 </w:t>
            </w:r>
            <w:r w:rsidRPr="00446E2C">
              <w:rPr>
                <w:rFonts w:ascii="Arial" w:hAnsi="Arial" w:cs="Arial"/>
                <w:color w:val="FF0000"/>
                <w:sz w:val="20"/>
                <w:u w:val="single"/>
              </w:rPr>
              <w:t>otherwise</w:t>
            </w:r>
            <w:r>
              <w:rPr>
                <w:rFonts w:ascii="Arial" w:hAnsi="Arial" w:cs="Arial"/>
                <w:color w:val="FF0000"/>
                <w:sz w:val="20"/>
                <w:u w:val="single"/>
              </w:rPr>
              <w:t xml:space="preserve"> </w:t>
            </w:r>
            <w:r w:rsidRPr="00F875F9">
              <w:rPr>
                <w:sz w:val="20"/>
                <w:highlight w:val="yellow"/>
              </w:rPr>
              <w:t xml:space="preserve">(#CID </w:t>
            </w:r>
            <w:r>
              <w:rPr>
                <w:sz w:val="20"/>
                <w:highlight w:val="yellow"/>
              </w:rPr>
              <w:t>17738</w:t>
            </w:r>
            <w:r w:rsidRPr="00F875F9">
              <w:rPr>
                <w:sz w:val="20"/>
                <w:highlight w:val="yellow"/>
              </w:rPr>
              <w:t>)</w:t>
            </w:r>
            <w:r w:rsidRPr="007F1F46">
              <w:rPr>
                <w:rFonts w:ascii="Arial" w:hAnsi="Arial" w:cs="Arial"/>
                <w:sz w:val="20"/>
              </w:rPr>
              <w:t xml:space="preserve">) of the Link Mapping Of TID </w:t>
            </w:r>
            <w:r w:rsidRPr="00446E2C">
              <w:rPr>
                <w:rFonts w:ascii="Arial" w:hAnsi="Arial" w:cs="Arial"/>
                <w:i/>
                <w:iCs/>
                <w:sz w:val="20"/>
              </w:rPr>
              <w:t>n</w:t>
            </w:r>
            <w:r w:rsidRPr="007F1F46">
              <w:rPr>
                <w:rFonts w:ascii="Arial" w:hAnsi="Arial" w:cs="Arial"/>
                <w:sz w:val="20"/>
              </w:rPr>
              <w:t xml:space="preserve"> field indicates that TID </w:t>
            </w:r>
            <w:r w:rsidRPr="00446E2C">
              <w:rPr>
                <w:rFonts w:ascii="Arial" w:hAnsi="Arial" w:cs="Arial"/>
                <w:i/>
                <w:iCs/>
                <w:sz w:val="20"/>
              </w:rPr>
              <w:t>n</w:t>
            </w:r>
            <w:r w:rsidRPr="007F1F46">
              <w:rPr>
                <w:rFonts w:ascii="Arial" w:hAnsi="Arial" w:cs="Arial"/>
                <w:sz w:val="20"/>
              </w:rPr>
              <w:t xml:space="preserve"> is mapped to the link associated with the link ID </w:t>
            </w:r>
            <w:proofErr w:type="spellStart"/>
            <w:r w:rsidRPr="00446E2C">
              <w:rPr>
                <w:rFonts w:ascii="Arial" w:hAnsi="Arial" w:cs="Arial"/>
                <w:i/>
                <w:iCs/>
                <w:sz w:val="20"/>
              </w:rPr>
              <w:t>i</w:t>
            </w:r>
            <w:proofErr w:type="spellEnd"/>
            <w:r w:rsidRPr="007F1F46">
              <w:rPr>
                <w:rFonts w:ascii="Arial" w:hAnsi="Arial" w:cs="Arial"/>
                <w:sz w:val="20"/>
              </w:rPr>
              <w:t xml:space="preserve"> for the direction as specified in the Direction subfield. A value of 0 in bit position </w:t>
            </w:r>
            <w:proofErr w:type="spellStart"/>
            <w:r w:rsidRPr="007F1F46">
              <w:rPr>
                <w:rFonts w:ascii="Arial" w:hAnsi="Arial" w:cs="Arial"/>
                <w:sz w:val="20"/>
              </w:rPr>
              <w:t>i</w:t>
            </w:r>
            <w:proofErr w:type="spellEnd"/>
            <w:r w:rsidRPr="007F1F46">
              <w:rPr>
                <w:rFonts w:ascii="Arial" w:hAnsi="Arial" w:cs="Arial"/>
                <w:sz w:val="20"/>
              </w:rPr>
              <w:t xml:space="preserve"> indicates that the TID </w:t>
            </w:r>
            <w:r w:rsidRPr="00446E2C">
              <w:rPr>
                <w:rFonts w:ascii="Arial" w:hAnsi="Arial" w:cs="Arial"/>
                <w:i/>
                <w:iCs/>
                <w:sz w:val="20"/>
              </w:rPr>
              <w:t>n</w:t>
            </w:r>
            <w:r w:rsidRPr="007F1F46">
              <w:rPr>
                <w:rFonts w:ascii="Arial" w:hAnsi="Arial" w:cs="Arial"/>
                <w:sz w:val="20"/>
              </w:rPr>
              <w:t xml:space="preserve"> is not mapped to the link associated with the link ID </w:t>
            </w:r>
            <w:proofErr w:type="spellStart"/>
            <w:r w:rsidRPr="00446E2C">
              <w:rPr>
                <w:rFonts w:ascii="Arial" w:hAnsi="Arial" w:cs="Arial"/>
                <w:i/>
                <w:iCs/>
                <w:sz w:val="20"/>
              </w:rPr>
              <w:t>i</w:t>
            </w:r>
            <w:proofErr w:type="spellEnd"/>
            <w:r w:rsidRPr="007F1F46">
              <w:rPr>
                <w:rFonts w:ascii="Arial" w:hAnsi="Arial" w:cs="Arial"/>
                <w:sz w:val="20"/>
              </w:rPr>
              <w:t xml:space="preserve">. When the Default Link Mapping subfield is set to 1, </w:t>
            </w:r>
            <w:r w:rsidRPr="00446E2C">
              <w:rPr>
                <w:rFonts w:ascii="Arial" w:hAnsi="Arial" w:cs="Arial"/>
                <w:strike/>
                <w:color w:val="FF0000"/>
                <w:sz w:val="20"/>
              </w:rPr>
              <w:t xml:space="preserve">this </w:t>
            </w:r>
            <w:r w:rsidRPr="00446E2C">
              <w:rPr>
                <w:rFonts w:ascii="Arial" w:hAnsi="Arial" w:cs="Arial"/>
                <w:color w:val="FF0000"/>
                <w:sz w:val="20"/>
                <w:u w:val="single"/>
              </w:rPr>
              <w:t xml:space="preserve">no Link Mapping </w:t>
            </w:r>
            <w:proofErr w:type="gramStart"/>
            <w:r w:rsidRPr="00446E2C">
              <w:rPr>
                <w:rFonts w:ascii="Arial" w:hAnsi="Arial" w:cs="Arial"/>
                <w:color w:val="FF0000"/>
                <w:sz w:val="20"/>
                <w:u w:val="single"/>
              </w:rPr>
              <w:t>Of</w:t>
            </w:r>
            <w:proofErr w:type="gramEnd"/>
            <w:r w:rsidRPr="00446E2C">
              <w:rPr>
                <w:rFonts w:ascii="Arial" w:hAnsi="Arial" w:cs="Arial"/>
                <w:color w:val="FF0000"/>
                <w:sz w:val="20"/>
                <w:u w:val="single"/>
              </w:rPr>
              <w:t xml:space="preserve"> TID </w:t>
            </w:r>
            <w:r w:rsidRPr="00446E2C">
              <w:rPr>
                <w:rFonts w:ascii="Arial" w:hAnsi="Arial" w:cs="Arial"/>
                <w:i/>
                <w:iCs/>
                <w:color w:val="FF0000"/>
                <w:sz w:val="20"/>
                <w:u w:val="single"/>
              </w:rPr>
              <w:t>n</w:t>
            </w:r>
            <w:r w:rsidRPr="00446E2C">
              <w:rPr>
                <w:rFonts w:ascii="Arial" w:hAnsi="Arial" w:cs="Arial"/>
                <w:color w:val="FF0000"/>
                <w:sz w:val="20"/>
                <w:u w:val="single"/>
              </w:rPr>
              <w:t xml:space="preserve"> </w:t>
            </w:r>
            <w:r w:rsidRPr="00F875F9">
              <w:rPr>
                <w:sz w:val="20"/>
                <w:highlight w:val="yellow"/>
              </w:rPr>
              <w:t xml:space="preserve">(#CID </w:t>
            </w:r>
            <w:r>
              <w:rPr>
                <w:sz w:val="20"/>
                <w:highlight w:val="yellow"/>
              </w:rPr>
              <w:t>15375, 17737</w:t>
            </w:r>
            <w:r w:rsidRPr="00F875F9">
              <w:rPr>
                <w:sz w:val="20"/>
                <w:highlight w:val="yellow"/>
              </w:rPr>
              <w:t>)</w:t>
            </w:r>
            <w:r>
              <w:rPr>
                <w:sz w:val="20"/>
              </w:rPr>
              <w:t xml:space="preserve"> </w:t>
            </w:r>
            <w:r w:rsidRPr="007F1F46">
              <w:rPr>
                <w:rFonts w:ascii="Arial" w:hAnsi="Arial" w:cs="Arial"/>
                <w:sz w:val="20"/>
              </w:rPr>
              <w:t xml:space="preserve">field is </w:t>
            </w:r>
            <w:r w:rsidRPr="00446E2C">
              <w:rPr>
                <w:rFonts w:ascii="Arial" w:hAnsi="Arial" w:cs="Arial"/>
                <w:strike/>
                <w:color w:val="FF0000"/>
                <w:sz w:val="20"/>
              </w:rPr>
              <w:t xml:space="preserve">not </w:t>
            </w:r>
            <w:r w:rsidRPr="00F875F9">
              <w:rPr>
                <w:sz w:val="20"/>
                <w:highlight w:val="yellow"/>
              </w:rPr>
              <w:t xml:space="preserve">(#CID </w:t>
            </w:r>
            <w:r>
              <w:rPr>
                <w:sz w:val="20"/>
                <w:highlight w:val="yellow"/>
              </w:rPr>
              <w:t>15375, 17737</w:t>
            </w:r>
            <w:r w:rsidRPr="00F875F9">
              <w:rPr>
                <w:sz w:val="20"/>
                <w:highlight w:val="yellow"/>
              </w:rPr>
              <w:t>)</w:t>
            </w:r>
            <w:r>
              <w:rPr>
                <w:sz w:val="20"/>
              </w:rPr>
              <w:t xml:space="preserve"> </w:t>
            </w:r>
            <w:r w:rsidRPr="007F1F46">
              <w:rPr>
                <w:rFonts w:ascii="Arial" w:hAnsi="Arial" w:cs="Arial"/>
                <w:sz w:val="20"/>
              </w:rPr>
              <w:t>present.</w:t>
            </w:r>
          </w:p>
          <w:p w14:paraId="065285A3" w14:textId="50BF7302" w:rsidR="00446E2C" w:rsidRDefault="00446E2C" w:rsidP="00446E2C">
            <w:pPr>
              <w:rPr>
                <w:rFonts w:ascii="Arial" w:hAnsi="Arial" w:cs="Arial"/>
                <w:sz w:val="20"/>
              </w:rPr>
            </w:pPr>
          </w:p>
        </w:tc>
      </w:tr>
      <w:tr w:rsidR="00446E2C" w:rsidRPr="009267F3" w14:paraId="0439518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7E8090" w14:textId="77777777" w:rsidR="00446E2C" w:rsidRPr="009267F3" w:rsidRDefault="00446E2C" w:rsidP="00446E2C">
            <w:pPr>
              <w:tabs>
                <w:tab w:val="left" w:pos="288"/>
              </w:tabs>
              <w:rPr>
                <w:rFonts w:ascii="Arial" w:hAnsi="Arial" w:cs="Arial"/>
                <w:sz w:val="20"/>
              </w:rPr>
            </w:pPr>
            <w:r w:rsidRPr="009267F3">
              <w:rPr>
                <w:rFonts w:ascii="Arial" w:hAnsi="Arial" w:cs="Arial"/>
                <w:sz w:val="20"/>
              </w:rPr>
              <w:t>16398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16F366" w14:textId="77777777" w:rsidR="00446E2C" w:rsidRPr="009267F3" w:rsidRDefault="00446E2C" w:rsidP="00446E2C">
            <w:pPr>
              <w:rPr>
                <w:rFonts w:ascii="Arial" w:hAnsi="Arial" w:cs="Arial"/>
                <w:sz w:val="20"/>
              </w:rPr>
            </w:pPr>
            <w:r w:rsidRPr="009267F3">
              <w:rPr>
                <w:rFonts w:ascii="Arial" w:hAnsi="Arial" w:cs="Arial"/>
                <w:sz w:val="20"/>
              </w:rPr>
              <w:t>318.38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8456C9" w14:textId="77777777" w:rsidR="00446E2C" w:rsidRPr="009267F3" w:rsidRDefault="00446E2C" w:rsidP="00446E2C">
            <w:pPr>
              <w:rPr>
                <w:rFonts w:ascii="Arial" w:hAnsi="Arial" w:cs="Arial"/>
                <w:sz w:val="20"/>
              </w:rPr>
            </w:pPr>
            <w:r w:rsidRPr="009267F3">
              <w:rPr>
                <w:rFonts w:ascii="Arial" w:hAnsi="Arial" w:cs="Arial"/>
                <w:sz w:val="20"/>
              </w:rPr>
              <w:t xml:space="preserve">Whether the TID-to-link Mapping Request is mandatory, </w:t>
            </w:r>
            <w:proofErr w:type="spellStart"/>
            <w:r w:rsidRPr="009267F3">
              <w:rPr>
                <w:rFonts w:ascii="Arial" w:hAnsi="Arial" w:cs="Arial"/>
                <w:sz w:val="20"/>
              </w:rPr>
              <w:t>prefered</w:t>
            </w:r>
            <w:proofErr w:type="spellEnd"/>
            <w:r w:rsidRPr="009267F3">
              <w:rPr>
                <w:rFonts w:ascii="Arial" w:hAnsi="Arial" w:cs="Arial"/>
                <w:sz w:val="20"/>
              </w:rPr>
              <w:t xml:space="preserve"> to change, or strongly </w:t>
            </w:r>
            <w:proofErr w:type="spellStart"/>
            <w:r w:rsidRPr="009267F3">
              <w:rPr>
                <w:rFonts w:ascii="Arial" w:hAnsi="Arial" w:cs="Arial"/>
                <w:sz w:val="20"/>
              </w:rPr>
              <w:t>prefered</w:t>
            </w:r>
            <w:proofErr w:type="spellEnd"/>
            <w:r w:rsidRPr="009267F3">
              <w:rPr>
                <w:rFonts w:ascii="Arial" w:hAnsi="Arial" w:cs="Arial"/>
                <w:sz w:val="20"/>
              </w:rPr>
              <w:t xml:space="preserve"> to change for the TID-to-link </w:t>
            </w:r>
            <w:proofErr w:type="gramStart"/>
            <w:r w:rsidRPr="009267F3">
              <w:rPr>
                <w:rFonts w:ascii="Arial" w:hAnsi="Arial" w:cs="Arial"/>
                <w:sz w:val="20"/>
              </w:rPr>
              <w:t>Mapping  requester</w:t>
            </w:r>
            <w:proofErr w:type="gramEnd"/>
            <w:r w:rsidRPr="009267F3">
              <w:rPr>
                <w:rFonts w:ascii="Arial" w:hAnsi="Arial" w:cs="Arial"/>
                <w:sz w:val="20"/>
              </w:rPr>
              <w:t xml:space="preserve"> is unclear.</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0248D6" w14:textId="77777777" w:rsidR="00446E2C" w:rsidRPr="009267F3" w:rsidRDefault="00446E2C" w:rsidP="00446E2C">
            <w:pPr>
              <w:rPr>
                <w:rFonts w:ascii="Arial" w:hAnsi="Arial" w:cs="Arial"/>
                <w:sz w:val="20"/>
              </w:rPr>
            </w:pPr>
            <w:r w:rsidRPr="009267F3">
              <w:rPr>
                <w:rFonts w:ascii="Arial" w:hAnsi="Arial" w:cs="Arial"/>
                <w:sz w:val="20"/>
              </w:rPr>
              <w:t>Suggest to further specify the types of TID-to-link Mapping Request to increase the efficiency of the TID-to-link mapping negotiation</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9BA088" w14:textId="7ADF8AC6" w:rsidR="00446E2C" w:rsidRDefault="009B3DDF" w:rsidP="00446E2C">
            <w:pPr>
              <w:rPr>
                <w:rFonts w:ascii="Arial" w:hAnsi="Arial" w:cs="Arial"/>
                <w:sz w:val="20"/>
              </w:rPr>
            </w:pPr>
            <w:r>
              <w:rPr>
                <w:rFonts w:ascii="Arial" w:hAnsi="Arial" w:cs="Arial"/>
                <w:sz w:val="20"/>
              </w:rPr>
              <w:t xml:space="preserve">Rejected- </w:t>
            </w:r>
          </w:p>
          <w:p w14:paraId="38B1488E" w14:textId="346A8116" w:rsidR="009B3DDF" w:rsidRPr="009267F3" w:rsidRDefault="009B3DDF" w:rsidP="00446E2C">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446E2C" w:rsidRPr="009267F3" w14:paraId="0F75D49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F91E4E" w14:textId="77777777" w:rsidR="00446E2C" w:rsidRPr="009267F3" w:rsidRDefault="00446E2C" w:rsidP="00446E2C">
            <w:pPr>
              <w:tabs>
                <w:tab w:val="left" w:pos="288"/>
              </w:tabs>
              <w:rPr>
                <w:rFonts w:ascii="Arial" w:hAnsi="Arial" w:cs="Arial"/>
                <w:sz w:val="20"/>
              </w:rPr>
            </w:pPr>
            <w:r w:rsidRPr="009267F3">
              <w:rPr>
                <w:rFonts w:ascii="Arial" w:hAnsi="Arial" w:cs="Arial"/>
                <w:sz w:val="20"/>
              </w:rPr>
              <w:t>15382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0C58A5" w14:textId="77777777" w:rsidR="00446E2C" w:rsidRPr="009267F3" w:rsidRDefault="00446E2C" w:rsidP="00446E2C">
            <w:pPr>
              <w:rPr>
                <w:rFonts w:ascii="Arial" w:hAnsi="Arial" w:cs="Arial"/>
                <w:sz w:val="20"/>
              </w:rPr>
            </w:pPr>
            <w:r w:rsidRPr="009267F3">
              <w:rPr>
                <w:rFonts w:ascii="Arial" w:hAnsi="Arial" w:cs="Arial"/>
                <w:sz w:val="20"/>
              </w:rPr>
              <w:t>319.01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B1A8A1" w14:textId="77777777" w:rsidR="00446E2C" w:rsidRPr="009267F3" w:rsidRDefault="00446E2C" w:rsidP="00446E2C">
            <w:pPr>
              <w:rPr>
                <w:rFonts w:ascii="Arial" w:hAnsi="Arial" w:cs="Arial"/>
                <w:sz w:val="20"/>
              </w:rPr>
            </w:pPr>
            <w:r w:rsidRPr="009267F3">
              <w:rPr>
                <w:rFonts w:ascii="Arial" w:hAnsi="Arial" w:cs="Arial"/>
                <w:sz w:val="20"/>
              </w:rPr>
              <w:t>Specification of the Dialog Token should include reference to definition and follow the format commonly used in base spec.</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9EF78B" w14:textId="77777777" w:rsidR="00446E2C" w:rsidRPr="009267F3" w:rsidRDefault="00446E2C" w:rsidP="00446E2C">
            <w:pPr>
              <w:rPr>
                <w:rFonts w:ascii="Arial" w:hAnsi="Arial" w:cs="Arial"/>
                <w:sz w:val="20"/>
              </w:rPr>
            </w:pPr>
            <w:r w:rsidRPr="009267F3">
              <w:rPr>
                <w:rFonts w:ascii="Arial" w:hAnsi="Arial" w:cs="Arial"/>
                <w:sz w:val="20"/>
              </w:rPr>
              <w:t>Replace the description of the Dialog Token with "The Dialog Token field is defined in 9.4.1.12 (Dialog Token field). It is set to a nonzero value chosen by the MLD sending the TID-To-Link Mapping Request frame to identify the request/report transaction."</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E6EEF4" w14:textId="6CDBD10D" w:rsidR="00446E2C" w:rsidRDefault="009B3DDF" w:rsidP="00446E2C">
            <w:pPr>
              <w:rPr>
                <w:rFonts w:ascii="Arial" w:hAnsi="Arial" w:cs="Arial"/>
                <w:sz w:val="20"/>
              </w:rPr>
            </w:pPr>
            <w:r>
              <w:rPr>
                <w:rFonts w:ascii="Arial" w:hAnsi="Arial" w:cs="Arial"/>
                <w:sz w:val="20"/>
              </w:rPr>
              <w:t>Rejected-</w:t>
            </w:r>
          </w:p>
          <w:p w14:paraId="788B34CF" w14:textId="4EDA5D4B" w:rsidR="009B3DDF" w:rsidRPr="009267F3" w:rsidRDefault="004C4933" w:rsidP="00446E2C">
            <w:pPr>
              <w:rPr>
                <w:rFonts w:ascii="Arial" w:hAnsi="Arial" w:cs="Arial"/>
                <w:sz w:val="20"/>
              </w:rPr>
            </w:pPr>
            <w:r w:rsidRPr="004C4933">
              <w:rPr>
                <w:rFonts w:ascii="Arial" w:hAnsi="Arial" w:cs="Arial"/>
                <w:sz w:val="20"/>
              </w:rPr>
              <w:t xml:space="preserve">Current description is enough clear. </w:t>
            </w:r>
            <w:r>
              <w:rPr>
                <w:rFonts w:ascii="Arial" w:hAnsi="Arial" w:cs="Arial"/>
                <w:sz w:val="20"/>
              </w:rPr>
              <w:t>Also, t</w:t>
            </w:r>
            <w:r w:rsidRPr="004C4933">
              <w:rPr>
                <w:rFonts w:ascii="Arial" w:hAnsi="Arial" w:cs="Arial"/>
                <w:sz w:val="20"/>
              </w:rPr>
              <w:t>he same style is also used in the base spec</w:t>
            </w:r>
            <w:r>
              <w:rPr>
                <w:rFonts w:ascii="Arial" w:hAnsi="Arial" w:cs="Arial"/>
                <w:sz w:val="20"/>
              </w:rPr>
              <w:t xml:space="preserve">. </w:t>
            </w:r>
          </w:p>
        </w:tc>
      </w:tr>
      <w:tr w:rsidR="00446E2C" w:rsidRPr="009267F3" w14:paraId="60A1852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68CA1E" w14:textId="2BA5D87C" w:rsidR="00446E2C" w:rsidRPr="009267F3" w:rsidRDefault="00446E2C" w:rsidP="00446E2C">
            <w:pPr>
              <w:tabs>
                <w:tab w:val="left" w:pos="288"/>
              </w:tabs>
              <w:rPr>
                <w:rFonts w:ascii="Arial" w:hAnsi="Arial" w:cs="Arial"/>
                <w:sz w:val="20"/>
              </w:rPr>
            </w:pPr>
            <w:r w:rsidRPr="009267F3">
              <w:rPr>
                <w:rFonts w:ascii="Arial" w:hAnsi="Arial" w:cs="Arial"/>
                <w:sz w:val="20"/>
              </w:rPr>
              <w:t>17776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1EBC02" w14:textId="77777777" w:rsidR="00446E2C" w:rsidRPr="009267F3" w:rsidRDefault="00446E2C" w:rsidP="00446E2C">
            <w:pPr>
              <w:rPr>
                <w:rFonts w:ascii="Arial" w:hAnsi="Arial" w:cs="Arial"/>
                <w:sz w:val="20"/>
              </w:rPr>
            </w:pPr>
            <w:r w:rsidRPr="009267F3">
              <w:rPr>
                <w:rFonts w:ascii="Arial" w:hAnsi="Arial" w:cs="Arial"/>
                <w:sz w:val="20"/>
              </w:rPr>
              <w:t>319.06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1F9422" w14:textId="77777777" w:rsidR="00446E2C" w:rsidRPr="009267F3" w:rsidRDefault="00446E2C" w:rsidP="00446E2C">
            <w:pPr>
              <w:rPr>
                <w:rFonts w:ascii="Arial" w:hAnsi="Arial" w:cs="Arial"/>
                <w:sz w:val="20"/>
              </w:rPr>
            </w:pPr>
            <w:r w:rsidRPr="009267F3">
              <w:rPr>
                <w:rFonts w:ascii="Arial" w:hAnsi="Arial" w:cs="Arial"/>
                <w:sz w:val="20"/>
              </w:rPr>
              <w:t>Probably unintendedly ambiguous antecedent (It =&gt; "9.4.2.314")</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82BC7D" w14:textId="77777777" w:rsidR="00446E2C" w:rsidRPr="009267F3" w:rsidRDefault="00446E2C" w:rsidP="00446E2C">
            <w:pPr>
              <w:rPr>
                <w:rFonts w:ascii="Arial" w:hAnsi="Arial" w:cs="Arial"/>
                <w:sz w:val="20"/>
              </w:rPr>
            </w:pPr>
            <w:r w:rsidRPr="009267F3">
              <w:rPr>
                <w:rFonts w:ascii="Arial" w:hAnsi="Arial" w:cs="Arial"/>
                <w:sz w:val="20"/>
              </w:rPr>
              <w:t>"When the TID-To-Link Mapping field"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8DF462" w14:textId="4A2E26EA" w:rsidR="00446E2C" w:rsidRDefault="009B3DDF" w:rsidP="00446E2C">
            <w:pPr>
              <w:rPr>
                <w:rFonts w:ascii="Arial" w:hAnsi="Arial" w:cs="Arial"/>
                <w:sz w:val="20"/>
              </w:rPr>
            </w:pPr>
            <w:r>
              <w:rPr>
                <w:rFonts w:ascii="Arial" w:hAnsi="Arial" w:cs="Arial"/>
                <w:sz w:val="20"/>
              </w:rPr>
              <w:t xml:space="preserve">Revised- </w:t>
            </w:r>
          </w:p>
          <w:p w14:paraId="58DBF817" w14:textId="0472FBAF" w:rsidR="009B3DDF" w:rsidRDefault="009B3DDF" w:rsidP="00446E2C">
            <w:pPr>
              <w:rPr>
                <w:rFonts w:ascii="Arial" w:hAnsi="Arial" w:cs="Arial"/>
                <w:sz w:val="20"/>
              </w:rPr>
            </w:pPr>
            <w:r>
              <w:rPr>
                <w:rFonts w:ascii="Arial" w:hAnsi="Arial" w:cs="Arial"/>
                <w:sz w:val="20"/>
              </w:rPr>
              <w:t xml:space="preserve">Agree in principle. </w:t>
            </w:r>
          </w:p>
          <w:p w14:paraId="497DDD6A" w14:textId="77777777" w:rsidR="009B3DDF" w:rsidRDefault="009B3DDF" w:rsidP="009B3DDF">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7CA3F6E2" w14:textId="77777777" w:rsidR="009B3DDF" w:rsidRDefault="009B3DDF" w:rsidP="009B3DDF">
            <w:pPr>
              <w:rPr>
                <w:rFonts w:ascii="Arial" w:hAnsi="Arial" w:cs="Arial"/>
                <w:sz w:val="20"/>
              </w:rPr>
            </w:pPr>
            <w:r>
              <w:rPr>
                <w:rFonts w:ascii="Arial" w:hAnsi="Arial" w:cs="Arial"/>
                <w:sz w:val="20"/>
              </w:rPr>
              <w:t xml:space="preserve">Change from </w:t>
            </w:r>
          </w:p>
          <w:p w14:paraId="394331F7" w14:textId="34620FA3" w:rsidR="009B3DDF" w:rsidRDefault="009B3DDF" w:rsidP="009B3DDF">
            <w:pPr>
              <w:rPr>
                <w:rFonts w:ascii="Arial" w:hAnsi="Arial" w:cs="Arial"/>
                <w:sz w:val="20"/>
              </w:rPr>
            </w:pPr>
            <w:r>
              <w:rPr>
                <w:rFonts w:ascii="Arial" w:hAnsi="Arial" w:cs="Arial"/>
                <w:sz w:val="20"/>
              </w:rPr>
              <w:t>“</w:t>
            </w:r>
            <w:r w:rsidRPr="009B3DDF">
              <w:rPr>
                <w:rFonts w:ascii="Arial" w:hAnsi="Arial" w:cs="Arial"/>
                <w:sz w:val="20"/>
              </w:rPr>
              <w:t>When it contains two TID-To-Link Mapping elements</w:t>
            </w:r>
            <w:r>
              <w:rPr>
                <w:rFonts w:ascii="Arial" w:hAnsi="Arial" w:cs="Arial"/>
                <w:sz w:val="20"/>
              </w:rPr>
              <w:t>”</w:t>
            </w:r>
          </w:p>
          <w:p w14:paraId="61E09FEE" w14:textId="77777777" w:rsidR="009B3DDF" w:rsidRDefault="009B3DDF" w:rsidP="009B3DDF">
            <w:pPr>
              <w:rPr>
                <w:rFonts w:ascii="Arial" w:hAnsi="Arial" w:cs="Arial"/>
                <w:sz w:val="20"/>
              </w:rPr>
            </w:pPr>
            <w:r>
              <w:rPr>
                <w:rFonts w:ascii="Arial" w:hAnsi="Arial" w:cs="Arial"/>
                <w:sz w:val="20"/>
              </w:rPr>
              <w:t xml:space="preserve">to </w:t>
            </w:r>
          </w:p>
          <w:p w14:paraId="7785BC9B" w14:textId="4798353D" w:rsidR="009B3DDF" w:rsidRPr="009267F3" w:rsidRDefault="009B3DDF" w:rsidP="00446E2C">
            <w:pPr>
              <w:rPr>
                <w:rFonts w:ascii="Arial" w:hAnsi="Arial" w:cs="Arial"/>
                <w:sz w:val="20"/>
              </w:rPr>
            </w:pPr>
            <w:r>
              <w:rPr>
                <w:rFonts w:ascii="Arial" w:hAnsi="Arial" w:cs="Arial"/>
                <w:sz w:val="20"/>
              </w:rPr>
              <w:t>“</w:t>
            </w:r>
            <w:r w:rsidRPr="009B3DDF">
              <w:rPr>
                <w:rFonts w:ascii="Arial" w:hAnsi="Arial" w:cs="Arial"/>
                <w:sz w:val="20"/>
              </w:rPr>
              <w:t xml:space="preserve">When </w:t>
            </w:r>
            <w:r>
              <w:rPr>
                <w:rFonts w:ascii="Arial" w:hAnsi="Arial" w:cs="Arial"/>
                <w:sz w:val="20"/>
              </w:rPr>
              <w:t xml:space="preserve">the TID-To-Link Mapping field </w:t>
            </w:r>
            <w:r w:rsidRPr="009B3DDF">
              <w:rPr>
                <w:rFonts w:ascii="Arial" w:hAnsi="Arial" w:cs="Arial"/>
                <w:sz w:val="20"/>
              </w:rPr>
              <w:t>contains two TID-To-Link Mapping elements</w:t>
            </w:r>
            <w:r>
              <w:rPr>
                <w:rFonts w:ascii="Arial" w:hAnsi="Arial" w:cs="Arial"/>
                <w:sz w:val="20"/>
              </w:rPr>
              <w:t>”</w:t>
            </w:r>
          </w:p>
        </w:tc>
      </w:tr>
      <w:tr w:rsidR="00446E2C" w:rsidRPr="0038437F" w14:paraId="3FE35B2A"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7E63AA" w14:textId="77777777" w:rsidR="00446E2C" w:rsidRPr="009267F3" w:rsidRDefault="00446E2C" w:rsidP="00446E2C">
            <w:pPr>
              <w:tabs>
                <w:tab w:val="left" w:pos="288"/>
              </w:tabs>
              <w:rPr>
                <w:rFonts w:ascii="Arial" w:hAnsi="Arial" w:cs="Arial"/>
                <w:sz w:val="20"/>
              </w:rPr>
            </w:pPr>
            <w:r w:rsidRPr="009267F3">
              <w:rPr>
                <w:rFonts w:ascii="Arial" w:hAnsi="Arial" w:cs="Arial"/>
                <w:sz w:val="20"/>
              </w:rPr>
              <w:t>17777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C24E92" w14:textId="77777777" w:rsidR="00446E2C" w:rsidRPr="009267F3" w:rsidRDefault="00446E2C" w:rsidP="00446E2C">
            <w:pPr>
              <w:rPr>
                <w:rFonts w:ascii="Arial" w:hAnsi="Arial" w:cs="Arial"/>
                <w:sz w:val="20"/>
              </w:rPr>
            </w:pPr>
            <w:r w:rsidRPr="009267F3">
              <w:rPr>
                <w:rFonts w:ascii="Arial" w:hAnsi="Arial" w:cs="Arial"/>
                <w:sz w:val="20"/>
              </w:rPr>
              <w:t>319.07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4CFA67" w14:textId="77777777" w:rsidR="00446E2C" w:rsidRPr="009267F3" w:rsidRDefault="00446E2C" w:rsidP="00446E2C">
            <w:pPr>
              <w:rPr>
                <w:rFonts w:ascii="Arial" w:hAnsi="Arial" w:cs="Arial"/>
                <w:sz w:val="20"/>
              </w:rPr>
            </w:pPr>
            <w:r w:rsidRPr="009267F3">
              <w:rPr>
                <w:rFonts w:ascii="Arial" w:hAnsi="Arial" w:cs="Arial"/>
                <w:sz w:val="20"/>
              </w:rPr>
              <w:t>Awkward English</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2F0035" w14:textId="77777777" w:rsidR="00446E2C" w:rsidRPr="009267F3" w:rsidRDefault="00446E2C" w:rsidP="00446E2C">
            <w:pPr>
              <w:rPr>
                <w:rFonts w:ascii="Arial" w:hAnsi="Arial" w:cs="Arial"/>
                <w:sz w:val="20"/>
              </w:rPr>
            </w:pPr>
            <w:r w:rsidRPr="009267F3">
              <w:rPr>
                <w:rFonts w:ascii="Arial" w:hAnsi="Arial" w:cs="Arial"/>
                <w:sz w:val="20"/>
              </w:rPr>
              <w:t>Streamline via "the Direction subfield in one TID-To-Link Mapping element is set to 0 and the Direction subfield in the other [element] is set to 1." Ditto P319L57</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C57427" w14:textId="47EFDB21" w:rsidR="00446E2C" w:rsidRDefault="00367CAF" w:rsidP="00446E2C">
            <w:pPr>
              <w:rPr>
                <w:rFonts w:ascii="Arial" w:hAnsi="Arial" w:cs="Arial"/>
                <w:sz w:val="20"/>
              </w:rPr>
            </w:pPr>
            <w:r>
              <w:rPr>
                <w:rFonts w:ascii="Arial" w:hAnsi="Arial" w:cs="Arial"/>
                <w:sz w:val="20"/>
              </w:rPr>
              <w:t>Revised-</w:t>
            </w:r>
          </w:p>
          <w:p w14:paraId="6D95A798" w14:textId="77777777" w:rsidR="007000A0" w:rsidRDefault="007000A0" w:rsidP="007000A0">
            <w:pPr>
              <w:rPr>
                <w:rFonts w:ascii="Arial" w:hAnsi="Arial" w:cs="Arial"/>
                <w:sz w:val="20"/>
              </w:rPr>
            </w:pPr>
            <w:r>
              <w:rPr>
                <w:rFonts w:ascii="Arial" w:hAnsi="Arial" w:cs="Arial"/>
                <w:sz w:val="20"/>
              </w:rPr>
              <w:t xml:space="preserve">Agree in principle. </w:t>
            </w:r>
          </w:p>
          <w:p w14:paraId="214B6DB4" w14:textId="77777777" w:rsidR="007000A0" w:rsidRDefault="007000A0" w:rsidP="007000A0">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65BC530D" w14:textId="77777777" w:rsidR="007000A0" w:rsidRDefault="007000A0" w:rsidP="007000A0">
            <w:pPr>
              <w:rPr>
                <w:rFonts w:ascii="Arial" w:hAnsi="Arial" w:cs="Arial"/>
                <w:sz w:val="20"/>
              </w:rPr>
            </w:pPr>
            <w:r>
              <w:rPr>
                <w:rFonts w:ascii="Arial" w:hAnsi="Arial" w:cs="Arial"/>
                <w:sz w:val="20"/>
              </w:rPr>
              <w:t xml:space="preserve">Change from </w:t>
            </w:r>
          </w:p>
          <w:p w14:paraId="04CB1090" w14:textId="796CD57A" w:rsidR="007000A0" w:rsidRDefault="007000A0" w:rsidP="007000A0">
            <w:pPr>
              <w:rPr>
                <w:rFonts w:ascii="Arial" w:hAnsi="Arial" w:cs="Arial"/>
                <w:sz w:val="20"/>
              </w:rPr>
            </w:pPr>
            <w:r>
              <w:rPr>
                <w:rFonts w:ascii="Arial" w:hAnsi="Arial" w:cs="Arial"/>
                <w:sz w:val="20"/>
              </w:rPr>
              <w:t>“</w:t>
            </w:r>
            <w:proofErr w:type="gramStart"/>
            <w:r w:rsidRPr="007000A0">
              <w:rPr>
                <w:rFonts w:ascii="Arial" w:hAnsi="Arial" w:cs="Arial"/>
                <w:sz w:val="20"/>
              </w:rPr>
              <w:t>the</w:t>
            </w:r>
            <w:proofErr w:type="gramEnd"/>
            <w:r w:rsidRPr="007000A0">
              <w:rPr>
                <w:rFonts w:ascii="Arial" w:hAnsi="Arial" w:cs="Arial"/>
                <w:sz w:val="20"/>
              </w:rPr>
              <w:t xml:space="preserve"> Direction subfield in the other of the TID-To-Link Mapping elements</w:t>
            </w:r>
            <w:r>
              <w:rPr>
                <w:rFonts w:ascii="Arial" w:hAnsi="Arial" w:cs="Arial"/>
                <w:sz w:val="20"/>
              </w:rPr>
              <w:t>”</w:t>
            </w:r>
          </w:p>
          <w:p w14:paraId="7D471AEF" w14:textId="77777777" w:rsidR="007000A0" w:rsidRDefault="007000A0" w:rsidP="007000A0">
            <w:pPr>
              <w:rPr>
                <w:rFonts w:ascii="Arial" w:hAnsi="Arial" w:cs="Arial"/>
                <w:sz w:val="20"/>
              </w:rPr>
            </w:pPr>
            <w:r>
              <w:rPr>
                <w:rFonts w:ascii="Arial" w:hAnsi="Arial" w:cs="Arial"/>
                <w:sz w:val="20"/>
              </w:rPr>
              <w:t xml:space="preserve">to </w:t>
            </w:r>
          </w:p>
          <w:p w14:paraId="1127D357" w14:textId="2DF45716" w:rsidR="007000A0" w:rsidRPr="0038437F" w:rsidRDefault="007000A0" w:rsidP="007000A0">
            <w:pPr>
              <w:rPr>
                <w:rFonts w:ascii="Arial" w:hAnsi="Arial" w:cs="Arial"/>
                <w:sz w:val="20"/>
              </w:rPr>
            </w:pPr>
            <w:r>
              <w:rPr>
                <w:rFonts w:ascii="Arial" w:hAnsi="Arial" w:cs="Arial"/>
                <w:sz w:val="20"/>
              </w:rPr>
              <w:t>“</w:t>
            </w:r>
            <w:proofErr w:type="gramStart"/>
            <w:r w:rsidRPr="007000A0">
              <w:rPr>
                <w:rFonts w:ascii="Arial" w:hAnsi="Arial" w:cs="Arial"/>
                <w:sz w:val="20"/>
              </w:rPr>
              <w:t>the</w:t>
            </w:r>
            <w:proofErr w:type="gramEnd"/>
            <w:r w:rsidRPr="007000A0">
              <w:rPr>
                <w:rFonts w:ascii="Arial" w:hAnsi="Arial" w:cs="Arial"/>
                <w:sz w:val="20"/>
              </w:rPr>
              <w:t xml:space="preserve"> Direction subfield in the other element</w:t>
            </w:r>
            <w:r>
              <w:rPr>
                <w:rFonts w:ascii="Arial" w:hAnsi="Arial" w:cs="Arial"/>
                <w:sz w:val="20"/>
              </w:rPr>
              <w:t xml:space="preserve">” at Page 319 Line 8 and Page 319 Line 58. </w:t>
            </w:r>
          </w:p>
        </w:tc>
      </w:tr>
      <w:tr w:rsidR="00446E2C" w:rsidRPr="009267F3" w14:paraId="2E9C8BEB"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2D3AB2" w14:textId="22DF74B0" w:rsidR="00446E2C" w:rsidRPr="009267F3" w:rsidRDefault="00446E2C" w:rsidP="00446E2C">
            <w:pPr>
              <w:tabs>
                <w:tab w:val="left" w:pos="288"/>
              </w:tabs>
              <w:rPr>
                <w:rFonts w:ascii="Arial" w:hAnsi="Arial" w:cs="Arial"/>
                <w:sz w:val="20"/>
              </w:rPr>
            </w:pPr>
            <w:r w:rsidRPr="009267F3">
              <w:rPr>
                <w:rFonts w:ascii="Arial" w:hAnsi="Arial" w:cs="Arial"/>
                <w:sz w:val="20"/>
              </w:rPr>
              <w:t>16399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316960" w14:textId="77777777" w:rsidR="00446E2C" w:rsidRPr="009267F3" w:rsidRDefault="00446E2C" w:rsidP="00446E2C">
            <w:pPr>
              <w:rPr>
                <w:rFonts w:ascii="Arial" w:hAnsi="Arial" w:cs="Arial"/>
                <w:sz w:val="20"/>
              </w:rPr>
            </w:pPr>
            <w:r w:rsidRPr="009267F3">
              <w:rPr>
                <w:rFonts w:ascii="Arial" w:hAnsi="Arial" w:cs="Arial"/>
                <w:sz w:val="20"/>
              </w:rPr>
              <w:t>319.11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CA44FE2" w14:textId="77777777" w:rsidR="00446E2C" w:rsidRPr="009267F3" w:rsidRDefault="00446E2C" w:rsidP="00446E2C">
            <w:pPr>
              <w:rPr>
                <w:rFonts w:ascii="Arial" w:hAnsi="Arial" w:cs="Arial"/>
                <w:sz w:val="20"/>
              </w:rPr>
            </w:pPr>
            <w:r w:rsidRPr="009267F3">
              <w:rPr>
                <w:rFonts w:ascii="Arial" w:hAnsi="Arial" w:cs="Arial"/>
                <w:sz w:val="20"/>
              </w:rPr>
              <w:t xml:space="preserve">Currently specified TID-To-Link Mapping Response frame contains a field of status </w:t>
            </w:r>
            <w:r w:rsidRPr="009267F3">
              <w:rPr>
                <w:rFonts w:ascii="Arial" w:hAnsi="Arial" w:cs="Arial"/>
                <w:sz w:val="20"/>
              </w:rPr>
              <w:lastRenderedPageBreak/>
              <w:t xml:space="preserve">code, which only includes DENIED_TID_TO_LINK_MAPPING and SUCCESS for the response to the request. If the response MLD rejects the TID-TO-LINK mapping request </w:t>
            </w:r>
            <w:proofErr w:type="spellStart"/>
            <w:r w:rsidRPr="009267F3">
              <w:rPr>
                <w:rFonts w:ascii="Arial" w:hAnsi="Arial" w:cs="Arial"/>
                <w:sz w:val="20"/>
              </w:rPr>
              <w:t>sended</w:t>
            </w:r>
            <w:proofErr w:type="spellEnd"/>
            <w:r w:rsidRPr="009267F3">
              <w:rPr>
                <w:rFonts w:ascii="Arial" w:hAnsi="Arial" w:cs="Arial"/>
                <w:sz w:val="20"/>
              </w:rPr>
              <w:t xml:space="preserve"> by the request MLD only the status code of DENIED_TID_TO_LINK_MAPPING can be used, and the request MLD is still unable to know what TID-to-link mapping can be potentially accepted by the response MLD. The limited types </w:t>
            </w:r>
            <w:proofErr w:type="gramStart"/>
            <w:r w:rsidRPr="009267F3">
              <w:rPr>
                <w:rFonts w:ascii="Arial" w:hAnsi="Arial" w:cs="Arial"/>
                <w:sz w:val="20"/>
              </w:rPr>
              <w:t>of  TID</w:t>
            </w:r>
            <w:proofErr w:type="gramEnd"/>
            <w:r w:rsidRPr="009267F3">
              <w:rPr>
                <w:rFonts w:ascii="Arial" w:hAnsi="Arial" w:cs="Arial"/>
                <w:sz w:val="20"/>
              </w:rPr>
              <w:t>-To-Link Mapping Response and status codes  would reduce the efficiency of the TID-to-link mapping negotiation</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9959EF" w14:textId="77777777" w:rsidR="00446E2C" w:rsidRPr="009267F3" w:rsidRDefault="00446E2C" w:rsidP="00446E2C">
            <w:pPr>
              <w:rPr>
                <w:rFonts w:ascii="Arial" w:hAnsi="Arial" w:cs="Arial"/>
                <w:sz w:val="20"/>
              </w:rPr>
            </w:pPr>
            <w:r w:rsidRPr="009267F3">
              <w:rPr>
                <w:rFonts w:ascii="Arial" w:hAnsi="Arial" w:cs="Arial"/>
                <w:sz w:val="20"/>
              </w:rPr>
              <w:lastRenderedPageBreak/>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925D3A" w14:textId="57B6611F" w:rsidR="00446E2C" w:rsidRDefault="007000A0" w:rsidP="00446E2C">
            <w:pPr>
              <w:rPr>
                <w:rFonts w:ascii="Arial" w:hAnsi="Arial" w:cs="Arial"/>
                <w:sz w:val="20"/>
              </w:rPr>
            </w:pPr>
            <w:r>
              <w:rPr>
                <w:rFonts w:ascii="Arial" w:hAnsi="Arial" w:cs="Arial"/>
                <w:sz w:val="20"/>
              </w:rPr>
              <w:t xml:space="preserve">Rejected- </w:t>
            </w:r>
          </w:p>
          <w:p w14:paraId="341BEE95" w14:textId="7D44D8B9" w:rsidR="007000A0" w:rsidRPr="009267F3" w:rsidRDefault="007000A0" w:rsidP="00446E2C">
            <w:pPr>
              <w:rPr>
                <w:rFonts w:ascii="Arial" w:hAnsi="Arial" w:cs="Arial"/>
                <w:sz w:val="20"/>
              </w:rPr>
            </w:pPr>
            <w:r>
              <w:rPr>
                <w:rFonts w:ascii="Arial" w:hAnsi="Arial" w:cs="Arial"/>
                <w:sz w:val="20"/>
              </w:rPr>
              <w:t xml:space="preserve">Status code can be set to </w:t>
            </w:r>
            <w:r w:rsidRPr="007000A0">
              <w:rPr>
                <w:rFonts w:ascii="Arial" w:hAnsi="Arial" w:cs="Arial"/>
                <w:sz w:val="20"/>
              </w:rPr>
              <w:t>134 (PREFERRED_TID_TO_LINK_MAPPING_SUGGESTED).</w:t>
            </w:r>
          </w:p>
        </w:tc>
      </w:tr>
      <w:tr w:rsidR="00446E2C" w:rsidRPr="009267F3" w14:paraId="677203C6"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B07C47" w14:textId="77777777" w:rsidR="00446E2C" w:rsidRPr="009267F3" w:rsidRDefault="00446E2C" w:rsidP="00446E2C">
            <w:pPr>
              <w:tabs>
                <w:tab w:val="left" w:pos="288"/>
              </w:tabs>
              <w:rPr>
                <w:rFonts w:ascii="Arial" w:hAnsi="Arial" w:cs="Arial"/>
                <w:sz w:val="20"/>
              </w:rPr>
            </w:pPr>
            <w:r w:rsidRPr="009267F3">
              <w:rPr>
                <w:rFonts w:ascii="Arial" w:hAnsi="Arial" w:cs="Arial"/>
                <w:sz w:val="20"/>
              </w:rPr>
              <w:t>17778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9C9BB0" w14:textId="77777777" w:rsidR="00446E2C" w:rsidRPr="009267F3" w:rsidRDefault="00446E2C" w:rsidP="00446E2C">
            <w:pPr>
              <w:rPr>
                <w:rFonts w:ascii="Arial" w:hAnsi="Arial" w:cs="Arial"/>
                <w:sz w:val="20"/>
              </w:rPr>
            </w:pPr>
            <w:r w:rsidRPr="009267F3">
              <w:rPr>
                <w:rFonts w:ascii="Arial" w:hAnsi="Arial" w:cs="Arial"/>
                <w:sz w:val="20"/>
              </w:rPr>
              <w:t>319.13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0D9E5B" w14:textId="77777777" w:rsidR="00446E2C" w:rsidRPr="009267F3" w:rsidRDefault="00446E2C" w:rsidP="00446E2C">
            <w:pPr>
              <w:rPr>
                <w:rFonts w:ascii="Arial" w:hAnsi="Arial" w:cs="Arial"/>
                <w:sz w:val="20"/>
              </w:rPr>
            </w:pPr>
            <w:r w:rsidRPr="009267F3">
              <w:rPr>
                <w:rFonts w:ascii="Arial" w:hAnsi="Arial" w:cs="Arial"/>
                <w:sz w:val="20"/>
              </w:rPr>
              <w:t xml:space="preserve">Unclear if "to accept or reject" binds with "is sent" or "T2LM </w:t>
            </w:r>
            <w:proofErr w:type="spellStart"/>
            <w:r w:rsidRPr="009267F3">
              <w:rPr>
                <w:rFonts w:ascii="Arial" w:hAnsi="Arial" w:cs="Arial"/>
                <w:sz w:val="20"/>
              </w:rPr>
              <w:t>Req</w:t>
            </w:r>
            <w:proofErr w:type="spellEnd"/>
            <w:r w:rsidRPr="009267F3">
              <w:rPr>
                <w:rFonts w:ascii="Arial" w:hAnsi="Arial" w:cs="Arial"/>
                <w:sz w:val="20"/>
              </w:rPr>
              <w:t xml:space="preserve">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80E6CC" w14:textId="77777777" w:rsidR="00446E2C" w:rsidRPr="009267F3" w:rsidRDefault="00446E2C" w:rsidP="00446E2C">
            <w:pPr>
              <w:rPr>
                <w:rFonts w:ascii="Arial" w:hAnsi="Arial" w:cs="Arial"/>
                <w:sz w:val="20"/>
              </w:rPr>
            </w:pPr>
            <w:r w:rsidRPr="009267F3">
              <w:rPr>
                <w:rFonts w:ascii="Arial" w:hAnsi="Arial" w:cs="Arial"/>
                <w:sz w:val="20"/>
              </w:rPr>
              <w:t xml:space="preserve">Try adding commas, as "The TID-To-Link Mapping Response frame is sent, by a STA affiliated with an MLD in response to a TID-To-Link Mapping Request frame, to accept or reject a proposed TID-to-link </w:t>
            </w:r>
            <w:proofErr w:type="gramStart"/>
            <w:r w:rsidRPr="009267F3">
              <w:rPr>
                <w:rFonts w:ascii="Arial" w:hAnsi="Arial" w:cs="Arial"/>
                <w:sz w:val="20"/>
              </w:rPr>
              <w:t>mapping, or</w:t>
            </w:r>
            <w:proofErr w:type="gramEnd"/>
            <w:r w:rsidRPr="009267F3">
              <w:rPr>
                <w:rFonts w:ascii="Arial" w:hAnsi="Arial" w:cs="Arial"/>
                <w:sz w:val="20"/>
              </w:rPr>
              <w:t xml:space="preserve"> sent by a STA affiliated with an MLD to suggest a preferred TID-to-link mapping."</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22DC81" w14:textId="0AB8BDD4" w:rsidR="00446E2C" w:rsidRPr="009267F3" w:rsidRDefault="007000A0" w:rsidP="00446E2C">
            <w:pPr>
              <w:rPr>
                <w:rFonts w:ascii="Arial" w:hAnsi="Arial" w:cs="Arial"/>
                <w:sz w:val="20"/>
              </w:rPr>
            </w:pPr>
            <w:r>
              <w:rPr>
                <w:rFonts w:ascii="Arial" w:hAnsi="Arial" w:cs="Arial"/>
                <w:sz w:val="20"/>
              </w:rPr>
              <w:t>Accepted</w:t>
            </w:r>
          </w:p>
        </w:tc>
      </w:tr>
      <w:tr w:rsidR="00446E2C" w:rsidRPr="009267F3" w14:paraId="08ED13D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07A4A4" w14:textId="77777777" w:rsidR="00446E2C" w:rsidRPr="009267F3" w:rsidRDefault="00446E2C" w:rsidP="00446E2C">
            <w:pPr>
              <w:tabs>
                <w:tab w:val="left" w:pos="288"/>
              </w:tabs>
              <w:rPr>
                <w:rFonts w:ascii="Arial" w:hAnsi="Arial" w:cs="Arial"/>
                <w:sz w:val="20"/>
              </w:rPr>
            </w:pPr>
            <w:r w:rsidRPr="009267F3">
              <w:rPr>
                <w:rFonts w:ascii="Arial" w:hAnsi="Arial" w:cs="Arial"/>
                <w:sz w:val="20"/>
              </w:rPr>
              <w:t>17779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43D5A8" w14:textId="77777777" w:rsidR="00446E2C" w:rsidRPr="009267F3" w:rsidRDefault="00446E2C" w:rsidP="00446E2C">
            <w:pPr>
              <w:rPr>
                <w:rFonts w:ascii="Arial" w:hAnsi="Arial" w:cs="Arial"/>
                <w:sz w:val="20"/>
              </w:rPr>
            </w:pPr>
            <w:r w:rsidRPr="009267F3">
              <w:rPr>
                <w:rFonts w:ascii="Arial" w:hAnsi="Arial" w:cs="Arial"/>
                <w:sz w:val="20"/>
              </w:rPr>
              <w:t>319.43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688313" w14:textId="77777777" w:rsidR="00446E2C" w:rsidRPr="009267F3" w:rsidRDefault="00446E2C" w:rsidP="00446E2C">
            <w:pPr>
              <w:rPr>
                <w:rFonts w:ascii="Arial" w:hAnsi="Arial" w:cs="Arial"/>
                <w:sz w:val="20"/>
              </w:rPr>
            </w:pPr>
            <w:r w:rsidRPr="009267F3">
              <w:rPr>
                <w:rFonts w:ascii="Arial" w:hAnsi="Arial" w:cs="Arial"/>
                <w:sz w:val="20"/>
              </w:rPr>
              <w:t>This para is related to procedure since it relates to two different frames sent at different times.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7918E4" w14:textId="77777777" w:rsidR="00446E2C" w:rsidRPr="009267F3" w:rsidRDefault="00446E2C" w:rsidP="00446E2C">
            <w:pPr>
              <w:rPr>
                <w:rFonts w:ascii="Arial" w:hAnsi="Arial" w:cs="Arial"/>
                <w:sz w:val="20"/>
              </w:rPr>
            </w:pPr>
            <w:r w:rsidRPr="009267F3">
              <w:rPr>
                <w:rFonts w:ascii="Arial" w:hAnsi="Arial" w:cs="Arial"/>
                <w:sz w:val="20"/>
              </w:rPr>
              <w:t xml:space="preserve">Copy to clause 35 and make normative. Change the text here into a note with a </w:t>
            </w:r>
            <w:proofErr w:type="spellStart"/>
            <w:r w:rsidRPr="009267F3">
              <w:rPr>
                <w:rFonts w:ascii="Arial" w:hAnsi="Arial" w:cs="Arial"/>
                <w:sz w:val="20"/>
              </w:rPr>
              <w:t>xref</w:t>
            </w:r>
            <w:proofErr w:type="spellEnd"/>
            <w:r w:rsidRPr="009267F3">
              <w:rPr>
                <w:rFonts w:ascii="Arial" w:hAnsi="Arial" w:cs="Arial"/>
                <w:sz w:val="20"/>
              </w:rPr>
              <w:t xml:space="preserve"> to the normative text. Ditto P321L32, P322L37, P324L31 ... apparently this is a widespread problem!</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59B155" w14:textId="6C572024" w:rsidR="00446E2C" w:rsidRDefault="00427192" w:rsidP="00446E2C">
            <w:pPr>
              <w:rPr>
                <w:rFonts w:ascii="Arial" w:hAnsi="Arial" w:cs="Arial"/>
                <w:sz w:val="20"/>
              </w:rPr>
            </w:pPr>
            <w:r>
              <w:rPr>
                <w:rFonts w:ascii="Arial" w:hAnsi="Arial" w:cs="Arial"/>
                <w:sz w:val="20"/>
              </w:rPr>
              <w:t xml:space="preserve">Rejected- </w:t>
            </w:r>
          </w:p>
          <w:p w14:paraId="17CCCC95" w14:textId="010A0A19" w:rsidR="00427192" w:rsidRDefault="00427192" w:rsidP="00446E2C">
            <w:pPr>
              <w:rPr>
                <w:rFonts w:ascii="Arial" w:hAnsi="Arial" w:cs="Arial"/>
                <w:sz w:val="20"/>
              </w:rPr>
            </w:pPr>
            <w:r>
              <w:rPr>
                <w:rFonts w:ascii="Arial" w:hAnsi="Arial" w:cs="Arial"/>
                <w:sz w:val="20"/>
              </w:rPr>
              <w:t xml:space="preserve">Since this paragraph also describes how to encode the field, clause 9 can be a right place. </w:t>
            </w:r>
          </w:p>
          <w:p w14:paraId="3DBCA404" w14:textId="2001B31C" w:rsidR="00427192" w:rsidRPr="009267F3" w:rsidRDefault="00427192" w:rsidP="00446E2C">
            <w:pPr>
              <w:rPr>
                <w:rFonts w:ascii="Arial" w:hAnsi="Arial" w:cs="Arial"/>
                <w:sz w:val="20"/>
              </w:rPr>
            </w:pPr>
            <w:r>
              <w:rPr>
                <w:rFonts w:ascii="Arial" w:hAnsi="Arial" w:cs="Arial"/>
                <w:sz w:val="20"/>
              </w:rPr>
              <w:t>Also, s</w:t>
            </w:r>
            <w:r w:rsidRPr="00427192">
              <w:rPr>
                <w:rFonts w:ascii="Arial" w:hAnsi="Arial" w:cs="Arial"/>
                <w:sz w:val="20"/>
              </w:rPr>
              <w:t>imilar styles sentence is used in the base spec.</w:t>
            </w:r>
          </w:p>
        </w:tc>
      </w:tr>
      <w:tr w:rsidR="00446E2C" w:rsidRPr="009267F3" w14:paraId="5B2389E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1F144C" w14:textId="77777777" w:rsidR="00446E2C" w:rsidRPr="009267F3" w:rsidRDefault="00446E2C" w:rsidP="00446E2C">
            <w:pPr>
              <w:tabs>
                <w:tab w:val="left" w:pos="288"/>
              </w:tabs>
              <w:rPr>
                <w:rFonts w:ascii="Arial" w:hAnsi="Arial" w:cs="Arial"/>
                <w:sz w:val="20"/>
              </w:rPr>
            </w:pPr>
            <w:r w:rsidRPr="009267F3">
              <w:rPr>
                <w:rFonts w:ascii="Arial" w:hAnsi="Arial" w:cs="Arial"/>
                <w:sz w:val="20"/>
              </w:rPr>
              <w:t>18106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5A5E61" w14:textId="77777777" w:rsidR="00446E2C" w:rsidRPr="009267F3" w:rsidRDefault="00446E2C" w:rsidP="00446E2C">
            <w:pPr>
              <w:rPr>
                <w:rFonts w:ascii="Arial" w:hAnsi="Arial" w:cs="Arial"/>
                <w:sz w:val="20"/>
              </w:rPr>
            </w:pPr>
            <w:r w:rsidRPr="009267F3">
              <w:rPr>
                <w:rFonts w:ascii="Arial" w:hAnsi="Arial" w:cs="Arial"/>
                <w:sz w:val="20"/>
              </w:rPr>
              <w:t>319.51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E3A6F9" w14:textId="77777777" w:rsidR="00446E2C" w:rsidRPr="009267F3" w:rsidRDefault="00446E2C" w:rsidP="00446E2C">
            <w:pPr>
              <w:rPr>
                <w:rFonts w:ascii="Arial" w:hAnsi="Arial" w:cs="Arial"/>
                <w:sz w:val="20"/>
              </w:rPr>
            </w:pPr>
            <w:r w:rsidRPr="009267F3">
              <w:rPr>
                <w:rFonts w:ascii="Arial" w:hAnsi="Arial" w:cs="Arial"/>
                <w:sz w:val="20"/>
              </w:rPr>
              <w:t xml:space="preserve">The T2LM IE is carried in a frame to request, </w:t>
            </w:r>
            <w:proofErr w:type="gramStart"/>
            <w:r w:rsidRPr="009267F3">
              <w:rPr>
                <w:rFonts w:ascii="Arial" w:hAnsi="Arial" w:cs="Arial"/>
                <w:sz w:val="20"/>
              </w:rPr>
              <w:t>update</w:t>
            </w:r>
            <w:proofErr w:type="gramEnd"/>
            <w:r w:rsidRPr="009267F3">
              <w:rPr>
                <w:rFonts w:ascii="Arial" w:hAnsi="Arial" w:cs="Arial"/>
                <w:sz w:val="20"/>
              </w:rPr>
              <w:t xml:space="preserve"> or suggest. The number of IEs (0, 1 or 2) depend on various conditions. </w:t>
            </w:r>
            <w:proofErr w:type="gramStart"/>
            <w:r w:rsidRPr="009267F3">
              <w:rPr>
                <w:rFonts w:ascii="Arial" w:hAnsi="Arial" w:cs="Arial"/>
                <w:sz w:val="20"/>
              </w:rPr>
              <w:t>Therefore</w:t>
            </w:r>
            <w:proofErr w:type="gramEnd"/>
            <w:r w:rsidRPr="009267F3">
              <w:rPr>
                <w:rFonts w:ascii="Arial" w:hAnsi="Arial" w:cs="Arial"/>
                <w:sz w:val="20"/>
              </w:rPr>
              <w:t xml:space="preserve"> the last part of the </w:t>
            </w:r>
            <w:r w:rsidRPr="009267F3">
              <w:rPr>
                <w:rFonts w:ascii="Arial" w:hAnsi="Arial" w:cs="Arial"/>
                <w:sz w:val="20"/>
              </w:rPr>
              <w:lastRenderedPageBreak/>
              <w:t>sentence is incorrect (in saying that 0, 1 or 2 are carried for indicating preferred mapping).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898255" w14:textId="77777777" w:rsidR="00446E2C" w:rsidRPr="009267F3" w:rsidRDefault="00446E2C" w:rsidP="00446E2C">
            <w:pPr>
              <w:rPr>
                <w:rFonts w:ascii="Arial" w:hAnsi="Arial" w:cs="Arial"/>
                <w:sz w:val="20"/>
              </w:rPr>
            </w:pPr>
            <w:r w:rsidRPr="009267F3">
              <w:rPr>
                <w:rFonts w:ascii="Arial" w:hAnsi="Arial" w:cs="Arial"/>
                <w:sz w:val="20"/>
              </w:rPr>
              <w:lastRenderedPageBreak/>
              <w:t>Delete "in order to suggest a preferred mapping" from the 1st sentence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26385C" w14:textId="656A5AE9" w:rsidR="00704918" w:rsidRDefault="00704918" w:rsidP="0038437F">
            <w:pPr>
              <w:rPr>
                <w:rFonts w:ascii="Arial" w:hAnsi="Arial" w:cs="Arial"/>
                <w:sz w:val="20"/>
              </w:rPr>
            </w:pPr>
            <w:r>
              <w:rPr>
                <w:rFonts w:ascii="Arial" w:hAnsi="Arial" w:cs="Arial"/>
                <w:sz w:val="20"/>
              </w:rPr>
              <w:t>Re</w:t>
            </w:r>
            <w:r w:rsidR="0038437F">
              <w:rPr>
                <w:rFonts w:ascii="Arial" w:hAnsi="Arial" w:cs="Arial"/>
                <w:sz w:val="20"/>
              </w:rPr>
              <w:t xml:space="preserve">vised- </w:t>
            </w:r>
          </w:p>
          <w:p w14:paraId="139A7069" w14:textId="6C86FAE0" w:rsidR="0038437F" w:rsidRDefault="0038437F" w:rsidP="0038437F">
            <w:pPr>
              <w:rPr>
                <w:rFonts w:ascii="Arial" w:hAnsi="Arial" w:cs="Arial"/>
                <w:sz w:val="20"/>
              </w:rPr>
            </w:pPr>
            <w:r>
              <w:rPr>
                <w:rFonts w:ascii="Arial" w:hAnsi="Arial" w:cs="Arial"/>
                <w:sz w:val="20"/>
              </w:rPr>
              <w:t xml:space="preserve">One or two </w:t>
            </w:r>
            <w:r w:rsidR="00704918">
              <w:rPr>
                <w:rFonts w:ascii="Arial" w:hAnsi="Arial" w:cs="Arial"/>
                <w:sz w:val="20"/>
              </w:rPr>
              <w:t>T2LM IE</w:t>
            </w:r>
            <w:r>
              <w:rPr>
                <w:rFonts w:ascii="Arial" w:hAnsi="Arial" w:cs="Arial"/>
                <w:sz w:val="20"/>
              </w:rPr>
              <w:t>s</w:t>
            </w:r>
            <w:r w:rsidR="00704918">
              <w:rPr>
                <w:rFonts w:ascii="Arial" w:hAnsi="Arial" w:cs="Arial"/>
                <w:sz w:val="20"/>
              </w:rPr>
              <w:t xml:space="preserve"> carried in the </w:t>
            </w:r>
            <w:r w:rsidR="00704918" w:rsidRPr="00704918">
              <w:rPr>
                <w:rFonts w:ascii="Arial" w:hAnsi="Arial" w:cs="Arial"/>
                <w:sz w:val="20"/>
              </w:rPr>
              <w:t>TID-To-Link Mapping Response frame</w:t>
            </w:r>
            <w:r w:rsidR="00704918">
              <w:rPr>
                <w:rFonts w:ascii="Arial" w:hAnsi="Arial" w:cs="Arial"/>
                <w:sz w:val="20"/>
              </w:rPr>
              <w:t xml:space="preserve"> </w:t>
            </w:r>
            <w:r>
              <w:rPr>
                <w:rFonts w:ascii="Arial" w:hAnsi="Arial" w:cs="Arial"/>
                <w:sz w:val="20"/>
              </w:rPr>
              <w:t xml:space="preserve">is </w:t>
            </w:r>
            <w:r w:rsidR="00704918">
              <w:rPr>
                <w:rFonts w:ascii="Arial" w:hAnsi="Arial" w:cs="Arial"/>
                <w:sz w:val="20"/>
              </w:rPr>
              <w:t>for suggesting a preferred mapping.</w:t>
            </w:r>
          </w:p>
          <w:p w14:paraId="4F79935E" w14:textId="77777777" w:rsidR="0038437F" w:rsidRDefault="0038437F" w:rsidP="0038437F">
            <w:pPr>
              <w:rPr>
                <w:rFonts w:ascii="Arial" w:hAnsi="Arial" w:cs="Arial"/>
                <w:sz w:val="20"/>
              </w:rPr>
            </w:pPr>
            <w:r>
              <w:rPr>
                <w:rFonts w:ascii="Arial" w:hAnsi="Arial" w:cs="Arial"/>
                <w:sz w:val="20"/>
              </w:rPr>
              <w:t>Agree in principle.</w:t>
            </w:r>
          </w:p>
          <w:p w14:paraId="1459FBF4" w14:textId="17915BE1" w:rsidR="00704918" w:rsidRPr="009267F3" w:rsidRDefault="0038437F" w:rsidP="0038437F">
            <w:pPr>
              <w:rPr>
                <w:rFonts w:ascii="Arial" w:hAnsi="Arial" w:cs="Arial"/>
                <w:sz w:val="20"/>
              </w:rPr>
            </w:pPr>
            <w:proofErr w:type="spellStart"/>
            <w:r w:rsidRPr="008B3B73">
              <w:rPr>
                <w:rFonts w:ascii="Arial" w:hAnsi="Arial" w:cs="Arial"/>
                <w:sz w:val="20"/>
              </w:rPr>
              <w:lastRenderedPageBreak/>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w:t>
            </w:r>
            <w:del w:id="64" w:author="Yongho Seok" w:date="2023-07-08T01:38:00Z">
              <w:r w:rsidDel="00F13CA6">
                <w:rPr>
                  <w:rFonts w:ascii="Arial" w:hAnsi="Arial" w:cs="Arial"/>
                  <w:sz w:val="20"/>
                </w:rPr>
                <w:delText>825</w:delText>
              </w:r>
              <w:r w:rsidRPr="008B3B73" w:rsidDel="00F13CA6">
                <w:rPr>
                  <w:rFonts w:ascii="Arial" w:hAnsi="Arial" w:cs="Arial"/>
                  <w:sz w:val="20"/>
                </w:rPr>
                <w:delText>r0</w:delText>
              </w:r>
            </w:del>
            <w:ins w:id="65" w:author="Yongho Seok" w:date="2023-07-08T01:38:00Z">
              <w:r w:rsidR="00F13CA6">
                <w:rPr>
                  <w:rFonts w:ascii="Arial" w:hAnsi="Arial" w:cs="Arial"/>
                  <w:sz w:val="20"/>
                </w:rPr>
                <w:t>825r1</w:t>
              </w:r>
            </w:ins>
            <w:r w:rsidRPr="008B3B73">
              <w:rPr>
                <w:rFonts w:ascii="Arial" w:hAnsi="Arial" w:cs="Arial"/>
                <w:sz w:val="20"/>
              </w:rPr>
              <w:t xml:space="preserve"> under all headings that include CID </w:t>
            </w:r>
            <w:r>
              <w:rPr>
                <w:rFonts w:ascii="Arial" w:hAnsi="Arial" w:cs="Arial"/>
                <w:sz w:val="20"/>
              </w:rPr>
              <w:t>18106</w:t>
            </w:r>
            <w:r w:rsidRPr="008B3B73">
              <w:rPr>
                <w:rFonts w:ascii="Arial" w:hAnsi="Arial" w:cs="Arial"/>
                <w:sz w:val="20"/>
              </w:rPr>
              <w:t>.</w:t>
            </w:r>
          </w:p>
        </w:tc>
      </w:tr>
      <w:tr w:rsidR="0073654D" w:rsidRPr="009267F3" w14:paraId="68274EB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BA6689" w14:textId="42A8EE08" w:rsidR="0073654D" w:rsidRPr="009267F3" w:rsidRDefault="0073654D" w:rsidP="0073654D">
            <w:pPr>
              <w:tabs>
                <w:tab w:val="left" w:pos="288"/>
              </w:tabs>
              <w:rPr>
                <w:rFonts w:ascii="Arial" w:hAnsi="Arial" w:cs="Arial"/>
                <w:sz w:val="20"/>
              </w:rPr>
            </w:pPr>
            <w:r w:rsidRPr="009267F3">
              <w:rPr>
                <w:rFonts w:ascii="Arial" w:hAnsi="Arial" w:cs="Arial"/>
                <w:sz w:val="20"/>
              </w:rPr>
              <w:lastRenderedPageBreak/>
              <w:t>17780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FC40EE" w14:textId="65C07136" w:rsidR="0073654D" w:rsidRPr="009267F3" w:rsidRDefault="0073654D" w:rsidP="0073654D">
            <w:pPr>
              <w:rPr>
                <w:rFonts w:ascii="Arial" w:hAnsi="Arial" w:cs="Arial"/>
                <w:sz w:val="20"/>
              </w:rPr>
            </w:pPr>
            <w:r w:rsidRPr="009267F3">
              <w:rPr>
                <w:rFonts w:ascii="Arial" w:hAnsi="Arial" w:cs="Arial"/>
                <w:sz w:val="20"/>
              </w:rPr>
              <w:t>319.53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53CCE8" w14:textId="22C40953" w:rsidR="0073654D" w:rsidRPr="009267F3" w:rsidRDefault="0073654D" w:rsidP="0073654D">
            <w:pPr>
              <w:rPr>
                <w:rFonts w:ascii="Arial" w:hAnsi="Arial" w:cs="Arial"/>
                <w:sz w:val="20"/>
              </w:rPr>
            </w:pPr>
            <w:r w:rsidRPr="009267F3">
              <w:rPr>
                <w:rFonts w:ascii="Arial" w:hAnsi="Arial" w:cs="Arial"/>
                <w:sz w:val="20"/>
              </w:rPr>
              <w:t xml:space="preserve">Probably unintendedly ambiguous antecedent (It =&gt; </w:t>
            </w:r>
            <w:proofErr w:type="gramStart"/>
            <w:r>
              <w:rPr>
                <w:rFonts w:ascii="Arial" w:hAnsi="Arial" w:cs="Arial"/>
                <w:sz w:val="20"/>
              </w:rPr>
              <w:t>“</w:t>
            </w:r>
            <w:r w:rsidRPr="009267F3">
              <w:rPr>
                <w:rFonts w:ascii="Arial" w:hAnsi="Arial" w:cs="Arial"/>
                <w:sz w:val="20"/>
              </w:rPr>
              <w:t xml:space="preserve"> a</w:t>
            </w:r>
            <w:proofErr w:type="gramEnd"/>
            <w:r w:rsidRPr="009267F3">
              <w:rPr>
                <w:rFonts w:ascii="Arial" w:hAnsi="Arial" w:cs="Arial"/>
                <w:sz w:val="20"/>
              </w:rPr>
              <w:t xml:space="preserve"> preferred mapping</w:t>
            </w:r>
            <w:r>
              <w:rPr>
                <w:rFonts w:ascii="Arial" w:hAnsi="Arial" w:cs="Arial"/>
                <w:sz w:val="20"/>
              </w:rPr>
              <w:t>”</w:t>
            </w:r>
            <w:r w:rsidRPr="009267F3">
              <w:rPr>
                <w:rFonts w:ascii="Arial" w:hAnsi="Arial" w:cs="Arial"/>
                <w:sz w:val="20"/>
              </w:rPr>
              <w: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E8C4C3" w14:textId="55A66D6C" w:rsidR="0073654D" w:rsidRPr="009267F3" w:rsidRDefault="0073654D" w:rsidP="0073654D">
            <w:pPr>
              <w:rPr>
                <w:rFonts w:ascii="Arial" w:hAnsi="Arial" w:cs="Arial"/>
                <w:sz w:val="20"/>
              </w:rPr>
            </w:pPr>
            <w:r w:rsidRPr="009267F3">
              <w:rPr>
                <w:rFonts w:ascii="Arial" w:hAnsi="Arial" w:cs="Arial"/>
                <w:sz w:val="20"/>
              </w:rPr>
              <w:t xml:space="preserve">Try </w:t>
            </w:r>
            <w:r>
              <w:rPr>
                <w:rFonts w:ascii="Arial" w:hAnsi="Arial" w:cs="Arial"/>
                <w:sz w:val="20"/>
              </w:rPr>
              <w:t>“</w:t>
            </w:r>
            <w:r w:rsidRPr="009267F3">
              <w:rPr>
                <w:rFonts w:ascii="Arial" w:hAnsi="Arial" w:cs="Arial"/>
                <w:sz w:val="20"/>
              </w:rPr>
              <w:t xml:space="preserve">The TID-To-Link Mapping field contains </w:t>
            </w:r>
            <w:r>
              <w:rPr>
                <w:rFonts w:ascii="Arial" w:hAnsi="Arial" w:cs="Arial"/>
                <w:sz w:val="20"/>
              </w:rPr>
              <w:t>…</w:t>
            </w:r>
            <w:r w:rsidRPr="009267F3">
              <w:rPr>
                <w:rFonts w:ascii="Arial" w:hAnsi="Arial" w:cs="Arial"/>
                <w:sz w:val="20"/>
              </w:rPr>
              <w:t xml:space="preserve"> Otherwise, the TID-To-Link Mapping </w:t>
            </w:r>
            <w:proofErr w:type="gramStart"/>
            <w:r w:rsidRPr="009267F3">
              <w:rPr>
                <w:rFonts w:ascii="Arial" w:hAnsi="Arial" w:cs="Arial"/>
                <w:sz w:val="20"/>
              </w:rPr>
              <w:t>field  does</w:t>
            </w:r>
            <w:proofErr w:type="gramEnd"/>
            <w:r w:rsidRPr="009267F3">
              <w:rPr>
                <w:rFonts w:ascii="Arial" w:hAnsi="Arial" w:cs="Arial"/>
                <w:sz w:val="20"/>
              </w:rPr>
              <w:t xml:space="preserve"> not ... When the TID-To-Link Mapping field </w:t>
            </w:r>
            <w:proofErr w:type="spellStart"/>
            <w:proofErr w:type="gramStart"/>
            <w:r w:rsidRPr="009267F3">
              <w:rPr>
                <w:rFonts w:ascii="Arial" w:hAnsi="Arial" w:cs="Arial"/>
                <w:sz w:val="20"/>
              </w:rPr>
              <w:t>contai</w:t>
            </w:r>
            <w:r>
              <w:rPr>
                <w:rFonts w:ascii="Arial" w:hAnsi="Arial" w:cs="Arial"/>
                <w:sz w:val="20"/>
              </w:rPr>
              <w:t>“</w:t>
            </w:r>
            <w:proofErr w:type="gramEnd"/>
            <w:r w:rsidRPr="009267F3">
              <w:rPr>
                <w:rFonts w:ascii="Arial" w:hAnsi="Arial" w:cs="Arial"/>
                <w:sz w:val="20"/>
              </w:rPr>
              <w:t>s</w:t>
            </w:r>
            <w:proofErr w:type="spellEnd"/>
            <w:r w:rsidRPr="009267F3">
              <w:rPr>
                <w:rFonts w:ascii="Arial" w:hAnsi="Arial" w:cs="Arial"/>
                <w:sz w:val="20"/>
              </w:rPr>
              <w:t xml:space="preserve">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C0B1E1" w14:textId="77777777" w:rsidR="0073654D" w:rsidRDefault="0073654D" w:rsidP="0073654D">
            <w:pPr>
              <w:rPr>
                <w:rFonts w:ascii="Arial" w:hAnsi="Arial" w:cs="Arial"/>
                <w:sz w:val="20"/>
              </w:rPr>
            </w:pPr>
            <w:r>
              <w:rPr>
                <w:rFonts w:ascii="Arial" w:hAnsi="Arial" w:cs="Arial"/>
                <w:sz w:val="20"/>
              </w:rPr>
              <w:t xml:space="preserve">Revised- </w:t>
            </w:r>
          </w:p>
          <w:p w14:paraId="3775094A" w14:textId="77777777" w:rsidR="0073654D" w:rsidRDefault="0073654D" w:rsidP="0073654D">
            <w:pPr>
              <w:rPr>
                <w:rFonts w:ascii="Arial" w:hAnsi="Arial" w:cs="Arial"/>
                <w:sz w:val="20"/>
              </w:rPr>
            </w:pPr>
            <w:r>
              <w:rPr>
                <w:rFonts w:ascii="Arial" w:hAnsi="Arial" w:cs="Arial"/>
                <w:sz w:val="20"/>
              </w:rPr>
              <w:t>Agree in principle.</w:t>
            </w:r>
          </w:p>
          <w:p w14:paraId="0FD13693" w14:textId="3E7E8035" w:rsidR="0073654D" w:rsidRDefault="0073654D" w:rsidP="0073654D">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w:t>
            </w:r>
            <w:del w:id="66" w:author="Yongho Seok" w:date="2023-07-08T01:38:00Z">
              <w:r w:rsidDel="00F13CA6">
                <w:rPr>
                  <w:rFonts w:ascii="Arial" w:hAnsi="Arial" w:cs="Arial"/>
                  <w:sz w:val="20"/>
                </w:rPr>
                <w:delText>825</w:delText>
              </w:r>
              <w:r w:rsidRPr="008B3B73" w:rsidDel="00F13CA6">
                <w:rPr>
                  <w:rFonts w:ascii="Arial" w:hAnsi="Arial" w:cs="Arial"/>
                  <w:sz w:val="20"/>
                </w:rPr>
                <w:delText>r0</w:delText>
              </w:r>
            </w:del>
            <w:ins w:id="67" w:author="Yongho Seok" w:date="2023-07-08T01:38:00Z">
              <w:r w:rsidR="00F13CA6">
                <w:rPr>
                  <w:rFonts w:ascii="Arial" w:hAnsi="Arial" w:cs="Arial"/>
                  <w:sz w:val="20"/>
                </w:rPr>
                <w:t>825r1</w:t>
              </w:r>
            </w:ins>
            <w:r w:rsidRPr="008B3B73">
              <w:rPr>
                <w:rFonts w:ascii="Arial" w:hAnsi="Arial" w:cs="Arial"/>
                <w:sz w:val="20"/>
              </w:rPr>
              <w:t xml:space="preserve"> under all headings that include CID </w:t>
            </w:r>
            <w:r>
              <w:rPr>
                <w:rFonts w:ascii="Arial" w:hAnsi="Arial" w:cs="Arial"/>
                <w:sz w:val="20"/>
              </w:rPr>
              <w:t>17780</w:t>
            </w:r>
            <w:r w:rsidRPr="008B3B73">
              <w:rPr>
                <w:rFonts w:ascii="Arial" w:hAnsi="Arial" w:cs="Arial"/>
                <w:sz w:val="20"/>
              </w:rPr>
              <w:t>.</w:t>
            </w:r>
          </w:p>
        </w:tc>
      </w:tr>
      <w:tr w:rsidR="0073654D" w:rsidRPr="009267F3" w14:paraId="309E8F3A"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6DF040" w14:textId="77777777" w:rsidR="0073654D" w:rsidRPr="009267F3" w:rsidRDefault="0073654D" w:rsidP="0073654D">
            <w:pPr>
              <w:tabs>
                <w:tab w:val="left" w:pos="288"/>
              </w:tabs>
              <w:rPr>
                <w:rFonts w:ascii="Arial" w:hAnsi="Arial" w:cs="Arial"/>
                <w:sz w:val="20"/>
              </w:rPr>
            </w:pPr>
            <w:r w:rsidRPr="009267F3">
              <w:rPr>
                <w:rFonts w:ascii="Arial" w:hAnsi="Arial" w:cs="Arial"/>
                <w:sz w:val="20"/>
              </w:rPr>
              <w:t>18107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A6D430" w14:textId="77777777" w:rsidR="0073654D" w:rsidRPr="009267F3" w:rsidRDefault="0073654D" w:rsidP="0073654D">
            <w:pPr>
              <w:rPr>
                <w:rFonts w:ascii="Arial" w:hAnsi="Arial" w:cs="Arial"/>
                <w:sz w:val="20"/>
              </w:rPr>
            </w:pPr>
            <w:r w:rsidRPr="009267F3">
              <w:rPr>
                <w:rFonts w:ascii="Arial" w:hAnsi="Arial" w:cs="Arial"/>
                <w:sz w:val="20"/>
              </w:rPr>
              <w:t>319.52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2728E8" w14:textId="6C066CC5" w:rsidR="0073654D" w:rsidRPr="009267F3" w:rsidRDefault="0073654D" w:rsidP="0073654D">
            <w:pPr>
              <w:rPr>
                <w:rFonts w:ascii="Arial" w:hAnsi="Arial" w:cs="Arial"/>
                <w:sz w:val="20"/>
              </w:rPr>
            </w:pPr>
            <w:r w:rsidRPr="009267F3">
              <w:rPr>
                <w:rFonts w:ascii="Arial" w:hAnsi="Arial" w:cs="Arial"/>
                <w:sz w:val="20"/>
              </w:rPr>
              <w:t>The text in the 2</w:t>
            </w:r>
            <w:r w:rsidRPr="0038437F">
              <w:rPr>
                <w:rFonts w:ascii="Arial" w:hAnsi="Arial" w:cs="Arial"/>
                <w:sz w:val="20"/>
                <w:vertAlign w:val="superscript"/>
              </w:rPr>
              <w:t>nd</w:t>
            </w:r>
            <w:r w:rsidRPr="009267F3">
              <w:rPr>
                <w:rFonts w:ascii="Arial" w:hAnsi="Arial" w:cs="Arial"/>
                <w:sz w:val="20"/>
              </w:rPr>
              <w:t xml:space="preserve"> &amp; 3</w:t>
            </w:r>
            <w:r w:rsidRPr="0038437F">
              <w:rPr>
                <w:rFonts w:ascii="Arial" w:hAnsi="Arial" w:cs="Arial"/>
                <w:sz w:val="20"/>
                <w:vertAlign w:val="superscript"/>
              </w:rPr>
              <w:t>rd</w:t>
            </w:r>
            <w:r w:rsidRPr="009267F3">
              <w:rPr>
                <w:rFonts w:ascii="Arial" w:hAnsi="Arial" w:cs="Arial"/>
                <w:sz w:val="20"/>
              </w:rPr>
              <w:t xml:space="preserve"> sentences is confusing and doesn</w:t>
            </w:r>
            <w:r>
              <w:rPr>
                <w:rFonts w:ascii="Arial" w:hAnsi="Arial" w:cs="Arial"/>
                <w:sz w:val="20"/>
              </w:rPr>
              <w:t>’</w:t>
            </w:r>
            <w:r w:rsidRPr="009267F3">
              <w:rPr>
                <w:rFonts w:ascii="Arial" w:hAnsi="Arial" w:cs="Arial"/>
                <w:sz w:val="20"/>
              </w:rPr>
              <w:t xml:space="preserve">t clearly state when 0 or 1 or 2 T2LM </w:t>
            </w:r>
            <w:proofErr w:type="spellStart"/>
            <w:r w:rsidRPr="009267F3">
              <w:rPr>
                <w:rFonts w:ascii="Arial" w:hAnsi="Arial" w:cs="Arial"/>
                <w:sz w:val="20"/>
              </w:rPr>
              <w:t>Ies</w:t>
            </w:r>
            <w:proofErr w:type="spellEnd"/>
            <w:r w:rsidRPr="009267F3">
              <w:rPr>
                <w:rFonts w:ascii="Arial" w:hAnsi="Arial" w:cs="Arial"/>
                <w:sz w:val="20"/>
              </w:rPr>
              <w:t xml:space="preserve"> are carried in the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58FC4F" w14:textId="51178A14" w:rsidR="0073654D" w:rsidRPr="009267F3" w:rsidRDefault="0073654D" w:rsidP="0073654D">
            <w:pPr>
              <w:rPr>
                <w:rFonts w:ascii="Arial" w:hAnsi="Arial" w:cs="Arial"/>
                <w:sz w:val="20"/>
              </w:rPr>
            </w:pPr>
            <w:r w:rsidRPr="009267F3">
              <w:rPr>
                <w:rFonts w:ascii="Arial" w:hAnsi="Arial" w:cs="Arial"/>
                <w:sz w:val="20"/>
              </w:rPr>
              <w:t xml:space="preserve">Organizing the two sentences as two bullets </w:t>
            </w:r>
            <w:r>
              <w:rPr>
                <w:rFonts w:ascii="Arial" w:hAnsi="Arial" w:cs="Arial"/>
                <w:sz w:val="20"/>
              </w:rPr>
              <w:t>–</w:t>
            </w:r>
            <w:r w:rsidRPr="009267F3">
              <w:rPr>
                <w:rFonts w:ascii="Arial" w:hAnsi="Arial" w:cs="Arial"/>
                <w:sz w:val="20"/>
              </w:rPr>
              <w:t xml:space="preserve"> one bullet for accept or reject case (where the T2LM IE is not carried) and another bullet for suggested preferred mapping (where 1 or 2 </w:t>
            </w:r>
            <w:proofErr w:type="spellStart"/>
            <w:r w:rsidRPr="009267F3">
              <w:rPr>
                <w:rFonts w:ascii="Arial" w:hAnsi="Arial" w:cs="Arial"/>
                <w:sz w:val="20"/>
              </w:rPr>
              <w:t>Ies</w:t>
            </w:r>
            <w:proofErr w:type="spellEnd"/>
            <w:r w:rsidRPr="009267F3">
              <w:rPr>
                <w:rFonts w:ascii="Arial" w:hAnsi="Arial" w:cs="Arial"/>
                <w:sz w:val="20"/>
              </w:rPr>
              <w:t xml:space="preserve"> will be carried). Clarify the case of 1 vs 2 (based on direction field) under the </w:t>
            </w:r>
            <w:r>
              <w:rPr>
                <w:rFonts w:ascii="Arial" w:hAnsi="Arial" w:cs="Arial"/>
                <w:sz w:val="20"/>
              </w:rPr>
              <w:t>‘</w:t>
            </w:r>
            <w:r w:rsidRPr="009267F3">
              <w:rPr>
                <w:rFonts w:ascii="Arial" w:hAnsi="Arial" w:cs="Arial"/>
                <w:sz w:val="20"/>
              </w:rPr>
              <w:t>suggested preferred mapping</w:t>
            </w:r>
            <w:r>
              <w:rPr>
                <w:rFonts w:ascii="Arial" w:hAnsi="Arial" w:cs="Arial"/>
                <w:sz w:val="20"/>
              </w:rPr>
              <w:t>’</w:t>
            </w:r>
            <w:r w:rsidRPr="009267F3">
              <w:rPr>
                <w:rFonts w:ascii="Arial" w:hAnsi="Arial" w:cs="Arial"/>
                <w:sz w:val="20"/>
              </w:rPr>
              <w:t xml:space="preserve"> bullet.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0E086D" w14:textId="77777777" w:rsidR="0073654D" w:rsidRDefault="0073654D" w:rsidP="0073654D">
            <w:pPr>
              <w:rPr>
                <w:rFonts w:ascii="Arial" w:hAnsi="Arial" w:cs="Arial"/>
                <w:sz w:val="20"/>
              </w:rPr>
            </w:pPr>
            <w:r>
              <w:rPr>
                <w:rFonts w:ascii="Arial" w:hAnsi="Arial" w:cs="Arial"/>
                <w:sz w:val="20"/>
              </w:rPr>
              <w:t xml:space="preserve">Revised- </w:t>
            </w:r>
          </w:p>
          <w:p w14:paraId="7765FE7C" w14:textId="77777777" w:rsidR="0073654D" w:rsidRDefault="0073654D" w:rsidP="0073654D">
            <w:pPr>
              <w:rPr>
                <w:rFonts w:ascii="Arial" w:hAnsi="Arial" w:cs="Arial"/>
                <w:sz w:val="20"/>
              </w:rPr>
            </w:pPr>
            <w:r>
              <w:rPr>
                <w:rFonts w:ascii="Arial" w:hAnsi="Arial" w:cs="Arial"/>
                <w:sz w:val="20"/>
              </w:rPr>
              <w:t>Agree in principle.</w:t>
            </w:r>
          </w:p>
          <w:p w14:paraId="09D44D1A" w14:textId="1609574F" w:rsidR="0073654D" w:rsidRPr="009267F3" w:rsidRDefault="0073654D" w:rsidP="0073654D">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w:t>
            </w:r>
            <w:del w:id="68" w:author="Yongho Seok" w:date="2023-07-08T01:38:00Z">
              <w:r w:rsidDel="00F13CA6">
                <w:rPr>
                  <w:rFonts w:ascii="Arial" w:hAnsi="Arial" w:cs="Arial"/>
                  <w:sz w:val="20"/>
                </w:rPr>
                <w:delText>825</w:delText>
              </w:r>
              <w:r w:rsidRPr="008B3B73" w:rsidDel="00F13CA6">
                <w:rPr>
                  <w:rFonts w:ascii="Arial" w:hAnsi="Arial" w:cs="Arial"/>
                  <w:sz w:val="20"/>
                </w:rPr>
                <w:delText>r0</w:delText>
              </w:r>
            </w:del>
            <w:ins w:id="69" w:author="Yongho Seok" w:date="2023-07-08T01:38:00Z">
              <w:r w:rsidR="00F13CA6">
                <w:rPr>
                  <w:rFonts w:ascii="Arial" w:hAnsi="Arial" w:cs="Arial"/>
                  <w:sz w:val="20"/>
                </w:rPr>
                <w:t>825r1</w:t>
              </w:r>
            </w:ins>
            <w:r w:rsidRPr="008B3B73">
              <w:rPr>
                <w:rFonts w:ascii="Arial" w:hAnsi="Arial" w:cs="Arial"/>
                <w:sz w:val="20"/>
              </w:rPr>
              <w:t xml:space="preserve"> under all headings that include CID </w:t>
            </w:r>
            <w:r>
              <w:rPr>
                <w:rFonts w:ascii="Arial" w:hAnsi="Arial" w:cs="Arial"/>
                <w:sz w:val="20"/>
              </w:rPr>
              <w:t>18107, 18108</w:t>
            </w:r>
            <w:r w:rsidRPr="008B3B73">
              <w:rPr>
                <w:rFonts w:ascii="Arial" w:hAnsi="Arial" w:cs="Arial"/>
                <w:sz w:val="20"/>
              </w:rPr>
              <w:t>.</w:t>
            </w:r>
          </w:p>
        </w:tc>
      </w:tr>
      <w:tr w:rsidR="0073654D" w:rsidRPr="009267F3" w14:paraId="3ACA861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C5A888" w14:textId="77777777" w:rsidR="0073654D" w:rsidRPr="009267F3" w:rsidRDefault="0073654D" w:rsidP="0073654D">
            <w:pPr>
              <w:tabs>
                <w:tab w:val="left" w:pos="288"/>
              </w:tabs>
              <w:rPr>
                <w:rFonts w:ascii="Arial" w:hAnsi="Arial" w:cs="Arial"/>
                <w:sz w:val="20"/>
              </w:rPr>
            </w:pPr>
            <w:r w:rsidRPr="009267F3">
              <w:rPr>
                <w:rFonts w:ascii="Arial" w:hAnsi="Arial" w:cs="Arial"/>
                <w:sz w:val="20"/>
              </w:rPr>
              <w:t>18108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DF5920" w14:textId="77777777" w:rsidR="0073654D" w:rsidRPr="009267F3" w:rsidRDefault="0073654D" w:rsidP="0073654D">
            <w:pPr>
              <w:rPr>
                <w:rFonts w:ascii="Arial" w:hAnsi="Arial" w:cs="Arial"/>
                <w:sz w:val="20"/>
              </w:rPr>
            </w:pPr>
            <w:r w:rsidRPr="009267F3">
              <w:rPr>
                <w:rFonts w:ascii="Arial" w:hAnsi="Arial" w:cs="Arial"/>
                <w:sz w:val="20"/>
              </w:rPr>
              <w:t>319.55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6AF3DF" w14:textId="77777777" w:rsidR="0073654D" w:rsidRPr="009267F3" w:rsidRDefault="0073654D" w:rsidP="0073654D">
            <w:pPr>
              <w:rPr>
                <w:rFonts w:ascii="Arial" w:hAnsi="Arial" w:cs="Arial"/>
                <w:sz w:val="20"/>
              </w:rPr>
            </w:pPr>
            <w:r w:rsidRPr="009267F3">
              <w:rPr>
                <w:rFonts w:ascii="Arial" w:hAnsi="Arial" w:cs="Arial"/>
                <w:sz w:val="20"/>
              </w:rPr>
              <w:t>Clarify that the 0 T2LM IE case applies to Status Code value of 0 or 133</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1A8449" w14:textId="77777777" w:rsidR="0073654D" w:rsidRPr="009267F3" w:rsidRDefault="0073654D" w:rsidP="0073654D">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DFAB55" w14:textId="77777777" w:rsidR="0073654D" w:rsidRDefault="0073654D" w:rsidP="0073654D">
            <w:pPr>
              <w:rPr>
                <w:rFonts w:ascii="Arial" w:hAnsi="Arial" w:cs="Arial"/>
                <w:sz w:val="20"/>
              </w:rPr>
            </w:pPr>
            <w:r>
              <w:rPr>
                <w:rFonts w:ascii="Arial" w:hAnsi="Arial" w:cs="Arial"/>
                <w:sz w:val="20"/>
              </w:rPr>
              <w:t xml:space="preserve">Revised- </w:t>
            </w:r>
          </w:p>
          <w:p w14:paraId="40BC97AC" w14:textId="77777777" w:rsidR="0073654D" w:rsidRDefault="0073654D" w:rsidP="0073654D">
            <w:pPr>
              <w:rPr>
                <w:rFonts w:ascii="Arial" w:hAnsi="Arial" w:cs="Arial"/>
                <w:sz w:val="20"/>
              </w:rPr>
            </w:pPr>
            <w:r>
              <w:rPr>
                <w:rFonts w:ascii="Arial" w:hAnsi="Arial" w:cs="Arial"/>
                <w:sz w:val="20"/>
              </w:rPr>
              <w:t>Agree in principle.</w:t>
            </w:r>
          </w:p>
          <w:p w14:paraId="3F51A8EE" w14:textId="7F67344F" w:rsidR="0073654D" w:rsidRPr="009267F3" w:rsidRDefault="0073654D" w:rsidP="0073654D">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w:t>
            </w:r>
            <w:del w:id="70" w:author="Yongho Seok" w:date="2023-07-08T01:38:00Z">
              <w:r w:rsidDel="00F13CA6">
                <w:rPr>
                  <w:rFonts w:ascii="Arial" w:hAnsi="Arial" w:cs="Arial"/>
                  <w:sz w:val="20"/>
                </w:rPr>
                <w:delText>825</w:delText>
              </w:r>
              <w:r w:rsidRPr="008B3B73" w:rsidDel="00F13CA6">
                <w:rPr>
                  <w:rFonts w:ascii="Arial" w:hAnsi="Arial" w:cs="Arial"/>
                  <w:sz w:val="20"/>
                </w:rPr>
                <w:delText>r0</w:delText>
              </w:r>
            </w:del>
            <w:ins w:id="71" w:author="Yongho Seok" w:date="2023-07-08T01:38:00Z">
              <w:r w:rsidR="00F13CA6">
                <w:rPr>
                  <w:rFonts w:ascii="Arial" w:hAnsi="Arial" w:cs="Arial"/>
                  <w:sz w:val="20"/>
                </w:rPr>
                <w:t>825r1</w:t>
              </w:r>
            </w:ins>
            <w:r w:rsidRPr="008B3B73">
              <w:rPr>
                <w:rFonts w:ascii="Arial" w:hAnsi="Arial" w:cs="Arial"/>
                <w:sz w:val="20"/>
              </w:rPr>
              <w:t xml:space="preserve"> under all headings that include CID </w:t>
            </w:r>
            <w:r>
              <w:rPr>
                <w:rFonts w:ascii="Arial" w:hAnsi="Arial" w:cs="Arial"/>
                <w:sz w:val="20"/>
              </w:rPr>
              <w:t>18107, 18108</w:t>
            </w:r>
            <w:r w:rsidRPr="008B3B73">
              <w:rPr>
                <w:rFonts w:ascii="Arial" w:hAnsi="Arial" w:cs="Arial"/>
                <w:sz w:val="20"/>
              </w:rPr>
              <w:t>.</w:t>
            </w:r>
          </w:p>
        </w:tc>
      </w:tr>
      <w:tr w:rsidR="0073654D" w:rsidRPr="009267F3" w14:paraId="2EA35D02" w14:textId="77777777" w:rsidTr="005F782B">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2A29C8" w14:textId="77777777" w:rsidR="0073654D" w:rsidRDefault="0073654D" w:rsidP="0073654D">
            <w:pPr>
              <w:tabs>
                <w:tab w:val="left" w:pos="288"/>
              </w:tabs>
              <w:rPr>
                <w:rFonts w:ascii="Arial" w:hAnsi="Arial" w:cs="Arial"/>
                <w:sz w:val="20"/>
              </w:rPr>
            </w:pPr>
          </w:p>
          <w:p w14:paraId="7EB62BF2" w14:textId="0E73FC3E" w:rsidR="0073654D" w:rsidRDefault="0073654D" w:rsidP="0073654D">
            <w:pPr>
              <w:tabs>
                <w:tab w:val="left" w:pos="288"/>
              </w:tabs>
              <w:rPr>
                <w:rFonts w:ascii="Arial" w:hAnsi="Arial" w:cs="Arial"/>
                <w:sz w:val="20"/>
              </w:rPr>
            </w:pPr>
            <w:r w:rsidRPr="0038437F">
              <w:rPr>
                <w:rFonts w:ascii="Arial" w:hAnsi="Arial" w:cs="Arial"/>
                <w:sz w:val="20"/>
              </w:rPr>
              <w:t>The TID-To-Link Mapping field contains zero, one, or two TID-To-Link Mapping elements as specified in 9.4.2.314 (TID-To-Link Mapping element)</w:t>
            </w:r>
            <w:r w:rsidRPr="0073654D">
              <w:rPr>
                <w:rFonts w:ascii="Arial" w:hAnsi="Arial" w:cs="Arial"/>
                <w:strike/>
                <w:color w:val="FF0000"/>
                <w:sz w:val="20"/>
              </w:rPr>
              <w:t xml:space="preserve"> in order to suggest a preferred </w:t>
            </w:r>
            <w:proofErr w:type="gramStart"/>
            <w:r w:rsidRPr="0073654D">
              <w:rPr>
                <w:rFonts w:ascii="Arial" w:hAnsi="Arial" w:cs="Arial"/>
                <w:strike/>
                <w:color w:val="FF0000"/>
                <w:sz w:val="20"/>
              </w:rPr>
              <w:t>mapping</w:t>
            </w:r>
            <w:r w:rsidRPr="00F875F9">
              <w:rPr>
                <w:sz w:val="20"/>
                <w:highlight w:val="yellow"/>
              </w:rPr>
              <w:t>(</w:t>
            </w:r>
            <w:proofErr w:type="gramEnd"/>
            <w:r w:rsidRPr="00F875F9">
              <w:rPr>
                <w:sz w:val="20"/>
                <w:highlight w:val="yellow"/>
              </w:rPr>
              <w:t xml:space="preserve">#CID </w:t>
            </w:r>
            <w:r>
              <w:rPr>
                <w:sz w:val="20"/>
                <w:highlight w:val="yellow"/>
              </w:rPr>
              <w:t>18106</w:t>
            </w:r>
            <w:r w:rsidRPr="00F875F9">
              <w:rPr>
                <w:sz w:val="20"/>
                <w:highlight w:val="yellow"/>
              </w:rPr>
              <w:t>)</w:t>
            </w:r>
            <w:r w:rsidRPr="0038437F">
              <w:rPr>
                <w:rFonts w:ascii="Arial" w:hAnsi="Arial" w:cs="Arial"/>
                <w:sz w:val="20"/>
              </w:rPr>
              <w:t xml:space="preserve">. </w:t>
            </w:r>
          </w:p>
          <w:p w14:paraId="455CC1E7" w14:textId="77777777" w:rsidR="0073654D" w:rsidRDefault="0073654D" w:rsidP="0073654D">
            <w:pPr>
              <w:pStyle w:val="ListParagraph"/>
              <w:numPr>
                <w:ilvl w:val="0"/>
                <w:numId w:val="63"/>
              </w:numPr>
              <w:tabs>
                <w:tab w:val="left" w:pos="288"/>
              </w:tabs>
              <w:ind w:leftChars="0"/>
              <w:rPr>
                <w:rFonts w:ascii="Arial" w:hAnsi="Arial" w:cs="Arial"/>
                <w:sz w:val="20"/>
              </w:rPr>
            </w:pPr>
            <w:r w:rsidRPr="0073654D">
              <w:rPr>
                <w:rFonts w:ascii="Arial" w:hAnsi="Arial" w:cs="Arial"/>
                <w:strike/>
                <w:color w:val="FF0000"/>
                <w:sz w:val="20"/>
              </w:rPr>
              <w:t xml:space="preserve">It </w:t>
            </w:r>
            <w:r w:rsidRPr="0073654D">
              <w:rPr>
                <w:rFonts w:ascii="Arial" w:hAnsi="Arial" w:cs="Arial"/>
                <w:color w:val="FF0000"/>
                <w:sz w:val="20"/>
                <w:u w:val="single"/>
              </w:rPr>
              <w:t>The TID-To-Link Mapping field</w:t>
            </w:r>
            <w:r>
              <w:rPr>
                <w:rFonts w:ascii="Arial" w:hAnsi="Arial" w:cs="Arial"/>
                <w:color w:val="FF0000"/>
                <w:sz w:val="20"/>
                <w:u w:val="single"/>
              </w:rPr>
              <w:t xml:space="preserve"> </w:t>
            </w:r>
            <w:r w:rsidRPr="00F875F9">
              <w:rPr>
                <w:sz w:val="20"/>
                <w:highlight w:val="yellow"/>
              </w:rPr>
              <w:t xml:space="preserve">(#CID </w:t>
            </w:r>
            <w:r>
              <w:rPr>
                <w:sz w:val="20"/>
                <w:highlight w:val="yellow"/>
              </w:rPr>
              <w:t>17780</w:t>
            </w:r>
            <w:r w:rsidRPr="00F875F9">
              <w:rPr>
                <w:sz w:val="20"/>
                <w:highlight w:val="yellow"/>
              </w:rPr>
              <w:t>)</w:t>
            </w:r>
            <w:r w:rsidRPr="0073654D">
              <w:rPr>
                <w:rFonts w:ascii="Arial" w:hAnsi="Arial" w:cs="Arial"/>
                <w:sz w:val="20"/>
              </w:rPr>
              <w:t xml:space="preserve"> contains one or two TID-To-Link Mapping elements if the Status Code is set to 134 (PREFERRED_TID_TO_LINK_MAPPING_SUGGESTED). </w:t>
            </w:r>
          </w:p>
          <w:p w14:paraId="7BE38279" w14:textId="35F37040" w:rsidR="0073654D" w:rsidRPr="0073654D" w:rsidRDefault="0073654D" w:rsidP="0073654D">
            <w:pPr>
              <w:pStyle w:val="ListParagraph"/>
              <w:numPr>
                <w:ilvl w:val="1"/>
                <w:numId w:val="63"/>
              </w:numPr>
              <w:tabs>
                <w:tab w:val="left" w:pos="288"/>
              </w:tabs>
              <w:ind w:leftChars="0"/>
              <w:rPr>
                <w:rFonts w:ascii="Arial" w:hAnsi="Arial" w:cs="Arial"/>
                <w:sz w:val="20"/>
              </w:rPr>
            </w:pPr>
            <w:r w:rsidRPr="0073654D">
              <w:rPr>
                <w:rFonts w:ascii="Arial" w:hAnsi="Arial" w:cs="Arial"/>
                <w:color w:val="FF0000"/>
                <w:sz w:val="20"/>
                <w:u w:val="single"/>
              </w:rPr>
              <w:t>When it contains two TID-To-Link Mapping elements, the Direction subfield in one of the TID-To-Link Mapping elements is set to 0 (Downlink) and the Direction subfield in the other of the TID-To-Link Mapping elements is set to 1 (Uplink)</w:t>
            </w:r>
            <w:r>
              <w:rPr>
                <w:rFonts w:ascii="Arial" w:hAnsi="Arial" w:cs="Arial"/>
                <w:color w:val="FF0000"/>
                <w:sz w:val="20"/>
                <w:u w:val="single"/>
              </w:rPr>
              <w:t xml:space="preserve">. </w:t>
            </w:r>
            <w:r w:rsidRPr="00F875F9">
              <w:rPr>
                <w:sz w:val="20"/>
                <w:highlight w:val="yellow"/>
              </w:rPr>
              <w:t xml:space="preserve">(#CID </w:t>
            </w:r>
            <w:r>
              <w:rPr>
                <w:sz w:val="20"/>
                <w:highlight w:val="yellow"/>
              </w:rPr>
              <w:t>18107, 18108</w:t>
            </w:r>
            <w:r w:rsidRPr="00F875F9">
              <w:rPr>
                <w:sz w:val="20"/>
                <w:highlight w:val="yellow"/>
              </w:rPr>
              <w:t>)</w:t>
            </w:r>
          </w:p>
          <w:p w14:paraId="3E91CFD9" w14:textId="126D8673" w:rsidR="0073654D" w:rsidRPr="0073654D" w:rsidRDefault="0073654D" w:rsidP="0073654D">
            <w:pPr>
              <w:pStyle w:val="ListParagraph"/>
              <w:numPr>
                <w:ilvl w:val="0"/>
                <w:numId w:val="63"/>
              </w:numPr>
              <w:tabs>
                <w:tab w:val="left" w:pos="288"/>
              </w:tabs>
              <w:ind w:leftChars="0"/>
              <w:rPr>
                <w:rFonts w:ascii="Arial" w:hAnsi="Arial" w:cs="Arial"/>
                <w:sz w:val="20"/>
              </w:rPr>
            </w:pPr>
            <w:r w:rsidRPr="0073654D">
              <w:rPr>
                <w:rFonts w:ascii="Arial" w:hAnsi="Arial" w:cs="Arial"/>
                <w:sz w:val="20"/>
              </w:rPr>
              <w:t xml:space="preserve">Otherwise, </w:t>
            </w:r>
            <w:r w:rsidRPr="0073654D">
              <w:rPr>
                <w:rFonts w:ascii="Arial" w:hAnsi="Arial" w:cs="Arial"/>
                <w:strike/>
                <w:color w:val="FF0000"/>
                <w:sz w:val="20"/>
              </w:rPr>
              <w:t xml:space="preserve">it </w:t>
            </w:r>
            <w:r>
              <w:rPr>
                <w:rFonts w:ascii="Arial" w:hAnsi="Arial" w:cs="Arial"/>
                <w:color w:val="FF0000"/>
                <w:sz w:val="20"/>
                <w:u w:val="single"/>
              </w:rPr>
              <w:t>t</w:t>
            </w:r>
            <w:r w:rsidRPr="00793D96">
              <w:rPr>
                <w:rFonts w:ascii="Arial" w:hAnsi="Arial" w:cs="Arial"/>
                <w:color w:val="FF0000"/>
                <w:sz w:val="20"/>
                <w:u w:val="single"/>
              </w:rPr>
              <w:t>he TID-To-Link Mapping field</w:t>
            </w:r>
            <w:r>
              <w:rPr>
                <w:rFonts w:ascii="Arial" w:hAnsi="Arial" w:cs="Arial"/>
                <w:color w:val="FF0000"/>
                <w:sz w:val="20"/>
                <w:u w:val="single"/>
              </w:rPr>
              <w:t xml:space="preserve"> </w:t>
            </w:r>
            <w:r w:rsidRPr="00F875F9">
              <w:rPr>
                <w:sz w:val="20"/>
                <w:highlight w:val="yellow"/>
              </w:rPr>
              <w:t xml:space="preserve">(#CID </w:t>
            </w:r>
            <w:r>
              <w:rPr>
                <w:sz w:val="20"/>
                <w:highlight w:val="yellow"/>
              </w:rPr>
              <w:t>17780</w:t>
            </w:r>
            <w:r w:rsidRPr="00F875F9">
              <w:rPr>
                <w:sz w:val="20"/>
                <w:highlight w:val="yellow"/>
              </w:rPr>
              <w:t>)</w:t>
            </w:r>
            <w:r w:rsidRPr="0073654D">
              <w:rPr>
                <w:rFonts w:ascii="Arial" w:hAnsi="Arial" w:cs="Arial"/>
                <w:sz w:val="20"/>
              </w:rPr>
              <w:t xml:space="preserve"> does not contain a TID-To-Link Mapping element. </w:t>
            </w:r>
            <w:r w:rsidRPr="0073654D">
              <w:rPr>
                <w:rFonts w:ascii="Arial" w:hAnsi="Arial" w:cs="Arial"/>
                <w:strike/>
                <w:color w:val="FF0000"/>
                <w:sz w:val="20"/>
              </w:rPr>
              <w:t>When it contains two TID-To-Link Mapping elements, the Direction subfield in one of the TID-To-Link Mapping elements is set to 0 (Downlink) and the Direction subfield in the other of the TID-To-Link Mapping elements is set to 1 (Uplink).</w:t>
            </w:r>
            <w:r w:rsidRPr="00F875F9">
              <w:rPr>
                <w:sz w:val="20"/>
                <w:highlight w:val="yellow"/>
              </w:rPr>
              <w:t xml:space="preserve"> (#CID </w:t>
            </w:r>
            <w:r>
              <w:rPr>
                <w:sz w:val="20"/>
                <w:highlight w:val="yellow"/>
              </w:rPr>
              <w:t>18107, 18108</w:t>
            </w:r>
            <w:r w:rsidRPr="00F875F9">
              <w:rPr>
                <w:sz w:val="20"/>
                <w:highlight w:val="yellow"/>
              </w:rPr>
              <w:t>)</w:t>
            </w:r>
          </w:p>
          <w:p w14:paraId="04182DD8" w14:textId="77777777" w:rsidR="0073654D" w:rsidRPr="009267F3" w:rsidRDefault="0073654D" w:rsidP="0073654D">
            <w:pPr>
              <w:rPr>
                <w:rFonts w:ascii="Arial" w:hAnsi="Arial" w:cs="Arial"/>
                <w:sz w:val="20"/>
              </w:rPr>
            </w:pPr>
          </w:p>
        </w:tc>
      </w:tr>
      <w:tr w:rsidR="0073654D" w:rsidRPr="009267F3" w14:paraId="422668D6"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86A262" w14:textId="77777777" w:rsidR="0073654D" w:rsidRPr="00F13CA6" w:rsidRDefault="0073654D" w:rsidP="0073654D">
            <w:pPr>
              <w:tabs>
                <w:tab w:val="left" w:pos="288"/>
              </w:tabs>
              <w:rPr>
                <w:rFonts w:ascii="Arial" w:hAnsi="Arial" w:cs="Arial"/>
                <w:strike/>
                <w:color w:val="FF0000"/>
                <w:sz w:val="20"/>
                <w:rPrChange w:id="72" w:author="Yongho Seok" w:date="2023-07-08T01:38:00Z">
                  <w:rPr>
                    <w:rFonts w:ascii="Arial" w:hAnsi="Arial" w:cs="Arial"/>
                    <w:strike/>
                    <w:sz w:val="20"/>
                  </w:rPr>
                </w:rPrChange>
              </w:rPr>
            </w:pPr>
            <w:r w:rsidRPr="00F13CA6">
              <w:rPr>
                <w:rFonts w:ascii="Arial" w:hAnsi="Arial" w:cs="Arial"/>
                <w:strike/>
                <w:color w:val="FF0000"/>
                <w:sz w:val="20"/>
                <w:rPrChange w:id="73" w:author="Yongho Seok" w:date="2023-07-08T01:38:00Z">
                  <w:rPr>
                    <w:rFonts w:ascii="Arial" w:hAnsi="Arial" w:cs="Arial"/>
                    <w:strike/>
                    <w:sz w:val="20"/>
                  </w:rPr>
                </w:rPrChange>
              </w:rPr>
              <w:t>16490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103967" w14:textId="77777777" w:rsidR="0073654D" w:rsidRPr="00F13CA6" w:rsidRDefault="0073654D" w:rsidP="0073654D">
            <w:pPr>
              <w:rPr>
                <w:rFonts w:ascii="Arial" w:hAnsi="Arial" w:cs="Arial"/>
                <w:strike/>
                <w:color w:val="FF0000"/>
                <w:sz w:val="20"/>
                <w:rPrChange w:id="74" w:author="Yongho Seok" w:date="2023-07-08T01:38:00Z">
                  <w:rPr>
                    <w:rFonts w:ascii="Arial" w:hAnsi="Arial" w:cs="Arial"/>
                    <w:strike/>
                    <w:sz w:val="20"/>
                  </w:rPr>
                </w:rPrChange>
              </w:rPr>
            </w:pPr>
            <w:r w:rsidRPr="00F13CA6">
              <w:rPr>
                <w:rFonts w:ascii="Arial" w:hAnsi="Arial" w:cs="Arial"/>
                <w:strike/>
                <w:color w:val="FF0000"/>
                <w:sz w:val="20"/>
                <w:rPrChange w:id="75" w:author="Yongho Seok" w:date="2023-07-08T01:38:00Z">
                  <w:rPr>
                    <w:rFonts w:ascii="Arial" w:hAnsi="Arial" w:cs="Arial"/>
                    <w:strike/>
                    <w:sz w:val="20"/>
                  </w:rPr>
                </w:rPrChange>
              </w:rPr>
              <w:t>515.27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772046" w14:textId="77777777" w:rsidR="0073654D" w:rsidRPr="00F13CA6" w:rsidRDefault="0073654D" w:rsidP="0073654D">
            <w:pPr>
              <w:rPr>
                <w:rFonts w:ascii="Arial" w:hAnsi="Arial" w:cs="Arial"/>
                <w:strike/>
                <w:color w:val="FF0000"/>
                <w:sz w:val="20"/>
                <w:rPrChange w:id="76" w:author="Yongho Seok" w:date="2023-07-08T01:38:00Z">
                  <w:rPr>
                    <w:rFonts w:ascii="Arial" w:hAnsi="Arial" w:cs="Arial"/>
                    <w:strike/>
                    <w:sz w:val="20"/>
                  </w:rPr>
                </w:rPrChange>
              </w:rPr>
            </w:pPr>
            <w:r w:rsidRPr="00F13CA6">
              <w:rPr>
                <w:rFonts w:ascii="Arial" w:hAnsi="Arial" w:cs="Arial"/>
                <w:strike/>
                <w:color w:val="FF0000"/>
                <w:sz w:val="20"/>
                <w:rPrChange w:id="77" w:author="Yongho Seok" w:date="2023-07-08T01:38:00Z">
                  <w:rPr>
                    <w:rFonts w:ascii="Arial" w:hAnsi="Arial" w:cs="Arial"/>
                    <w:strike/>
                    <w:sz w:val="20"/>
                  </w:rPr>
                </w:rPrChange>
              </w:rPr>
              <w:t xml:space="preserve">Advertising a TID-to-link mapping in the Beacon or Probe Response frame is not considered as a negotiated TID-to-link mapping since it is a mandatory mapping, as clearly defined in 35.3.7.1.7: "An AP MLD may advertise a *mandatory TID-to-link mapping* by including a </w:t>
            </w:r>
            <w:r w:rsidRPr="00F13CA6">
              <w:rPr>
                <w:rFonts w:ascii="Arial" w:hAnsi="Arial" w:cs="Arial"/>
                <w:strike/>
                <w:color w:val="FF0000"/>
                <w:sz w:val="20"/>
                <w:rPrChange w:id="78" w:author="Yongho Seok" w:date="2023-07-08T01:38:00Z">
                  <w:rPr>
                    <w:rFonts w:ascii="Arial" w:hAnsi="Arial" w:cs="Arial"/>
                    <w:strike/>
                    <w:sz w:val="20"/>
                  </w:rPr>
                </w:rPrChange>
              </w:rPr>
              <w:lastRenderedPageBreak/>
              <w:t>TID-To-Link Mapping element in the Beacon and Probe Response frames that the APs affiliated with the AP MLD transmit."</w:t>
            </w:r>
            <w:r w:rsidRPr="00F13CA6">
              <w:rPr>
                <w:rFonts w:ascii="Arial" w:hAnsi="Arial" w:cs="Arial"/>
                <w:strike/>
                <w:color w:val="FF0000"/>
                <w:sz w:val="20"/>
                <w:rPrChange w:id="79" w:author="Yongho Seok" w:date="2023-07-08T01:38:00Z">
                  <w:rPr>
                    <w:rFonts w:ascii="Arial" w:hAnsi="Arial" w:cs="Arial"/>
                    <w:strike/>
                    <w:sz w:val="20"/>
                  </w:rPr>
                </w:rPrChange>
              </w:rPr>
              <w:br/>
              <w:t>Please remove the following part from the sentence: "Advertise a TID-to-link mapping by including a TID-To-Link Mapping element in Beacon and Probe Response frames as defined in 35.3.7.1.7 (Advertised TID-to-link mapping in Beacon and Probe Response frames)."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1E0102" w14:textId="77777777" w:rsidR="0073654D" w:rsidRPr="00F13CA6" w:rsidRDefault="0073654D" w:rsidP="0073654D">
            <w:pPr>
              <w:rPr>
                <w:rFonts w:ascii="Arial" w:hAnsi="Arial" w:cs="Arial"/>
                <w:strike/>
                <w:color w:val="FF0000"/>
                <w:sz w:val="20"/>
                <w:rPrChange w:id="80" w:author="Yongho Seok" w:date="2023-07-08T01:38:00Z">
                  <w:rPr>
                    <w:rFonts w:ascii="Arial" w:hAnsi="Arial" w:cs="Arial"/>
                    <w:strike/>
                    <w:sz w:val="20"/>
                  </w:rPr>
                </w:rPrChange>
              </w:rPr>
            </w:pPr>
            <w:r w:rsidRPr="00F13CA6">
              <w:rPr>
                <w:rFonts w:ascii="Arial" w:hAnsi="Arial" w:cs="Arial"/>
                <w:strike/>
                <w:color w:val="FF0000"/>
                <w:sz w:val="20"/>
                <w:rPrChange w:id="81" w:author="Yongho Seok" w:date="2023-07-08T01:38:00Z">
                  <w:rPr>
                    <w:rFonts w:ascii="Arial" w:hAnsi="Arial" w:cs="Arial"/>
                    <w:strike/>
                    <w:sz w:val="20"/>
                  </w:rPr>
                </w:rPrChange>
              </w:rPr>
              <w:lastRenderedPageBreak/>
              <w:t>The sentence should be revised as follows:" An AP MLD with dot11TIDtoLinkMappingActivated equal to true that initiates a TID-to-link mapping negotiation may send an individually addressed TID-to-link Mapping Request frame to a non-AP MLD"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9A0B88" w14:textId="7B58E746" w:rsidR="0073654D" w:rsidRPr="00F13CA6" w:rsidRDefault="00C76294" w:rsidP="0073654D">
            <w:pPr>
              <w:rPr>
                <w:rFonts w:ascii="Arial" w:hAnsi="Arial" w:cs="Arial"/>
                <w:strike/>
                <w:color w:val="FF0000"/>
                <w:sz w:val="20"/>
                <w:rPrChange w:id="82" w:author="Yongho Seok" w:date="2023-07-08T01:38:00Z">
                  <w:rPr>
                    <w:rFonts w:ascii="Arial" w:hAnsi="Arial" w:cs="Arial"/>
                    <w:strike/>
                    <w:sz w:val="20"/>
                  </w:rPr>
                </w:rPrChange>
              </w:rPr>
            </w:pPr>
            <w:r w:rsidRPr="00F13CA6">
              <w:rPr>
                <w:rFonts w:ascii="Arial" w:hAnsi="Arial" w:cs="Arial"/>
                <w:strike/>
                <w:color w:val="FF0000"/>
                <w:sz w:val="20"/>
                <w:rPrChange w:id="83" w:author="Yongho Seok" w:date="2023-07-08T01:38:00Z">
                  <w:rPr>
                    <w:rFonts w:ascii="Arial" w:hAnsi="Arial" w:cs="Arial"/>
                    <w:strike/>
                    <w:sz w:val="20"/>
                  </w:rPr>
                </w:rPrChange>
              </w:rPr>
              <w:t xml:space="preserve">Revised- </w:t>
            </w:r>
          </w:p>
          <w:p w14:paraId="2E552C0C" w14:textId="77777777" w:rsidR="00C76294" w:rsidRPr="00F13CA6" w:rsidRDefault="00C76294" w:rsidP="00C76294">
            <w:pPr>
              <w:rPr>
                <w:rFonts w:ascii="Arial" w:hAnsi="Arial" w:cs="Arial"/>
                <w:strike/>
                <w:color w:val="FF0000"/>
                <w:sz w:val="20"/>
                <w:rPrChange w:id="84" w:author="Yongho Seok" w:date="2023-07-08T01:38:00Z">
                  <w:rPr>
                    <w:rFonts w:ascii="Arial" w:hAnsi="Arial" w:cs="Arial"/>
                    <w:strike/>
                    <w:sz w:val="20"/>
                  </w:rPr>
                </w:rPrChange>
              </w:rPr>
            </w:pPr>
            <w:r w:rsidRPr="00F13CA6">
              <w:rPr>
                <w:rFonts w:ascii="Arial" w:hAnsi="Arial" w:cs="Arial"/>
                <w:strike/>
                <w:color w:val="FF0000"/>
                <w:sz w:val="20"/>
                <w:rPrChange w:id="85" w:author="Yongho Seok" w:date="2023-07-08T01:38:00Z">
                  <w:rPr>
                    <w:rFonts w:ascii="Arial" w:hAnsi="Arial" w:cs="Arial"/>
                    <w:strike/>
                    <w:sz w:val="20"/>
                  </w:rPr>
                </w:rPrChange>
              </w:rPr>
              <w:t>Agree in principle.</w:t>
            </w:r>
          </w:p>
          <w:p w14:paraId="7A1992EC" w14:textId="354EA6E6" w:rsidR="00C76294" w:rsidRPr="00F13CA6" w:rsidRDefault="00C76294" w:rsidP="00C76294">
            <w:pPr>
              <w:rPr>
                <w:rFonts w:ascii="Arial" w:hAnsi="Arial" w:cs="Arial"/>
                <w:strike/>
                <w:color w:val="FF0000"/>
                <w:sz w:val="20"/>
                <w:rPrChange w:id="86" w:author="Yongho Seok" w:date="2023-07-08T01:38:00Z">
                  <w:rPr>
                    <w:rFonts w:ascii="Arial" w:hAnsi="Arial" w:cs="Arial"/>
                    <w:strike/>
                    <w:sz w:val="20"/>
                  </w:rPr>
                </w:rPrChange>
              </w:rPr>
            </w:pPr>
            <w:proofErr w:type="spellStart"/>
            <w:r w:rsidRPr="00F13CA6">
              <w:rPr>
                <w:rFonts w:ascii="Arial" w:hAnsi="Arial" w:cs="Arial"/>
                <w:strike/>
                <w:color w:val="FF0000"/>
                <w:sz w:val="20"/>
                <w:rPrChange w:id="87" w:author="Yongho Seok" w:date="2023-07-08T01:38:00Z">
                  <w:rPr>
                    <w:rFonts w:ascii="Arial" w:hAnsi="Arial" w:cs="Arial"/>
                    <w:strike/>
                    <w:sz w:val="20"/>
                  </w:rPr>
                </w:rPrChange>
              </w:rPr>
              <w:t>TGbe</w:t>
            </w:r>
            <w:proofErr w:type="spellEnd"/>
            <w:r w:rsidRPr="00F13CA6">
              <w:rPr>
                <w:rFonts w:ascii="Arial" w:hAnsi="Arial" w:cs="Arial"/>
                <w:strike/>
                <w:color w:val="FF0000"/>
                <w:sz w:val="20"/>
                <w:rPrChange w:id="88" w:author="Yongho Seok" w:date="2023-07-08T01:38:00Z">
                  <w:rPr>
                    <w:rFonts w:ascii="Arial" w:hAnsi="Arial" w:cs="Arial"/>
                    <w:strike/>
                    <w:sz w:val="20"/>
                  </w:rPr>
                </w:rPrChange>
              </w:rPr>
              <w:t xml:space="preserve"> editor to make the changes shown in 11-23/0</w:t>
            </w:r>
            <w:del w:id="89" w:author="Yongho Seok" w:date="2023-07-08T01:38:00Z">
              <w:r w:rsidRPr="00F13CA6" w:rsidDel="00F13CA6">
                <w:rPr>
                  <w:rFonts w:ascii="Arial" w:hAnsi="Arial" w:cs="Arial"/>
                  <w:strike/>
                  <w:color w:val="FF0000"/>
                  <w:sz w:val="20"/>
                  <w:rPrChange w:id="90" w:author="Yongho Seok" w:date="2023-07-08T01:38:00Z">
                    <w:rPr>
                      <w:rFonts w:ascii="Arial" w:hAnsi="Arial" w:cs="Arial"/>
                      <w:strike/>
                      <w:sz w:val="20"/>
                    </w:rPr>
                  </w:rPrChange>
                </w:rPr>
                <w:delText>825r0</w:delText>
              </w:r>
            </w:del>
            <w:ins w:id="91" w:author="Yongho Seok" w:date="2023-07-08T01:38:00Z">
              <w:r w:rsidR="00F13CA6" w:rsidRPr="00F13CA6">
                <w:rPr>
                  <w:rFonts w:ascii="Arial" w:hAnsi="Arial" w:cs="Arial"/>
                  <w:strike/>
                  <w:color w:val="FF0000"/>
                  <w:sz w:val="20"/>
                  <w:rPrChange w:id="92" w:author="Yongho Seok" w:date="2023-07-08T01:38:00Z">
                    <w:rPr>
                      <w:rFonts w:ascii="Arial" w:hAnsi="Arial" w:cs="Arial"/>
                      <w:strike/>
                      <w:sz w:val="20"/>
                    </w:rPr>
                  </w:rPrChange>
                </w:rPr>
                <w:t>825r1</w:t>
              </w:r>
            </w:ins>
            <w:r w:rsidRPr="00F13CA6">
              <w:rPr>
                <w:rFonts w:ascii="Arial" w:hAnsi="Arial" w:cs="Arial"/>
                <w:strike/>
                <w:color w:val="FF0000"/>
                <w:sz w:val="20"/>
                <w:rPrChange w:id="93" w:author="Yongho Seok" w:date="2023-07-08T01:38:00Z">
                  <w:rPr>
                    <w:rFonts w:ascii="Arial" w:hAnsi="Arial" w:cs="Arial"/>
                    <w:strike/>
                    <w:sz w:val="20"/>
                  </w:rPr>
                </w:rPrChange>
              </w:rPr>
              <w:t xml:space="preserve"> under all headings that include CID 16490.</w:t>
            </w:r>
          </w:p>
        </w:tc>
      </w:tr>
      <w:tr w:rsidR="00EB24E0" w:rsidRPr="009267F3" w14:paraId="25E87C18"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0E7EED" w14:textId="5F7DAF51" w:rsidR="00EB24E0" w:rsidRPr="009267F3" w:rsidRDefault="00EB24E0" w:rsidP="00EB24E0">
            <w:pPr>
              <w:tabs>
                <w:tab w:val="left" w:pos="288"/>
              </w:tabs>
              <w:rPr>
                <w:rFonts w:ascii="Arial" w:hAnsi="Arial" w:cs="Arial"/>
                <w:sz w:val="20"/>
              </w:rPr>
            </w:pPr>
            <w:r w:rsidRPr="009267F3">
              <w:rPr>
                <w:rFonts w:ascii="Arial" w:hAnsi="Arial" w:cs="Arial"/>
                <w:sz w:val="20"/>
              </w:rPr>
              <w:t>16004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2852B2" w14:textId="73BB9894" w:rsidR="00EB24E0" w:rsidRPr="009267F3" w:rsidRDefault="00EB24E0" w:rsidP="00EB24E0">
            <w:pPr>
              <w:rPr>
                <w:rFonts w:ascii="Arial" w:hAnsi="Arial" w:cs="Arial"/>
                <w:sz w:val="20"/>
              </w:rPr>
            </w:pPr>
            <w:r w:rsidRPr="009267F3">
              <w:rPr>
                <w:rFonts w:ascii="Arial" w:hAnsi="Arial" w:cs="Arial"/>
                <w:sz w:val="20"/>
              </w:rPr>
              <w:t>515.56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F92F3C" w14:textId="7ED96404" w:rsidR="00EB24E0" w:rsidRPr="009267F3" w:rsidRDefault="00EB24E0" w:rsidP="00EB24E0">
            <w:pPr>
              <w:rPr>
                <w:rFonts w:ascii="Arial" w:hAnsi="Arial" w:cs="Arial"/>
                <w:sz w:val="20"/>
              </w:rPr>
            </w:pPr>
            <w:r w:rsidRPr="009267F3">
              <w:rPr>
                <w:rFonts w:ascii="Arial" w:hAnsi="Arial" w:cs="Arial"/>
                <w:sz w:val="20"/>
              </w:rPr>
              <w:t xml:space="preserve">The AP MLD can perform both actions as well, meaning it can Advertise TID-to-link mapping </w:t>
            </w:r>
            <w:proofErr w:type="gramStart"/>
            <w:r w:rsidRPr="009267F3">
              <w:rPr>
                <w:rFonts w:ascii="Arial" w:hAnsi="Arial" w:cs="Arial"/>
                <w:sz w:val="20"/>
              </w:rPr>
              <w:t>and also</w:t>
            </w:r>
            <w:proofErr w:type="gramEnd"/>
            <w:r w:rsidRPr="009267F3">
              <w:rPr>
                <w:rFonts w:ascii="Arial" w:hAnsi="Arial" w:cs="Arial"/>
                <w:sz w:val="20"/>
              </w:rPr>
              <w:t xml:space="preserve"> send individually addressed TID-to-link mapping request. Revise to indicate this.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95EFF5" w14:textId="74DEF033" w:rsidR="00EB24E0" w:rsidRPr="009267F3" w:rsidRDefault="00EB24E0" w:rsidP="00EB24E0">
            <w:pPr>
              <w:rPr>
                <w:rFonts w:ascii="Arial" w:hAnsi="Arial" w:cs="Arial"/>
                <w:sz w:val="20"/>
              </w:rPr>
            </w:pPr>
            <w:r w:rsidRPr="009267F3">
              <w:rPr>
                <w:rFonts w:ascii="Arial" w:hAnsi="Arial" w:cs="Arial"/>
                <w:sz w:val="20"/>
              </w:rPr>
              <w:t>Update to "An AP MLD with dot11TIDtoLinkMappingActivated equal to true that initiates a TID-to-link mapping</w:t>
            </w:r>
            <w:r w:rsidRPr="009267F3">
              <w:rPr>
                <w:rFonts w:ascii="Arial" w:hAnsi="Arial" w:cs="Arial"/>
                <w:sz w:val="20"/>
              </w:rPr>
              <w:br/>
              <w:t>negotiation may perform one or more of the following:"</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A6ED4A" w14:textId="77777777" w:rsidR="00EB24E0" w:rsidRDefault="00EB24E0" w:rsidP="00EB24E0">
            <w:pPr>
              <w:rPr>
                <w:rFonts w:ascii="Arial" w:hAnsi="Arial" w:cs="Arial"/>
                <w:sz w:val="20"/>
              </w:rPr>
            </w:pPr>
            <w:r>
              <w:rPr>
                <w:rFonts w:ascii="Arial" w:hAnsi="Arial" w:cs="Arial"/>
                <w:sz w:val="20"/>
              </w:rPr>
              <w:t xml:space="preserve">Revised- </w:t>
            </w:r>
          </w:p>
          <w:p w14:paraId="1EE9DA98" w14:textId="77777777" w:rsidR="00EB24E0" w:rsidRDefault="00EB24E0" w:rsidP="00EB24E0">
            <w:pPr>
              <w:rPr>
                <w:rFonts w:ascii="Arial" w:hAnsi="Arial" w:cs="Arial"/>
                <w:sz w:val="20"/>
              </w:rPr>
            </w:pPr>
            <w:r>
              <w:rPr>
                <w:rFonts w:ascii="Arial" w:hAnsi="Arial" w:cs="Arial"/>
                <w:sz w:val="20"/>
              </w:rPr>
              <w:t>Agree in principle.</w:t>
            </w:r>
          </w:p>
          <w:p w14:paraId="4B2357B4" w14:textId="2565841F" w:rsidR="00EB24E0" w:rsidRDefault="00EB24E0" w:rsidP="00EB24E0">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w:t>
            </w:r>
            <w:del w:id="94" w:author="Yongho Seok" w:date="2023-07-08T01:38:00Z">
              <w:r w:rsidDel="00F13CA6">
                <w:rPr>
                  <w:rFonts w:ascii="Arial" w:hAnsi="Arial" w:cs="Arial"/>
                  <w:sz w:val="20"/>
                </w:rPr>
                <w:delText>825</w:delText>
              </w:r>
              <w:r w:rsidRPr="008B3B73" w:rsidDel="00F13CA6">
                <w:rPr>
                  <w:rFonts w:ascii="Arial" w:hAnsi="Arial" w:cs="Arial"/>
                  <w:sz w:val="20"/>
                </w:rPr>
                <w:delText>r0</w:delText>
              </w:r>
            </w:del>
            <w:ins w:id="95" w:author="Yongho Seok" w:date="2023-07-08T01:38:00Z">
              <w:r w:rsidR="00F13CA6">
                <w:rPr>
                  <w:rFonts w:ascii="Arial" w:hAnsi="Arial" w:cs="Arial"/>
                  <w:sz w:val="20"/>
                </w:rPr>
                <w:t>825r1</w:t>
              </w:r>
            </w:ins>
            <w:r w:rsidRPr="008B3B73">
              <w:rPr>
                <w:rFonts w:ascii="Arial" w:hAnsi="Arial" w:cs="Arial"/>
                <w:sz w:val="20"/>
              </w:rPr>
              <w:t xml:space="preserve"> under all headings that include CID </w:t>
            </w:r>
            <w:r>
              <w:rPr>
                <w:rFonts w:ascii="Arial" w:hAnsi="Arial" w:cs="Arial"/>
                <w:sz w:val="20"/>
              </w:rPr>
              <w:t>16004</w:t>
            </w:r>
            <w:r w:rsidRPr="008B3B73">
              <w:rPr>
                <w:rFonts w:ascii="Arial" w:hAnsi="Arial" w:cs="Arial"/>
                <w:sz w:val="20"/>
              </w:rPr>
              <w:t>.</w:t>
            </w:r>
          </w:p>
        </w:tc>
      </w:tr>
      <w:tr w:rsidR="009055C3" w:rsidRPr="009267F3" w14:paraId="04EB883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6EE27B" w14:textId="2E38685F" w:rsidR="009055C3" w:rsidRPr="009267F3" w:rsidRDefault="009055C3" w:rsidP="009055C3">
            <w:pPr>
              <w:tabs>
                <w:tab w:val="left" w:pos="288"/>
              </w:tabs>
              <w:rPr>
                <w:rFonts w:ascii="Arial" w:hAnsi="Arial" w:cs="Arial"/>
                <w:sz w:val="20"/>
              </w:rPr>
            </w:pPr>
            <w:r w:rsidRPr="009267F3">
              <w:rPr>
                <w:rFonts w:ascii="Arial" w:hAnsi="Arial" w:cs="Arial"/>
                <w:sz w:val="20"/>
              </w:rPr>
              <w:t>18133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F36DE9" w14:textId="4508BEBB" w:rsidR="009055C3" w:rsidRPr="009267F3" w:rsidRDefault="009055C3" w:rsidP="009055C3">
            <w:pPr>
              <w:rPr>
                <w:rFonts w:ascii="Arial" w:hAnsi="Arial" w:cs="Arial"/>
                <w:sz w:val="20"/>
              </w:rPr>
            </w:pPr>
            <w:r w:rsidRPr="009267F3">
              <w:rPr>
                <w:rFonts w:ascii="Arial" w:hAnsi="Arial" w:cs="Arial"/>
                <w:sz w:val="20"/>
              </w:rPr>
              <w:t>515.52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CC6CB2" w14:textId="7B89EAF0" w:rsidR="009055C3" w:rsidRPr="009267F3" w:rsidRDefault="009055C3" w:rsidP="009055C3">
            <w:pPr>
              <w:rPr>
                <w:rFonts w:ascii="Arial" w:hAnsi="Arial" w:cs="Arial"/>
                <w:sz w:val="20"/>
              </w:rPr>
            </w:pPr>
            <w:r w:rsidRPr="009267F3">
              <w:rPr>
                <w:rFonts w:ascii="Arial" w:hAnsi="Arial" w:cs="Arial"/>
                <w:sz w:val="20"/>
              </w:rPr>
              <w:t>Either delete 'non-AP' on P515L50 or replace 'to a responding MLD' as "to its associated AP MLD" on L52. It seems the intention is the former hence delete 'non-AP' from P515L50.</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72B578" w14:textId="750705AD" w:rsidR="009055C3" w:rsidRPr="009267F3" w:rsidRDefault="009055C3" w:rsidP="009055C3">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5E4AD0" w14:textId="77777777" w:rsidR="009055C3" w:rsidRDefault="009055C3" w:rsidP="009055C3">
            <w:pPr>
              <w:rPr>
                <w:rFonts w:ascii="Arial" w:hAnsi="Arial" w:cs="Arial"/>
                <w:sz w:val="20"/>
              </w:rPr>
            </w:pPr>
            <w:r>
              <w:rPr>
                <w:rFonts w:ascii="Arial" w:hAnsi="Arial" w:cs="Arial"/>
                <w:sz w:val="20"/>
              </w:rPr>
              <w:t xml:space="preserve">Revised- </w:t>
            </w:r>
          </w:p>
          <w:p w14:paraId="2D68D69E" w14:textId="77777777" w:rsidR="009055C3" w:rsidRDefault="009055C3" w:rsidP="009055C3">
            <w:pPr>
              <w:rPr>
                <w:rFonts w:ascii="Arial" w:hAnsi="Arial" w:cs="Arial"/>
                <w:sz w:val="20"/>
              </w:rPr>
            </w:pPr>
            <w:r>
              <w:rPr>
                <w:rFonts w:ascii="Arial" w:hAnsi="Arial" w:cs="Arial"/>
                <w:sz w:val="20"/>
              </w:rPr>
              <w:t>Agree in principle.</w:t>
            </w:r>
          </w:p>
          <w:p w14:paraId="27A8770A" w14:textId="428A6670" w:rsidR="009055C3" w:rsidRDefault="009055C3" w:rsidP="009055C3">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w:t>
            </w:r>
            <w:del w:id="96" w:author="Yongho Seok" w:date="2023-07-08T01:38:00Z">
              <w:r w:rsidDel="00F13CA6">
                <w:rPr>
                  <w:rFonts w:ascii="Arial" w:hAnsi="Arial" w:cs="Arial"/>
                  <w:sz w:val="20"/>
                </w:rPr>
                <w:delText>825</w:delText>
              </w:r>
              <w:r w:rsidRPr="008B3B73" w:rsidDel="00F13CA6">
                <w:rPr>
                  <w:rFonts w:ascii="Arial" w:hAnsi="Arial" w:cs="Arial"/>
                  <w:sz w:val="20"/>
                </w:rPr>
                <w:delText>r0</w:delText>
              </w:r>
            </w:del>
            <w:ins w:id="97" w:author="Yongho Seok" w:date="2023-07-08T01:38:00Z">
              <w:r w:rsidR="00F13CA6">
                <w:rPr>
                  <w:rFonts w:ascii="Arial" w:hAnsi="Arial" w:cs="Arial"/>
                  <w:sz w:val="20"/>
                </w:rPr>
                <w:t>825r1</w:t>
              </w:r>
            </w:ins>
            <w:r w:rsidRPr="008B3B73">
              <w:rPr>
                <w:rFonts w:ascii="Arial" w:hAnsi="Arial" w:cs="Arial"/>
                <w:sz w:val="20"/>
              </w:rPr>
              <w:t xml:space="preserve"> under all headings that include CID </w:t>
            </w:r>
            <w:r>
              <w:rPr>
                <w:rFonts w:ascii="Arial" w:hAnsi="Arial" w:cs="Arial"/>
                <w:sz w:val="20"/>
              </w:rPr>
              <w:t>18133</w:t>
            </w:r>
            <w:r w:rsidRPr="008B3B73">
              <w:rPr>
                <w:rFonts w:ascii="Arial" w:hAnsi="Arial" w:cs="Arial"/>
                <w:sz w:val="20"/>
              </w:rPr>
              <w:t>.</w:t>
            </w:r>
          </w:p>
        </w:tc>
      </w:tr>
      <w:tr w:rsidR="00623BB1" w:rsidRPr="009267F3" w14:paraId="3BAB4EA2"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A55098" w14:textId="5E8AF52D" w:rsidR="00623BB1" w:rsidRPr="00F13CA6" w:rsidRDefault="00623BB1" w:rsidP="00623BB1">
            <w:pPr>
              <w:tabs>
                <w:tab w:val="left" w:pos="288"/>
              </w:tabs>
              <w:rPr>
                <w:rFonts w:ascii="Arial" w:hAnsi="Arial" w:cs="Arial"/>
                <w:strike/>
                <w:color w:val="FF0000"/>
                <w:sz w:val="20"/>
                <w:rPrChange w:id="98" w:author="Yongho Seok" w:date="2023-07-08T01:39:00Z">
                  <w:rPr>
                    <w:rFonts w:ascii="Arial" w:hAnsi="Arial" w:cs="Arial"/>
                    <w:sz w:val="20"/>
                  </w:rPr>
                </w:rPrChange>
              </w:rPr>
            </w:pPr>
            <w:r w:rsidRPr="00F13CA6">
              <w:rPr>
                <w:rFonts w:ascii="Arial" w:hAnsi="Arial" w:cs="Arial"/>
                <w:strike/>
                <w:color w:val="FF0000"/>
                <w:sz w:val="20"/>
                <w:rPrChange w:id="99" w:author="Yongho Seok" w:date="2023-07-08T01:39:00Z">
                  <w:rPr>
                    <w:rFonts w:ascii="Arial" w:hAnsi="Arial" w:cs="Arial"/>
                    <w:sz w:val="20"/>
                  </w:rPr>
                </w:rPrChange>
              </w:rPr>
              <w:t>18134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11B1CF" w14:textId="13ECBB0F" w:rsidR="00623BB1" w:rsidRPr="00F13CA6" w:rsidRDefault="00623BB1" w:rsidP="00623BB1">
            <w:pPr>
              <w:rPr>
                <w:rFonts w:ascii="Arial" w:hAnsi="Arial" w:cs="Arial"/>
                <w:strike/>
                <w:color w:val="FF0000"/>
                <w:sz w:val="20"/>
                <w:rPrChange w:id="100" w:author="Yongho Seok" w:date="2023-07-08T01:39:00Z">
                  <w:rPr>
                    <w:rFonts w:ascii="Arial" w:hAnsi="Arial" w:cs="Arial"/>
                    <w:sz w:val="20"/>
                  </w:rPr>
                </w:rPrChange>
              </w:rPr>
            </w:pPr>
            <w:r w:rsidRPr="00F13CA6">
              <w:rPr>
                <w:rFonts w:ascii="Arial" w:hAnsi="Arial" w:cs="Arial"/>
                <w:strike/>
                <w:color w:val="FF0000"/>
                <w:sz w:val="20"/>
                <w:rPrChange w:id="101" w:author="Yongho Seok" w:date="2023-07-08T01:39:00Z">
                  <w:rPr>
                    <w:rFonts w:ascii="Arial" w:hAnsi="Arial" w:cs="Arial"/>
                    <w:sz w:val="20"/>
                  </w:rPr>
                </w:rPrChange>
              </w:rPr>
              <w:t>516.01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DF1CD3" w14:textId="7BD0DDA7" w:rsidR="00623BB1" w:rsidRPr="00F13CA6" w:rsidRDefault="00623BB1" w:rsidP="00623BB1">
            <w:pPr>
              <w:rPr>
                <w:rFonts w:ascii="Arial" w:hAnsi="Arial" w:cs="Arial"/>
                <w:strike/>
                <w:color w:val="FF0000"/>
                <w:sz w:val="20"/>
                <w:rPrChange w:id="102" w:author="Yongho Seok" w:date="2023-07-08T01:39:00Z">
                  <w:rPr>
                    <w:rFonts w:ascii="Arial" w:hAnsi="Arial" w:cs="Arial"/>
                    <w:sz w:val="20"/>
                  </w:rPr>
                </w:rPrChange>
              </w:rPr>
            </w:pPr>
            <w:r w:rsidRPr="00F13CA6">
              <w:rPr>
                <w:rFonts w:ascii="Arial" w:hAnsi="Arial" w:cs="Arial"/>
                <w:strike/>
                <w:color w:val="FF0000"/>
                <w:sz w:val="20"/>
                <w:rPrChange w:id="103" w:author="Yongho Seok" w:date="2023-07-08T01:39:00Z">
                  <w:rPr>
                    <w:rFonts w:ascii="Arial" w:hAnsi="Arial" w:cs="Arial"/>
                    <w:sz w:val="20"/>
                  </w:rPr>
                </w:rPrChange>
              </w:rPr>
              <w:t>Clarify that the T2LM Response frame can be sent on any enabled link (subject to power-save state of the corresponding non-AP STA) - i.e., the response doesn't need to go on the same link as the link where the request frame was received (see ADDBA exchange in 35.3.8 as example).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61C78E" w14:textId="16D43A25" w:rsidR="00623BB1" w:rsidRPr="00F13CA6" w:rsidRDefault="00623BB1" w:rsidP="00623BB1">
            <w:pPr>
              <w:rPr>
                <w:rFonts w:ascii="Arial" w:hAnsi="Arial" w:cs="Arial"/>
                <w:strike/>
                <w:color w:val="FF0000"/>
                <w:sz w:val="20"/>
                <w:rPrChange w:id="104" w:author="Yongho Seok" w:date="2023-07-08T01:39:00Z">
                  <w:rPr>
                    <w:rFonts w:ascii="Arial" w:hAnsi="Arial" w:cs="Arial"/>
                    <w:sz w:val="20"/>
                  </w:rPr>
                </w:rPrChange>
              </w:rPr>
            </w:pPr>
            <w:r w:rsidRPr="00F13CA6">
              <w:rPr>
                <w:rFonts w:ascii="Arial" w:hAnsi="Arial" w:cs="Arial"/>
                <w:strike/>
                <w:color w:val="FF0000"/>
                <w:sz w:val="20"/>
                <w:rPrChange w:id="105" w:author="Yongho Seok" w:date="2023-07-08T01:39:00Z">
                  <w:rPr>
                    <w:rFonts w:ascii="Arial" w:hAnsi="Arial" w:cs="Arial"/>
                    <w:sz w:val="20"/>
                  </w:rPr>
                </w:rPrChange>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968CB6" w14:textId="77777777" w:rsidR="00623BB1" w:rsidRPr="00F13CA6" w:rsidRDefault="00623BB1" w:rsidP="00623BB1">
            <w:pPr>
              <w:rPr>
                <w:rFonts w:ascii="Arial" w:hAnsi="Arial" w:cs="Arial"/>
                <w:strike/>
                <w:color w:val="FF0000"/>
                <w:sz w:val="20"/>
                <w:rPrChange w:id="106" w:author="Yongho Seok" w:date="2023-07-08T01:39:00Z">
                  <w:rPr>
                    <w:rFonts w:ascii="Arial" w:hAnsi="Arial" w:cs="Arial"/>
                    <w:sz w:val="20"/>
                  </w:rPr>
                </w:rPrChange>
              </w:rPr>
            </w:pPr>
            <w:r w:rsidRPr="00F13CA6">
              <w:rPr>
                <w:rFonts w:ascii="Arial" w:hAnsi="Arial" w:cs="Arial"/>
                <w:strike/>
                <w:color w:val="FF0000"/>
                <w:sz w:val="20"/>
                <w:rPrChange w:id="107" w:author="Yongho Seok" w:date="2023-07-08T01:39:00Z">
                  <w:rPr>
                    <w:rFonts w:ascii="Arial" w:hAnsi="Arial" w:cs="Arial"/>
                    <w:sz w:val="20"/>
                  </w:rPr>
                </w:rPrChange>
              </w:rPr>
              <w:t xml:space="preserve">Revised- </w:t>
            </w:r>
          </w:p>
          <w:p w14:paraId="51A10B51" w14:textId="77777777" w:rsidR="00623BB1" w:rsidRPr="00F13CA6" w:rsidRDefault="00623BB1" w:rsidP="00623BB1">
            <w:pPr>
              <w:rPr>
                <w:rFonts w:ascii="Arial" w:hAnsi="Arial" w:cs="Arial"/>
                <w:strike/>
                <w:color w:val="FF0000"/>
                <w:sz w:val="20"/>
                <w:rPrChange w:id="108" w:author="Yongho Seok" w:date="2023-07-08T01:39:00Z">
                  <w:rPr>
                    <w:rFonts w:ascii="Arial" w:hAnsi="Arial" w:cs="Arial"/>
                    <w:sz w:val="20"/>
                  </w:rPr>
                </w:rPrChange>
              </w:rPr>
            </w:pPr>
            <w:r w:rsidRPr="00F13CA6">
              <w:rPr>
                <w:rFonts w:ascii="Arial" w:hAnsi="Arial" w:cs="Arial"/>
                <w:strike/>
                <w:color w:val="FF0000"/>
                <w:sz w:val="20"/>
                <w:rPrChange w:id="109" w:author="Yongho Seok" w:date="2023-07-08T01:39:00Z">
                  <w:rPr>
                    <w:rFonts w:ascii="Arial" w:hAnsi="Arial" w:cs="Arial"/>
                    <w:sz w:val="20"/>
                  </w:rPr>
                </w:rPrChange>
              </w:rPr>
              <w:t>Agree in principle.</w:t>
            </w:r>
          </w:p>
          <w:p w14:paraId="44318AEC" w14:textId="5288B3F9" w:rsidR="00623BB1" w:rsidRPr="00F13CA6" w:rsidRDefault="00623BB1" w:rsidP="00623BB1">
            <w:pPr>
              <w:rPr>
                <w:rFonts w:ascii="Arial" w:hAnsi="Arial" w:cs="Arial"/>
                <w:strike/>
                <w:color w:val="FF0000"/>
                <w:sz w:val="20"/>
                <w:rPrChange w:id="110" w:author="Yongho Seok" w:date="2023-07-08T01:39:00Z">
                  <w:rPr>
                    <w:rFonts w:ascii="Arial" w:hAnsi="Arial" w:cs="Arial"/>
                    <w:sz w:val="20"/>
                  </w:rPr>
                </w:rPrChange>
              </w:rPr>
            </w:pPr>
            <w:proofErr w:type="spellStart"/>
            <w:r w:rsidRPr="00F13CA6">
              <w:rPr>
                <w:rFonts w:ascii="Arial" w:hAnsi="Arial" w:cs="Arial"/>
                <w:strike/>
                <w:color w:val="FF0000"/>
                <w:sz w:val="20"/>
                <w:rPrChange w:id="111" w:author="Yongho Seok" w:date="2023-07-08T01:39:00Z">
                  <w:rPr>
                    <w:rFonts w:ascii="Arial" w:hAnsi="Arial" w:cs="Arial"/>
                    <w:sz w:val="20"/>
                  </w:rPr>
                </w:rPrChange>
              </w:rPr>
              <w:t>TGbe</w:t>
            </w:r>
            <w:proofErr w:type="spellEnd"/>
            <w:r w:rsidRPr="00F13CA6">
              <w:rPr>
                <w:rFonts w:ascii="Arial" w:hAnsi="Arial" w:cs="Arial"/>
                <w:strike/>
                <w:color w:val="FF0000"/>
                <w:sz w:val="20"/>
                <w:rPrChange w:id="112" w:author="Yongho Seok" w:date="2023-07-08T01:39:00Z">
                  <w:rPr>
                    <w:rFonts w:ascii="Arial" w:hAnsi="Arial" w:cs="Arial"/>
                    <w:sz w:val="20"/>
                  </w:rPr>
                </w:rPrChange>
              </w:rPr>
              <w:t xml:space="preserve"> editor to make the changes shown in 11-23/0</w:t>
            </w:r>
            <w:del w:id="113" w:author="Yongho Seok" w:date="2023-07-08T01:38:00Z">
              <w:r w:rsidRPr="00F13CA6" w:rsidDel="00F13CA6">
                <w:rPr>
                  <w:rFonts w:ascii="Arial" w:hAnsi="Arial" w:cs="Arial"/>
                  <w:strike/>
                  <w:color w:val="FF0000"/>
                  <w:sz w:val="20"/>
                  <w:rPrChange w:id="114" w:author="Yongho Seok" w:date="2023-07-08T01:39:00Z">
                    <w:rPr>
                      <w:rFonts w:ascii="Arial" w:hAnsi="Arial" w:cs="Arial"/>
                      <w:sz w:val="20"/>
                    </w:rPr>
                  </w:rPrChange>
                </w:rPr>
                <w:delText>825r0</w:delText>
              </w:r>
            </w:del>
            <w:ins w:id="115" w:author="Yongho Seok" w:date="2023-07-08T01:38:00Z">
              <w:r w:rsidR="00F13CA6" w:rsidRPr="00F13CA6">
                <w:rPr>
                  <w:rFonts w:ascii="Arial" w:hAnsi="Arial" w:cs="Arial"/>
                  <w:strike/>
                  <w:color w:val="FF0000"/>
                  <w:sz w:val="20"/>
                  <w:rPrChange w:id="116" w:author="Yongho Seok" w:date="2023-07-08T01:39:00Z">
                    <w:rPr>
                      <w:rFonts w:ascii="Arial" w:hAnsi="Arial" w:cs="Arial"/>
                      <w:strike/>
                      <w:sz w:val="20"/>
                    </w:rPr>
                  </w:rPrChange>
                </w:rPr>
                <w:t>825r1</w:t>
              </w:r>
            </w:ins>
            <w:r w:rsidRPr="00F13CA6">
              <w:rPr>
                <w:rFonts w:ascii="Arial" w:hAnsi="Arial" w:cs="Arial"/>
                <w:strike/>
                <w:color w:val="FF0000"/>
                <w:sz w:val="20"/>
                <w:rPrChange w:id="117" w:author="Yongho Seok" w:date="2023-07-08T01:39:00Z">
                  <w:rPr>
                    <w:rFonts w:ascii="Arial" w:hAnsi="Arial" w:cs="Arial"/>
                    <w:sz w:val="20"/>
                  </w:rPr>
                </w:rPrChange>
              </w:rPr>
              <w:t xml:space="preserve"> under all headings that include CID 18134.</w:t>
            </w:r>
          </w:p>
        </w:tc>
      </w:tr>
      <w:tr w:rsidR="00623BB1" w:rsidRPr="009267F3" w14:paraId="6C08F0E8" w14:textId="77777777" w:rsidTr="00D03D6B">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09B3D4" w14:textId="77777777" w:rsidR="00623BB1" w:rsidRDefault="00623BB1" w:rsidP="00623BB1">
            <w:pPr>
              <w:rPr>
                <w:rFonts w:ascii="Arial" w:hAnsi="Arial" w:cs="Arial"/>
                <w:sz w:val="20"/>
              </w:rPr>
            </w:pPr>
          </w:p>
          <w:p w14:paraId="08B05894" w14:textId="7DD11FBE" w:rsidR="00623BB1" w:rsidRDefault="00623BB1" w:rsidP="00623BB1">
            <w:pPr>
              <w:rPr>
                <w:rFonts w:ascii="Arial" w:hAnsi="Arial" w:cs="Arial"/>
                <w:sz w:val="20"/>
              </w:rPr>
            </w:pPr>
            <w:r w:rsidRPr="009055C3">
              <w:rPr>
                <w:rFonts w:ascii="Arial" w:hAnsi="Arial" w:cs="Arial"/>
                <w:sz w:val="20"/>
              </w:rPr>
              <w:t xml:space="preserve">After the multi-link (re)setup is successful and 4-way handshake is complete (if RSNA is required), to negotiate a new TID-to-link mapping, an initiating </w:t>
            </w:r>
            <w:r w:rsidRPr="00623BB1">
              <w:rPr>
                <w:rFonts w:ascii="Arial" w:hAnsi="Arial" w:cs="Arial"/>
                <w:strike/>
                <w:color w:val="FF0000"/>
                <w:sz w:val="20"/>
              </w:rPr>
              <w:t xml:space="preserve">non-AP </w:t>
            </w:r>
            <w:r w:rsidRPr="00F875F9">
              <w:rPr>
                <w:sz w:val="20"/>
                <w:highlight w:val="yellow"/>
              </w:rPr>
              <w:t xml:space="preserve">(#CID </w:t>
            </w:r>
            <w:r>
              <w:rPr>
                <w:sz w:val="20"/>
                <w:highlight w:val="yellow"/>
              </w:rPr>
              <w:t>16490, 16004, 18133</w:t>
            </w:r>
            <w:r w:rsidRPr="00F875F9">
              <w:rPr>
                <w:sz w:val="20"/>
                <w:highlight w:val="yellow"/>
              </w:rPr>
              <w:t>)</w:t>
            </w:r>
            <w:r>
              <w:rPr>
                <w:sz w:val="20"/>
              </w:rPr>
              <w:t xml:space="preserve"> </w:t>
            </w:r>
            <w:r w:rsidRPr="009055C3">
              <w:rPr>
                <w:rFonts w:ascii="Arial" w:hAnsi="Arial" w:cs="Arial"/>
                <w:sz w:val="20"/>
              </w:rPr>
              <w:t xml:space="preserve">MLD with dot11TIDtoLinkMappingActivated equal to true shall send an individually addressed TID-to-link Mapping Request frame </w:t>
            </w:r>
            <w:r w:rsidRPr="00623BB1">
              <w:rPr>
                <w:rFonts w:ascii="Arial" w:hAnsi="Arial" w:cs="Arial"/>
                <w:color w:val="FF0000"/>
                <w:sz w:val="20"/>
                <w:u w:val="single"/>
              </w:rPr>
              <w:t>through an affiliated STA, on any enabled link,</w:t>
            </w:r>
            <w:r w:rsidRPr="00F875F9">
              <w:rPr>
                <w:sz w:val="20"/>
                <w:highlight w:val="yellow"/>
              </w:rPr>
              <w:t xml:space="preserve"> </w:t>
            </w:r>
            <w:r>
              <w:rPr>
                <w:sz w:val="20"/>
                <w:highlight w:val="yellow"/>
              </w:rPr>
              <w:t>(</w:t>
            </w:r>
            <w:r w:rsidRPr="00F875F9">
              <w:rPr>
                <w:sz w:val="20"/>
                <w:highlight w:val="yellow"/>
              </w:rPr>
              <w:t xml:space="preserve">#CID </w:t>
            </w:r>
            <w:r>
              <w:rPr>
                <w:sz w:val="20"/>
                <w:highlight w:val="yellow"/>
              </w:rPr>
              <w:t>1813</w:t>
            </w:r>
            <w:r w:rsidRPr="00623BB1">
              <w:rPr>
                <w:sz w:val="20"/>
                <w:highlight w:val="yellow"/>
              </w:rPr>
              <w:t>4)</w:t>
            </w:r>
            <w:r>
              <w:rPr>
                <w:rFonts w:ascii="Arial" w:hAnsi="Arial" w:cs="Arial"/>
                <w:sz w:val="20"/>
              </w:rPr>
              <w:t xml:space="preserve"> </w:t>
            </w:r>
            <w:r w:rsidRPr="009055C3">
              <w:rPr>
                <w:rFonts w:ascii="Arial" w:hAnsi="Arial" w:cs="Arial"/>
                <w:sz w:val="20"/>
              </w:rPr>
              <w:t>to a responding MLD</w:t>
            </w:r>
            <w:r>
              <w:rPr>
                <w:rFonts w:ascii="Arial" w:hAnsi="Arial" w:cs="Arial"/>
                <w:sz w:val="20"/>
              </w:rPr>
              <w:t xml:space="preserve"> </w:t>
            </w:r>
            <w:r w:rsidRPr="009055C3">
              <w:rPr>
                <w:rFonts w:ascii="Arial" w:hAnsi="Arial" w:cs="Arial"/>
                <w:sz w:val="20"/>
              </w:rPr>
              <w:t>that has indicated support of TID-to-link mapping negotiation.</w:t>
            </w:r>
          </w:p>
          <w:p w14:paraId="20BCFA49" w14:textId="77777777" w:rsidR="00623BB1" w:rsidRDefault="00623BB1" w:rsidP="00623BB1">
            <w:pPr>
              <w:rPr>
                <w:rFonts w:ascii="Arial" w:hAnsi="Arial" w:cs="Arial"/>
                <w:sz w:val="20"/>
              </w:rPr>
            </w:pPr>
          </w:p>
          <w:p w14:paraId="7042E2FB" w14:textId="640EA42B" w:rsidR="00623BB1" w:rsidRPr="00623BB1" w:rsidRDefault="00623BB1" w:rsidP="00623BB1">
            <w:pPr>
              <w:rPr>
                <w:rFonts w:ascii="Arial" w:hAnsi="Arial" w:cs="Arial"/>
                <w:strike/>
                <w:color w:val="FF0000"/>
                <w:sz w:val="20"/>
              </w:rPr>
            </w:pPr>
            <w:r w:rsidRPr="00623BB1">
              <w:rPr>
                <w:rFonts w:ascii="Arial" w:hAnsi="Arial" w:cs="Arial"/>
                <w:strike/>
                <w:color w:val="FF0000"/>
                <w:sz w:val="20"/>
              </w:rPr>
              <w:lastRenderedPageBreak/>
              <w:t>An AP MLD with dot11TIDtoLinkMappingActivated equal to true that initiates a TID-to-link mapping negotiation may perform one of the following:</w:t>
            </w:r>
          </w:p>
          <w:p w14:paraId="510AA062" w14:textId="77777777" w:rsidR="00623BB1" w:rsidRPr="00623BB1" w:rsidRDefault="00623BB1" w:rsidP="00623BB1">
            <w:pPr>
              <w:rPr>
                <w:rFonts w:ascii="Arial" w:hAnsi="Arial" w:cs="Arial"/>
                <w:strike/>
                <w:color w:val="FF0000"/>
                <w:sz w:val="20"/>
              </w:rPr>
            </w:pPr>
            <w:r w:rsidRPr="00623BB1">
              <w:rPr>
                <w:rFonts w:ascii="Arial" w:hAnsi="Arial" w:cs="Arial"/>
                <w:strike/>
                <w:color w:val="FF0000"/>
                <w:sz w:val="20"/>
              </w:rPr>
              <w:t>—Send an individually addressed TID-to-link Mapping Request frame to a non-AP MLD</w:t>
            </w:r>
          </w:p>
          <w:p w14:paraId="4B170329" w14:textId="3973589E" w:rsidR="00623BB1" w:rsidRDefault="00623BB1" w:rsidP="00623BB1">
            <w:pPr>
              <w:rPr>
                <w:rFonts w:ascii="Arial" w:hAnsi="Arial" w:cs="Arial"/>
                <w:sz w:val="20"/>
              </w:rPr>
            </w:pPr>
            <w:r w:rsidRPr="00623BB1">
              <w:rPr>
                <w:rFonts w:ascii="Arial" w:hAnsi="Arial" w:cs="Arial"/>
                <w:strike/>
                <w:color w:val="FF0000"/>
                <w:sz w:val="20"/>
              </w:rPr>
              <w:t>—Advertise a TID-to-link mapping by including a TID-To-Link Mapping element in Beacon and Probe Response frames as defined in 35.3.7.1.7 (Advertised TID-to-link mapping in Beacon and Probe Response frames).</w:t>
            </w:r>
            <w:r>
              <w:rPr>
                <w:rFonts w:ascii="Arial" w:hAnsi="Arial" w:cs="Arial"/>
                <w:strike/>
                <w:color w:val="FF0000"/>
                <w:sz w:val="20"/>
              </w:rPr>
              <w:t xml:space="preserve"> </w:t>
            </w:r>
            <w:r w:rsidRPr="00F875F9">
              <w:rPr>
                <w:sz w:val="20"/>
                <w:highlight w:val="yellow"/>
              </w:rPr>
              <w:t xml:space="preserve">(#CID </w:t>
            </w:r>
            <w:r>
              <w:rPr>
                <w:sz w:val="20"/>
                <w:highlight w:val="yellow"/>
              </w:rPr>
              <w:t>16490, 16004, 18133</w:t>
            </w:r>
            <w:r w:rsidRPr="00F875F9">
              <w:rPr>
                <w:sz w:val="20"/>
                <w:highlight w:val="yellow"/>
              </w:rPr>
              <w:t>)</w:t>
            </w:r>
          </w:p>
          <w:p w14:paraId="5D179055" w14:textId="59C9562C" w:rsidR="00623BB1" w:rsidRDefault="00623BB1" w:rsidP="00623BB1">
            <w:pPr>
              <w:rPr>
                <w:rFonts w:ascii="Arial" w:hAnsi="Arial" w:cs="Arial"/>
                <w:sz w:val="20"/>
              </w:rPr>
            </w:pPr>
            <w:r>
              <w:rPr>
                <w:rFonts w:ascii="Arial" w:hAnsi="Arial" w:cs="Arial"/>
                <w:strike/>
                <w:color w:val="FF0000"/>
                <w:sz w:val="20"/>
              </w:rPr>
              <w:t xml:space="preserve"> </w:t>
            </w:r>
          </w:p>
        </w:tc>
      </w:tr>
      <w:tr w:rsidR="00623BB1" w:rsidRPr="009267F3" w14:paraId="23157372"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90B262" w14:textId="77777777" w:rsidR="00623BB1" w:rsidRPr="009267F3" w:rsidRDefault="00623BB1" w:rsidP="00623BB1">
            <w:pPr>
              <w:tabs>
                <w:tab w:val="left" w:pos="288"/>
              </w:tabs>
              <w:rPr>
                <w:rFonts w:ascii="Arial" w:hAnsi="Arial" w:cs="Arial"/>
                <w:sz w:val="20"/>
              </w:rPr>
            </w:pPr>
            <w:r w:rsidRPr="009267F3">
              <w:rPr>
                <w:rFonts w:ascii="Arial" w:hAnsi="Arial" w:cs="Arial"/>
                <w:sz w:val="20"/>
              </w:rPr>
              <w:lastRenderedPageBreak/>
              <w:t>15054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182EE0" w14:textId="77777777" w:rsidR="00623BB1" w:rsidRPr="009267F3" w:rsidRDefault="00623BB1" w:rsidP="00623BB1">
            <w:pPr>
              <w:rPr>
                <w:rFonts w:ascii="Arial" w:hAnsi="Arial" w:cs="Arial"/>
                <w:sz w:val="20"/>
              </w:rPr>
            </w:pPr>
            <w:r w:rsidRPr="009267F3">
              <w:rPr>
                <w:rFonts w:ascii="Arial" w:hAnsi="Arial" w:cs="Arial"/>
                <w:sz w:val="20"/>
              </w:rPr>
              <w:t>515.28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CAEF9D" w14:textId="77777777" w:rsidR="00623BB1" w:rsidRPr="009267F3" w:rsidRDefault="00623BB1" w:rsidP="00623BB1">
            <w:pPr>
              <w:rPr>
                <w:rFonts w:ascii="Arial" w:hAnsi="Arial" w:cs="Arial"/>
                <w:sz w:val="20"/>
              </w:rPr>
            </w:pPr>
            <w:r w:rsidRPr="009267F3">
              <w:rPr>
                <w:rFonts w:ascii="Arial" w:hAnsi="Arial" w:cs="Arial"/>
                <w:sz w:val="20"/>
              </w:rPr>
              <w:t xml:space="preserve">For channels on different bands, the coverage may be much different. For example, the coverage of a channel in 2.4G band is much larger than it of a channel in 5G band. When </w:t>
            </w:r>
            <w:proofErr w:type="gramStart"/>
            <w:r w:rsidRPr="009267F3">
              <w:rPr>
                <w:rFonts w:ascii="Arial" w:hAnsi="Arial" w:cs="Arial"/>
                <w:sz w:val="20"/>
              </w:rPr>
              <w:t>an</w:t>
            </w:r>
            <w:proofErr w:type="gramEnd"/>
            <w:r w:rsidRPr="009267F3">
              <w:rPr>
                <w:rFonts w:ascii="Arial" w:hAnsi="Arial" w:cs="Arial"/>
                <w:sz w:val="20"/>
              </w:rPr>
              <w:t xml:space="preserve"> non-AP MLD moves out of the BSS of an 5G AP affiliated with the associated AP MLD, the non-AP MLD must remap some TIDs only mapped to the corresponding 5G link to a 2.4G link in order to guarantee the traffics QoS.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572244" w14:textId="77777777" w:rsidR="00623BB1" w:rsidRPr="009267F3" w:rsidRDefault="00623BB1" w:rsidP="00623BB1">
            <w:pPr>
              <w:rPr>
                <w:rFonts w:ascii="Arial" w:hAnsi="Arial" w:cs="Arial"/>
                <w:sz w:val="20"/>
              </w:rPr>
            </w:pPr>
            <w:r w:rsidRPr="009267F3">
              <w:rPr>
                <w:rFonts w:ascii="Arial" w:hAnsi="Arial" w:cs="Arial"/>
                <w:sz w:val="20"/>
              </w:rPr>
              <w:t>It is better to provide the AP MLD the cause of the TID-to-Link mapping negotiation to assistant the AP MLD to respond the request.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C5A84F" w14:textId="1CAD657D" w:rsidR="00623BB1" w:rsidRDefault="00623BB1" w:rsidP="00623BB1">
            <w:pPr>
              <w:rPr>
                <w:rFonts w:ascii="Arial" w:hAnsi="Arial" w:cs="Arial"/>
                <w:sz w:val="20"/>
              </w:rPr>
            </w:pPr>
            <w:proofErr w:type="spellStart"/>
            <w:r>
              <w:rPr>
                <w:rFonts w:ascii="Arial" w:hAnsi="Arial" w:cs="Arial"/>
                <w:sz w:val="20"/>
              </w:rPr>
              <w:t>Rejeted</w:t>
            </w:r>
            <w:proofErr w:type="spellEnd"/>
            <w:r>
              <w:rPr>
                <w:rFonts w:ascii="Arial" w:hAnsi="Arial" w:cs="Arial"/>
                <w:sz w:val="20"/>
              </w:rPr>
              <w:t xml:space="preserve">- </w:t>
            </w:r>
          </w:p>
          <w:p w14:paraId="4FCA6870" w14:textId="430EAE0F" w:rsidR="00623BB1" w:rsidRPr="009267F3" w:rsidRDefault="00623BB1" w:rsidP="00623BB1">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623BB1" w:rsidRPr="009267F3" w14:paraId="224071D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FA9F54" w14:textId="77777777" w:rsidR="00623BB1" w:rsidRPr="009267F3" w:rsidRDefault="00623BB1" w:rsidP="00623BB1">
            <w:pPr>
              <w:tabs>
                <w:tab w:val="left" w:pos="288"/>
              </w:tabs>
              <w:rPr>
                <w:rFonts w:ascii="Arial" w:hAnsi="Arial" w:cs="Arial"/>
                <w:sz w:val="20"/>
              </w:rPr>
            </w:pPr>
            <w:r w:rsidRPr="009267F3">
              <w:rPr>
                <w:rFonts w:ascii="Arial" w:hAnsi="Arial" w:cs="Arial"/>
                <w:sz w:val="20"/>
              </w:rPr>
              <w:t>16095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BF14DD" w14:textId="77777777" w:rsidR="00623BB1" w:rsidRPr="009267F3" w:rsidRDefault="00623BB1" w:rsidP="00623BB1">
            <w:pPr>
              <w:rPr>
                <w:rFonts w:ascii="Arial" w:hAnsi="Arial" w:cs="Arial"/>
                <w:sz w:val="20"/>
              </w:rPr>
            </w:pPr>
            <w:r w:rsidRPr="009267F3">
              <w:rPr>
                <w:rFonts w:ascii="Arial" w:hAnsi="Arial" w:cs="Arial"/>
                <w:sz w:val="20"/>
              </w:rPr>
              <w:t>515.28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90105D" w14:textId="77777777" w:rsidR="00623BB1" w:rsidRPr="009267F3" w:rsidRDefault="00623BB1" w:rsidP="00623BB1">
            <w:pPr>
              <w:rPr>
                <w:rFonts w:ascii="Arial" w:hAnsi="Arial" w:cs="Arial"/>
                <w:sz w:val="20"/>
              </w:rPr>
            </w:pPr>
            <w:r w:rsidRPr="009267F3">
              <w:rPr>
                <w:rFonts w:ascii="Arial" w:hAnsi="Arial" w:cs="Arial"/>
                <w:sz w:val="20"/>
              </w:rPr>
              <w:t xml:space="preserve">In this </w:t>
            </w:r>
            <w:proofErr w:type="spellStart"/>
            <w:r w:rsidRPr="009267F3">
              <w:rPr>
                <w:rFonts w:ascii="Arial" w:hAnsi="Arial" w:cs="Arial"/>
                <w:sz w:val="20"/>
              </w:rPr>
              <w:t>subcluase</w:t>
            </w:r>
            <w:proofErr w:type="spellEnd"/>
            <w:r w:rsidRPr="009267F3">
              <w:rPr>
                <w:rFonts w:ascii="Arial" w:hAnsi="Arial" w:cs="Arial"/>
                <w:sz w:val="20"/>
              </w:rPr>
              <w:t>, "TID-to-link" should be changed to "TID-to-Link" before Request/Response frame and element, for which there are some places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D0B4D3" w14:textId="77777777" w:rsidR="00623BB1" w:rsidRPr="009267F3" w:rsidRDefault="00623BB1" w:rsidP="00623BB1">
            <w:pPr>
              <w:rPr>
                <w:rFonts w:ascii="Arial" w:hAnsi="Arial" w:cs="Arial"/>
                <w:sz w:val="20"/>
              </w:rPr>
            </w:pPr>
            <w:r w:rsidRPr="009267F3">
              <w:rPr>
                <w:rFonts w:ascii="Arial" w:hAnsi="Arial" w:cs="Arial"/>
                <w:sz w:val="20"/>
              </w:rPr>
              <w:t>As in the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3EB078" w14:textId="431B2608" w:rsidR="00623BB1" w:rsidRDefault="00623BB1" w:rsidP="00623BB1">
            <w:pPr>
              <w:rPr>
                <w:rFonts w:ascii="Arial" w:hAnsi="Arial" w:cs="Arial"/>
                <w:sz w:val="20"/>
              </w:rPr>
            </w:pPr>
            <w:r>
              <w:rPr>
                <w:rFonts w:ascii="Arial" w:hAnsi="Arial" w:cs="Arial"/>
                <w:sz w:val="20"/>
              </w:rPr>
              <w:t xml:space="preserve">Revised- </w:t>
            </w:r>
          </w:p>
          <w:p w14:paraId="19EC8F63" w14:textId="7DB45008" w:rsidR="00623BB1" w:rsidRDefault="00623BB1" w:rsidP="00623BB1">
            <w:pPr>
              <w:rPr>
                <w:rFonts w:ascii="Arial" w:hAnsi="Arial" w:cs="Arial"/>
                <w:sz w:val="20"/>
              </w:rPr>
            </w:pPr>
            <w:r>
              <w:rPr>
                <w:rFonts w:ascii="Arial" w:hAnsi="Arial" w:cs="Arial"/>
                <w:sz w:val="20"/>
              </w:rPr>
              <w:t xml:space="preserve">Agree in principle. </w:t>
            </w:r>
          </w:p>
          <w:p w14:paraId="096F486F" w14:textId="0D3A71D1" w:rsidR="00623BB1" w:rsidRDefault="00623BB1" w:rsidP="00623BB1">
            <w:pPr>
              <w:rPr>
                <w:rFonts w:ascii="Arial" w:hAnsi="Arial" w:cs="Arial"/>
                <w:sz w:val="20"/>
              </w:rPr>
            </w:pPr>
          </w:p>
          <w:p w14:paraId="6F2E3AB2" w14:textId="77777777" w:rsidR="00623BB1" w:rsidRDefault="00623BB1" w:rsidP="00623BB1">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5B8EADB5" w14:textId="77777777" w:rsidR="00623BB1" w:rsidRDefault="00623BB1" w:rsidP="00623BB1">
            <w:pPr>
              <w:rPr>
                <w:rFonts w:ascii="Arial" w:hAnsi="Arial" w:cs="Arial"/>
                <w:sz w:val="20"/>
              </w:rPr>
            </w:pPr>
            <w:r>
              <w:rPr>
                <w:rFonts w:ascii="Arial" w:hAnsi="Arial" w:cs="Arial"/>
                <w:sz w:val="20"/>
              </w:rPr>
              <w:t xml:space="preserve">Change from </w:t>
            </w:r>
          </w:p>
          <w:p w14:paraId="0BAADA17" w14:textId="632F92A3"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TID-to-link Mapping Negotiation Support subfield</w:t>
            </w:r>
            <w:r>
              <w:rPr>
                <w:rFonts w:ascii="Arial" w:hAnsi="Arial" w:cs="Arial"/>
                <w:sz w:val="20"/>
              </w:rPr>
              <w:t>”</w:t>
            </w:r>
          </w:p>
          <w:p w14:paraId="347D55F6" w14:textId="77777777" w:rsidR="00623BB1" w:rsidRDefault="00623BB1" w:rsidP="00623BB1">
            <w:pPr>
              <w:rPr>
                <w:rFonts w:ascii="Arial" w:hAnsi="Arial" w:cs="Arial"/>
                <w:sz w:val="20"/>
              </w:rPr>
            </w:pPr>
            <w:r>
              <w:rPr>
                <w:rFonts w:ascii="Arial" w:hAnsi="Arial" w:cs="Arial"/>
                <w:sz w:val="20"/>
              </w:rPr>
              <w:t xml:space="preserve">to </w:t>
            </w:r>
          </w:p>
          <w:p w14:paraId="4DAB0E84" w14:textId="77777777"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w:t>
            </w:r>
            <w:r>
              <w:rPr>
                <w:rFonts w:ascii="Arial" w:hAnsi="Arial" w:cs="Arial"/>
                <w:sz w:val="20"/>
              </w:rPr>
              <w:t>T</w:t>
            </w:r>
            <w:r w:rsidRPr="00DE1447">
              <w:rPr>
                <w:rFonts w:ascii="Arial" w:hAnsi="Arial" w:cs="Arial"/>
                <w:sz w:val="20"/>
              </w:rPr>
              <w:t>o-</w:t>
            </w:r>
            <w:r>
              <w:rPr>
                <w:rFonts w:ascii="Arial" w:hAnsi="Arial" w:cs="Arial"/>
                <w:sz w:val="20"/>
              </w:rPr>
              <w:t>L</w:t>
            </w:r>
            <w:r w:rsidRPr="00DE1447">
              <w:rPr>
                <w:rFonts w:ascii="Arial" w:hAnsi="Arial" w:cs="Arial"/>
                <w:sz w:val="20"/>
              </w:rPr>
              <w:t>ink Mapping Negotiation Support subfield</w:t>
            </w:r>
            <w:r>
              <w:rPr>
                <w:rFonts w:ascii="Arial" w:hAnsi="Arial" w:cs="Arial"/>
                <w:sz w:val="20"/>
              </w:rPr>
              <w:t xml:space="preserve">” </w:t>
            </w:r>
          </w:p>
          <w:p w14:paraId="66D90231" w14:textId="54514AAF" w:rsidR="00623BB1" w:rsidRDefault="00623BB1" w:rsidP="00623BB1">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 </w:t>
            </w:r>
          </w:p>
          <w:p w14:paraId="754ACCC5" w14:textId="796A591A" w:rsidR="00623BB1" w:rsidRDefault="00623BB1" w:rsidP="00623BB1">
            <w:pPr>
              <w:rPr>
                <w:rFonts w:ascii="Arial" w:hAnsi="Arial" w:cs="Arial"/>
                <w:sz w:val="20"/>
              </w:rPr>
            </w:pPr>
          </w:p>
          <w:p w14:paraId="2E3A298F" w14:textId="77777777" w:rsidR="00623BB1" w:rsidRDefault="00623BB1" w:rsidP="00623BB1">
            <w:pPr>
              <w:rPr>
                <w:rFonts w:ascii="Arial" w:hAnsi="Arial" w:cs="Arial"/>
                <w:sz w:val="20"/>
              </w:rPr>
            </w:pPr>
            <w:r>
              <w:rPr>
                <w:rFonts w:ascii="Arial" w:hAnsi="Arial" w:cs="Arial"/>
                <w:sz w:val="20"/>
              </w:rPr>
              <w:t xml:space="preserve">Change from </w:t>
            </w:r>
          </w:p>
          <w:p w14:paraId="085912DE" w14:textId="776E0151"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 xml:space="preserve">TID-to-link Mapping </w:t>
            </w:r>
            <w:r>
              <w:rPr>
                <w:rFonts w:ascii="Arial" w:hAnsi="Arial" w:cs="Arial"/>
                <w:sz w:val="20"/>
              </w:rPr>
              <w:t>element”</w:t>
            </w:r>
          </w:p>
          <w:p w14:paraId="5C357FCD" w14:textId="77777777" w:rsidR="00623BB1" w:rsidRDefault="00623BB1" w:rsidP="00623BB1">
            <w:pPr>
              <w:rPr>
                <w:rFonts w:ascii="Arial" w:hAnsi="Arial" w:cs="Arial"/>
                <w:sz w:val="20"/>
              </w:rPr>
            </w:pPr>
            <w:r>
              <w:rPr>
                <w:rFonts w:ascii="Arial" w:hAnsi="Arial" w:cs="Arial"/>
                <w:sz w:val="20"/>
              </w:rPr>
              <w:t xml:space="preserve">to </w:t>
            </w:r>
          </w:p>
          <w:p w14:paraId="0E4DA792" w14:textId="46B8A4DF"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w:t>
            </w:r>
            <w:r>
              <w:rPr>
                <w:rFonts w:ascii="Arial" w:hAnsi="Arial" w:cs="Arial"/>
                <w:sz w:val="20"/>
              </w:rPr>
              <w:t>T</w:t>
            </w:r>
            <w:r w:rsidRPr="00DE1447">
              <w:rPr>
                <w:rFonts w:ascii="Arial" w:hAnsi="Arial" w:cs="Arial"/>
                <w:sz w:val="20"/>
              </w:rPr>
              <w:t>o-</w:t>
            </w:r>
            <w:r>
              <w:rPr>
                <w:rFonts w:ascii="Arial" w:hAnsi="Arial" w:cs="Arial"/>
                <w:sz w:val="20"/>
              </w:rPr>
              <w:t>L</w:t>
            </w:r>
            <w:r w:rsidRPr="00DE1447">
              <w:rPr>
                <w:rFonts w:ascii="Arial" w:hAnsi="Arial" w:cs="Arial"/>
                <w:sz w:val="20"/>
              </w:rPr>
              <w:t xml:space="preserve">ink Mapping </w:t>
            </w:r>
            <w:r>
              <w:rPr>
                <w:rFonts w:ascii="Arial" w:hAnsi="Arial" w:cs="Arial"/>
                <w:sz w:val="20"/>
              </w:rPr>
              <w:t xml:space="preserve">element” throughout </w:t>
            </w:r>
            <w:proofErr w:type="spellStart"/>
            <w:r>
              <w:rPr>
                <w:rFonts w:ascii="Arial" w:hAnsi="Arial" w:cs="Arial"/>
                <w:sz w:val="20"/>
              </w:rPr>
              <w:t>TGbe</w:t>
            </w:r>
            <w:proofErr w:type="spellEnd"/>
            <w:r>
              <w:rPr>
                <w:rFonts w:ascii="Arial" w:hAnsi="Arial" w:cs="Arial"/>
                <w:sz w:val="20"/>
              </w:rPr>
              <w:t xml:space="preserve"> Draft 3.2. </w:t>
            </w:r>
          </w:p>
          <w:p w14:paraId="3499EB82" w14:textId="463E3AD0" w:rsidR="00623BB1" w:rsidRDefault="00623BB1" w:rsidP="00623BB1">
            <w:pPr>
              <w:rPr>
                <w:rFonts w:ascii="Arial" w:hAnsi="Arial" w:cs="Arial"/>
                <w:sz w:val="20"/>
              </w:rPr>
            </w:pPr>
          </w:p>
          <w:p w14:paraId="5DF079D5" w14:textId="77777777" w:rsidR="00623BB1" w:rsidRDefault="00623BB1" w:rsidP="00623BB1">
            <w:pPr>
              <w:rPr>
                <w:rFonts w:ascii="Arial" w:hAnsi="Arial" w:cs="Arial"/>
                <w:sz w:val="20"/>
              </w:rPr>
            </w:pPr>
            <w:r>
              <w:rPr>
                <w:rFonts w:ascii="Arial" w:hAnsi="Arial" w:cs="Arial"/>
                <w:sz w:val="20"/>
              </w:rPr>
              <w:t xml:space="preserve">Change from </w:t>
            </w:r>
          </w:p>
          <w:p w14:paraId="6D7ED4E4" w14:textId="74067D3B"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TID-to-link Mapping Request frame</w:t>
            </w:r>
            <w:r>
              <w:rPr>
                <w:rFonts w:ascii="Arial" w:hAnsi="Arial" w:cs="Arial"/>
                <w:sz w:val="20"/>
              </w:rPr>
              <w:t>”</w:t>
            </w:r>
          </w:p>
          <w:p w14:paraId="35BA19FA" w14:textId="77777777" w:rsidR="00623BB1" w:rsidRDefault="00623BB1" w:rsidP="00623BB1">
            <w:pPr>
              <w:rPr>
                <w:rFonts w:ascii="Arial" w:hAnsi="Arial" w:cs="Arial"/>
                <w:sz w:val="20"/>
              </w:rPr>
            </w:pPr>
            <w:r>
              <w:rPr>
                <w:rFonts w:ascii="Arial" w:hAnsi="Arial" w:cs="Arial"/>
                <w:sz w:val="20"/>
              </w:rPr>
              <w:t xml:space="preserve">to </w:t>
            </w:r>
          </w:p>
          <w:p w14:paraId="095156D4" w14:textId="68D7B7EF"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w:t>
            </w:r>
            <w:r>
              <w:rPr>
                <w:rFonts w:ascii="Arial" w:hAnsi="Arial" w:cs="Arial"/>
                <w:sz w:val="20"/>
              </w:rPr>
              <w:t>T</w:t>
            </w:r>
            <w:r w:rsidRPr="00DE1447">
              <w:rPr>
                <w:rFonts w:ascii="Arial" w:hAnsi="Arial" w:cs="Arial"/>
                <w:sz w:val="20"/>
              </w:rPr>
              <w:t>o-</w:t>
            </w:r>
            <w:r>
              <w:rPr>
                <w:rFonts w:ascii="Arial" w:hAnsi="Arial" w:cs="Arial"/>
                <w:sz w:val="20"/>
              </w:rPr>
              <w:t>L</w:t>
            </w:r>
            <w:r w:rsidRPr="00DE1447">
              <w:rPr>
                <w:rFonts w:ascii="Arial" w:hAnsi="Arial" w:cs="Arial"/>
                <w:sz w:val="20"/>
              </w:rPr>
              <w:t>ink Mapping Request frame</w:t>
            </w:r>
            <w:r>
              <w:rPr>
                <w:rFonts w:ascii="Arial" w:hAnsi="Arial" w:cs="Arial"/>
                <w:sz w:val="20"/>
              </w:rPr>
              <w:t>”</w:t>
            </w:r>
          </w:p>
          <w:p w14:paraId="5C63062B" w14:textId="62241688" w:rsidR="00623BB1" w:rsidRDefault="00623BB1" w:rsidP="00623BB1">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w:t>
            </w:r>
          </w:p>
          <w:p w14:paraId="38EF3190" w14:textId="7121E7C3" w:rsidR="00623BB1" w:rsidRDefault="00623BB1" w:rsidP="00623BB1">
            <w:pPr>
              <w:rPr>
                <w:rFonts w:ascii="Arial" w:hAnsi="Arial" w:cs="Arial"/>
                <w:sz w:val="20"/>
              </w:rPr>
            </w:pPr>
          </w:p>
          <w:p w14:paraId="6FD404E2" w14:textId="77777777" w:rsidR="00623BB1" w:rsidRDefault="00623BB1" w:rsidP="00623BB1">
            <w:pPr>
              <w:rPr>
                <w:rFonts w:ascii="Arial" w:hAnsi="Arial" w:cs="Arial"/>
                <w:sz w:val="20"/>
              </w:rPr>
            </w:pPr>
            <w:r>
              <w:rPr>
                <w:rFonts w:ascii="Arial" w:hAnsi="Arial" w:cs="Arial"/>
                <w:sz w:val="20"/>
              </w:rPr>
              <w:t xml:space="preserve">Change from </w:t>
            </w:r>
          </w:p>
          <w:p w14:paraId="33CC4FD5" w14:textId="050C9952"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TID-to-link Mapping Re</w:t>
            </w:r>
            <w:r>
              <w:rPr>
                <w:rFonts w:ascii="Arial" w:hAnsi="Arial" w:cs="Arial"/>
                <w:sz w:val="20"/>
              </w:rPr>
              <w:t>sponse</w:t>
            </w:r>
            <w:r w:rsidRPr="00DE1447">
              <w:rPr>
                <w:rFonts w:ascii="Arial" w:hAnsi="Arial" w:cs="Arial"/>
                <w:sz w:val="20"/>
              </w:rPr>
              <w:t xml:space="preserve"> frame</w:t>
            </w:r>
            <w:r>
              <w:rPr>
                <w:rFonts w:ascii="Arial" w:hAnsi="Arial" w:cs="Arial"/>
                <w:sz w:val="20"/>
              </w:rPr>
              <w:t>”</w:t>
            </w:r>
          </w:p>
          <w:p w14:paraId="401F706D" w14:textId="77777777" w:rsidR="00623BB1" w:rsidRDefault="00623BB1" w:rsidP="00623BB1">
            <w:pPr>
              <w:rPr>
                <w:rFonts w:ascii="Arial" w:hAnsi="Arial" w:cs="Arial"/>
                <w:sz w:val="20"/>
              </w:rPr>
            </w:pPr>
            <w:r>
              <w:rPr>
                <w:rFonts w:ascii="Arial" w:hAnsi="Arial" w:cs="Arial"/>
                <w:sz w:val="20"/>
              </w:rPr>
              <w:t xml:space="preserve">to </w:t>
            </w:r>
          </w:p>
          <w:p w14:paraId="1128DB78" w14:textId="23D03AA0"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w:t>
            </w:r>
            <w:r>
              <w:rPr>
                <w:rFonts w:ascii="Arial" w:hAnsi="Arial" w:cs="Arial"/>
                <w:sz w:val="20"/>
              </w:rPr>
              <w:t>T</w:t>
            </w:r>
            <w:r w:rsidRPr="00DE1447">
              <w:rPr>
                <w:rFonts w:ascii="Arial" w:hAnsi="Arial" w:cs="Arial"/>
                <w:sz w:val="20"/>
              </w:rPr>
              <w:t>o-</w:t>
            </w:r>
            <w:r>
              <w:rPr>
                <w:rFonts w:ascii="Arial" w:hAnsi="Arial" w:cs="Arial"/>
                <w:sz w:val="20"/>
              </w:rPr>
              <w:t>L</w:t>
            </w:r>
            <w:r w:rsidRPr="00DE1447">
              <w:rPr>
                <w:rFonts w:ascii="Arial" w:hAnsi="Arial" w:cs="Arial"/>
                <w:sz w:val="20"/>
              </w:rPr>
              <w:t>ink Mapping Re</w:t>
            </w:r>
            <w:r>
              <w:rPr>
                <w:rFonts w:ascii="Arial" w:hAnsi="Arial" w:cs="Arial"/>
                <w:sz w:val="20"/>
              </w:rPr>
              <w:t>sponse</w:t>
            </w:r>
            <w:r w:rsidRPr="00DE1447">
              <w:rPr>
                <w:rFonts w:ascii="Arial" w:hAnsi="Arial" w:cs="Arial"/>
                <w:sz w:val="20"/>
              </w:rPr>
              <w:t xml:space="preserve"> frame</w:t>
            </w:r>
            <w:r>
              <w:rPr>
                <w:rFonts w:ascii="Arial" w:hAnsi="Arial" w:cs="Arial"/>
                <w:sz w:val="20"/>
              </w:rPr>
              <w:t>”</w:t>
            </w:r>
          </w:p>
          <w:p w14:paraId="3CC5156F" w14:textId="258FE830" w:rsidR="00623BB1" w:rsidRDefault="00623BB1" w:rsidP="00623BB1">
            <w:pPr>
              <w:rPr>
                <w:rFonts w:ascii="Arial" w:hAnsi="Arial" w:cs="Arial"/>
                <w:sz w:val="20"/>
              </w:rPr>
            </w:pPr>
            <w:r>
              <w:rPr>
                <w:rFonts w:ascii="Arial" w:hAnsi="Arial" w:cs="Arial"/>
                <w:sz w:val="20"/>
              </w:rPr>
              <w:lastRenderedPageBreak/>
              <w:t xml:space="preserve">throughout </w:t>
            </w:r>
            <w:proofErr w:type="spellStart"/>
            <w:r>
              <w:rPr>
                <w:rFonts w:ascii="Arial" w:hAnsi="Arial" w:cs="Arial"/>
                <w:sz w:val="20"/>
              </w:rPr>
              <w:t>TGbe</w:t>
            </w:r>
            <w:proofErr w:type="spellEnd"/>
            <w:r>
              <w:rPr>
                <w:rFonts w:ascii="Arial" w:hAnsi="Arial" w:cs="Arial"/>
                <w:sz w:val="20"/>
              </w:rPr>
              <w:t xml:space="preserve"> Draft 3.2.</w:t>
            </w:r>
          </w:p>
          <w:p w14:paraId="1CCB2F17" w14:textId="39DA3AEE" w:rsidR="00623BB1" w:rsidRDefault="00623BB1" w:rsidP="00623BB1">
            <w:pPr>
              <w:rPr>
                <w:rFonts w:ascii="Arial" w:hAnsi="Arial" w:cs="Arial"/>
                <w:sz w:val="20"/>
              </w:rPr>
            </w:pPr>
          </w:p>
          <w:p w14:paraId="7DBF020C" w14:textId="77777777" w:rsidR="00623BB1" w:rsidRDefault="00623BB1" w:rsidP="00623BB1">
            <w:pPr>
              <w:rPr>
                <w:rFonts w:ascii="Arial" w:hAnsi="Arial" w:cs="Arial"/>
                <w:sz w:val="20"/>
              </w:rPr>
            </w:pPr>
            <w:r>
              <w:rPr>
                <w:rFonts w:ascii="Arial" w:hAnsi="Arial" w:cs="Arial"/>
                <w:sz w:val="20"/>
              </w:rPr>
              <w:t xml:space="preserve">Change from </w:t>
            </w:r>
          </w:p>
          <w:p w14:paraId="23BE8571" w14:textId="618EB817"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 xml:space="preserve">TID-to-link Mapping </w:t>
            </w:r>
            <w:r>
              <w:rPr>
                <w:rFonts w:ascii="Arial" w:hAnsi="Arial" w:cs="Arial"/>
                <w:sz w:val="20"/>
              </w:rPr>
              <w:t>Teardown</w:t>
            </w:r>
            <w:r w:rsidRPr="00DE1447">
              <w:rPr>
                <w:rFonts w:ascii="Arial" w:hAnsi="Arial" w:cs="Arial"/>
                <w:sz w:val="20"/>
              </w:rPr>
              <w:t xml:space="preserve"> frame</w:t>
            </w:r>
            <w:r>
              <w:rPr>
                <w:rFonts w:ascii="Arial" w:hAnsi="Arial" w:cs="Arial"/>
                <w:sz w:val="20"/>
              </w:rPr>
              <w:t>”</w:t>
            </w:r>
          </w:p>
          <w:p w14:paraId="5F11F5EC" w14:textId="77777777" w:rsidR="00623BB1" w:rsidRDefault="00623BB1" w:rsidP="00623BB1">
            <w:pPr>
              <w:rPr>
                <w:rFonts w:ascii="Arial" w:hAnsi="Arial" w:cs="Arial"/>
                <w:sz w:val="20"/>
              </w:rPr>
            </w:pPr>
            <w:r>
              <w:rPr>
                <w:rFonts w:ascii="Arial" w:hAnsi="Arial" w:cs="Arial"/>
                <w:sz w:val="20"/>
              </w:rPr>
              <w:t xml:space="preserve">to </w:t>
            </w:r>
          </w:p>
          <w:p w14:paraId="4F144F93" w14:textId="6320A261"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w:t>
            </w:r>
            <w:r>
              <w:rPr>
                <w:rFonts w:ascii="Arial" w:hAnsi="Arial" w:cs="Arial"/>
                <w:sz w:val="20"/>
              </w:rPr>
              <w:t>T</w:t>
            </w:r>
            <w:r w:rsidRPr="00DE1447">
              <w:rPr>
                <w:rFonts w:ascii="Arial" w:hAnsi="Arial" w:cs="Arial"/>
                <w:sz w:val="20"/>
              </w:rPr>
              <w:t>o-</w:t>
            </w:r>
            <w:r>
              <w:rPr>
                <w:rFonts w:ascii="Arial" w:hAnsi="Arial" w:cs="Arial"/>
                <w:sz w:val="20"/>
              </w:rPr>
              <w:t>L</w:t>
            </w:r>
            <w:r w:rsidRPr="00DE1447">
              <w:rPr>
                <w:rFonts w:ascii="Arial" w:hAnsi="Arial" w:cs="Arial"/>
                <w:sz w:val="20"/>
              </w:rPr>
              <w:t xml:space="preserve">ink Mapping </w:t>
            </w:r>
            <w:r>
              <w:rPr>
                <w:rFonts w:ascii="Arial" w:hAnsi="Arial" w:cs="Arial"/>
                <w:sz w:val="20"/>
              </w:rPr>
              <w:t xml:space="preserve">Teardown </w:t>
            </w:r>
            <w:r w:rsidRPr="00DE1447">
              <w:rPr>
                <w:rFonts w:ascii="Arial" w:hAnsi="Arial" w:cs="Arial"/>
                <w:sz w:val="20"/>
              </w:rPr>
              <w:t>frame</w:t>
            </w:r>
            <w:r>
              <w:rPr>
                <w:rFonts w:ascii="Arial" w:hAnsi="Arial" w:cs="Arial"/>
                <w:sz w:val="20"/>
              </w:rPr>
              <w:t>”</w:t>
            </w:r>
          </w:p>
          <w:p w14:paraId="68B5D1D9" w14:textId="76025713" w:rsidR="00623BB1" w:rsidRPr="009267F3" w:rsidRDefault="00623BB1" w:rsidP="00623BB1">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w:t>
            </w:r>
          </w:p>
        </w:tc>
      </w:tr>
      <w:tr w:rsidR="00623BB1" w:rsidRPr="009267F3" w14:paraId="5A343AA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5AF555" w14:textId="77777777" w:rsidR="00623BB1" w:rsidRPr="009267F3" w:rsidRDefault="00623BB1" w:rsidP="00623BB1">
            <w:pPr>
              <w:tabs>
                <w:tab w:val="left" w:pos="288"/>
              </w:tabs>
              <w:rPr>
                <w:rFonts w:ascii="Arial" w:hAnsi="Arial" w:cs="Arial"/>
                <w:sz w:val="20"/>
              </w:rPr>
            </w:pPr>
            <w:r w:rsidRPr="009267F3">
              <w:rPr>
                <w:rFonts w:ascii="Arial" w:hAnsi="Arial" w:cs="Arial"/>
                <w:sz w:val="20"/>
              </w:rPr>
              <w:lastRenderedPageBreak/>
              <w:t>15115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827D45" w14:textId="77777777" w:rsidR="00623BB1" w:rsidRPr="009267F3" w:rsidRDefault="00623BB1" w:rsidP="00623BB1">
            <w:pPr>
              <w:rPr>
                <w:rFonts w:ascii="Arial" w:hAnsi="Arial" w:cs="Arial"/>
                <w:sz w:val="20"/>
              </w:rPr>
            </w:pPr>
            <w:r w:rsidRPr="009267F3">
              <w:rPr>
                <w:rFonts w:ascii="Arial" w:hAnsi="Arial" w:cs="Arial"/>
                <w:sz w:val="20"/>
              </w:rPr>
              <w:t>515.30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0C8D2B" w14:textId="77777777" w:rsidR="00623BB1" w:rsidRPr="009267F3" w:rsidRDefault="00623BB1" w:rsidP="00623BB1">
            <w:pPr>
              <w:rPr>
                <w:rFonts w:ascii="Arial" w:hAnsi="Arial" w:cs="Arial"/>
                <w:sz w:val="20"/>
              </w:rPr>
            </w:pPr>
            <w:r w:rsidRPr="009267F3">
              <w:rPr>
                <w:rFonts w:ascii="Arial" w:hAnsi="Arial" w:cs="Arial"/>
                <w:sz w:val="20"/>
              </w:rPr>
              <w:t>MLD Capabilities and Operations is a subfield (in the Common Info field of the Basic MLE) and not a field.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9080F1" w14:textId="77777777" w:rsidR="00623BB1" w:rsidRPr="009267F3" w:rsidRDefault="00623BB1" w:rsidP="00623BB1">
            <w:pPr>
              <w:rPr>
                <w:rFonts w:ascii="Arial" w:hAnsi="Arial" w:cs="Arial"/>
                <w:sz w:val="20"/>
              </w:rPr>
            </w:pPr>
            <w:r w:rsidRPr="009267F3">
              <w:rPr>
                <w:rFonts w:ascii="Arial" w:hAnsi="Arial" w:cs="Arial"/>
                <w:sz w:val="20"/>
              </w:rPr>
              <w:t>Please revise the sentence as follows: "An MLD that supports TID-to-link mapping negotiation has dot11TIDtoLinkMappingActivated equal to true and shall set to a nonzero value the TID-to-link Mapping Negotiation Support subfield in the MLD Capabilities and Operations *subfield* of the Basic Multi-Link element that it transmits."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94A42C" w14:textId="016B710A" w:rsidR="00623BB1" w:rsidRDefault="00623BB1" w:rsidP="00623BB1">
            <w:pPr>
              <w:rPr>
                <w:rFonts w:ascii="Arial" w:hAnsi="Arial" w:cs="Arial"/>
                <w:sz w:val="20"/>
              </w:rPr>
            </w:pPr>
            <w:r>
              <w:rPr>
                <w:rFonts w:ascii="Arial" w:hAnsi="Arial" w:cs="Arial"/>
                <w:sz w:val="20"/>
              </w:rPr>
              <w:t xml:space="preserve">Revised- </w:t>
            </w:r>
          </w:p>
          <w:p w14:paraId="65DD92F2" w14:textId="77777777" w:rsidR="00623BB1" w:rsidRDefault="00623BB1" w:rsidP="00623BB1">
            <w:pPr>
              <w:rPr>
                <w:rFonts w:ascii="Arial" w:hAnsi="Arial" w:cs="Arial"/>
                <w:sz w:val="20"/>
              </w:rPr>
            </w:pPr>
            <w:r>
              <w:rPr>
                <w:rFonts w:ascii="Arial" w:hAnsi="Arial" w:cs="Arial"/>
                <w:sz w:val="20"/>
              </w:rPr>
              <w:t xml:space="preserve">Agree in principle. </w:t>
            </w:r>
          </w:p>
          <w:p w14:paraId="005B3ED6" w14:textId="77777777" w:rsidR="00623BB1" w:rsidRDefault="00623BB1" w:rsidP="00623BB1">
            <w:pPr>
              <w:rPr>
                <w:rFonts w:ascii="Arial" w:hAnsi="Arial" w:cs="Arial"/>
                <w:sz w:val="20"/>
              </w:rPr>
            </w:pPr>
          </w:p>
          <w:p w14:paraId="478657F5" w14:textId="77777777" w:rsidR="00623BB1" w:rsidRDefault="00623BB1" w:rsidP="00623BB1">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46CD47A5" w14:textId="155853A5" w:rsidR="00623BB1" w:rsidRDefault="00623BB1" w:rsidP="00623BB1">
            <w:pPr>
              <w:rPr>
                <w:rFonts w:ascii="Arial" w:hAnsi="Arial" w:cs="Arial"/>
                <w:sz w:val="20"/>
              </w:rPr>
            </w:pPr>
            <w:r>
              <w:rPr>
                <w:rFonts w:ascii="Arial" w:hAnsi="Arial" w:cs="Arial"/>
                <w:sz w:val="20"/>
              </w:rPr>
              <w:t xml:space="preserve">Change from </w:t>
            </w:r>
          </w:p>
          <w:p w14:paraId="592C38B8" w14:textId="6B69AE2C" w:rsidR="00623BB1" w:rsidRDefault="00623BB1" w:rsidP="00623BB1">
            <w:pPr>
              <w:rPr>
                <w:rFonts w:ascii="Arial" w:hAnsi="Arial" w:cs="Arial"/>
                <w:sz w:val="20"/>
              </w:rPr>
            </w:pPr>
            <w:r>
              <w:rPr>
                <w:rFonts w:ascii="Arial" w:hAnsi="Arial" w:cs="Arial"/>
                <w:sz w:val="20"/>
              </w:rPr>
              <w:t>“</w:t>
            </w:r>
            <w:r w:rsidRPr="00233049">
              <w:rPr>
                <w:rFonts w:ascii="Arial" w:hAnsi="Arial" w:cs="Arial"/>
                <w:sz w:val="20"/>
              </w:rPr>
              <w:t>MLD Capabilities and Operations field</w:t>
            </w:r>
            <w:r>
              <w:rPr>
                <w:rFonts w:ascii="Arial" w:hAnsi="Arial" w:cs="Arial"/>
                <w:sz w:val="20"/>
              </w:rPr>
              <w:t>”</w:t>
            </w:r>
          </w:p>
          <w:p w14:paraId="504BC6D8" w14:textId="386A48D1" w:rsidR="00623BB1" w:rsidRDefault="00623BB1" w:rsidP="00623BB1">
            <w:pPr>
              <w:rPr>
                <w:rFonts w:ascii="Arial" w:hAnsi="Arial" w:cs="Arial"/>
                <w:sz w:val="20"/>
              </w:rPr>
            </w:pPr>
            <w:r>
              <w:rPr>
                <w:rFonts w:ascii="Arial" w:hAnsi="Arial" w:cs="Arial"/>
                <w:sz w:val="20"/>
              </w:rPr>
              <w:t xml:space="preserve">to </w:t>
            </w:r>
          </w:p>
          <w:p w14:paraId="222981FF" w14:textId="5D297E6D" w:rsidR="00623BB1" w:rsidRDefault="00623BB1" w:rsidP="00623BB1">
            <w:pPr>
              <w:rPr>
                <w:rFonts w:ascii="Arial" w:hAnsi="Arial" w:cs="Arial"/>
                <w:sz w:val="20"/>
              </w:rPr>
            </w:pPr>
            <w:r>
              <w:rPr>
                <w:rFonts w:ascii="Arial" w:hAnsi="Arial" w:cs="Arial"/>
                <w:sz w:val="20"/>
              </w:rPr>
              <w:t>“</w:t>
            </w:r>
            <w:r w:rsidRPr="00233049">
              <w:rPr>
                <w:rFonts w:ascii="Arial" w:hAnsi="Arial" w:cs="Arial"/>
                <w:sz w:val="20"/>
              </w:rPr>
              <w:t xml:space="preserve">MLD Capabilities and Operations </w:t>
            </w:r>
            <w:r>
              <w:rPr>
                <w:rFonts w:ascii="Arial" w:hAnsi="Arial" w:cs="Arial"/>
                <w:sz w:val="20"/>
              </w:rPr>
              <w:t>sub</w:t>
            </w:r>
            <w:r w:rsidRPr="00233049">
              <w:rPr>
                <w:rFonts w:ascii="Arial" w:hAnsi="Arial" w:cs="Arial"/>
                <w:sz w:val="20"/>
              </w:rPr>
              <w:t>field</w:t>
            </w:r>
            <w:r>
              <w:rPr>
                <w:rFonts w:ascii="Arial" w:hAnsi="Arial" w:cs="Arial"/>
                <w:sz w:val="20"/>
              </w:rPr>
              <w:t>”</w:t>
            </w:r>
          </w:p>
          <w:p w14:paraId="1BE3F570" w14:textId="134B9B5D" w:rsidR="00623BB1" w:rsidRDefault="00623BB1" w:rsidP="00623BB1">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w:t>
            </w:r>
          </w:p>
          <w:p w14:paraId="58AF5A9E" w14:textId="004996C4" w:rsidR="00623BB1" w:rsidRPr="009267F3" w:rsidRDefault="00623BB1" w:rsidP="00623BB1">
            <w:pPr>
              <w:rPr>
                <w:rFonts w:ascii="Arial" w:hAnsi="Arial" w:cs="Arial"/>
                <w:sz w:val="20"/>
              </w:rPr>
            </w:pPr>
          </w:p>
        </w:tc>
      </w:tr>
      <w:tr w:rsidR="00623BB1" w:rsidRPr="009267F3" w14:paraId="64A9722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BB4861" w14:textId="77777777" w:rsidR="00623BB1" w:rsidRPr="009267F3" w:rsidRDefault="00623BB1" w:rsidP="00623BB1">
            <w:pPr>
              <w:tabs>
                <w:tab w:val="left" w:pos="288"/>
              </w:tabs>
              <w:rPr>
                <w:rFonts w:ascii="Arial" w:hAnsi="Arial" w:cs="Arial"/>
                <w:sz w:val="20"/>
              </w:rPr>
            </w:pPr>
            <w:r w:rsidRPr="009267F3">
              <w:rPr>
                <w:rFonts w:ascii="Arial" w:hAnsi="Arial" w:cs="Arial"/>
                <w:sz w:val="20"/>
              </w:rPr>
              <w:t>16587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D462B1" w14:textId="77777777" w:rsidR="00623BB1" w:rsidRPr="009267F3" w:rsidRDefault="00623BB1" w:rsidP="00623BB1">
            <w:pPr>
              <w:rPr>
                <w:rFonts w:ascii="Arial" w:hAnsi="Arial" w:cs="Arial"/>
                <w:sz w:val="20"/>
              </w:rPr>
            </w:pPr>
            <w:r w:rsidRPr="009267F3">
              <w:rPr>
                <w:rFonts w:ascii="Arial" w:hAnsi="Arial" w:cs="Arial"/>
                <w:sz w:val="20"/>
              </w:rPr>
              <w:t>515.30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DAF5A5" w14:textId="77777777" w:rsidR="00623BB1" w:rsidRPr="009267F3" w:rsidRDefault="00623BB1" w:rsidP="00623BB1">
            <w:pPr>
              <w:rPr>
                <w:rFonts w:ascii="Arial" w:hAnsi="Arial" w:cs="Arial"/>
                <w:sz w:val="20"/>
              </w:rPr>
            </w:pPr>
            <w:r w:rsidRPr="009267F3">
              <w:rPr>
                <w:rFonts w:ascii="Arial" w:hAnsi="Arial" w:cs="Arial"/>
                <w:sz w:val="20"/>
              </w:rPr>
              <w:t>MLD Capabilities and Operations is a subfield (in the Common Info field of the Basic MLE) and not a field.</w:t>
            </w:r>
            <w:r w:rsidRPr="009267F3">
              <w:rPr>
                <w:rFonts w:ascii="Arial" w:hAnsi="Arial" w:cs="Arial"/>
                <w:sz w:val="20"/>
              </w:rPr>
              <w:br/>
              <w:t>Please revise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0E9082" w14:textId="77777777" w:rsidR="00623BB1" w:rsidRPr="009267F3" w:rsidRDefault="00623BB1" w:rsidP="00623BB1">
            <w:pPr>
              <w:rPr>
                <w:rFonts w:ascii="Arial" w:hAnsi="Arial" w:cs="Arial"/>
                <w:sz w:val="20"/>
              </w:rPr>
            </w:pPr>
            <w:r w:rsidRPr="009267F3">
              <w:rPr>
                <w:rFonts w:ascii="Arial" w:hAnsi="Arial" w:cs="Arial"/>
                <w:sz w:val="20"/>
              </w:rPr>
              <w:t>Please revise the sentence as follows:" An MLD that supports TID-to-link mapping negotiation has dot11TIDtoLinkMappingActivated equal to true and shall set to a nonzero value the TID-to-link Mapping Negotiation Support subfield in the MLD Capabilities and Operations *subfield* of the Basic Multi-Link element that it transmits."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FD877E" w14:textId="77777777" w:rsidR="00623BB1" w:rsidRDefault="00623BB1" w:rsidP="00623BB1">
            <w:pPr>
              <w:rPr>
                <w:rFonts w:ascii="Arial" w:hAnsi="Arial" w:cs="Arial"/>
                <w:sz w:val="20"/>
              </w:rPr>
            </w:pPr>
            <w:r>
              <w:rPr>
                <w:rFonts w:ascii="Arial" w:hAnsi="Arial" w:cs="Arial"/>
                <w:sz w:val="20"/>
              </w:rPr>
              <w:t xml:space="preserve">Revised- </w:t>
            </w:r>
          </w:p>
          <w:p w14:paraId="4C43DE4A" w14:textId="77777777" w:rsidR="00623BB1" w:rsidRDefault="00623BB1" w:rsidP="00623BB1">
            <w:pPr>
              <w:rPr>
                <w:rFonts w:ascii="Arial" w:hAnsi="Arial" w:cs="Arial"/>
                <w:sz w:val="20"/>
              </w:rPr>
            </w:pPr>
            <w:r>
              <w:rPr>
                <w:rFonts w:ascii="Arial" w:hAnsi="Arial" w:cs="Arial"/>
                <w:sz w:val="20"/>
              </w:rPr>
              <w:t xml:space="preserve">Agree in principle. </w:t>
            </w:r>
          </w:p>
          <w:p w14:paraId="62B39DD7" w14:textId="77777777" w:rsidR="00623BB1" w:rsidRDefault="00623BB1" w:rsidP="00623BB1">
            <w:pPr>
              <w:rPr>
                <w:rFonts w:ascii="Arial" w:hAnsi="Arial" w:cs="Arial"/>
                <w:sz w:val="20"/>
              </w:rPr>
            </w:pPr>
          </w:p>
          <w:p w14:paraId="1FBB1C98" w14:textId="77777777" w:rsidR="00623BB1" w:rsidRDefault="00623BB1" w:rsidP="00623BB1">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6844C4BD" w14:textId="77777777" w:rsidR="00623BB1" w:rsidRDefault="00623BB1" w:rsidP="00623BB1">
            <w:pPr>
              <w:rPr>
                <w:rFonts w:ascii="Arial" w:hAnsi="Arial" w:cs="Arial"/>
                <w:sz w:val="20"/>
              </w:rPr>
            </w:pPr>
            <w:r>
              <w:rPr>
                <w:rFonts w:ascii="Arial" w:hAnsi="Arial" w:cs="Arial"/>
                <w:sz w:val="20"/>
              </w:rPr>
              <w:t xml:space="preserve">Change from </w:t>
            </w:r>
          </w:p>
          <w:p w14:paraId="313C787A" w14:textId="77777777" w:rsidR="00623BB1" w:rsidRDefault="00623BB1" w:rsidP="00623BB1">
            <w:pPr>
              <w:rPr>
                <w:rFonts w:ascii="Arial" w:hAnsi="Arial" w:cs="Arial"/>
                <w:sz w:val="20"/>
              </w:rPr>
            </w:pPr>
            <w:r>
              <w:rPr>
                <w:rFonts w:ascii="Arial" w:hAnsi="Arial" w:cs="Arial"/>
                <w:sz w:val="20"/>
              </w:rPr>
              <w:t>“</w:t>
            </w:r>
            <w:r w:rsidRPr="00233049">
              <w:rPr>
                <w:rFonts w:ascii="Arial" w:hAnsi="Arial" w:cs="Arial"/>
                <w:sz w:val="20"/>
              </w:rPr>
              <w:t>MLD Capabilities and Operations field</w:t>
            </w:r>
            <w:r>
              <w:rPr>
                <w:rFonts w:ascii="Arial" w:hAnsi="Arial" w:cs="Arial"/>
                <w:sz w:val="20"/>
              </w:rPr>
              <w:t>”</w:t>
            </w:r>
          </w:p>
          <w:p w14:paraId="77E6B6C9" w14:textId="77777777" w:rsidR="00623BB1" w:rsidRDefault="00623BB1" w:rsidP="00623BB1">
            <w:pPr>
              <w:rPr>
                <w:rFonts w:ascii="Arial" w:hAnsi="Arial" w:cs="Arial"/>
                <w:sz w:val="20"/>
              </w:rPr>
            </w:pPr>
            <w:r>
              <w:rPr>
                <w:rFonts w:ascii="Arial" w:hAnsi="Arial" w:cs="Arial"/>
                <w:sz w:val="20"/>
              </w:rPr>
              <w:t xml:space="preserve">to </w:t>
            </w:r>
          </w:p>
          <w:p w14:paraId="68FF2E62" w14:textId="77777777" w:rsidR="00623BB1" w:rsidRDefault="00623BB1" w:rsidP="00623BB1">
            <w:pPr>
              <w:rPr>
                <w:rFonts w:ascii="Arial" w:hAnsi="Arial" w:cs="Arial"/>
                <w:sz w:val="20"/>
              </w:rPr>
            </w:pPr>
            <w:r>
              <w:rPr>
                <w:rFonts w:ascii="Arial" w:hAnsi="Arial" w:cs="Arial"/>
                <w:sz w:val="20"/>
              </w:rPr>
              <w:t>“</w:t>
            </w:r>
            <w:r w:rsidRPr="00233049">
              <w:rPr>
                <w:rFonts w:ascii="Arial" w:hAnsi="Arial" w:cs="Arial"/>
                <w:sz w:val="20"/>
              </w:rPr>
              <w:t xml:space="preserve">MLD Capabilities and Operations </w:t>
            </w:r>
            <w:r>
              <w:rPr>
                <w:rFonts w:ascii="Arial" w:hAnsi="Arial" w:cs="Arial"/>
                <w:sz w:val="20"/>
              </w:rPr>
              <w:t>sub</w:t>
            </w:r>
            <w:r w:rsidRPr="00233049">
              <w:rPr>
                <w:rFonts w:ascii="Arial" w:hAnsi="Arial" w:cs="Arial"/>
                <w:sz w:val="20"/>
              </w:rPr>
              <w:t>field</w:t>
            </w:r>
            <w:r>
              <w:rPr>
                <w:rFonts w:ascii="Arial" w:hAnsi="Arial" w:cs="Arial"/>
                <w:sz w:val="20"/>
              </w:rPr>
              <w:t>”</w:t>
            </w:r>
          </w:p>
          <w:p w14:paraId="20A35F10" w14:textId="77777777" w:rsidR="00623BB1" w:rsidRDefault="00623BB1" w:rsidP="00623BB1">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w:t>
            </w:r>
          </w:p>
          <w:p w14:paraId="7DCAB5B2" w14:textId="11DC31A7" w:rsidR="00623BB1" w:rsidRPr="009267F3" w:rsidRDefault="00623BB1" w:rsidP="00623BB1">
            <w:pPr>
              <w:rPr>
                <w:rFonts w:ascii="Arial" w:hAnsi="Arial" w:cs="Arial"/>
                <w:sz w:val="20"/>
              </w:rPr>
            </w:pPr>
          </w:p>
        </w:tc>
      </w:tr>
      <w:tr w:rsidR="00623BB1" w:rsidRPr="009267F3" w14:paraId="0D97EBCF"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8C87F3" w14:textId="77777777" w:rsidR="00623BB1" w:rsidRPr="009267F3" w:rsidRDefault="00623BB1" w:rsidP="00623BB1">
            <w:pPr>
              <w:tabs>
                <w:tab w:val="left" w:pos="288"/>
              </w:tabs>
              <w:rPr>
                <w:rFonts w:ascii="Arial" w:hAnsi="Arial" w:cs="Arial"/>
                <w:sz w:val="20"/>
              </w:rPr>
            </w:pPr>
            <w:r w:rsidRPr="009267F3">
              <w:rPr>
                <w:rFonts w:ascii="Arial" w:hAnsi="Arial" w:cs="Arial"/>
                <w:sz w:val="20"/>
              </w:rPr>
              <w:t>15596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4849F2" w14:textId="77777777" w:rsidR="00623BB1" w:rsidRPr="009267F3" w:rsidRDefault="00623BB1" w:rsidP="00623BB1">
            <w:pPr>
              <w:rPr>
                <w:rFonts w:ascii="Arial" w:hAnsi="Arial" w:cs="Arial"/>
                <w:sz w:val="20"/>
              </w:rPr>
            </w:pPr>
            <w:r w:rsidRPr="009267F3">
              <w:rPr>
                <w:rFonts w:ascii="Arial" w:hAnsi="Arial" w:cs="Arial"/>
                <w:sz w:val="20"/>
              </w:rPr>
              <w:t>515.40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49AC7E" w14:textId="77777777" w:rsidR="00623BB1" w:rsidRPr="009267F3" w:rsidRDefault="00623BB1" w:rsidP="00623BB1">
            <w:pPr>
              <w:rPr>
                <w:rFonts w:ascii="Arial" w:hAnsi="Arial" w:cs="Arial"/>
                <w:sz w:val="20"/>
              </w:rPr>
            </w:pPr>
            <w:r w:rsidRPr="009267F3">
              <w:rPr>
                <w:rFonts w:ascii="Arial" w:hAnsi="Arial" w:cs="Arial"/>
                <w:sz w:val="20"/>
              </w:rPr>
              <w:t xml:space="preserve">the value </w:t>
            </w:r>
            <w:proofErr w:type="gramStart"/>
            <w:r w:rsidRPr="009267F3">
              <w:rPr>
                <w:rFonts w:ascii="Arial" w:hAnsi="Arial" w:cs="Arial"/>
                <w:sz w:val="20"/>
              </w:rPr>
              <w:t>2  of</w:t>
            </w:r>
            <w:proofErr w:type="gramEnd"/>
            <w:r w:rsidRPr="009267F3">
              <w:rPr>
                <w:rFonts w:ascii="Arial" w:hAnsi="Arial" w:cs="Arial"/>
                <w:sz w:val="20"/>
              </w:rPr>
              <w:t xml:space="preserve"> TID-to-link Mapping Negotiation Support subfield is reserved and not definedï¼please use value 2  instead of 3 to define "each TID is mapped to the same or different link set"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6B46F8" w14:textId="77777777" w:rsidR="00623BB1" w:rsidRPr="009267F3" w:rsidRDefault="00623BB1" w:rsidP="00623BB1">
            <w:pPr>
              <w:rPr>
                <w:rFonts w:ascii="Arial" w:hAnsi="Arial" w:cs="Arial"/>
                <w:sz w:val="20"/>
              </w:rPr>
            </w:pPr>
            <w:r w:rsidRPr="009267F3">
              <w:rPr>
                <w:rFonts w:ascii="Arial" w:hAnsi="Arial" w:cs="Arial"/>
                <w:sz w:val="20"/>
              </w:rPr>
              <w:t>change the "If the TID-to-link Mapping Negotiation Support subfield value received from a peer MLD is equal to 3," to " If the TID-to-link Mapping Negotiation Support subfield value received from a peer MLD is equal to 2", and make value 3 reserved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055BA7" w14:textId="77777777" w:rsidR="00623BB1" w:rsidRDefault="00623BB1" w:rsidP="00623BB1">
            <w:pPr>
              <w:rPr>
                <w:rFonts w:ascii="Arial" w:hAnsi="Arial" w:cs="Arial"/>
                <w:sz w:val="20"/>
              </w:rPr>
            </w:pPr>
            <w:proofErr w:type="spellStart"/>
            <w:r>
              <w:rPr>
                <w:rFonts w:ascii="Arial" w:hAnsi="Arial" w:cs="Arial"/>
                <w:sz w:val="20"/>
              </w:rPr>
              <w:t>Rejeted</w:t>
            </w:r>
            <w:proofErr w:type="spellEnd"/>
            <w:r>
              <w:rPr>
                <w:rFonts w:ascii="Arial" w:hAnsi="Arial" w:cs="Arial"/>
                <w:sz w:val="20"/>
              </w:rPr>
              <w:t xml:space="preserve">- </w:t>
            </w:r>
          </w:p>
          <w:p w14:paraId="248E9932" w14:textId="1BFBC99A" w:rsidR="00623BB1" w:rsidRPr="009267F3" w:rsidRDefault="00623BB1" w:rsidP="00623BB1">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623BB1" w:rsidRPr="009267F3" w14:paraId="318BD6C7"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0AA817" w14:textId="77777777" w:rsidR="00623BB1" w:rsidRPr="009267F3" w:rsidRDefault="00623BB1" w:rsidP="00623BB1">
            <w:pPr>
              <w:tabs>
                <w:tab w:val="left" w:pos="288"/>
              </w:tabs>
              <w:rPr>
                <w:rFonts w:ascii="Arial" w:hAnsi="Arial" w:cs="Arial"/>
                <w:sz w:val="20"/>
              </w:rPr>
            </w:pPr>
            <w:r w:rsidRPr="009267F3">
              <w:rPr>
                <w:rFonts w:ascii="Arial" w:hAnsi="Arial" w:cs="Arial"/>
                <w:sz w:val="20"/>
              </w:rPr>
              <w:t>18135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DF3805" w14:textId="77777777" w:rsidR="00623BB1" w:rsidRPr="009267F3" w:rsidRDefault="00623BB1" w:rsidP="00623BB1">
            <w:pPr>
              <w:rPr>
                <w:rFonts w:ascii="Arial" w:hAnsi="Arial" w:cs="Arial"/>
                <w:sz w:val="20"/>
              </w:rPr>
            </w:pPr>
            <w:r w:rsidRPr="009267F3">
              <w:rPr>
                <w:rFonts w:ascii="Arial" w:hAnsi="Arial" w:cs="Arial"/>
                <w:sz w:val="20"/>
              </w:rPr>
              <w:t>516.08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750476" w14:textId="77777777" w:rsidR="00623BB1" w:rsidRPr="009267F3" w:rsidRDefault="00623BB1" w:rsidP="00623BB1">
            <w:pPr>
              <w:rPr>
                <w:rFonts w:ascii="Arial" w:hAnsi="Arial" w:cs="Arial"/>
                <w:sz w:val="20"/>
              </w:rPr>
            </w:pPr>
            <w:r w:rsidRPr="009267F3">
              <w:rPr>
                <w:rFonts w:ascii="Arial" w:hAnsi="Arial" w:cs="Arial"/>
                <w:sz w:val="20"/>
              </w:rPr>
              <w:t>Clarify that T2LM IE is not included if the responding MLD accepts the requested mapping (i.e., Status Code is 0).</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390B3E" w14:textId="77777777" w:rsidR="00623BB1" w:rsidRPr="009267F3" w:rsidRDefault="00623BB1" w:rsidP="00623BB1">
            <w:pPr>
              <w:rPr>
                <w:rFonts w:ascii="Arial" w:hAnsi="Arial" w:cs="Arial"/>
                <w:sz w:val="20"/>
              </w:rPr>
            </w:pPr>
            <w:r w:rsidRPr="009267F3">
              <w:rPr>
                <w:rFonts w:ascii="Arial" w:hAnsi="Arial" w:cs="Arial"/>
                <w:sz w:val="20"/>
              </w:rPr>
              <w:t xml:space="preserve">add to the end of the 1st </w:t>
            </w:r>
            <w:proofErr w:type="gramStart"/>
            <w:r w:rsidRPr="009267F3">
              <w:rPr>
                <w:rFonts w:ascii="Arial" w:hAnsi="Arial" w:cs="Arial"/>
                <w:sz w:val="20"/>
              </w:rPr>
              <w:t>bullet :</w:t>
            </w:r>
            <w:proofErr w:type="gramEnd"/>
            <w:r w:rsidRPr="009267F3">
              <w:rPr>
                <w:rFonts w:ascii="Arial" w:hAnsi="Arial" w:cs="Arial"/>
                <w:sz w:val="20"/>
              </w:rPr>
              <w:t xml:space="preserve"> '...Response frame "and does not include T2LM IE in the frame"'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2CE42F" w14:textId="77777777" w:rsidR="004D3875" w:rsidRDefault="004D3875" w:rsidP="004D3875">
            <w:pPr>
              <w:rPr>
                <w:rFonts w:ascii="Arial" w:hAnsi="Arial" w:cs="Arial"/>
                <w:sz w:val="20"/>
              </w:rPr>
            </w:pPr>
            <w:r>
              <w:rPr>
                <w:rFonts w:ascii="Arial" w:hAnsi="Arial" w:cs="Arial"/>
                <w:sz w:val="20"/>
              </w:rPr>
              <w:t xml:space="preserve">Revised- </w:t>
            </w:r>
          </w:p>
          <w:p w14:paraId="5D3AA342" w14:textId="77777777" w:rsidR="004D3875" w:rsidRDefault="004D3875" w:rsidP="004D3875">
            <w:pPr>
              <w:rPr>
                <w:rFonts w:ascii="Arial" w:hAnsi="Arial" w:cs="Arial"/>
                <w:sz w:val="20"/>
              </w:rPr>
            </w:pPr>
            <w:r>
              <w:rPr>
                <w:rFonts w:ascii="Arial" w:hAnsi="Arial" w:cs="Arial"/>
                <w:sz w:val="20"/>
              </w:rPr>
              <w:t>Agree in principle.</w:t>
            </w:r>
          </w:p>
          <w:p w14:paraId="0A712457" w14:textId="616D36C4" w:rsidR="00623BB1" w:rsidRPr="009267F3" w:rsidRDefault="004D3875" w:rsidP="004D3875">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w:t>
            </w:r>
            <w:del w:id="118" w:author="Yongho Seok" w:date="2023-07-08T01:38:00Z">
              <w:r w:rsidDel="00F13CA6">
                <w:rPr>
                  <w:rFonts w:ascii="Arial" w:hAnsi="Arial" w:cs="Arial"/>
                  <w:sz w:val="20"/>
                </w:rPr>
                <w:delText>825</w:delText>
              </w:r>
              <w:r w:rsidRPr="008B3B73" w:rsidDel="00F13CA6">
                <w:rPr>
                  <w:rFonts w:ascii="Arial" w:hAnsi="Arial" w:cs="Arial"/>
                  <w:sz w:val="20"/>
                </w:rPr>
                <w:delText>r0</w:delText>
              </w:r>
            </w:del>
            <w:ins w:id="119" w:author="Yongho Seok" w:date="2023-07-08T01:38:00Z">
              <w:r w:rsidR="00F13CA6">
                <w:rPr>
                  <w:rFonts w:ascii="Arial" w:hAnsi="Arial" w:cs="Arial"/>
                  <w:sz w:val="20"/>
                </w:rPr>
                <w:t>825r1</w:t>
              </w:r>
            </w:ins>
            <w:r w:rsidRPr="008B3B73">
              <w:rPr>
                <w:rFonts w:ascii="Arial" w:hAnsi="Arial" w:cs="Arial"/>
                <w:sz w:val="20"/>
              </w:rPr>
              <w:t xml:space="preserve"> under all headings that include CID </w:t>
            </w:r>
            <w:r>
              <w:rPr>
                <w:rFonts w:ascii="Arial" w:hAnsi="Arial" w:cs="Arial"/>
                <w:sz w:val="20"/>
              </w:rPr>
              <w:t>18135</w:t>
            </w:r>
            <w:r w:rsidRPr="008B3B73">
              <w:rPr>
                <w:rFonts w:ascii="Arial" w:hAnsi="Arial" w:cs="Arial"/>
                <w:sz w:val="20"/>
              </w:rPr>
              <w:t>.</w:t>
            </w:r>
          </w:p>
        </w:tc>
      </w:tr>
      <w:tr w:rsidR="00623BB1" w:rsidRPr="009267F3" w14:paraId="026D8F3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BB5A78" w14:textId="77777777" w:rsidR="00623BB1" w:rsidRPr="009267F3" w:rsidRDefault="00623BB1" w:rsidP="00623BB1">
            <w:pPr>
              <w:tabs>
                <w:tab w:val="left" w:pos="288"/>
              </w:tabs>
              <w:rPr>
                <w:rFonts w:ascii="Arial" w:hAnsi="Arial" w:cs="Arial"/>
                <w:sz w:val="20"/>
              </w:rPr>
            </w:pPr>
            <w:r w:rsidRPr="009267F3">
              <w:rPr>
                <w:rFonts w:ascii="Arial" w:hAnsi="Arial" w:cs="Arial"/>
                <w:sz w:val="20"/>
              </w:rPr>
              <w:lastRenderedPageBreak/>
              <w:t>18136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8AA70E" w14:textId="77777777" w:rsidR="00623BB1" w:rsidRPr="009267F3" w:rsidRDefault="00623BB1" w:rsidP="00623BB1">
            <w:pPr>
              <w:rPr>
                <w:rFonts w:ascii="Arial" w:hAnsi="Arial" w:cs="Arial"/>
                <w:sz w:val="20"/>
              </w:rPr>
            </w:pPr>
            <w:r w:rsidRPr="009267F3">
              <w:rPr>
                <w:rFonts w:ascii="Arial" w:hAnsi="Arial" w:cs="Arial"/>
                <w:sz w:val="20"/>
              </w:rPr>
              <w:t>516.10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37886B" w14:textId="77777777" w:rsidR="00623BB1" w:rsidRPr="009267F3" w:rsidRDefault="00623BB1" w:rsidP="00623BB1">
            <w:pPr>
              <w:rPr>
                <w:rFonts w:ascii="Arial" w:hAnsi="Arial" w:cs="Arial"/>
                <w:sz w:val="20"/>
              </w:rPr>
            </w:pPr>
            <w:r w:rsidRPr="009267F3">
              <w:rPr>
                <w:rFonts w:ascii="Arial" w:hAnsi="Arial" w:cs="Arial"/>
                <w:sz w:val="20"/>
              </w:rPr>
              <w:t>Clarify that T2LM IE is not included if the responding MLD rejects the requested mapping (i.e., Status Code is 133).</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7963E2" w14:textId="77777777" w:rsidR="00623BB1" w:rsidRPr="009267F3" w:rsidRDefault="00623BB1" w:rsidP="00623BB1">
            <w:pPr>
              <w:rPr>
                <w:rFonts w:ascii="Arial" w:hAnsi="Arial" w:cs="Arial"/>
                <w:sz w:val="20"/>
              </w:rPr>
            </w:pPr>
            <w:r w:rsidRPr="009267F3">
              <w:rPr>
                <w:rFonts w:ascii="Arial" w:hAnsi="Arial" w:cs="Arial"/>
                <w:sz w:val="20"/>
              </w:rPr>
              <w:t>add before 'or</w:t>
            </w:r>
            <w:proofErr w:type="gramStart"/>
            <w:r w:rsidRPr="009267F3">
              <w:rPr>
                <w:rFonts w:ascii="Arial" w:hAnsi="Arial" w:cs="Arial"/>
                <w:sz w:val="20"/>
              </w:rPr>
              <w:t>' :</w:t>
            </w:r>
            <w:proofErr w:type="gramEnd"/>
            <w:r w:rsidRPr="009267F3">
              <w:rPr>
                <w:rFonts w:ascii="Arial" w:hAnsi="Arial" w:cs="Arial"/>
                <w:sz w:val="20"/>
              </w:rPr>
              <w:t xml:space="preserve"> "... and does not include T2LM IE in the frame"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9CC0FDB" w14:textId="77777777" w:rsidR="004D3875" w:rsidRDefault="004D3875" w:rsidP="004D3875">
            <w:pPr>
              <w:rPr>
                <w:rFonts w:ascii="Arial" w:hAnsi="Arial" w:cs="Arial"/>
                <w:sz w:val="20"/>
              </w:rPr>
            </w:pPr>
            <w:r>
              <w:rPr>
                <w:rFonts w:ascii="Arial" w:hAnsi="Arial" w:cs="Arial"/>
                <w:sz w:val="20"/>
              </w:rPr>
              <w:t xml:space="preserve">Revised- </w:t>
            </w:r>
          </w:p>
          <w:p w14:paraId="548926CA" w14:textId="77777777" w:rsidR="004D3875" w:rsidRDefault="004D3875" w:rsidP="004D3875">
            <w:pPr>
              <w:rPr>
                <w:rFonts w:ascii="Arial" w:hAnsi="Arial" w:cs="Arial"/>
                <w:sz w:val="20"/>
              </w:rPr>
            </w:pPr>
            <w:r>
              <w:rPr>
                <w:rFonts w:ascii="Arial" w:hAnsi="Arial" w:cs="Arial"/>
                <w:sz w:val="20"/>
              </w:rPr>
              <w:t>Agree in principle.</w:t>
            </w:r>
          </w:p>
          <w:p w14:paraId="58F9CE56" w14:textId="35DAD8D7" w:rsidR="00623BB1" w:rsidRPr="009267F3" w:rsidRDefault="004D3875" w:rsidP="004D3875">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w:t>
            </w:r>
            <w:del w:id="120" w:author="Yongho Seok" w:date="2023-07-08T01:38:00Z">
              <w:r w:rsidDel="00F13CA6">
                <w:rPr>
                  <w:rFonts w:ascii="Arial" w:hAnsi="Arial" w:cs="Arial"/>
                  <w:sz w:val="20"/>
                </w:rPr>
                <w:delText>825</w:delText>
              </w:r>
              <w:r w:rsidRPr="008B3B73" w:rsidDel="00F13CA6">
                <w:rPr>
                  <w:rFonts w:ascii="Arial" w:hAnsi="Arial" w:cs="Arial"/>
                  <w:sz w:val="20"/>
                </w:rPr>
                <w:delText>r0</w:delText>
              </w:r>
            </w:del>
            <w:ins w:id="121" w:author="Yongho Seok" w:date="2023-07-08T01:38:00Z">
              <w:r w:rsidR="00F13CA6">
                <w:rPr>
                  <w:rFonts w:ascii="Arial" w:hAnsi="Arial" w:cs="Arial"/>
                  <w:sz w:val="20"/>
                </w:rPr>
                <w:t>825r1</w:t>
              </w:r>
            </w:ins>
            <w:r w:rsidRPr="008B3B73">
              <w:rPr>
                <w:rFonts w:ascii="Arial" w:hAnsi="Arial" w:cs="Arial"/>
                <w:sz w:val="20"/>
              </w:rPr>
              <w:t xml:space="preserve"> under all headings that include CID </w:t>
            </w:r>
            <w:r>
              <w:rPr>
                <w:rFonts w:ascii="Arial" w:hAnsi="Arial" w:cs="Arial"/>
                <w:sz w:val="20"/>
              </w:rPr>
              <w:t>18136</w:t>
            </w:r>
            <w:r w:rsidRPr="008B3B73">
              <w:rPr>
                <w:rFonts w:ascii="Arial" w:hAnsi="Arial" w:cs="Arial"/>
                <w:sz w:val="20"/>
              </w:rPr>
              <w:t>.</w:t>
            </w:r>
          </w:p>
        </w:tc>
      </w:tr>
      <w:tr w:rsidR="00623BB1" w:rsidRPr="009267F3" w14:paraId="0A3D9B84"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1AE507" w14:textId="77777777" w:rsidR="00623BB1" w:rsidRPr="009267F3" w:rsidRDefault="00623BB1" w:rsidP="00623BB1">
            <w:pPr>
              <w:tabs>
                <w:tab w:val="left" w:pos="288"/>
              </w:tabs>
              <w:rPr>
                <w:rFonts w:ascii="Arial" w:hAnsi="Arial" w:cs="Arial"/>
                <w:sz w:val="20"/>
              </w:rPr>
            </w:pPr>
            <w:r w:rsidRPr="009267F3">
              <w:rPr>
                <w:rFonts w:ascii="Arial" w:hAnsi="Arial" w:cs="Arial"/>
                <w:sz w:val="20"/>
              </w:rPr>
              <w:t>16491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D1070C" w14:textId="77777777" w:rsidR="00623BB1" w:rsidRPr="009267F3" w:rsidRDefault="00623BB1" w:rsidP="00623BB1">
            <w:pPr>
              <w:rPr>
                <w:rFonts w:ascii="Arial" w:hAnsi="Arial" w:cs="Arial"/>
                <w:sz w:val="20"/>
              </w:rPr>
            </w:pPr>
            <w:r w:rsidRPr="009267F3">
              <w:rPr>
                <w:rFonts w:ascii="Arial" w:hAnsi="Arial" w:cs="Arial"/>
                <w:sz w:val="20"/>
              </w:rPr>
              <w:t>516.13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084F79" w14:textId="77777777" w:rsidR="00623BB1" w:rsidRPr="009267F3" w:rsidRDefault="00623BB1" w:rsidP="00623BB1">
            <w:pPr>
              <w:rPr>
                <w:rFonts w:ascii="Arial" w:hAnsi="Arial" w:cs="Arial"/>
                <w:sz w:val="20"/>
              </w:rPr>
            </w:pPr>
            <w:r w:rsidRPr="009267F3">
              <w:rPr>
                <w:rFonts w:ascii="Arial" w:hAnsi="Arial" w:cs="Arial"/>
                <w:sz w:val="20"/>
              </w:rPr>
              <w:t xml:space="preserve">Need to change the normative </w:t>
            </w:r>
            <w:proofErr w:type="spellStart"/>
            <w:r w:rsidRPr="009267F3">
              <w:rPr>
                <w:rFonts w:ascii="Arial" w:hAnsi="Arial" w:cs="Arial"/>
                <w:sz w:val="20"/>
              </w:rPr>
              <w:t>behavior</w:t>
            </w:r>
            <w:proofErr w:type="spellEnd"/>
            <w:r w:rsidRPr="009267F3">
              <w:rPr>
                <w:rFonts w:ascii="Arial" w:hAnsi="Arial" w:cs="Arial"/>
                <w:sz w:val="20"/>
              </w:rPr>
              <w:t xml:space="preserve"> to "shall" in the following sentence, in order to assure that if Status Code of 134 is used, the responding MLD is required to include the preferred mapping: "When the Status Code in the TID-to-link Mapping Response frame is 134 (PREFERRED_TID_TO_LINK_MAPPING_SUGGESTED), the responding MLD is suggesting a preferred mapping as indicated in the TID-to-link Mapping element included in the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DD8EF4" w14:textId="77777777" w:rsidR="00623BB1" w:rsidRPr="009267F3" w:rsidRDefault="00623BB1" w:rsidP="00623BB1">
            <w:pPr>
              <w:rPr>
                <w:rFonts w:ascii="Arial" w:hAnsi="Arial" w:cs="Arial"/>
                <w:sz w:val="20"/>
              </w:rPr>
            </w:pPr>
            <w:r w:rsidRPr="009267F3">
              <w:rPr>
                <w:rFonts w:ascii="Arial" w:hAnsi="Arial" w:cs="Arial"/>
                <w:sz w:val="20"/>
              </w:rPr>
              <w:t>The sentence should be revised as follows: "When the Status Code in the TID-to-link Mapping Response frame is 134 (PREFERRED_TID_TO_LINK_MAPPING_SUGGESTED), the responding MLD *shall suggest* a preferred mapping as indicated in the TID-to-link Mapping element included in the frame."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9F634C" w14:textId="77777777" w:rsidR="004D3875" w:rsidRDefault="004D3875" w:rsidP="004D3875">
            <w:pPr>
              <w:rPr>
                <w:rFonts w:ascii="Arial" w:hAnsi="Arial" w:cs="Arial"/>
                <w:sz w:val="20"/>
              </w:rPr>
            </w:pPr>
            <w:r>
              <w:rPr>
                <w:rFonts w:ascii="Arial" w:hAnsi="Arial" w:cs="Arial"/>
                <w:sz w:val="20"/>
              </w:rPr>
              <w:t xml:space="preserve">Revised- </w:t>
            </w:r>
          </w:p>
          <w:p w14:paraId="0EB146F6" w14:textId="77777777" w:rsidR="004D3875" w:rsidRDefault="004D3875" w:rsidP="004D3875">
            <w:pPr>
              <w:rPr>
                <w:rFonts w:ascii="Arial" w:hAnsi="Arial" w:cs="Arial"/>
                <w:sz w:val="20"/>
              </w:rPr>
            </w:pPr>
            <w:r>
              <w:rPr>
                <w:rFonts w:ascii="Arial" w:hAnsi="Arial" w:cs="Arial"/>
                <w:sz w:val="20"/>
              </w:rPr>
              <w:t>Agree in principle.</w:t>
            </w:r>
          </w:p>
          <w:p w14:paraId="6BC1F0BE" w14:textId="27BD8F91" w:rsidR="00623BB1" w:rsidRPr="009267F3" w:rsidRDefault="004D3875" w:rsidP="004D3875">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w:t>
            </w:r>
            <w:del w:id="122" w:author="Yongho Seok" w:date="2023-07-08T01:38:00Z">
              <w:r w:rsidDel="00F13CA6">
                <w:rPr>
                  <w:rFonts w:ascii="Arial" w:hAnsi="Arial" w:cs="Arial"/>
                  <w:sz w:val="20"/>
                </w:rPr>
                <w:delText>825</w:delText>
              </w:r>
              <w:r w:rsidRPr="008B3B73" w:rsidDel="00F13CA6">
                <w:rPr>
                  <w:rFonts w:ascii="Arial" w:hAnsi="Arial" w:cs="Arial"/>
                  <w:sz w:val="20"/>
                </w:rPr>
                <w:delText>r0</w:delText>
              </w:r>
            </w:del>
            <w:ins w:id="123" w:author="Yongho Seok" w:date="2023-07-08T01:38:00Z">
              <w:r w:rsidR="00F13CA6">
                <w:rPr>
                  <w:rFonts w:ascii="Arial" w:hAnsi="Arial" w:cs="Arial"/>
                  <w:sz w:val="20"/>
                </w:rPr>
                <w:t>825r1</w:t>
              </w:r>
            </w:ins>
            <w:r w:rsidRPr="008B3B73">
              <w:rPr>
                <w:rFonts w:ascii="Arial" w:hAnsi="Arial" w:cs="Arial"/>
                <w:sz w:val="20"/>
              </w:rPr>
              <w:t xml:space="preserve"> under all headings that include CID </w:t>
            </w:r>
            <w:r>
              <w:rPr>
                <w:rFonts w:ascii="Arial" w:hAnsi="Arial" w:cs="Arial"/>
                <w:sz w:val="20"/>
              </w:rPr>
              <w:t>16491</w:t>
            </w:r>
            <w:r w:rsidRPr="008B3B73">
              <w:rPr>
                <w:rFonts w:ascii="Arial" w:hAnsi="Arial" w:cs="Arial"/>
                <w:sz w:val="20"/>
              </w:rPr>
              <w:t>.</w:t>
            </w:r>
          </w:p>
        </w:tc>
      </w:tr>
      <w:tr w:rsidR="004D3875" w:rsidRPr="009267F3" w14:paraId="57B9CEE6"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D682DC" w14:textId="5321CAA2" w:rsidR="004D3875" w:rsidRPr="009267F3" w:rsidRDefault="004D3875" w:rsidP="004D3875">
            <w:pPr>
              <w:tabs>
                <w:tab w:val="left" w:pos="288"/>
              </w:tabs>
              <w:rPr>
                <w:rFonts w:ascii="Arial" w:hAnsi="Arial" w:cs="Arial"/>
                <w:sz w:val="20"/>
              </w:rPr>
            </w:pPr>
            <w:r w:rsidRPr="009267F3">
              <w:rPr>
                <w:rFonts w:ascii="Arial" w:hAnsi="Arial" w:cs="Arial"/>
                <w:sz w:val="20"/>
              </w:rPr>
              <w:t>16588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66FB80" w14:textId="526784A3" w:rsidR="004D3875" w:rsidRPr="009267F3" w:rsidRDefault="004D3875" w:rsidP="004D3875">
            <w:pPr>
              <w:rPr>
                <w:rFonts w:ascii="Arial" w:hAnsi="Arial" w:cs="Arial"/>
                <w:sz w:val="20"/>
              </w:rPr>
            </w:pPr>
            <w:r w:rsidRPr="009267F3">
              <w:rPr>
                <w:rFonts w:ascii="Arial" w:hAnsi="Arial" w:cs="Arial"/>
                <w:sz w:val="20"/>
              </w:rPr>
              <w:t>516.21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CB4593" w14:textId="68584E9C" w:rsidR="004D3875" w:rsidRPr="009267F3" w:rsidRDefault="004D3875" w:rsidP="004D3875">
            <w:pPr>
              <w:rPr>
                <w:rFonts w:ascii="Arial" w:hAnsi="Arial" w:cs="Arial"/>
                <w:sz w:val="20"/>
              </w:rPr>
            </w:pPr>
            <w:r w:rsidRPr="009267F3">
              <w:rPr>
                <w:rFonts w:ascii="Arial" w:hAnsi="Arial" w:cs="Arial"/>
                <w:sz w:val="20"/>
              </w:rPr>
              <w:t>Revise the following sentence for better wording: "An MLD shall not send an unsolicited TID-to-link Mapping Response frame that includes the TID-to-link Mapping element and sets the Status Code to either 0 (SUCCESS) or 133 (DENIED_TID_TO_LINK_MAPPING).",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38FDB4" w14:textId="1ECC9802" w:rsidR="004D3875" w:rsidRPr="009267F3" w:rsidRDefault="004D3875" w:rsidP="004D3875">
            <w:pPr>
              <w:rPr>
                <w:rFonts w:ascii="Arial" w:hAnsi="Arial" w:cs="Arial"/>
                <w:sz w:val="20"/>
              </w:rPr>
            </w:pPr>
            <w:r w:rsidRPr="009267F3">
              <w:rPr>
                <w:rFonts w:ascii="Arial" w:hAnsi="Arial" w:cs="Arial"/>
                <w:sz w:val="20"/>
              </w:rPr>
              <w:t xml:space="preserve">The sentence should be revised as follows: "An MLD shall not send an unsolicited TID-to-link Mapping Response frame that includes the TID-to-link Mapping element and *in which* the Status </w:t>
            </w:r>
            <w:proofErr w:type="gramStart"/>
            <w:r w:rsidRPr="009267F3">
              <w:rPr>
                <w:rFonts w:ascii="Arial" w:hAnsi="Arial" w:cs="Arial"/>
                <w:sz w:val="20"/>
              </w:rPr>
              <w:t>Code  is</w:t>
            </w:r>
            <w:proofErr w:type="gramEnd"/>
            <w:r w:rsidRPr="009267F3">
              <w:rPr>
                <w:rFonts w:ascii="Arial" w:hAnsi="Arial" w:cs="Arial"/>
                <w:sz w:val="20"/>
              </w:rPr>
              <w:t xml:space="preserve"> *set* to either 0 (SUCCESS) or 133 (DENIED_TID_TO_LINK_MAPPING)."</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74F299" w14:textId="77777777" w:rsidR="004D3875" w:rsidRDefault="004D3875" w:rsidP="004D3875">
            <w:pPr>
              <w:rPr>
                <w:rFonts w:ascii="Arial" w:hAnsi="Arial" w:cs="Arial"/>
                <w:sz w:val="20"/>
              </w:rPr>
            </w:pPr>
            <w:r>
              <w:rPr>
                <w:rFonts w:ascii="Arial" w:hAnsi="Arial" w:cs="Arial"/>
                <w:sz w:val="20"/>
              </w:rPr>
              <w:t xml:space="preserve">Revised- </w:t>
            </w:r>
          </w:p>
          <w:p w14:paraId="728B8C2E" w14:textId="77777777" w:rsidR="004D3875" w:rsidRDefault="004D3875" w:rsidP="004D3875">
            <w:pPr>
              <w:rPr>
                <w:rFonts w:ascii="Arial" w:hAnsi="Arial" w:cs="Arial"/>
                <w:sz w:val="20"/>
              </w:rPr>
            </w:pPr>
            <w:r>
              <w:rPr>
                <w:rFonts w:ascii="Arial" w:hAnsi="Arial" w:cs="Arial"/>
                <w:sz w:val="20"/>
              </w:rPr>
              <w:t>Agree in principle.</w:t>
            </w:r>
          </w:p>
          <w:p w14:paraId="5569D268" w14:textId="2E3970E3" w:rsidR="004D3875" w:rsidRDefault="004D3875" w:rsidP="004D3875">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w:t>
            </w:r>
            <w:del w:id="124" w:author="Yongho Seok" w:date="2023-07-08T01:38:00Z">
              <w:r w:rsidDel="00F13CA6">
                <w:rPr>
                  <w:rFonts w:ascii="Arial" w:hAnsi="Arial" w:cs="Arial"/>
                  <w:sz w:val="20"/>
                </w:rPr>
                <w:delText>825</w:delText>
              </w:r>
              <w:r w:rsidRPr="008B3B73" w:rsidDel="00F13CA6">
                <w:rPr>
                  <w:rFonts w:ascii="Arial" w:hAnsi="Arial" w:cs="Arial"/>
                  <w:sz w:val="20"/>
                </w:rPr>
                <w:delText>r0</w:delText>
              </w:r>
            </w:del>
            <w:ins w:id="125" w:author="Yongho Seok" w:date="2023-07-08T01:38:00Z">
              <w:r w:rsidR="00F13CA6">
                <w:rPr>
                  <w:rFonts w:ascii="Arial" w:hAnsi="Arial" w:cs="Arial"/>
                  <w:sz w:val="20"/>
                </w:rPr>
                <w:t>825r1</w:t>
              </w:r>
            </w:ins>
            <w:r w:rsidRPr="008B3B73">
              <w:rPr>
                <w:rFonts w:ascii="Arial" w:hAnsi="Arial" w:cs="Arial"/>
                <w:sz w:val="20"/>
              </w:rPr>
              <w:t xml:space="preserve"> under all headings that include CID </w:t>
            </w:r>
            <w:r>
              <w:rPr>
                <w:rFonts w:ascii="Arial" w:hAnsi="Arial" w:cs="Arial"/>
                <w:sz w:val="20"/>
              </w:rPr>
              <w:t>16588</w:t>
            </w:r>
            <w:r w:rsidRPr="008B3B73">
              <w:rPr>
                <w:rFonts w:ascii="Arial" w:hAnsi="Arial" w:cs="Arial"/>
                <w:sz w:val="20"/>
              </w:rPr>
              <w:t>.</w:t>
            </w:r>
          </w:p>
        </w:tc>
      </w:tr>
      <w:tr w:rsidR="004D3875" w:rsidRPr="009267F3" w14:paraId="0F0F705C" w14:textId="77777777" w:rsidTr="002654DB">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22150D" w14:textId="0FC3B318" w:rsidR="004D3875" w:rsidRDefault="004D3875" w:rsidP="004D3875">
            <w:pPr>
              <w:rPr>
                <w:rFonts w:ascii="Arial" w:hAnsi="Arial" w:cs="Arial"/>
                <w:sz w:val="20"/>
              </w:rPr>
            </w:pPr>
          </w:p>
          <w:p w14:paraId="3FB0181F" w14:textId="77777777" w:rsidR="00F41F8C" w:rsidRPr="00F41F8C" w:rsidRDefault="00F41F8C" w:rsidP="00F41F8C">
            <w:pPr>
              <w:rPr>
                <w:rFonts w:ascii="Arial" w:hAnsi="Arial" w:cs="Arial"/>
                <w:sz w:val="20"/>
              </w:rPr>
            </w:pPr>
            <w:r w:rsidRPr="00F41F8C">
              <w:rPr>
                <w:rFonts w:ascii="Arial" w:hAnsi="Arial" w:cs="Arial"/>
                <w:sz w:val="20"/>
              </w:rPr>
              <w:t>Upon receiving the individually addressed TID-to-link Mapping Request frame, the responding MLD shall send an individually addressed TID-to-link Mapping Response frame to the initiating MLD according to the following rules:</w:t>
            </w:r>
          </w:p>
          <w:p w14:paraId="619A287D" w14:textId="563AA3DC" w:rsidR="00F41F8C" w:rsidRPr="00083F7A" w:rsidRDefault="00F41F8C" w:rsidP="00083F7A">
            <w:pPr>
              <w:pStyle w:val="ListParagraph"/>
              <w:numPr>
                <w:ilvl w:val="0"/>
                <w:numId w:val="64"/>
              </w:numPr>
              <w:ind w:leftChars="0"/>
              <w:rPr>
                <w:rFonts w:ascii="Arial" w:hAnsi="Arial" w:cs="Arial"/>
                <w:sz w:val="20"/>
              </w:rPr>
            </w:pPr>
            <w:r w:rsidRPr="00083F7A">
              <w:rPr>
                <w:rFonts w:ascii="Arial" w:hAnsi="Arial" w:cs="Arial"/>
                <w:sz w:val="20"/>
              </w:rPr>
              <w:t>If the responding MLD accepts the requested TID-to-link mapping in the TID-to-link Mapping element in the received TID-to-link Mapping Request frame, it shall set to 0 (SUCCESS) the Status Code in the TID-to-link Mapping Response frame</w:t>
            </w:r>
            <w:r>
              <w:t xml:space="preserve"> </w:t>
            </w:r>
            <w:r w:rsidRPr="00083F7A">
              <w:rPr>
                <w:rFonts w:ascii="Arial" w:hAnsi="Arial" w:cs="Arial"/>
                <w:color w:val="FF0000"/>
                <w:sz w:val="20"/>
                <w:u w:val="single"/>
              </w:rPr>
              <w:t xml:space="preserve">and not include the TID-To-Link Mapping element in the </w:t>
            </w:r>
            <w:r w:rsidR="006C66C9" w:rsidRPr="00083F7A">
              <w:rPr>
                <w:rFonts w:ascii="Arial" w:hAnsi="Arial" w:cs="Arial"/>
                <w:color w:val="FF0000"/>
                <w:sz w:val="20"/>
                <w:u w:val="single"/>
              </w:rPr>
              <w:t>frame</w:t>
            </w:r>
            <w:r w:rsidR="006C66C9">
              <w:rPr>
                <w:rFonts w:ascii="Arial" w:hAnsi="Arial" w:cs="Arial"/>
                <w:color w:val="FF0000"/>
                <w:sz w:val="20"/>
                <w:u w:val="single"/>
              </w:rPr>
              <w:t xml:space="preserve"> </w:t>
            </w:r>
            <w:r w:rsidR="006C66C9" w:rsidRPr="00F875F9">
              <w:rPr>
                <w:sz w:val="20"/>
                <w:highlight w:val="yellow"/>
              </w:rPr>
              <w:t xml:space="preserve">(#CID </w:t>
            </w:r>
            <w:r w:rsidR="006C66C9">
              <w:rPr>
                <w:sz w:val="20"/>
                <w:highlight w:val="yellow"/>
              </w:rPr>
              <w:t>18135</w:t>
            </w:r>
            <w:r w:rsidR="006C66C9" w:rsidRPr="00083F7A">
              <w:rPr>
                <w:sz w:val="20"/>
                <w:highlight w:val="yellow"/>
              </w:rPr>
              <w:t>)</w:t>
            </w:r>
            <w:r w:rsidRPr="00083F7A">
              <w:rPr>
                <w:rFonts w:ascii="Arial" w:hAnsi="Arial" w:cs="Arial"/>
                <w:sz w:val="20"/>
              </w:rPr>
              <w:t>.</w:t>
            </w:r>
          </w:p>
          <w:p w14:paraId="13BDA446" w14:textId="6D53C607" w:rsidR="006C66C9" w:rsidRDefault="00F41F8C" w:rsidP="00F41F8C">
            <w:pPr>
              <w:pStyle w:val="ListParagraph"/>
              <w:numPr>
                <w:ilvl w:val="0"/>
                <w:numId w:val="64"/>
              </w:numPr>
              <w:ind w:leftChars="0"/>
              <w:rPr>
                <w:rFonts w:ascii="Arial" w:hAnsi="Arial" w:cs="Arial"/>
                <w:sz w:val="20"/>
              </w:rPr>
            </w:pPr>
            <w:r w:rsidRPr="00083F7A">
              <w:rPr>
                <w:rFonts w:ascii="Arial" w:hAnsi="Arial" w:cs="Arial"/>
                <w:sz w:val="20"/>
              </w:rPr>
              <w:t xml:space="preserve">Otherwise, the responding MLD shall indicate rejection of the proposed TID-to-link mapping by </w:t>
            </w:r>
            <w:r w:rsidRPr="00083F7A">
              <w:rPr>
                <w:rFonts w:ascii="Arial" w:hAnsi="Arial" w:cs="Arial"/>
                <w:strike/>
                <w:color w:val="FF0000"/>
                <w:sz w:val="20"/>
              </w:rPr>
              <w:t xml:space="preserve">setting to </w:t>
            </w:r>
            <w:r w:rsidRPr="00083F7A">
              <w:rPr>
                <w:rFonts w:ascii="Arial" w:hAnsi="Arial" w:cs="Arial"/>
                <w:sz w:val="20"/>
              </w:rPr>
              <w:t>either</w:t>
            </w:r>
            <w:r w:rsidR="006C66C9" w:rsidRPr="00083F7A">
              <w:rPr>
                <w:rFonts w:ascii="Arial" w:hAnsi="Arial" w:cs="Arial"/>
                <w:color w:val="FF0000"/>
                <w:sz w:val="20"/>
                <w:u w:val="single"/>
              </w:rPr>
              <w:t>:</w:t>
            </w:r>
            <w:r w:rsidRPr="00083F7A">
              <w:rPr>
                <w:rFonts w:ascii="Arial" w:hAnsi="Arial" w:cs="Arial"/>
                <w:sz w:val="20"/>
              </w:rPr>
              <w:t xml:space="preserve"> </w:t>
            </w:r>
          </w:p>
          <w:p w14:paraId="67F25F35" w14:textId="3D983448" w:rsidR="006C66C9" w:rsidRDefault="006C66C9" w:rsidP="006C66C9">
            <w:pPr>
              <w:pStyle w:val="ListParagraph"/>
              <w:numPr>
                <w:ilvl w:val="1"/>
                <w:numId w:val="64"/>
              </w:numPr>
              <w:ind w:leftChars="0"/>
              <w:rPr>
                <w:rFonts w:ascii="Arial" w:hAnsi="Arial" w:cs="Arial"/>
                <w:sz w:val="20"/>
              </w:rPr>
            </w:pPr>
            <w:r w:rsidRPr="00083F7A">
              <w:rPr>
                <w:rFonts w:ascii="Arial" w:hAnsi="Arial" w:cs="Arial"/>
                <w:color w:val="FF0000"/>
                <w:sz w:val="20"/>
                <w:u w:val="single"/>
              </w:rPr>
              <w:t xml:space="preserve">Setting to </w:t>
            </w:r>
            <w:r>
              <w:rPr>
                <w:rFonts w:ascii="Arial" w:hAnsi="Arial" w:cs="Arial"/>
                <w:sz w:val="20"/>
              </w:rPr>
              <w:t>1</w:t>
            </w:r>
            <w:r w:rsidR="00F41F8C" w:rsidRPr="00083F7A">
              <w:rPr>
                <w:rFonts w:ascii="Arial" w:hAnsi="Arial" w:cs="Arial"/>
                <w:sz w:val="20"/>
              </w:rPr>
              <w:t xml:space="preserve">33 (DENIED_TID_TO_LINK_MAPPING) </w:t>
            </w:r>
            <w:r w:rsidRPr="00083F7A">
              <w:rPr>
                <w:rFonts w:ascii="Arial" w:hAnsi="Arial" w:cs="Arial"/>
                <w:color w:val="FF0000"/>
                <w:sz w:val="20"/>
                <w:u w:val="single"/>
              </w:rPr>
              <w:t>the Status Code in the TID-to-link Mapping Response frame.</w:t>
            </w:r>
            <w:r w:rsidR="0085777F">
              <w:rPr>
                <w:rFonts w:ascii="Arial" w:hAnsi="Arial" w:cs="Arial"/>
                <w:color w:val="FF0000"/>
                <w:sz w:val="20"/>
                <w:u w:val="single"/>
              </w:rPr>
              <w:t xml:space="preserve"> The responding MLD shall not include the </w:t>
            </w:r>
            <w:r w:rsidR="0085777F" w:rsidRPr="00793D96">
              <w:rPr>
                <w:rFonts w:ascii="Arial" w:hAnsi="Arial" w:cs="Arial"/>
                <w:color w:val="FF0000"/>
                <w:sz w:val="20"/>
                <w:u w:val="single"/>
              </w:rPr>
              <w:t>TID-To-Link Mapping element in the frame</w:t>
            </w:r>
            <w:r w:rsidR="0085777F">
              <w:rPr>
                <w:rFonts w:ascii="Arial" w:hAnsi="Arial" w:cs="Arial"/>
                <w:color w:val="FF0000"/>
                <w:sz w:val="20"/>
                <w:u w:val="single"/>
              </w:rPr>
              <w:t xml:space="preserve">. </w:t>
            </w:r>
            <w:r w:rsidR="0085777F" w:rsidRPr="00F875F9">
              <w:rPr>
                <w:sz w:val="20"/>
                <w:highlight w:val="yellow"/>
              </w:rPr>
              <w:t xml:space="preserve">(#CID </w:t>
            </w:r>
            <w:r w:rsidR="0085777F">
              <w:rPr>
                <w:sz w:val="20"/>
                <w:highlight w:val="yellow"/>
              </w:rPr>
              <w:t>18136</w:t>
            </w:r>
            <w:r w:rsidR="0085777F" w:rsidRPr="00793D96">
              <w:rPr>
                <w:sz w:val="20"/>
                <w:highlight w:val="yellow"/>
              </w:rPr>
              <w:t>)</w:t>
            </w:r>
          </w:p>
          <w:p w14:paraId="72102B55" w14:textId="45362B55" w:rsidR="00F41F8C" w:rsidRPr="00083F7A" w:rsidRDefault="0085777F" w:rsidP="00083F7A">
            <w:pPr>
              <w:pStyle w:val="ListParagraph"/>
              <w:numPr>
                <w:ilvl w:val="1"/>
                <w:numId w:val="64"/>
              </w:numPr>
              <w:ind w:leftChars="0"/>
              <w:rPr>
                <w:rFonts w:ascii="Arial" w:hAnsi="Arial" w:cs="Arial"/>
                <w:sz w:val="20"/>
              </w:rPr>
            </w:pPr>
            <w:r>
              <w:rPr>
                <w:rFonts w:ascii="Arial" w:hAnsi="Arial" w:cs="Arial"/>
                <w:color w:val="FF0000"/>
                <w:sz w:val="20"/>
                <w:u w:val="single"/>
              </w:rPr>
              <w:t>S</w:t>
            </w:r>
            <w:r w:rsidR="006C66C9" w:rsidRPr="00793D96">
              <w:rPr>
                <w:rFonts w:ascii="Arial" w:hAnsi="Arial" w:cs="Arial"/>
                <w:color w:val="FF0000"/>
                <w:sz w:val="20"/>
                <w:u w:val="single"/>
              </w:rPr>
              <w:t>etting to</w:t>
            </w:r>
            <w:r w:rsidR="006C66C9" w:rsidRPr="00083F7A">
              <w:rPr>
                <w:rFonts w:ascii="Arial" w:hAnsi="Arial" w:cs="Arial"/>
                <w:sz w:val="20"/>
              </w:rPr>
              <w:t xml:space="preserve"> </w:t>
            </w:r>
            <w:r w:rsidR="00F41F8C" w:rsidRPr="00083F7A">
              <w:rPr>
                <w:rFonts w:ascii="Arial" w:hAnsi="Arial" w:cs="Arial"/>
                <w:sz w:val="20"/>
              </w:rPr>
              <w:t xml:space="preserve">134 (PREFERRED_TID_TO_LINK_MAPPING_SUGGESTED) the Status Code in the TID-to-link Mapping Response frame. </w:t>
            </w:r>
            <w:r w:rsidR="00F41F8C" w:rsidRPr="00083F7A">
              <w:rPr>
                <w:rFonts w:ascii="Arial" w:hAnsi="Arial" w:cs="Arial"/>
                <w:strike/>
                <w:color w:val="FF0000"/>
                <w:sz w:val="20"/>
              </w:rPr>
              <w:t>When the Status Code in the TID-to-</w:t>
            </w:r>
            <w:r w:rsidR="00F41F8C" w:rsidRPr="00083F7A">
              <w:rPr>
                <w:rFonts w:ascii="Arial" w:hAnsi="Arial" w:cs="Arial"/>
                <w:strike/>
                <w:color w:val="FF0000"/>
                <w:sz w:val="20"/>
              </w:rPr>
              <w:lastRenderedPageBreak/>
              <w:t xml:space="preserve">link Mapping Response frame is 134 (PREFERRED_TID_TO_LINK_MAPPING_SUGGESTED), </w:t>
            </w:r>
            <w:proofErr w:type="spellStart"/>
            <w:r>
              <w:rPr>
                <w:rFonts w:ascii="Arial" w:hAnsi="Arial" w:cs="Arial"/>
                <w:strike/>
                <w:color w:val="FF0000"/>
                <w:sz w:val="20"/>
              </w:rPr>
              <w:t>t</w:t>
            </w:r>
            <w:r w:rsidRPr="00083F7A">
              <w:rPr>
                <w:rFonts w:ascii="Arial" w:hAnsi="Arial" w:cs="Arial"/>
                <w:color w:val="FF0000"/>
                <w:sz w:val="20"/>
                <w:u w:val="single"/>
              </w:rPr>
              <w:t>T</w:t>
            </w:r>
            <w:r w:rsidR="00F41F8C" w:rsidRPr="00083F7A">
              <w:rPr>
                <w:rFonts w:ascii="Arial" w:hAnsi="Arial" w:cs="Arial"/>
                <w:sz w:val="20"/>
              </w:rPr>
              <w:t>he</w:t>
            </w:r>
            <w:proofErr w:type="spellEnd"/>
            <w:r w:rsidR="00F41F8C" w:rsidRPr="00083F7A">
              <w:rPr>
                <w:rFonts w:ascii="Arial" w:hAnsi="Arial" w:cs="Arial"/>
                <w:sz w:val="20"/>
              </w:rPr>
              <w:t xml:space="preserve"> responding MLD </w:t>
            </w:r>
            <w:r w:rsidR="00F41F8C" w:rsidRPr="00083F7A">
              <w:rPr>
                <w:rFonts w:ascii="Arial" w:hAnsi="Arial" w:cs="Arial"/>
                <w:strike/>
                <w:color w:val="FF0000"/>
                <w:sz w:val="20"/>
              </w:rPr>
              <w:t xml:space="preserve">is suggesting </w:t>
            </w:r>
            <w:r w:rsidRPr="00083F7A">
              <w:rPr>
                <w:rFonts w:ascii="Arial" w:hAnsi="Arial" w:cs="Arial"/>
                <w:color w:val="FF0000"/>
                <w:sz w:val="20"/>
                <w:u w:val="single"/>
              </w:rPr>
              <w:t xml:space="preserve">shall include </w:t>
            </w:r>
            <w:r w:rsidRPr="00F875F9">
              <w:rPr>
                <w:sz w:val="20"/>
                <w:highlight w:val="yellow"/>
              </w:rPr>
              <w:t xml:space="preserve">(#CID </w:t>
            </w:r>
            <w:r>
              <w:rPr>
                <w:sz w:val="20"/>
                <w:highlight w:val="yellow"/>
              </w:rPr>
              <w:t>16491</w:t>
            </w:r>
            <w:r w:rsidRPr="00793D96">
              <w:rPr>
                <w:sz w:val="20"/>
                <w:highlight w:val="yellow"/>
              </w:rPr>
              <w:t>)</w:t>
            </w:r>
            <w:r>
              <w:rPr>
                <w:sz w:val="20"/>
              </w:rPr>
              <w:t xml:space="preserve"> </w:t>
            </w:r>
            <w:r w:rsidR="00F41F8C" w:rsidRPr="00083F7A">
              <w:rPr>
                <w:rFonts w:ascii="Arial" w:hAnsi="Arial" w:cs="Arial"/>
                <w:sz w:val="20"/>
              </w:rPr>
              <w:t xml:space="preserve">a preferred mapping </w:t>
            </w:r>
            <w:r w:rsidR="00F41F8C" w:rsidRPr="00083F7A">
              <w:rPr>
                <w:rFonts w:ascii="Arial" w:hAnsi="Arial" w:cs="Arial"/>
                <w:strike/>
                <w:color w:val="FF0000"/>
                <w:sz w:val="20"/>
              </w:rPr>
              <w:t xml:space="preserve">as indicated </w:t>
            </w:r>
            <w:r w:rsidR="00F41F8C" w:rsidRPr="00083F7A">
              <w:rPr>
                <w:rFonts w:ascii="Arial" w:hAnsi="Arial" w:cs="Arial"/>
                <w:sz w:val="20"/>
              </w:rPr>
              <w:t xml:space="preserve">in the TID-to-link Mapping element </w:t>
            </w:r>
            <w:r w:rsidR="00F41F8C" w:rsidRPr="00083F7A">
              <w:rPr>
                <w:rFonts w:ascii="Arial" w:hAnsi="Arial" w:cs="Arial"/>
                <w:strike/>
                <w:color w:val="FF0000"/>
                <w:sz w:val="20"/>
              </w:rPr>
              <w:t xml:space="preserve">included </w:t>
            </w:r>
            <w:r w:rsidR="00F41F8C" w:rsidRPr="00083F7A">
              <w:rPr>
                <w:rFonts w:ascii="Arial" w:hAnsi="Arial" w:cs="Arial"/>
                <w:sz w:val="20"/>
              </w:rPr>
              <w:t>in the frame.</w:t>
            </w:r>
          </w:p>
          <w:p w14:paraId="0D3A35F7" w14:textId="77777777" w:rsidR="00F41F8C" w:rsidRDefault="00F41F8C" w:rsidP="00F41F8C">
            <w:pPr>
              <w:rPr>
                <w:rFonts w:ascii="Arial" w:hAnsi="Arial" w:cs="Arial"/>
                <w:sz w:val="20"/>
              </w:rPr>
            </w:pPr>
          </w:p>
          <w:p w14:paraId="61BA488E" w14:textId="282385FB" w:rsidR="00DD30BA" w:rsidRDefault="00F41F8C" w:rsidP="00F41F8C">
            <w:pPr>
              <w:rPr>
                <w:rFonts w:ascii="Arial" w:hAnsi="Arial" w:cs="Arial"/>
                <w:sz w:val="20"/>
              </w:rPr>
            </w:pPr>
            <w:r w:rsidRPr="00F41F8C">
              <w:rPr>
                <w:rFonts w:ascii="Arial" w:hAnsi="Arial" w:cs="Arial"/>
                <w:sz w:val="20"/>
              </w:rPr>
              <w:t xml:space="preserve">An MLD may suggest a preferred TID-to-link mapping to a peer MLD by sending an unsolicited TID-to-link Mapping Response frame with the Dialog Token field set to 0 that includes the TID-to-link Mapping element and sets the Status Code to 134 (PREFERRED_TID_TO_LINK_MAPPING_SUGGESTED). An MLD shall not send an unsolicited TID-to-link Mapping Response frame that includes the TID-to-link Mapping element and </w:t>
            </w:r>
            <w:r w:rsidR="0085777F" w:rsidRPr="00083F7A">
              <w:rPr>
                <w:rFonts w:ascii="Arial" w:hAnsi="Arial" w:cs="Arial"/>
                <w:color w:val="FF0000"/>
                <w:sz w:val="20"/>
                <w:u w:val="single"/>
              </w:rPr>
              <w:t xml:space="preserve">in which </w:t>
            </w:r>
            <w:r w:rsidR="0085777F">
              <w:rPr>
                <w:rFonts w:ascii="Arial" w:hAnsi="Arial" w:cs="Arial"/>
                <w:color w:val="FF0000"/>
                <w:sz w:val="20"/>
                <w:u w:val="single"/>
              </w:rPr>
              <w:t xml:space="preserve">the Status Code is set </w:t>
            </w:r>
            <w:r w:rsidRPr="00083F7A">
              <w:rPr>
                <w:rFonts w:ascii="Arial" w:hAnsi="Arial" w:cs="Arial"/>
                <w:strike/>
                <w:color w:val="FF0000"/>
                <w:sz w:val="20"/>
              </w:rPr>
              <w:t>sets the Status Code</w:t>
            </w:r>
            <w:r w:rsidRPr="00F41F8C">
              <w:rPr>
                <w:rFonts w:ascii="Arial" w:hAnsi="Arial" w:cs="Arial"/>
                <w:sz w:val="20"/>
              </w:rPr>
              <w:t xml:space="preserve"> </w:t>
            </w:r>
            <w:r w:rsidR="0085777F" w:rsidRPr="00F875F9">
              <w:rPr>
                <w:sz w:val="20"/>
                <w:highlight w:val="yellow"/>
              </w:rPr>
              <w:t xml:space="preserve">(#CID </w:t>
            </w:r>
            <w:r w:rsidR="0085777F">
              <w:rPr>
                <w:sz w:val="20"/>
                <w:highlight w:val="yellow"/>
              </w:rPr>
              <w:t>16588</w:t>
            </w:r>
            <w:r w:rsidR="0085777F" w:rsidRPr="00793D96">
              <w:rPr>
                <w:sz w:val="20"/>
                <w:highlight w:val="yellow"/>
              </w:rPr>
              <w:t>)</w:t>
            </w:r>
            <w:r w:rsidR="0085777F">
              <w:rPr>
                <w:sz w:val="20"/>
              </w:rPr>
              <w:t xml:space="preserve"> </w:t>
            </w:r>
            <w:r w:rsidRPr="00F41F8C">
              <w:rPr>
                <w:rFonts w:ascii="Arial" w:hAnsi="Arial" w:cs="Arial"/>
                <w:sz w:val="20"/>
              </w:rPr>
              <w:t>to either 0 (SUCCESS) or 133 (DENIED_TID_TO_LINK_MAPPING).</w:t>
            </w:r>
          </w:p>
          <w:p w14:paraId="759FD085" w14:textId="26DFF73A" w:rsidR="00311E88" w:rsidRDefault="00311E88" w:rsidP="004D3875">
            <w:pPr>
              <w:rPr>
                <w:rFonts w:ascii="Arial" w:hAnsi="Arial" w:cs="Arial"/>
                <w:sz w:val="20"/>
              </w:rPr>
            </w:pPr>
          </w:p>
        </w:tc>
      </w:tr>
      <w:tr w:rsidR="004D3875" w:rsidRPr="009267F3" w14:paraId="61835CF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83DF68" w14:textId="77777777" w:rsidR="004D3875" w:rsidRPr="009267F3" w:rsidRDefault="004D3875" w:rsidP="004D3875">
            <w:pPr>
              <w:tabs>
                <w:tab w:val="left" w:pos="288"/>
              </w:tabs>
              <w:rPr>
                <w:rFonts w:ascii="Arial" w:hAnsi="Arial" w:cs="Arial"/>
                <w:sz w:val="20"/>
              </w:rPr>
            </w:pPr>
            <w:r w:rsidRPr="009267F3">
              <w:rPr>
                <w:rFonts w:ascii="Arial" w:hAnsi="Arial" w:cs="Arial"/>
                <w:sz w:val="20"/>
              </w:rPr>
              <w:lastRenderedPageBreak/>
              <w:t>15523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1E8B6B" w14:textId="77777777" w:rsidR="004D3875" w:rsidRPr="009267F3" w:rsidRDefault="004D3875" w:rsidP="004D3875">
            <w:pPr>
              <w:rPr>
                <w:rFonts w:ascii="Arial" w:hAnsi="Arial" w:cs="Arial"/>
                <w:sz w:val="20"/>
              </w:rPr>
            </w:pPr>
            <w:r w:rsidRPr="009267F3">
              <w:rPr>
                <w:rFonts w:ascii="Arial" w:hAnsi="Arial" w:cs="Arial"/>
                <w:sz w:val="20"/>
              </w:rPr>
              <w:t>516.18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D784C8" w14:textId="4291106D" w:rsidR="004D3875" w:rsidRPr="009267F3" w:rsidRDefault="004D3875" w:rsidP="004D3875">
            <w:pPr>
              <w:rPr>
                <w:rFonts w:ascii="Arial" w:hAnsi="Arial" w:cs="Arial"/>
                <w:sz w:val="20"/>
              </w:rPr>
            </w:pPr>
            <w:r w:rsidRPr="009267F3">
              <w:rPr>
                <w:rFonts w:ascii="Arial" w:hAnsi="Arial" w:cs="Arial"/>
                <w:sz w:val="20"/>
              </w:rPr>
              <w:t xml:space="preserve">Should the </w:t>
            </w:r>
            <w:r w:rsidR="00D51F91">
              <w:rPr>
                <w:rFonts w:ascii="Arial" w:hAnsi="Arial" w:cs="Arial"/>
                <w:sz w:val="20"/>
              </w:rPr>
              <w:t>‘</w:t>
            </w:r>
            <w:r w:rsidRPr="009267F3">
              <w:rPr>
                <w:rFonts w:ascii="Arial" w:hAnsi="Arial" w:cs="Arial"/>
                <w:sz w:val="20"/>
              </w:rPr>
              <w:t>unsolicited TID-to-link Mapping Response frame</w:t>
            </w:r>
            <w:r w:rsidR="00D51F91">
              <w:rPr>
                <w:rFonts w:ascii="Arial" w:hAnsi="Arial" w:cs="Arial"/>
                <w:sz w:val="20"/>
              </w:rPr>
              <w:t>’</w:t>
            </w:r>
            <w:r w:rsidRPr="009267F3">
              <w:rPr>
                <w:rFonts w:ascii="Arial" w:hAnsi="Arial" w:cs="Arial"/>
                <w:sz w:val="20"/>
              </w:rPr>
              <w:t xml:space="preserve"> be an individually addressed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0D9857" w14:textId="77777777" w:rsidR="004D3875" w:rsidRPr="009267F3" w:rsidRDefault="004D3875" w:rsidP="004D3875">
            <w:pPr>
              <w:rPr>
                <w:rFonts w:ascii="Arial" w:hAnsi="Arial" w:cs="Arial"/>
                <w:sz w:val="20"/>
              </w:rPr>
            </w:pPr>
            <w:r w:rsidRPr="009267F3">
              <w:rPr>
                <w:rFonts w:ascii="Arial" w:hAnsi="Arial" w:cs="Arial"/>
                <w:sz w:val="20"/>
              </w:rPr>
              <w:t xml:space="preserve">Change </w:t>
            </w:r>
            <w:proofErr w:type="gramStart"/>
            <w:r w:rsidRPr="009267F3">
              <w:rPr>
                <w:rFonts w:ascii="Arial" w:hAnsi="Arial" w:cs="Arial"/>
                <w:sz w:val="20"/>
              </w:rPr>
              <w:t>to:</w:t>
            </w:r>
            <w:proofErr w:type="gramEnd"/>
            <w:r w:rsidRPr="009267F3">
              <w:rPr>
                <w:rFonts w:ascii="Arial" w:hAnsi="Arial" w:cs="Arial"/>
                <w:sz w:val="20"/>
              </w:rPr>
              <w:t xml:space="preserve"> sending an individually addressed unsolicited TID-to-link Mapping Response frame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C9C77F" w14:textId="5944B26D" w:rsidR="004D3875" w:rsidRDefault="004D3875" w:rsidP="004D3875">
            <w:pPr>
              <w:rPr>
                <w:rFonts w:ascii="Arial" w:hAnsi="Arial" w:cs="Arial"/>
                <w:sz w:val="20"/>
              </w:rPr>
            </w:pPr>
            <w:r>
              <w:rPr>
                <w:rFonts w:ascii="Arial" w:hAnsi="Arial" w:cs="Arial"/>
                <w:sz w:val="20"/>
              </w:rPr>
              <w:t>Rejected-</w:t>
            </w:r>
          </w:p>
          <w:p w14:paraId="7B9A1778" w14:textId="52300C8C" w:rsidR="004D3875" w:rsidRPr="009267F3" w:rsidRDefault="004D3875" w:rsidP="004D3875">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4D3875" w:rsidRPr="009267F3" w14:paraId="337D5B8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915741" w14:textId="77777777" w:rsidR="004D3875" w:rsidRPr="009267F3" w:rsidRDefault="004D3875" w:rsidP="004D3875">
            <w:pPr>
              <w:tabs>
                <w:tab w:val="left" w:pos="288"/>
              </w:tabs>
              <w:rPr>
                <w:rFonts w:ascii="Arial" w:hAnsi="Arial" w:cs="Arial"/>
                <w:sz w:val="20"/>
              </w:rPr>
            </w:pPr>
            <w:r w:rsidRPr="009267F3">
              <w:rPr>
                <w:rFonts w:ascii="Arial" w:hAnsi="Arial" w:cs="Arial"/>
                <w:sz w:val="20"/>
              </w:rPr>
              <w:t>15608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CD19F3" w14:textId="77777777" w:rsidR="004D3875" w:rsidRPr="009267F3" w:rsidRDefault="004D3875" w:rsidP="004D3875">
            <w:pPr>
              <w:rPr>
                <w:rFonts w:ascii="Arial" w:hAnsi="Arial" w:cs="Arial"/>
                <w:sz w:val="20"/>
              </w:rPr>
            </w:pPr>
            <w:r w:rsidRPr="009267F3">
              <w:rPr>
                <w:rFonts w:ascii="Arial" w:hAnsi="Arial" w:cs="Arial"/>
                <w:sz w:val="20"/>
              </w:rPr>
              <w:t>516.18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696819" w14:textId="77777777" w:rsidR="004D3875" w:rsidRPr="009267F3" w:rsidRDefault="004D3875" w:rsidP="004D3875">
            <w:pPr>
              <w:rPr>
                <w:rFonts w:ascii="Arial" w:hAnsi="Arial" w:cs="Arial"/>
                <w:sz w:val="20"/>
              </w:rPr>
            </w:pPr>
            <w:r w:rsidRPr="009267F3">
              <w:rPr>
                <w:rFonts w:ascii="Arial" w:hAnsi="Arial" w:cs="Arial"/>
                <w:sz w:val="20"/>
              </w:rPr>
              <w:t>It is necessary to clarify how to interpret the preferred link indicated for a TID that is missing from the TID-to-Link mapping element transmitted to indicate preferred TID-to-Link mapping.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CB8BC8" w14:textId="77777777" w:rsidR="004D3875" w:rsidRPr="009267F3" w:rsidRDefault="004D3875" w:rsidP="004D3875">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CA2752" w14:textId="77777777" w:rsidR="004D3875" w:rsidRDefault="004D3875" w:rsidP="004D3875">
            <w:pPr>
              <w:rPr>
                <w:rFonts w:ascii="Arial" w:hAnsi="Arial" w:cs="Arial"/>
                <w:sz w:val="20"/>
              </w:rPr>
            </w:pPr>
            <w:proofErr w:type="spellStart"/>
            <w:r>
              <w:rPr>
                <w:rFonts w:ascii="Arial" w:hAnsi="Arial" w:cs="Arial"/>
                <w:sz w:val="20"/>
              </w:rPr>
              <w:t>Rejeted</w:t>
            </w:r>
            <w:proofErr w:type="spellEnd"/>
            <w:r>
              <w:rPr>
                <w:rFonts w:ascii="Arial" w:hAnsi="Arial" w:cs="Arial"/>
                <w:sz w:val="20"/>
              </w:rPr>
              <w:t xml:space="preserve">- </w:t>
            </w:r>
          </w:p>
          <w:p w14:paraId="19BE4582" w14:textId="185E46BB" w:rsidR="004D3875" w:rsidRPr="009267F3" w:rsidRDefault="004D3875" w:rsidP="004D3875">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4D3875" w:rsidRPr="009267F3" w14:paraId="0B834E7C"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968DA5" w14:textId="77777777" w:rsidR="004D3875" w:rsidRPr="009267F3" w:rsidRDefault="004D3875" w:rsidP="004D3875">
            <w:pPr>
              <w:tabs>
                <w:tab w:val="left" w:pos="288"/>
              </w:tabs>
              <w:rPr>
                <w:rFonts w:ascii="Arial" w:hAnsi="Arial" w:cs="Arial"/>
                <w:sz w:val="20"/>
              </w:rPr>
            </w:pPr>
            <w:r w:rsidRPr="009267F3">
              <w:rPr>
                <w:rFonts w:ascii="Arial" w:hAnsi="Arial" w:cs="Arial"/>
                <w:sz w:val="20"/>
              </w:rPr>
              <w:t>17337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C4BB9F" w14:textId="77777777" w:rsidR="004D3875" w:rsidRPr="009267F3" w:rsidRDefault="004D3875" w:rsidP="004D3875">
            <w:pPr>
              <w:rPr>
                <w:rFonts w:ascii="Arial" w:hAnsi="Arial" w:cs="Arial"/>
                <w:sz w:val="20"/>
              </w:rPr>
            </w:pPr>
            <w:r w:rsidRPr="009267F3">
              <w:rPr>
                <w:rFonts w:ascii="Arial" w:hAnsi="Arial" w:cs="Arial"/>
                <w:sz w:val="20"/>
              </w:rPr>
              <w:t>516.27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5EA3F2" w14:textId="7B278C45" w:rsidR="004D3875" w:rsidRPr="009267F3" w:rsidRDefault="004D3875" w:rsidP="004D3875">
            <w:pPr>
              <w:rPr>
                <w:rFonts w:ascii="Arial" w:hAnsi="Arial" w:cs="Arial"/>
                <w:sz w:val="20"/>
              </w:rPr>
            </w:pPr>
            <w:r w:rsidRPr="009267F3">
              <w:rPr>
                <w:rFonts w:ascii="Arial" w:hAnsi="Arial" w:cs="Arial"/>
                <w:sz w:val="20"/>
              </w:rPr>
              <w:t xml:space="preserve">All negotiations that are initiated are expected to be new. Unless we have other </w:t>
            </w:r>
            <w:proofErr w:type="gramStart"/>
            <w:r w:rsidRPr="009267F3">
              <w:rPr>
                <w:rFonts w:ascii="Arial" w:hAnsi="Arial" w:cs="Arial"/>
                <w:sz w:val="20"/>
              </w:rPr>
              <w:t>places</w:t>
            </w:r>
            <w:proofErr w:type="gramEnd"/>
            <w:r w:rsidRPr="009267F3">
              <w:rPr>
                <w:rFonts w:ascii="Arial" w:hAnsi="Arial" w:cs="Arial"/>
                <w:sz w:val="20"/>
              </w:rPr>
              <w:t xml:space="preserve"> we initiate old negotiations I would suggest to remove </w:t>
            </w:r>
            <w:r w:rsidR="00D51F91">
              <w:rPr>
                <w:rFonts w:ascii="Arial" w:hAnsi="Arial" w:cs="Arial"/>
                <w:sz w:val="20"/>
              </w:rPr>
              <w:t>“</w:t>
            </w:r>
            <w:r w:rsidRPr="009267F3">
              <w:rPr>
                <w:rFonts w:ascii="Arial" w:hAnsi="Arial" w:cs="Arial"/>
                <w:sz w:val="20"/>
              </w:rPr>
              <w:t>new</w:t>
            </w:r>
            <w:r w:rsidR="00D51F91">
              <w:rPr>
                <w:rFonts w:ascii="Arial" w:hAnsi="Arial" w:cs="Arial"/>
                <w:sz w:val="20"/>
              </w:rPr>
              <w:t>”</w:t>
            </w:r>
            <w:r w:rsidRPr="009267F3">
              <w:rPr>
                <w:rFonts w:ascii="Arial" w:hAnsi="Arial" w:cs="Arial"/>
                <w:sz w:val="20"/>
              </w:rPr>
              <w:t xml:space="preserve"> in this context.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CC444F2" w14:textId="77777777" w:rsidR="004D3875" w:rsidRPr="009267F3" w:rsidRDefault="004D3875" w:rsidP="004D3875">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A18789" w14:textId="373D22C9" w:rsidR="004D3875" w:rsidRDefault="004D3875" w:rsidP="004D3875">
            <w:pPr>
              <w:rPr>
                <w:rFonts w:ascii="Arial" w:hAnsi="Arial" w:cs="Arial"/>
                <w:sz w:val="20"/>
              </w:rPr>
            </w:pPr>
            <w:r>
              <w:rPr>
                <w:rFonts w:ascii="Arial" w:hAnsi="Arial" w:cs="Arial"/>
                <w:sz w:val="20"/>
              </w:rPr>
              <w:t xml:space="preserve">Revised- </w:t>
            </w:r>
          </w:p>
          <w:p w14:paraId="335C47A7" w14:textId="77777777" w:rsidR="004D3875" w:rsidRDefault="004D3875" w:rsidP="004D3875">
            <w:pPr>
              <w:rPr>
                <w:rFonts w:ascii="Arial" w:hAnsi="Arial" w:cs="Arial"/>
                <w:sz w:val="20"/>
              </w:rPr>
            </w:pPr>
            <w:r>
              <w:rPr>
                <w:rFonts w:ascii="Arial" w:hAnsi="Arial" w:cs="Arial"/>
                <w:sz w:val="20"/>
              </w:rPr>
              <w:t xml:space="preserve">Agree in principle. </w:t>
            </w:r>
          </w:p>
          <w:p w14:paraId="7635A343" w14:textId="77777777" w:rsidR="004D3875" w:rsidRDefault="004D3875" w:rsidP="004D3875">
            <w:pPr>
              <w:rPr>
                <w:rFonts w:ascii="Arial" w:hAnsi="Arial" w:cs="Arial"/>
                <w:sz w:val="20"/>
              </w:rPr>
            </w:pPr>
          </w:p>
          <w:p w14:paraId="02C53A21" w14:textId="58FA41B4" w:rsidR="004D3875" w:rsidRDefault="004D3875" w:rsidP="004D3875">
            <w:pPr>
              <w:rPr>
                <w:rFonts w:ascii="Arial" w:hAnsi="Arial" w:cs="Arial"/>
                <w:sz w:val="20"/>
              </w:rPr>
            </w:pPr>
            <w:proofErr w:type="spellStart"/>
            <w:r>
              <w:rPr>
                <w:rFonts w:ascii="Arial" w:hAnsi="Arial" w:cs="Arial"/>
                <w:sz w:val="20"/>
              </w:rPr>
              <w:t>T</w:t>
            </w:r>
            <w:r w:rsidR="00D51F91">
              <w:rPr>
                <w:rFonts w:ascii="Arial" w:hAnsi="Arial" w:cs="Arial"/>
                <w:sz w:val="20"/>
              </w:rPr>
              <w:t>g</w:t>
            </w:r>
            <w:r>
              <w:rPr>
                <w:rFonts w:ascii="Arial" w:hAnsi="Arial" w:cs="Arial"/>
                <w:sz w:val="20"/>
              </w:rPr>
              <w:t>be</w:t>
            </w:r>
            <w:proofErr w:type="spellEnd"/>
            <w:r>
              <w:rPr>
                <w:rFonts w:ascii="Arial" w:hAnsi="Arial" w:cs="Arial"/>
                <w:sz w:val="20"/>
              </w:rPr>
              <w:t xml:space="preserve"> editor: </w:t>
            </w:r>
          </w:p>
          <w:p w14:paraId="6353AFF8" w14:textId="77777777" w:rsidR="004D3875" w:rsidRDefault="004D3875" w:rsidP="004D3875">
            <w:pPr>
              <w:rPr>
                <w:rFonts w:ascii="Arial" w:hAnsi="Arial" w:cs="Arial"/>
                <w:sz w:val="20"/>
              </w:rPr>
            </w:pPr>
            <w:r>
              <w:rPr>
                <w:rFonts w:ascii="Arial" w:hAnsi="Arial" w:cs="Arial"/>
                <w:sz w:val="20"/>
              </w:rPr>
              <w:t xml:space="preserve">Change from </w:t>
            </w:r>
          </w:p>
          <w:p w14:paraId="1C92AED7" w14:textId="78783B5F" w:rsidR="004D3875" w:rsidRDefault="004D3875" w:rsidP="004D3875">
            <w:pPr>
              <w:rPr>
                <w:rFonts w:ascii="Arial" w:hAnsi="Arial" w:cs="Arial"/>
                <w:sz w:val="20"/>
              </w:rPr>
            </w:pPr>
            <w:r>
              <w:rPr>
                <w:rFonts w:ascii="Arial" w:hAnsi="Arial" w:cs="Arial"/>
                <w:sz w:val="20"/>
              </w:rPr>
              <w:t>“</w:t>
            </w:r>
            <w:r w:rsidRPr="00FC11BD">
              <w:rPr>
                <w:rFonts w:ascii="Arial" w:hAnsi="Arial" w:cs="Arial"/>
                <w:sz w:val="20"/>
              </w:rPr>
              <w:t>a new TID-to-link mapping</w:t>
            </w:r>
            <w:r>
              <w:rPr>
                <w:rFonts w:ascii="Arial" w:hAnsi="Arial" w:cs="Arial"/>
                <w:sz w:val="20"/>
              </w:rPr>
              <w:t>”</w:t>
            </w:r>
          </w:p>
          <w:p w14:paraId="424A2E3F" w14:textId="77777777" w:rsidR="004D3875" w:rsidRDefault="004D3875" w:rsidP="004D3875">
            <w:pPr>
              <w:rPr>
                <w:rFonts w:ascii="Arial" w:hAnsi="Arial" w:cs="Arial"/>
                <w:sz w:val="20"/>
              </w:rPr>
            </w:pPr>
            <w:r>
              <w:rPr>
                <w:rFonts w:ascii="Arial" w:hAnsi="Arial" w:cs="Arial"/>
                <w:sz w:val="20"/>
              </w:rPr>
              <w:t xml:space="preserve">to </w:t>
            </w:r>
          </w:p>
          <w:p w14:paraId="32DCECF2" w14:textId="49FE4BA9" w:rsidR="004D3875" w:rsidRDefault="004D3875" w:rsidP="004D3875">
            <w:pPr>
              <w:rPr>
                <w:rFonts w:ascii="Arial" w:hAnsi="Arial" w:cs="Arial"/>
                <w:sz w:val="20"/>
              </w:rPr>
            </w:pPr>
            <w:r>
              <w:rPr>
                <w:rFonts w:ascii="Arial" w:hAnsi="Arial" w:cs="Arial"/>
                <w:sz w:val="20"/>
              </w:rPr>
              <w:t>“</w:t>
            </w:r>
            <w:r w:rsidRPr="00FC11BD">
              <w:rPr>
                <w:rFonts w:ascii="Arial" w:hAnsi="Arial" w:cs="Arial"/>
                <w:sz w:val="20"/>
              </w:rPr>
              <w:t>a TID-to-link mapping</w:t>
            </w:r>
            <w:r>
              <w:rPr>
                <w:rFonts w:ascii="Arial" w:hAnsi="Arial" w:cs="Arial"/>
                <w:sz w:val="20"/>
              </w:rPr>
              <w:t>”</w:t>
            </w:r>
          </w:p>
          <w:p w14:paraId="0095BD14" w14:textId="7F6D7832" w:rsidR="004D3875" w:rsidRPr="009267F3" w:rsidRDefault="004D3875" w:rsidP="004D3875">
            <w:pPr>
              <w:rPr>
                <w:rFonts w:ascii="Arial" w:hAnsi="Arial" w:cs="Arial"/>
                <w:sz w:val="20"/>
              </w:rPr>
            </w:pPr>
            <w:r>
              <w:rPr>
                <w:rFonts w:ascii="Arial" w:hAnsi="Arial" w:cs="Arial"/>
                <w:sz w:val="20"/>
              </w:rPr>
              <w:t xml:space="preserve">throughout </w:t>
            </w:r>
            <w:proofErr w:type="spellStart"/>
            <w:r>
              <w:rPr>
                <w:rFonts w:ascii="Arial" w:hAnsi="Arial" w:cs="Arial"/>
                <w:sz w:val="20"/>
              </w:rPr>
              <w:t>T</w:t>
            </w:r>
            <w:r w:rsidR="00D51F91">
              <w:rPr>
                <w:rFonts w:ascii="Arial" w:hAnsi="Arial" w:cs="Arial"/>
                <w:sz w:val="20"/>
              </w:rPr>
              <w:t>g</w:t>
            </w:r>
            <w:r>
              <w:rPr>
                <w:rFonts w:ascii="Arial" w:hAnsi="Arial" w:cs="Arial"/>
                <w:sz w:val="20"/>
              </w:rPr>
              <w:t>be</w:t>
            </w:r>
            <w:proofErr w:type="spellEnd"/>
            <w:r>
              <w:rPr>
                <w:rFonts w:ascii="Arial" w:hAnsi="Arial" w:cs="Arial"/>
                <w:sz w:val="20"/>
              </w:rPr>
              <w:t xml:space="preserve"> Draft 3.2.</w:t>
            </w:r>
          </w:p>
        </w:tc>
      </w:tr>
      <w:tr w:rsidR="004D3875" w:rsidRPr="009267F3" w14:paraId="365C5D5F"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669096"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16005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C5AFE8" w14:textId="77777777" w:rsidR="004D3875" w:rsidRPr="009267F3" w:rsidRDefault="004D3875" w:rsidP="004D3875">
            <w:pPr>
              <w:rPr>
                <w:rFonts w:ascii="Arial" w:hAnsi="Arial" w:cs="Arial"/>
                <w:sz w:val="20"/>
              </w:rPr>
            </w:pPr>
            <w:r w:rsidRPr="009267F3">
              <w:rPr>
                <w:rFonts w:ascii="Arial" w:hAnsi="Arial" w:cs="Arial"/>
                <w:sz w:val="20"/>
              </w:rPr>
              <w:t>516.29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FA3E88" w14:textId="77777777" w:rsidR="004D3875" w:rsidRPr="009267F3" w:rsidRDefault="004D3875" w:rsidP="004D3875">
            <w:pPr>
              <w:rPr>
                <w:rFonts w:ascii="Arial" w:hAnsi="Arial" w:cs="Arial"/>
                <w:sz w:val="20"/>
              </w:rPr>
            </w:pPr>
            <w:r w:rsidRPr="009267F3">
              <w:rPr>
                <w:rFonts w:ascii="Arial" w:hAnsi="Arial" w:cs="Arial"/>
                <w:sz w:val="20"/>
              </w:rPr>
              <w:t xml:space="preserve">Clarify what does it mean for the AP MLD to </w:t>
            </w:r>
            <w:proofErr w:type="gramStart"/>
            <w:r w:rsidRPr="009267F3">
              <w:rPr>
                <w:rFonts w:ascii="Arial" w:hAnsi="Arial" w:cs="Arial"/>
                <w:sz w:val="20"/>
              </w:rPr>
              <w:t>take into account</w:t>
            </w:r>
            <w:proofErr w:type="gramEnd"/>
            <w:r w:rsidRPr="009267F3">
              <w:rPr>
                <w:rFonts w:ascii="Arial" w:hAnsi="Arial" w:cs="Arial"/>
                <w:sz w:val="20"/>
              </w:rPr>
              <w:t xml:space="preserve"> traffic flows from the non-AP MLD when providing a preferred TID-to-link mapping or initiating a new TID-to-link mapping negotiation. Is this referring to R-TWT schedules and/or SCS streams which are setup for the non-AP MLD?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3DCCCA" w14:textId="77777777" w:rsidR="004D3875" w:rsidRPr="009267F3" w:rsidRDefault="004D3875" w:rsidP="004D3875">
            <w:pPr>
              <w:rPr>
                <w:rFonts w:ascii="Arial" w:hAnsi="Arial" w:cs="Arial"/>
                <w:sz w:val="20"/>
              </w:rPr>
            </w:pPr>
            <w:r w:rsidRPr="009267F3">
              <w:rPr>
                <w:rFonts w:ascii="Arial" w:hAnsi="Arial" w:cs="Arial"/>
                <w:sz w:val="20"/>
              </w:rPr>
              <w:t>Clarify text as per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8AB1C0" w14:textId="77777777" w:rsidR="004D3875" w:rsidRDefault="004D3875" w:rsidP="004D3875">
            <w:pPr>
              <w:rPr>
                <w:rFonts w:ascii="Arial" w:hAnsi="Arial" w:cs="Arial"/>
                <w:sz w:val="20"/>
              </w:rPr>
            </w:pPr>
            <w:r>
              <w:rPr>
                <w:rFonts w:ascii="Arial" w:hAnsi="Arial" w:cs="Arial"/>
                <w:sz w:val="20"/>
              </w:rPr>
              <w:t xml:space="preserve">Rejected- </w:t>
            </w:r>
          </w:p>
          <w:p w14:paraId="0AE60BB9" w14:textId="3F6C4C44" w:rsidR="004D3875" w:rsidRPr="009267F3" w:rsidRDefault="004D3875" w:rsidP="004D3875">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4D3875" w:rsidRPr="009267F3" w14:paraId="23C75EE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76E2F3"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16325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ED4B29" w14:textId="77777777" w:rsidR="004D3875" w:rsidRPr="009267F3" w:rsidRDefault="004D3875" w:rsidP="004D3875">
            <w:pPr>
              <w:rPr>
                <w:rFonts w:ascii="Arial" w:hAnsi="Arial" w:cs="Arial"/>
                <w:sz w:val="20"/>
              </w:rPr>
            </w:pPr>
            <w:r w:rsidRPr="009267F3">
              <w:rPr>
                <w:rFonts w:ascii="Arial" w:hAnsi="Arial" w:cs="Arial"/>
                <w:sz w:val="20"/>
              </w:rPr>
              <w:t>516.35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69374B" w14:textId="50FDA13B" w:rsidR="004D3875" w:rsidRPr="009267F3" w:rsidRDefault="00D51F91" w:rsidP="004D3875">
            <w:pPr>
              <w:rPr>
                <w:rFonts w:ascii="Arial" w:hAnsi="Arial" w:cs="Arial"/>
                <w:sz w:val="20"/>
              </w:rPr>
            </w:pPr>
            <w:r>
              <w:rPr>
                <w:rFonts w:ascii="Arial" w:hAnsi="Arial" w:cs="Arial"/>
                <w:sz w:val="20"/>
              </w:rPr>
              <w:t>“</w:t>
            </w:r>
            <w:proofErr w:type="gramStart"/>
            <w:r w:rsidR="004D3875" w:rsidRPr="009267F3">
              <w:rPr>
                <w:rFonts w:ascii="Arial" w:hAnsi="Arial" w:cs="Arial"/>
                <w:sz w:val="20"/>
              </w:rPr>
              <w:t>a</w:t>
            </w:r>
            <w:proofErr w:type="gramEnd"/>
            <w:r w:rsidR="004D3875" w:rsidRPr="009267F3">
              <w:rPr>
                <w:rFonts w:ascii="Arial" w:hAnsi="Arial" w:cs="Arial"/>
                <w:sz w:val="20"/>
              </w:rPr>
              <w:t xml:space="preserve"> MLD</w:t>
            </w:r>
            <w:r>
              <w:rPr>
                <w:rFonts w:ascii="Arial" w:hAnsi="Arial" w:cs="Arial"/>
                <w:sz w:val="20"/>
              </w:rPr>
              <w:t>”</w:t>
            </w:r>
            <w:r w:rsidR="004D3875" w:rsidRPr="009267F3">
              <w:rPr>
                <w:rFonts w:ascii="Arial" w:hAnsi="Arial" w:cs="Arial"/>
                <w:sz w:val="20"/>
              </w:rPr>
              <w:t xml:space="preserve"> is not correct.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7AF216" w14:textId="1F506FD7" w:rsidR="004D3875" w:rsidRPr="009267F3" w:rsidRDefault="004D3875" w:rsidP="004D3875">
            <w:pPr>
              <w:rPr>
                <w:rFonts w:ascii="Arial" w:hAnsi="Arial" w:cs="Arial"/>
                <w:sz w:val="20"/>
              </w:rPr>
            </w:pPr>
            <w:r w:rsidRPr="009267F3">
              <w:rPr>
                <w:rFonts w:ascii="Arial" w:hAnsi="Arial" w:cs="Arial"/>
                <w:sz w:val="20"/>
              </w:rPr>
              <w:t xml:space="preserve">Please change as: </w:t>
            </w:r>
            <w:r w:rsidR="00D51F91">
              <w:rPr>
                <w:rFonts w:ascii="Arial" w:hAnsi="Arial" w:cs="Arial"/>
                <w:sz w:val="20"/>
              </w:rPr>
              <w:t>“</w:t>
            </w:r>
            <w:r w:rsidRPr="009267F3">
              <w:rPr>
                <w:rFonts w:ascii="Arial" w:hAnsi="Arial" w:cs="Arial"/>
                <w:sz w:val="20"/>
              </w:rPr>
              <w:t>an MLD</w:t>
            </w:r>
            <w:r w:rsidR="00D51F91">
              <w:rPr>
                <w:rFonts w:ascii="Arial" w:hAnsi="Arial" w:cs="Arial"/>
                <w:sz w:val="20"/>
              </w:rPr>
              <w:t>”</w:t>
            </w:r>
            <w:r w:rsidRPr="009267F3">
              <w:rPr>
                <w:rFonts w:ascii="Arial" w:hAnsi="Arial" w:cs="Arial"/>
                <w:sz w:val="20"/>
              </w:rPr>
              <w: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A63EE3" w14:textId="6BDF3AE8" w:rsidR="004D3875" w:rsidRPr="009267F3" w:rsidRDefault="004D3875" w:rsidP="004D3875">
            <w:pPr>
              <w:rPr>
                <w:rFonts w:ascii="Arial" w:hAnsi="Arial" w:cs="Arial"/>
                <w:sz w:val="20"/>
              </w:rPr>
            </w:pPr>
            <w:r>
              <w:rPr>
                <w:rFonts w:ascii="Arial" w:hAnsi="Arial" w:cs="Arial"/>
                <w:sz w:val="20"/>
              </w:rPr>
              <w:t>Accepted</w:t>
            </w:r>
          </w:p>
        </w:tc>
      </w:tr>
      <w:tr w:rsidR="004D3875" w:rsidRPr="009267F3" w14:paraId="527B28BE"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90DF52"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16492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D41BFC" w14:textId="77777777" w:rsidR="004D3875" w:rsidRPr="009267F3" w:rsidRDefault="004D3875" w:rsidP="004D3875">
            <w:pPr>
              <w:rPr>
                <w:rFonts w:ascii="Arial" w:hAnsi="Arial" w:cs="Arial"/>
                <w:sz w:val="20"/>
              </w:rPr>
            </w:pPr>
            <w:r w:rsidRPr="009267F3">
              <w:rPr>
                <w:rFonts w:ascii="Arial" w:hAnsi="Arial" w:cs="Arial"/>
                <w:sz w:val="20"/>
              </w:rPr>
              <w:t>516.40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429286" w14:textId="49A46285" w:rsidR="004D3875" w:rsidRPr="009267F3" w:rsidRDefault="004D3875" w:rsidP="004D3875">
            <w:pPr>
              <w:rPr>
                <w:rFonts w:ascii="Arial" w:hAnsi="Arial" w:cs="Arial"/>
                <w:sz w:val="20"/>
              </w:rPr>
            </w:pPr>
            <w:r w:rsidRPr="009267F3">
              <w:rPr>
                <w:rFonts w:ascii="Arial" w:hAnsi="Arial" w:cs="Arial"/>
                <w:sz w:val="20"/>
              </w:rPr>
              <w:t xml:space="preserve">Please remove the following part of the sentence </w:t>
            </w:r>
            <w:r w:rsidR="00D51F91">
              <w:rPr>
                <w:rFonts w:ascii="Arial" w:hAnsi="Arial" w:cs="Arial"/>
                <w:sz w:val="20"/>
              </w:rPr>
              <w:t>“…</w:t>
            </w:r>
            <w:r w:rsidRPr="009267F3">
              <w:rPr>
                <w:rFonts w:ascii="Arial" w:hAnsi="Arial" w:cs="Arial"/>
                <w:sz w:val="20"/>
              </w:rPr>
              <w:t xml:space="preserve">except a non-AP MLD shall not </w:t>
            </w:r>
            <w:r w:rsidRPr="009267F3">
              <w:rPr>
                <w:rFonts w:ascii="Arial" w:hAnsi="Arial" w:cs="Arial"/>
                <w:sz w:val="20"/>
              </w:rPr>
              <w:lastRenderedPageBreak/>
              <w:t xml:space="preserve">tear down a negotiated TID-to-link mapping if the current TID-to-link mapping was established by an advertisement of TID-to-link </w:t>
            </w:r>
            <w:proofErr w:type="spellStart"/>
            <w:r w:rsidRPr="009267F3">
              <w:rPr>
                <w:rFonts w:ascii="Arial" w:hAnsi="Arial" w:cs="Arial"/>
                <w:sz w:val="20"/>
              </w:rPr>
              <w:t>mappi</w:t>
            </w:r>
            <w:r w:rsidR="00D51F91">
              <w:rPr>
                <w:rFonts w:ascii="Arial" w:hAnsi="Arial" w:cs="Arial"/>
                <w:sz w:val="20"/>
              </w:rPr>
              <w:t>“</w:t>
            </w:r>
            <w:r w:rsidRPr="009267F3">
              <w:rPr>
                <w:rFonts w:ascii="Arial" w:hAnsi="Arial" w:cs="Arial"/>
                <w:sz w:val="20"/>
              </w:rPr>
              <w:t>g</w:t>
            </w:r>
            <w:proofErr w:type="spellEnd"/>
            <w:r w:rsidRPr="009267F3">
              <w:rPr>
                <w:rFonts w:ascii="Arial" w:hAnsi="Arial" w:cs="Arial"/>
                <w:sz w:val="20"/>
              </w:rPr>
              <w:t xml:space="preserve"> " since the advertisement of TID-to-link mapping in Beacon or Probe Response frame is not considered as a negotiation between AP MLD and non-AP MLD (but rather a mandatory mapping for all non-AP MLDs associated with the AP MLD, as stated in P518L57)</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FC01D0" w14:textId="77777777" w:rsidR="004D3875" w:rsidRPr="009267F3" w:rsidRDefault="004D3875" w:rsidP="004D3875">
            <w:pPr>
              <w:rPr>
                <w:rFonts w:ascii="Arial" w:hAnsi="Arial" w:cs="Arial"/>
                <w:sz w:val="20"/>
              </w:rPr>
            </w:pPr>
            <w:r w:rsidRPr="009267F3">
              <w:rPr>
                <w:rFonts w:ascii="Arial" w:hAnsi="Arial" w:cs="Arial"/>
                <w:sz w:val="20"/>
              </w:rPr>
              <w:lastRenderedPageBreak/>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2EA926" w14:textId="77777777" w:rsidR="00D51F91" w:rsidRDefault="00D51F91" w:rsidP="00D51F91">
            <w:pPr>
              <w:rPr>
                <w:rFonts w:ascii="Arial" w:hAnsi="Arial" w:cs="Arial"/>
                <w:sz w:val="20"/>
              </w:rPr>
            </w:pPr>
            <w:r>
              <w:rPr>
                <w:rFonts w:ascii="Arial" w:hAnsi="Arial" w:cs="Arial"/>
                <w:sz w:val="20"/>
              </w:rPr>
              <w:t xml:space="preserve">Revised- </w:t>
            </w:r>
          </w:p>
          <w:p w14:paraId="041C179C" w14:textId="77777777" w:rsidR="00D51F91" w:rsidRDefault="00D51F91" w:rsidP="00D51F91">
            <w:pPr>
              <w:rPr>
                <w:rFonts w:ascii="Arial" w:hAnsi="Arial" w:cs="Arial"/>
                <w:sz w:val="20"/>
              </w:rPr>
            </w:pPr>
            <w:r>
              <w:rPr>
                <w:rFonts w:ascii="Arial" w:hAnsi="Arial" w:cs="Arial"/>
                <w:sz w:val="20"/>
              </w:rPr>
              <w:t>Agree in principle.</w:t>
            </w:r>
          </w:p>
          <w:p w14:paraId="08DE47F5" w14:textId="6CAC8BAE" w:rsidR="004D3875" w:rsidRPr="009267F3" w:rsidRDefault="00D51F91" w:rsidP="00D51F91">
            <w:pPr>
              <w:rPr>
                <w:rFonts w:ascii="Arial" w:hAnsi="Arial" w:cs="Arial"/>
                <w:sz w:val="20"/>
              </w:rPr>
            </w:pPr>
            <w:proofErr w:type="spellStart"/>
            <w:r w:rsidRPr="008B3B73">
              <w:rPr>
                <w:rFonts w:ascii="Arial" w:hAnsi="Arial" w:cs="Arial"/>
                <w:sz w:val="20"/>
              </w:rPr>
              <w:lastRenderedPageBreak/>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w:t>
            </w:r>
            <w:del w:id="126" w:author="Yongho Seok" w:date="2023-07-08T01:38:00Z">
              <w:r w:rsidDel="00F13CA6">
                <w:rPr>
                  <w:rFonts w:ascii="Arial" w:hAnsi="Arial" w:cs="Arial"/>
                  <w:sz w:val="20"/>
                </w:rPr>
                <w:delText>825</w:delText>
              </w:r>
              <w:r w:rsidRPr="008B3B73" w:rsidDel="00F13CA6">
                <w:rPr>
                  <w:rFonts w:ascii="Arial" w:hAnsi="Arial" w:cs="Arial"/>
                  <w:sz w:val="20"/>
                </w:rPr>
                <w:delText>r0</w:delText>
              </w:r>
            </w:del>
            <w:ins w:id="127" w:author="Yongho Seok" w:date="2023-07-08T01:38:00Z">
              <w:r w:rsidR="00F13CA6">
                <w:rPr>
                  <w:rFonts w:ascii="Arial" w:hAnsi="Arial" w:cs="Arial"/>
                  <w:sz w:val="20"/>
                </w:rPr>
                <w:t>825r1</w:t>
              </w:r>
            </w:ins>
            <w:r w:rsidRPr="008B3B73">
              <w:rPr>
                <w:rFonts w:ascii="Arial" w:hAnsi="Arial" w:cs="Arial"/>
                <w:sz w:val="20"/>
              </w:rPr>
              <w:t xml:space="preserve"> under all headings that include CID </w:t>
            </w:r>
            <w:r>
              <w:rPr>
                <w:rFonts w:ascii="Arial" w:hAnsi="Arial" w:cs="Arial"/>
                <w:sz w:val="20"/>
              </w:rPr>
              <w:t>16492</w:t>
            </w:r>
            <w:r w:rsidRPr="008B3B73">
              <w:rPr>
                <w:rFonts w:ascii="Arial" w:hAnsi="Arial" w:cs="Arial"/>
                <w:sz w:val="20"/>
              </w:rPr>
              <w:t>.</w:t>
            </w:r>
          </w:p>
        </w:tc>
      </w:tr>
      <w:tr w:rsidR="00D51F91" w:rsidRPr="009267F3" w14:paraId="478E3C3F" w14:textId="77777777" w:rsidTr="005708DF">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327F3F" w14:textId="77777777" w:rsidR="00D51F91" w:rsidRDefault="00D51F91" w:rsidP="004D3875">
            <w:pPr>
              <w:rPr>
                <w:rFonts w:ascii="Arial" w:hAnsi="Arial" w:cs="Arial"/>
                <w:sz w:val="20"/>
              </w:rPr>
            </w:pPr>
          </w:p>
          <w:p w14:paraId="2CF32475" w14:textId="728FCC28" w:rsidR="00D51F91" w:rsidRDefault="00D51F91" w:rsidP="004D3875">
            <w:pPr>
              <w:rPr>
                <w:rFonts w:ascii="Arial" w:hAnsi="Arial" w:cs="Arial"/>
                <w:sz w:val="20"/>
              </w:rPr>
            </w:pPr>
            <w:r w:rsidRPr="00D51F91">
              <w:rPr>
                <w:rFonts w:ascii="Arial" w:hAnsi="Arial" w:cs="Arial"/>
                <w:sz w:val="20"/>
              </w:rPr>
              <w:t xml:space="preserve">When two MLDs have negotiated a TID-to-link mapping, </w:t>
            </w:r>
            <w:proofErr w:type="gramStart"/>
            <w:r w:rsidRPr="00D51F91">
              <w:rPr>
                <w:rFonts w:ascii="Arial" w:hAnsi="Arial" w:cs="Arial"/>
                <w:sz w:val="20"/>
              </w:rPr>
              <w:t>either MLD</w:t>
            </w:r>
            <w:proofErr w:type="gramEnd"/>
            <w:r w:rsidRPr="00D51F91">
              <w:rPr>
                <w:rFonts w:ascii="Arial" w:hAnsi="Arial" w:cs="Arial"/>
                <w:sz w:val="20"/>
              </w:rPr>
              <w:t xml:space="preserve"> may tear down the negotiated TID-to-link mapping by sending an individually addressed TID-To-Link Mapping Teardown frame</w:t>
            </w:r>
            <w:r w:rsidRPr="00271996">
              <w:rPr>
                <w:rFonts w:ascii="Arial" w:hAnsi="Arial" w:cs="Arial"/>
                <w:strike/>
                <w:color w:val="FF0000"/>
                <w:sz w:val="20"/>
              </w:rPr>
              <w:t>, except a non-AP MLD shall not tear down a negotiated TID-to-link mapping if the current TID-to-link mapping was established by an advertisement of TID-to-link mapping</w:t>
            </w:r>
            <w:r>
              <w:rPr>
                <w:rFonts w:ascii="Arial" w:hAnsi="Arial" w:cs="Arial"/>
                <w:strike/>
                <w:color w:val="FF0000"/>
                <w:sz w:val="20"/>
              </w:rPr>
              <w:t xml:space="preserve"> </w:t>
            </w:r>
            <w:r w:rsidRPr="00F875F9">
              <w:rPr>
                <w:sz w:val="20"/>
                <w:highlight w:val="yellow"/>
              </w:rPr>
              <w:t xml:space="preserve">(#CID </w:t>
            </w:r>
            <w:r>
              <w:rPr>
                <w:sz w:val="20"/>
                <w:highlight w:val="yellow"/>
              </w:rPr>
              <w:t>164</w:t>
            </w:r>
            <w:r w:rsidRPr="00793D96">
              <w:rPr>
                <w:sz w:val="20"/>
                <w:highlight w:val="yellow"/>
              </w:rPr>
              <w:t>92)</w:t>
            </w:r>
            <w:r>
              <w:rPr>
                <w:sz w:val="20"/>
              </w:rPr>
              <w:t>.</w:t>
            </w:r>
          </w:p>
          <w:p w14:paraId="21FB7A44" w14:textId="37B81B11" w:rsidR="00D51F91" w:rsidRDefault="00D51F91" w:rsidP="00271996">
            <w:pPr>
              <w:rPr>
                <w:rFonts w:ascii="Arial" w:hAnsi="Arial" w:cs="Arial"/>
                <w:sz w:val="20"/>
              </w:rPr>
            </w:pPr>
          </w:p>
        </w:tc>
      </w:tr>
      <w:tr w:rsidR="004D3875" w:rsidRPr="009267F3" w14:paraId="666E96FF"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D6D757"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16493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10080A" w14:textId="77777777" w:rsidR="004D3875" w:rsidRPr="009267F3" w:rsidRDefault="004D3875" w:rsidP="004D3875">
            <w:pPr>
              <w:rPr>
                <w:rFonts w:ascii="Arial" w:hAnsi="Arial" w:cs="Arial"/>
                <w:sz w:val="20"/>
              </w:rPr>
            </w:pPr>
            <w:r w:rsidRPr="009267F3">
              <w:rPr>
                <w:rFonts w:ascii="Arial" w:hAnsi="Arial" w:cs="Arial"/>
                <w:sz w:val="20"/>
              </w:rPr>
              <w:t>516.53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111C88" w14:textId="51D694CD" w:rsidR="004D3875" w:rsidRPr="009267F3" w:rsidRDefault="004D3875" w:rsidP="004D3875">
            <w:pPr>
              <w:rPr>
                <w:rFonts w:ascii="Arial" w:hAnsi="Arial" w:cs="Arial"/>
                <w:sz w:val="20"/>
              </w:rPr>
            </w:pPr>
            <w:r w:rsidRPr="009267F3">
              <w:rPr>
                <w:rFonts w:ascii="Arial" w:hAnsi="Arial" w:cs="Arial"/>
                <w:sz w:val="20"/>
              </w:rPr>
              <w:t xml:space="preserve">Need to emphasize that </w:t>
            </w:r>
            <w:proofErr w:type="spellStart"/>
            <w:proofErr w:type="gramStart"/>
            <w:r w:rsidRPr="009267F3">
              <w:rPr>
                <w:rFonts w:ascii="Arial" w:hAnsi="Arial" w:cs="Arial"/>
                <w:sz w:val="20"/>
              </w:rPr>
              <w:t>t</w:t>
            </w:r>
            <w:r w:rsidR="00D51F91">
              <w:rPr>
                <w:rFonts w:ascii="Arial" w:hAnsi="Arial" w:cs="Arial"/>
                <w:sz w:val="20"/>
              </w:rPr>
              <w:t>“</w:t>
            </w:r>
            <w:proofErr w:type="gramEnd"/>
            <w:r w:rsidRPr="009267F3">
              <w:rPr>
                <w:rFonts w:ascii="Arial" w:hAnsi="Arial" w:cs="Arial"/>
                <w:sz w:val="20"/>
              </w:rPr>
              <w:t>e</w:t>
            </w:r>
            <w:proofErr w:type="spellEnd"/>
            <w:r w:rsidRPr="009267F3">
              <w:rPr>
                <w:rFonts w:ascii="Arial" w:hAnsi="Arial" w:cs="Arial"/>
                <w:sz w:val="20"/>
              </w:rPr>
              <w:t xml:space="preserve"> "most recent TID-to-link </w:t>
            </w:r>
            <w:proofErr w:type="spellStart"/>
            <w:r w:rsidRPr="009267F3">
              <w:rPr>
                <w:rFonts w:ascii="Arial" w:hAnsi="Arial" w:cs="Arial"/>
                <w:sz w:val="20"/>
              </w:rPr>
              <w:t>mapp</w:t>
            </w:r>
            <w:r w:rsidR="00D51F91">
              <w:rPr>
                <w:rFonts w:ascii="Arial" w:hAnsi="Arial" w:cs="Arial"/>
                <w:sz w:val="20"/>
              </w:rPr>
              <w:t>”</w:t>
            </w:r>
            <w:r w:rsidRPr="009267F3">
              <w:rPr>
                <w:rFonts w:ascii="Arial" w:hAnsi="Arial" w:cs="Arial"/>
                <w:sz w:val="20"/>
              </w:rPr>
              <w:t>ng</w:t>
            </w:r>
            <w:proofErr w:type="spellEnd"/>
            <w:r w:rsidRPr="009267F3">
              <w:rPr>
                <w:rFonts w:ascii="Arial" w:hAnsi="Arial" w:cs="Arial"/>
                <w:sz w:val="20"/>
              </w:rPr>
              <w:t>" is a successfully negotiated mapping,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807064" w14:textId="08BEDF1A" w:rsidR="004D3875" w:rsidRPr="009267F3" w:rsidRDefault="004D3875" w:rsidP="004D3875">
            <w:pPr>
              <w:rPr>
                <w:rFonts w:ascii="Arial" w:hAnsi="Arial" w:cs="Arial"/>
                <w:sz w:val="20"/>
              </w:rPr>
            </w:pPr>
            <w:r w:rsidRPr="009267F3">
              <w:rPr>
                <w:rFonts w:ascii="Arial" w:hAnsi="Arial" w:cs="Arial"/>
                <w:sz w:val="20"/>
              </w:rPr>
              <w:t xml:space="preserve">Please revise the sentence as </w:t>
            </w:r>
            <w:proofErr w:type="gramStart"/>
            <w:r w:rsidRPr="009267F3">
              <w:rPr>
                <w:rFonts w:ascii="Arial" w:hAnsi="Arial" w:cs="Arial"/>
                <w:sz w:val="20"/>
              </w:rPr>
              <w:t>follow</w:t>
            </w:r>
            <w:r w:rsidR="00D51F91">
              <w:rPr>
                <w:rFonts w:ascii="Arial" w:hAnsi="Arial" w:cs="Arial"/>
                <w:sz w:val="20"/>
              </w:rPr>
              <w:t>“</w:t>
            </w:r>
            <w:proofErr w:type="gramEnd"/>
            <w:r w:rsidRPr="009267F3">
              <w:rPr>
                <w:rFonts w:ascii="Arial" w:hAnsi="Arial" w:cs="Arial"/>
                <w:sz w:val="20"/>
              </w:rPr>
              <w:t xml:space="preserve">: "If an MLD has failed to negotiate the TID-to-link mapping with a peer MLD, the most recent *successfully negotiated* TID-to-link mapping of all TID shall remain unchanged and </w:t>
            </w:r>
            <w:proofErr w:type="spellStart"/>
            <w:r w:rsidRPr="009267F3">
              <w:rPr>
                <w:rFonts w:ascii="Arial" w:hAnsi="Arial" w:cs="Arial"/>
                <w:sz w:val="20"/>
              </w:rPr>
              <w:t>val</w:t>
            </w:r>
            <w:r w:rsidR="00D51F91">
              <w:rPr>
                <w:rFonts w:ascii="Arial" w:hAnsi="Arial" w:cs="Arial"/>
                <w:sz w:val="20"/>
              </w:rPr>
              <w:t>”</w:t>
            </w:r>
            <w:r w:rsidRPr="009267F3">
              <w:rPr>
                <w:rFonts w:ascii="Arial" w:hAnsi="Arial" w:cs="Arial"/>
                <w:sz w:val="20"/>
              </w:rPr>
              <w:t>d</w:t>
            </w:r>
            <w:proofErr w:type="spellEnd"/>
            <w:r w:rsidRPr="009267F3">
              <w:rPr>
                <w:rFonts w:ascii="Arial" w:hAnsi="Arial" w:cs="Arial"/>
                <w:sz w:val="20"/>
              </w:rPr>
              <w: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381F2E" w14:textId="331D9C34" w:rsidR="007D3331" w:rsidRDefault="007D3331" w:rsidP="007D3331">
            <w:pPr>
              <w:rPr>
                <w:rFonts w:ascii="Arial" w:hAnsi="Arial" w:cs="Arial"/>
                <w:sz w:val="20"/>
              </w:rPr>
            </w:pPr>
            <w:r>
              <w:rPr>
                <w:rFonts w:ascii="Arial" w:hAnsi="Arial" w:cs="Arial"/>
                <w:sz w:val="20"/>
              </w:rPr>
              <w:t>Re</w:t>
            </w:r>
            <w:r w:rsidR="002F7B1E">
              <w:rPr>
                <w:rFonts w:ascii="Arial" w:hAnsi="Arial" w:cs="Arial"/>
                <w:sz w:val="20"/>
              </w:rPr>
              <w:t>jected</w:t>
            </w:r>
            <w:r>
              <w:rPr>
                <w:rFonts w:ascii="Arial" w:hAnsi="Arial" w:cs="Arial"/>
                <w:sz w:val="20"/>
              </w:rPr>
              <w:t xml:space="preserve">- </w:t>
            </w:r>
          </w:p>
          <w:p w14:paraId="16319F74" w14:textId="34804BC7" w:rsidR="004D3875" w:rsidRDefault="002F7B1E" w:rsidP="007D3331">
            <w:pPr>
              <w:rPr>
                <w:rFonts w:ascii="Arial" w:hAnsi="Arial" w:cs="Arial"/>
                <w:sz w:val="20"/>
              </w:rPr>
            </w:pPr>
            <w:r>
              <w:rPr>
                <w:rFonts w:ascii="Arial" w:hAnsi="Arial" w:cs="Arial"/>
                <w:sz w:val="20"/>
              </w:rPr>
              <w:t xml:space="preserve">It is not just limited to the negotiated mapping. </w:t>
            </w:r>
          </w:p>
          <w:p w14:paraId="698A73B3" w14:textId="71FD9559" w:rsidR="002F7B1E" w:rsidRDefault="002F7B1E" w:rsidP="007D3331">
            <w:pPr>
              <w:rPr>
                <w:rFonts w:ascii="Arial" w:hAnsi="Arial" w:cs="Arial"/>
                <w:sz w:val="20"/>
              </w:rPr>
            </w:pPr>
            <w:r>
              <w:rPr>
                <w:rFonts w:ascii="Arial" w:hAnsi="Arial" w:cs="Arial"/>
                <w:sz w:val="20"/>
              </w:rPr>
              <w:t xml:space="preserve">It emphasizes that any TID-to-link mapping (if exists) remains unchanged and valid. </w:t>
            </w:r>
          </w:p>
          <w:p w14:paraId="35645DC8" w14:textId="521F4F4A" w:rsidR="002F7B1E" w:rsidRPr="009267F3" w:rsidRDefault="002F7B1E" w:rsidP="007D3331">
            <w:pPr>
              <w:rPr>
                <w:rFonts w:ascii="Arial" w:hAnsi="Arial" w:cs="Arial"/>
                <w:sz w:val="20"/>
              </w:rPr>
            </w:pPr>
          </w:p>
        </w:tc>
      </w:tr>
      <w:tr w:rsidR="004D3875" w:rsidRPr="009267F3" w14:paraId="2F155E62"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A3B092" w14:textId="77777777" w:rsidR="004D3875" w:rsidRPr="009267F3" w:rsidRDefault="004D3875" w:rsidP="004D3875">
            <w:pPr>
              <w:tabs>
                <w:tab w:val="left" w:pos="288"/>
              </w:tabs>
              <w:rPr>
                <w:rFonts w:ascii="Arial" w:hAnsi="Arial" w:cs="Arial"/>
                <w:sz w:val="20"/>
              </w:rPr>
            </w:pPr>
            <w:r w:rsidRPr="009267F3">
              <w:rPr>
                <w:rFonts w:ascii="Arial" w:hAnsi="Arial" w:cs="Arial"/>
                <w:sz w:val="20"/>
              </w:rPr>
              <w:t>17338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B99527" w14:textId="1D81A537" w:rsidR="004D3875" w:rsidRPr="009267F3" w:rsidRDefault="004D3875" w:rsidP="004D3875">
            <w:pPr>
              <w:rPr>
                <w:rFonts w:ascii="Arial" w:hAnsi="Arial" w:cs="Arial"/>
                <w:sz w:val="20"/>
              </w:rPr>
            </w:pPr>
            <w:r w:rsidRPr="009267F3">
              <w:rPr>
                <w:rFonts w:ascii="Arial" w:hAnsi="Arial" w:cs="Arial"/>
                <w:sz w:val="20"/>
              </w:rPr>
              <w:t>516.</w:t>
            </w:r>
            <w:r w:rsidR="00D51F91">
              <w:rPr>
                <w:rFonts w:ascii="Arial" w:hAnsi="Arial" w:cs="Arial"/>
                <w:sz w:val="20"/>
              </w:rPr>
              <w:t>“</w:t>
            </w:r>
            <w:r w:rsidRPr="009267F3">
              <w:rPr>
                <w:rFonts w:ascii="Arial" w:hAnsi="Arial" w:cs="Arial"/>
                <w:sz w:val="20"/>
              </w:rPr>
              <w:t>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9BB0EB" w14:textId="11ABEE5F" w:rsidR="004D3875" w:rsidRPr="009267F3" w:rsidRDefault="004D3875" w:rsidP="004D3875">
            <w:pPr>
              <w:rPr>
                <w:rFonts w:ascii="Arial" w:hAnsi="Arial" w:cs="Arial"/>
                <w:sz w:val="20"/>
              </w:rPr>
            </w:pPr>
            <w:r w:rsidRPr="009267F3">
              <w:rPr>
                <w:rFonts w:ascii="Arial" w:hAnsi="Arial" w:cs="Arial"/>
                <w:sz w:val="20"/>
              </w:rPr>
              <w:t>"</w:t>
            </w:r>
            <w:proofErr w:type="gramStart"/>
            <w:r w:rsidRPr="009267F3">
              <w:rPr>
                <w:rFonts w:ascii="Arial" w:hAnsi="Arial" w:cs="Arial"/>
                <w:sz w:val="20"/>
              </w:rPr>
              <w:t>shall</w:t>
            </w:r>
            <w:proofErr w:type="gramEnd"/>
            <w:r w:rsidRPr="009267F3">
              <w:rPr>
                <w:rFonts w:ascii="Arial" w:hAnsi="Arial" w:cs="Arial"/>
                <w:sz w:val="20"/>
              </w:rPr>
              <w:t xml:space="preserve"> remain unchanged and </w:t>
            </w:r>
            <w:proofErr w:type="spellStart"/>
            <w:r w:rsidRPr="009267F3">
              <w:rPr>
                <w:rFonts w:ascii="Arial" w:hAnsi="Arial" w:cs="Arial"/>
                <w:sz w:val="20"/>
              </w:rPr>
              <w:t>va</w:t>
            </w:r>
            <w:r w:rsidR="00D51F91">
              <w:rPr>
                <w:rFonts w:ascii="Arial" w:hAnsi="Arial" w:cs="Arial"/>
                <w:sz w:val="20"/>
              </w:rPr>
              <w:t>”</w:t>
            </w:r>
            <w:r w:rsidRPr="009267F3">
              <w:rPr>
                <w:rFonts w:ascii="Arial" w:hAnsi="Arial" w:cs="Arial"/>
                <w:sz w:val="20"/>
              </w:rPr>
              <w:t>id</w:t>
            </w:r>
            <w:proofErr w:type="spellEnd"/>
            <w:r w:rsidRPr="009267F3">
              <w:rPr>
                <w:rFonts w:ascii="Arial" w:hAnsi="Arial" w:cs="Arial"/>
                <w:sz w:val="20"/>
              </w:rPr>
              <w:t>"...for how long?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DEE03E" w14:textId="77777777" w:rsidR="004D3875" w:rsidRPr="009267F3" w:rsidRDefault="004D3875" w:rsidP="004D3875">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D4E6E0" w14:textId="77777777" w:rsidR="007D3331" w:rsidRDefault="007D3331" w:rsidP="007D3331">
            <w:pPr>
              <w:rPr>
                <w:rFonts w:ascii="Arial" w:hAnsi="Arial" w:cs="Arial"/>
                <w:sz w:val="20"/>
              </w:rPr>
            </w:pPr>
            <w:r>
              <w:rPr>
                <w:rFonts w:ascii="Arial" w:hAnsi="Arial" w:cs="Arial"/>
                <w:sz w:val="20"/>
              </w:rPr>
              <w:t xml:space="preserve">Revised- </w:t>
            </w:r>
          </w:p>
          <w:p w14:paraId="62AA08B9" w14:textId="77777777" w:rsidR="007D3331" w:rsidRDefault="007D3331" w:rsidP="007D3331">
            <w:pPr>
              <w:rPr>
                <w:rFonts w:ascii="Arial" w:hAnsi="Arial" w:cs="Arial"/>
                <w:sz w:val="20"/>
              </w:rPr>
            </w:pPr>
            <w:r>
              <w:rPr>
                <w:rFonts w:ascii="Arial" w:hAnsi="Arial" w:cs="Arial"/>
                <w:sz w:val="20"/>
              </w:rPr>
              <w:t>Agree in principle.</w:t>
            </w:r>
          </w:p>
          <w:p w14:paraId="634D7F31" w14:textId="32777C89" w:rsidR="00311E88" w:rsidRPr="009267F3" w:rsidRDefault="007D3331" w:rsidP="004D3875">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w:t>
            </w:r>
            <w:del w:id="128" w:author="Yongho Seok" w:date="2023-07-08T01:38:00Z">
              <w:r w:rsidDel="00F13CA6">
                <w:rPr>
                  <w:rFonts w:ascii="Arial" w:hAnsi="Arial" w:cs="Arial"/>
                  <w:sz w:val="20"/>
                </w:rPr>
                <w:delText>825</w:delText>
              </w:r>
              <w:r w:rsidRPr="008B3B73" w:rsidDel="00F13CA6">
                <w:rPr>
                  <w:rFonts w:ascii="Arial" w:hAnsi="Arial" w:cs="Arial"/>
                  <w:sz w:val="20"/>
                </w:rPr>
                <w:delText>r0</w:delText>
              </w:r>
            </w:del>
            <w:ins w:id="129" w:author="Yongho Seok" w:date="2023-07-08T01:38:00Z">
              <w:r w:rsidR="00F13CA6">
                <w:rPr>
                  <w:rFonts w:ascii="Arial" w:hAnsi="Arial" w:cs="Arial"/>
                  <w:sz w:val="20"/>
                </w:rPr>
                <w:t>825r1</w:t>
              </w:r>
            </w:ins>
            <w:r w:rsidRPr="008B3B73">
              <w:rPr>
                <w:rFonts w:ascii="Arial" w:hAnsi="Arial" w:cs="Arial"/>
                <w:sz w:val="20"/>
              </w:rPr>
              <w:t xml:space="preserve"> under all headings that include CID </w:t>
            </w:r>
            <w:r>
              <w:rPr>
                <w:rFonts w:ascii="Arial" w:hAnsi="Arial" w:cs="Arial"/>
                <w:sz w:val="20"/>
              </w:rPr>
              <w:t>17338</w:t>
            </w:r>
            <w:r w:rsidRPr="008B3B73">
              <w:rPr>
                <w:rFonts w:ascii="Arial" w:hAnsi="Arial" w:cs="Arial"/>
                <w:sz w:val="20"/>
              </w:rPr>
              <w:t>.</w:t>
            </w:r>
          </w:p>
        </w:tc>
      </w:tr>
      <w:tr w:rsidR="00D51F91" w:rsidRPr="009267F3" w14:paraId="08404448" w14:textId="77777777" w:rsidTr="002C573B">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EEB780" w14:textId="15027ABA" w:rsidR="007D3331" w:rsidRDefault="007D3331" w:rsidP="004D3875">
            <w:pPr>
              <w:tabs>
                <w:tab w:val="left" w:pos="288"/>
              </w:tabs>
              <w:rPr>
                <w:rFonts w:ascii="Arial" w:hAnsi="Arial" w:cs="Arial"/>
                <w:sz w:val="20"/>
              </w:rPr>
            </w:pPr>
          </w:p>
          <w:p w14:paraId="1B2AE127" w14:textId="5DD7A275" w:rsidR="007D3331" w:rsidRDefault="007D3331" w:rsidP="004D3875">
            <w:pPr>
              <w:tabs>
                <w:tab w:val="left" w:pos="288"/>
              </w:tabs>
              <w:rPr>
                <w:rFonts w:ascii="Arial" w:hAnsi="Arial" w:cs="Arial"/>
                <w:sz w:val="20"/>
              </w:rPr>
            </w:pPr>
            <w:r w:rsidRPr="007D3331">
              <w:rPr>
                <w:rFonts w:ascii="Arial" w:hAnsi="Arial" w:cs="Arial"/>
                <w:sz w:val="20"/>
              </w:rPr>
              <w:t>Once an MLD has successfully negotiated the TID-to-link mapping with a peer MLD, both the MLD and the peer MLD shall update uplink and/or downlink TID-to-link mapping information according to the negotiated TID-to-link mapping. In case TID-to-link mapping of a specific TID is missing in the negotiation, the most recent</w:t>
            </w:r>
            <w:r w:rsidR="002F7B1E" w:rsidRPr="00DD30BA">
              <w:rPr>
                <w:rFonts w:ascii="Arial" w:hAnsi="Arial" w:cs="Arial"/>
                <w:color w:val="FF0000"/>
                <w:sz w:val="20"/>
              </w:rPr>
              <w:t xml:space="preserve"> </w:t>
            </w:r>
            <w:r w:rsidRPr="007D3331">
              <w:rPr>
                <w:rFonts w:ascii="Arial" w:hAnsi="Arial" w:cs="Arial"/>
                <w:sz w:val="20"/>
              </w:rPr>
              <w:t>TID-to-link mapping of this TID shall remain unchanged and valid</w:t>
            </w:r>
            <w:r>
              <w:rPr>
                <w:rFonts w:ascii="Arial" w:hAnsi="Arial" w:cs="Arial"/>
                <w:sz w:val="20"/>
              </w:rPr>
              <w:t xml:space="preserve"> </w:t>
            </w:r>
            <w:r w:rsidRPr="00DD30BA">
              <w:rPr>
                <w:rFonts w:ascii="Arial" w:hAnsi="Arial" w:cs="Arial"/>
                <w:color w:val="FF0000"/>
                <w:sz w:val="20"/>
                <w:u w:val="single"/>
              </w:rPr>
              <w:t>un</w:t>
            </w:r>
            <w:r w:rsidR="008F6882">
              <w:rPr>
                <w:rFonts w:ascii="Arial" w:hAnsi="Arial" w:cs="Arial"/>
                <w:color w:val="FF0000"/>
                <w:sz w:val="20"/>
                <w:u w:val="single"/>
              </w:rPr>
              <w:t xml:space="preserve">less </w:t>
            </w:r>
            <w:r w:rsidR="00DD30BA">
              <w:rPr>
                <w:rFonts w:ascii="Arial" w:hAnsi="Arial" w:cs="Arial"/>
                <w:color w:val="FF0000"/>
                <w:sz w:val="20"/>
                <w:u w:val="single"/>
              </w:rPr>
              <w:t xml:space="preserve">it is successfully updated according to </w:t>
            </w:r>
            <w:r w:rsidR="00DD30BA" w:rsidRPr="00DD30BA">
              <w:rPr>
                <w:rFonts w:ascii="Arial" w:hAnsi="Arial" w:cs="Arial"/>
                <w:color w:val="FF0000"/>
                <w:sz w:val="20"/>
                <w:u w:val="single"/>
              </w:rPr>
              <w:t xml:space="preserve">the procedure defined </w:t>
            </w:r>
            <w:r w:rsidR="00DD30BA">
              <w:rPr>
                <w:rFonts w:ascii="Arial" w:hAnsi="Arial" w:cs="Arial"/>
                <w:color w:val="FF0000"/>
                <w:sz w:val="20"/>
                <w:u w:val="single"/>
              </w:rPr>
              <w:t xml:space="preserve">in </w:t>
            </w:r>
            <w:r w:rsidR="00DD30BA" w:rsidRPr="00DD30BA">
              <w:rPr>
                <w:rFonts w:ascii="Arial" w:hAnsi="Arial" w:cs="Arial"/>
                <w:color w:val="FF0000"/>
                <w:sz w:val="20"/>
                <w:u w:val="single"/>
              </w:rPr>
              <w:t xml:space="preserve">35.3.7.1 </w:t>
            </w:r>
            <w:r w:rsidR="00DD30BA">
              <w:rPr>
                <w:rFonts w:ascii="Arial" w:hAnsi="Arial" w:cs="Arial"/>
                <w:color w:val="FF0000"/>
                <w:sz w:val="20"/>
                <w:u w:val="single"/>
              </w:rPr>
              <w:t>(</w:t>
            </w:r>
            <w:r w:rsidR="00DD30BA" w:rsidRPr="00DD30BA">
              <w:rPr>
                <w:rFonts w:ascii="Arial" w:hAnsi="Arial" w:cs="Arial"/>
                <w:color w:val="FF0000"/>
                <w:sz w:val="20"/>
                <w:u w:val="single"/>
              </w:rPr>
              <w:t>TID-to-link mapping</w:t>
            </w:r>
            <w:r w:rsidR="00DD30BA">
              <w:rPr>
                <w:rFonts w:ascii="Arial" w:hAnsi="Arial" w:cs="Arial"/>
                <w:color w:val="FF0000"/>
                <w:sz w:val="20"/>
                <w:u w:val="single"/>
              </w:rPr>
              <w:t>)</w:t>
            </w:r>
            <w:r w:rsidR="00DD30BA" w:rsidRPr="00F875F9">
              <w:rPr>
                <w:sz w:val="20"/>
                <w:highlight w:val="yellow"/>
              </w:rPr>
              <w:t xml:space="preserve"> (#CID </w:t>
            </w:r>
            <w:r w:rsidR="00DD30BA">
              <w:rPr>
                <w:sz w:val="20"/>
                <w:highlight w:val="yellow"/>
              </w:rPr>
              <w:t>17338</w:t>
            </w:r>
            <w:r w:rsidR="00DD30BA" w:rsidRPr="00793D96">
              <w:rPr>
                <w:sz w:val="20"/>
                <w:highlight w:val="yellow"/>
              </w:rPr>
              <w:t>)</w:t>
            </w:r>
            <w:r w:rsidRPr="007D3331">
              <w:rPr>
                <w:rFonts w:ascii="Arial" w:hAnsi="Arial" w:cs="Arial"/>
                <w:sz w:val="20"/>
              </w:rPr>
              <w:t>. If an MLD has failed to negotiate the TID-to-link mapping with a peer MLD, the most recent TID-to-link mapping of all TID shall remain unchanged and valid</w:t>
            </w:r>
            <w:r w:rsidR="00DD30BA" w:rsidRPr="00793D96">
              <w:rPr>
                <w:rFonts w:ascii="Arial" w:hAnsi="Arial" w:cs="Arial"/>
                <w:color w:val="FF0000"/>
                <w:sz w:val="20"/>
                <w:u w:val="single"/>
              </w:rPr>
              <w:t xml:space="preserve"> un</w:t>
            </w:r>
            <w:r w:rsidR="00DD30BA">
              <w:rPr>
                <w:rFonts w:ascii="Arial" w:hAnsi="Arial" w:cs="Arial"/>
                <w:color w:val="FF0000"/>
                <w:sz w:val="20"/>
                <w:u w:val="single"/>
              </w:rPr>
              <w:t xml:space="preserve">less it is successfully updated according to </w:t>
            </w:r>
            <w:r w:rsidR="00DD30BA" w:rsidRPr="00DD30BA">
              <w:rPr>
                <w:rFonts w:ascii="Arial" w:hAnsi="Arial" w:cs="Arial"/>
                <w:color w:val="FF0000"/>
                <w:sz w:val="20"/>
                <w:u w:val="single"/>
              </w:rPr>
              <w:t xml:space="preserve">the procedure defined </w:t>
            </w:r>
            <w:r w:rsidR="00DD30BA">
              <w:rPr>
                <w:rFonts w:ascii="Arial" w:hAnsi="Arial" w:cs="Arial"/>
                <w:color w:val="FF0000"/>
                <w:sz w:val="20"/>
                <w:u w:val="single"/>
              </w:rPr>
              <w:t xml:space="preserve">in </w:t>
            </w:r>
            <w:r w:rsidR="00DD30BA" w:rsidRPr="00DD30BA">
              <w:rPr>
                <w:rFonts w:ascii="Arial" w:hAnsi="Arial" w:cs="Arial"/>
                <w:color w:val="FF0000"/>
                <w:sz w:val="20"/>
                <w:u w:val="single"/>
              </w:rPr>
              <w:t xml:space="preserve">35.3.7.1 </w:t>
            </w:r>
            <w:r w:rsidR="00DD30BA">
              <w:rPr>
                <w:rFonts w:ascii="Arial" w:hAnsi="Arial" w:cs="Arial"/>
                <w:color w:val="FF0000"/>
                <w:sz w:val="20"/>
                <w:u w:val="single"/>
              </w:rPr>
              <w:t>(</w:t>
            </w:r>
            <w:r w:rsidR="00DD30BA" w:rsidRPr="00DD30BA">
              <w:rPr>
                <w:rFonts w:ascii="Arial" w:hAnsi="Arial" w:cs="Arial"/>
                <w:color w:val="FF0000"/>
                <w:sz w:val="20"/>
                <w:u w:val="single"/>
              </w:rPr>
              <w:t>TID-to-link mapping</w:t>
            </w:r>
            <w:r w:rsidR="00DD30BA">
              <w:rPr>
                <w:rFonts w:ascii="Arial" w:hAnsi="Arial" w:cs="Arial"/>
                <w:color w:val="FF0000"/>
                <w:sz w:val="20"/>
                <w:u w:val="single"/>
              </w:rPr>
              <w:t>)</w:t>
            </w:r>
            <w:r w:rsidR="00DD30BA" w:rsidRPr="00F875F9">
              <w:rPr>
                <w:sz w:val="20"/>
                <w:highlight w:val="yellow"/>
              </w:rPr>
              <w:t xml:space="preserve"> (#CID </w:t>
            </w:r>
            <w:r w:rsidR="00DD30BA">
              <w:rPr>
                <w:sz w:val="20"/>
                <w:highlight w:val="yellow"/>
              </w:rPr>
              <w:t>17338</w:t>
            </w:r>
            <w:r w:rsidR="00DD30BA" w:rsidRPr="00793D96">
              <w:rPr>
                <w:sz w:val="20"/>
                <w:highlight w:val="yellow"/>
              </w:rPr>
              <w:t>)</w:t>
            </w:r>
            <w:r w:rsidRPr="007D3331">
              <w:rPr>
                <w:rFonts w:ascii="Arial" w:hAnsi="Arial" w:cs="Arial"/>
                <w:sz w:val="20"/>
              </w:rPr>
              <w:t>.</w:t>
            </w:r>
          </w:p>
          <w:p w14:paraId="6FFE423E" w14:textId="77777777" w:rsidR="00D51F91" w:rsidRDefault="00D51F91" w:rsidP="004D3875">
            <w:pPr>
              <w:rPr>
                <w:rFonts w:ascii="Arial" w:hAnsi="Arial" w:cs="Arial"/>
                <w:sz w:val="20"/>
              </w:rPr>
            </w:pPr>
          </w:p>
        </w:tc>
      </w:tr>
      <w:tr w:rsidR="004D3875" w:rsidRPr="009267F3" w14:paraId="436B2057"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D29870" w14:textId="77777777" w:rsidR="004D3875" w:rsidRPr="009267F3" w:rsidRDefault="004D3875" w:rsidP="004D3875">
            <w:pPr>
              <w:tabs>
                <w:tab w:val="left" w:pos="288"/>
              </w:tabs>
              <w:rPr>
                <w:rFonts w:ascii="Arial" w:hAnsi="Arial" w:cs="Arial"/>
                <w:sz w:val="20"/>
              </w:rPr>
            </w:pPr>
            <w:r w:rsidRPr="009267F3">
              <w:rPr>
                <w:rFonts w:ascii="Arial" w:hAnsi="Arial" w:cs="Arial"/>
                <w:sz w:val="20"/>
              </w:rPr>
              <w:t>15117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2EDB6C" w14:textId="77777777" w:rsidR="004D3875" w:rsidRPr="009267F3" w:rsidRDefault="004D3875" w:rsidP="004D3875">
            <w:pPr>
              <w:rPr>
                <w:rFonts w:ascii="Arial" w:hAnsi="Arial" w:cs="Arial"/>
                <w:sz w:val="20"/>
              </w:rPr>
            </w:pPr>
            <w:r w:rsidRPr="009267F3">
              <w:rPr>
                <w:rFonts w:ascii="Arial" w:hAnsi="Arial" w:cs="Arial"/>
                <w:sz w:val="20"/>
              </w:rPr>
              <w:t>516.56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A4BD2B" w14:textId="77777777" w:rsidR="004D3875" w:rsidRPr="009267F3" w:rsidRDefault="004D3875" w:rsidP="004D3875">
            <w:pPr>
              <w:rPr>
                <w:rFonts w:ascii="Arial" w:hAnsi="Arial" w:cs="Arial"/>
                <w:sz w:val="20"/>
              </w:rPr>
            </w:pPr>
            <w:r w:rsidRPr="009267F3">
              <w:rPr>
                <w:rFonts w:ascii="Arial" w:hAnsi="Arial" w:cs="Arial"/>
                <w:sz w:val="20"/>
              </w:rPr>
              <w:t>Typo: Add "s" to "all TID"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F9C28F" w14:textId="77777777" w:rsidR="004D3875" w:rsidRPr="009267F3" w:rsidRDefault="004D3875" w:rsidP="004D3875">
            <w:pPr>
              <w:rPr>
                <w:rFonts w:ascii="Arial" w:hAnsi="Arial" w:cs="Arial"/>
                <w:sz w:val="20"/>
              </w:rPr>
            </w:pPr>
            <w:r w:rsidRPr="009267F3">
              <w:rPr>
                <w:rFonts w:ascii="Arial" w:hAnsi="Arial" w:cs="Arial"/>
                <w:sz w:val="20"/>
              </w:rPr>
              <w:t>Should be "all TIDs"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A9BAAC" w14:textId="5800805A" w:rsidR="004D3875" w:rsidRPr="009267F3" w:rsidRDefault="004D3875" w:rsidP="004D3875">
            <w:pPr>
              <w:rPr>
                <w:rFonts w:ascii="Arial" w:hAnsi="Arial" w:cs="Arial"/>
                <w:sz w:val="20"/>
              </w:rPr>
            </w:pPr>
            <w:r>
              <w:rPr>
                <w:rFonts w:ascii="Arial" w:hAnsi="Arial" w:cs="Arial"/>
                <w:sz w:val="20"/>
              </w:rPr>
              <w:t>Accepted</w:t>
            </w:r>
          </w:p>
        </w:tc>
      </w:tr>
      <w:tr w:rsidR="004D3875" w:rsidRPr="009267F3" w14:paraId="43258D7C"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C48ADC"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16589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101149" w14:textId="77777777" w:rsidR="004D3875" w:rsidRPr="009267F3" w:rsidRDefault="004D3875" w:rsidP="004D3875">
            <w:pPr>
              <w:rPr>
                <w:rFonts w:ascii="Arial" w:hAnsi="Arial" w:cs="Arial"/>
                <w:sz w:val="20"/>
              </w:rPr>
            </w:pPr>
            <w:r w:rsidRPr="009267F3">
              <w:rPr>
                <w:rFonts w:ascii="Arial" w:hAnsi="Arial" w:cs="Arial"/>
                <w:sz w:val="20"/>
              </w:rPr>
              <w:t>516.56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73DEA2" w14:textId="77777777" w:rsidR="004D3875" w:rsidRPr="009267F3" w:rsidRDefault="004D3875" w:rsidP="004D3875">
            <w:pPr>
              <w:rPr>
                <w:rFonts w:ascii="Arial" w:hAnsi="Arial" w:cs="Arial"/>
                <w:sz w:val="20"/>
              </w:rPr>
            </w:pPr>
            <w:r w:rsidRPr="009267F3">
              <w:rPr>
                <w:rFonts w:ascii="Arial" w:hAnsi="Arial" w:cs="Arial"/>
                <w:sz w:val="20"/>
              </w:rPr>
              <w:t>Typo: Add "s" to "all TID"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30C0C5" w14:textId="77777777" w:rsidR="004D3875" w:rsidRPr="009267F3" w:rsidRDefault="004D3875" w:rsidP="004D3875">
            <w:pPr>
              <w:rPr>
                <w:rFonts w:ascii="Arial" w:hAnsi="Arial" w:cs="Arial"/>
                <w:sz w:val="20"/>
              </w:rPr>
            </w:pPr>
            <w:r w:rsidRPr="009267F3">
              <w:rPr>
                <w:rFonts w:ascii="Arial" w:hAnsi="Arial" w:cs="Arial"/>
                <w:sz w:val="20"/>
              </w:rPr>
              <w:t>Should be "all TIDs"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603030" w14:textId="2648E021" w:rsidR="004D3875" w:rsidRPr="009267F3" w:rsidRDefault="004D3875" w:rsidP="004D3875">
            <w:pPr>
              <w:rPr>
                <w:rFonts w:ascii="Arial" w:hAnsi="Arial" w:cs="Arial"/>
                <w:sz w:val="20"/>
              </w:rPr>
            </w:pPr>
            <w:r>
              <w:rPr>
                <w:rFonts w:ascii="Arial" w:hAnsi="Arial" w:cs="Arial"/>
                <w:sz w:val="20"/>
              </w:rPr>
              <w:t>Accepted</w:t>
            </w:r>
          </w:p>
        </w:tc>
      </w:tr>
      <w:tr w:rsidR="004D3875" w:rsidRPr="009267F3" w14:paraId="2340E77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B1A50B" w14:textId="77777777" w:rsidR="004D3875" w:rsidRPr="009267F3" w:rsidRDefault="004D3875" w:rsidP="004D3875">
            <w:pPr>
              <w:tabs>
                <w:tab w:val="left" w:pos="288"/>
              </w:tabs>
              <w:rPr>
                <w:rFonts w:ascii="Arial" w:hAnsi="Arial" w:cs="Arial"/>
                <w:sz w:val="20"/>
              </w:rPr>
            </w:pPr>
            <w:r w:rsidRPr="009267F3">
              <w:rPr>
                <w:rFonts w:ascii="Arial" w:hAnsi="Arial" w:cs="Arial"/>
                <w:sz w:val="20"/>
              </w:rPr>
              <w:lastRenderedPageBreak/>
              <w:t>16494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15460D" w14:textId="77777777" w:rsidR="004D3875" w:rsidRPr="009267F3" w:rsidRDefault="004D3875" w:rsidP="004D3875">
            <w:pPr>
              <w:rPr>
                <w:rFonts w:ascii="Arial" w:hAnsi="Arial" w:cs="Arial"/>
                <w:sz w:val="20"/>
              </w:rPr>
            </w:pPr>
            <w:r w:rsidRPr="009267F3">
              <w:rPr>
                <w:rFonts w:ascii="Arial" w:hAnsi="Arial" w:cs="Arial"/>
                <w:sz w:val="20"/>
              </w:rPr>
              <w:t>516.61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2D3D41" w14:textId="77777777" w:rsidR="004D3875" w:rsidRPr="009267F3" w:rsidRDefault="004D3875" w:rsidP="004D3875">
            <w:pPr>
              <w:rPr>
                <w:rFonts w:ascii="Arial" w:hAnsi="Arial" w:cs="Arial"/>
                <w:sz w:val="20"/>
              </w:rPr>
            </w:pPr>
            <w:r w:rsidRPr="009267F3">
              <w:rPr>
                <w:rFonts w:ascii="Arial" w:hAnsi="Arial" w:cs="Arial"/>
                <w:sz w:val="20"/>
              </w:rPr>
              <w:t xml:space="preserve">Please remove the "Beacon frame or Probe Response frame" from the sentence "When an MLD has successfully negotiated with a peer MLD an uplink and/or downlink TID-to-link mapping in which the bit position </w:t>
            </w:r>
            <w:proofErr w:type="spellStart"/>
            <w:r w:rsidRPr="009267F3">
              <w:rPr>
                <w:rFonts w:ascii="Arial" w:hAnsi="Arial" w:cs="Arial"/>
                <w:sz w:val="20"/>
              </w:rPr>
              <w:t>i</w:t>
            </w:r>
            <w:proofErr w:type="spellEnd"/>
            <w:r w:rsidRPr="009267F3">
              <w:rPr>
                <w:rFonts w:ascii="Arial" w:hAnsi="Arial" w:cs="Arial"/>
                <w:sz w:val="20"/>
              </w:rPr>
              <w:t xml:space="preserve"> of the Link Mapping Of TID n field in the TID-to-link Mapping element in the (Re)Association Request frame, TID-To-Link Mapping Request frame, Beacon frame, or Probe Response frame is set to 0, TID n shall not be mapped to the link associated with the link ID </w:t>
            </w:r>
            <w:proofErr w:type="spellStart"/>
            <w:r w:rsidRPr="009267F3">
              <w:rPr>
                <w:rFonts w:ascii="Arial" w:hAnsi="Arial" w:cs="Arial"/>
                <w:sz w:val="20"/>
              </w:rPr>
              <w:t>i</w:t>
            </w:r>
            <w:proofErr w:type="spellEnd"/>
            <w:r w:rsidRPr="009267F3">
              <w:rPr>
                <w:rFonts w:ascii="Arial" w:hAnsi="Arial" w:cs="Arial"/>
                <w:sz w:val="20"/>
              </w:rPr>
              <w:t xml:space="preserve"> in the uplink and/or downlink based on the Direction subfield in the TID-To-Link Mapping element. " </w:t>
            </w:r>
            <w:proofErr w:type="gramStart"/>
            <w:r w:rsidRPr="009267F3">
              <w:rPr>
                <w:rFonts w:ascii="Arial" w:hAnsi="Arial" w:cs="Arial"/>
                <w:sz w:val="20"/>
              </w:rPr>
              <w:t>since</w:t>
            </w:r>
            <w:proofErr w:type="gramEnd"/>
            <w:r w:rsidRPr="009267F3">
              <w:rPr>
                <w:rFonts w:ascii="Arial" w:hAnsi="Arial" w:cs="Arial"/>
                <w:sz w:val="20"/>
              </w:rPr>
              <w:t xml:space="preserve"> the advertisement of TID-to-link mapping in Beacon or Probe Response frame is not considered as a negotiation between AP MLD and non-AP MLD (but rather a mandatory mapping for all non-AP MLDs associated with the AP MLD, as stated in P518L57)</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93F355" w14:textId="77777777" w:rsidR="004D3875" w:rsidRPr="009267F3" w:rsidRDefault="004D3875" w:rsidP="004D3875">
            <w:pPr>
              <w:rPr>
                <w:rFonts w:ascii="Arial" w:hAnsi="Arial" w:cs="Arial"/>
                <w:sz w:val="20"/>
              </w:rPr>
            </w:pPr>
            <w:r w:rsidRPr="009267F3">
              <w:rPr>
                <w:rFonts w:ascii="Arial" w:hAnsi="Arial" w:cs="Arial"/>
                <w:sz w:val="20"/>
              </w:rPr>
              <w:t xml:space="preserve">The sentence should be revised as follows: "When an MLD has successfully negotiated with a peer MLD an uplink and/or downlink TID-to-link mapping in which the bit position </w:t>
            </w:r>
            <w:proofErr w:type="spellStart"/>
            <w:r w:rsidRPr="009267F3">
              <w:rPr>
                <w:rFonts w:ascii="Arial" w:hAnsi="Arial" w:cs="Arial"/>
                <w:sz w:val="20"/>
              </w:rPr>
              <w:t>i</w:t>
            </w:r>
            <w:proofErr w:type="spellEnd"/>
            <w:r w:rsidRPr="009267F3">
              <w:rPr>
                <w:rFonts w:ascii="Arial" w:hAnsi="Arial" w:cs="Arial"/>
                <w:sz w:val="20"/>
              </w:rPr>
              <w:t xml:space="preserve"> of the Link Mapping Of TID n field in the TID-to-link Mapping element in the (Re)Association Request frame *or* TID-To-Link Mapping Request frame,  is set to 0, TID n shall not be mapped to the link associated with the link ID </w:t>
            </w:r>
            <w:proofErr w:type="spellStart"/>
            <w:r w:rsidRPr="009267F3">
              <w:rPr>
                <w:rFonts w:ascii="Arial" w:hAnsi="Arial" w:cs="Arial"/>
                <w:sz w:val="20"/>
              </w:rPr>
              <w:t>i</w:t>
            </w:r>
            <w:proofErr w:type="spellEnd"/>
            <w:r w:rsidRPr="009267F3">
              <w:rPr>
                <w:rFonts w:ascii="Arial" w:hAnsi="Arial" w:cs="Arial"/>
                <w:sz w:val="20"/>
              </w:rPr>
              <w:t xml:space="preserve"> in the uplink and/or downlink based on the Direction subfield in the TID-To-Link Mapping element.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BB0EEC" w14:textId="77777777" w:rsidR="00311E88" w:rsidRDefault="00311E88" w:rsidP="00311E88">
            <w:pPr>
              <w:rPr>
                <w:rFonts w:ascii="Arial" w:hAnsi="Arial" w:cs="Arial"/>
                <w:sz w:val="20"/>
              </w:rPr>
            </w:pPr>
            <w:r>
              <w:rPr>
                <w:rFonts w:ascii="Arial" w:hAnsi="Arial" w:cs="Arial"/>
                <w:sz w:val="20"/>
              </w:rPr>
              <w:t xml:space="preserve">Revised- </w:t>
            </w:r>
          </w:p>
          <w:p w14:paraId="33384209" w14:textId="77777777" w:rsidR="00311E88" w:rsidRDefault="00311E88" w:rsidP="00311E88">
            <w:pPr>
              <w:rPr>
                <w:rFonts w:ascii="Arial" w:hAnsi="Arial" w:cs="Arial"/>
                <w:sz w:val="20"/>
              </w:rPr>
            </w:pPr>
            <w:r>
              <w:rPr>
                <w:rFonts w:ascii="Arial" w:hAnsi="Arial" w:cs="Arial"/>
                <w:sz w:val="20"/>
              </w:rPr>
              <w:t>Agree in principle.</w:t>
            </w:r>
          </w:p>
          <w:p w14:paraId="17EABC27" w14:textId="2CF16405" w:rsidR="004D3875" w:rsidRPr="009267F3" w:rsidRDefault="00311E88" w:rsidP="00311E88">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w:t>
            </w:r>
            <w:del w:id="130" w:author="Yongho Seok" w:date="2023-07-08T01:38:00Z">
              <w:r w:rsidDel="00F13CA6">
                <w:rPr>
                  <w:rFonts w:ascii="Arial" w:hAnsi="Arial" w:cs="Arial"/>
                  <w:sz w:val="20"/>
                </w:rPr>
                <w:delText>825</w:delText>
              </w:r>
              <w:r w:rsidRPr="008B3B73" w:rsidDel="00F13CA6">
                <w:rPr>
                  <w:rFonts w:ascii="Arial" w:hAnsi="Arial" w:cs="Arial"/>
                  <w:sz w:val="20"/>
                </w:rPr>
                <w:delText>r0</w:delText>
              </w:r>
            </w:del>
            <w:ins w:id="131" w:author="Yongho Seok" w:date="2023-07-08T01:38:00Z">
              <w:r w:rsidR="00F13CA6">
                <w:rPr>
                  <w:rFonts w:ascii="Arial" w:hAnsi="Arial" w:cs="Arial"/>
                  <w:sz w:val="20"/>
                </w:rPr>
                <w:t>825r1</w:t>
              </w:r>
            </w:ins>
            <w:r w:rsidRPr="008B3B73">
              <w:rPr>
                <w:rFonts w:ascii="Arial" w:hAnsi="Arial" w:cs="Arial"/>
                <w:sz w:val="20"/>
              </w:rPr>
              <w:t xml:space="preserve"> under all headings that include CID </w:t>
            </w:r>
            <w:r>
              <w:rPr>
                <w:rFonts w:ascii="Arial" w:hAnsi="Arial" w:cs="Arial"/>
                <w:sz w:val="20"/>
              </w:rPr>
              <w:t>16494</w:t>
            </w:r>
            <w:r w:rsidRPr="008B3B73">
              <w:rPr>
                <w:rFonts w:ascii="Arial" w:hAnsi="Arial" w:cs="Arial"/>
                <w:sz w:val="20"/>
              </w:rPr>
              <w:t>.</w:t>
            </w:r>
          </w:p>
        </w:tc>
      </w:tr>
      <w:tr w:rsidR="004D3875" w:rsidRPr="009267F3" w14:paraId="433187F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FC2B54"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16495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16F55A" w14:textId="77777777" w:rsidR="004D3875" w:rsidRPr="009267F3" w:rsidRDefault="004D3875" w:rsidP="004D3875">
            <w:pPr>
              <w:rPr>
                <w:rFonts w:ascii="Arial" w:hAnsi="Arial" w:cs="Arial"/>
                <w:sz w:val="20"/>
              </w:rPr>
            </w:pPr>
            <w:r w:rsidRPr="009267F3">
              <w:rPr>
                <w:rFonts w:ascii="Arial" w:hAnsi="Arial" w:cs="Arial"/>
                <w:sz w:val="20"/>
              </w:rPr>
              <w:t>517.05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CF749B" w14:textId="77777777" w:rsidR="004D3875" w:rsidRPr="009267F3" w:rsidRDefault="004D3875" w:rsidP="004D3875">
            <w:pPr>
              <w:rPr>
                <w:rFonts w:ascii="Arial" w:hAnsi="Arial" w:cs="Arial"/>
                <w:sz w:val="20"/>
              </w:rPr>
            </w:pPr>
            <w:r w:rsidRPr="009267F3">
              <w:rPr>
                <w:rFonts w:ascii="Arial" w:hAnsi="Arial" w:cs="Arial"/>
                <w:sz w:val="20"/>
              </w:rPr>
              <w:t xml:space="preserve">Please remove the "Beacon frame or Probe Response frame" from the sentence "When an MLD has successfully negotiated with a peer MLD an uplink and/or downlink TID-to-link mapping in which the bit position </w:t>
            </w:r>
            <w:proofErr w:type="spellStart"/>
            <w:r w:rsidRPr="009267F3">
              <w:rPr>
                <w:rFonts w:ascii="Arial" w:hAnsi="Arial" w:cs="Arial"/>
                <w:sz w:val="20"/>
              </w:rPr>
              <w:t>i</w:t>
            </w:r>
            <w:proofErr w:type="spellEnd"/>
            <w:r w:rsidRPr="009267F3">
              <w:rPr>
                <w:rFonts w:ascii="Arial" w:hAnsi="Arial" w:cs="Arial"/>
                <w:sz w:val="20"/>
              </w:rPr>
              <w:t xml:space="preserve"> of the Link Mapping Of TID n field in the TID-to-link Mapping element in the (Re)Association Request frame, TID-To-Link Mapping Request frame, Beacon frame, or Probe Response frame is set to 1, the TID n </w:t>
            </w:r>
            <w:r w:rsidRPr="009267F3">
              <w:rPr>
                <w:rFonts w:ascii="Arial" w:hAnsi="Arial" w:cs="Arial"/>
                <w:sz w:val="20"/>
              </w:rPr>
              <w:lastRenderedPageBreak/>
              <w:t xml:space="preserve">shall be mapped to the link associated with the link ID </w:t>
            </w:r>
            <w:proofErr w:type="spellStart"/>
            <w:r w:rsidRPr="009267F3">
              <w:rPr>
                <w:rFonts w:ascii="Arial" w:hAnsi="Arial" w:cs="Arial"/>
                <w:sz w:val="20"/>
              </w:rPr>
              <w:t>i</w:t>
            </w:r>
            <w:proofErr w:type="spellEnd"/>
            <w:r w:rsidRPr="009267F3">
              <w:rPr>
                <w:rFonts w:ascii="Arial" w:hAnsi="Arial" w:cs="Arial"/>
                <w:sz w:val="20"/>
              </w:rPr>
              <w:t xml:space="preserve"> in the uplink and/or downlink based on the Direction subfield in the TID-To-Link Mapping element" since the advertisement of TID-to-link mapping in Beacon or Probe Response frame is not considered as a negotiation between AP MLD and non-AP MLD (but rather a mandatory mapping for all non-AP MLDs associated with the AP MLD, as stated in P518L57)</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B94244" w14:textId="77777777" w:rsidR="004D3875" w:rsidRPr="009267F3" w:rsidRDefault="004D3875" w:rsidP="004D3875">
            <w:pPr>
              <w:rPr>
                <w:rFonts w:ascii="Arial" w:hAnsi="Arial" w:cs="Arial"/>
                <w:sz w:val="20"/>
              </w:rPr>
            </w:pPr>
            <w:r w:rsidRPr="009267F3">
              <w:rPr>
                <w:rFonts w:ascii="Arial" w:hAnsi="Arial" w:cs="Arial"/>
                <w:sz w:val="20"/>
              </w:rPr>
              <w:lastRenderedPageBreak/>
              <w:t xml:space="preserve">The sentence should be revised as follows: "When an MLD has successfully negotiated with a peer MLD an uplink and/or downlink TID-to-link mapping in which the bit position </w:t>
            </w:r>
            <w:proofErr w:type="spellStart"/>
            <w:r w:rsidRPr="009267F3">
              <w:rPr>
                <w:rFonts w:ascii="Arial" w:hAnsi="Arial" w:cs="Arial"/>
                <w:sz w:val="20"/>
              </w:rPr>
              <w:t>i</w:t>
            </w:r>
            <w:proofErr w:type="spellEnd"/>
            <w:r w:rsidRPr="009267F3">
              <w:rPr>
                <w:rFonts w:ascii="Arial" w:hAnsi="Arial" w:cs="Arial"/>
                <w:sz w:val="20"/>
              </w:rPr>
              <w:t xml:space="preserve"> of the Link Mapping Of TID n field in the TID-to-link Mapping element in the (Re)Association Request frame or TID-To-Link Mapping Request frame, is set to 1, the TID n shall be mapped to the link associated with the link ID </w:t>
            </w:r>
            <w:proofErr w:type="spellStart"/>
            <w:r w:rsidRPr="009267F3">
              <w:rPr>
                <w:rFonts w:ascii="Arial" w:hAnsi="Arial" w:cs="Arial"/>
                <w:sz w:val="20"/>
              </w:rPr>
              <w:t>i</w:t>
            </w:r>
            <w:proofErr w:type="spellEnd"/>
            <w:r w:rsidRPr="009267F3">
              <w:rPr>
                <w:rFonts w:ascii="Arial" w:hAnsi="Arial" w:cs="Arial"/>
                <w:sz w:val="20"/>
              </w:rPr>
              <w:t xml:space="preserve"> in the uplink and/or downlink based on the </w:t>
            </w:r>
            <w:r w:rsidRPr="009267F3">
              <w:rPr>
                <w:rFonts w:ascii="Arial" w:hAnsi="Arial" w:cs="Arial"/>
                <w:sz w:val="20"/>
              </w:rPr>
              <w:lastRenderedPageBreak/>
              <w:t>Direction subfield in the TID-To-Link Mapping element"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EB63A7" w14:textId="0BD41573" w:rsidR="004D3875" w:rsidRDefault="004D3875" w:rsidP="004D3875">
            <w:pPr>
              <w:rPr>
                <w:rFonts w:ascii="Arial" w:hAnsi="Arial" w:cs="Arial"/>
                <w:sz w:val="20"/>
              </w:rPr>
            </w:pPr>
            <w:r>
              <w:rPr>
                <w:rFonts w:ascii="Arial" w:hAnsi="Arial" w:cs="Arial"/>
                <w:sz w:val="20"/>
              </w:rPr>
              <w:lastRenderedPageBreak/>
              <w:t xml:space="preserve">Revised- </w:t>
            </w:r>
          </w:p>
          <w:p w14:paraId="055AE2D3" w14:textId="77777777" w:rsidR="004D3875" w:rsidRDefault="004D3875" w:rsidP="004D3875">
            <w:pPr>
              <w:rPr>
                <w:rFonts w:ascii="Arial" w:hAnsi="Arial" w:cs="Arial"/>
                <w:sz w:val="20"/>
              </w:rPr>
            </w:pPr>
            <w:r>
              <w:rPr>
                <w:rFonts w:ascii="Arial" w:hAnsi="Arial" w:cs="Arial"/>
                <w:sz w:val="20"/>
              </w:rPr>
              <w:t>Agree in principle.</w:t>
            </w:r>
          </w:p>
          <w:p w14:paraId="422FEA05" w14:textId="4396DBE6" w:rsidR="004D3875" w:rsidRPr="002C2555" w:rsidRDefault="004D3875" w:rsidP="00271996">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Pr>
                <w:rFonts w:ascii="Arial" w:hAnsi="Arial" w:cs="Arial"/>
                <w:sz w:val="20"/>
              </w:rPr>
              <w:t>0</w:t>
            </w:r>
            <w:del w:id="132" w:author="Yongho Seok" w:date="2023-07-08T01:38:00Z">
              <w:r w:rsidDel="00F13CA6">
                <w:rPr>
                  <w:rFonts w:ascii="Arial" w:hAnsi="Arial" w:cs="Arial"/>
                  <w:sz w:val="20"/>
                </w:rPr>
                <w:delText>825</w:delText>
              </w:r>
              <w:r w:rsidRPr="008B3B73" w:rsidDel="00F13CA6">
                <w:rPr>
                  <w:rFonts w:ascii="Arial" w:hAnsi="Arial" w:cs="Arial"/>
                  <w:sz w:val="20"/>
                </w:rPr>
                <w:delText>r0</w:delText>
              </w:r>
            </w:del>
            <w:ins w:id="133" w:author="Yongho Seok" w:date="2023-07-08T01:38:00Z">
              <w:r w:rsidR="00F13CA6">
                <w:rPr>
                  <w:rFonts w:ascii="Arial" w:hAnsi="Arial" w:cs="Arial"/>
                  <w:sz w:val="20"/>
                </w:rPr>
                <w:t>825r1</w:t>
              </w:r>
            </w:ins>
            <w:r w:rsidRPr="008B3B73">
              <w:rPr>
                <w:rFonts w:ascii="Arial" w:hAnsi="Arial" w:cs="Arial"/>
                <w:sz w:val="20"/>
              </w:rPr>
              <w:t xml:space="preserve"> under all headings that include CID </w:t>
            </w:r>
            <w:r>
              <w:rPr>
                <w:rFonts w:ascii="Arial" w:hAnsi="Arial" w:cs="Arial"/>
                <w:sz w:val="20"/>
              </w:rPr>
              <w:t>16495</w:t>
            </w:r>
            <w:r w:rsidRPr="008B3B73">
              <w:rPr>
                <w:rFonts w:ascii="Arial" w:hAnsi="Arial" w:cs="Arial"/>
                <w:sz w:val="20"/>
              </w:rPr>
              <w:t>.</w:t>
            </w:r>
          </w:p>
        </w:tc>
      </w:tr>
      <w:tr w:rsidR="004D3875" w:rsidRPr="009267F3" w14:paraId="77187B07" w14:textId="77777777" w:rsidTr="00CB76E7">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EB40D0" w14:textId="77777777" w:rsidR="004D3875" w:rsidRDefault="004D3875" w:rsidP="004D3875">
            <w:pPr>
              <w:rPr>
                <w:rFonts w:ascii="Arial" w:hAnsi="Arial" w:cs="Arial"/>
                <w:sz w:val="20"/>
              </w:rPr>
            </w:pPr>
          </w:p>
          <w:p w14:paraId="61CF05B7" w14:textId="5FC21A2F" w:rsidR="004D3875" w:rsidRDefault="004D3875" w:rsidP="004D3875">
            <w:pPr>
              <w:rPr>
                <w:rFonts w:ascii="Arial" w:hAnsi="Arial" w:cs="Arial"/>
                <w:sz w:val="20"/>
              </w:rPr>
            </w:pPr>
            <w:r w:rsidRPr="004D3875">
              <w:rPr>
                <w:rFonts w:ascii="Arial" w:hAnsi="Arial" w:cs="Arial"/>
                <w:sz w:val="20"/>
              </w:rPr>
              <w:t xml:space="preserve">When an MLD has successfully negotiated with a peer MLD an uplink and/or downlink TID-to-link mapping in which the bit position </w:t>
            </w:r>
            <w:proofErr w:type="spellStart"/>
            <w:r w:rsidRPr="00271996">
              <w:rPr>
                <w:rFonts w:ascii="Arial" w:hAnsi="Arial" w:cs="Arial"/>
                <w:i/>
                <w:iCs/>
                <w:sz w:val="20"/>
              </w:rPr>
              <w:t>i</w:t>
            </w:r>
            <w:proofErr w:type="spellEnd"/>
            <w:r w:rsidRPr="004D3875">
              <w:rPr>
                <w:rFonts w:ascii="Arial" w:hAnsi="Arial" w:cs="Arial"/>
                <w:sz w:val="20"/>
              </w:rPr>
              <w:t xml:space="preserve"> of the Link Mapping Of TID </w:t>
            </w:r>
            <w:r w:rsidRPr="00271996">
              <w:rPr>
                <w:rFonts w:ascii="Arial" w:hAnsi="Arial" w:cs="Arial"/>
                <w:i/>
                <w:iCs/>
                <w:sz w:val="20"/>
              </w:rPr>
              <w:t>n</w:t>
            </w:r>
            <w:r w:rsidRPr="004D3875">
              <w:rPr>
                <w:rFonts w:ascii="Arial" w:hAnsi="Arial" w:cs="Arial"/>
                <w:sz w:val="20"/>
              </w:rPr>
              <w:t xml:space="preserve"> field in the TID-to-link Mapping element in the (Re)Association Request frame</w:t>
            </w:r>
            <w:r w:rsidRPr="00271996">
              <w:rPr>
                <w:rFonts w:ascii="Arial" w:hAnsi="Arial" w:cs="Arial"/>
                <w:strike/>
                <w:color w:val="FF0000"/>
                <w:sz w:val="20"/>
              </w:rPr>
              <w:t>,</w:t>
            </w:r>
            <w:r w:rsidR="00311E88">
              <w:rPr>
                <w:rFonts w:ascii="Arial" w:hAnsi="Arial" w:cs="Arial"/>
                <w:strike/>
                <w:color w:val="FF0000"/>
                <w:sz w:val="20"/>
              </w:rPr>
              <w:t xml:space="preserve"> </w:t>
            </w:r>
            <w:r w:rsidR="00311E88" w:rsidRPr="00271996">
              <w:rPr>
                <w:rFonts w:ascii="Arial" w:hAnsi="Arial" w:cs="Arial"/>
                <w:color w:val="FF0000"/>
                <w:sz w:val="20"/>
                <w:u w:val="single"/>
              </w:rPr>
              <w:t xml:space="preserve">or </w:t>
            </w:r>
            <w:r w:rsidRPr="004D3875">
              <w:rPr>
                <w:rFonts w:ascii="Arial" w:hAnsi="Arial" w:cs="Arial"/>
                <w:sz w:val="20"/>
              </w:rPr>
              <w:t>TID-To-Link Mapping Request frame</w:t>
            </w:r>
            <w:r w:rsidRPr="00271996">
              <w:rPr>
                <w:rFonts w:ascii="Arial" w:hAnsi="Arial" w:cs="Arial"/>
                <w:strike/>
                <w:color w:val="FF0000"/>
                <w:sz w:val="20"/>
              </w:rPr>
              <w:t>, Beacon frame, or Probe Response frame</w:t>
            </w:r>
            <w:r w:rsidR="00311E88">
              <w:rPr>
                <w:rFonts w:ascii="Arial" w:hAnsi="Arial" w:cs="Arial"/>
                <w:strike/>
                <w:color w:val="FF0000"/>
                <w:sz w:val="20"/>
              </w:rPr>
              <w:t xml:space="preserve"> </w:t>
            </w:r>
            <w:r w:rsidR="00311E88" w:rsidRPr="00F875F9">
              <w:rPr>
                <w:sz w:val="20"/>
                <w:highlight w:val="yellow"/>
              </w:rPr>
              <w:t xml:space="preserve">(#CID </w:t>
            </w:r>
            <w:r w:rsidR="00311E88">
              <w:rPr>
                <w:sz w:val="20"/>
                <w:highlight w:val="yellow"/>
              </w:rPr>
              <w:t>16494, 16495)</w:t>
            </w:r>
            <w:r w:rsidRPr="004D3875">
              <w:rPr>
                <w:rFonts w:ascii="Arial" w:hAnsi="Arial" w:cs="Arial"/>
                <w:sz w:val="20"/>
              </w:rPr>
              <w:t xml:space="preserve"> is set to 1, the TID </w:t>
            </w:r>
            <w:r w:rsidRPr="00271996">
              <w:rPr>
                <w:rFonts w:ascii="Arial" w:hAnsi="Arial" w:cs="Arial"/>
                <w:i/>
                <w:iCs/>
                <w:sz w:val="20"/>
              </w:rPr>
              <w:t>n</w:t>
            </w:r>
            <w:r w:rsidRPr="004D3875">
              <w:rPr>
                <w:rFonts w:ascii="Arial" w:hAnsi="Arial" w:cs="Arial"/>
                <w:sz w:val="20"/>
              </w:rPr>
              <w:t xml:space="preserve"> shall be mapped to the link associated with the link ID </w:t>
            </w:r>
            <w:proofErr w:type="spellStart"/>
            <w:r w:rsidRPr="00271996">
              <w:rPr>
                <w:rFonts w:ascii="Arial" w:hAnsi="Arial" w:cs="Arial"/>
                <w:i/>
                <w:iCs/>
                <w:sz w:val="20"/>
              </w:rPr>
              <w:t>i</w:t>
            </w:r>
            <w:proofErr w:type="spellEnd"/>
            <w:r w:rsidRPr="004D3875">
              <w:rPr>
                <w:rFonts w:ascii="Arial" w:hAnsi="Arial" w:cs="Arial"/>
                <w:sz w:val="20"/>
              </w:rPr>
              <w:t xml:space="preserve"> in the uplink and/or downlink based on the Direction subfield in the TID-To-Link Mapping element.</w:t>
            </w:r>
          </w:p>
          <w:p w14:paraId="5EA18FDA" w14:textId="11576BCB" w:rsidR="004D3875" w:rsidRDefault="004D3875" w:rsidP="004D3875">
            <w:pPr>
              <w:rPr>
                <w:rFonts w:ascii="Arial" w:hAnsi="Arial" w:cs="Arial"/>
                <w:sz w:val="20"/>
              </w:rPr>
            </w:pPr>
          </w:p>
        </w:tc>
      </w:tr>
    </w:tbl>
    <w:p w14:paraId="0175A6D3" w14:textId="647546EB" w:rsidR="008B2CE8" w:rsidRDefault="008B2CE8" w:rsidP="00F2637D">
      <w:pPr>
        <w:rPr>
          <w:b/>
          <w:bCs/>
          <w:i/>
          <w:iCs/>
          <w:lang w:eastAsia="ko-KR"/>
        </w:rPr>
      </w:pPr>
    </w:p>
    <w:p w14:paraId="46312AAF" w14:textId="75C7DF6F" w:rsidR="00CB65EF" w:rsidRPr="0009537B" w:rsidRDefault="00CB65EF" w:rsidP="007B33D0">
      <w:pPr>
        <w:rPr>
          <w:rFonts w:eastAsia="Times New Roman"/>
          <w:sz w:val="20"/>
          <w:lang w:val="en-US"/>
        </w:rPr>
      </w:pPr>
      <w:bookmarkStart w:id="134" w:name="_bookmark66"/>
      <w:bookmarkStart w:id="135" w:name="_bookmark152"/>
      <w:bookmarkStart w:id="136" w:name="_bookmark153"/>
      <w:bookmarkStart w:id="137" w:name="9.4.2.295e_Multi-Link_Traffic_element(#2"/>
      <w:bookmarkStart w:id="138" w:name="_bookmark154"/>
      <w:bookmarkStart w:id="139" w:name="9.3.3.2_Beacon_frame_format"/>
      <w:bookmarkStart w:id="140" w:name="9.3.3.5_Association_Request_frame_format"/>
      <w:bookmarkStart w:id="141" w:name="_bookmark51"/>
      <w:bookmarkStart w:id="142" w:name="_bookmark52"/>
      <w:bookmarkStart w:id="143" w:name="9.3.3.6_Association_Response_frame_forma"/>
      <w:bookmarkStart w:id="144" w:name="_bookmark53"/>
      <w:bookmarkStart w:id="145" w:name="_bookmark54"/>
      <w:bookmarkStart w:id="146" w:name="9.3.3.7_Reassociation_Request_frame_form"/>
      <w:bookmarkStart w:id="147" w:name="_bookmark55"/>
      <w:bookmarkStart w:id="148" w:name="_bookmark56"/>
      <w:bookmarkStart w:id="149" w:name="9.3.3.8_Reassociation_Response_frame_for"/>
      <w:bookmarkStart w:id="150" w:name="_bookmark57"/>
      <w:bookmarkStart w:id="151" w:name="_bookmark58"/>
      <w:bookmarkStart w:id="152" w:name="9.6.35.1_Protected_EHT_Action_field"/>
      <w:bookmarkStart w:id="153" w:name="_bookmark178"/>
      <w:bookmarkStart w:id="154" w:name="9.6.35.2_TID-To-Link_Mapping_Request_fra"/>
      <w:bookmarkStart w:id="155" w:name="_bookmark180"/>
      <w:bookmarkStart w:id="156" w:name="9.6.35.3_TID-To-Link_Mapping_Response_fr"/>
      <w:bookmarkStart w:id="157" w:name="_bookmark181"/>
      <w:bookmarkStart w:id="158" w:name="9.6.35.4_TID-To-Link_Mapping_Teardown_fr"/>
      <w:bookmarkStart w:id="159" w:name="_bookmark182"/>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sectPr w:rsidR="00CB65EF" w:rsidRPr="0009537B" w:rsidSect="00654B3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435D" w14:textId="77777777" w:rsidR="00EB76B6" w:rsidRDefault="00EB76B6">
      <w:r>
        <w:separator/>
      </w:r>
    </w:p>
  </w:endnote>
  <w:endnote w:type="continuationSeparator" w:id="0">
    <w:p w14:paraId="045DE505" w14:textId="77777777" w:rsidR="00EB76B6" w:rsidRDefault="00EB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108D" w14:textId="77777777" w:rsidR="00E14588" w:rsidRDefault="00E14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D639C4" w:rsidP="006D4E4E">
    <w:pPr>
      <w:pStyle w:val="Footer"/>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 xml:space="preserve">Yongho Seok, </w:t>
    </w:r>
    <w:proofErr w:type="spellStart"/>
    <w:r w:rsidR="006D4E4E">
      <w:rPr>
        <w:lang w:eastAsia="ko-KR"/>
      </w:rPr>
      <w:t>Mediatek</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F130" w14:textId="77777777" w:rsidR="00E14588" w:rsidRDefault="00E14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9D04" w14:textId="77777777" w:rsidR="00EB76B6" w:rsidRDefault="00EB76B6">
      <w:r>
        <w:separator/>
      </w:r>
    </w:p>
  </w:footnote>
  <w:footnote w:type="continuationSeparator" w:id="0">
    <w:p w14:paraId="2EA5629C" w14:textId="77777777" w:rsidR="00EB76B6" w:rsidRDefault="00EB7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8E78" w14:textId="77777777" w:rsidR="00E14588" w:rsidRDefault="00E14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59CD6E6D" w:rsidR="00B13D25" w:rsidRPr="00D47AFC" w:rsidRDefault="009267F3" w:rsidP="00D47AFC">
    <w:pPr>
      <w:pStyle w:val="Header"/>
      <w:tabs>
        <w:tab w:val="clear" w:pos="6480"/>
        <w:tab w:val="center" w:pos="4680"/>
        <w:tab w:val="right" w:pos="9360"/>
      </w:tabs>
    </w:pPr>
    <w:r>
      <w:rPr>
        <w:lang w:eastAsia="ko-KR"/>
      </w:rPr>
      <w:t>July</w:t>
    </w:r>
    <w:r w:rsidR="003D7222">
      <w:rPr>
        <w:lang w:eastAsia="ko-KR"/>
      </w:rPr>
      <w:t xml:space="preserve"> </w:t>
    </w:r>
    <w:r w:rsidR="00D47AFC">
      <w:rPr>
        <w:lang w:eastAsia="ko-KR"/>
      </w:rPr>
      <w:t>202</w:t>
    </w:r>
    <w:r>
      <w:rPr>
        <w:lang w:eastAsia="ko-KR"/>
      </w:rPr>
      <w:t>3</w:t>
    </w:r>
    <w:r w:rsidR="00D47AFC">
      <w:tab/>
    </w:r>
    <w:r w:rsidR="00D47AFC">
      <w:tab/>
    </w:r>
    <w:r w:rsidR="00D47AFC">
      <w:fldChar w:fldCharType="begin"/>
    </w:r>
    <w:r w:rsidR="00D47AFC">
      <w:instrText xml:space="preserve"> TITLE  \* MERGEFORMAT </w:instrText>
    </w:r>
    <w:r w:rsidR="00D47AFC">
      <w:fldChar w:fldCharType="end"/>
    </w:r>
    <w:fldSimple w:instr=" TITLE  \* MERGEFORMAT ">
      <w:r w:rsidR="00D47AFC">
        <w:t>doc.: IEEE 802.11-2</w:t>
      </w:r>
      <w:r w:rsidR="003D29A8">
        <w:t>3</w:t>
      </w:r>
      <w:r w:rsidR="00D47AFC">
        <w:t>/</w:t>
      </w:r>
      <w:r w:rsidR="003D29A8">
        <w:t>0825</w:t>
      </w:r>
      <w:r w:rsidR="00D47AFC">
        <w:rPr>
          <w:lang w:eastAsia="ko-KR"/>
        </w:rPr>
        <w:t>r</w:t>
      </w:r>
    </w:fldSimple>
    <w:ins w:id="160" w:author="Yongho Seok" w:date="2023-07-08T01:34:00Z">
      <w:r w:rsidR="00E14588">
        <w:rPr>
          <w:lang w:eastAsia="ko-KR"/>
        </w:rPr>
        <w:t>1</w:t>
      </w:r>
    </w:ins>
    <w:del w:id="161" w:author="Yongho Seok" w:date="2023-07-08T01:34:00Z">
      <w:r w:rsidR="003D29A8" w:rsidDel="00E14588">
        <w:rPr>
          <w:lang w:eastAsia="ko-KR"/>
        </w:rPr>
        <w:delText>0</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EC54" w14:textId="77777777" w:rsidR="00E14588" w:rsidRDefault="00E14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9B85481"/>
    <w:multiLevelType w:val="hybridMultilevel"/>
    <w:tmpl w:val="935257C6"/>
    <w:lvl w:ilvl="0" w:tplc="A0A0BCCC">
      <w:start w:val="516"/>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C40225C"/>
    <w:multiLevelType w:val="hybridMultilevel"/>
    <w:tmpl w:val="E8942BE4"/>
    <w:lvl w:ilvl="0" w:tplc="7DACBFC8">
      <w:start w:val="5"/>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9F4D35"/>
    <w:multiLevelType w:val="hybridMultilevel"/>
    <w:tmpl w:val="634CC7BC"/>
    <w:lvl w:ilvl="0" w:tplc="724C304C">
      <w:start w:val="319"/>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61"/>
  </w:num>
  <w:num w:numId="59">
    <w:abstractNumId w:val="58"/>
  </w:num>
  <w:num w:numId="60">
    <w:abstractNumId w:val="53"/>
  </w:num>
  <w:num w:numId="61">
    <w:abstractNumId w:val="59"/>
  </w:num>
  <w:num w:numId="62">
    <w:abstractNumId w:val="60"/>
  </w:num>
  <w:num w:numId="63">
    <w:abstractNumId w:val="62"/>
  </w:num>
  <w:num w:numId="64">
    <w:abstractNumId w:val="5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ho Seok">
    <w15:presenceInfo w15:providerId="AD" w15:userId="S::Yongho.Seok@mediatek.com::da60dff0-16b6-4d63-a111-8b8605579b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796"/>
    <w:rsid w:val="00006DBB"/>
    <w:rsid w:val="00006F5B"/>
    <w:rsid w:val="0000743C"/>
    <w:rsid w:val="0001096F"/>
    <w:rsid w:val="00010A8B"/>
    <w:rsid w:val="00010B98"/>
    <w:rsid w:val="00010BCE"/>
    <w:rsid w:val="00011675"/>
    <w:rsid w:val="00011A5E"/>
    <w:rsid w:val="00011DDD"/>
    <w:rsid w:val="00013F87"/>
    <w:rsid w:val="000149EA"/>
    <w:rsid w:val="00014E17"/>
    <w:rsid w:val="00015040"/>
    <w:rsid w:val="000157CC"/>
    <w:rsid w:val="0001613C"/>
    <w:rsid w:val="00017D25"/>
    <w:rsid w:val="00017E72"/>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05C7"/>
    <w:rsid w:val="0003148A"/>
    <w:rsid w:val="00033F2F"/>
    <w:rsid w:val="000348B1"/>
    <w:rsid w:val="000359F2"/>
    <w:rsid w:val="000368C8"/>
    <w:rsid w:val="0003692F"/>
    <w:rsid w:val="00037D1D"/>
    <w:rsid w:val="0004013E"/>
    <w:rsid w:val="000405C4"/>
    <w:rsid w:val="00041260"/>
    <w:rsid w:val="00041333"/>
    <w:rsid w:val="00042FC6"/>
    <w:rsid w:val="00043199"/>
    <w:rsid w:val="000437A5"/>
    <w:rsid w:val="000442DA"/>
    <w:rsid w:val="0004482E"/>
    <w:rsid w:val="00044AA3"/>
    <w:rsid w:val="00045536"/>
    <w:rsid w:val="00046133"/>
    <w:rsid w:val="000468DF"/>
    <w:rsid w:val="00046AD7"/>
    <w:rsid w:val="00047A89"/>
    <w:rsid w:val="000503C2"/>
    <w:rsid w:val="0005087B"/>
    <w:rsid w:val="00051168"/>
    <w:rsid w:val="00052123"/>
    <w:rsid w:val="00054E06"/>
    <w:rsid w:val="00055EDB"/>
    <w:rsid w:val="00056452"/>
    <w:rsid w:val="000566BC"/>
    <w:rsid w:val="000566EF"/>
    <w:rsid w:val="000572A9"/>
    <w:rsid w:val="0006028D"/>
    <w:rsid w:val="00060A4A"/>
    <w:rsid w:val="00061480"/>
    <w:rsid w:val="00062844"/>
    <w:rsid w:val="00062DAC"/>
    <w:rsid w:val="00062E86"/>
    <w:rsid w:val="00063611"/>
    <w:rsid w:val="000639F9"/>
    <w:rsid w:val="00065B96"/>
    <w:rsid w:val="00065EBD"/>
    <w:rsid w:val="000662CD"/>
    <w:rsid w:val="000663D7"/>
    <w:rsid w:val="00066DB8"/>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C7"/>
    <w:rsid w:val="00081E62"/>
    <w:rsid w:val="000823C8"/>
    <w:rsid w:val="00082652"/>
    <w:rsid w:val="000829FF"/>
    <w:rsid w:val="00082A86"/>
    <w:rsid w:val="0008302D"/>
    <w:rsid w:val="00083F7A"/>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0CF4"/>
    <w:rsid w:val="000A2C67"/>
    <w:rsid w:val="000A2C76"/>
    <w:rsid w:val="000A3DC2"/>
    <w:rsid w:val="000A548D"/>
    <w:rsid w:val="000A6968"/>
    <w:rsid w:val="000B0557"/>
    <w:rsid w:val="000B0952"/>
    <w:rsid w:val="000B1D2E"/>
    <w:rsid w:val="000B4676"/>
    <w:rsid w:val="000B4A17"/>
    <w:rsid w:val="000B5B66"/>
    <w:rsid w:val="000C00D1"/>
    <w:rsid w:val="000C05B8"/>
    <w:rsid w:val="000C0D7C"/>
    <w:rsid w:val="000C1670"/>
    <w:rsid w:val="000C28A5"/>
    <w:rsid w:val="000C499F"/>
    <w:rsid w:val="000C529A"/>
    <w:rsid w:val="000C573D"/>
    <w:rsid w:val="000C5CE1"/>
    <w:rsid w:val="000D01CC"/>
    <w:rsid w:val="000D11DB"/>
    <w:rsid w:val="000D1364"/>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0B4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2ED5"/>
    <w:rsid w:val="00103762"/>
    <w:rsid w:val="00104792"/>
    <w:rsid w:val="001057E2"/>
    <w:rsid w:val="00105918"/>
    <w:rsid w:val="00106A7F"/>
    <w:rsid w:val="001079AF"/>
    <w:rsid w:val="001101C2"/>
    <w:rsid w:val="00110886"/>
    <w:rsid w:val="001109AA"/>
    <w:rsid w:val="00110B0F"/>
    <w:rsid w:val="00112C6A"/>
    <w:rsid w:val="001131A8"/>
    <w:rsid w:val="001151CE"/>
    <w:rsid w:val="0011545E"/>
    <w:rsid w:val="00115A75"/>
    <w:rsid w:val="0011611B"/>
    <w:rsid w:val="00117008"/>
    <w:rsid w:val="001179EA"/>
    <w:rsid w:val="00117E81"/>
    <w:rsid w:val="00120298"/>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76CD"/>
    <w:rsid w:val="0013776F"/>
    <w:rsid w:val="00137ADC"/>
    <w:rsid w:val="0014069F"/>
    <w:rsid w:val="001408FE"/>
    <w:rsid w:val="00140EC4"/>
    <w:rsid w:val="00141110"/>
    <w:rsid w:val="00142E4B"/>
    <w:rsid w:val="00143261"/>
    <w:rsid w:val="00143684"/>
    <w:rsid w:val="001439FD"/>
    <w:rsid w:val="00143E22"/>
    <w:rsid w:val="001448D8"/>
    <w:rsid w:val="001450BB"/>
    <w:rsid w:val="00145724"/>
    <w:rsid w:val="001459E7"/>
    <w:rsid w:val="001461EC"/>
    <w:rsid w:val="00146902"/>
    <w:rsid w:val="00150009"/>
    <w:rsid w:val="00151A7C"/>
    <w:rsid w:val="00151BBE"/>
    <w:rsid w:val="00151FE2"/>
    <w:rsid w:val="001541AB"/>
    <w:rsid w:val="00154562"/>
    <w:rsid w:val="00154585"/>
    <w:rsid w:val="00154B26"/>
    <w:rsid w:val="00155363"/>
    <w:rsid w:val="001558F4"/>
    <w:rsid w:val="001559BB"/>
    <w:rsid w:val="00155F5A"/>
    <w:rsid w:val="00160CFE"/>
    <w:rsid w:val="00160E77"/>
    <w:rsid w:val="0016120D"/>
    <w:rsid w:val="0016122C"/>
    <w:rsid w:val="00161D47"/>
    <w:rsid w:val="00162362"/>
    <w:rsid w:val="001654C5"/>
    <w:rsid w:val="00165BE6"/>
    <w:rsid w:val="0016686E"/>
    <w:rsid w:val="001670D9"/>
    <w:rsid w:val="0017058E"/>
    <w:rsid w:val="00170632"/>
    <w:rsid w:val="00170E8C"/>
    <w:rsid w:val="00172CF4"/>
    <w:rsid w:val="00172DD9"/>
    <w:rsid w:val="001738FD"/>
    <w:rsid w:val="00175CDF"/>
    <w:rsid w:val="00175DAA"/>
    <w:rsid w:val="0017659B"/>
    <w:rsid w:val="001801FC"/>
    <w:rsid w:val="00180D2B"/>
    <w:rsid w:val="001812B0"/>
    <w:rsid w:val="00181423"/>
    <w:rsid w:val="00181A77"/>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7B7"/>
    <w:rsid w:val="00197DA5"/>
    <w:rsid w:val="00197F48"/>
    <w:rsid w:val="001A0EDB"/>
    <w:rsid w:val="001A132F"/>
    <w:rsid w:val="001A14ED"/>
    <w:rsid w:val="001A2240"/>
    <w:rsid w:val="001A22C5"/>
    <w:rsid w:val="001A56B6"/>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D24"/>
    <w:rsid w:val="001C3E55"/>
    <w:rsid w:val="001C46DE"/>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1F6160"/>
    <w:rsid w:val="001F6B39"/>
    <w:rsid w:val="0020013A"/>
    <w:rsid w:val="002022A9"/>
    <w:rsid w:val="00202422"/>
    <w:rsid w:val="002025A1"/>
    <w:rsid w:val="00202E43"/>
    <w:rsid w:val="002031A6"/>
    <w:rsid w:val="00203389"/>
    <w:rsid w:val="0020345F"/>
    <w:rsid w:val="00204168"/>
    <w:rsid w:val="002042DB"/>
    <w:rsid w:val="0020462A"/>
    <w:rsid w:val="00205064"/>
    <w:rsid w:val="00205C1E"/>
    <w:rsid w:val="00206D86"/>
    <w:rsid w:val="0020715D"/>
    <w:rsid w:val="00207FF9"/>
    <w:rsid w:val="0021027B"/>
    <w:rsid w:val="00210DDD"/>
    <w:rsid w:val="002125A5"/>
    <w:rsid w:val="002125EA"/>
    <w:rsid w:val="002129C3"/>
    <w:rsid w:val="00213E7F"/>
    <w:rsid w:val="002149FE"/>
    <w:rsid w:val="00214B50"/>
    <w:rsid w:val="00215A82"/>
    <w:rsid w:val="00215E32"/>
    <w:rsid w:val="0021605B"/>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049"/>
    <w:rsid w:val="002339F6"/>
    <w:rsid w:val="0023439B"/>
    <w:rsid w:val="00234C13"/>
    <w:rsid w:val="002369FD"/>
    <w:rsid w:val="00236A7E"/>
    <w:rsid w:val="00236D6B"/>
    <w:rsid w:val="0023760E"/>
    <w:rsid w:val="0023760F"/>
    <w:rsid w:val="002376B7"/>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7A4"/>
    <w:rsid w:val="00261940"/>
    <w:rsid w:val="00261C79"/>
    <w:rsid w:val="00263092"/>
    <w:rsid w:val="0026347B"/>
    <w:rsid w:val="002662A5"/>
    <w:rsid w:val="002667AC"/>
    <w:rsid w:val="0026763B"/>
    <w:rsid w:val="00271996"/>
    <w:rsid w:val="00273257"/>
    <w:rsid w:val="002733C3"/>
    <w:rsid w:val="00274BC1"/>
    <w:rsid w:val="00277D87"/>
    <w:rsid w:val="00277F6F"/>
    <w:rsid w:val="0028173B"/>
    <w:rsid w:val="00281A5D"/>
    <w:rsid w:val="00281D56"/>
    <w:rsid w:val="00282053"/>
    <w:rsid w:val="002825B1"/>
    <w:rsid w:val="002840C6"/>
    <w:rsid w:val="00284C5E"/>
    <w:rsid w:val="002856C6"/>
    <w:rsid w:val="0028597E"/>
    <w:rsid w:val="00285E66"/>
    <w:rsid w:val="00287D67"/>
    <w:rsid w:val="00290295"/>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09A8"/>
    <w:rsid w:val="002C2555"/>
    <w:rsid w:val="002C2577"/>
    <w:rsid w:val="002C3CD7"/>
    <w:rsid w:val="002C4C6D"/>
    <w:rsid w:val="002C5303"/>
    <w:rsid w:val="002C61FC"/>
    <w:rsid w:val="002C66AA"/>
    <w:rsid w:val="002C6B4F"/>
    <w:rsid w:val="002C72E1"/>
    <w:rsid w:val="002C7D6A"/>
    <w:rsid w:val="002D1CE8"/>
    <w:rsid w:val="002D1D40"/>
    <w:rsid w:val="002D2784"/>
    <w:rsid w:val="002D3197"/>
    <w:rsid w:val="002D34AA"/>
    <w:rsid w:val="002D36DC"/>
    <w:rsid w:val="002D40ED"/>
    <w:rsid w:val="002D4629"/>
    <w:rsid w:val="002D47DC"/>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B1E"/>
    <w:rsid w:val="002F7D11"/>
    <w:rsid w:val="00300307"/>
    <w:rsid w:val="00301183"/>
    <w:rsid w:val="003024ED"/>
    <w:rsid w:val="00305D6E"/>
    <w:rsid w:val="0030782E"/>
    <w:rsid w:val="00307F5F"/>
    <w:rsid w:val="00311E75"/>
    <w:rsid w:val="00311E88"/>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5AA2"/>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D12"/>
    <w:rsid w:val="00356128"/>
    <w:rsid w:val="00356D10"/>
    <w:rsid w:val="00356F8C"/>
    <w:rsid w:val="00360C87"/>
    <w:rsid w:val="003651C4"/>
    <w:rsid w:val="00365FE5"/>
    <w:rsid w:val="00366AF0"/>
    <w:rsid w:val="00367CAF"/>
    <w:rsid w:val="00370B09"/>
    <w:rsid w:val="00370EDA"/>
    <w:rsid w:val="003713CA"/>
    <w:rsid w:val="003719A3"/>
    <w:rsid w:val="003729FC"/>
    <w:rsid w:val="00372FCA"/>
    <w:rsid w:val="00373245"/>
    <w:rsid w:val="00373D47"/>
    <w:rsid w:val="0037568F"/>
    <w:rsid w:val="00375E92"/>
    <w:rsid w:val="003766B9"/>
    <w:rsid w:val="00376F16"/>
    <w:rsid w:val="003803EA"/>
    <w:rsid w:val="003810B0"/>
    <w:rsid w:val="003813B1"/>
    <w:rsid w:val="00382C54"/>
    <w:rsid w:val="0038437F"/>
    <w:rsid w:val="0038516A"/>
    <w:rsid w:val="00385654"/>
    <w:rsid w:val="00385E8C"/>
    <w:rsid w:val="0038601E"/>
    <w:rsid w:val="003906A1"/>
    <w:rsid w:val="00391A76"/>
    <w:rsid w:val="003924F8"/>
    <w:rsid w:val="003945E3"/>
    <w:rsid w:val="00395A50"/>
    <w:rsid w:val="0039787F"/>
    <w:rsid w:val="003A1159"/>
    <w:rsid w:val="003A161F"/>
    <w:rsid w:val="003A1693"/>
    <w:rsid w:val="003A1CC7"/>
    <w:rsid w:val="003A227C"/>
    <w:rsid w:val="003A3196"/>
    <w:rsid w:val="003A35EA"/>
    <w:rsid w:val="003A478D"/>
    <w:rsid w:val="003A4D0C"/>
    <w:rsid w:val="003A5BFF"/>
    <w:rsid w:val="003A6406"/>
    <w:rsid w:val="003B00DE"/>
    <w:rsid w:val="003B03CE"/>
    <w:rsid w:val="003B1EF2"/>
    <w:rsid w:val="003B4DAD"/>
    <w:rsid w:val="003B52F2"/>
    <w:rsid w:val="003B5F43"/>
    <w:rsid w:val="003B76BD"/>
    <w:rsid w:val="003C05C5"/>
    <w:rsid w:val="003C07A7"/>
    <w:rsid w:val="003C1794"/>
    <w:rsid w:val="003C3A9A"/>
    <w:rsid w:val="003C47D1"/>
    <w:rsid w:val="003C58AE"/>
    <w:rsid w:val="003C6A70"/>
    <w:rsid w:val="003C74FF"/>
    <w:rsid w:val="003D0776"/>
    <w:rsid w:val="003D1319"/>
    <w:rsid w:val="003D1398"/>
    <w:rsid w:val="003D1D90"/>
    <w:rsid w:val="003D26A5"/>
    <w:rsid w:val="003D29A8"/>
    <w:rsid w:val="003D3623"/>
    <w:rsid w:val="003D470E"/>
    <w:rsid w:val="003D4734"/>
    <w:rsid w:val="003D4E13"/>
    <w:rsid w:val="003D5013"/>
    <w:rsid w:val="003D603F"/>
    <w:rsid w:val="003D6811"/>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3731"/>
    <w:rsid w:val="00404851"/>
    <w:rsid w:val="004051EE"/>
    <w:rsid w:val="0040735F"/>
    <w:rsid w:val="00407C5B"/>
    <w:rsid w:val="00413A1D"/>
    <w:rsid w:val="00413C1C"/>
    <w:rsid w:val="00415618"/>
    <w:rsid w:val="00416B14"/>
    <w:rsid w:val="0042099E"/>
    <w:rsid w:val="00421159"/>
    <w:rsid w:val="00421CDE"/>
    <w:rsid w:val="0042297B"/>
    <w:rsid w:val="00425C4C"/>
    <w:rsid w:val="00426A36"/>
    <w:rsid w:val="00427192"/>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B5A"/>
    <w:rsid w:val="00443FBF"/>
    <w:rsid w:val="00444677"/>
    <w:rsid w:val="004446E2"/>
    <w:rsid w:val="004452DF"/>
    <w:rsid w:val="00445E9D"/>
    <w:rsid w:val="00446E2C"/>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3F40"/>
    <w:rsid w:val="00475A71"/>
    <w:rsid w:val="004765E7"/>
    <w:rsid w:val="0047794F"/>
    <w:rsid w:val="00480884"/>
    <w:rsid w:val="00480C17"/>
    <w:rsid w:val="00481AE0"/>
    <w:rsid w:val="00482AD0"/>
    <w:rsid w:val="00482AF6"/>
    <w:rsid w:val="00482CC3"/>
    <w:rsid w:val="00484A7A"/>
    <w:rsid w:val="00484EAB"/>
    <w:rsid w:val="004852CC"/>
    <w:rsid w:val="004856A9"/>
    <w:rsid w:val="00485C8F"/>
    <w:rsid w:val="004866E1"/>
    <w:rsid w:val="00486EB3"/>
    <w:rsid w:val="004877F3"/>
    <w:rsid w:val="00487AEB"/>
    <w:rsid w:val="0049069A"/>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39C1"/>
    <w:rsid w:val="004B493F"/>
    <w:rsid w:val="004B50E4"/>
    <w:rsid w:val="004B5846"/>
    <w:rsid w:val="004C0449"/>
    <w:rsid w:val="004C0F0A"/>
    <w:rsid w:val="004C0F36"/>
    <w:rsid w:val="004C12FF"/>
    <w:rsid w:val="004C1A49"/>
    <w:rsid w:val="004C1D86"/>
    <w:rsid w:val="004C38D4"/>
    <w:rsid w:val="004C3C2A"/>
    <w:rsid w:val="004C3F6B"/>
    <w:rsid w:val="004C4225"/>
    <w:rsid w:val="004C44F0"/>
    <w:rsid w:val="004C486B"/>
    <w:rsid w:val="004C4933"/>
    <w:rsid w:val="004C55A6"/>
    <w:rsid w:val="004C5CC6"/>
    <w:rsid w:val="004C6CAE"/>
    <w:rsid w:val="004C7373"/>
    <w:rsid w:val="004C7919"/>
    <w:rsid w:val="004C7CE0"/>
    <w:rsid w:val="004D031C"/>
    <w:rsid w:val="004D03A1"/>
    <w:rsid w:val="004D071D"/>
    <w:rsid w:val="004D1F00"/>
    <w:rsid w:val="004D2D75"/>
    <w:rsid w:val="004D3875"/>
    <w:rsid w:val="004D39AF"/>
    <w:rsid w:val="004D4077"/>
    <w:rsid w:val="004D46F3"/>
    <w:rsid w:val="004D4AFA"/>
    <w:rsid w:val="004D644C"/>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39E"/>
    <w:rsid w:val="004F7A18"/>
    <w:rsid w:val="004F7BBB"/>
    <w:rsid w:val="0050107D"/>
    <w:rsid w:val="0050128F"/>
    <w:rsid w:val="005016C3"/>
    <w:rsid w:val="00501CC3"/>
    <w:rsid w:val="00501E52"/>
    <w:rsid w:val="005027C8"/>
    <w:rsid w:val="00502852"/>
    <w:rsid w:val="00504824"/>
    <w:rsid w:val="00504958"/>
    <w:rsid w:val="00504AA2"/>
    <w:rsid w:val="005052E9"/>
    <w:rsid w:val="00505414"/>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91D"/>
    <w:rsid w:val="00530CC8"/>
    <w:rsid w:val="005313E5"/>
    <w:rsid w:val="00531734"/>
    <w:rsid w:val="0053254A"/>
    <w:rsid w:val="00533181"/>
    <w:rsid w:val="005332A8"/>
    <w:rsid w:val="00533514"/>
    <w:rsid w:val="005340DA"/>
    <w:rsid w:val="0053435E"/>
    <w:rsid w:val="00537A83"/>
    <w:rsid w:val="00537D17"/>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4C5"/>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224E"/>
    <w:rsid w:val="00593678"/>
    <w:rsid w:val="00593A4C"/>
    <w:rsid w:val="00594207"/>
    <w:rsid w:val="00596413"/>
    <w:rsid w:val="00596B6A"/>
    <w:rsid w:val="00597FE0"/>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28A1"/>
    <w:rsid w:val="005E3E49"/>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53C"/>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00C"/>
    <w:rsid w:val="0062350A"/>
    <w:rsid w:val="00623BB1"/>
    <w:rsid w:val="00623BDC"/>
    <w:rsid w:val="0062440B"/>
    <w:rsid w:val="006254B0"/>
    <w:rsid w:val="00626A19"/>
    <w:rsid w:val="00626AEE"/>
    <w:rsid w:val="00626B14"/>
    <w:rsid w:val="00626C73"/>
    <w:rsid w:val="006302F7"/>
    <w:rsid w:val="00631BF0"/>
    <w:rsid w:val="00631EB7"/>
    <w:rsid w:val="0063254C"/>
    <w:rsid w:val="00632903"/>
    <w:rsid w:val="006336D5"/>
    <w:rsid w:val="00633949"/>
    <w:rsid w:val="00633AA5"/>
    <w:rsid w:val="00634281"/>
    <w:rsid w:val="0063474B"/>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58AC"/>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3308"/>
    <w:rsid w:val="006744FF"/>
    <w:rsid w:val="00675093"/>
    <w:rsid w:val="006762D5"/>
    <w:rsid w:val="00676F06"/>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20"/>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5094"/>
    <w:rsid w:val="006C66C9"/>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5EA8"/>
    <w:rsid w:val="006E6806"/>
    <w:rsid w:val="006E7E74"/>
    <w:rsid w:val="006F0947"/>
    <w:rsid w:val="006F1F48"/>
    <w:rsid w:val="006F2730"/>
    <w:rsid w:val="006F38AD"/>
    <w:rsid w:val="006F3B87"/>
    <w:rsid w:val="006F3DD4"/>
    <w:rsid w:val="006F61C5"/>
    <w:rsid w:val="006F6897"/>
    <w:rsid w:val="007000A0"/>
    <w:rsid w:val="00700902"/>
    <w:rsid w:val="00701C13"/>
    <w:rsid w:val="00702452"/>
    <w:rsid w:val="00702926"/>
    <w:rsid w:val="0070405B"/>
    <w:rsid w:val="007043EB"/>
    <w:rsid w:val="00704918"/>
    <w:rsid w:val="00704B80"/>
    <w:rsid w:val="00705063"/>
    <w:rsid w:val="00705ECD"/>
    <w:rsid w:val="00707A74"/>
    <w:rsid w:val="007106B7"/>
    <w:rsid w:val="00711276"/>
    <w:rsid w:val="0071132F"/>
    <w:rsid w:val="00711E05"/>
    <w:rsid w:val="007123BE"/>
    <w:rsid w:val="0071338D"/>
    <w:rsid w:val="00713492"/>
    <w:rsid w:val="00713745"/>
    <w:rsid w:val="00713B33"/>
    <w:rsid w:val="00715C79"/>
    <w:rsid w:val="0071664B"/>
    <w:rsid w:val="007167C8"/>
    <w:rsid w:val="00717DBD"/>
    <w:rsid w:val="00720650"/>
    <w:rsid w:val="007208DD"/>
    <w:rsid w:val="00720DB7"/>
    <w:rsid w:val="0072163B"/>
    <w:rsid w:val="007220CF"/>
    <w:rsid w:val="00722AA8"/>
    <w:rsid w:val="00723345"/>
    <w:rsid w:val="007238A2"/>
    <w:rsid w:val="00724942"/>
    <w:rsid w:val="00726F92"/>
    <w:rsid w:val="00727195"/>
    <w:rsid w:val="00727341"/>
    <w:rsid w:val="00727CBE"/>
    <w:rsid w:val="00732298"/>
    <w:rsid w:val="007332FE"/>
    <w:rsid w:val="00733A81"/>
    <w:rsid w:val="0073494E"/>
    <w:rsid w:val="00734F1A"/>
    <w:rsid w:val="00735FB8"/>
    <w:rsid w:val="00736065"/>
    <w:rsid w:val="0073654D"/>
    <w:rsid w:val="007376CC"/>
    <w:rsid w:val="0074006F"/>
    <w:rsid w:val="00740147"/>
    <w:rsid w:val="0074144F"/>
    <w:rsid w:val="00741D75"/>
    <w:rsid w:val="0074264B"/>
    <w:rsid w:val="00742D42"/>
    <w:rsid w:val="0074621F"/>
    <w:rsid w:val="007463FB"/>
    <w:rsid w:val="00746E81"/>
    <w:rsid w:val="007513CD"/>
    <w:rsid w:val="007537BC"/>
    <w:rsid w:val="00754F6B"/>
    <w:rsid w:val="007551A7"/>
    <w:rsid w:val="0075603B"/>
    <w:rsid w:val="00756665"/>
    <w:rsid w:val="0076196C"/>
    <w:rsid w:val="00762BCB"/>
    <w:rsid w:val="00763833"/>
    <w:rsid w:val="007652BB"/>
    <w:rsid w:val="00766B1A"/>
    <w:rsid w:val="00766DFE"/>
    <w:rsid w:val="00766F3C"/>
    <w:rsid w:val="00767121"/>
    <w:rsid w:val="007671AB"/>
    <w:rsid w:val="007702E6"/>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0ADB"/>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33D0"/>
    <w:rsid w:val="007B4D5D"/>
    <w:rsid w:val="007B531F"/>
    <w:rsid w:val="007B5B81"/>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331"/>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1F46"/>
    <w:rsid w:val="007F2243"/>
    <w:rsid w:val="007F2366"/>
    <w:rsid w:val="007F2C99"/>
    <w:rsid w:val="007F2F37"/>
    <w:rsid w:val="007F2FE7"/>
    <w:rsid w:val="007F455B"/>
    <w:rsid w:val="007F641D"/>
    <w:rsid w:val="007F6EC7"/>
    <w:rsid w:val="007F73C5"/>
    <w:rsid w:val="007F75A8"/>
    <w:rsid w:val="00802E53"/>
    <w:rsid w:val="00802FC5"/>
    <w:rsid w:val="0080350B"/>
    <w:rsid w:val="00805A94"/>
    <w:rsid w:val="00806865"/>
    <w:rsid w:val="00806EFB"/>
    <w:rsid w:val="0081078F"/>
    <w:rsid w:val="00812E33"/>
    <w:rsid w:val="008135AD"/>
    <w:rsid w:val="008138C1"/>
    <w:rsid w:val="00813B76"/>
    <w:rsid w:val="00814F17"/>
    <w:rsid w:val="00816205"/>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4BD9"/>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4EFC"/>
    <w:rsid w:val="00855144"/>
    <w:rsid w:val="00856D6F"/>
    <w:rsid w:val="0085777F"/>
    <w:rsid w:val="0085795D"/>
    <w:rsid w:val="0086071F"/>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6F7"/>
    <w:rsid w:val="008A4837"/>
    <w:rsid w:val="008A54D3"/>
    <w:rsid w:val="008A5AFD"/>
    <w:rsid w:val="008A65A8"/>
    <w:rsid w:val="008A6614"/>
    <w:rsid w:val="008B1A83"/>
    <w:rsid w:val="008B27A2"/>
    <w:rsid w:val="008B290E"/>
    <w:rsid w:val="008B2CE8"/>
    <w:rsid w:val="008B3092"/>
    <w:rsid w:val="008B3241"/>
    <w:rsid w:val="008B33AC"/>
    <w:rsid w:val="008B34BB"/>
    <w:rsid w:val="008B3B73"/>
    <w:rsid w:val="008B3EAD"/>
    <w:rsid w:val="008B44B8"/>
    <w:rsid w:val="008B47B4"/>
    <w:rsid w:val="008B5396"/>
    <w:rsid w:val="008B685C"/>
    <w:rsid w:val="008B7186"/>
    <w:rsid w:val="008B744C"/>
    <w:rsid w:val="008B7517"/>
    <w:rsid w:val="008B7BB7"/>
    <w:rsid w:val="008C0282"/>
    <w:rsid w:val="008C134B"/>
    <w:rsid w:val="008C1CD9"/>
    <w:rsid w:val="008C27E1"/>
    <w:rsid w:val="008C2FB3"/>
    <w:rsid w:val="008C3BCE"/>
    <w:rsid w:val="008C435A"/>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5986"/>
    <w:rsid w:val="008E7630"/>
    <w:rsid w:val="008F039B"/>
    <w:rsid w:val="008F1C67"/>
    <w:rsid w:val="008F238D"/>
    <w:rsid w:val="008F3288"/>
    <w:rsid w:val="008F3D0E"/>
    <w:rsid w:val="008F4906"/>
    <w:rsid w:val="008F6882"/>
    <w:rsid w:val="008F6B66"/>
    <w:rsid w:val="008F71E1"/>
    <w:rsid w:val="008F72B0"/>
    <w:rsid w:val="00900B70"/>
    <w:rsid w:val="0090219B"/>
    <w:rsid w:val="009055C3"/>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37B"/>
    <w:rsid w:val="00917AB8"/>
    <w:rsid w:val="00920CF4"/>
    <w:rsid w:val="0092168F"/>
    <w:rsid w:val="00921D22"/>
    <w:rsid w:val="00922383"/>
    <w:rsid w:val="009225A7"/>
    <w:rsid w:val="00922F08"/>
    <w:rsid w:val="0092372A"/>
    <w:rsid w:val="00923FBC"/>
    <w:rsid w:val="009251B3"/>
    <w:rsid w:val="00925708"/>
    <w:rsid w:val="009267F3"/>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16AD"/>
    <w:rsid w:val="00962886"/>
    <w:rsid w:val="0096347C"/>
    <w:rsid w:val="00963EAF"/>
    <w:rsid w:val="009660F8"/>
    <w:rsid w:val="00967966"/>
    <w:rsid w:val="00967BF7"/>
    <w:rsid w:val="00970565"/>
    <w:rsid w:val="0097096E"/>
    <w:rsid w:val="00970D55"/>
    <w:rsid w:val="009723A1"/>
    <w:rsid w:val="009723DF"/>
    <w:rsid w:val="00973548"/>
    <w:rsid w:val="00973614"/>
    <w:rsid w:val="009758E6"/>
    <w:rsid w:val="0097724C"/>
    <w:rsid w:val="009801D4"/>
    <w:rsid w:val="00980866"/>
    <w:rsid w:val="00980B8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97A69"/>
    <w:rsid w:val="009A0E5E"/>
    <w:rsid w:val="009A2E6A"/>
    <w:rsid w:val="009A34D5"/>
    <w:rsid w:val="009A3C75"/>
    <w:rsid w:val="009A4877"/>
    <w:rsid w:val="009A517C"/>
    <w:rsid w:val="009A5B0D"/>
    <w:rsid w:val="009A65FE"/>
    <w:rsid w:val="009A761D"/>
    <w:rsid w:val="009B09CD"/>
    <w:rsid w:val="009B1083"/>
    <w:rsid w:val="009B1721"/>
    <w:rsid w:val="009B228B"/>
    <w:rsid w:val="009B2383"/>
    <w:rsid w:val="009B2605"/>
    <w:rsid w:val="009B2B88"/>
    <w:rsid w:val="009B3246"/>
    <w:rsid w:val="009B3DDF"/>
    <w:rsid w:val="009B4356"/>
    <w:rsid w:val="009B4963"/>
    <w:rsid w:val="009B4C02"/>
    <w:rsid w:val="009B52EA"/>
    <w:rsid w:val="009B57C9"/>
    <w:rsid w:val="009B5F28"/>
    <w:rsid w:val="009B7F0A"/>
    <w:rsid w:val="009B7F79"/>
    <w:rsid w:val="009C162A"/>
    <w:rsid w:val="009C166F"/>
    <w:rsid w:val="009C30AA"/>
    <w:rsid w:val="009C4147"/>
    <w:rsid w:val="009C43D1"/>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6FC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1A2"/>
    <w:rsid w:val="00A1344B"/>
    <w:rsid w:val="00A15076"/>
    <w:rsid w:val="00A15E41"/>
    <w:rsid w:val="00A165A4"/>
    <w:rsid w:val="00A16ABB"/>
    <w:rsid w:val="00A2125D"/>
    <w:rsid w:val="00A219E7"/>
    <w:rsid w:val="00A2417A"/>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224"/>
    <w:rsid w:val="00A467AC"/>
    <w:rsid w:val="00A468EE"/>
    <w:rsid w:val="00A4739B"/>
    <w:rsid w:val="00A477E6"/>
    <w:rsid w:val="00A47C1B"/>
    <w:rsid w:val="00A5108D"/>
    <w:rsid w:val="00A514CB"/>
    <w:rsid w:val="00A52652"/>
    <w:rsid w:val="00A52E0E"/>
    <w:rsid w:val="00A5337D"/>
    <w:rsid w:val="00A5374C"/>
    <w:rsid w:val="00A54C87"/>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578A"/>
    <w:rsid w:val="00A66CBC"/>
    <w:rsid w:val="00A6770A"/>
    <w:rsid w:val="00A70990"/>
    <w:rsid w:val="00A717AE"/>
    <w:rsid w:val="00A719D8"/>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1EAA"/>
    <w:rsid w:val="00A91F1C"/>
    <w:rsid w:val="00A92263"/>
    <w:rsid w:val="00A9264B"/>
    <w:rsid w:val="00A94272"/>
    <w:rsid w:val="00A94701"/>
    <w:rsid w:val="00A9568C"/>
    <w:rsid w:val="00A96B1F"/>
    <w:rsid w:val="00A96DCC"/>
    <w:rsid w:val="00A96F20"/>
    <w:rsid w:val="00A9716C"/>
    <w:rsid w:val="00AA188F"/>
    <w:rsid w:val="00AA222E"/>
    <w:rsid w:val="00AA2700"/>
    <w:rsid w:val="00AA2C93"/>
    <w:rsid w:val="00AA3C3D"/>
    <w:rsid w:val="00AA5E72"/>
    <w:rsid w:val="00AA615F"/>
    <w:rsid w:val="00AA63A9"/>
    <w:rsid w:val="00AA6C04"/>
    <w:rsid w:val="00AA6F19"/>
    <w:rsid w:val="00AA797D"/>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1C3F"/>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8BD"/>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8B7"/>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178D"/>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D003A"/>
    <w:rsid w:val="00BD0BB1"/>
    <w:rsid w:val="00BD1276"/>
    <w:rsid w:val="00BD169E"/>
    <w:rsid w:val="00BD1D45"/>
    <w:rsid w:val="00BD2270"/>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356B"/>
    <w:rsid w:val="00C13B1C"/>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591F"/>
    <w:rsid w:val="00C26D64"/>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294"/>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4507"/>
    <w:rsid w:val="00CB5873"/>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3316"/>
    <w:rsid w:val="00D03A35"/>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2CB"/>
    <w:rsid w:val="00D32D80"/>
    <w:rsid w:val="00D3399A"/>
    <w:rsid w:val="00D33E3C"/>
    <w:rsid w:val="00D34B6E"/>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1F91"/>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39C4"/>
    <w:rsid w:val="00D666FA"/>
    <w:rsid w:val="00D66AA2"/>
    <w:rsid w:val="00D67B03"/>
    <w:rsid w:val="00D67DFE"/>
    <w:rsid w:val="00D703B9"/>
    <w:rsid w:val="00D7246F"/>
    <w:rsid w:val="00D72906"/>
    <w:rsid w:val="00D72BC8"/>
    <w:rsid w:val="00D73E07"/>
    <w:rsid w:val="00D77034"/>
    <w:rsid w:val="00D80B8A"/>
    <w:rsid w:val="00D826B4"/>
    <w:rsid w:val="00D83A65"/>
    <w:rsid w:val="00D84066"/>
    <w:rsid w:val="00D84566"/>
    <w:rsid w:val="00D8770B"/>
    <w:rsid w:val="00D87ED5"/>
    <w:rsid w:val="00D90A53"/>
    <w:rsid w:val="00D925DB"/>
    <w:rsid w:val="00D92951"/>
    <w:rsid w:val="00D932D9"/>
    <w:rsid w:val="00D94B05"/>
    <w:rsid w:val="00D9667F"/>
    <w:rsid w:val="00D96A08"/>
    <w:rsid w:val="00D96F3B"/>
    <w:rsid w:val="00D97306"/>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08CF"/>
    <w:rsid w:val="00DD131C"/>
    <w:rsid w:val="00DD30BA"/>
    <w:rsid w:val="00DD3BD5"/>
    <w:rsid w:val="00DD6EB7"/>
    <w:rsid w:val="00DD71F2"/>
    <w:rsid w:val="00DD7B13"/>
    <w:rsid w:val="00DD7CDB"/>
    <w:rsid w:val="00DE06F3"/>
    <w:rsid w:val="00DE0B41"/>
    <w:rsid w:val="00DE0E45"/>
    <w:rsid w:val="00DE1447"/>
    <w:rsid w:val="00DE2D6B"/>
    <w:rsid w:val="00DE2E19"/>
    <w:rsid w:val="00DE385C"/>
    <w:rsid w:val="00DE6B30"/>
    <w:rsid w:val="00DE6E93"/>
    <w:rsid w:val="00DF03EE"/>
    <w:rsid w:val="00DF093B"/>
    <w:rsid w:val="00DF15D7"/>
    <w:rsid w:val="00DF2F87"/>
    <w:rsid w:val="00DF2F90"/>
    <w:rsid w:val="00DF3091"/>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588"/>
    <w:rsid w:val="00E14AA4"/>
    <w:rsid w:val="00E15B45"/>
    <w:rsid w:val="00E1710D"/>
    <w:rsid w:val="00E20BFB"/>
    <w:rsid w:val="00E226A7"/>
    <w:rsid w:val="00E25624"/>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1CDE"/>
    <w:rsid w:val="00EA2CE4"/>
    <w:rsid w:val="00EA48D0"/>
    <w:rsid w:val="00EA58B8"/>
    <w:rsid w:val="00EA6DCB"/>
    <w:rsid w:val="00EA7608"/>
    <w:rsid w:val="00EA787F"/>
    <w:rsid w:val="00EA7E52"/>
    <w:rsid w:val="00EB09CE"/>
    <w:rsid w:val="00EB1458"/>
    <w:rsid w:val="00EB1546"/>
    <w:rsid w:val="00EB158A"/>
    <w:rsid w:val="00EB24E0"/>
    <w:rsid w:val="00EB2B96"/>
    <w:rsid w:val="00EB5ADB"/>
    <w:rsid w:val="00EB76B6"/>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3D40"/>
    <w:rsid w:val="00ED5277"/>
    <w:rsid w:val="00ED573C"/>
    <w:rsid w:val="00ED60C3"/>
    <w:rsid w:val="00ED6FC5"/>
    <w:rsid w:val="00EE14D6"/>
    <w:rsid w:val="00EE1625"/>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3CA6"/>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1B8B"/>
    <w:rsid w:val="00F31D3A"/>
    <w:rsid w:val="00F33101"/>
    <w:rsid w:val="00F3387F"/>
    <w:rsid w:val="00F33A5A"/>
    <w:rsid w:val="00F342FD"/>
    <w:rsid w:val="00F34E9E"/>
    <w:rsid w:val="00F376B4"/>
    <w:rsid w:val="00F40BB0"/>
    <w:rsid w:val="00F41684"/>
    <w:rsid w:val="00F41F8C"/>
    <w:rsid w:val="00F41FB8"/>
    <w:rsid w:val="00F427C9"/>
    <w:rsid w:val="00F43278"/>
    <w:rsid w:val="00F44247"/>
    <w:rsid w:val="00F44755"/>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193C"/>
    <w:rsid w:val="00F7231C"/>
    <w:rsid w:val="00F73258"/>
    <w:rsid w:val="00F74286"/>
    <w:rsid w:val="00F74746"/>
    <w:rsid w:val="00F74B5E"/>
    <w:rsid w:val="00F74DF7"/>
    <w:rsid w:val="00F74EB9"/>
    <w:rsid w:val="00F775E8"/>
    <w:rsid w:val="00F808C5"/>
    <w:rsid w:val="00F81266"/>
    <w:rsid w:val="00F81299"/>
    <w:rsid w:val="00F832E1"/>
    <w:rsid w:val="00F85369"/>
    <w:rsid w:val="00F85640"/>
    <w:rsid w:val="00F87DB6"/>
    <w:rsid w:val="00F87FDF"/>
    <w:rsid w:val="00F90D21"/>
    <w:rsid w:val="00F90F58"/>
    <w:rsid w:val="00F91A0E"/>
    <w:rsid w:val="00F92AB6"/>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809"/>
    <w:rsid w:val="00FB1A63"/>
    <w:rsid w:val="00FB33E4"/>
    <w:rsid w:val="00FB3570"/>
    <w:rsid w:val="00FB4B25"/>
    <w:rsid w:val="00FB6808"/>
    <w:rsid w:val="00FB6C2B"/>
    <w:rsid w:val="00FB75DB"/>
    <w:rsid w:val="00FB7C6A"/>
    <w:rsid w:val="00FC03CF"/>
    <w:rsid w:val="00FC0CA5"/>
    <w:rsid w:val="00FC11BD"/>
    <w:rsid w:val="00FC1636"/>
    <w:rsid w:val="00FC18E0"/>
    <w:rsid w:val="00FC20C3"/>
    <w:rsid w:val="00FC29BA"/>
    <w:rsid w:val="00FC40D6"/>
    <w:rsid w:val="00FC551E"/>
    <w:rsid w:val="00FC5682"/>
    <w:rsid w:val="00FC5D43"/>
    <w:rsid w:val="00FC5EB5"/>
    <w:rsid w:val="00FC64E4"/>
    <w:rsid w:val="00FD030B"/>
    <w:rsid w:val="00FD21E3"/>
    <w:rsid w:val="00FD2686"/>
    <w:rsid w:val="00FD3323"/>
    <w:rsid w:val="00FD3FB7"/>
    <w:rsid w:val="00FD554D"/>
    <w:rsid w:val="00FD589B"/>
    <w:rsid w:val="00FD5B24"/>
    <w:rsid w:val="00FD7918"/>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 w:type="paragraph" w:customStyle="1" w:styleId="SP1482050">
    <w:name w:val="SP.14.82050"/>
    <w:basedOn w:val="Default"/>
    <w:next w:val="Default"/>
    <w:uiPriority w:val="99"/>
    <w:rsid w:val="007551A7"/>
    <w:rPr>
      <w:color w:val="auto"/>
    </w:rPr>
  </w:style>
  <w:style w:type="paragraph" w:customStyle="1" w:styleId="SP1482197">
    <w:name w:val="SP.14.82197"/>
    <w:basedOn w:val="Default"/>
    <w:next w:val="Default"/>
    <w:uiPriority w:val="99"/>
    <w:rsid w:val="007551A7"/>
    <w:rPr>
      <w:color w:val="auto"/>
    </w:rPr>
  </w:style>
  <w:style w:type="character" w:customStyle="1" w:styleId="SC14319501">
    <w:name w:val="SC.14.319501"/>
    <w:uiPriority w:val="99"/>
    <w:rsid w:val="007551A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5693720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7154597">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0147908">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511074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2.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4.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8516</TotalTime>
  <Pages>16</Pages>
  <Words>5349</Words>
  <Characters>30492</Characters>
  <Application>Microsoft Office Word</Application>
  <DocSecurity>0</DocSecurity>
  <Lines>254</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35770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518</cp:revision>
  <cp:lastPrinted>2010-05-04T03:47:00Z</cp:lastPrinted>
  <dcterms:created xsi:type="dcterms:W3CDTF">2020-12-07T21:47:00Z</dcterms:created>
  <dcterms:modified xsi:type="dcterms:W3CDTF">2023-07-08T08:42:00Z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y fmtid="{D5CDD505-2E9C-101B-9397-08002B2CF9AE}" pid="16" name="MSIP_Label_83bcef13-7cac-433f-ba1d-47a323951816_Enabled">
    <vt:lpwstr>true</vt:lpwstr>
  </property>
  <property fmtid="{D5CDD505-2E9C-101B-9397-08002B2CF9AE}" pid="17" name="MSIP_Label_83bcef13-7cac-433f-ba1d-47a323951816_SetDate">
    <vt:lpwstr>2022-10-31T00:01:56Z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4594c415-e931-4ede-a859-d37fd852cf55</vt:lpwstr>
  </property>
  <property fmtid="{D5CDD505-2E9C-101B-9397-08002B2CF9AE}" pid="22" name="MSIP_Label_83bcef13-7cac-433f-ba1d-47a323951816_ContentBits">
    <vt:lpwstr>0</vt:lpwstr>
  </property>
</Properties>
</file>