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C42C" w14:textId="77777777" w:rsidR="005E768D" w:rsidRPr="00510C25" w:rsidRDefault="005E768D" w:rsidP="00510C25">
      <w:pPr>
        <w:jc w:val="center"/>
        <w:rPr>
          <w:b/>
          <w:bCs/>
        </w:rPr>
      </w:pPr>
      <w:r w:rsidRPr="00510C25">
        <w:rPr>
          <w:b/>
          <w:bCs/>
        </w:rPr>
        <w:t>IEEE P802.11</w:t>
      </w:r>
      <w:r w:rsidRPr="00510C25">
        <w:rPr>
          <w:b/>
          <w:bCs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2B33CB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8B8F3A5" w:rsidR="002B33CB" w:rsidRPr="00183F4C" w:rsidRDefault="003D7222" w:rsidP="002B33CB">
            <w:pPr>
              <w:pStyle w:val="T2"/>
            </w:pP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LB266 CR for 35.3.16.5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(PPDU end time alignment)</w:t>
            </w:r>
            <w:r w:rsidRPr="003D7222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9FB24AA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2117E2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117008">
              <w:rPr>
                <w:b w:val="0"/>
                <w:sz w:val="20"/>
                <w:lang w:eastAsia="ko-KR"/>
              </w:rPr>
              <w:t>0</w:t>
            </w:r>
            <w:r w:rsidR="002117E2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117E2">
              <w:rPr>
                <w:b w:val="0"/>
                <w:sz w:val="20"/>
                <w:lang w:eastAsia="ko-KR"/>
              </w:rPr>
              <w:t>18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D4E4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B9FF9B4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5CFDDB6C" w14:textId="533B42D5" w:rsidR="006D4E4E" w:rsidRPr="00183F4C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2EE9A54B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A9538AD" w14:textId="77777777" w:rsidR="006D4E4E" w:rsidRPr="003F0DA2" w:rsidRDefault="006D4E4E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37D7FEA4" w:rsidR="006D4E4E" w:rsidRPr="00183F4C" w:rsidRDefault="00981390" w:rsidP="006D4E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yongho.seok@mediatek.com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1F8A11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0EC213B7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34AAB60D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13D25" w:rsidRDefault="00B13D2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845A66" w14:textId="02900461" w:rsidR="000E5E10" w:rsidRDefault="000E5E10" w:rsidP="000E5E1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6323E2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.0 with the following CIDs (</w:t>
                            </w:r>
                            <w:r w:rsidR="006323E2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A2060">
                              <w:rPr>
                                <w:lang w:eastAsia="ko-KR"/>
                              </w:rPr>
                              <w:t>2</w:t>
                            </w:r>
                            <w:r w:rsidR="00D62E49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CIDs):</w:t>
                            </w:r>
                          </w:p>
                          <w:p w14:paraId="32612FF3" w14:textId="1119E131" w:rsidR="008D76B5" w:rsidRDefault="00B7446F" w:rsidP="003E19D7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ind w:leftChars="0"/>
                              <w:jc w:val="both"/>
                              <w:rPr>
                                <w:sz w:val="20"/>
                                <w:szCs w:val="18"/>
                              </w:rPr>
                            </w:pPr>
                            <w:r w:rsidRPr="00B7446F">
                              <w:rPr>
                                <w:sz w:val="20"/>
                                <w:szCs w:val="18"/>
                              </w:rPr>
                              <w:t>16882</w:t>
                            </w:r>
                            <w:r w:rsidR="003D7222" w:rsidRPr="003D722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35D6B3EA" w14:textId="19074FC9" w:rsidR="0071132F" w:rsidRPr="0071132F" w:rsidRDefault="00365FE5" w:rsidP="00A86A4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A60CC0">
                              <w:t xml:space="preserve"> </w:t>
                            </w:r>
                          </w:p>
                          <w:p w14:paraId="3C9DB35C" w14:textId="505CE05E" w:rsidR="00B13D25" w:rsidRDefault="00B13D25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8F6AC5D" w14:textId="46ACFEA0" w:rsidR="00B13D25" w:rsidRDefault="00B13D25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B13D25" w:rsidRDefault="00B13D25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B13D25" w:rsidRDefault="00B13D25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13D25" w:rsidRDefault="00B13D25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13D25" w:rsidRDefault="00B13D25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" o:allowincell="f" stroked="f">
                <v:textbox>
                  <w:txbxContent>
                    <w:p w14:paraId="5F4819D2" w14:textId="77777777" w:rsidR="00B13D25" w:rsidRDefault="00B13D2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845A66" w14:textId="02900461" w:rsidR="000E5E10" w:rsidRDefault="000E5E10" w:rsidP="000E5E10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6323E2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.0 with the following CIDs </w:t>
                      </w:r>
                      <w:proofErr w:type="gramStart"/>
                      <w:r>
                        <w:rPr>
                          <w:lang w:eastAsia="ko-KR"/>
                        </w:rPr>
                        <w:t>(</w:t>
                      </w:r>
                      <w:r w:rsidR="006323E2">
                        <w:rPr>
                          <w:lang w:eastAsia="ko-KR"/>
                        </w:rPr>
                        <w:t xml:space="preserve"> </w:t>
                      </w:r>
                      <w:r w:rsidR="008A2060">
                        <w:rPr>
                          <w:lang w:eastAsia="ko-KR"/>
                        </w:rPr>
                        <w:t>2</w:t>
                      </w:r>
                      <w:proofErr w:type="gramEnd"/>
                      <w:r w:rsidR="00D62E49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CIDs):</w:t>
                      </w:r>
                    </w:p>
                    <w:p w14:paraId="32612FF3" w14:textId="1119E131" w:rsidR="008D76B5" w:rsidRDefault="00B7446F" w:rsidP="003E19D7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ind w:leftChars="0"/>
                        <w:jc w:val="both"/>
                        <w:rPr>
                          <w:sz w:val="20"/>
                          <w:szCs w:val="18"/>
                        </w:rPr>
                      </w:pPr>
                      <w:r w:rsidRPr="00B7446F">
                        <w:rPr>
                          <w:sz w:val="20"/>
                          <w:szCs w:val="18"/>
                        </w:rPr>
                        <w:t>16882</w:t>
                      </w:r>
                      <w:r w:rsidR="003D7222" w:rsidRPr="003D7222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35D6B3EA" w14:textId="19074FC9" w:rsidR="0071132F" w:rsidRPr="0071132F" w:rsidRDefault="00365FE5" w:rsidP="00A86A4A">
                      <w:pPr>
                        <w:rPr>
                          <w:sz w:val="20"/>
                          <w:szCs w:val="18"/>
                        </w:rPr>
                      </w:pPr>
                      <w:r w:rsidRPr="00A60CC0">
                        <w:t xml:space="preserve"> </w:t>
                      </w:r>
                    </w:p>
                    <w:p w14:paraId="3C9DB35C" w14:textId="505CE05E" w:rsidR="00B13D25" w:rsidRDefault="00B13D25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08F6AC5D" w14:textId="46ACFEA0" w:rsidR="00B13D25" w:rsidRDefault="00B13D25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B13D25" w:rsidRDefault="00B13D25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B13D25" w:rsidRDefault="00B13D25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B13D25" w:rsidRDefault="00B13D25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B13D25" w:rsidRDefault="00B13D25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E96150E" w:rsidR="00DC46F9" w:rsidRDefault="00DC46F9" w:rsidP="00F2637D"/>
    <w:p w14:paraId="5EB2A874" w14:textId="06F5596A" w:rsidR="008D76B5" w:rsidRDefault="008D76B5" w:rsidP="00F2637D"/>
    <w:p w14:paraId="0D73E0DF" w14:textId="318688AE" w:rsidR="008D76B5" w:rsidRDefault="008D76B5" w:rsidP="00F2637D"/>
    <w:p w14:paraId="1136417F" w14:textId="77777777" w:rsidR="008D76B5" w:rsidRDefault="008D76B5" w:rsidP="00F2637D"/>
    <w:p w14:paraId="5974A433" w14:textId="79F2C3A3" w:rsidR="00F2637D" w:rsidRPr="004F3AF6" w:rsidRDefault="00F2637D" w:rsidP="00F2637D">
      <w:r w:rsidRPr="004F3AF6">
        <w:lastRenderedPageBreak/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780D9917" w14:textId="3CB6F68D" w:rsidR="00A86A4A" w:rsidRDefault="00A86A4A" w:rsidP="00F2637D">
      <w:pPr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7"/>
        <w:gridCol w:w="1080"/>
        <w:gridCol w:w="720"/>
        <w:gridCol w:w="2258"/>
        <w:gridCol w:w="2332"/>
        <w:gridCol w:w="2318"/>
      </w:tblGrid>
      <w:tr w:rsidR="00A86A4A" w14:paraId="7AE02F37" w14:textId="77777777" w:rsidTr="00066DB8">
        <w:trPr>
          <w:tblHeader/>
          <w:tblCellSpacing w:w="0" w:type="dxa"/>
        </w:trPr>
        <w:tc>
          <w:tcPr>
            <w:tcW w:w="6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A21CA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F1242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C3994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9C72B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AA5BF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56428" w14:textId="77777777" w:rsidR="00A86A4A" w:rsidRDefault="00A86A4A" w:rsidP="00C81A9D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D62E49" w:rsidRPr="004F33A7" w14:paraId="28419061" w14:textId="77777777" w:rsidTr="00D62E49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C7458" w14:textId="77777777" w:rsidR="00D62E49" w:rsidRPr="00462D55" w:rsidRDefault="00D62E49" w:rsidP="00D62E49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16882</w:t>
            </w: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8286A" w14:textId="77777777" w:rsidR="00D62E49" w:rsidRPr="00462D55" w:rsidRDefault="00D62E49" w:rsidP="00D62E49">
            <w:pPr>
              <w:jc w:val="right"/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3392E" w14:textId="77777777" w:rsidR="00D62E49" w:rsidRPr="00462D55" w:rsidRDefault="00D62E49" w:rsidP="00D62E49">
            <w:pPr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555.59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58F46" w14:textId="77777777" w:rsidR="00D62E49" w:rsidRPr="00462D55" w:rsidRDefault="00D62E49" w:rsidP="00D62E49">
            <w:pPr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"the timing margin is set to half of</w:t>
            </w:r>
            <w:r w:rsidRPr="00462D55">
              <w:rPr>
                <w:rFonts w:ascii="Arial" w:hAnsi="Arial" w:cs="Arial"/>
                <w:sz w:val="20"/>
              </w:rPr>
              <w:br/>
              <w:t>SIFS" -- but SIFS is 10 us in the 2G4 band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64A0C" w14:textId="77777777" w:rsidR="00D62E49" w:rsidRPr="00462D55" w:rsidRDefault="00D62E49" w:rsidP="00D62E49">
            <w:pPr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Change to "the timing margin is set to half of</w:t>
            </w:r>
            <w:r w:rsidRPr="00462D55">
              <w:rPr>
                <w:rFonts w:ascii="Arial" w:hAnsi="Arial" w:cs="Arial"/>
                <w:sz w:val="20"/>
              </w:rPr>
              <w:br/>
              <w:t>(non-2.4 GHz) SIFS"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9F6A6" w14:textId="3DE7277B" w:rsidR="00D62E49" w:rsidRDefault="006768AE" w:rsidP="00D62E49">
            <w:pPr>
              <w:rPr>
                <w:rFonts w:ascii="Arial" w:hAnsi="Arial" w:cs="Arial"/>
                <w:sz w:val="20"/>
              </w:rPr>
            </w:pPr>
            <w:r w:rsidRPr="00462D55">
              <w:rPr>
                <w:rFonts w:ascii="Arial" w:hAnsi="Arial" w:cs="Arial"/>
                <w:sz w:val="20"/>
              </w:rPr>
              <w:t>Re</w:t>
            </w:r>
            <w:r w:rsidR="00462D55">
              <w:rPr>
                <w:rFonts w:ascii="Arial" w:hAnsi="Arial" w:cs="Arial"/>
                <w:sz w:val="20"/>
              </w:rPr>
              <w:t>vised</w:t>
            </w:r>
            <w:r w:rsidRPr="00462D55">
              <w:rPr>
                <w:rFonts w:ascii="Arial" w:hAnsi="Arial" w:cs="Arial"/>
                <w:sz w:val="20"/>
              </w:rPr>
              <w:t xml:space="preserve">- </w:t>
            </w:r>
          </w:p>
          <w:p w14:paraId="67E27445" w14:textId="16FCBB93" w:rsidR="00187CB3" w:rsidRDefault="00187CB3" w:rsidP="00D62E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78B4BC62" w14:textId="1470DD91" w:rsidR="00187CB3" w:rsidRDefault="00187CB3" w:rsidP="00D62E49">
            <w:pPr>
              <w:rPr>
                <w:rFonts w:ascii="Arial" w:hAnsi="Arial" w:cs="Arial"/>
                <w:sz w:val="20"/>
              </w:rPr>
            </w:pPr>
          </w:p>
          <w:p w14:paraId="29627A1D" w14:textId="590A1BE3" w:rsidR="004F33A7" w:rsidRDefault="004F33A7" w:rsidP="00D62E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In the NOTE2 of </w:t>
            </w:r>
            <w:r w:rsidRPr="004F33A7">
              <w:rPr>
                <w:rFonts w:ascii="Arial" w:hAnsi="Arial" w:cs="Arial"/>
                <w:sz w:val="20"/>
              </w:rPr>
              <w:t xml:space="preserve">35.3.16.5.1 </w:t>
            </w:r>
            <w:r>
              <w:rPr>
                <w:rFonts w:ascii="Arial" w:hAnsi="Arial" w:cs="Arial"/>
                <w:sz w:val="20"/>
              </w:rPr>
              <w:t>(</w:t>
            </w:r>
            <w:r w:rsidRPr="004F33A7">
              <w:rPr>
                <w:rFonts w:ascii="Arial" w:hAnsi="Arial" w:cs="Arial"/>
                <w:sz w:val="20"/>
              </w:rPr>
              <w:t>General</w:t>
            </w:r>
            <w:r>
              <w:rPr>
                <w:rFonts w:ascii="Arial" w:hAnsi="Arial" w:cs="Arial"/>
                <w:sz w:val="20"/>
              </w:rPr>
              <w:t xml:space="preserve">), replace </w:t>
            </w:r>
          </w:p>
          <w:p w14:paraId="0E0EB484" w14:textId="321D9CC0" w:rsidR="004F33A7" w:rsidRDefault="004F33A7" w:rsidP="00D62E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“SIFS” with </w:t>
            </w:r>
          </w:p>
          <w:p w14:paraId="71536B20" w14:textId="73DCC1FB" w:rsidR="006768AE" w:rsidRPr="00462D55" w:rsidRDefault="004F33A7" w:rsidP="006768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spellStart"/>
            <w:r w:rsidRPr="004F33A7">
              <w:rPr>
                <w:rFonts w:ascii="Arial" w:hAnsi="Arial" w:cs="Arial"/>
                <w:sz w:val="20"/>
              </w:rPr>
              <w:t>aSIFSTime</w:t>
            </w:r>
            <w:proofErr w:type="spellEnd"/>
            <w:r w:rsidRPr="004F33A7">
              <w:rPr>
                <w:rFonts w:ascii="Arial" w:hAnsi="Arial" w:cs="Arial"/>
                <w:sz w:val="20"/>
              </w:rPr>
              <w:t xml:space="preserve"> +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F33A7">
              <w:rPr>
                <w:rFonts w:ascii="Arial" w:hAnsi="Arial" w:cs="Arial"/>
                <w:sz w:val="20"/>
              </w:rPr>
              <w:t>aSignalExtension</w:t>
            </w:r>
            <w:proofErr w:type="spellEnd"/>
            <w:r>
              <w:rPr>
                <w:rFonts w:ascii="Arial" w:hAnsi="Arial" w:cs="Arial"/>
                <w:sz w:val="20"/>
              </w:rPr>
              <w:t>”</w:t>
            </w:r>
          </w:p>
        </w:tc>
      </w:tr>
      <w:tr w:rsidR="00462D55" w:rsidRPr="00D62E49" w14:paraId="253F479A" w14:textId="77777777" w:rsidTr="00D62E49">
        <w:trPr>
          <w:tblCellSpacing w:w="0" w:type="dxa"/>
        </w:trPr>
        <w:tc>
          <w:tcPr>
            <w:tcW w:w="69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A665A" w14:textId="77777777" w:rsidR="00462D55" w:rsidRDefault="00462D55" w:rsidP="00462D5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15828</w:t>
            </w:r>
          </w:p>
          <w:p w14:paraId="1B971119" w14:textId="77777777" w:rsidR="00462D55" w:rsidRPr="00462D55" w:rsidRDefault="00462D55" w:rsidP="00462D55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7A375" w14:textId="214ABEE1" w:rsidR="00462D55" w:rsidRPr="00462D55" w:rsidRDefault="00462D55" w:rsidP="00462D5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35.3.16.5.1</w:t>
            </w:r>
          </w:p>
        </w:tc>
        <w:tc>
          <w:tcPr>
            <w:tcW w:w="7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C67BE5" w14:textId="4B897BB4" w:rsidR="00462D55" w:rsidRPr="00462D55" w:rsidRDefault="00462D55" w:rsidP="00462D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555.35</w:t>
            </w:r>
          </w:p>
        </w:tc>
        <w:tc>
          <w:tcPr>
            <w:tcW w:w="225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BE976" w14:textId="7CACB134" w:rsidR="00462D55" w:rsidRPr="00462D55" w:rsidRDefault="00462D55" w:rsidP="00462D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more than one AP affiliated with AP MLD simultaneously transmits to the non-AP STAs..." is grammatically inconsistent</w:t>
            </w:r>
          </w:p>
        </w:tc>
        <w:tc>
          <w:tcPr>
            <w:tcW w:w="23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85BEF" w14:textId="0817145A" w:rsidR="00462D55" w:rsidRPr="00462D55" w:rsidRDefault="00462D55" w:rsidP="00462D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with "When more than one Aps affiliated with an AP MLD simultaneously transmit to the non-AP STAs..."</w:t>
            </w:r>
          </w:p>
        </w:tc>
        <w:tc>
          <w:tcPr>
            <w:tcW w:w="231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367EF" w14:textId="25E3F5E0" w:rsidR="00462D55" w:rsidRDefault="006558F9" w:rsidP="00462D55">
            <w:pPr>
              <w:rPr>
                <w:ins w:id="0" w:author="Yongho Seok" w:date="2023-07-08T00:47:00Z"/>
                <w:rFonts w:ascii="Arial" w:hAnsi="Arial" w:cs="Arial"/>
                <w:sz w:val="20"/>
              </w:rPr>
            </w:pPr>
            <w:ins w:id="1" w:author="Yongho Seok" w:date="2023-07-08T00:47:00Z">
              <w:r>
                <w:rPr>
                  <w:rFonts w:ascii="Arial" w:hAnsi="Arial" w:cs="Arial"/>
                  <w:sz w:val="20"/>
                </w:rPr>
                <w:t xml:space="preserve">Revised- </w:t>
              </w:r>
            </w:ins>
            <w:del w:id="2" w:author="Yongho Seok" w:date="2023-07-08T00:47:00Z">
              <w:r w:rsidR="00462D55" w:rsidDel="006558F9">
                <w:rPr>
                  <w:rFonts w:ascii="Arial" w:hAnsi="Arial" w:cs="Arial"/>
                  <w:sz w:val="20"/>
                </w:rPr>
                <w:delText>Accepted</w:delText>
              </w:r>
            </w:del>
          </w:p>
          <w:p w14:paraId="3A3BDAA2" w14:textId="5FA89DB7" w:rsidR="006558F9" w:rsidRPr="00462D55" w:rsidRDefault="006558F9" w:rsidP="00462D55">
            <w:pPr>
              <w:rPr>
                <w:rFonts w:ascii="Arial" w:hAnsi="Arial" w:cs="Arial"/>
                <w:sz w:val="20"/>
              </w:rPr>
            </w:pPr>
            <w:proofErr w:type="spellStart"/>
            <w:ins w:id="3" w:author="Yongho Seok" w:date="2023-07-08T00:49:00Z">
              <w:r>
                <w:rPr>
                  <w:rFonts w:ascii="Arial" w:hAnsi="Arial" w:cs="Arial"/>
                  <w:sz w:val="20"/>
                </w:rPr>
                <w:t>TGbe</w:t>
              </w:r>
              <w:proofErr w:type="spellEnd"/>
              <w:r>
                <w:rPr>
                  <w:rFonts w:ascii="Arial" w:hAnsi="Arial" w:cs="Arial"/>
                  <w:sz w:val="20"/>
                </w:rPr>
                <w:t xml:space="preserve"> editor: </w:t>
              </w:r>
            </w:ins>
            <w:ins w:id="4" w:author="Yongho Seok" w:date="2023-07-08T00:47:00Z">
              <w:r>
                <w:rPr>
                  <w:rFonts w:ascii="Arial" w:hAnsi="Arial" w:cs="Arial"/>
                  <w:sz w:val="20"/>
                </w:rPr>
                <w:t xml:space="preserve">Replace </w:t>
              </w:r>
            </w:ins>
            <w:ins w:id="5" w:author="Yongho Seok" w:date="2023-07-08T00:48:00Z">
              <w:r>
                <w:rPr>
                  <w:rFonts w:ascii="Arial" w:hAnsi="Arial" w:cs="Arial"/>
                  <w:sz w:val="20"/>
                </w:rPr>
                <w:t xml:space="preserve">"When more than one AP affiliated with AP MLD simultaneously transmits to the non-AP STAs..." </w:t>
              </w:r>
            </w:ins>
            <w:ins w:id="6" w:author="Yongho Seok" w:date="2023-07-08T00:47:00Z">
              <w:r>
                <w:rPr>
                  <w:rFonts w:ascii="Arial" w:hAnsi="Arial" w:cs="Arial"/>
                  <w:sz w:val="20"/>
                </w:rPr>
                <w:t>with "When more than one A</w:t>
              </w:r>
            </w:ins>
            <w:ins w:id="7" w:author="Yongho Seok" w:date="2023-07-08T00:48:00Z">
              <w:r>
                <w:rPr>
                  <w:rFonts w:ascii="Arial" w:hAnsi="Arial" w:cs="Arial"/>
                  <w:sz w:val="20"/>
                </w:rPr>
                <w:t>P</w:t>
              </w:r>
            </w:ins>
            <w:ins w:id="8" w:author="Yongho Seok" w:date="2023-07-08T00:47:00Z">
              <w:r>
                <w:rPr>
                  <w:rFonts w:ascii="Arial" w:hAnsi="Arial" w:cs="Arial"/>
                  <w:sz w:val="20"/>
                </w:rPr>
                <w:t xml:space="preserve"> affiliated with an AP MLD simultaneously transmit to the non-AP STAs..."</w:t>
              </w:r>
            </w:ins>
          </w:p>
        </w:tc>
      </w:tr>
    </w:tbl>
    <w:p w14:paraId="46312AAF" w14:textId="75C7DF6F" w:rsidR="00CB65EF" w:rsidRPr="0009537B" w:rsidRDefault="00CB65EF" w:rsidP="00A86A4A">
      <w:pPr>
        <w:rPr>
          <w:rFonts w:eastAsia="Times New Roman"/>
          <w:sz w:val="20"/>
          <w:lang w:val="en-US"/>
        </w:rPr>
      </w:pPr>
    </w:p>
    <w:sectPr w:rsidR="00CB65EF" w:rsidRPr="0009537B" w:rsidSect="00654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C36B" w14:textId="77777777" w:rsidR="00C070C3" w:rsidRDefault="00C070C3">
      <w:r>
        <w:separator/>
      </w:r>
    </w:p>
  </w:endnote>
  <w:endnote w:type="continuationSeparator" w:id="0">
    <w:p w14:paraId="61585408" w14:textId="77777777" w:rsidR="00C070C3" w:rsidRDefault="00C0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CBCB" w14:textId="77777777" w:rsidR="005A5AC6" w:rsidRDefault="005A5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C5E2" w14:textId="061E54A1" w:rsidR="00B13D25" w:rsidRDefault="00C070C3" w:rsidP="006D4E4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13D25">
      <w:t>Submission</w:t>
    </w:r>
    <w:r>
      <w:fldChar w:fldCharType="end"/>
    </w:r>
    <w:r w:rsidR="00B13D25">
      <w:tab/>
      <w:t xml:space="preserve">page </w:t>
    </w:r>
    <w:r w:rsidR="00B13D25">
      <w:fldChar w:fldCharType="begin"/>
    </w:r>
    <w:r w:rsidR="00B13D25">
      <w:instrText xml:space="preserve">page </w:instrText>
    </w:r>
    <w:r w:rsidR="00B13D25">
      <w:fldChar w:fldCharType="separate"/>
    </w:r>
    <w:r w:rsidR="00B13D25">
      <w:rPr>
        <w:noProof/>
      </w:rPr>
      <w:t>8</w:t>
    </w:r>
    <w:r w:rsidR="00B13D25">
      <w:rPr>
        <w:noProof/>
      </w:rPr>
      <w:fldChar w:fldCharType="end"/>
    </w:r>
    <w:r w:rsidR="00B13D25">
      <w:tab/>
    </w:r>
    <w:r w:rsidR="006D4E4E">
      <w:rPr>
        <w:lang w:eastAsia="ko-KR"/>
      </w:rPr>
      <w:t xml:space="preserve">Yongho Seok, </w:t>
    </w:r>
    <w:proofErr w:type="spellStart"/>
    <w:r w:rsidR="006D4E4E">
      <w:rPr>
        <w:lang w:eastAsia="ko-KR"/>
      </w:rPr>
      <w:t>Mediatek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B3F3" w14:textId="77777777" w:rsidR="005A5AC6" w:rsidRDefault="005A5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8E52D" w14:textId="77777777" w:rsidR="00C070C3" w:rsidRDefault="00C070C3">
      <w:r>
        <w:separator/>
      </w:r>
    </w:p>
  </w:footnote>
  <w:footnote w:type="continuationSeparator" w:id="0">
    <w:p w14:paraId="5E52A06C" w14:textId="77777777" w:rsidR="00C070C3" w:rsidRDefault="00C0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0406" w14:textId="77777777" w:rsidR="005A5AC6" w:rsidRDefault="005A5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6BC7" w14:textId="5A774AD1" w:rsidR="00B13D25" w:rsidRPr="00D47AFC" w:rsidRDefault="003D7222" w:rsidP="00D47AF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July </w:t>
    </w:r>
    <w:r w:rsidR="00D47AFC">
      <w:rPr>
        <w:lang w:eastAsia="ko-KR"/>
      </w:rPr>
      <w:t>202</w:t>
    </w:r>
    <w:r w:rsidR="002117E2">
      <w:rPr>
        <w:lang w:eastAsia="ko-KR"/>
      </w:rPr>
      <w:t>3</w:t>
    </w:r>
    <w:r w:rsidR="00D47AFC">
      <w:tab/>
    </w:r>
    <w:r w:rsidR="00D47AFC">
      <w:tab/>
    </w:r>
    <w:r w:rsidR="00D47AFC">
      <w:fldChar w:fldCharType="begin"/>
    </w:r>
    <w:r w:rsidR="00D47AFC">
      <w:instrText xml:space="preserve"> TITLE  \* MERGEFORMAT </w:instrText>
    </w:r>
    <w:r w:rsidR="00D47AFC">
      <w:fldChar w:fldCharType="end"/>
    </w:r>
    <w:r w:rsidR="00C070C3">
      <w:fldChar w:fldCharType="begin"/>
    </w:r>
    <w:r w:rsidR="00C070C3">
      <w:instrText xml:space="preserve"> TITLE  \* MERGEFORMAT </w:instrText>
    </w:r>
    <w:r w:rsidR="00C070C3">
      <w:fldChar w:fldCharType="separate"/>
    </w:r>
    <w:r w:rsidR="00D47AFC">
      <w:t>doc.: IEEE 802.11-2</w:t>
    </w:r>
    <w:r w:rsidR="002117E2">
      <w:t>3</w:t>
    </w:r>
    <w:r w:rsidR="00D47AFC">
      <w:t>/</w:t>
    </w:r>
    <w:r w:rsidR="002117E2">
      <w:t>0824</w:t>
    </w:r>
    <w:r w:rsidR="00D47AFC">
      <w:rPr>
        <w:lang w:eastAsia="ko-KR"/>
      </w:rPr>
      <w:t>r</w:t>
    </w:r>
    <w:r w:rsidR="00C070C3">
      <w:rPr>
        <w:lang w:eastAsia="ko-KR"/>
      </w:rPr>
      <w:fldChar w:fldCharType="end"/>
    </w:r>
    <w:ins w:id="9" w:author="Yongho Seok" w:date="2023-07-08T00:49:00Z">
      <w:r w:rsidR="005A5AC6">
        <w:rPr>
          <w:lang w:eastAsia="ko-KR"/>
        </w:rPr>
        <w:t>2</w:t>
      </w:r>
    </w:ins>
    <w:del w:id="10" w:author="Yongho Seok" w:date="2023-07-08T00:49:00Z">
      <w:r w:rsidR="008A2060" w:rsidDel="005A5AC6">
        <w:rPr>
          <w:lang w:eastAsia="ko-KR"/>
        </w:rPr>
        <w:delText>1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DF42" w14:textId="77777777" w:rsidR="005A5AC6" w:rsidRDefault="005A5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BB"/>
    <w:multiLevelType w:val="multilevel"/>
    <w:tmpl w:val="0000093E"/>
    <w:lvl w:ilvl="0">
      <w:start w:val="4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" w15:restartNumberingAfterBreak="0">
    <w:nsid w:val="000004BC"/>
    <w:multiLevelType w:val="multilevel"/>
    <w:tmpl w:val="0000093F"/>
    <w:lvl w:ilvl="0">
      <w:start w:val="5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BD"/>
    <w:multiLevelType w:val="multilevel"/>
    <w:tmpl w:val="00000940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BE"/>
    <w:multiLevelType w:val="multilevel"/>
    <w:tmpl w:val="0000094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BF"/>
    <w:multiLevelType w:val="multilevel"/>
    <w:tmpl w:val="00000942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5" w15:restartNumberingAfterBreak="0">
    <w:nsid w:val="000004C0"/>
    <w:multiLevelType w:val="multilevel"/>
    <w:tmpl w:val="00000943"/>
    <w:lvl w:ilvl="0">
      <w:start w:val="6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6" w15:restartNumberingAfterBreak="0">
    <w:nsid w:val="000004C1"/>
    <w:multiLevelType w:val="multilevel"/>
    <w:tmpl w:val="00000944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7" w15:restartNumberingAfterBreak="0">
    <w:nsid w:val="000004C2"/>
    <w:multiLevelType w:val="multilevel"/>
    <w:tmpl w:val="00000945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C3"/>
    <w:multiLevelType w:val="multilevel"/>
    <w:tmpl w:val="00000946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C4"/>
    <w:multiLevelType w:val="multilevel"/>
    <w:tmpl w:val="00000947"/>
    <w:lvl w:ilvl="0">
      <w:start w:val="3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C5"/>
    <w:multiLevelType w:val="multilevel"/>
    <w:tmpl w:val="00000948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C6"/>
    <w:multiLevelType w:val="multilevel"/>
    <w:tmpl w:val="00000949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2" w15:restartNumberingAfterBreak="0">
    <w:nsid w:val="000004C7"/>
    <w:multiLevelType w:val="multilevel"/>
    <w:tmpl w:val="0000094A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C8"/>
    <w:multiLevelType w:val="multilevel"/>
    <w:tmpl w:val="0000094B"/>
    <w:lvl w:ilvl="0">
      <w:start w:val="5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C9"/>
    <w:multiLevelType w:val="multilevel"/>
    <w:tmpl w:val="0000094C"/>
    <w:lvl w:ilvl="0">
      <w:start w:val="5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5" w15:restartNumberingAfterBreak="0">
    <w:nsid w:val="000004CA"/>
    <w:multiLevelType w:val="multilevel"/>
    <w:tmpl w:val="0000094D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CB"/>
    <w:multiLevelType w:val="multilevel"/>
    <w:tmpl w:val="0000094E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7" w15:restartNumberingAfterBreak="0">
    <w:nsid w:val="000004CC"/>
    <w:multiLevelType w:val="multilevel"/>
    <w:tmpl w:val="0000094F"/>
    <w:lvl w:ilvl="0">
      <w:start w:val="5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18" w15:restartNumberingAfterBreak="0">
    <w:nsid w:val="000004CD"/>
    <w:multiLevelType w:val="multilevel"/>
    <w:tmpl w:val="00000950"/>
    <w:lvl w:ilvl="0">
      <w:start w:val="1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9" w15:restartNumberingAfterBreak="0">
    <w:nsid w:val="000004CE"/>
    <w:multiLevelType w:val="multilevel"/>
    <w:tmpl w:val="00000951"/>
    <w:lvl w:ilvl="0">
      <w:start w:val="15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20" w15:restartNumberingAfterBreak="0">
    <w:nsid w:val="000004CF"/>
    <w:multiLevelType w:val="multilevel"/>
    <w:tmpl w:val="00000952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1" w15:restartNumberingAfterBreak="0">
    <w:nsid w:val="000004D0"/>
    <w:multiLevelType w:val="multilevel"/>
    <w:tmpl w:val="00000953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2" w15:restartNumberingAfterBreak="0">
    <w:nsid w:val="000004D1"/>
    <w:multiLevelType w:val="multilevel"/>
    <w:tmpl w:val="00000954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D2"/>
    <w:multiLevelType w:val="multilevel"/>
    <w:tmpl w:val="00000955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D3"/>
    <w:multiLevelType w:val="multilevel"/>
    <w:tmpl w:val="00000956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D4"/>
    <w:multiLevelType w:val="multilevel"/>
    <w:tmpl w:val="00000957"/>
    <w:lvl w:ilvl="0">
      <w:start w:val="4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D5"/>
    <w:multiLevelType w:val="multilevel"/>
    <w:tmpl w:val="00000958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D6"/>
    <w:multiLevelType w:val="multilevel"/>
    <w:tmpl w:val="00000959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D7"/>
    <w:multiLevelType w:val="multilevel"/>
    <w:tmpl w:val="0000095A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D8"/>
    <w:multiLevelType w:val="multilevel"/>
    <w:tmpl w:val="0000095B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5ED"/>
    <w:multiLevelType w:val="multilevel"/>
    <w:tmpl w:val="00000A70"/>
    <w:lvl w:ilvl="0">
      <w:start w:val="4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1" w15:restartNumberingAfterBreak="0">
    <w:nsid w:val="000005EE"/>
    <w:multiLevelType w:val="multilevel"/>
    <w:tmpl w:val="00000A71"/>
    <w:lvl w:ilvl="0">
      <w:start w:val="6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32" w15:restartNumberingAfterBreak="0">
    <w:nsid w:val="000005EF"/>
    <w:multiLevelType w:val="multilevel"/>
    <w:tmpl w:val="00000A7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3" w15:restartNumberingAfterBreak="0">
    <w:nsid w:val="000005F0"/>
    <w:multiLevelType w:val="multilevel"/>
    <w:tmpl w:val="00000A73"/>
    <w:lvl w:ilvl="0">
      <w:start w:val="5"/>
      <w:numFmt w:val="decimal"/>
      <w:lvlText w:val="%1"/>
      <w:lvlJc w:val="left"/>
      <w:pPr>
        <w:ind w:left="719" w:hanging="46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3"/>
      </w:pPr>
    </w:lvl>
    <w:lvl w:ilvl="2">
      <w:numFmt w:val="bullet"/>
      <w:lvlText w:val="•"/>
      <w:lvlJc w:val="left"/>
      <w:pPr>
        <w:ind w:left="2540" w:hanging="463"/>
      </w:pPr>
    </w:lvl>
    <w:lvl w:ilvl="3">
      <w:numFmt w:val="bullet"/>
      <w:lvlText w:val="•"/>
      <w:lvlJc w:val="left"/>
      <w:pPr>
        <w:ind w:left="3450" w:hanging="463"/>
      </w:pPr>
    </w:lvl>
    <w:lvl w:ilvl="4">
      <w:numFmt w:val="bullet"/>
      <w:lvlText w:val="•"/>
      <w:lvlJc w:val="left"/>
      <w:pPr>
        <w:ind w:left="4360" w:hanging="463"/>
      </w:pPr>
    </w:lvl>
    <w:lvl w:ilvl="5">
      <w:numFmt w:val="bullet"/>
      <w:lvlText w:val="•"/>
      <w:lvlJc w:val="left"/>
      <w:pPr>
        <w:ind w:left="5270" w:hanging="463"/>
      </w:pPr>
    </w:lvl>
    <w:lvl w:ilvl="6">
      <w:numFmt w:val="bullet"/>
      <w:lvlText w:val="•"/>
      <w:lvlJc w:val="left"/>
      <w:pPr>
        <w:ind w:left="6180" w:hanging="463"/>
      </w:pPr>
    </w:lvl>
    <w:lvl w:ilvl="7">
      <w:numFmt w:val="bullet"/>
      <w:lvlText w:val="•"/>
      <w:lvlJc w:val="left"/>
      <w:pPr>
        <w:ind w:left="7090" w:hanging="463"/>
      </w:pPr>
    </w:lvl>
    <w:lvl w:ilvl="8">
      <w:numFmt w:val="bullet"/>
      <w:lvlText w:val="•"/>
      <w:lvlJc w:val="left"/>
      <w:pPr>
        <w:ind w:left="8000" w:hanging="463"/>
      </w:pPr>
    </w:lvl>
  </w:abstractNum>
  <w:abstractNum w:abstractNumId="34" w15:restartNumberingAfterBreak="0">
    <w:nsid w:val="000005F1"/>
    <w:multiLevelType w:val="multilevel"/>
    <w:tmpl w:val="00000A74"/>
    <w:lvl w:ilvl="0">
      <w:start w:val="1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5" w15:restartNumberingAfterBreak="0">
    <w:nsid w:val="000005F2"/>
    <w:multiLevelType w:val="multilevel"/>
    <w:tmpl w:val="00000A75"/>
    <w:lvl w:ilvl="0">
      <w:start w:val="5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6" w15:restartNumberingAfterBreak="0">
    <w:nsid w:val="000005F3"/>
    <w:multiLevelType w:val="multilevel"/>
    <w:tmpl w:val="00000A7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7" w15:restartNumberingAfterBreak="0">
    <w:nsid w:val="000005F4"/>
    <w:multiLevelType w:val="multilevel"/>
    <w:tmpl w:val="00000A77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38" w15:restartNumberingAfterBreak="0">
    <w:nsid w:val="000005F5"/>
    <w:multiLevelType w:val="multilevel"/>
    <w:tmpl w:val="00000A78"/>
    <w:lvl w:ilvl="0">
      <w:start w:val="1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39" w15:restartNumberingAfterBreak="0">
    <w:nsid w:val="000005F6"/>
    <w:multiLevelType w:val="multilevel"/>
    <w:tmpl w:val="00000A79"/>
    <w:lvl w:ilvl="0">
      <w:start w:val="35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0" w15:restartNumberingAfterBreak="0">
    <w:nsid w:val="000005F7"/>
    <w:multiLevelType w:val="multilevel"/>
    <w:tmpl w:val="00000A7A"/>
    <w:lvl w:ilvl="0">
      <w:start w:val="40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1" w15:restartNumberingAfterBreak="0">
    <w:nsid w:val="000005F8"/>
    <w:multiLevelType w:val="multilevel"/>
    <w:tmpl w:val="00000A7B"/>
    <w:lvl w:ilvl="0">
      <w:start w:val="47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42" w15:restartNumberingAfterBreak="0">
    <w:nsid w:val="0000060D"/>
    <w:multiLevelType w:val="multilevel"/>
    <w:tmpl w:val="00000A90"/>
    <w:lvl w:ilvl="0">
      <w:start w:val="1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3" w15:restartNumberingAfterBreak="0">
    <w:nsid w:val="0000060E"/>
    <w:multiLevelType w:val="multilevel"/>
    <w:tmpl w:val="00000A91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4" w15:restartNumberingAfterBreak="0">
    <w:nsid w:val="0000060F"/>
    <w:multiLevelType w:val="multilevel"/>
    <w:tmpl w:val="00000A92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5" w15:restartNumberingAfterBreak="0">
    <w:nsid w:val="00000610"/>
    <w:multiLevelType w:val="multilevel"/>
    <w:tmpl w:val="00000A93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46" w15:restartNumberingAfterBreak="0">
    <w:nsid w:val="00000611"/>
    <w:multiLevelType w:val="multilevel"/>
    <w:tmpl w:val="00000A94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7" w15:restartNumberingAfterBreak="0">
    <w:nsid w:val="00000612"/>
    <w:multiLevelType w:val="multilevel"/>
    <w:tmpl w:val="00000A95"/>
    <w:lvl w:ilvl="0">
      <w:start w:val="1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8" w15:restartNumberingAfterBreak="0">
    <w:nsid w:val="00000613"/>
    <w:multiLevelType w:val="multilevel"/>
    <w:tmpl w:val="00000A96"/>
    <w:lvl w:ilvl="0">
      <w:start w:val="43"/>
      <w:numFmt w:val="decimal"/>
      <w:lvlText w:val="%1"/>
      <w:lvlJc w:val="left"/>
      <w:pPr>
        <w:ind w:left="734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49" w15:restartNumberingAfterBreak="0">
    <w:nsid w:val="00000614"/>
    <w:multiLevelType w:val="multilevel"/>
    <w:tmpl w:val="00000A97"/>
    <w:lvl w:ilvl="0">
      <w:start w:val="51"/>
      <w:numFmt w:val="decimal"/>
      <w:lvlText w:val="%1"/>
      <w:lvlJc w:val="left"/>
      <w:pPr>
        <w:ind w:left="719" w:hanging="553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30" w:hanging="553"/>
      </w:pPr>
    </w:lvl>
    <w:lvl w:ilvl="2">
      <w:numFmt w:val="bullet"/>
      <w:lvlText w:val="•"/>
      <w:lvlJc w:val="left"/>
      <w:pPr>
        <w:ind w:left="2540" w:hanging="553"/>
      </w:pPr>
    </w:lvl>
    <w:lvl w:ilvl="3">
      <w:numFmt w:val="bullet"/>
      <w:lvlText w:val="•"/>
      <w:lvlJc w:val="left"/>
      <w:pPr>
        <w:ind w:left="3450" w:hanging="553"/>
      </w:pPr>
    </w:lvl>
    <w:lvl w:ilvl="4">
      <w:numFmt w:val="bullet"/>
      <w:lvlText w:val="•"/>
      <w:lvlJc w:val="left"/>
      <w:pPr>
        <w:ind w:left="4360" w:hanging="553"/>
      </w:pPr>
    </w:lvl>
    <w:lvl w:ilvl="5">
      <w:numFmt w:val="bullet"/>
      <w:lvlText w:val="•"/>
      <w:lvlJc w:val="left"/>
      <w:pPr>
        <w:ind w:left="5270" w:hanging="553"/>
      </w:pPr>
    </w:lvl>
    <w:lvl w:ilvl="6">
      <w:numFmt w:val="bullet"/>
      <w:lvlText w:val="•"/>
      <w:lvlJc w:val="left"/>
      <w:pPr>
        <w:ind w:left="6180" w:hanging="553"/>
      </w:pPr>
    </w:lvl>
    <w:lvl w:ilvl="7">
      <w:numFmt w:val="bullet"/>
      <w:lvlText w:val="•"/>
      <w:lvlJc w:val="left"/>
      <w:pPr>
        <w:ind w:left="7090" w:hanging="553"/>
      </w:pPr>
    </w:lvl>
    <w:lvl w:ilvl="8">
      <w:numFmt w:val="bullet"/>
      <w:lvlText w:val="•"/>
      <w:lvlJc w:val="left"/>
      <w:pPr>
        <w:ind w:left="8000" w:hanging="553"/>
      </w:pPr>
    </w:lvl>
  </w:abstractNum>
  <w:abstractNum w:abstractNumId="50" w15:restartNumberingAfterBreak="0">
    <w:nsid w:val="00000615"/>
    <w:multiLevelType w:val="multilevel"/>
    <w:tmpl w:val="00000A98"/>
    <w:lvl w:ilvl="0">
      <w:start w:val="54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30" w:hanging="554"/>
      </w:pPr>
    </w:lvl>
    <w:lvl w:ilvl="2">
      <w:numFmt w:val="bullet"/>
      <w:lvlText w:val="•"/>
      <w:lvlJc w:val="left"/>
      <w:pPr>
        <w:ind w:left="2540" w:hanging="554"/>
      </w:pPr>
    </w:lvl>
    <w:lvl w:ilvl="3">
      <w:numFmt w:val="bullet"/>
      <w:lvlText w:val="•"/>
      <w:lvlJc w:val="left"/>
      <w:pPr>
        <w:ind w:left="3450" w:hanging="554"/>
      </w:pPr>
    </w:lvl>
    <w:lvl w:ilvl="4">
      <w:numFmt w:val="bullet"/>
      <w:lvlText w:val="•"/>
      <w:lvlJc w:val="left"/>
      <w:pPr>
        <w:ind w:left="4360" w:hanging="554"/>
      </w:pPr>
    </w:lvl>
    <w:lvl w:ilvl="5">
      <w:numFmt w:val="bullet"/>
      <w:lvlText w:val="•"/>
      <w:lvlJc w:val="left"/>
      <w:pPr>
        <w:ind w:left="5270" w:hanging="554"/>
      </w:pPr>
    </w:lvl>
    <w:lvl w:ilvl="6">
      <w:numFmt w:val="bullet"/>
      <w:lvlText w:val="•"/>
      <w:lvlJc w:val="left"/>
      <w:pPr>
        <w:ind w:left="6180" w:hanging="554"/>
      </w:pPr>
    </w:lvl>
    <w:lvl w:ilvl="7">
      <w:numFmt w:val="bullet"/>
      <w:lvlText w:val="•"/>
      <w:lvlJc w:val="left"/>
      <w:pPr>
        <w:ind w:left="7090" w:hanging="554"/>
      </w:pPr>
    </w:lvl>
    <w:lvl w:ilvl="8">
      <w:numFmt w:val="bullet"/>
      <w:lvlText w:val="•"/>
      <w:lvlJc w:val="left"/>
      <w:pPr>
        <w:ind w:left="8000" w:hanging="554"/>
      </w:pPr>
    </w:lvl>
  </w:abstractNum>
  <w:abstractNum w:abstractNumId="51" w15:restartNumberingAfterBreak="0">
    <w:nsid w:val="00000616"/>
    <w:multiLevelType w:val="multilevel"/>
    <w:tmpl w:val="00000A99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30" w:hanging="464"/>
      </w:pPr>
    </w:lvl>
    <w:lvl w:ilvl="2">
      <w:numFmt w:val="bullet"/>
      <w:lvlText w:val="•"/>
      <w:lvlJc w:val="left"/>
      <w:pPr>
        <w:ind w:left="2540" w:hanging="464"/>
      </w:pPr>
    </w:lvl>
    <w:lvl w:ilvl="3">
      <w:numFmt w:val="bullet"/>
      <w:lvlText w:val="•"/>
      <w:lvlJc w:val="left"/>
      <w:pPr>
        <w:ind w:left="3450" w:hanging="464"/>
      </w:pPr>
    </w:lvl>
    <w:lvl w:ilvl="4">
      <w:numFmt w:val="bullet"/>
      <w:lvlText w:val="•"/>
      <w:lvlJc w:val="left"/>
      <w:pPr>
        <w:ind w:left="4360" w:hanging="464"/>
      </w:pPr>
    </w:lvl>
    <w:lvl w:ilvl="5">
      <w:numFmt w:val="bullet"/>
      <w:lvlText w:val="•"/>
      <w:lvlJc w:val="left"/>
      <w:pPr>
        <w:ind w:left="5270" w:hanging="464"/>
      </w:pPr>
    </w:lvl>
    <w:lvl w:ilvl="6">
      <w:numFmt w:val="bullet"/>
      <w:lvlText w:val="•"/>
      <w:lvlJc w:val="left"/>
      <w:pPr>
        <w:ind w:left="6180" w:hanging="464"/>
      </w:pPr>
    </w:lvl>
    <w:lvl w:ilvl="7">
      <w:numFmt w:val="bullet"/>
      <w:lvlText w:val="•"/>
      <w:lvlJc w:val="left"/>
      <w:pPr>
        <w:ind w:left="7090" w:hanging="464"/>
      </w:pPr>
    </w:lvl>
    <w:lvl w:ilvl="8">
      <w:numFmt w:val="bullet"/>
      <w:lvlText w:val="•"/>
      <w:lvlJc w:val="left"/>
      <w:pPr>
        <w:ind w:left="8000" w:hanging="464"/>
      </w:pPr>
    </w:lvl>
  </w:abstractNum>
  <w:abstractNum w:abstractNumId="52" w15:restartNumberingAfterBreak="0">
    <w:nsid w:val="09292938"/>
    <w:multiLevelType w:val="hybridMultilevel"/>
    <w:tmpl w:val="00E8196E"/>
    <w:lvl w:ilvl="0" w:tplc="BAB6858E">
      <w:numFmt w:val="bullet"/>
      <w:lvlText w:val="—"/>
      <w:lvlJc w:val="left"/>
      <w:pPr>
        <w:ind w:left="1215" w:hanging="855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DFB6511"/>
    <w:multiLevelType w:val="hybridMultilevel"/>
    <w:tmpl w:val="2BD2763E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4375D54"/>
    <w:multiLevelType w:val="hybridMultilevel"/>
    <w:tmpl w:val="EE364BFA"/>
    <w:lvl w:ilvl="0" w:tplc="335E06AE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433A21"/>
    <w:multiLevelType w:val="hybridMultilevel"/>
    <w:tmpl w:val="6A44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57" w15:restartNumberingAfterBreak="0">
    <w:nsid w:val="4B012975"/>
    <w:multiLevelType w:val="hybridMultilevel"/>
    <w:tmpl w:val="67385D20"/>
    <w:lvl w:ilvl="0" w:tplc="9D3E02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 w15:restartNumberingAfterBreak="0">
    <w:nsid w:val="53B6439E"/>
    <w:multiLevelType w:val="hybridMultilevel"/>
    <w:tmpl w:val="2856EA9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D7873AE"/>
    <w:multiLevelType w:val="hybridMultilevel"/>
    <w:tmpl w:val="CE52D71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14CC464">
      <w:numFmt w:val="bullet"/>
      <w:lvlText w:val="—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6"/>
  </w:num>
  <w:num w:numId="3">
    <w:abstractNumId w:val="30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5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1"/>
    <w:lvlOverride w:ilvl="0">
      <w:startOverride w:val="4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2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8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9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0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4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5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6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1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5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3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4"/>
    <w:lvlOverride w:ilvl="0">
      <w:startOverride w:val="3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5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6"/>
    <w:lvlOverride w:ilvl="0">
      <w:startOverride w:val="4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27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5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4"/>
  </w:num>
  <w:num w:numId="56">
    <w:abstractNumId w:val="55"/>
  </w:num>
  <w:num w:numId="57">
    <w:abstractNumId w:val="52"/>
  </w:num>
  <w:num w:numId="58">
    <w:abstractNumId w:val="59"/>
  </w:num>
  <w:num w:numId="59">
    <w:abstractNumId w:val="57"/>
  </w:num>
  <w:num w:numId="60">
    <w:abstractNumId w:val="53"/>
  </w:num>
  <w:num w:numId="61">
    <w:abstractNumId w:val="5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ngho Seok">
    <w15:presenceInfo w15:providerId="AD" w15:userId="S::Yongho.Seok@mediatek.com::da60dff0-16b6-4d63-a111-8b8605579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45FA"/>
    <w:rsid w:val="00006DBB"/>
    <w:rsid w:val="00006F5B"/>
    <w:rsid w:val="0000743C"/>
    <w:rsid w:val="0001096F"/>
    <w:rsid w:val="00010A8B"/>
    <w:rsid w:val="00010BCE"/>
    <w:rsid w:val="00011675"/>
    <w:rsid w:val="00011A5E"/>
    <w:rsid w:val="00011DDD"/>
    <w:rsid w:val="00013F87"/>
    <w:rsid w:val="000149EA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5232"/>
    <w:rsid w:val="000252C2"/>
    <w:rsid w:val="00025718"/>
    <w:rsid w:val="000258C0"/>
    <w:rsid w:val="00025C6C"/>
    <w:rsid w:val="00026E44"/>
    <w:rsid w:val="00026F42"/>
    <w:rsid w:val="00027D05"/>
    <w:rsid w:val="00030484"/>
    <w:rsid w:val="0003148A"/>
    <w:rsid w:val="00033F2F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FC6"/>
    <w:rsid w:val="000437A5"/>
    <w:rsid w:val="000442DA"/>
    <w:rsid w:val="0004482E"/>
    <w:rsid w:val="00044AA3"/>
    <w:rsid w:val="00045536"/>
    <w:rsid w:val="000468DF"/>
    <w:rsid w:val="00046AD7"/>
    <w:rsid w:val="00047A89"/>
    <w:rsid w:val="000503C2"/>
    <w:rsid w:val="0005087B"/>
    <w:rsid w:val="00051168"/>
    <w:rsid w:val="00052123"/>
    <w:rsid w:val="00054E06"/>
    <w:rsid w:val="00055EDB"/>
    <w:rsid w:val="00056452"/>
    <w:rsid w:val="000566BC"/>
    <w:rsid w:val="000566EF"/>
    <w:rsid w:val="0006028D"/>
    <w:rsid w:val="00061480"/>
    <w:rsid w:val="00062844"/>
    <w:rsid w:val="00062DAC"/>
    <w:rsid w:val="00062E86"/>
    <w:rsid w:val="00063611"/>
    <w:rsid w:val="000639F9"/>
    <w:rsid w:val="00065B96"/>
    <w:rsid w:val="00065EBD"/>
    <w:rsid w:val="000662CD"/>
    <w:rsid w:val="000663D7"/>
    <w:rsid w:val="00066DB8"/>
    <w:rsid w:val="0006732A"/>
    <w:rsid w:val="0006764E"/>
    <w:rsid w:val="00067752"/>
    <w:rsid w:val="00067D1B"/>
    <w:rsid w:val="00067D66"/>
    <w:rsid w:val="00070E4E"/>
    <w:rsid w:val="0007313B"/>
    <w:rsid w:val="00073BB4"/>
    <w:rsid w:val="00073E87"/>
    <w:rsid w:val="000741FB"/>
    <w:rsid w:val="00075C3C"/>
    <w:rsid w:val="00075E1E"/>
    <w:rsid w:val="00075F48"/>
    <w:rsid w:val="00076885"/>
    <w:rsid w:val="000803DA"/>
    <w:rsid w:val="000809EA"/>
    <w:rsid w:val="00080ACC"/>
    <w:rsid w:val="000815C7"/>
    <w:rsid w:val="00081E62"/>
    <w:rsid w:val="000823C8"/>
    <w:rsid w:val="00082652"/>
    <w:rsid w:val="000829FF"/>
    <w:rsid w:val="00082A86"/>
    <w:rsid w:val="0008302D"/>
    <w:rsid w:val="00084ED0"/>
    <w:rsid w:val="00085A1F"/>
    <w:rsid w:val="000860C6"/>
    <w:rsid w:val="000865AA"/>
    <w:rsid w:val="00086780"/>
    <w:rsid w:val="000868ED"/>
    <w:rsid w:val="00087CC2"/>
    <w:rsid w:val="00090640"/>
    <w:rsid w:val="00092AC6"/>
    <w:rsid w:val="0009357B"/>
    <w:rsid w:val="00093A2F"/>
    <w:rsid w:val="00093EA4"/>
    <w:rsid w:val="00094078"/>
    <w:rsid w:val="00094FFA"/>
    <w:rsid w:val="0009537B"/>
    <w:rsid w:val="000957A0"/>
    <w:rsid w:val="00096766"/>
    <w:rsid w:val="00097126"/>
    <w:rsid w:val="000975D0"/>
    <w:rsid w:val="000977B2"/>
    <w:rsid w:val="00097919"/>
    <w:rsid w:val="000A2C67"/>
    <w:rsid w:val="000A2C76"/>
    <w:rsid w:val="000A3DC2"/>
    <w:rsid w:val="000A548D"/>
    <w:rsid w:val="000A6968"/>
    <w:rsid w:val="000B0557"/>
    <w:rsid w:val="000B0952"/>
    <w:rsid w:val="000B1D2E"/>
    <w:rsid w:val="000B4676"/>
    <w:rsid w:val="000C00D1"/>
    <w:rsid w:val="000C05B8"/>
    <w:rsid w:val="000C0D7C"/>
    <w:rsid w:val="000C1670"/>
    <w:rsid w:val="000C28A5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4AD9"/>
    <w:rsid w:val="000D52A6"/>
    <w:rsid w:val="000D5EBD"/>
    <w:rsid w:val="000D6526"/>
    <w:rsid w:val="000D674F"/>
    <w:rsid w:val="000E0494"/>
    <w:rsid w:val="000E04DB"/>
    <w:rsid w:val="000E08ED"/>
    <w:rsid w:val="000E0BAB"/>
    <w:rsid w:val="000E13EA"/>
    <w:rsid w:val="000E1C37"/>
    <w:rsid w:val="000E1D7B"/>
    <w:rsid w:val="000E2381"/>
    <w:rsid w:val="000E4B82"/>
    <w:rsid w:val="000E5E10"/>
    <w:rsid w:val="000E720C"/>
    <w:rsid w:val="000F0096"/>
    <w:rsid w:val="000F0AF9"/>
    <w:rsid w:val="000F1AE1"/>
    <w:rsid w:val="000F2E43"/>
    <w:rsid w:val="000F2F7B"/>
    <w:rsid w:val="000F322C"/>
    <w:rsid w:val="000F33B8"/>
    <w:rsid w:val="000F367E"/>
    <w:rsid w:val="000F4937"/>
    <w:rsid w:val="000F5088"/>
    <w:rsid w:val="000F59C0"/>
    <w:rsid w:val="000F685B"/>
    <w:rsid w:val="000F71FA"/>
    <w:rsid w:val="000F7C33"/>
    <w:rsid w:val="00100CAF"/>
    <w:rsid w:val="001014FA"/>
    <w:rsid w:val="001015F8"/>
    <w:rsid w:val="00102ED5"/>
    <w:rsid w:val="00103762"/>
    <w:rsid w:val="00104792"/>
    <w:rsid w:val="001057E2"/>
    <w:rsid w:val="00105918"/>
    <w:rsid w:val="00106A7F"/>
    <w:rsid w:val="001101C2"/>
    <w:rsid w:val="00110886"/>
    <w:rsid w:val="001109AA"/>
    <w:rsid w:val="00110B0F"/>
    <w:rsid w:val="00112C6A"/>
    <w:rsid w:val="001131A8"/>
    <w:rsid w:val="001151CE"/>
    <w:rsid w:val="0011545E"/>
    <w:rsid w:val="00115A75"/>
    <w:rsid w:val="0011611B"/>
    <w:rsid w:val="00117008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4551"/>
    <w:rsid w:val="001275D7"/>
    <w:rsid w:val="00133018"/>
    <w:rsid w:val="001335F7"/>
    <w:rsid w:val="00133D18"/>
    <w:rsid w:val="00134114"/>
    <w:rsid w:val="001376CD"/>
    <w:rsid w:val="0013776F"/>
    <w:rsid w:val="00137ADC"/>
    <w:rsid w:val="0014069F"/>
    <w:rsid w:val="001408FE"/>
    <w:rsid w:val="00140EC4"/>
    <w:rsid w:val="00141110"/>
    <w:rsid w:val="00143261"/>
    <w:rsid w:val="00143684"/>
    <w:rsid w:val="001439FD"/>
    <w:rsid w:val="00143E22"/>
    <w:rsid w:val="001448D8"/>
    <w:rsid w:val="001450BB"/>
    <w:rsid w:val="00145724"/>
    <w:rsid w:val="001459E7"/>
    <w:rsid w:val="001461EC"/>
    <w:rsid w:val="00146902"/>
    <w:rsid w:val="00150009"/>
    <w:rsid w:val="00151A7C"/>
    <w:rsid w:val="00151BBE"/>
    <w:rsid w:val="00151FE2"/>
    <w:rsid w:val="001541AB"/>
    <w:rsid w:val="00154562"/>
    <w:rsid w:val="00154585"/>
    <w:rsid w:val="00154B26"/>
    <w:rsid w:val="00155363"/>
    <w:rsid w:val="001558F4"/>
    <w:rsid w:val="001559BB"/>
    <w:rsid w:val="00155F5A"/>
    <w:rsid w:val="00160CFE"/>
    <w:rsid w:val="00160E77"/>
    <w:rsid w:val="0016120D"/>
    <w:rsid w:val="0016122C"/>
    <w:rsid w:val="00161D47"/>
    <w:rsid w:val="00162362"/>
    <w:rsid w:val="001654C5"/>
    <w:rsid w:val="00165BE6"/>
    <w:rsid w:val="0016686E"/>
    <w:rsid w:val="001670D9"/>
    <w:rsid w:val="0017058E"/>
    <w:rsid w:val="00170632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213B"/>
    <w:rsid w:val="00182DF6"/>
    <w:rsid w:val="00183AD0"/>
    <w:rsid w:val="00183F4C"/>
    <w:rsid w:val="0018437B"/>
    <w:rsid w:val="001845EC"/>
    <w:rsid w:val="00185198"/>
    <w:rsid w:val="00186714"/>
    <w:rsid w:val="00186D69"/>
    <w:rsid w:val="00187129"/>
    <w:rsid w:val="001879D6"/>
    <w:rsid w:val="00187CB3"/>
    <w:rsid w:val="0019164F"/>
    <w:rsid w:val="001916B2"/>
    <w:rsid w:val="001917ED"/>
    <w:rsid w:val="00191B32"/>
    <w:rsid w:val="00191C7C"/>
    <w:rsid w:val="00192C6E"/>
    <w:rsid w:val="0019324B"/>
    <w:rsid w:val="00193C39"/>
    <w:rsid w:val="001943F7"/>
    <w:rsid w:val="001957B7"/>
    <w:rsid w:val="00197DA5"/>
    <w:rsid w:val="00197F48"/>
    <w:rsid w:val="001A0EDB"/>
    <w:rsid w:val="001A132F"/>
    <w:rsid w:val="001A14ED"/>
    <w:rsid w:val="001A2240"/>
    <w:rsid w:val="001A22C5"/>
    <w:rsid w:val="001A56B6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B6851"/>
    <w:rsid w:val="001C0546"/>
    <w:rsid w:val="001C2D5D"/>
    <w:rsid w:val="001C3D24"/>
    <w:rsid w:val="001C3E55"/>
    <w:rsid w:val="001C50FD"/>
    <w:rsid w:val="001C632F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3E95"/>
    <w:rsid w:val="001E4A80"/>
    <w:rsid w:val="001E5873"/>
    <w:rsid w:val="001E7A01"/>
    <w:rsid w:val="001E7C32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6160"/>
    <w:rsid w:val="001F6B39"/>
    <w:rsid w:val="0020013A"/>
    <w:rsid w:val="002022A9"/>
    <w:rsid w:val="00202422"/>
    <w:rsid w:val="002025A1"/>
    <w:rsid w:val="00202E43"/>
    <w:rsid w:val="002031A6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1027B"/>
    <w:rsid w:val="00210DDD"/>
    <w:rsid w:val="002117E2"/>
    <w:rsid w:val="002125A5"/>
    <w:rsid w:val="002125EA"/>
    <w:rsid w:val="002129C3"/>
    <w:rsid w:val="00213E7F"/>
    <w:rsid w:val="002149FE"/>
    <w:rsid w:val="00214B50"/>
    <w:rsid w:val="00215A82"/>
    <w:rsid w:val="00215E32"/>
    <w:rsid w:val="0021605B"/>
    <w:rsid w:val="0022139A"/>
    <w:rsid w:val="002237BD"/>
    <w:rsid w:val="002239F2"/>
    <w:rsid w:val="0022433E"/>
    <w:rsid w:val="00224957"/>
    <w:rsid w:val="00225508"/>
    <w:rsid w:val="00225570"/>
    <w:rsid w:val="0022577C"/>
    <w:rsid w:val="00226CD5"/>
    <w:rsid w:val="00230D4D"/>
    <w:rsid w:val="002323FE"/>
    <w:rsid w:val="002327D7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CFA"/>
    <w:rsid w:val="002444D7"/>
    <w:rsid w:val="002470AC"/>
    <w:rsid w:val="002509A8"/>
    <w:rsid w:val="00252D47"/>
    <w:rsid w:val="002559C0"/>
    <w:rsid w:val="00255A8B"/>
    <w:rsid w:val="002569BF"/>
    <w:rsid w:val="00257B24"/>
    <w:rsid w:val="002617A4"/>
    <w:rsid w:val="00261940"/>
    <w:rsid w:val="00261C79"/>
    <w:rsid w:val="00263092"/>
    <w:rsid w:val="002662A5"/>
    <w:rsid w:val="002667AC"/>
    <w:rsid w:val="0026763B"/>
    <w:rsid w:val="00273257"/>
    <w:rsid w:val="002733C3"/>
    <w:rsid w:val="00274BC1"/>
    <w:rsid w:val="00277F6F"/>
    <w:rsid w:val="0028053D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87D67"/>
    <w:rsid w:val="002911A8"/>
    <w:rsid w:val="00291A10"/>
    <w:rsid w:val="002925B2"/>
    <w:rsid w:val="002932BF"/>
    <w:rsid w:val="00294856"/>
    <w:rsid w:val="00294B37"/>
    <w:rsid w:val="00296E28"/>
    <w:rsid w:val="002A0024"/>
    <w:rsid w:val="002A191D"/>
    <w:rsid w:val="002A195C"/>
    <w:rsid w:val="002A23AB"/>
    <w:rsid w:val="002A2710"/>
    <w:rsid w:val="002A4A61"/>
    <w:rsid w:val="002A5824"/>
    <w:rsid w:val="002A67C6"/>
    <w:rsid w:val="002B0BA3"/>
    <w:rsid w:val="002B144B"/>
    <w:rsid w:val="002B181B"/>
    <w:rsid w:val="002B33CB"/>
    <w:rsid w:val="002B3C00"/>
    <w:rsid w:val="002B3D05"/>
    <w:rsid w:val="002B6006"/>
    <w:rsid w:val="002B7DF1"/>
    <w:rsid w:val="002C0375"/>
    <w:rsid w:val="002C066D"/>
    <w:rsid w:val="002C2577"/>
    <w:rsid w:val="002C3CD7"/>
    <w:rsid w:val="002C4C6D"/>
    <w:rsid w:val="002C5303"/>
    <w:rsid w:val="002C61FC"/>
    <w:rsid w:val="002C66AA"/>
    <w:rsid w:val="002C6B4F"/>
    <w:rsid w:val="002C72E1"/>
    <w:rsid w:val="002C7D6A"/>
    <w:rsid w:val="002D1CE8"/>
    <w:rsid w:val="002D1D40"/>
    <w:rsid w:val="002D3197"/>
    <w:rsid w:val="002D34AA"/>
    <w:rsid w:val="002D36DC"/>
    <w:rsid w:val="002D40ED"/>
    <w:rsid w:val="002D4629"/>
    <w:rsid w:val="002D518F"/>
    <w:rsid w:val="002D6BBE"/>
    <w:rsid w:val="002D6EFF"/>
    <w:rsid w:val="002D7ED5"/>
    <w:rsid w:val="002E098E"/>
    <w:rsid w:val="002E1B18"/>
    <w:rsid w:val="002E3315"/>
    <w:rsid w:val="002E39A2"/>
    <w:rsid w:val="002E46D8"/>
    <w:rsid w:val="002E6FF6"/>
    <w:rsid w:val="002F09E9"/>
    <w:rsid w:val="002F12C4"/>
    <w:rsid w:val="002F14BA"/>
    <w:rsid w:val="002F25B2"/>
    <w:rsid w:val="002F2A4B"/>
    <w:rsid w:val="002F2BC5"/>
    <w:rsid w:val="002F3658"/>
    <w:rsid w:val="002F376B"/>
    <w:rsid w:val="002F4C1D"/>
    <w:rsid w:val="002F551E"/>
    <w:rsid w:val="002F5C8C"/>
    <w:rsid w:val="002F5D28"/>
    <w:rsid w:val="002F7199"/>
    <w:rsid w:val="002F73D9"/>
    <w:rsid w:val="002F7A8D"/>
    <w:rsid w:val="002F7D11"/>
    <w:rsid w:val="00300307"/>
    <w:rsid w:val="00301183"/>
    <w:rsid w:val="003024ED"/>
    <w:rsid w:val="00305D6E"/>
    <w:rsid w:val="0030782E"/>
    <w:rsid w:val="00307F5F"/>
    <w:rsid w:val="00311E75"/>
    <w:rsid w:val="003131B6"/>
    <w:rsid w:val="00316708"/>
    <w:rsid w:val="003170AF"/>
    <w:rsid w:val="003171CE"/>
    <w:rsid w:val="003214E2"/>
    <w:rsid w:val="00321691"/>
    <w:rsid w:val="003217BB"/>
    <w:rsid w:val="00323774"/>
    <w:rsid w:val="00323827"/>
    <w:rsid w:val="00323B7A"/>
    <w:rsid w:val="00324BE9"/>
    <w:rsid w:val="00325AB6"/>
    <w:rsid w:val="00327479"/>
    <w:rsid w:val="0032775F"/>
    <w:rsid w:val="003308A8"/>
    <w:rsid w:val="00331085"/>
    <w:rsid w:val="003317CD"/>
    <w:rsid w:val="00331CC5"/>
    <w:rsid w:val="003321C9"/>
    <w:rsid w:val="00332B0D"/>
    <w:rsid w:val="00334365"/>
    <w:rsid w:val="00336337"/>
    <w:rsid w:val="0033734B"/>
    <w:rsid w:val="003403AD"/>
    <w:rsid w:val="00341262"/>
    <w:rsid w:val="0034133D"/>
    <w:rsid w:val="00342598"/>
    <w:rsid w:val="003449F9"/>
    <w:rsid w:val="003479E4"/>
    <w:rsid w:val="00347C43"/>
    <w:rsid w:val="00350311"/>
    <w:rsid w:val="00350768"/>
    <w:rsid w:val="00350E78"/>
    <w:rsid w:val="003546AD"/>
    <w:rsid w:val="00354A2D"/>
    <w:rsid w:val="00355232"/>
    <w:rsid w:val="0035555E"/>
    <w:rsid w:val="00355D12"/>
    <w:rsid w:val="00356128"/>
    <w:rsid w:val="00356D10"/>
    <w:rsid w:val="00356F8C"/>
    <w:rsid w:val="00360C87"/>
    <w:rsid w:val="003651C4"/>
    <w:rsid w:val="00365FE5"/>
    <w:rsid w:val="00366AF0"/>
    <w:rsid w:val="00370EDA"/>
    <w:rsid w:val="003713CA"/>
    <w:rsid w:val="003719A3"/>
    <w:rsid w:val="003729FC"/>
    <w:rsid w:val="00372FCA"/>
    <w:rsid w:val="00373245"/>
    <w:rsid w:val="00373D47"/>
    <w:rsid w:val="0037568F"/>
    <w:rsid w:val="00375E92"/>
    <w:rsid w:val="003766B9"/>
    <w:rsid w:val="00376F16"/>
    <w:rsid w:val="003803EA"/>
    <w:rsid w:val="003810B0"/>
    <w:rsid w:val="003813B1"/>
    <w:rsid w:val="00382C54"/>
    <w:rsid w:val="0038516A"/>
    <w:rsid w:val="00385654"/>
    <w:rsid w:val="00385E8C"/>
    <w:rsid w:val="0038601E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227C"/>
    <w:rsid w:val="003A3196"/>
    <w:rsid w:val="003A35EA"/>
    <w:rsid w:val="003A478D"/>
    <w:rsid w:val="003A4D0C"/>
    <w:rsid w:val="003A5BFF"/>
    <w:rsid w:val="003A6406"/>
    <w:rsid w:val="003B03CE"/>
    <w:rsid w:val="003B1EF2"/>
    <w:rsid w:val="003B4DAD"/>
    <w:rsid w:val="003B52F2"/>
    <w:rsid w:val="003B5F43"/>
    <w:rsid w:val="003B76BD"/>
    <w:rsid w:val="003C05C5"/>
    <w:rsid w:val="003C1794"/>
    <w:rsid w:val="003C3A9A"/>
    <w:rsid w:val="003C47D1"/>
    <w:rsid w:val="003C58AE"/>
    <w:rsid w:val="003C6A70"/>
    <w:rsid w:val="003C74FF"/>
    <w:rsid w:val="003D0776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222"/>
    <w:rsid w:val="003D78F7"/>
    <w:rsid w:val="003E045C"/>
    <w:rsid w:val="003E04BA"/>
    <w:rsid w:val="003E19D7"/>
    <w:rsid w:val="003E1A2F"/>
    <w:rsid w:val="003E3509"/>
    <w:rsid w:val="003E582B"/>
    <w:rsid w:val="003E5916"/>
    <w:rsid w:val="003E5CD9"/>
    <w:rsid w:val="003E5DE7"/>
    <w:rsid w:val="003E667C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1F12"/>
    <w:rsid w:val="00402B4D"/>
    <w:rsid w:val="00403645"/>
    <w:rsid w:val="00403731"/>
    <w:rsid w:val="00404851"/>
    <w:rsid w:val="004051EE"/>
    <w:rsid w:val="0040735F"/>
    <w:rsid w:val="00407C5B"/>
    <w:rsid w:val="00413A1D"/>
    <w:rsid w:val="00413C1C"/>
    <w:rsid w:val="00415618"/>
    <w:rsid w:val="00416B14"/>
    <w:rsid w:val="00421159"/>
    <w:rsid w:val="00421CDE"/>
    <w:rsid w:val="0042297B"/>
    <w:rsid w:val="00425C4C"/>
    <w:rsid w:val="00426A36"/>
    <w:rsid w:val="00430648"/>
    <w:rsid w:val="004330C9"/>
    <w:rsid w:val="00433B5B"/>
    <w:rsid w:val="0043413E"/>
    <w:rsid w:val="00434DE0"/>
    <w:rsid w:val="0043567D"/>
    <w:rsid w:val="00435B5B"/>
    <w:rsid w:val="00436DFA"/>
    <w:rsid w:val="0043778A"/>
    <w:rsid w:val="00440F59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5E9D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55"/>
    <w:rsid w:val="00462DE5"/>
    <w:rsid w:val="00463E43"/>
    <w:rsid w:val="004640E0"/>
    <w:rsid w:val="00464627"/>
    <w:rsid w:val="0046487C"/>
    <w:rsid w:val="00465F17"/>
    <w:rsid w:val="004660A9"/>
    <w:rsid w:val="0047267B"/>
    <w:rsid w:val="00473F40"/>
    <w:rsid w:val="00475A71"/>
    <w:rsid w:val="004765E7"/>
    <w:rsid w:val="0047794F"/>
    <w:rsid w:val="00481AE0"/>
    <w:rsid w:val="00482AD0"/>
    <w:rsid w:val="00482AF6"/>
    <w:rsid w:val="00482CC3"/>
    <w:rsid w:val="00484A7A"/>
    <w:rsid w:val="00484EAB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858"/>
    <w:rsid w:val="004A0AF4"/>
    <w:rsid w:val="004A1327"/>
    <w:rsid w:val="004A2FC2"/>
    <w:rsid w:val="004A3C7D"/>
    <w:rsid w:val="004A3EA8"/>
    <w:rsid w:val="004A63B9"/>
    <w:rsid w:val="004A696A"/>
    <w:rsid w:val="004A6D23"/>
    <w:rsid w:val="004B0E97"/>
    <w:rsid w:val="004B22F0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1D86"/>
    <w:rsid w:val="004C38D4"/>
    <w:rsid w:val="004C3C2A"/>
    <w:rsid w:val="004C3F6B"/>
    <w:rsid w:val="004C4225"/>
    <w:rsid w:val="004C44F0"/>
    <w:rsid w:val="004C486B"/>
    <w:rsid w:val="004C55A6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39AF"/>
    <w:rsid w:val="004D4077"/>
    <w:rsid w:val="004D46F3"/>
    <w:rsid w:val="004D4AFA"/>
    <w:rsid w:val="004D6BE8"/>
    <w:rsid w:val="004D7188"/>
    <w:rsid w:val="004D7F6C"/>
    <w:rsid w:val="004E093A"/>
    <w:rsid w:val="004E23DA"/>
    <w:rsid w:val="004E2710"/>
    <w:rsid w:val="004E301B"/>
    <w:rsid w:val="004E3291"/>
    <w:rsid w:val="004E36AD"/>
    <w:rsid w:val="004E46DF"/>
    <w:rsid w:val="004E4C05"/>
    <w:rsid w:val="004E4F88"/>
    <w:rsid w:val="004E5DBC"/>
    <w:rsid w:val="004E62CE"/>
    <w:rsid w:val="004E63E6"/>
    <w:rsid w:val="004E6DAC"/>
    <w:rsid w:val="004E703A"/>
    <w:rsid w:val="004E74E9"/>
    <w:rsid w:val="004F0CB7"/>
    <w:rsid w:val="004F29F9"/>
    <w:rsid w:val="004F3018"/>
    <w:rsid w:val="004F33A7"/>
    <w:rsid w:val="004F360D"/>
    <w:rsid w:val="004F4564"/>
    <w:rsid w:val="004F4579"/>
    <w:rsid w:val="004F4B21"/>
    <w:rsid w:val="004F4C1D"/>
    <w:rsid w:val="004F5256"/>
    <w:rsid w:val="004F56DA"/>
    <w:rsid w:val="004F5B3D"/>
    <w:rsid w:val="004F64FA"/>
    <w:rsid w:val="004F739E"/>
    <w:rsid w:val="004F7BBB"/>
    <w:rsid w:val="0050107D"/>
    <w:rsid w:val="0050128F"/>
    <w:rsid w:val="005016C3"/>
    <w:rsid w:val="00501CC3"/>
    <w:rsid w:val="00501E52"/>
    <w:rsid w:val="005027C8"/>
    <w:rsid w:val="00502852"/>
    <w:rsid w:val="00504824"/>
    <w:rsid w:val="00504958"/>
    <w:rsid w:val="00504AA2"/>
    <w:rsid w:val="005052E9"/>
    <w:rsid w:val="005055B2"/>
    <w:rsid w:val="005065EB"/>
    <w:rsid w:val="00510116"/>
    <w:rsid w:val="00510C25"/>
    <w:rsid w:val="00510E6B"/>
    <w:rsid w:val="00512BC7"/>
    <w:rsid w:val="00515091"/>
    <w:rsid w:val="00517601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BB7"/>
    <w:rsid w:val="0052673F"/>
    <w:rsid w:val="005273B1"/>
    <w:rsid w:val="0052742F"/>
    <w:rsid w:val="00527489"/>
    <w:rsid w:val="00527743"/>
    <w:rsid w:val="005277E5"/>
    <w:rsid w:val="00527B71"/>
    <w:rsid w:val="00527BB3"/>
    <w:rsid w:val="00530CC8"/>
    <w:rsid w:val="005313E5"/>
    <w:rsid w:val="00531734"/>
    <w:rsid w:val="0053254A"/>
    <w:rsid w:val="00533181"/>
    <w:rsid w:val="005332A8"/>
    <w:rsid w:val="00533514"/>
    <w:rsid w:val="0053435E"/>
    <w:rsid w:val="00537A83"/>
    <w:rsid w:val="00537DC0"/>
    <w:rsid w:val="005400AC"/>
    <w:rsid w:val="005403B3"/>
    <w:rsid w:val="005409C5"/>
    <w:rsid w:val="0054235E"/>
    <w:rsid w:val="005431EC"/>
    <w:rsid w:val="0054425D"/>
    <w:rsid w:val="00545572"/>
    <w:rsid w:val="00546F6E"/>
    <w:rsid w:val="00547569"/>
    <w:rsid w:val="00547CC9"/>
    <w:rsid w:val="00551DC3"/>
    <w:rsid w:val="00551F92"/>
    <w:rsid w:val="005538F4"/>
    <w:rsid w:val="00553E26"/>
    <w:rsid w:val="0055459B"/>
    <w:rsid w:val="00554995"/>
    <w:rsid w:val="00554EEF"/>
    <w:rsid w:val="0055549D"/>
    <w:rsid w:val="00557272"/>
    <w:rsid w:val="00557508"/>
    <w:rsid w:val="005614DE"/>
    <w:rsid w:val="00564AE2"/>
    <w:rsid w:val="005653DA"/>
    <w:rsid w:val="00565A4C"/>
    <w:rsid w:val="00567045"/>
    <w:rsid w:val="00567600"/>
    <w:rsid w:val="00567934"/>
    <w:rsid w:val="005702B6"/>
    <w:rsid w:val="005703A1"/>
    <w:rsid w:val="00570F7E"/>
    <w:rsid w:val="00571334"/>
    <w:rsid w:val="00571583"/>
    <w:rsid w:val="0057175B"/>
    <w:rsid w:val="005727E7"/>
    <w:rsid w:val="00572E7A"/>
    <w:rsid w:val="00574AD3"/>
    <w:rsid w:val="0057587B"/>
    <w:rsid w:val="00577909"/>
    <w:rsid w:val="005806B7"/>
    <w:rsid w:val="00581497"/>
    <w:rsid w:val="00582FE4"/>
    <w:rsid w:val="00583212"/>
    <w:rsid w:val="00584479"/>
    <w:rsid w:val="005856D2"/>
    <w:rsid w:val="00585D8F"/>
    <w:rsid w:val="00586072"/>
    <w:rsid w:val="0058644C"/>
    <w:rsid w:val="00586999"/>
    <w:rsid w:val="00587F10"/>
    <w:rsid w:val="00591351"/>
    <w:rsid w:val="00593678"/>
    <w:rsid w:val="00593A4C"/>
    <w:rsid w:val="00594207"/>
    <w:rsid w:val="00596413"/>
    <w:rsid w:val="00596B6A"/>
    <w:rsid w:val="00597FE0"/>
    <w:rsid w:val="005A16CF"/>
    <w:rsid w:val="005A2989"/>
    <w:rsid w:val="005A2A5A"/>
    <w:rsid w:val="005A2ECA"/>
    <w:rsid w:val="005A4504"/>
    <w:rsid w:val="005A5AC6"/>
    <w:rsid w:val="005A5CA8"/>
    <w:rsid w:val="005A685A"/>
    <w:rsid w:val="005A75BE"/>
    <w:rsid w:val="005B148D"/>
    <w:rsid w:val="005B151D"/>
    <w:rsid w:val="005B1F5F"/>
    <w:rsid w:val="005B31EA"/>
    <w:rsid w:val="005B34A6"/>
    <w:rsid w:val="005B457D"/>
    <w:rsid w:val="005B5EF1"/>
    <w:rsid w:val="005B6958"/>
    <w:rsid w:val="005B6AE5"/>
    <w:rsid w:val="005B6C67"/>
    <w:rsid w:val="005C0CBC"/>
    <w:rsid w:val="005C1A54"/>
    <w:rsid w:val="005C4204"/>
    <w:rsid w:val="005C47AF"/>
    <w:rsid w:val="005C64CE"/>
    <w:rsid w:val="005C6823"/>
    <w:rsid w:val="005C694C"/>
    <w:rsid w:val="005C7311"/>
    <w:rsid w:val="005C76AD"/>
    <w:rsid w:val="005C7933"/>
    <w:rsid w:val="005D03F6"/>
    <w:rsid w:val="005D1461"/>
    <w:rsid w:val="005D17FB"/>
    <w:rsid w:val="005D2ED1"/>
    <w:rsid w:val="005D33B5"/>
    <w:rsid w:val="005D396C"/>
    <w:rsid w:val="005D4779"/>
    <w:rsid w:val="005D5C6E"/>
    <w:rsid w:val="005D6B41"/>
    <w:rsid w:val="005D7528"/>
    <w:rsid w:val="005D77FE"/>
    <w:rsid w:val="005D7951"/>
    <w:rsid w:val="005D7D19"/>
    <w:rsid w:val="005E04F5"/>
    <w:rsid w:val="005E1700"/>
    <w:rsid w:val="005E3E49"/>
    <w:rsid w:val="005E5E9A"/>
    <w:rsid w:val="005E63F2"/>
    <w:rsid w:val="005E688B"/>
    <w:rsid w:val="005E768D"/>
    <w:rsid w:val="005E7F03"/>
    <w:rsid w:val="005F01EE"/>
    <w:rsid w:val="005F064B"/>
    <w:rsid w:val="005F1213"/>
    <w:rsid w:val="005F160F"/>
    <w:rsid w:val="005F19DD"/>
    <w:rsid w:val="005F305B"/>
    <w:rsid w:val="005F4AD8"/>
    <w:rsid w:val="005F51CA"/>
    <w:rsid w:val="005F5ADA"/>
    <w:rsid w:val="005F5FA5"/>
    <w:rsid w:val="005F695C"/>
    <w:rsid w:val="005F6AB5"/>
    <w:rsid w:val="005F6D06"/>
    <w:rsid w:val="005F74A8"/>
    <w:rsid w:val="006008DB"/>
    <w:rsid w:val="00600A10"/>
    <w:rsid w:val="00600CBB"/>
    <w:rsid w:val="0060105F"/>
    <w:rsid w:val="00602FE4"/>
    <w:rsid w:val="006038C0"/>
    <w:rsid w:val="00604E5C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4815"/>
    <w:rsid w:val="00615E8C"/>
    <w:rsid w:val="00617A63"/>
    <w:rsid w:val="006206FF"/>
    <w:rsid w:val="00620F6F"/>
    <w:rsid w:val="00621286"/>
    <w:rsid w:val="006216A9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3E2"/>
    <w:rsid w:val="0063254C"/>
    <w:rsid w:val="006336D5"/>
    <w:rsid w:val="00633949"/>
    <w:rsid w:val="00633AA5"/>
    <w:rsid w:val="00634281"/>
    <w:rsid w:val="0063474B"/>
    <w:rsid w:val="00635200"/>
    <w:rsid w:val="0063522A"/>
    <w:rsid w:val="006355A5"/>
    <w:rsid w:val="006362D2"/>
    <w:rsid w:val="00642073"/>
    <w:rsid w:val="00643492"/>
    <w:rsid w:val="0064362B"/>
    <w:rsid w:val="0064426B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58F9"/>
    <w:rsid w:val="00656330"/>
    <w:rsid w:val="00656882"/>
    <w:rsid w:val="0065695B"/>
    <w:rsid w:val="00656F2B"/>
    <w:rsid w:val="006575F5"/>
    <w:rsid w:val="00657DBD"/>
    <w:rsid w:val="0066149B"/>
    <w:rsid w:val="0066201A"/>
    <w:rsid w:val="00662343"/>
    <w:rsid w:val="00664583"/>
    <w:rsid w:val="0066483B"/>
    <w:rsid w:val="006667B5"/>
    <w:rsid w:val="00666B3B"/>
    <w:rsid w:val="0067069C"/>
    <w:rsid w:val="0067102F"/>
    <w:rsid w:val="00671F29"/>
    <w:rsid w:val="0067305F"/>
    <w:rsid w:val="00673146"/>
    <w:rsid w:val="00675093"/>
    <w:rsid w:val="006762D5"/>
    <w:rsid w:val="006768AE"/>
    <w:rsid w:val="00676F06"/>
    <w:rsid w:val="00677427"/>
    <w:rsid w:val="0067788A"/>
    <w:rsid w:val="00680308"/>
    <w:rsid w:val="00680DD0"/>
    <w:rsid w:val="0068157B"/>
    <w:rsid w:val="00681B80"/>
    <w:rsid w:val="00682DAD"/>
    <w:rsid w:val="0068429C"/>
    <w:rsid w:val="00685379"/>
    <w:rsid w:val="00685C46"/>
    <w:rsid w:val="006863C1"/>
    <w:rsid w:val="00686866"/>
    <w:rsid w:val="00686A71"/>
    <w:rsid w:val="00687476"/>
    <w:rsid w:val="0069038E"/>
    <w:rsid w:val="00690C2A"/>
    <w:rsid w:val="006910BB"/>
    <w:rsid w:val="00692C95"/>
    <w:rsid w:val="00693076"/>
    <w:rsid w:val="006936F0"/>
    <w:rsid w:val="006962C5"/>
    <w:rsid w:val="00696825"/>
    <w:rsid w:val="00696881"/>
    <w:rsid w:val="006976B8"/>
    <w:rsid w:val="006A0BC2"/>
    <w:rsid w:val="006A0E6F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F86"/>
    <w:rsid w:val="006B09D5"/>
    <w:rsid w:val="006B22E5"/>
    <w:rsid w:val="006B45AA"/>
    <w:rsid w:val="006B55F6"/>
    <w:rsid w:val="006B6528"/>
    <w:rsid w:val="006C0178"/>
    <w:rsid w:val="006C05D0"/>
    <w:rsid w:val="006C063A"/>
    <w:rsid w:val="006C0E55"/>
    <w:rsid w:val="006C1FA8"/>
    <w:rsid w:val="006C2C97"/>
    <w:rsid w:val="006C311E"/>
    <w:rsid w:val="006C4219"/>
    <w:rsid w:val="006C4876"/>
    <w:rsid w:val="006C5094"/>
    <w:rsid w:val="006C707A"/>
    <w:rsid w:val="006C7B6C"/>
    <w:rsid w:val="006C7B70"/>
    <w:rsid w:val="006D0FFC"/>
    <w:rsid w:val="006D19B1"/>
    <w:rsid w:val="006D2BF9"/>
    <w:rsid w:val="006D2C0F"/>
    <w:rsid w:val="006D3377"/>
    <w:rsid w:val="006D3E5E"/>
    <w:rsid w:val="006D4E4E"/>
    <w:rsid w:val="006D5362"/>
    <w:rsid w:val="006E02DB"/>
    <w:rsid w:val="006E168B"/>
    <w:rsid w:val="006E178A"/>
    <w:rsid w:val="006E181A"/>
    <w:rsid w:val="006E1D66"/>
    <w:rsid w:val="006E2D44"/>
    <w:rsid w:val="006E2F89"/>
    <w:rsid w:val="006E48F2"/>
    <w:rsid w:val="006E5B0C"/>
    <w:rsid w:val="006E6806"/>
    <w:rsid w:val="006E7E74"/>
    <w:rsid w:val="006F0947"/>
    <w:rsid w:val="006F1F48"/>
    <w:rsid w:val="006F2730"/>
    <w:rsid w:val="006F38AD"/>
    <w:rsid w:val="006F3B87"/>
    <w:rsid w:val="006F3DD4"/>
    <w:rsid w:val="006F61C5"/>
    <w:rsid w:val="006F6897"/>
    <w:rsid w:val="00700902"/>
    <w:rsid w:val="00701C13"/>
    <w:rsid w:val="00702452"/>
    <w:rsid w:val="00702926"/>
    <w:rsid w:val="0070405B"/>
    <w:rsid w:val="007043EB"/>
    <w:rsid w:val="00704B80"/>
    <w:rsid w:val="00705063"/>
    <w:rsid w:val="00705ECD"/>
    <w:rsid w:val="00707A74"/>
    <w:rsid w:val="007106B7"/>
    <w:rsid w:val="00711276"/>
    <w:rsid w:val="0071132F"/>
    <w:rsid w:val="00711E05"/>
    <w:rsid w:val="007123BE"/>
    <w:rsid w:val="0071338D"/>
    <w:rsid w:val="00713492"/>
    <w:rsid w:val="00713745"/>
    <w:rsid w:val="00713B33"/>
    <w:rsid w:val="00715C79"/>
    <w:rsid w:val="0071664B"/>
    <w:rsid w:val="007167C8"/>
    <w:rsid w:val="00720650"/>
    <w:rsid w:val="007208DD"/>
    <w:rsid w:val="00720DB7"/>
    <w:rsid w:val="0072163B"/>
    <w:rsid w:val="007220CF"/>
    <w:rsid w:val="00722AA8"/>
    <w:rsid w:val="00723345"/>
    <w:rsid w:val="007238A2"/>
    <w:rsid w:val="00724942"/>
    <w:rsid w:val="00726F92"/>
    <w:rsid w:val="00727195"/>
    <w:rsid w:val="00727341"/>
    <w:rsid w:val="00727CBE"/>
    <w:rsid w:val="00732298"/>
    <w:rsid w:val="007332FE"/>
    <w:rsid w:val="00733A81"/>
    <w:rsid w:val="00734F1A"/>
    <w:rsid w:val="00735FB8"/>
    <w:rsid w:val="00736065"/>
    <w:rsid w:val="007376CC"/>
    <w:rsid w:val="0074006F"/>
    <w:rsid w:val="00740147"/>
    <w:rsid w:val="0074144F"/>
    <w:rsid w:val="00741D75"/>
    <w:rsid w:val="0074264B"/>
    <w:rsid w:val="00742D42"/>
    <w:rsid w:val="0074621F"/>
    <w:rsid w:val="007463FB"/>
    <w:rsid w:val="00746E81"/>
    <w:rsid w:val="007513CD"/>
    <w:rsid w:val="007537BC"/>
    <w:rsid w:val="0075603B"/>
    <w:rsid w:val="00756665"/>
    <w:rsid w:val="0076196C"/>
    <w:rsid w:val="00762BCB"/>
    <w:rsid w:val="00763833"/>
    <w:rsid w:val="007652BB"/>
    <w:rsid w:val="00766B1A"/>
    <w:rsid w:val="00766DFE"/>
    <w:rsid w:val="00766F3C"/>
    <w:rsid w:val="00767121"/>
    <w:rsid w:val="007712F9"/>
    <w:rsid w:val="0077239B"/>
    <w:rsid w:val="00773360"/>
    <w:rsid w:val="00773AC8"/>
    <w:rsid w:val="007773AA"/>
    <w:rsid w:val="00777734"/>
    <w:rsid w:val="0078070F"/>
    <w:rsid w:val="0078119B"/>
    <w:rsid w:val="0078235E"/>
    <w:rsid w:val="00783B46"/>
    <w:rsid w:val="00784D4D"/>
    <w:rsid w:val="00785F6A"/>
    <w:rsid w:val="00786A15"/>
    <w:rsid w:val="00786D91"/>
    <w:rsid w:val="007871F2"/>
    <w:rsid w:val="007912D7"/>
    <w:rsid w:val="007914E4"/>
    <w:rsid w:val="007914F3"/>
    <w:rsid w:val="007926D8"/>
    <w:rsid w:val="00792AA3"/>
    <w:rsid w:val="00792D44"/>
    <w:rsid w:val="00793DAD"/>
    <w:rsid w:val="00794BC4"/>
    <w:rsid w:val="00794F1E"/>
    <w:rsid w:val="00795C50"/>
    <w:rsid w:val="007A098E"/>
    <w:rsid w:val="007A2089"/>
    <w:rsid w:val="007A4875"/>
    <w:rsid w:val="007A5671"/>
    <w:rsid w:val="007A5765"/>
    <w:rsid w:val="007A5B89"/>
    <w:rsid w:val="007B1276"/>
    <w:rsid w:val="007B16F9"/>
    <w:rsid w:val="007B326B"/>
    <w:rsid w:val="007B4D5D"/>
    <w:rsid w:val="007B531F"/>
    <w:rsid w:val="007B5B81"/>
    <w:rsid w:val="007C03E4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CCB"/>
    <w:rsid w:val="007C6EC2"/>
    <w:rsid w:val="007D0752"/>
    <w:rsid w:val="007D2EF4"/>
    <w:rsid w:val="007D35CB"/>
    <w:rsid w:val="007D3C15"/>
    <w:rsid w:val="007D4077"/>
    <w:rsid w:val="007D4D44"/>
    <w:rsid w:val="007D50FF"/>
    <w:rsid w:val="007D64AB"/>
    <w:rsid w:val="007D6B5D"/>
    <w:rsid w:val="007E0717"/>
    <w:rsid w:val="007E0AC3"/>
    <w:rsid w:val="007E21DF"/>
    <w:rsid w:val="007E43A0"/>
    <w:rsid w:val="007E5479"/>
    <w:rsid w:val="007E58AD"/>
    <w:rsid w:val="007E77B3"/>
    <w:rsid w:val="007E7C08"/>
    <w:rsid w:val="007F2243"/>
    <w:rsid w:val="007F2366"/>
    <w:rsid w:val="007F2C99"/>
    <w:rsid w:val="007F2F37"/>
    <w:rsid w:val="007F2FE7"/>
    <w:rsid w:val="007F6EC7"/>
    <w:rsid w:val="007F73C5"/>
    <w:rsid w:val="007F75A8"/>
    <w:rsid w:val="00802E53"/>
    <w:rsid w:val="00802FC5"/>
    <w:rsid w:val="0080350B"/>
    <w:rsid w:val="00805A94"/>
    <w:rsid w:val="00806865"/>
    <w:rsid w:val="00806EFB"/>
    <w:rsid w:val="0081078F"/>
    <w:rsid w:val="00812E33"/>
    <w:rsid w:val="008135AD"/>
    <w:rsid w:val="008138C1"/>
    <w:rsid w:val="00813B76"/>
    <w:rsid w:val="00814F17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992"/>
    <w:rsid w:val="00822EA3"/>
    <w:rsid w:val="008239B4"/>
    <w:rsid w:val="0082437A"/>
    <w:rsid w:val="008244C9"/>
    <w:rsid w:val="00824AFA"/>
    <w:rsid w:val="008273E8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73CF"/>
    <w:rsid w:val="008377E3"/>
    <w:rsid w:val="008378E7"/>
    <w:rsid w:val="0084052F"/>
    <w:rsid w:val="00840654"/>
    <w:rsid w:val="00840667"/>
    <w:rsid w:val="00840CE5"/>
    <w:rsid w:val="00842839"/>
    <w:rsid w:val="008428E1"/>
    <w:rsid w:val="00842B0F"/>
    <w:rsid w:val="00844019"/>
    <w:rsid w:val="00847DD7"/>
    <w:rsid w:val="00850566"/>
    <w:rsid w:val="00852A24"/>
    <w:rsid w:val="00852B3C"/>
    <w:rsid w:val="008532E6"/>
    <w:rsid w:val="00855144"/>
    <w:rsid w:val="00856D6F"/>
    <w:rsid w:val="0085795D"/>
    <w:rsid w:val="0086071F"/>
    <w:rsid w:val="00862EBC"/>
    <w:rsid w:val="00864AE3"/>
    <w:rsid w:val="00864BEB"/>
    <w:rsid w:val="00865DAE"/>
    <w:rsid w:val="008663BA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02C"/>
    <w:rsid w:val="00884237"/>
    <w:rsid w:val="00887542"/>
    <w:rsid w:val="00887583"/>
    <w:rsid w:val="008900D3"/>
    <w:rsid w:val="00890522"/>
    <w:rsid w:val="0089133D"/>
    <w:rsid w:val="00891445"/>
    <w:rsid w:val="008928E5"/>
    <w:rsid w:val="00892AC4"/>
    <w:rsid w:val="00895CFA"/>
    <w:rsid w:val="00895F52"/>
    <w:rsid w:val="00897183"/>
    <w:rsid w:val="008975EB"/>
    <w:rsid w:val="008A1988"/>
    <w:rsid w:val="008A2060"/>
    <w:rsid w:val="008A3243"/>
    <w:rsid w:val="008A337C"/>
    <w:rsid w:val="008A4547"/>
    <w:rsid w:val="008A4837"/>
    <w:rsid w:val="008A54D3"/>
    <w:rsid w:val="008A5AFD"/>
    <w:rsid w:val="008A65A8"/>
    <w:rsid w:val="008A6614"/>
    <w:rsid w:val="008B1A83"/>
    <w:rsid w:val="008B27A2"/>
    <w:rsid w:val="008B290E"/>
    <w:rsid w:val="008B3092"/>
    <w:rsid w:val="008B3241"/>
    <w:rsid w:val="008B33AC"/>
    <w:rsid w:val="008B34BB"/>
    <w:rsid w:val="008B3EAD"/>
    <w:rsid w:val="008B44B8"/>
    <w:rsid w:val="008B47B4"/>
    <w:rsid w:val="008B5396"/>
    <w:rsid w:val="008B685C"/>
    <w:rsid w:val="008B7186"/>
    <w:rsid w:val="008B744C"/>
    <w:rsid w:val="008B7BB7"/>
    <w:rsid w:val="008C134B"/>
    <w:rsid w:val="008C1CD9"/>
    <w:rsid w:val="008C27E1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48B"/>
    <w:rsid w:val="008D76B5"/>
    <w:rsid w:val="008D7D56"/>
    <w:rsid w:val="008E0C7F"/>
    <w:rsid w:val="008E0E94"/>
    <w:rsid w:val="008E1F54"/>
    <w:rsid w:val="008E4011"/>
    <w:rsid w:val="008E41E4"/>
    <w:rsid w:val="008E444B"/>
    <w:rsid w:val="008E5807"/>
    <w:rsid w:val="008E7630"/>
    <w:rsid w:val="008F039B"/>
    <w:rsid w:val="008F1C67"/>
    <w:rsid w:val="008F238D"/>
    <w:rsid w:val="008F3288"/>
    <w:rsid w:val="008F3D0E"/>
    <w:rsid w:val="008F4906"/>
    <w:rsid w:val="008F6B66"/>
    <w:rsid w:val="008F71E1"/>
    <w:rsid w:val="008F72B0"/>
    <w:rsid w:val="00900B70"/>
    <w:rsid w:val="00905A7F"/>
    <w:rsid w:val="009073D8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CF4"/>
    <w:rsid w:val="0092168F"/>
    <w:rsid w:val="00921D22"/>
    <w:rsid w:val="009225A7"/>
    <w:rsid w:val="00922F08"/>
    <w:rsid w:val="0092372A"/>
    <w:rsid w:val="00923FBC"/>
    <w:rsid w:val="009251B3"/>
    <w:rsid w:val="00925708"/>
    <w:rsid w:val="00926AD2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0B51"/>
    <w:rsid w:val="00943FCE"/>
    <w:rsid w:val="00944591"/>
    <w:rsid w:val="00944A30"/>
    <w:rsid w:val="00944CAA"/>
    <w:rsid w:val="00944E6A"/>
    <w:rsid w:val="0094580F"/>
    <w:rsid w:val="0094589A"/>
    <w:rsid w:val="00945AAA"/>
    <w:rsid w:val="00947699"/>
    <w:rsid w:val="00947DE9"/>
    <w:rsid w:val="009515EF"/>
    <w:rsid w:val="00951CE8"/>
    <w:rsid w:val="00952762"/>
    <w:rsid w:val="0095350F"/>
    <w:rsid w:val="00953565"/>
    <w:rsid w:val="009537D6"/>
    <w:rsid w:val="00953C22"/>
    <w:rsid w:val="00954C90"/>
    <w:rsid w:val="009552BB"/>
    <w:rsid w:val="009616AD"/>
    <w:rsid w:val="00962886"/>
    <w:rsid w:val="0096347C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724C"/>
    <w:rsid w:val="009801D4"/>
    <w:rsid w:val="00980866"/>
    <w:rsid w:val="00980D24"/>
    <w:rsid w:val="00981390"/>
    <w:rsid w:val="009815CF"/>
    <w:rsid w:val="00982327"/>
    <w:rsid w:val="009823F7"/>
    <w:rsid w:val="009824DF"/>
    <w:rsid w:val="00982BCE"/>
    <w:rsid w:val="00983041"/>
    <w:rsid w:val="0098363B"/>
    <w:rsid w:val="0098405A"/>
    <w:rsid w:val="0098444E"/>
    <w:rsid w:val="00985F9D"/>
    <w:rsid w:val="00987980"/>
    <w:rsid w:val="00987BED"/>
    <w:rsid w:val="00991637"/>
    <w:rsid w:val="00991859"/>
    <w:rsid w:val="00991A93"/>
    <w:rsid w:val="009926C8"/>
    <w:rsid w:val="009929D7"/>
    <w:rsid w:val="0099365B"/>
    <w:rsid w:val="0099546E"/>
    <w:rsid w:val="009964D4"/>
    <w:rsid w:val="00996593"/>
    <w:rsid w:val="009A0E5E"/>
    <w:rsid w:val="009A2E6A"/>
    <w:rsid w:val="009A34D5"/>
    <w:rsid w:val="009A3C75"/>
    <w:rsid w:val="009A4877"/>
    <w:rsid w:val="009A517C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C02"/>
    <w:rsid w:val="009B52EA"/>
    <w:rsid w:val="009B57C9"/>
    <w:rsid w:val="009B5F28"/>
    <w:rsid w:val="009B7F79"/>
    <w:rsid w:val="009C162A"/>
    <w:rsid w:val="009C166F"/>
    <w:rsid w:val="009C30AA"/>
    <w:rsid w:val="009C4147"/>
    <w:rsid w:val="009C43D1"/>
    <w:rsid w:val="009C59A6"/>
    <w:rsid w:val="009C6A52"/>
    <w:rsid w:val="009C75C8"/>
    <w:rsid w:val="009D0AB2"/>
    <w:rsid w:val="009D16B2"/>
    <w:rsid w:val="009D1971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2094"/>
    <w:rsid w:val="009E2496"/>
    <w:rsid w:val="009E2785"/>
    <w:rsid w:val="009E4A65"/>
    <w:rsid w:val="009E65D1"/>
    <w:rsid w:val="009E7441"/>
    <w:rsid w:val="009E7FAC"/>
    <w:rsid w:val="009F08F6"/>
    <w:rsid w:val="009F0972"/>
    <w:rsid w:val="009F1C6B"/>
    <w:rsid w:val="009F1D97"/>
    <w:rsid w:val="009F3755"/>
    <w:rsid w:val="009F3C6B"/>
    <w:rsid w:val="009F3F07"/>
    <w:rsid w:val="009F4930"/>
    <w:rsid w:val="009F51D7"/>
    <w:rsid w:val="009F7A84"/>
    <w:rsid w:val="00A0023F"/>
    <w:rsid w:val="00A002E3"/>
    <w:rsid w:val="00A00483"/>
    <w:rsid w:val="00A00EE5"/>
    <w:rsid w:val="00A019E3"/>
    <w:rsid w:val="00A03252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344B"/>
    <w:rsid w:val="00A15076"/>
    <w:rsid w:val="00A15E41"/>
    <w:rsid w:val="00A165A4"/>
    <w:rsid w:val="00A16ABB"/>
    <w:rsid w:val="00A2125D"/>
    <w:rsid w:val="00A219E7"/>
    <w:rsid w:val="00A2417A"/>
    <w:rsid w:val="00A26CD5"/>
    <w:rsid w:val="00A26D8D"/>
    <w:rsid w:val="00A30162"/>
    <w:rsid w:val="00A3053B"/>
    <w:rsid w:val="00A31153"/>
    <w:rsid w:val="00A31433"/>
    <w:rsid w:val="00A318FE"/>
    <w:rsid w:val="00A32932"/>
    <w:rsid w:val="00A3387A"/>
    <w:rsid w:val="00A338E9"/>
    <w:rsid w:val="00A33AE4"/>
    <w:rsid w:val="00A33DE5"/>
    <w:rsid w:val="00A34081"/>
    <w:rsid w:val="00A35180"/>
    <w:rsid w:val="00A35AB0"/>
    <w:rsid w:val="00A40884"/>
    <w:rsid w:val="00A42644"/>
    <w:rsid w:val="00A429DD"/>
    <w:rsid w:val="00A42C28"/>
    <w:rsid w:val="00A4325D"/>
    <w:rsid w:val="00A43B6B"/>
    <w:rsid w:val="00A43EA8"/>
    <w:rsid w:val="00A44A11"/>
    <w:rsid w:val="00A45C7E"/>
    <w:rsid w:val="00A467AC"/>
    <w:rsid w:val="00A468EE"/>
    <w:rsid w:val="00A4739B"/>
    <w:rsid w:val="00A477E6"/>
    <w:rsid w:val="00A47C1B"/>
    <w:rsid w:val="00A5108D"/>
    <w:rsid w:val="00A52652"/>
    <w:rsid w:val="00A52E0E"/>
    <w:rsid w:val="00A5337D"/>
    <w:rsid w:val="00A5374C"/>
    <w:rsid w:val="00A54F34"/>
    <w:rsid w:val="00A5595C"/>
    <w:rsid w:val="00A56181"/>
    <w:rsid w:val="00A5703D"/>
    <w:rsid w:val="00A5743B"/>
    <w:rsid w:val="00A57ACF"/>
    <w:rsid w:val="00A57CE8"/>
    <w:rsid w:val="00A6075C"/>
    <w:rsid w:val="00A60CC0"/>
    <w:rsid w:val="00A61754"/>
    <w:rsid w:val="00A619B0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6499"/>
    <w:rsid w:val="00A76D1F"/>
    <w:rsid w:val="00A77C8F"/>
    <w:rsid w:val="00A807A5"/>
    <w:rsid w:val="00A80E2F"/>
    <w:rsid w:val="00A83467"/>
    <w:rsid w:val="00A8418C"/>
    <w:rsid w:val="00A844CE"/>
    <w:rsid w:val="00A85B6E"/>
    <w:rsid w:val="00A86A4A"/>
    <w:rsid w:val="00A8749A"/>
    <w:rsid w:val="00A90385"/>
    <w:rsid w:val="00A91EAA"/>
    <w:rsid w:val="00A91F1C"/>
    <w:rsid w:val="00A92263"/>
    <w:rsid w:val="00A9264B"/>
    <w:rsid w:val="00A94272"/>
    <w:rsid w:val="00A94701"/>
    <w:rsid w:val="00A9568C"/>
    <w:rsid w:val="00A96B1F"/>
    <w:rsid w:val="00A96DCC"/>
    <w:rsid w:val="00A96F20"/>
    <w:rsid w:val="00AA188F"/>
    <w:rsid w:val="00AA2700"/>
    <w:rsid w:val="00AA2C93"/>
    <w:rsid w:val="00AA3C3D"/>
    <w:rsid w:val="00AA5E72"/>
    <w:rsid w:val="00AA615F"/>
    <w:rsid w:val="00AA63A9"/>
    <w:rsid w:val="00AA6F19"/>
    <w:rsid w:val="00AA7E07"/>
    <w:rsid w:val="00AB120D"/>
    <w:rsid w:val="00AB17F6"/>
    <w:rsid w:val="00AB2979"/>
    <w:rsid w:val="00AB2B6E"/>
    <w:rsid w:val="00AB391E"/>
    <w:rsid w:val="00AB713C"/>
    <w:rsid w:val="00AC0D9B"/>
    <w:rsid w:val="00AC2A5D"/>
    <w:rsid w:val="00AC2EDB"/>
    <w:rsid w:val="00AC5445"/>
    <w:rsid w:val="00AC5741"/>
    <w:rsid w:val="00AC76C6"/>
    <w:rsid w:val="00AC7C87"/>
    <w:rsid w:val="00AD1008"/>
    <w:rsid w:val="00AD268D"/>
    <w:rsid w:val="00AD3749"/>
    <w:rsid w:val="00AD3EA0"/>
    <w:rsid w:val="00AD6723"/>
    <w:rsid w:val="00AD6AE6"/>
    <w:rsid w:val="00AD7CDA"/>
    <w:rsid w:val="00AD7E54"/>
    <w:rsid w:val="00AE0405"/>
    <w:rsid w:val="00AE1C13"/>
    <w:rsid w:val="00AE31F7"/>
    <w:rsid w:val="00AE3227"/>
    <w:rsid w:val="00AE5002"/>
    <w:rsid w:val="00AE7AE3"/>
    <w:rsid w:val="00AF2103"/>
    <w:rsid w:val="00AF430E"/>
    <w:rsid w:val="00AF44DB"/>
    <w:rsid w:val="00AF490F"/>
    <w:rsid w:val="00AF55BC"/>
    <w:rsid w:val="00AF6BF0"/>
    <w:rsid w:val="00AF744D"/>
    <w:rsid w:val="00B0051A"/>
    <w:rsid w:val="00B00521"/>
    <w:rsid w:val="00B0185C"/>
    <w:rsid w:val="00B02469"/>
    <w:rsid w:val="00B034CE"/>
    <w:rsid w:val="00B03D11"/>
    <w:rsid w:val="00B03DB7"/>
    <w:rsid w:val="00B04957"/>
    <w:rsid w:val="00B04CB8"/>
    <w:rsid w:val="00B05E53"/>
    <w:rsid w:val="00B07C45"/>
    <w:rsid w:val="00B07E22"/>
    <w:rsid w:val="00B11981"/>
    <w:rsid w:val="00B11D9D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6484"/>
    <w:rsid w:val="00B26FDC"/>
    <w:rsid w:val="00B271AB"/>
    <w:rsid w:val="00B302FC"/>
    <w:rsid w:val="00B34499"/>
    <w:rsid w:val="00B34D6D"/>
    <w:rsid w:val="00B3606C"/>
    <w:rsid w:val="00B36E5B"/>
    <w:rsid w:val="00B3753B"/>
    <w:rsid w:val="00B379A4"/>
    <w:rsid w:val="00B40D7F"/>
    <w:rsid w:val="00B4283F"/>
    <w:rsid w:val="00B447D8"/>
    <w:rsid w:val="00B44818"/>
    <w:rsid w:val="00B44E1F"/>
    <w:rsid w:val="00B44FAF"/>
    <w:rsid w:val="00B45A5E"/>
    <w:rsid w:val="00B46A00"/>
    <w:rsid w:val="00B5097C"/>
    <w:rsid w:val="00B51194"/>
    <w:rsid w:val="00B511B8"/>
    <w:rsid w:val="00B52374"/>
    <w:rsid w:val="00B52DC0"/>
    <w:rsid w:val="00B53E66"/>
    <w:rsid w:val="00B5499F"/>
    <w:rsid w:val="00B54B3D"/>
    <w:rsid w:val="00B54BCB"/>
    <w:rsid w:val="00B561F0"/>
    <w:rsid w:val="00B56B13"/>
    <w:rsid w:val="00B56BA2"/>
    <w:rsid w:val="00B60B13"/>
    <w:rsid w:val="00B60DD2"/>
    <w:rsid w:val="00B60FDA"/>
    <w:rsid w:val="00B6166F"/>
    <w:rsid w:val="00B632A0"/>
    <w:rsid w:val="00B63F1C"/>
    <w:rsid w:val="00B65E83"/>
    <w:rsid w:val="00B667B2"/>
    <w:rsid w:val="00B670B7"/>
    <w:rsid w:val="00B67797"/>
    <w:rsid w:val="00B7006B"/>
    <w:rsid w:val="00B7199A"/>
    <w:rsid w:val="00B722B7"/>
    <w:rsid w:val="00B738A8"/>
    <w:rsid w:val="00B73C63"/>
    <w:rsid w:val="00B7446F"/>
    <w:rsid w:val="00B74E3D"/>
    <w:rsid w:val="00B751ED"/>
    <w:rsid w:val="00B753D1"/>
    <w:rsid w:val="00B7546B"/>
    <w:rsid w:val="00B75DEB"/>
    <w:rsid w:val="00B77BB8"/>
    <w:rsid w:val="00B8001F"/>
    <w:rsid w:val="00B80530"/>
    <w:rsid w:val="00B8111A"/>
    <w:rsid w:val="00B8264C"/>
    <w:rsid w:val="00B82FCA"/>
    <w:rsid w:val="00B83455"/>
    <w:rsid w:val="00B83666"/>
    <w:rsid w:val="00B842AA"/>
    <w:rsid w:val="00B844E8"/>
    <w:rsid w:val="00B84847"/>
    <w:rsid w:val="00B856F7"/>
    <w:rsid w:val="00B86CEF"/>
    <w:rsid w:val="00B87643"/>
    <w:rsid w:val="00B9032F"/>
    <w:rsid w:val="00B91103"/>
    <w:rsid w:val="00B9272C"/>
    <w:rsid w:val="00B93B68"/>
    <w:rsid w:val="00B94B98"/>
    <w:rsid w:val="00B94CAC"/>
    <w:rsid w:val="00B959AF"/>
    <w:rsid w:val="00BA02A0"/>
    <w:rsid w:val="00BA06B3"/>
    <w:rsid w:val="00BA3938"/>
    <w:rsid w:val="00BA5009"/>
    <w:rsid w:val="00BA62BD"/>
    <w:rsid w:val="00BA787B"/>
    <w:rsid w:val="00BB0A96"/>
    <w:rsid w:val="00BB0AA5"/>
    <w:rsid w:val="00BB0DC5"/>
    <w:rsid w:val="00BB1AE6"/>
    <w:rsid w:val="00BB20F2"/>
    <w:rsid w:val="00BB2E9B"/>
    <w:rsid w:val="00BB3EC0"/>
    <w:rsid w:val="00BB4EA3"/>
    <w:rsid w:val="00BB55E6"/>
    <w:rsid w:val="00BB67AE"/>
    <w:rsid w:val="00BC03CE"/>
    <w:rsid w:val="00BC3020"/>
    <w:rsid w:val="00BC38BE"/>
    <w:rsid w:val="00BC4353"/>
    <w:rsid w:val="00BC5063"/>
    <w:rsid w:val="00BC5869"/>
    <w:rsid w:val="00BC59E6"/>
    <w:rsid w:val="00BC6078"/>
    <w:rsid w:val="00BD003A"/>
    <w:rsid w:val="00BD0BB1"/>
    <w:rsid w:val="00BD1276"/>
    <w:rsid w:val="00BD169E"/>
    <w:rsid w:val="00BD1D45"/>
    <w:rsid w:val="00BD2A72"/>
    <w:rsid w:val="00BD3099"/>
    <w:rsid w:val="00BD32D1"/>
    <w:rsid w:val="00BD35BD"/>
    <w:rsid w:val="00BD3E62"/>
    <w:rsid w:val="00BD4AF5"/>
    <w:rsid w:val="00BD580B"/>
    <w:rsid w:val="00BD674E"/>
    <w:rsid w:val="00BD73E6"/>
    <w:rsid w:val="00BE011E"/>
    <w:rsid w:val="00BE0818"/>
    <w:rsid w:val="00BE4889"/>
    <w:rsid w:val="00BE5402"/>
    <w:rsid w:val="00BE591A"/>
    <w:rsid w:val="00BE733D"/>
    <w:rsid w:val="00BE7B76"/>
    <w:rsid w:val="00BE7E9D"/>
    <w:rsid w:val="00BF06DF"/>
    <w:rsid w:val="00BF18F0"/>
    <w:rsid w:val="00BF321B"/>
    <w:rsid w:val="00BF3773"/>
    <w:rsid w:val="00BF3C23"/>
    <w:rsid w:val="00BF3E14"/>
    <w:rsid w:val="00BF45FC"/>
    <w:rsid w:val="00BF4644"/>
    <w:rsid w:val="00BF4972"/>
    <w:rsid w:val="00BF75F3"/>
    <w:rsid w:val="00C00405"/>
    <w:rsid w:val="00C00D18"/>
    <w:rsid w:val="00C01E68"/>
    <w:rsid w:val="00C03B8D"/>
    <w:rsid w:val="00C04532"/>
    <w:rsid w:val="00C06D1A"/>
    <w:rsid w:val="00C070C3"/>
    <w:rsid w:val="00C0715D"/>
    <w:rsid w:val="00C07304"/>
    <w:rsid w:val="00C07812"/>
    <w:rsid w:val="00C078F3"/>
    <w:rsid w:val="00C07922"/>
    <w:rsid w:val="00C07BAD"/>
    <w:rsid w:val="00C10996"/>
    <w:rsid w:val="00C1356B"/>
    <w:rsid w:val="00C13B1C"/>
    <w:rsid w:val="00C14AFC"/>
    <w:rsid w:val="00C15017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AD"/>
    <w:rsid w:val="00C24CC7"/>
    <w:rsid w:val="00C26D64"/>
    <w:rsid w:val="00C27D67"/>
    <w:rsid w:val="00C31354"/>
    <w:rsid w:val="00C31672"/>
    <w:rsid w:val="00C317AA"/>
    <w:rsid w:val="00C31861"/>
    <w:rsid w:val="00C31CBA"/>
    <w:rsid w:val="00C3239E"/>
    <w:rsid w:val="00C325C5"/>
    <w:rsid w:val="00C33413"/>
    <w:rsid w:val="00C3399F"/>
    <w:rsid w:val="00C34AF4"/>
    <w:rsid w:val="00C34B1A"/>
    <w:rsid w:val="00C35709"/>
    <w:rsid w:val="00C3584C"/>
    <w:rsid w:val="00C36247"/>
    <w:rsid w:val="00C36B99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646"/>
    <w:rsid w:val="00C45A53"/>
    <w:rsid w:val="00C45A69"/>
    <w:rsid w:val="00C46AA2"/>
    <w:rsid w:val="00C47480"/>
    <w:rsid w:val="00C47F30"/>
    <w:rsid w:val="00C52617"/>
    <w:rsid w:val="00C527A6"/>
    <w:rsid w:val="00C52C84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3CB5"/>
    <w:rsid w:val="00C67159"/>
    <w:rsid w:val="00C71CD9"/>
    <w:rsid w:val="00C71E87"/>
    <w:rsid w:val="00C723BC"/>
    <w:rsid w:val="00C725B1"/>
    <w:rsid w:val="00C729B3"/>
    <w:rsid w:val="00C73D1C"/>
    <w:rsid w:val="00C76CFB"/>
    <w:rsid w:val="00C8056A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7A3"/>
    <w:rsid w:val="00C83E75"/>
    <w:rsid w:val="00C8447E"/>
    <w:rsid w:val="00C85B4D"/>
    <w:rsid w:val="00C85C0F"/>
    <w:rsid w:val="00C871A7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084D"/>
    <w:rsid w:val="00CA19DD"/>
    <w:rsid w:val="00CA2591"/>
    <w:rsid w:val="00CA2619"/>
    <w:rsid w:val="00CA2811"/>
    <w:rsid w:val="00CA304A"/>
    <w:rsid w:val="00CA30F8"/>
    <w:rsid w:val="00CA7057"/>
    <w:rsid w:val="00CA74AE"/>
    <w:rsid w:val="00CB024B"/>
    <w:rsid w:val="00CB1435"/>
    <w:rsid w:val="00CB285C"/>
    <w:rsid w:val="00CB44D6"/>
    <w:rsid w:val="00CB5873"/>
    <w:rsid w:val="00CB5FA0"/>
    <w:rsid w:val="00CB65EF"/>
    <w:rsid w:val="00CB709C"/>
    <w:rsid w:val="00CB770F"/>
    <w:rsid w:val="00CB7A46"/>
    <w:rsid w:val="00CC0111"/>
    <w:rsid w:val="00CC2CD1"/>
    <w:rsid w:val="00CC2E2A"/>
    <w:rsid w:val="00CC35B4"/>
    <w:rsid w:val="00CC3806"/>
    <w:rsid w:val="00CC3E73"/>
    <w:rsid w:val="00CC4478"/>
    <w:rsid w:val="00CC76CE"/>
    <w:rsid w:val="00CD0ABD"/>
    <w:rsid w:val="00CD259C"/>
    <w:rsid w:val="00CD2A6A"/>
    <w:rsid w:val="00CD332C"/>
    <w:rsid w:val="00CD4319"/>
    <w:rsid w:val="00CD4A96"/>
    <w:rsid w:val="00CD4B37"/>
    <w:rsid w:val="00CD593A"/>
    <w:rsid w:val="00CD6072"/>
    <w:rsid w:val="00CD65EA"/>
    <w:rsid w:val="00CD7238"/>
    <w:rsid w:val="00CD7283"/>
    <w:rsid w:val="00CE0AA2"/>
    <w:rsid w:val="00CE102F"/>
    <w:rsid w:val="00CE16B6"/>
    <w:rsid w:val="00CE28AE"/>
    <w:rsid w:val="00CE2C6B"/>
    <w:rsid w:val="00CE3BD4"/>
    <w:rsid w:val="00CE3DDC"/>
    <w:rsid w:val="00CE63EE"/>
    <w:rsid w:val="00CE7EE1"/>
    <w:rsid w:val="00CF024A"/>
    <w:rsid w:val="00CF0C85"/>
    <w:rsid w:val="00CF16FB"/>
    <w:rsid w:val="00CF2295"/>
    <w:rsid w:val="00CF2DB1"/>
    <w:rsid w:val="00CF3BDE"/>
    <w:rsid w:val="00CF5369"/>
    <w:rsid w:val="00CF58A2"/>
    <w:rsid w:val="00CF6C66"/>
    <w:rsid w:val="00D00821"/>
    <w:rsid w:val="00D01789"/>
    <w:rsid w:val="00D02159"/>
    <w:rsid w:val="00D03316"/>
    <w:rsid w:val="00D05533"/>
    <w:rsid w:val="00D06106"/>
    <w:rsid w:val="00D07ABE"/>
    <w:rsid w:val="00D10BF9"/>
    <w:rsid w:val="00D10E77"/>
    <w:rsid w:val="00D112B5"/>
    <w:rsid w:val="00D1226D"/>
    <w:rsid w:val="00D12B66"/>
    <w:rsid w:val="00D13C5F"/>
    <w:rsid w:val="00D14538"/>
    <w:rsid w:val="00D14D5B"/>
    <w:rsid w:val="00D15594"/>
    <w:rsid w:val="00D16C90"/>
    <w:rsid w:val="00D21FC6"/>
    <w:rsid w:val="00D22431"/>
    <w:rsid w:val="00D22E7D"/>
    <w:rsid w:val="00D24B64"/>
    <w:rsid w:val="00D275A0"/>
    <w:rsid w:val="00D307A6"/>
    <w:rsid w:val="00D32D80"/>
    <w:rsid w:val="00D3399A"/>
    <w:rsid w:val="00D33E3C"/>
    <w:rsid w:val="00D35752"/>
    <w:rsid w:val="00D36571"/>
    <w:rsid w:val="00D36C35"/>
    <w:rsid w:val="00D40F08"/>
    <w:rsid w:val="00D4197D"/>
    <w:rsid w:val="00D42073"/>
    <w:rsid w:val="00D4400D"/>
    <w:rsid w:val="00D44185"/>
    <w:rsid w:val="00D45966"/>
    <w:rsid w:val="00D472EF"/>
    <w:rsid w:val="00D475F2"/>
    <w:rsid w:val="00D47AFC"/>
    <w:rsid w:val="00D50530"/>
    <w:rsid w:val="00D50F85"/>
    <w:rsid w:val="00D51A75"/>
    <w:rsid w:val="00D51CD2"/>
    <w:rsid w:val="00D52078"/>
    <w:rsid w:val="00D53325"/>
    <w:rsid w:val="00D539CA"/>
    <w:rsid w:val="00D53BC9"/>
    <w:rsid w:val="00D53EF6"/>
    <w:rsid w:val="00D5423F"/>
    <w:rsid w:val="00D5432B"/>
    <w:rsid w:val="00D5494D"/>
    <w:rsid w:val="00D5636C"/>
    <w:rsid w:val="00D574CA"/>
    <w:rsid w:val="00D57819"/>
    <w:rsid w:val="00D57AAB"/>
    <w:rsid w:val="00D6009F"/>
    <w:rsid w:val="00D603CD"/>
    <w:rsid w:val="00D6072C"/>
    <w:rsid w:val="00D618A3"/>
    <w:rsid w:val="00D619BD"/>
    <w:rsid w:val="00D61C18"/>
    <w:rsid w:val="00D624D4"/>
    <w:rsid w:val="00D62E49"/>
    <w:rsid w:val="00D63961"/>
    <w:rsid w:val="00D666FA"/>
    <w:rsid w:val="00D66AA2"/>
    <w:rsid w:val="00D67DFE"/>
    <w:rsid w:val="00D703B9"/>
    <w:rsid w:val="00D7246F"/>
    <w:rsid w:val="00D72906"/>
    <w:rsid w:val="00D72BC8"/>
    <w:rsid w:val="00D73E07"/>
    <w:rsid w:val="00D77034"/>
    <w:rsid w:val="00D80B8A"/>
    <w:rsid w:val="00D826B4"/>
    <w:rsid w:val="00D83A65"/>
    <w:rsid w:val="00D84066"/>
    <w:rsid w:val="00D84566"/>
    <w:rsid w:val="00D8770B"/>
    <w:rsid w:val="00D87ED5"/>
    <w:rsid w:val="00D90A53"/>
    <w:rsid w:val="00D925DB"/>
    <w:rsid w:val="00D92951"/>
    <w:rsid w:val="00D932D9"/>
    <w:rsid w:val="00D94B05"/>
    <w:rsid w:val="00D9667F"/>
    <w:rsid w:val="00D96F3B"/>
    <w:rsid w:val="00D97566"/>
    <w:rsid w:val="00D97A0E"/>
    <w:rsid w:val="00DA19DB"/>
    <w:rsid w:val="00DA3460"/>
    <w:rsid w:val="00DA3D06"/>
    <w:rsid w:val="00DA454A"/>
    <w:rsid w:val="00DA4885"/>
    <w:rsid w:val="00DA542B"/>
    <w:rsid w:val="00DA617A"/>
    <w:rsid w:val="00DA6BC4"/>
    <w:rsid w:val="00DB17F3"/>
    <w:rsid w:val="00DB1BDF"/>
    <w:rsid w:val="00DB2B10"/>
    <w:rsid w:val="00DB4BC5"/>
    <w:rsid w:val="00DB5542"/>
    <w:rsid w:val="00DB565D"/>
    <w:rsid w:val="00DB6B0C"/>
    <w:rsid w:val="00DB7D1B"/>
    <w:rsid w:val="00DB7EDC"/>
    <w:rsid w:val="00DC040B"/>
    <w:rsid w:val="00DC0CA2"/>
    <w:rsid w:val="00DC176F"/>
    <w:rsid w:val="00DC2B1D"/>
    <w:rsid w:val="00DC46F9"/>
    <w:rsid w:val="00DC5953"/>
    <w:rsid w:val="00DC6CE0"/>
    <w:rsid w:val="00DC71E9"/>
    <w:rsid w:val="00DC77AA"/>
    <w:rsid w:val="00DD131C"/>
    <w:rsid w:val="00DD3BD5"/>
    <w:rsid w:val="00DD6EB7"/>
    <w:rsid w:val="00DD71F2"/>
    <w:rsid w:val="00DD7B13"/>
    <w:rsid w:val="00DD7CDB"/>
    <w:rsid w:val="00DE06F3"/>
    <w:rsid w:val="00DE0B41"/>
    <w:rsid w:val="00DE0E45"/>
    <w:rsid w:val="00DE2D6B"/>
    <w:rsid w:val="00DE2E19"/>
    <w:rsid w:val="00DE385C"/>
    <w:rsid w:val="00DE6B30"/>
    <w:rsid w:val="00DE6E93"/>
    <w:rsid w:val="00DF03EE"/>
    <w:rsid w:val="00DF15D7"/>
    <w:rsid w:val="00DF2F87"/>
    <w:rsid w:val="00DF2F90"/>
    <w:rsid w:val="00DF3091"/>
    <w:rsid w:val="00DF572D"/>
    <w:rsid w:val="00DF6004"/>
    <w:rsid w:val="00DF62B1"/>
    <w:rsid w:val="00DF6B0E"/>
    <w:rsid w:val="00DF6CC2"/>
    <w:rsid w:val="00E006E4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10D"/>
    <w:rsid w:val="00E20BFB"/>
    <w:rsid w:val="00E226A7"/>
    <w:rsid w:val="00E25624"/>
    <w:rsid w:val="00E26606"/>
    <w:rsid w:val="00E27E51"/>
    <w:rsid w:val="00E305A2"/>
    <w:rsid w:val="00E30F6A"/>
    <w:rsid w:val="00E31786"/>
    <w:rsid w:val="00E31E48"/>
    <w:rsid w:val="00E333D4"/>
    <w:rsid w:val="00E33B8F"/>
    <w:rsid w:val="00E33D20"/>
    <w:rsid w:val="00E3465A"/>
    <w:rsid w:val="00E34BC9"/>
    <w:rsid w:val="00E34D55"/>
    <w:rsid w:val="00E353EC"/>
    <w:rsid w:val="00E40325"/>
    <w:rsid w:val="00E40C5A"/>
    <w:rsid w:val="00E42D34"/>
    <w:rsid w:val="00E43245"/>
    <w:rsid w:val="00E43C5F"/>
    <w:rsid w:val="00E442AF"/>
    <w:rsid w:val="00E4679F"/>
    <w:rsid w:val="00E4690B"/>
    <w:rsid w:val="00E50AAF"/>
    <w:rsid w:val="00E51072"/>
    <w:rsid w:val="00E5361C"/>
    <w:rsid w:val="00E53A47"/>
    <w:rsid w:val="00E53C1B"/>
    <w:rsid w:val="00E53D42"/>
    <w:rsid w:val="00E546AA"/>
    <w:rsid w:val="00E54D26"/>
    <w:rsid w:val="00E55109"/>
    <w:rsid w:val="00E56160"/>
    <w:rsid w:val="00E569A8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0BC"/>
    <w:rsid w:val="00E67A61"/>
    <w:rsid w:val="00E7088D"/>
    <w:rsid w:val="00E717B4"/>
    <w:rsid w:val="00E71C91"/>
    <w:rsid w:val="00E726E3"/>
    <w:rsid w:val="00E72769"/>
    <w:rsid w:val="00E7304F"/>
    <w:rsid w:val="00E7400D"/>
    <w:rsid w:val="00E74E87"/>
    <w:rsid w:val="00E7504A"/>
    <w:rsid w:val="00E76C1D"/>
    <w:rsid w:val="00E775ED"/>
    <w:rsid w:val="00E80182"/>
    <w:rsid w:val="00E8027B"/>
    <w:rsid w:val="00E81437"/>
    <w:rsid w:val="00E821FC"/>
    <w:rsid w:val="00E826FC"/>
    <w:rsid w:val="00E8408C"/>
    <w:rsid w:val="00E856CA"/>
    <w:rsid w:val="00E85788"/>
    <w:rsid w:val="00E85E24"/>
    <w:rsid w:val="00E862A0"/>
    <w:rsid w:val="00E873C2"/>
    <w:rsid w:val="00E903F5"/>
    <w:rsid w:val="00E90F1A"/>
    <w:rsid w:val="00E9184B"/>
    <w:rsid w:val="00E91C1D"/>
    <w:rsid w:val="00E92064"/>
    <w:rsid w:val="00E921D6"/>
    <w:rsid w:val="00E936FC"/>
    <w:rsid w:val="00E94AC0"/>
    <w:rsid w:val="00E94F1F"/>
    <w:rsid w:val="00E9535F"/>
    <w:rsid w:val="00E95C8B"/>
    <w:rsid w:val="00E96F06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0CD"/>
    <w:rsid w:val="00EC7BC9"/>
    <w:rsid w:val="00ED0281"/>
    <w:rsid w:val="00ED1083"/>
    <w:rsid w:val="00ED14F1"/>
    <w:rsid w:val="00ED1BAF"/>
    <w:rsid w:val="00ED1D86"/>
    <w:rsid w:val="00ED3892"/>
    <w:rsid w:val="00ED38EA"/>
    <w:rsid w:val="00ED5277"/>
    <w:rsid w:val="00ED573C"/>
    <w:rsid w:val="00ED6FC5"/>
    <w:rsid w:val="00EE1625"/>
    <w:rsid w:val="00EE24B1"/>
    <w:rsid w:val="00EE2AF3"/>
    <w:rsid w:val="00EE55B2"/>
    <w:rsid w:val="00EE5E19"/>
    <w:rsid w:val="00EE6EBD"/>
    <w:rsid w:val="00EE7898"/>
    <w:rsid w:val="00EE7DA9"/>
    <w:rsid w:val="00EF018C"/>
    <w:rsid w:val="00EF25F5"/>
    <w:rsid w:val="00EF34D3"/>
    <w:rsid w:val="00EF3E19"/>
    <w:rsid w:val="00EF5DC4"/>
    <w:rsid w:val="00EF6B9E"/>
    <w:rsid w:val="00EF71A8"/>
    <w:rsid w:val="00EF7647"/>
    <w:rsid w:val="00F0138D"/>
    <w:rsid w:val="00F01880"/>
    <w:rsid w:val="00F02635"/>
    <w:rsid w:val="00F02F1D"/>
    <w:rsid w:val="00F0309E"/>
    <w:rsid w:val="00F037F8"/>
    <w:rsid w:val="00F03BFD"/>
    <w:rsid w:val="00F0441D"/>
    <w:rsid w:val="00F04D4B"/>
    <w:rsid w:val="00F04FF6"/>
    <w:rsid w:val="00F052B8"/>
    <w:rsid w:val="00F07753"/>
    <w:rsid w:val="00F10233"/>
    <w:rsid w:val="00F10977"/>
    <w:rsid w:val="00F109FC"/>
    <w:rsid w:val="00F10F35"/>
    <w:rsid w:val="00F12004"/>
    <w:rsid w:val="00F12E05"/>
    <w:rsid w:val="00F14289"/>
    <w:rsid w:val="00F1536E"/>
    <w:rsid w:val="00F16589"/>
    <w:rsid w:val="00F1711A"/>
    <w:rsid w:val="00F17758"/>
    <w:rsid w:val="00F1791D"/>
    <w:rsid w:val="00F17C9D"/>
    <w:rsid w:val="00F2061B"/>
    <w:rsid w:val="00F21112"/>
    <w:rsid w:val="00F21413"/>
    <w:rsid w:val="00F22429"/>
    <w:rsid w:val="00F23A5D"/>
    <w:rsid w:val="00F23F9A"/>
    <w:rsid w:val="00F2476E"/>
    <w:rsid w:val="00F2561F"/>
    <w:rsid w:val="00F256FD"/>
    <w:rsid w:val="00F2637D"/>
    <w:rsid w:val="00F27983"/>
    <w:rsid w:val="00F30293"/>
    <w:rsid w:val="00F31B8B"/>
    <w:rsid w:val="00F31D3A"/>
    <w:rsid w:val="00F33101"/>
    <w:rsid w:val="00F3387F"/>
    <w:rsid w:val="00F33A5A"/>
    <w:rsid w:val="00F342FD"/>
    <w:rsid w:val="00F34E9E"/>
    <w:rsid w:val="00F35899"/>
    <w:rsid w:val="00F376B4"/>
    <w:rsid w:val="00F40BB0"/>
    <w:rsid w:val="00F41684"/>
    <w:rsid w:val="00F41FB8"/>
    <w:rsid w:val="00F427C9"/>
    <w:rsid w:val="00F43278"/>
    <w:rsid w:val="00F44247"/>
    <w:rsid w:val="00F44755"/>
    <w:rsid w:val="00F454F2"/>
    <w:rsid w:val="00F455E0"/>
    <w:rsid w:val="00F45E7C"/>
    <w:rsid w:val="00F46FCA"/>
    <w:rsid w:val="00F47804"/>
    <w:rsid w:val="00F47E6A"/>
    <w:rsid w:val="00F524F1"/>
    <w:rsid w:val="00F5458D"/>
    <w:rsid w:val="00F54656"/>
    <w:rsid w:val="00F54F3A"/>
    <w:rsid w:val="00F55FA2"/>
    <w:rsid w:val="00F6137E"/>
    <w:rsid w:val="00F61833"/>
    <w:rsid w:val="00F625E2"/>
    <w:rsid w:val="00F65038"/>
    <w:rsid w:val="00F659E1"/>
    <w:rsid w:val="00F6611A"/>
    <w:rsid w:val="00F66C85"/>
    <w:rsid w:val="00F67EB1"/>
    <w:rsid w:val="00F70F96"/>
    <w:rsid w:val="00F7231C"/>
    <w:rsid w:val="00F73258"/>
    <w:rsid w:val="00F74286"/>
    <w:rsid w:val="00F74746"/>
    <w:rsid w:val="00F74B5E"/>
    <w:rsid w:val="00F74DF7"/>
    <w:rsid w:val="00F74EB9"/>
    <w:rsid w:val="00F775E8"/>
    <w:rsid w:val="00F808C5"/>
    <w:rsid w:val="00F81266"/>
    <w:rsid w:val="00F81299"/>
    <w:rsid w:val="00F832E1"/>
    <w:rsid w:val="00F85369"/>
    <w:rsid w:val="00F85640"/>
    <w:rsid w:val="00F87DB6"/>
    <w:rsid w:val="00F87FDF"/>
    <w:rsid w:val="00F90F58"/>
    <w:rsid w:val="00F91A0E"/>
    <w:rsid w:val="00F92AB6"/>
    <w:rsid w:val="00F93DC9"/>
    <w:rsid w:val="00F94619"/>
    <w:rsid w:val="00F946D9"/>
    <w:rsid w:val="00F94872"/>
    <w:rsid w:val="00F94EAA"/>
    <w:rsid w:val="00F9546B"/>
    <w:rsid w:val="00F967E0"/>
    <w:rsid w:val="00F96A6A"/>
    <w:rsid w:val="00F96EEF"/>
    <w:rsid w:val="00FA17BA"/>
    <w:rsid w:val="00FA2A8C"/>
    <w:rsid w:val="00FA5D88"/>
    <w:rsid w:val="00FA5DA4"/>
    <w:rsid w:val="00FA6D0A"/>
    <w:rsid w:val="00FA70DB"/>
    <w:rsid w:val="00FA751A"/>
    <w:rsid w:val="00FB0152"/>
    <w:rsid w:val="00FB04F6"/>
    <w:rsid w:val="00FB1482"/>
    <w:rsid w:val="00FB1A63"/>
    <w:rsid w:val="00FB33E4"/>
    <w:rsid w:val="00FB3570"/>
    <w:rsid w:val="00FB4B25"/>
    <w:rsid w:val="00FB6808"/>
    <w:rsid w:val="00FB6C2B"/>
    <w:rsid w:val="00FB75DB"/>
    <w:rsid w:val="00FB7C6A"/>
    <w:rsid w:val="00FC03CF"/>
    <w:rsid w:val="00FC0CA5"/>
    <w:rsid w:val="00FC1636"/>
    <w:rsid w:val="00FC18E0"/>
    <w:rsid w:val="00FC20C3"/>
    <w:rsid w:val="00FC29BA"/>
    <w:rsid w:val="00FC40D6"/>
    <w:rsid w:val="00FC551E"/>
    <w:rsid w:val="00FC5682"/>
    <w:rsid w:val="00FC5D43"/>
    <w:rsid w:val="00FC5EB5"/>
    <w:rsid w:val="00FC64E4"/>
    <w:rsid w:val="00FD030B"/>
    <w:rsid w:val="00FD21E3"/>
    <w:rsid w:val="00FD3323"/>
    <w:rsid w:val="00FD3FB7"/>
    <w:rsid w:val="00FD554D"/>
    <w:rsid w:val="00FD589B"/>
    <w:rsid w:val="00FD5B24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736A"/>
    <w:rsid w:val="00FE74C8"/>
    <w:rsid w:val="00FF0514"/>
    <w:rsid w:val="00FF0E49"/>
    <w:rsid w:val="00FF1C41"/>
    <w:rsid w:val="00FF1F46"/>
    <w:rsid w:val="00FF2936"/>
    <w:rsid w:val="00FF373C"/>
    <w:rsid w:val="00FF41C0"/>
    <w:rsid w:val="00FF5211"/>
    <w:rsid w:val="00FF5BE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CB65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B65EF"/>
    <w:pPr>
      <w:keepNext/>
      <w:keepLines/>
      <w:spacing w:before="40"/>
      <w:outlineLvl w:val="4"/>
    </w:pPr>
    <w:rPr>
      <w:b/>
      <w:bCs/>
      <w:i/>
      <w:iCs/>
      <w:sz w:val="26"/>
      <w:szCs w:val="26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1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CB65EF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B65EF"/>
    <w:rPr>
      <w:b/>
      <w:bCs/>
      <w:i/>
      <w:iCs/>
      <w:sz w:val="26"/>
      <w:szCs w:val="26"/>
    </w:rPr>
  </w:style>
  <w:style w:type="paragraph" w:customStyle="1" w:styleId="SP990150">
    <w:name w:val="SP.9.90150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5">
    <w:name w:val="SP.10.270375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6">
    <w:name w:val="SP.10.270346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3">
    <w:name w:val="SP.11.208923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CB65EF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CB65EF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CB65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CB65EF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CB65EF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CB65EF"/>
    <w:rPr>
      <w:color w:val="auto"/>
    </w:rPr>
  </w:style>
  <w:style w:type="character" w:customStyle="1" w:styleId="SC13303114">
    <w:name w:val="SC.13.303114"/>
    <w:uiPriority w:val="99"/>
    <w:rsid w:val="00CB65EF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CB65EF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CB65EF"/>
    <w:rPr>
      <w:color w:val="000000"/>
      <w:sz w:val="20"/>
      <w:szCs w:val="20"/>
    </w:rPr>
  </w:style>
  <w:style w:type="paragraph" w:customStyle="1" w:styleId="Acronym">
    <w:name w:val="Acronym"/>
    <w:rsid w:val="00CB65EF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CB65E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CB65EF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CB65EF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CB65EF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CB65EF"/>
    <w:rPr>
      <w:color w:val="auto"/>
    </w:rPr>
  </w:style>
  <w:style w:type="character" w:customStyle="1" w:styleId="SC8278544">
    <w:name w:val="SC.8.278544"/>
    <w:uiPriority w:val="99"/>
    <w:rsid w:val="00CB65EF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CB65EF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CB65EF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CB65EF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CB65EF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CB65EF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CB65EF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CB65EF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CB65EF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CB65EF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CB65EF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CB65EF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CB65EF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CB65EF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5EF"/>
    <w:rPr>
      <w:sz w:val="18"/>
    </w:rPr>
  </w:style>
  <w:style w:type="paragraph" w:customStyle="1" w:styleId="SP9294950">
    <w:name w:val="SP.9.294950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CB65EF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CB65EF"/>
    <w:rPr>
      <w:color w:val="auto"/>
    </w:rPr>
  </w:style>
  <w:style w:type="paragraph" w:customStyle="1" w:styleId="SP10110604">
    <w:name w:val="SP.10.110604"/>
    <w:basedOn w:val="Default"/>
    <w:next w:val="Default"/>
    <w:uiPriority w:val="99"/>
    <w:rsid w:val="00CB65EF"/>
    <w:rPr>
      <w:color w:val="auto"/>
    </w:rPr>
  </w:style>
  <w:style w:type="character" w:customStyle="1" w:styleId="SC10323592">
    <w:name w:val="SC.10.323592"/>
    <w:uiPriority w:val="99"/>
    <w:rsid w:val="00CB65EF"/>
    <w:rPr>
      <w:color w:val="000000"/>
      <w:sz w:val="18"/>
      <w:szCs w:val="18"/>
    </w:rPr>
  </w:style>
  <w:style w:type="paragraph" w:customStyle="1" w:styleId="figuretext">
    <w:name w:val="figure text"/>
    <w:uiPriority w:val="99"/>
    <w:rsid w:val="00CB65EF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CB65EF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CB65EF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CB65EF"/>
    <w:rPr>
      <w:color w:val="auto"/>
    </w:rPr>
  </w:style>
  <w:style w:type="character" w:customStyle="1" w:styleId="SC11274496">
    <w:name w:val="SC.11.274496"/>
    <w:uiPriority w:val="99"/>
    <w:rsid w:val="00CB65EF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CB65EF"/>
    <w:rPr>
      <w:color w:val="auto"/>
    </w:rPr>
  </w:style>
  <w:style w:type="character" w:customStyle="1" w:styleId="SC11274497">
    <w:name w:val="SC.11.274497"/>
    <w:uiPriority w:val="99"/>
    <w:rsid w:val="00CB65EF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CB65EF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CB65EF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CB65EF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CB65EF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CB65EF"/>
    <w:rPr>
      <w:color w:val="auto"/>
    </w:rPr>
  </w:style>
  <w:style w:type="character" w:customStyle="1" w:styleId="SC10323643">
    <w:name w:val="SC.10.323643"/>
    <w:uiPriority w:val="99"/>
    <w:rsid w:val="00CB65EF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CB65EF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CB65EF"/>
    <w:rPr>
      <w:color w:val="auto"/>
    </w:rPr>
  </w:style>
  <w:style w:type="character" w:customStyle="1" w:styleId="SC4204810">
    <w:name w:val="SC.4.204810"/>
    <w:uiPriority w:val="99"/>
    <w:rsid w:val="00CB65EF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CB65EF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CB65E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CB65EF"/>
    <w:rPr>
      <w:color w:val="auto"/>
    </w:rPr>
  </w:style>
  <w:style w:type="character" w:customStyle="1" w:styleId="SC4204809">
    <w:name w:val="SC.4.204809"/>
    <w:uiPriority w:val="99"/>
    <w:rsid w:val="00CB65E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CB65EF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CB65EF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CB65EF"/>
    <w:rPr>
      <w:color w:val="auto"/>
    </w:rPr>
  </w:style>
  <w:style w:type="character" w:customStyle="1" w:styleId="SC11274443">
    <w:name w:val="SC.11.274443"/>
    <w:uiPriority w:val="99"/>
    <w:rsid w:val="00CB65EF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CB65EF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CB65EF"/>
    <w:rPr>
      <w:color w:val="auto"/>
    </w:rPr>
  </w:style>
  <w:style w:type="character" w:customStyle="1" w:styleId="SC11274473">
    <w:name w:val="SC.11.274473"/>
    <w:uiPriority w:val="99"/>
    <w:rsid w:val="00CB65EF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CB65EF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CB65EF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CB65EF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CB65EF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CB65EF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CB65EF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CB65EF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CB65EF"/>
    <w:rPr>
      <w:color w:val="auto"/>
    </w:rPr>
  </w:style>
  <w:style w:type="character" w:customStyle="1" w:styleId="SC7319501">
    <w:name w:val="SC.7.319501"/>
    <w:uiPriority w:val="99"/>
    <w:rsid w:val="00CB65EF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CB65EF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CB65EF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CB65EF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CB65EF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CB65EF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CB65EF"/>
    <w:rPr>
      <w:color w:val="auto"/>
    </w:rPr>
  </w:style>
  <w:style w:type="character" w:customStyle="1" w:styleId="SC9192654">
    <w:name w:val="SC.9.192654"/>
    <w:uiPriority w:val="99"/>
    <w:rsid w:val="00CB65EF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CB65EF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CB65EF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CB65EF"/>
    <w:rPr>
      <w:color w:val="auto"/>
    </w:rPr>
  </w:style>
  <w:style w:type="character" w:customStyle="1" w:styleId="SC9192683">
    <w:name w:val="SC.9.192683"/>
    <w:uiPriority w:val="99"/>
    <w:rsid w:val="00CB65EF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CB65EF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CB65EF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CB65EF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CB65EF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CB65EF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CB65EF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CB65EF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CB65EF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CB65EF"/>
    <w:rPr>
      <w:color w:val="auto"/>
    </w:rPr>
  </w:style>
  <w:style w:type="character" w:customStyle="1" w:styleId="SC10323725">
    <w:name w:val="SC.10.323725"/>
    <w:uiPriority w:val="99"/>
    <w:rsid w:val="00CB65EF"/>
    <w:rPr>
      <w:strike/>
      <w:color w:val="000000"/>
    </w:rPr>
  </w:style>
  <w:style w:type="character" w:customStyle="1" w:styleId="SC10323681">
    <w:name w:val="SC.10.323681"/>
    <w:uiPriority w:val="99"/>
    <w:rsid w:val="00CB65EF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CB65EF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CB65EF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CB65E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CB65E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CB65EF"/>
    <w:rPr>
      <w:color w:val="auto"/>
    </w:rPr>
  </w:style>
  <w:style w:type="paragraph" w:styleId="BodyText">
    <w:name w:val="Body Text"/>
    <w:basedOn w:val="Normal"/>
    <w:link w:val="BodyTextChar"/>
    <w:uiPriority w:val="1"/>
    <w:unhideWhenUsed/>
    <w:qFormat/>
    <w:rsid w:val="00CB65EF"/>
    <w:pPr>
      <w:spacing w:after="120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B65EF"/>
    <w:rPr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CB65EF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B65EF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B65EF"/>
    <w:rPr>
      <w:rFonts w:ascii="Arial" w:hAnsi="Arial"/>
      <w:b/>
      <w:sz w:val="24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CB65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/>
    </w:rPr>
  </w:style>
  <w:style w:type="paragraph" w:customStyle="1" w:styleId="Heading51">
    <w:name w:val="Heading 51"/>
    <w:basedOn w:val="Normal"/>
    <w:next w:val="Normal"/>
    <w:uiPriority w:val="1"/>
    <w:qFormat/>
    <w:rsid w:val="00CB65EF"/>
    <w:pPr>
      <w:widowControl w:val="0"/>
      <w:autoSpaceDE w:val="0"/>
      <w:autoSpaceDN w:val="0"/>
      <w:adjustRightInd w:val="0"/>
      <w:spacing w:line="217" w:lineRule="exact"/>
      <w:ind w:left="106"/>
      <w:outlineLvl w:val="4"/>
    </w:pPr>
    <w:rPr>
      <w:rFonts w:eastAsia="Times New Roman"/>
      <w:b/>
      <w:bCs/>
      <w:i/>
      <w:iCs/>
      <w:sz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65EF"/>
  </w:style>
  <w:style w:type="character" w:customStyle="1" w:styleId="Heading5Char1">
    <w:name w:val="Heading 5 Char1"/>
    <w:basedOn w:val="DefaultParagraphFont"/>
    <w:semiHidden/>
    <w:rsid w:val="00CB65EF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CB65EF"/>
  </w:style>
  <w:style w:type="paragraph" w:customStyle="1" w:styleId="msonormal0">
    <w:name w:val="msonormal"/>
    <w:basedOn w:val="Normal"/>
    <w:rsid w:val="00CB65EF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65EF"/>
    <w:rPr>
      <w:color w:val="800080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CB65EF"/>
  </w:style>
  <w:style w:type="character" w:styleId="Strong">
    <w:name w:val="Strong"/>
    <w:basedOn w:val="DefaultParagraphFont"/>
    <w:qFormat/>
    <w:rsid w:val="009C75C8"/>
    <w:rPr>
      <w:b/>
      <w:bCs/>
    </w:rPr>
  </w:style>
  <w:style w:type="paragraph" w:customStyle="1" w:styleId="SP16127370">
    <w:name w:val="SP.16.127370"/>
    <w:basedOn w:val="Default"/>
    <w:next w:val="Default"/>
    <w:uiPriority w:val="99"/>
    <w:rsid w:val="0096347C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96347C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96347C"/>
    <w:rPr>
      <w:color w:val="auto"/>
    </w:rPr>
  </w:style>
  <w:style w:type="character" w:customStyle="1" w:styleId="SC16323589">
    <w:name w:val="SC.16.323589"/>
    <w:uiPriority w:val="99"/>
    <w:rsid w:val="0096347C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7B1276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7B1276"/>
    <w:rPr>
      <w:color w:val="auto"/>
    </w:rPr>
  </w:style>
  <w:style w:type="character" w:customStyle="1" w:styleId="SC16323592">
    <w:name w:val="SC.16.323592"/>
    <w:uiPriority w:val="99"/>
    <w:rsid w:val="007B1276"/>
    <w:rPr>
      <w:color w:val="000000"/>
      <w:sz w:val="18"/>
      <w:szCs w:val="18"/>
    </w:rPr>
  </w:style>
  <w:style w:type="paragraph" w:customStyle="1" w:styleId="SP21127370">
    <w:name w:val="SP.21.127370"/>
    <w:basedOn w:val="Default"/>
    <w:next w:val="Default"/>
    <w:uiPriority w:val="99"/>
    <w:rsid w:val="004F33A7"/>
    <w:rPr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F33A7"/>
    <w:rPr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F33A7"/>
    <w:rPr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4F33A7"/>
    <w:rPr>
      <w:color w:val="auto"/>
    </w:rPr>
  </w:style>
  <w:style w:type="character" w:customStyle="1" w:styleId="SC21323592">
    <w:name w:val="SC.21.323592"/>
    <w:uiPriority w:val="99"/>
    <w:rsid w:val="004F33A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E176B-7E1C-4DE2-B58A-4FB0AD1A4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1815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Yongho Seok</cp:lastModifiedBy>
  <cp:revision>459</cp:revision>
  <cp:lastPrinted>2010-05-04T03:47:00Z</cp:lastPrinted>
  <dcterms:created xsi:type="dcterms:W3CDTF">2020-12-07T21:47:00Z</dcterms:created>
  <dcterms:modified xsi:type="dcterms:W3CDTF">2023-07-08T07:49:00Z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  <property fmtid="{D5CDD505-2E9C-101B-9397-08002B2CF9AE}" pid="16" name="MSIP_Label_83bcef13-7cac-433f-ba1d-47a323951816_Enabled">
    <vt:lpwstr>true</vt:lpwstr>
  </property>
  <property fmtid="{D5CDD505-2E9C-101B-9397-08002B2CF9AE}" pid="17" name="MSIP_Label_83bcef13-7cac-433f-ba1d-47a323951816_SetDate">
    <vt:lpwstr>2023-06-19T00:02:58Z</vt:lpwstr>
  </property>
  <property fmtid="{D5CDD505-2E9C-101B-9397-08002B2CF9AE}" pid="18" name="MSIP_Label_83bcef13-7cac-433f-ba1d-47a323951816_Method">
    <vt:lpwstr>Privileged</vt:lpwstr>
  </property>
  <property fmtid="{D5CDD505-2E9C-101B-9397-08002B2CF9AE}" pid="19" name="MSIP_Label_83bcef13-7cac-433f-ba1d-47a323951816_Name">
    <vt:lpwstr>MTK_Unclassified</vt:lpwstr>
  </property>
  <property fmtid="{D5CDD505-2E9C-101B-9397-08002B2CF9AE}" pid="20" name="MSIP_Label_83bcef13-7cac-433f-ba1d-47a323951816_SiteId">
    <vt:lpwstr>a7687ede-7a6b-4ef6-bace-642f677fbe31</vt:lpwstr>
  </property>
  <property fmtid="{D5CDD505-2E9C-101B-9397-08002B2CF9AE}" pid="21" name="MSIP_Label_83bcef13-7cac-433f-ba1d-47a323951816_ActionId">
    <vt:lpwstr>6d195af9-0fea-482c-8c9c-2653d96a4a9c</vt:lpwstr>
  </property>
  <property fmtid="{D5CDD505-2E9C-101B-9397-08002B2CF9AE}" pid="22" name="MSIP_Label_83bcef13-7cac-433f-ba1d-47a323951816_ContentBits">
    <vt:lpwstr>0</vt:lpwstr>
  </property>
</Properties>
</file>