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0DD5ECA0" w:rsidR="00CA09B2" w:rsidRDefault="002A5892">
            <w:pPr>
              <w:pStyle w:val="T2"/>
            </w:pPr>
            <w:r>
              <w:t xml:space="preserve">LB </w:t>
            </w:r>
            <w:r w:rsidR="00E650FA">
              <w:t>271 CR for 3</w:t>
            </w:r>
            <w:r w:rsidR="00D974C7">
              <w:t>5.</w:t>
            </w:r>
            <w:r w:rsidR="00574C28">
              <w:t>7</w:t>
            </w:r>
            <w:r w:rsidR="00D974C7">
              <w:t>.</w:t>
            </w:r>
            <w:r w:rsidR="003F1858">
              <w:t>3</w:t>
            </w:r>
            <w:r w:rsidR="009067AE">
              <w:t xml:space="preserve"> Part 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E10CCB">
        <w:trPr>
          <w:jc w:val="center"/>
        </w:trPr>
        <w:tc>
          <w:tcPr>
            <w:tcW w:w="170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000000"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A76FF8" w14:paraId="170D9F55" w14:textId="77777777" w:rsidTr="00E10CCB">
        <w:trPr>
          <w:jc w:val="center"/>
        </w:trPr>
        <w:tc>
          <w:tcPr>
            <w:tcW w:w="1705" w:type="dxa"/>
            <w:vAlign w:val="center"/>
          </w:tcPr>
          <w:p w14:paraId="20C91221" w14:textId="174FD6D3" w:rsidR="00A76FF8" w:rsidRPr="004D3E2C" w:rsidRDefault="000D12FC" w:rsidP="004D3E2C">
            <w:pPr>
              <w:pStyle w:val="T2"/>
              <w:spacing w:after="0"/>
              <w:ind w:left="0" w:right="0"/>
              <w:rPr>
                <w:b w:val="0"/>
                <w:sz w:val="20"/>
              </w:rPr>
            </w:pPr>
            <w:r>
              <w:rPr>
                <w:b w:val="0"/>
                <w:sz w:val="20"/>
              </w:rPr>
              <w:t xml:space="preserve"> Rui Yang</w:t>
            </w:r>
          </w:p>
        </w:tc>
        <w:tc>
          <w:tcPr>
            <w:tcW w:w="1695" w:type="dxa"/>
            <w:vMerge/>
            <w:vAlign w:val="center"/>
          </w:tcPr>
          <w:p w14:paraId="5CC93DC6" w14:textId="479582BF" w:rsidR="00A76FF8" w:rsidRPr="004D3E2C" w:rsidRDefault="00A76FF8" w:rsidP="004D3E2C">
            <w:pPr>
              <w:pStyle w:val="T2"/>
              <w:spacing w:after="0"/>
              <w:ind w:left="0" w:right="0"/>
              <w:rPr>
                <w:b w:val="0"/>
                <w:sz w:val="20"/>
              </w:rPr>
            </w:pPr>
          </w:p>
        </w:tc>
        <w:tc>
          <w:tcPr>
            <w:tcW w:w="1815" w:type="dxa"/>
            <w:vAlign w:val="center"/>
          </w:tcPr>
          <w:p w14:paraId="2F53C134" w14:textId="77777777" w:rsidR="00A76FF8" w:rsidRDefault="00A76FF8" w:rsidP="005B2623">
            <w:pPr>
              <w:pStyle w:val="T2"/>
              <w:spacing w:after="0"/>
              <w:ind w:left="0" w:right="0"/>
              <w:rPr>
                <w:b w:val="0"/>
                <w:sz w:val="20"/>
              </w:rPr>
            </w:pPr>
          </w:p>
        </w:tc>
        <w:tc>
          <w:tcPr>
            <w:tcW w:w="1440" w:type="dxa"/>
            <w:vAlign w:val="center"/>
          </w:tcPr>
          <w:p w14:paraId="3B27AD6D" w14:textId="77777777" w:rsidR="00A76FF8" w:rsidRDefault="00A76FF8" w:rsidP="005B2623">
            <w:pPr>
              <w:pStyle w:val="T2"/>
              <w:spacing w:after="0"/>
              <w:ind w:left="0" w:right="0"/>
              <w:rPr>
                <w:b w:val="0"/>
                <w:sz w:val="20"/>
              </w:rPr>
            </w:pPr>
          </w:p>
        </w:tc>
        <w:tc>
          <w:tcPr>
            <w:tcW w:w="2921" w:type="dxa"/>
            <w:vAlign w:val="center"/>
          </w:tcPr>
          <w:p w14:paraId="7C34F7A6" w14:textId="0C97DC6E" w:rsidR="00A76FF8" w:rsidRDefault="00A76FF8" w:rsidP="005B2623">
            <w:pPr>
              <w:pStyle w:val="T2"/>
              <w:spacing w:after="0"/>
              <w:ind w:left="0" w:right="0"/>
              <w:rPr>
                <w:b w:val="0"/>
                <w:sz w:val="22"/>
                <w:szCs w:val="22"/>
              </w:rPr>
            </w:pPr>
          </w:p>
        </w:tc>
      </w:tr>
      <w:tr w:rsidR="00337B2F" w14:paraId="7B1B531F" w14:textId="77777777" w:rsidTr="00E10CCB">
        <w:trPr>
          <w:jc w:val="center"/>
        </w:trPr>
        <w:tc>
          <w:tcPr>
            <w:tcW w:w="1705" w:type="dxa"/>
            <w:vAlign w:val="center"/>
          </w:tcPr>
          <w:p w14:paraId="658D9B83" w14:textId="302D1182" w:rsidR="00337B2F" w:rsidRPr="00900FCB" w:rsidRDefault="00337B2F" w:rsidP="00900FCB">
            <w:pPr>
              <w:pStyle w:val="T2"/>
              <w:spacing w:after="0"/>
              <w:ind w:left="0" w:right="0"/>
              <w:rPr>
                <w:b w:val="0"/>
                <w:sz w:val="22"/>
                <w:szCs w:val="22"/>
              </w:rPr>
            </w:pPr>
          </w:p>
        </w:tc>
        <w:tc>
          <w:tcPr>
            <w:tcW w:w="1695" w:type="dxa"/>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E10CCB">
        <w:trPr>
          <w:jc w:val="center"/>
        </w:trPr>
        <w:tc>
          <w:tcPr>
            <w:tcW w:w="1705" w:type="dxa"/>
            <w:vAlign w:val="center"/>
          </w:tcPr>
          <w:p w14:paraId="51D6565E" w14:textId="3092D8E7" w:rsidR="00AE1F34" w:rsidRDefault="00AE1F34" w:rsidP="005B2623">
            <w:pPr>
              <w:pStyle w:val="T2"/>
              <w:spacing w:after="0"/>
              <w:ind w:left="0" w:right="0"/>
              <w:rPr>
                <w:b w:val="0"/>
                <w:sz w:val="22"/>
                <w:szCs w:val="22"/>
              </w:rPr>
            </w:pPr>
          </w:p>
        </w:tc>
        <w:tc>
          <w:tcPr>
            <w:tcW w:w="169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7728"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5E863162"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785485">
                              <w:rPr>
                                <w:rFonts w:ascii="Times New Roman" w:hAnsi="Times New Roman"/>
                                <w:b w:val="0"/>
                                <w:i w:val="0"/>
                                <w:sz w:val="24"/>
                                <w:szCs w:val="24"/>
                              </w:rPr>
                              <w:t>20</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2F61CEAD" w14:textId="4B02C1EF" w:rsidR="00790437" w:rsidRDefault="00F20E8D"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17057, 17058, 17059, </w:t>
                            </w:r>
                            <w:r w:rsidR="009C5BAC">
                              <w:rPr>
                                <w:rFonts w:ascii="Times New Roman" w:hAnsi="Times New Roman"/>
                                <w:b w:val="0"/>
                                <w:i w:val="0"/>
                                <w:sz w:val="24"/>
                                <w:szCs w:val="24"/>
                              </w:rPr>
                              <w:t>17256,</w:t>
                            </w:r>
                            <w:r w:rsidR="00BF07EE">
                              <w:rPr>
                                <w:rFonts w:ascii="Times New Roman" w:hAnsi="Times New Roman"/>
                                <w:b w:val="0"/>
                                <w:i w:val="0"/>
                                <w:sz w:val="24"/>
                                <w:szCs w:val="24"/>
                              </w:rPr>
                              <w:t xml:space="preserve"> 17257,</w:t>
                            </w:r>
                            <w:r w:rsidR="009C5BAC">
                              <w:rPr>
                                <w:rFonts w:ascii="Times New Roman" w:hAnsi="Times New Roman"/>
                                <w:b w:val="0"/>
                                <w:i w:val="0"/>
                                <w:sz w:val="24"/>
                                <w:szCs w:val="24"/>
                              </w:rPr>
                              <w:t xml:space="preserve"> 16670, </w:t>
                            </w:r>
                            <w:r w:rsidR="009C5BAC" w:rsidRPr="00217739">
                              <w:rPr>
                                <w:rFonts w:ascii="Times New Roman" w:hAnsi="Times New Roman"/>
                                <w:b w:val="0"/>
                                <w:i w:val="0"/>
                                <w:sz w:val="24"/>
                                <w:szCs w:val="24"/>
                              </w:rPr>
                              <w:t>17060</w:t>
                            </w:r>
                            <w:r w:rsidR="009C5BAC">
                              <w:rPr>
                                <w:rFonts w:ascii="Times New Roman" w:hAnsi="Times New Roman"/>
                                <w:b w:val="0"/>
                                <w:i w:val="0"/>
                                <w:sz w:val="24"/>
                                <w:szCs w:val="24"/>
                              </w:rPr>
                              <w:t>, 17062, 15578, 17061, 17063, 17985, 17986, 17064, 17</w:t>
                            </w:r>
                            <w:r w:rsidR="002040FC">
                              <w:rPr>
                                <w:rFonts w:ascii="Times New Roman" w:hAnsi="Times New Roman"/>
                                <w:b w:val="0"/>
                                <w:i w:val="0"/>
                                <w:sz w:val="24"/>
                                <w:szCs w:val="24"/>
                              </w:rPr>
                              <w:t>065, 17066, 17274, 17067, 17258, 17068</w:t>
                            </w:r>
                          </w:p>
                          <w:p w14:paraId="0E9AD348" w14:textId="590EFF3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0EDF5991" w14:textId="7FFA9217" w:rsidR="00071149" w:rsidRPr="00071149" w:rsidRDefault="00071149" w:rsidP="00071149">
                            <w:r>
                              <w:t>r1 – Typo correction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5E863162"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785485">
                        <w:rPr>
                          <w:rFonts w:ascii="Times New Roman" w:hAnsi="Times New Roman"/>
                          <w:b w:val="0"/>
                          <w:i w:val="0"/>
                          <w:sz w:val="24"/>
                          <w:szCs w:val="24"/>
                        </w:rPr>
                        <w:t>20</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2F61CEAD" w14:textId="4B02C1EF" w:rsidR="00790437" w:rsidRDefault="00F20E8D"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17057, 17058, 17059, </w:t>
                      </w:r>
                      <w:r w:rsidR="009C5BAC">
                        <w:rPr>
                          <w:rFonts w:ascii="Times New Roman" w:hAnsi="Times New Roman"/>
                          <w:b w:val="0"/>
                          <w:i w:val="0"/>
                          <w:sz w:val="24"/>
                          <w:szCs w:val="24"/>
                        </w:rPr>
                        <w:t>17256,</w:t>
                      </w:r>
                      <w:r w:rsidR="00BF07EE">
                        <w:rPr>
                          <w:rFonts w:ascii="Times New Roman" w:hAnsi="Times New Roman"/>
                          <w:b w:val="0"/>
                          <w:i w:val="0"/>
                          <w:sz w:val="24"/>
                          <w:szCs w:val="24"/>
                        </w:rPr>
                        <w:t xml:space="preserve"> 17257,</w:t>
                      </w:r>
                      <w:r w:rsidR="009C5BAC">
                        <w:rPr>
                          <w:rFonts w:ascii="Times New Roman" w:hAnsi="Times New Roman"/>
                          <w:b w:val="0"/>
                          <w:i w:val="0"/>
                          <w:sz w:val="24"/>
                          <w:szCs w:val="24"/>
                        </w:rPr>
                        <w:t xml:space="preserve"> 16670, </w:t>
                      </w:r>
                      <w:r w:rsidR="009C5BAC" w:rsidRPr="00217739">
                        <w:rPr>
                          <w:rFonts w:ascii="Times New Roman" w:hAnsi="Times New Roman"/>
                          <w:b w:val="0"/>
                          <w:i w:val="0"/>
                          <w:sz w:val="24"/>
                          <w:szCs w:val="24"/>
                        </w:rPr>
                        <w:t>17060</w:t>
                      </w:r>
                      <w:r w:rsidR="009C5BAC">
                        <w:rPr>
                          <w:rFonts w:ascii="Times New Roman" w:hAnsi="Times New Roman"/>
                          <w:b w:val="0"/>
                          <w:i w:val="0"/>
                          <w:sz w:val="24"/>
                          <w:szCs w:val="24"/>
                        </w:rPr>
                        <w:t>, 17062, 15578, 17061, 17063, 17985, 17986, 17064, 17</w:t>
                      </w:r>
                      <w:r w:rsidR="002040FC">
                        <w:rPr>
                          <w:rFonts w:ascii="Times New Roman" w:hAnsi="Times New Roman"/>
                          <w:b w:val="0"/>
                          <w:i w:val="0"/>
                          <w:sz w:val="24"/>
                          <w:szCs w:val="24"/>
                        </w:rPr>
                        <w:t>065, 17066, 17274, 17067, 17258, 17068</w:t>
                      </w:r>
                    </w:p>
                    <w:p w14:paraId="0E9AD348" w14:textId="590EFF3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806366">
                        <w:rPr>
                          <w:rFonts w:ascii="Times New Roman" w:hAnsi="Times New Roman"/>
                          <w:b w:val="0"/>
                          <w:i w:val="0"/>
                          <w:sz w:val="24"/>
                          <w:szCs w:val="24"/>
                          <w:highlight w:val="cyan"/>
                        </w:rPr>
                        <w:t>1</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0EDF5991" w14:textId="7FFA9217" w:rsidR="00071149" w:rsidRPr="00071149" w:rsidRDefault="00071149" w:rsidP="00071149">
                      <w:r>
                        <w:t>r1 – Typo correction</w:t>
                      </w: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5D70B48E" w14:textId="552B31DB" w:rsidR="0028402A" w:rsidRPr="005E127B" w:rsidRDefault="00723EF4" w:rsidP="005E127B">
      <w:pPr>
        <w:pStyle w:val="Heading2"/>
        <w:spacing w:before="0"/>
        <w:rPr>
          <w:sz w:val="24"/>
          <w:szCs w:val="18"/>
        </w:rPr>
      </w:pPr>
      <w:r w:rsidRPr="005E127B">
        <w:rPr>
          <w:sz w:val="24"/>
          <w:szCs w:val="18"/>
        </w:rPr>
        <w:lastRenderedPageBreak/>
        <w:t>CID 17</w:t>
      </w:r>
      <w:r w:rsidR="000F0DB8">
        <w:rPr>
          <w:sz w:val="24"/>
          <w:szCs w:val="18"/>
        </w:rPr>
        <w:t>0</w:t>
      </w:r>
      <w:r w:rsidR="00F75489">
        <w:rPr>
          <w:sz w:val="24"/>
          <w:szCs w:val="18"/>
        </w:rPr>
        <w:t>57</w:t>
      </w:r>
    </w:p>
    <w:tbl>
      <w:tblPr>
        <w:tblpPr w:leftFromText="180" w:rightFromText="180" w:vertAnchor="page" w:horzAnchor="margin" w:tblpY="1947"/>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990"/>
        <w:gridCol w:w="901"/>
        <w:gridCol w:w="2070"/>
        <w:gridCol w:w="2342"/>
        <w:gridCol w:w="1801"/>
      </w:tblGrid>
      <w:tr w:rsidR="00551905" w:rsidRPr="001E491B" w14:paraId="06A6ECF6" w14:textId="77777777" w:rsidTr="007C74C0">
        <w:trPr>
          <w:trHeight w:val="620"/>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162239C" w14:textId="77777777" w:rsidR="00551905" w:rsidRPr="000A1C52" w:rsidRDefault="00551905" w:rsidP="00551905">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CFCC42E" w14:textId="77777777" w:rsidR="00551905" w:rsidRPr="000A1C52" w:rsidRDefault="00551905" w:rsidP="00551905">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7FEEE80" w14:textId="77777777" w:rsidR="00551905" w:rsidRPr="000A1C52" w:rsidRDefault="00551905" w:rsidP="00551905">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0A10AF62" w14:textId="77777777" w:rsidR="00551905" w:rsidRPr="000A1C52" w:rsidRDefault="00551905" w:rsidP="00551905">
            <w:pPr>
              <w:rPr>
                <w:rFonts w:ascii="Arial" w:hAnsi="Arial" w:cs="Arial"/>
                <w:b/>
                <w:bCs/>
                <w:color w:val="000000"/>
                <w:sz w:val="20"/>
              </w:rPr>
            </w:pPr>
            <w:r w:rsidRPr="000A1C52">
              <w:rPr>
                <w:rFonts w:ascii="Arial" w:hAnsi="Arial" w:cs="Arial"/>
                <w:b/>
                <w:bCs/>
                <w:color w:val="000000"/>
                <w:sz w:val="20"/>
              </w:rPr>
              <w:t>Comment</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14:paraId="3D24FCAC" w14:textId="77777777" w:rsidR="00551905" w:rsidRPr="000A1C52" w:rsidRDefault="00551905" w:rsidP="00551905">
            <w:pPr>
              <w:rPr>
                <w:rFonts w:ascii="Arial" w:hAnsi="Arial" w:cs="Arial"/>
                <w:b/>
                <w:bCs/>
                <w:sz w:val="20"/>
              </w:rPr>
            </w:pPr>
            <w:r w:rsidRPr="000A1C52">
              <w:rPr>
                <w:rFonts w:ascii="Arial" w:hAnsi="Arial" w:cs="Arial"/>
                <w:b/>
                <w:bCs/>
                <w:sz w:val="20"/>
              </w:rPr>
              <w:t>Proposed Change</w:t>
            </w:r>
          </w:p>
        </w:tc>
        <w:tc>
          <w:tcPr>
            <w:tcW w:w="1011" w:type="pct"/>
            <w:tcBorders>
              <w:top w:val="single" w:sz="4" w:space="0" w:color="auto"/>
              <w:left w:val="single" w:sz="4" w:space="0" w:color="auto"/>
              <w:bottom w:val="single" w:sz="4" w:space="0" w:color="auto"/>
              <w:right w:val="single" w:sz="4" w:space="0" w:color="auto"/>
            </w:tcBorders>
          </w:tcPr>
          <w:p w14:paraId="4EFE238E" w14:textId="77777777" w:rsidR="00551905" w:rsidRPr="000A1C52" w:rsidRDefault="00551905" w:rsidP="00551905">
            <w:pPr>
              <w:rPr>
                <w:rFonts w:ascii="Arial" w:hAnsi="Arial" w:cs="Arial"/>
                <w:b/>
                <w:bCs/>
                <w:sz w:val="20"/>
              </w:rPr>
            </w:pPr>
            <w:r w:rsidRPr="000A1C52">
              <w:rPr>
                <w:rFonts w:ascii="Arial" w:hAnsi="Arial" w:cs="Arial"/>
                <w:b/>
                <w:bCs/>
                <w:sz w:val="20"/>
              </w:rPr>
              <w:t>Resolution</w:t>
            </w:r>
          </w:p>
        </w:tc>
      </w:tr>
      <w:tr w:rsidR="00D806F2" w:rsidRPr="00AE0465" w14:paraId="00588F65" w14:textId="77777777" w:rsidTr="007C74C0">
        <w:trPr>
          <w:trHeight w:val="668"/>
        </w:trPr>
        <w:tc>
          <w:tcPr>
            <w:tcW w:w="450" w:type="pct"/>
            <w:shd w:val="clear" w:color="auto" w:fill="auto"/>
          </w:tcPr>
          <w:p w14:paraId="67E7CDBA" w14:textId="04CA0BDA" w:rsidR="00D806F2" w:rsidRDefault="00D806F2" w:rsidP="00D806F2">
            <w:pPr>
              <w:rPr>
                <w:rFonts w:ascii="Arial" w:hAnsi="Arial" w:cs="Arial"/>
                <w:sz w:val="20"/>
              </w:rPr>
            </w:pPr>
            <w:bookmarkStart w:id="0" w:name="_Hlk109337091"/>
            <w:r>
              <w:rPr>
                <w:rFonts w:ascii="Arial" w:hAnsi="Arial" w:cs="Arial"/>
                <w:sz w:val="20"/>
              </w:rPr>
              <w:t>17057</w:t>
            </w:r>
          </w:p>
        </w:tc>
        <w:tc>
          <w:tcPr>
            <w:tcW w:w="556" w:type="pct"/>
            <w:shd w:val="clear" w:color="auto" w:fill="auto"/>
          </w:tcPr>
          <w:p w14:paraId="42CC53E7" w14:textId="56354DEF" w:rsidR="00D806F2" w:rsidRDefault="00D806F2" w:rsidP="00D806F2">
            <w:pPr>
              <w:rPr>
                <w:rFonts w:ascii="Arial" w:hAnsi="Arial" w:cs="Arial"/>
                <w:sz w:val="20"/>
              </w:rPr>
            </w:pPr>
            <w:r>
              <w:rPr>
                <w:rFonts w:ascii="Arial" w:hAnsi="Arial" w:cs="Arial"/>
                <w:sz w:val="20"/>
              </w:rPr>
              <w:t>35.7.3</w:t>
            </w:r>
          </w:p>
        </w:tc>
        <w:tc>
          <w:tcPr>
            <w:tcW w:w="506" w:type="pct"/>
            <w:shd w:val="clear" w:color="auto" w:fill="auto"/>
          </w:tcPr>
          <w:p w14:paraId="33BB9E02" w14:textId="55FBBC50" w:rsidR="00D806F2" w:rsidRDefault="00D806F2" w:rsidP="00D806F2">
            <w:pPr>
              <w:rPr>
                <w:rFonts w:ascii="Arial" w:hAnsi="Arial" w:cs="Arial"/>
                <w:sz w:val="20"/>
              </w:rPr>
            </w:pPr>
            <w:r>
              <w:rPr>
                <w:rFonts w:ascii="Arial" w:hAnsi="Arial" w:cs="Arial"/>
                <w:sz w:val="20"/>
              </w:rPr>
              <w:t>612.08</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3FA98B71" w14:textId="357437E2" w:rsidR="00D806F2" w:rsidRDefault="00D806F2" w:rsidP="00D806F2">
            <w:pPr>
              <w:rPr>
                <w:rFonts w:ascii="Arial" w:hAnsi="Arial" w:cs="Arial"/>
                <w:sz w:val="20"/>
              </w:rPr>
            </w:pPr>
            <w:r>
              <w:rPr>
                <w:rFonts w:ascii="Arial" w:hAnsi="Arial" w:cs="Arial"/>
                <w:sz w:val="20"/>
              </w:rPr>
              <w:t xml:space="preserve">"An example of an EHT non-TB sounding sequence with a single EHT beamformee" but the previous para says it's always with a single </w:t>
            </w:r>
            <w:proofErr w:type="spellStart"/>
            <w:r>
              <w:rPr>
                <w:rFonts w:ascii="Arial" w:hAnsi="Arial" w:cs="Arial"/>
                <w:sz w:val="20"/>
              </w:rPr>
              <w:t>BFee</w:t>
            </w:r>
            <w:proofErr w:type="spellEnd"/>
          </w:p>
        </w:tc>
        <w:tc>
          <w:tcPr>
            <w:tcW w:w="1315" w:type="pct"/>
            <w:tcBorders>
              <w:top w:val="single" w:sz="4" w:space="0" w:color="333300"/>
              <w:left w:val="nil"/>
              <w:bottom w:val="single" w:sz="4" w:space="0" w:color="333300"/>
              <w:right w:val="single" w:sz="4" w:space="0" w:color="333300"/>
            </w:tcBorders>
            <w:shd w:val="clear" w:color="auto" w:fill="auto"/>
          </w:tcPr>
          <w:p w14:paraId="66574A49" w14:textId="4690A561" w:rsidR="00D806F2" w:rsidRDefault="00D806F2" w:rsidP="00D806F2">
            <w:pPr>
              <w:rPr>
                <w:rFonts w:ascii="Arial" w:hAnsi="Arial" w:cs="Arial"/>
                <w:sz w:val="20"/>
              </w:rPr>
            </w:pPr>
            <w:r>
              <w:rPr>
                <w:rFonts w:ascii="Arial" w:hAnsi="Arial" w:cs="Arial"/>
                <w:sz w:val="20"/>
              </w:rPr>
              <w:t>Delete "with a single EHT beamformee"</w:t>
            </w:r>
          </w:p>
        </w:tc>
        <w:tc>
          <w:tcPr>
            <w:tcW w:w="1011" w:type="pct"/>
          </w:tcPr>
          <w:p w14:paraId="3DC9C35D" w14:textId="3AE36FBD" w:rsidR="00D806F2" w:rsidRPr="001922EB" w:rsidRDefault="00784707" w:rsidP="00D806F2">
            <w:pPr>
              <w:rPr>
                <w:rFonts w:ascii="Arial" w:hAnsi="Arial" w:cs="Arial"/>
                <w:sz w:val="20"/>
              </w:rPr>
            </w:pPr>
            <w:r>
              <w:rPr>
                <w:rFonts w:ascii="Arial" w:hAnsi="Arial" w:cs="Arial"/>
                <w:sz w:val="20"/>
              </w:rPr>
              <w:t>Accepted</w:t>
            </w:r>
          </w:p>
        </w:tc>
      </w:tr>
      <w:bookmarkEnd w:id="0"/>
    </w:tbl>
    <w:p w14:paraId="66295400" w14:textId="08D4CFD1" w:rsidR="0028402A" w:rsidRDefault="0028402A">
      <w:pPr>
        <w:rPr>
          <w:b/>
          <w:u w:val="single"/>
        </w:rPr>
      </w:pPr>
    </w:p>
    <w:p w14:paraId="4DD67333" w14:textId="77777777" w:rsidR="00235E6E" w:rsidRDefault="00235E6E" w:rsidP="00E54205">
      <w:pPr>
        <w:pStyle w:val="BodyText"/>
        <w:rPr>
          <w:b/>
          <w:bCs/>
          <w:i/>
          <w:iCs/>
          <w:sz w:val="19"/>
          <w:szCs w:val="19"/>
          <w:highlight w:val="yellow"/>
        </w:rPr>
      </w:pPr>
    </w:p>
    <w:p w14:paraId="6DA73D2A" w14:textId="24BC3898" w:rsidR="00E54205" w:rsidRDefault="00E54205" w:rsidP="00E54205">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sidR="00A53E00">
        <w:rPr>
          <w:b/>
          <w:bCs/>
          <w:i/>
          <w:iCs/>
          <w:sz w:val="19"/>
          <w:szCs w:val="19"/>
          <w:highlight w:val="yellow"/>
        </w:rPr>
        <w:t>7</w:t>
      </w:r>
      <w:r w:rsidRPr="006D3718">
        <w:rPr>
          <w:b/>
          <w:bCs/>
          <w:i/>
          <w:iCs/>
          <w:sz w:val="19"/>
          <w:szCs w:val="19"/>
          <w:highlight w:val="yellow"/>
        </w:rPr>
        <w:t>.</w:t>
      </w:r>
      <w:r w:rsidR="00507C79">
        <w:rPr>
          <w:b/>
          <w:bCs/>
          <w:i/>
          <w:iCs/>
          <w:sz w:val="19"/>
          <w:szCs w:val="19"/>
          <w:highlight w:val="yellow"/>
        </w:rPr>
        <w:t>3</w:t>
      </w:r>
    </w:p>
    <w:p w14:paraId="1C5881C0" w14:textId="2FB0FFA7" w:rsidR="0078088A" w:rsidRPr="004B733C" w:rsidRDefault="004D3BBD" w:rsidP="00FE579B">
      <w:pPr>
        <w:pStyle w:val="BodyText"/>
        <w:rPr>
          <w:b/>
          <w:bCs/>
          <w:i/>
          <w:iCs/>
          <w:sz w:val="19"/>
          <w:szCs w:val="19"/>
          <w:highlight w:val="yellow"/>
        </w:rPr>
      </w:pPr>
      <w:r w:rsidRPr="004B733C">
        <w:rPr>
          <w:b/>
          <w:bCs/>
          <w:i/>
          <w:iCs/>
          <w:sz w:val="19"/>
          <w:szCs w:val="19"/>
          <w:highlight w:val="yellow"/>
        </w:rPr>
        <w:t>P618</w:t>
      </w:r>
      <w:r w:rsidR="00276482" w:rsidRPr="004B733C">
        <w:rPr>
          <w:b/>
          <w:bCs/>
          <w:i/>
          <w:iCs/>
          <w:sz w:val="19"/>
          <w:szCs w:val="19"/>
          <w:highlight w:val="yellow"/>
        </w:rPr>
        <w:t>L</w:t>
      </w:r>
      <w:r w:rsidRPr="004B733C">
        <w:rPr>
          <w:b/>
          <w:bCs/>
          <w:i/>
          <w:iCs/>
          <w:sz w:val="19"/>
          <w:szCs w:val="19"/>
          <w:highlight w:val="yellow"/>
        </w:rPr>
        <w:t>08</w:t>
      </w:r>
    </w:p>
    <w:p w14:paraId="28E101B7" w14:textId="4854D9F6" w:rsidR="00FE579B" w:rsidRDefault="00FE579B" w:rsidP="00FE579B">
      <w:pPr>
        <w:pStyle w:val="BodyText"/>
        <w:rPr>
          <w:rStyle w:val="SC21323589"/>
        </w:rPr>
      </w:pPr>
      <w:r>
        <w:rPr>
          <w:rStyle w:val="SC21323589"/>
        </w:rPr>
        <w:t>An example of an EHT non-TB sounding sequence</w:t>
      </w:r>
      <w:ins w:id="1" w:author="Author">
        <w:r w:rsidR="00CB6A24">
          <w:rPr>
            <w:rStyle w:val="SC21323589"/>
          </w:rPr>
          <w:t xml:space="preserve"> (#170</w:t>
        </w:r>
        <w:r w:rsidR="001055CF">
          <w:rPr>
            <w:rStyle w:val="SC21323589"/>
          </w:rPr>
          <w:t>57</w:t>
        </w:r>
        <w:r w:rsidR="00CB6A24">
          <w:rPr>
            <w:rStyle w:val="SC21323589"/>
          </w:rPr>
          <w:t>)</w:t>
        </w:r>
      </w:ins>
      <w:r>
        <w:rPr>
          <w:rStyle w:val="SC21323589"/>
        </w:rPr>
        <w:t xml:space="preserve"> </w:t>
      </w:r>
      <w:del w:id="2" w:author="Author">
        <w:r w:rsidDel="00362916">
          <w:rPr>
            <w:rStyle w:val="SC21323589"/>
          </w:rPr>
          <w:delText xml:space="preserve">with a single EHT beamformee </w:delText>
        </w:r>
      </w:del>
      <w:r>
        <w:rPr>
          <w:rStyle w:val="SC21323589"/>
        </w:rPr>
        <w:t>is shown in Figure 35-46 (An illustration of EHT non-TB sounding).</w:t>
      </w:r>
    </w:p>
    <w:p w14:paraId="67354D28" w14:textId="5F8A9A7B" w:rsidR="00321FCC" w:rsidRPr="00193451" w:rsidRDefault="00321FCC" w:rsidP="00193451">
      <w:pPr>
        <w:pStyle w:val="Heading2"/>
        <w:rPr>
          <w:sz w:val="24"/>
          <w:szCs w:val="18"/>
        </w:rPr>
      </w:pPr>
      <w:r w:rsidRPr="00193451">
        <w:rPr>
          <w:sz w:val="24"/>
          <w:szCs w:val="18"/>
        </w:rPr>
        <w:t xml:space="preserve">CID </w:t>
      </w:r>
      <w:r w:rsidR="00115D83">
        <w:rPr>
          <w:sz w:val="24"/>
          <w:szCs w:val="18"/>
        </w:rPr>
        <w:t>17058, 17059, 17256, 17257, 16670, 17060</w:t>
      </w:r>
    </w:p>
    <w:p w14:paraId="60E1EC00" w14:textId="77777777" w:rsidR="00321FCC" w:rsidRDefault="00321FCC">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F04F20" w:rsidRPr="000A1C52" w14:paraId="5FC17B48"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0FA2635" w14:textId="77777777" w:rsidR="00F04F20" w:rsidRPr="000A1C52" w:rsidRDefault="00F04F20" w:rsidP="00036DB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17986372" w14:textId="77777777" w:rsidR="00F04F20" w:rsidRPr="000A1C52" w:rsidRDefault="00F04F20" w:rsidP="00036DB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4C2BDBFD" w14:textId="77777777" w:rsidR="00F04F20" w:rsidRPr="000A1C52" w:rsidRDefault="00F04F20" w:rsidP="00036DB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49A35A81" w14:textId="77777777" w:rsidR="00F04F20" w:rsidRPr="000A1C52" w:rsidRDefault="00F04F20" w:rsidP="00036DB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AD3E414" w14:textId="77777777" w:rsidR="00F04F20" w:rsidRPr="000A1C52" w:rsidRDefault="00F04F20" w:rsidP="00036DBC">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4DE1853E" w14:textId="77777777" w:rsidR="00F04F20" w:rsidRPr="000A1C52" w:rsidRDefault="00F04F20" w:rsidP="00036DBC">
            <w:pPr>
              <w:rPr>
                <w:rFonts w:ascii="Arial" w:hAnsi="Arial" w:cs="Arial"/>
                <w:b/>
                <w:bCs/>
                <w:sz w:val="20"/>
              </w:rPr>
            </w:pPr>
            <w:r w:rsidRPr="000A1C52">
              <w:rPr>
                <w:rFonts w:ascii="Arial" w:hAnsi="Arial" w:cs="Arial"/>
                <w:b/>
                <w:bCs/>
                <w:sz w:val="20"/>
              </w:rPr>
              <w:t>Resolution</w:t>
            </w:r>
          </w:p>
        </w:tc>
      </w:tr>
      <w:tr w:rsidR="007B7AEA" w:rsidRPr="000A1C52" w14:paraId="7BC988C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2C8BC9C1" w14:textId="204CA1A8" w:rsidR="007B7AEA" w:rsidRPr="000A1C52" w:rsidRDefault="007B7AEA" w:rsidP="007B7AEA">
            <w:pPr>
              <w:jc w:val="center"/>
              <w:rPr>
                <w:rFonts w:ascii="Arial" w:hAnsi="Arial" w:cs="Arial"/>
                <w:b/>
                <w:bCs/>
                <w:sz w:val="20"/>
              </w:rPr>
            </w:pPr>
            <w:r>
              <w:rPr>
                <w:rFonts w:ascii="Arial" w:hAnsi="Arial" w:cs="Arial"/>
                <w:sz w:val="20"/>
              </w:rPr>
              <w:t>17058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9C7CE41" w14:textId="36E25B56" w:rsidR="007B7AEA" w:rsidRPr="000A1C52" w:rsidRDefault="007B7AEA" w:rsidP="007B7AEA">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1403E9F" w14:textId="24D6B9A7" w:rsidR="007B7AEA" w:rsidRPr="000A1C52" w:rsidRDefault="007B7AEA" w:rsidP="007B7AEA">
            <w:pPr>
              <w:jc w:val="center"/>
              <w:rPr>
                <w:rFonts w:ascii="Arial" w:hAnsi="Arial" w:cs="Arial"/>
                <w:b/>
                <w:bCs/>
                <w:sz w:val="20"/>
              </w:rPr>
            </w:pPr>
            <w:r>
              <w:rPr>
                <w:rFonts w:ascii="Arial" w:hAnsi="Arial" w:cs="Arial"/>
                <w:sz w:val="20"/>
              </w:rPr>
              <w:t>612.24</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8AF3DA5" w14:textId="5C9CF31D" w:rsidR="007B7AEA" w:rsidRPr="000A1C52" w:rsidRDefault="007B7AEA" w:rsidP="007B7AEA">
            <w:pPr>
              <w:rPr>
                <w:rFonts w:ascii="Arial" w:hAnsi="Arial" w:cs="Arial"/>
                <w:b/>
                <w:bCs/>
                <w:color w:val="000000"/>
                <w:sz w:val="20"/>
              </w:rPr>
            </w:pPr>
            <w:r>
              <w:rPr>
                <w:rFonts w:ascii="Arial" w:hAnsi="Arial" w:cs="Arial"/>
                <w:sz w:val="20"/>
              </w:rPr>
              <w:t>"An EHT beamformer that initiates the EHT non-TB sounding sequence" wrong article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5DC9B49" w14:textId="0C278943" w:rsidR="007B7AEA" w:rsidRPr="000A1C52" w:rsidRDefault="007B7AEA" w:rsidP="007B7AEA">
            <w:pPr>
              <w:rPr>
                <w:rFonts w:ascii="Arial" w:hAnsi="Arial" w:cs="Arial"/>
                <w:b/>
                <w:bCs/>
                <w:sz w:val="20"/>
              </w:rPr>
            </w:pPr>
            <w:r>
              <w:rPr>
                <w:rFonts w:ascii="Arial" w:hAnsi="Arial" w:cs="Arial"/>
                <w:sz w:val="20"/>
              </w:rPr>
              <w:t>Change "the" to "an"</w:t>
            </w:r>
          </w:p>
        </w:tc>
        <w:tc>
          <w:tcPr>
            <w:tcW w:w="1415" w:type="pct"/>
            <w:tcBorders>
              <w:top w:val="single" w:sz="4" w:space="0" w:color="auto"/>
              <w:left w:val="single" w:sz="4" w:space="0" w:color="auto"/>
              <w:bottom w:val="single" w:sz="4" w:space="0" w:color="auto"/>
              <w:right w:val="single" w:sz="4" w:space="0" w:color="auto"/>
            </w:tcBorders>
          </w:tcPr>
          <w:p w14:paraId="5B3E3023" w14:textId="0DC256EF" w:rsidR="007B7AEA" w:rsidRPr="00C97AF6" w:rsidRDefault="00867E35" w:rsidP="007B7AEA">
            <w:pPr>
              <w:rPr>
                <w:rFonts w:ascii="Arial" w:hAnsi="Arial" w:cs="Arial"/>
                <w:sz w:val="20"/>
              </w:rPr>
            </w:pPr>
            <w:r w:rsidRPr="00C97AF6">
              <w:rPr>
                <w:rFonts w:ascii="Arial" w:hAnsi="Arial" w:cs="Arial"/>
                <w:sz w:val="20"/>
              </w:rPr>
              <w:t>Accept</w:t>
            </w:r>
          </w:p>
        </w:tc>
      </w:tr>
      <w:tr w:rsidR="007B7AEA" w:rsidRPr="000A1C52" w14:paraId="7DFCFAD9"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7D533F8" w14:textId="63C98E21" w:rsidR="007B7AEA" w:rsidRPr="000A1C52" w:rsidRDefault="007B7AEA" w:rsidP="007B7AEA">
            <w:pPr>
              <w:jc w:val="center"/>
              <w:rPr>
                <w:rFonts w:ascii="Arial" w:hAnsi="Arial" w:cs="Arial"/>
                <w:b/>
                <w:bCs/>
                <w:sz w:val="20"/>
              </w:rPr>
            </w:pPr>
            <w:r>
              <w:rPr>
                <w:rFonts w:ascii="Arial" w:hAnsi="Arial" w:cs="Arial"/>
                <w:sz w:val="20"/>
              </w:rPr>
              <w:t>17059</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379412" w14:textId="465E6A12" w:rsidR="007B7AEA" w:rsidRPr="000A1C52" w:rsidRDefault="007B7AEA" w:rsidP="007B7AEA">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43874B7" w14:textId="2F180577" w:rsidR="007B7AEA" w:rsidRPr="000A1C52" w:rsidRDefault="007B7AEA" w:rsidP="007B7AEA">
            <w:pPr>
              <w:jc w:val="center"/>
              <w:rPr>
                <w:rFonts w:ascii="Arial" w:hAnsi="Arial" w:cs="Arial"/>
                <w:b/>
                <w:bCs/>
                <w:sz w:val="20"/>
              </w:rPr>
            </w:pPr>
            <w:r>
              <w:rPr>
                <w:rFonts w:ascii="Arial" w:hAnsi="Arial" w:cs="Arial"/>
                <w:sz w:val="20"/>
              </w:rPr>
              <w:t>612.25</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4E28C2F" w14:textId="4796604D" w:rsidR="007B7AEA" w:rsidRPr="000A1C52" w:rsidRDefault="007B7AEA" w:rsidP="007B7AEA">
            <w:pPr>
              <w:rPr>
                <w:rFonts w:ascii="Arial" w:hAnsi="Arial" w:cs="Arial"/>
                <w:b/>
                <w:bCs/>
                <w:color w:val="000000"/>
                <w:sz w:val="20"/>
              </w:rPr>
            </w:pPr>
            <w:r>
              <w:rPr>
                <w:rFonts w:ascii="Arial" w:hAnsi="Arial" w:cs="Arial"/>
                <w:sz w:val="20"/>
              </w:rPr>
              <w:t>"the STA Info field having a value in the AID11 field</w:t>
            </w:r>
            <w:r>
              <w:rPr>
                <w:rFonts w:ascii="Arial" w:hAnsi="Arial" w:cs="Arial"/>
                <w:sz w:val="20"/>
              </w:rPr>
              <w:br/>
              <w:t>other than 2047 and with the AID11 field in that STA Info field set to the AID of the STA identified by the</w:t>
            </w:r>
            <w:r>
              <w:rPr>
                <w:rFonts w:ascii="Arial" w:hAnsi="Arial" w:cs="Arial"/>
                <w:sz w:val="20"/>
              </w:rPr>
              <w:br/>
              <w:t>RA field or to 0 if the STA identified by the RA field is an associated AP, mesh STA or IBSS STA." -- the last 2 conditions imply the first</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228E301" w14:textId="6EF93B0B" w:rsidR="007B7AEA" w:rsidRPr="000A1C52" w:rsidRDefault="007B7AEA" w:rsidP="007B7AEA">
            <w:pPr>
              <w:rPr>
                <w:rFonts w:ascii="Arial" w:hAnsi="Arial" w:cs="Arial"/>
                <w:b/>
                <w:bCs/>
                <w:sz w:val="20"/>
              </w:rPr>
            </w:pPr>
            <w:r>
              <w:rPr>
                <w:rFonts w:ascii="Arial" w:hAnsi="Arial" w:cs="Arial"/>
                <w:sz w:val="20"/>
              </w:rPr>
              <w:t>Delete "the STA Info field having a value in the AID11 field</w:t>
            </w:r>
            <w:r>
              <w:rPr>
                <w:rFonts w:ascii="Arial" w:hAnsi="Arial" w:cs="Arial"/>
                <w:sz w:val="20"/>
              </w:rPr>
              <w:br/>
              <w:t>other than 2047 and "</w:t>
            </w:r>
          </w:p>
        </w:tc>
        <w:tc>
          <w:tcPr>
            <w:tcW w:w="1415" w:type="pct"/>
            <w:tcBorders>
              <w:top w:val="single" w:sz="4" w:space="0" w:color="auto"/>
              <w:left w:val="single" w:sz="4" w:space="0" w:color="auto"/>
              <w:bottom w:val="single" w:sz="4" w:space="0" w:color="auto"/>
              <w:right w:val="single" w:sz="4" w:space="0" w:color="auto"/>
            </w:tcBorders>
          </w:tcPr>
          <w:p w14:paraId="4068106B" w14:textId="560B2EC3" w:rsidR="007B7AEA" w:rsidRPr="00C97AF6" w:rsidRDefault="005B65DA" w:rsidP="007B7AEA">
            <w:pPr>
              <w:rPr>
                <w:rFonts w:ascii="Arial" w:hAnsi="Arial" w:cs="Arial"/>
                <w:sz w:val="20"/>
              </w:rPr>
            </w:pPr>
            <w:r w:rsidRPr="00C97AF6">
              <w:rPr>
                <w:rFonts w:ascii="Arial" w:hAnsi="Arial" w:cs="Arial"/>
                <w:sz w:val="20"/>
              </w:rPr>
              <w:t xml:space="preserve">Revised. </w:t>
            </w:r>
          </w:p>
          <w:p w14:paraId="7F5C81FF" w14:textId="77777777" w:rsidR="008316FC" w:rsidRPr="00C97AF6" w:rsidRDefault="008316FC" w:rsidP="007B7AEA">
            <w:pPr>
              <w:rPr>
                <w:rFonts w:ascii="Arial" w:hAnsi="Arial" w:cs="Arial"/>
                <w:sz w:val="20"/>
              </w:rPr>
            </w:pPr>
          </w:p>
          <w:p w14:paraId="3CDD2663" w14:textId="553D24C0" w:rsidR="00683A1E" w:rsidRDefault="00683A1E" w:rsidP="007B7AEA">
            <w:pPr>
              <w:rPr>
                <w:rFonts w:ascii="Arial" w:hAnsi="Arial" w:cs="Arial"/>
                <w:sz w:val="20"/>
              </w:rPr>
            </w:pPr>
            <w:r w:rsidRPr="00C97AF6">
              <w:rPr>
                <w:rFonts w:ascii="Arial" w:hAnsi="Arial" w:cs="Arial"/>
                <w:sz w:val="20"/>
              </w:rPr>
              <w:t>After deleting the sentence mentioned</w:t>
            </w:r>
            <w:r w:rsidR="006A6670">
              <w:rPr>
                <w:rFonts w:ascii="Arial" w:hAnsi="Arial" w:cs="Arial"/>
                <w:sz w:val="20"/>
              </w:rPr>
              <w:t xml:space="preserve"> in the comment</w:t>
            </w:r>
            <w:r w:rsidRPr="00C97AF6">
              <w:rPr>
                <w:rFonts w:ascii="Arial" w:hAnsi="Arial" w:cs="Arial"/>
                <w:sz w:val="20"/>
              </w:rPr>
              <w:t xml:space="preserve">, the whole sentence is reorganized to make </w:t>
            </w:r>
            <w:r w:rsidR="00173CE9" w:rsidRPr="00C97AF6">
              <w:rPr>
                <w:rFonts w:ascii="Arial" w:hAnsi="Arial" w:cs="Arial"/>
                <w:sz w:val="20"/>
              </w:rPr>
              <w:t>the</w:t>
            </w:r>
            <w:r w:rsidRPr="00C97AF6">
              <w:rPr>
                <w:rFonts w:ascii="Arial" w:hAnsi="Arial" w:cs="Arial"/>
                <w:sz w:val="20"/>
              </w:rPr>
              <w:t xml:space="preserve"> </w:t>
            </w:r>
            <w:r w:rsidR="00C15F09" w:rsidRPr="00C97AF6">
              <w:rPr>
                <w:rFonts w:ascii="Arial" w:hAnsi="Arial" w:cs="Arial"/>
                <w:sz w:val="20"/>
              </w:rPr>
              <w:t xml:space="preserve">grammar of the </w:t>
            </w:r>
            <w:r w:rsidR="001C2F75" w:rsidRPr="00C97AF6">
              <w:rPr>
                <w:rFonts w:ascii="Arial" w:hAnsi="Arial" w:cs="Arial"/>
                <w:sz w:val="20"/>
              </w:rPr>
              <w:t>sentence</w:t>
            </w:r>
            <w:r w:rsidR="00173CE9" w:rsidRPr="00C97AF6">
              <w:rPr>
                <w:rFonts w:ascii="Arial" w:hAnsi="Arial" w:cs="Arial"/>
                <w:sz w:val="20"/>
              </w:rPr>
              <w:t xml:space="preserve"> correct</w:t>
            </w:r>
            <w:r w:rsidR="00653F22" w:rsidRPr="00C97AF6">
              <w:rPr>
                <w:rFonts w:ascii="Arial" w:hAnsi="Arial" w:cs="Arial"/>
                <w:sz w:val="20"/>
              </w:rPr>
              <w:t>.</w:t>
            </w:r>
          </w:p>
          <w:p w14:paraId="13157DAB" w14:textId="77777777" w:rsidR="006A6670" w:rsidRPr="00C97AF6" w:rsidRDefault="006A6670" w:rsidP="007B7AEA">
            <w:pPr>
              <w:rPr>
                <w:rFonts w:ascii="Arial" w:hAnsi="Arial" w:cs="Arial"/>
                <w:sz w:val="20"/>
              </w:rPr>
            </w:pPr>
          </w:p>
          <w:p w14:paraId="559987D6" w14:textId="0609D77F" w:rsidR="00683A1E" w:rsidRPr="00C97AF6" w:rsidRDefault="00683A1E" w:rsidP="007B7AEA">
            <w:pPr>
              <w:rPr>
                <w:rFonts w:ascii="Arial" w:hAnsi="Arial" w:cs="Arial"/>
                <w:sz w:val="20"/>
              </w:rPr>
            </w:pPr>
            <w:r w:rsidRPr="00C97AF6">
              <w:rPr>
                <w:rFonts w:ascii="Arial" w:hAnsi="Arial" w:cs="Arial"/>
                <w:sz w:val="20"/>
                <w:highlight w:val="yellow"/>
              </w:rPr>
              <w:t>TGbe editor</w:t>
            </w:r>
            <w:r w:rsidR="00C336F2" w:rsidRPr="00C97AF6">
              <w:rPr>
                <w:rFonts w:ascii="Arial" w:hAnsi="Arial" w:cs="Arial"/>
                <w:sz w:val="20"/>
                <w:highlight w:val="yellow"/>
              </w:rPr>
              <w:t>:</w:t>
            </w:r>
            <w:r w:rsidRPr="00C97AF6">
              <w:rPr>
                <w:rFonts w:ascii="Arial" w:hAnsi="Arial" w:cs="Arial"/>
                <w:sz w:val="20"/>
                <w:highlight w:val="yellow"/>
              </w:rPr>
              <w:t xml:space="preserve"> make change in THIS DOCUMENT with tag 1</w:t>
            </w:r>
            <w:r w:rsidR="00740C83" w:rsidRPr="00C97AF6">
              <w:rPr>
                <w:rFonts w:ascii="Arial" w:hAnsi="Arial" w:cs="Arial"/>
                <w:sz w:val="20"/>
                <w:highlight w:val="yellow"/>
              </w:rPr>
              <w:t>7059</w:t>
            </w:r>
          </w:p>
        </w:tc>
      </w:tr>
      <w:tr w:rsidR="007B7AEA" w:rsidRPr="000A1C52" w14:paraId="540CAB6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5161250" w14:textId="6A5B035D" w:rsidR="007B7AEA" w:rsidRPr="000A1C52" w:rsidRDefault="007B7AEA" w:rsidP="007B7AEA">
            <w:pPr>
              <w:jc w:val="center"/>
              <w:rPr>
                <w:rFonts w:ascii="Arial" w:hAnsi="Arial" w:cs="Arial"/>
                <w:b/>
                <w:bCs/>
                <w:sz w:val="20"/>
              </w:rPr>
            </w:pPr>
            <w:r>
              <w:rPr>
                <w:rFonts w:ascii="Arial" w:hAnsi="Arial" w:cs="Arial"/>
                <w:sz w:val="20"/>
              </w:rPr>
              <w:t>17256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AC9707C" w14:textId="409CF60E" w:rsidR="007B7AEA" w:rsidRPr="000A1C52" w:rsidRDefault="007B7AEA" w:rsidP="007B7AEA">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ED34B1" w14:textId="609846CF" w:rsidR="007B7AEA" w:rsidRPr="000A1C52" w:rsidRDefault="007B7AEA" w:rsidP="007B7AEA">
            <w:pPr>
              <w:jc w:val="center"/>
              <w:rPr>
                <w:rFonts w:ascii="Arial" w:hAnsi="Arial" w:cs="Arial"/>
                <w:b/>
                <w:bCs/>
                <w:sz w:val="20"/>
              </w:rPr>
            </w:pPr>
            <w:r>
              <w:rPr>
                <w:rFonts w:ascii="Arial" w:hAnsi="Arial" w:cs="Arial"/>
                <w:sz w:val="20"/>
              </w:rPr>
              <w:t>612.25</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30B3681" w14:textId="4CE1573A" w:rsidR="007B7AEA" w:rsidRPr="000A1C52" w:rsidRDefault="007B7AEA" w:rsidP="007B7AEA">
            <w:pPr>
              <w:rPr>
                <w:rFonts w:ascii="Arial" w:hAnsi="Arial" w:cs="Arial"/>
                <w:b/>
                <w:bCs/>
                <w:color w:val="000000"/>
                <w:sz w:val="20"/>
              </w:rPr>
            </w:pPr>
            <w:r>
              <w:rPr>
                <w:rFonts w:ascii="Arial" w:hAnsi="Arial" w:cs="Arial"/>
                <w:sz w:val="20"/>
              </w:rPr>
              <w:t>AID11 is not a field</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036C24B" w14:textId="7BDC38B7" w:rsidR="007B7AEA" w:rsidRPr="000A1C52" w:rsidRDefault="007B7AEA" w:rsidP="007B7AEA">
            <w:pPr>
              <w:rPr>
                <w:rFonts w:ascii="Arial" w:hAnsi="Arial" w:cs="Arial"/>
                <w:b/>
                <w:bCs/>
                <w:sz w:val="20"/>
              </w:rPr>
            </w:pPr>
            <w:r>
              <w:rPr>
                <w:rFonts w:ascii="Arial" w:hAnsi="Arial" w:cs="Arial"/>
                <w:sz w:val="20"/>
              </w:rPr>
              <w:t>Change to "... AID11 subfield ..."</w:t>
            </w:r>
          </w:p>
        </w:tc>
        <w:tc>
          <w:tcPr>
            <w:tcW w:w="1415" w:type="pct"/>
            <w:tcBorders>
              <w:top w:val="single" w:sz="4" w:space="0" w:color="auto"/>
              <w:left w:val="single" w:sz="4" w:space="0" w:color="auto"/>
              <w:bottom w:val="single" w:sz="4" w:space="0" w:color="auto"/>
              <w:right w:val="single" w:sz="4" w:space="0" w:color="auto"/>
            </w:tcBorders>
          </w:tcPr>
          <w:p w14:paraId="36D3A2B9" w14:textId="3B83791B" w:rsidR="00ED2522" w:rsidRPr="00C97AF6" w:rsidRDefault="00EC6DC1" w:rsidP="007B7AEA">
            <w:pPr>
              <w:rPr>
                <w:rFonts w:ascii="Arial" w:hAnsi="Arial" w:cs="Arial"/>
                <w:sz w:val="20"/>
              </w:rPr>
            </w:pPr>
            <w:r w:rsidRPr="00C97AF6">
              <w:rPr>
                <w:rFonts w:ascii="Arial" w:hAnsi="Arial" w:cs="Arial"/>
                <w:sz w:val="20"/>
              </w:rPr>
              <w:t>R</w:t>
            </w:r>
            <w:r w:rsidR="000E45A7">
              <w:rPr>
                <w:rFonts w:ascii="Arial" w:hAnsi="Arial" w:cs="Arial"/>
                <w:sz w:val="20"/>
              </w:rPr>
              <w:t>evised</w:t>
            </w:r>
            <w:r w:rsidR="002714B7" w:rsidRPr="00C97AF6">
              <w:rPr>
                <w:rFonts w:ascii="Arial" w:hAnsi="Arial" w:cs="Arial"/>
                <w:sz w:val="20"/>
              </w:rPr>
              <w:t xml:space="preserve">. </w:t>
            </w:r>
          </w:p>
          <w:p w14:paraId="4FC8590A" w14:textId="0CB5F4F3" w:rsidR="007B7AEA" w:rsidRPr="00C97AF6" w:rsidRDefault="002714B7" w:rsidP="007B7AEA">
            <w:pPr>
              <w:rPr>
                <w:rFonts w:ascii="Arial" w:hAnsi="Arial" w:cs="Arial"/>
                <w:sz w:val="20"/>
              </w:rPr>
            </w:pPr>
            <w:r w:rsidRPr="00C97AF6">
              <w:rPr>
                <w:rFonts w:ascii="Arial" w:hAnsi="Arial" w:cs="Arial"/>
                <w:sz w:val="20"/>
              </w:rPr>
              <w:t xml:space="preserve">This part is deleted per CID </w:t>
            </w:r>
            <w:r w:rsidR="00C86E68">
              <w:rPr>
                <w:rFonts w:ascii="Arial" w:hAnsi="Arial" w:cs="Arial"/>
                <w:sz w:val="20"/>
              </w:rPr>
              <w:t xml:space="preserve">17059 </w:t>
            </w:r>
          </w:p>
        </w:tc>
      </w:tr>
      <w:tr w:rsidR="007B7AEA" w:rsidRPr="000A1C52" w14:paraId="105F4025"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05185D52" w14:textId="4A78ACDB" w:rsidR="007B7AEA" w:rsidRPr="000A1C52" w:rsidRDefault="007B7AEA" w:rsidP="007B7AEA">
            <w:pPr>
              <w:jc w:val="center"/>
              <w:rPr>
                <w:rFonts w:ascii="Arial" w:hAnsi="Arial" w:cs="Arial"/>
                <w:b/>
                <w:bCs/>
                <w:sz w:val="20"/>
              </w:rPr>
            </w:pPr>
            <w:r>
              <w:rPr>
                <w:rFonts w:ascii="Arial" w:hAnsi="Arial" w:cs="Arial"/>
                <w:sz w:val="20"/>
              </w:rPr>
              <w:t>17257</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2C0D088" w14:textId="128C2873" w:rsidR="007B7AEA" w:rsidRPr="000A1C52" w:rsidRDefault="007B7AEA" w:rsidP="007B7AEA">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A0CBEA9" w14:textId="25F883EB" w:rsidR="007B7AEA" w:rsidRPr="000A1C52" w:rsidRDefault="007B7AEA" w:rsidP="007B7AEA">
            <w:pPr>
              <w:jc w:val="center"/>
              <w:rPr>
                <w:rFonts w:ascii="Arial" w:hAnsi="Arial" w:cs="Arial"/>
                <w:b/>
                <w:bCs/>
                <w:sz w:val="20"/>
              </w:rPr>
            </w:pPr>
            <w:r>
              <w:rPr>
                <w:rFonts w:ascii="Arial" w:hAnsi="Arial" w:cs="Arial"/>
                <w:sz w:val="20"/>
              </w:rPr>
              <w:t>612.26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5FB174A" w14:textId="49E9946E" w:rsidR="007B7AEA" w:rsidRPr="000A1C52" w:rsidRDefault="007B7AEA" w:rsidP="007B7AEA">
            <w:pPr>
              <w:rPr>
                <w:rFonts w:ascii="Arial" w:hAnsi="Arial" w:cs="Arial"/>
                <w:b/>
                <w:bCs/>
                <w:color w:val="000000"/>
                <w:sz w:val="20"/>
              </w:rPr>
            </w:pPr>
            <w:r>
              <w:rPr>
                <w:rFonts w:ascii="Arial" w:hAnsi="Arial" w:cs="Arial"/>
                <w:sz w:val="20"/>
              </w:rPr>
              <w:t>AID11 is not a field</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2CB926B5" w14:textId="20F0136F" w:rsidR="007B7AEA" w:rsidRPr="000A1C52" w:rsidRDefault="007B7AEA" w:rsidP="007B7AEA">
            <w:pPr>
              <w:rPr>
                <w:rFonts w:ascii="Arial" w:hAnsi="Arial" w:cs="Arial"/>
                <w:b/>
                <w:bCs/>
                <w:sz w:val="20"/>
              </w:rPr>
            </w:pPr>
            <w:r>
              <w:rPr>
                <w:rFonts w:ascii="Arial" w:hAnsi="Arial" w:cs="Arial"/>
                <w:sz w:val="20"/>
              </w:rPr>
              <w:t>Change to "... AID11 subfield ..."</w:t>
            </w:r>
          </w:p>
        </w:tc>
        <w:tc>
          <w:tcPr>
            <w:tcW w:w="1415" w:type="pct"/>
            <w:tcBorders>
              <w:top w:val="single" w:sz="4" w:space="0" w:color="auto"/>
              <w:left w:val="single" w:sz="4" w:space="0" w:color="auto"/>
              <w:bottom w:val="single" w:sz="4" w:space="0" w:color="auto"/>
              <w:right w:val="single" w:sz="4" w:space="0" w:color="auto"/>
            </w:tcBorders>
          </w:tcPr>
          <w:p w14:paraId="2AC2AC2C" w14:textId="170FE921" w:rsidR="007B7AEA" w:rsidRPr="00C97AF6" w:rsidRDefault="008832E4" w:rsidP="007B7AEA">
            <w:pPr>
              <w:rPr>
                <w:rFonts w:ascii="Arial" w:hAnsi="Arial" w:cs="Arial"/>
                <w:sz w:val="20"/>
              </w:rPr>
            </w:pPr>
            <w:r w:rsidRPr="00C97AF6">
              <w:rPr>
                <w:rFonts w:ascii="Arial" w:hAnsi="Arial" w:cs="Arial"/>
                <w:sz w:val="20"/>
              </w:rPr>
              <w:t xml:space="preserve">Revised. </w:t>
            </w:r>
          </w:p>
          <w:p w14:paraId="784E8516" w14:textId="77777777" w:rsidR="008832E4" w:rsidRPr="00C97AF6" w:rsidRDefault="008832E4" w:rsidP="007B7AEA">
            <w:pPr>
              <w:rPr>
                <w:rFonts w:ascii="Arial" w:hAnsi="Arial" w:cs="Arial"/>
                <w:sz w:val="20"/>
              </w:rPr>
            </w:pPr>
            <w:r w:rsidRPr="00C97AF6">
              <w:rPr>
                <w:rFonts w:ascii="Arial" w:hAnsi="Arial" w:cs="Arial"/>
                <w:sz w:val="20"/>
              </w:rPr>
              <w:t xml:space="preserve">The sentence is changed. Please refer to CID 17059 with incorporating </w:t>
            </w:r>
            <w:r w:rsidRPr="00C97AF6">
              <w:rPr>
                <w:rFonts w:ascii="Arial" w:hAnsi="Arial" w:cs="Arial"/>
                <w:sz w:val="20"/>
              </w:rPr>
              <w:lastRenderedPageBreak/>
              <w:t>the suggested change in this CID.</w:t>
            </w:r>
          </w:p>
          <w:p w14:paraId="31F5B36D" w14:textId="77777777" w:rsidR="00D078E5" w:rsidRPr="00C97AF6" w:rsidRDefault="00D078E5" w:rsidP="007B7AEA">
            <w:pPr>
              <w:rPr>
                <w:rFonts w:ascii="Arial" w:hAnsi="Arial" w:cs="Arial"/>
                <w:sz w:val="20"/>
              </w:rPr>
            </w:pPr>
          </w:p>
          <w:p w14:paraId="560EC9C4" w14:textId="3DE45DE7" w:rsidR="008832E4" w:rsidRPr="00C97AF6" w:rsidRDefault="00D078E5" w:rsidP="007B7AEA">
            <w:pPr>
              <w:rPr>
                <w:rFonts w:ascii="Arial" w:hAnsi="Arial" w:cs="Arial"/>
                <w:sz w:val="20"/>
              </w:rPr>
            </w:pPr>
            <w:r w:rsidRPr="00C97AF6">
              <w:rPr>
                <w:rFonts w:ascii="Arial" w:hAnsi="Arial" w:cs="Arial"/>
                <w:sz w:val="20"/>
                <w:highlight w:val="yellow"/>
              </w:rPr>
              <w:t>TGbe editor: make change in THIS DOCUMENT with tag 17257</w:t>
            </w:r>
          </w:p>
        </w:tc>
      </w:tr>
      <w:tr w:rsidR="002C2A3F" w:rsidRPr="000A1C52" w14:paraId="4FD97AB6"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996C996" w14:textId="579CFA12" w:rsidR="002C2A3F" w:rsidRDefault="002C2A3F" w:rsidP="002C2A3F">
            <w:pPr>
              <w:jc w:val="center"/>
              <w:rPr>
                <w:rFonts w:ascii="Arial" w:hAnsi="Arial" w:cs="Arial"/>
                <w:sz w:val="20"/>
              </w:rPr>
            </w:pPr>
            <w:r>
              <w:rPr>
                <w:rFonts w:ascii="Arial" w:hAnsi="Arial" w:cs="Arial"/>
                <w:sz w:val="20"/>
              </w:rPr>
              <w:lastRenderedPageBreak/>
              <w:t>16670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8C053B7" w14:textId="3C325ADB" w:rsidR="002C2A3F" w:rsidRDefault="002C2A3F" w:rsidP="002C2A3F">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5584D40" w14:textId="72D466FC" w:rsidR="002C2A3F" w:rsidRDefault="002C2A3F" w:rsidP="002C2A3F">
            <w:pPr>
              <w:jc w:val="center"/>
              <w:rPr>
                <w:rFonts w:ascii="Arial" w:hAnsi="Arial" w:cs="Arial"/>
                <w:sz w:val="20"/>
              </w:rPr>
            </w:pPr>
            <w:r>
              <w:rPr>
                <w:rFonts w:ascii="Arial" w:hAnsi="Arial" w:cs="Arial"/>
                <w:sz w:val="20"/>
              </w:rPr>
              <w:t>612.36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37986BD0" w14:textId="597FD32C" w:rsidR="002C2A3F" w:rsidRDefault="002C2A3F" w:rsidP="002C2A3F">
            <w:pPr>
              <w:rPr>
                <w:rFonts w:ascii="Arial" w:hAnsi="Arial" w:cs="Arial"/>
                <w:sz w:val="20"/>
              </w:rPr>
            </w:pPr>
            <w:r>
              <w:rPr>
                <w:rFonts w:ascii="Arial" w:hAnsi="Arial" w:cs="Arial"/>
                <w:sz w:val="20"/>
              </w:rPr>
              <w:t xml:space="preserve">Mandating &gt;1 STA Info for TB sounding is not good since the sounding with multiple </w:t>
            </w:r>
            <w:proofErr w:type="spellStart"/>
            <w:r>
              <w:rPr>
                <w:rFonts w:ascii="Arial" w:hAnsi="Arial" w:cs="Arial"/>
                <w:sz w:val="20"/>
              </w:rPr>
              <w:t>beamformees</w:t>
            </w:r>
            <w:proofErr w:type="spellEnd"/>
            <w:r>
              <w:rPr>
                <w:rFonts w:ascii="Arial" w:hAnsi="Arial" w:cs="Arial"/>
                <w:sz w:val="20"/>
              </w:rPr>
              <w:t xml:space="preserve"> may left one beamformee because of the partial successful previous TB sounding sequence.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D6CE30D" w14:textId="17D5221E" w:rsidR="002C2A3F" w:rsidRDefault="002C2A3F" w:rsidP="002C2A3F">
            <w:pPr>
              <w:rPr>
                <w:rFonts w:ascii="Arial" w:hAnsi="Arial" w:cs="Arial"/>
                <w:sz w:val="20"/>
              </w:rPr>
            </w:pPr>
            <w:r>
              <w:rPr>
                <w:rFonts w:ascii="Arial" w:hAnsi="Arial" w:cs="Arial"/>
                <w:sz w:val="20"/>
              </w:rPr>
              <w:t>As in  comment</w:t>
            </w:r>
          </w:p>
        </w:tc>
        <w:tc>
          <w:tcPr>
            <w:tcW w:w="1415" w:type="pct"/>
            <w:tcBorders>
              <w:top w:val="single" w:sz="4" w:space="0" w:color="auto"/>
              <w:left w:val="single" w:sz="4" w:space="0" w:color="auto"/>
              <w:bottom w:val="single" w:sz="4" w:space="0" w:color="auto"/>
              <w:right w:val="single" w:sz="4" w:space="0" w:color="auto"/>
            </w:tcBorders>
          </w:tcPr>
          <w:p w14:paraId="22AD8C60" w14:textId="77777777" w:rsidR="002C2A3F" w:rsidRPr="00C97AF6" w:rsidRDefault="00D0738F" w:rsidP="002C2A3F">
            <w:pPr>
              <w:rPr>
                <w:rFonts w:ascii="Arial" w:hAnsi="Arial" w:cs="Arial"/>
                <w:sz w:val="20"/>
              </w:rPr>
            </w:pPr>
            <w:r w:rsidRPr="00C97AF6">
              <w:rPr>
                <w:rFonts w:ascii="Arial" w:hAnsi="Arial" w:cs="Arial"/>
                <w:sz w:val="20"/>
              </w:rPr>
              <w:t>Rejected</w:t>
            </w:r>
          </w:p>
          <w:p w14:paraId="353D2E79" w14:textId="77777777" w:rsidR="00D0738F" w:rsidRPr="00C97AF6" w:rsidRDefault="00D0738F" w:rsidP="002C2A3F">
            <w:pPr>
              <w:rPr>
                <w:rFonts w:ascii="Arial" w:hAnsi="Arial" w:cs="Arial"/>
                <w:sz w:val="20"/>
              </w:rPr>
            </w:pPr>
          </w:p>
          <w:p w14:paraId="054F576C" w14:textId="6F4A3A95" w:rsidR="00D0738F" w:rsidRPr="00C97AF6" w:rsidRDefault="003C5D5F" w:rsidP="002C2A3F">
            <w:pPr>
              <w:rPr>
                <w:rFonts w:ascii="Arial" w:hAnsi="Arial" w:cs="Arial"/>
                <w:sz w:val="20"/>
              </w:rPr>
            </w:pPr>
            <w:r w:rsidRPr="00C97AF6">
              <w:rPr>
                <w:rFonts w:ascii="Arial" w:hAnsi="Arial" w:cs="Arial"/>
                <w:sz w:val="20"/>
              </w:rPr>
              <w:t>Mandating &gt;1 STA Info for TB sounding was defined in 802.11ax</w:t>
            </w:r>
            <w:r w:rsidR="001F14B6" w:rsidRPr="00C97AF6">
              <w:rPr>
                <w:rFonts w:ascii="Arial" w:hAnsi="Arial" w:cs="Arial"/>
                <w:sz w:val="20"/>
              </w:rPr>
              <w:t xml:space="preserve"> (</w:t>
            </w:r>
            <w:proofErr w:type="spellStart"/>
            <w:r w:rsidR="001F14B6" w:rsidRPr="00C97AF6">
              <w:rPr>
                <w:rFonts w:ascii="Arial" w:hAnsi="Arial" w:cs="Arial"/>
                <w:sz w:val="20"/>
              </w:rPr>
              <w:t>REVme</w:t>
            </w:r>
            <w:proofErr w:type="spellEnd"/>
            <w:r w:rsidR="001F14B6" w:rsidRPr="00C97AF6">
              <w:rPr>
                <w:rFonts w:ascii="Arial" w:hAnsi="Arial" w:cs="Arial"/>
                <w:sz w:val="20"/>
              </w:rPr>
              <w:t xml:space="preserve"> D2.1, subclause 26.7.3)</w:t>
            </w:r>
            <w:r w:rsidRPr="00C97AF6">
              <w:rPr>
                <w:rFonts w:ascii="Arial" w:hAnsi="Arial" w:cs="Arial"/>
                <w:sz w:val="20"/>
              </w:rPr>
              <w:t>. Furthermore, i</w:t>
            </w:r>
            <w:r w:rsidR="00D0738F" w:rsidRPr="00C97AF6">
              <w:rPr>
                <w:rFonts w:ascii="Arial" w:hAnsi="Arial" w:cs="Arial"/>
                <w:sz w:val="20"/>
              </w:rPr>
              <w:t xml:space="preserve">f one beamformee is left from the previous TB sounding sequence, then non-TB sounding sequence </w:t>
            </w:r>
            <w:r w:rsidR="00BB0DA8" w:rsidRPr="00C97AF6">
              <w:rPr>
                <w:rFonts w:ascii="Arial" w:hAnsi="Arial" w:cs="Arial"/>
                <w:sz w:val="20"/>
              </w:rPr>
              <w:t>can be initiated.</w:t>
            </w:r>
          </w:p>
        </w:tc>
      </w:tr>
      <w:tr w:rsidR="002C2A3F" w:rsidRPr="000A1C52" w14:paraId="3968EC2C" w14:textId="77777777" w:rsidTr="00036DB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54585F6" w14:textId="668A9849" w:rsidR="002C2A3F" w:rsidRDefault="002C2A3F" w:rsidP="002C2A3F">
            <w:pPr>
              <w:jc w:val="center"/>
              <w:rPr>
                <w:rFonts w:ascii="Arial" w:hAnsi="Arial" w:cs="Arial"/>
                <w:sz w:val="20"/>
              </w:rPr>
            </w:pPr>
            <w:r w:rsidRPr="00217739">
              <w:rPr>
                <w:rFonts w:ascii="Arial" w:hAnsi="Arial" w:cs="Arial"/>
                <w:sz w:val="20"/>
              </w:rPr>
              <w:t>17060</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7311326" w14:textId="6E011BFB" w:rsidR="002C2A3F" w:rsidRDefault="002C2A3F" w:rsidP="002C2A3F">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0B8580B" w14:textId="3B9B68DD" w:rsidR="002C2A3F" w:rsidRDefault="002C2A3F" w:rsidP="002C2A3F">
            <w:pPr>
              <w:jc w:val="center"/>
              <w:rPr>
                <w:rFonts w:ascii="Arial" w:hAnsi="Arial" w:cs="Arial"/>
                <w:sz w:val="20"/>
              </w:rPr>
            </w:pPr>
            <w:r>
              <w:rPr>
                <w:rFonts w:ascii="Arial" w:hAnsi="Arial" w:cs="Arial"/>
                <w:sz w:val="20"/>
              </w:rPr>
              <w:t>612.36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B168386" w14:textId="5412C9B7" w:rsidR="002C2A3F" w:rsidRDefault="002C2A3F" w:rsidP="002C2A3F">
            <w:pPr>
              <w:rPr>
                <w:rFonts w:ascii="Arial" w:hAnsi="Arial" w:cs="Arial"/>
                <w:sz w:val="20"/>
              </w:rPr>
            </w:pPr>
            <w:r>
              <w:rPr>
                <w:rFonts w:ascii="Arial" w:hAnsi="Arial" w:cs="Arial"/>
                <w:sz w:val="20"/>
              </w:rPr>
              <w:t>"An EHT beamformer that initiates an EHT TB sounding sequence shall transmit an EHT NDP</w:t>
            </w:r>
            <w:r>
              <w:rPr>
                <w:rFonts w:ascii="Arial" w:hAnsi="Arial" w:cs="Arial"/>
                <w:sz w:val="20"/>
              </w:rPr>
              <w:br/>
              <w:t>Announcement frame with two or more STA Info fields" -- why not allow an EHT TB sounding sequence with a single STA?</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9C08A50" w14:textId="6FD14CBE" w:rsidR="002C2A3F" w:rsidRDefault="002C2A3F" w:rsidP="002C2A3F">
            <w:pPr>
              <w:rPr>
                <w:rFonts w:ascii="Arial" w:hAnsi="Arial" w:cs="Arial"/>
                <w:sz w:val="20"/>
              </w:rPr>
            </w:pPr>
            <w:r>
              <w:rPr>
                <w:rFonts w:ascii="Arial" w:hAnsi="Arial" w:cs="Arial"/>
                <w:sz w:val="20"/>
              </w:rPr>
              <w:t>As it says in the comment</w:t>
            </w:r>
          </w:p>
        </w:tc>
        <w:tc>
          <w:tcPr>
            <w:tcW w:w="1415" w:type="pct"/>
            <w:tcBorders>
              <w:top w:val="single" w:sz="4" w:space="0" w:color="auto"/>
              <w:left w:val="single" w:sz="4" w:space="0" w:color="auto"/>
              <w:bottom w:val="single" w:sz="4" w:space="0" w:color="auto"/>
              <w:right w:val="single" w:sz="4" w:space="0" w:color="auto"/>
            </w:tcBorders>
          </w:tcPr>
          <w:p w14:paraId="5ABF8602" w14:textId="77777777" w:rsidR="002C2A3F" w:rsidRPr="00C97AF6" w:rsidRDefault="004661D0" w:rsidP="002C2A3F">
            <w:pPr>
              <w:rPr>
                <w:rFonts w:ascii="Arial" w:hAnsi="Arial" w:cs="Arial"/>
                <w:sz w:val="20"/>
              </w:rPr>
            </w:pPr>
            <w:r w:rsidRPr="00C97AF6">
              <w:rPr>
                <w:rFonts w:ascii="Arial" w:hAnsi="Arial" w:cs="Arial"/>
                <w:sz w:val="20"/>
              </w:rPr>
              <w:t>Rejected</w:t>
            </w:r>
          </w:p>
          <w:p w14:paraId="0CD00FC2" w14:textId="77777777" w:rsidR="004661D0" w:rsidRPr="00C97AF6" w:rsidRDefault="004661D0" w:rsidP="002C2A3F">
            <w:pPr>
              <w:rPr>
                <w:rFonts w:ascii="Arial" w:hAnsi="Arial" w:cs="Arial"/>
                <w:sz w:val="20"/>
              </w:rPr>
            </w:pPr>
          </w:p>
          <w:p w14:paraId="4A8708C9" w14:textId="719369AF" w:rsidR="004661D0" w:rsidRPr="00C97AF6" w:rsidRDefault="00575E10" w:rsidP="002C2A3F">
            <w:pPr>
              <w:rPr>
                <w:rFonts w:ascii="Arial" w:hAnsi="Arial" w:cs="Arial"/>
                <w:sz w:val="20"/>
              </w:rPr>
            </w:pPr>
            <w:r w:rsidRPr="00C97AF6">
              <w:rPr>
                <w:rFonts w:ascii="Arial" w:hAnsi="Arial" w:cs="Arial"/>
                <w:sz w:val="20"/>
              </w:rPr>
              <w:t>Mandating &gt;1 STA Info for TB sounding was defined in 802.11ax (</w:t>
            </w:r>
            <w:proofErr w:type="spellStart"/>
            <w:r w:rsidRPr="00C97AF6">
              <w:rPr>
                <w:rFonts w:ascii="Arial" w:hAnsi="Arial" w:cs="Arial"/>
                <w:sz w:val="20"/>
              </w:rPr>
              <w:t>REVme</w:t>
            </w:r>
            <w:proofErr w:type="spellEnd"/>
            <w:r w:rsidRPr="00C97AF6">
              <w:rPr>
                <w:rFonts w:ascii="Arial" w:hAnsi="Arial" w:cs="Arial"/>
                <w:sz w:val="20"/>
              </w:rPr>
              <w:t xml:space="preserve"> D2.1, subclause 26.7.3). </w:t>
            </w:r>
            <w:r w:rsidR="004661D0" w:rsidRPr="00C97AF6">
              <w:rPr>
                <w:rFonts w:ascii="Arial" w:hAnsi="Arial" w:cs="Arial"/>
                <w:sz w:val="20"/>
              </w:rPr>
              <w:t>If a single beamformee is solicited, then EHT non-TB sounding sequence can be initiated.</w:t>
            </w:r>
          </w:p>
        </w:tc>
      </w:tr>
    </w:tbl>
    <w:p w14:paraId="6ACC045B" w14:textId="0E4BF083" w:rsidR="00E650CA" w:rsidRDefault="00E650CA" w:rsidP="0028402A">
      <w:pPr>
        <w:rPr>
          <w:sz w:val="24"/>
          <w:szCs w:val="24"/>
        </w:rPr>
      </w:pPr>
    </w:p>
    <w:p w14:paraId="509B30DA" w14:textId="77777777" w:rsidR="008F783A" w:rsidRDefault="008F783A" w:rsidP="0028402A">
      <w:pPr>
        <w:rPr>
          <w:sz w:val="24"/>
          <w:szCs w:val="24"/>
        </w:rPr>
      </w:pPr>
    </w:p>
    <w:p w14:paraId="14C45AA2" w14:textId="77777777" w:rsidR="008F783A" w:rsidRPr="006D3718" w:rsidRDefault="008F783A" w:rsidP="008F783A">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Pr>
          <w:b/>
          <w:bCs/>
          <w:i/>
          <w:iCs/>
          <w:sz w:val="19"/>
          <w:szCs w:val="19"/>
          <w:highlight w:val="yellow"/>
        </w:rPr>
        <w:t>3</w:t>
      </w:r>
    </w:p>
    <w:p w14:paraId="4BD5BCE3" w14:textId="77777777" w:rsidR="008F783A" w:rsidRDefault="008F783A" w:rsidP="008F783A">
      <w:pPr>
        <w:pStyle w:val="BodyText"/>
        <w:rPr>
          <w:b/>
          <w:bCs/>
          <w:i/>
          <w:iCs/>
          <w:sz w:val="19"/>
          <w:szCs w:val="19"/>
        </w:rPr>
      </w:pPr>
      <w:r>
        <w:rPr>
          <w:b/>
          <w:bCs/>
          <w:i/>
          <w:iCs/>
          <w:sz w:val="19"/>
          <w:szCs w:val="19"/>
          <w:highlight w:val="yellow"/>
        </w:rPr>
        <w:t>P618</w:t>
      </w:r>
      <w:r w:rsidRPr="00125430">
        <w:rPr>
          <w:b/>
          <w:bCs/>
          <w:i/>
          <w:iCs/>
          <w:sz w:val="19"/>
          <w:szCs w:val="19"/>
          <w:highlight w:val="yellow"/>
        </w:rPr>
        <w:t>L24</w:t>
      </w:r>
    </w:p>
    <w:p w14:paraId="61BC279B" w14:textId="46456E55" w:rsidR="008F783A" w:rsidRDefault="008F783A" w:rsidP="008F783A">
      <w:pPr>
        <w:pStyle w:val="BodyText"/>
        <w:rPr>
          <w:color w:val="000000"/>
        </w:rPr>
      </w:pPr>
      <w:r>
        <w:rPr>
          <w:rStyle w:val="SC21323589"/>
        </w:rPr>
        <w:t>An EHT beamformer that initiates</w:t>
      </w:r>
      <w:ins w:id="3" w:author="Author">
        <w:r>
          <w:rPr>
            <w:rStyle w:val="SC21323589"/>
          </w:rPr>
          <w:t>(#17058)</w:t>
        </w:r>
      </w:ins>
      <w:r>
        <w:rPr>
          <w:rStyle w:val="SC21323589"/>
        </w:rPr>
        <w:t xml:space="preserve"> </w:t>
      </w:r>
      <w:del w:id="4" w:author="Author">
        <w:r w:rsidDel="00125430">
          <w:rPr>
            <w:rStyle w:val="SC21323589"/>
          </w:rPr>
          <w:delText xml:space="preserve">the </w:delText>
        </w:r>
      </w:del>
      <w:ins w:id="5" w:author="Author">
        <w:r>
          <w:rPr>
            <w:rStyle w:val="SC21323589"/>
          </w:rPr>
          <w:t xml:space="preserve">an </w:t>
        </w:r>
      </w:ins>
      <w:r>
        <w:rPr>
          <w:rStyle w:val="SC21323589"/>
        </w:rPr>
        <w:t>EHT non-TB sounding sequence shall transmit the EHT NDP Announcement frame with a single STA Info field</w:t>
      </w:r>
      <w:del w:id="6" w:author="Author">
        <w:r w:rsidDel="00CD41A5">
          <w:rPr>
            <w:rStyle w:val="SC21323589"/>
          </w:rPr>
          <w:delText>,</w:delText>
        </w:r>
      </w:del>
      <w:ins w:id="7" w:author="Author">
        <w:r>
          <w:rPr>
            <w:rStyle w:val="SC21323589"/>
          </w:rPr>
          <w:t>. (#17059</w:t>
        </w:r>
        <w:r w:rsidR="00447552">
          <w:rPr>
            <w:rStyle w:val="SC21323589"/>
          </w:rPr>
          <w:t>,</w:t>
        </w:r>
        <w:r w:rsidR="002F287F">
          <w:rPr>
            <w:rStyle w:val="SC21323589"/>
          </w:rPr>
          <w:t>#</w:t>
        </w:r>
        <w:r w:rsidR="00447552">
          <w:rPr>
            <w:rStyle w:val="SC21323589"/>
          </w:rPr>
          <w:t>17257</w:t>
        </w:r>
        <w:r>
          <w:rPr>
            <w:rStyle w:val="SC21323589"/>
          </w:rPr>
          <w:t>) The AID11 subfield of</w:t>
        </w:r>
      </w:ins>
      <w:r>
        <w:rPr>
          <w:rStyle w:val="SC21323589"/>
        </w:rPr>
        <w:t xml:space="preserve"> the STA Info field </w:t>
      </w:r>
      <w:del w:id="8" w:author="Author">
        <w:r w:rsidDel="00530903">
          <w:rPr>
            <w:rStyle w:val="SC21323589"/>
          </w:rPr>
          <w:delText xml:space="preserve">having a value in the AID11 field other than 2047 and </w:delText>
        </w:r>
        <w:r w:rsidDel="00CD41A5">
          <w:rPr>
            <w:rStyle w:val="SC21323589"/>
          </w:rPr>
          <w:delText xml:space="preserve">with the AID11 </w:delText>
        </w:r>
      </w:del>
      <w:ins w:id="9" w:author="Author">
        <w:del w:id="10" w:author="Author">
          <w:r w:rsidDel="00CD41A5">
            <w:rPr>
              <w:rStyle w:val="SC21323589"/>
            </w:rPr>
            <w:delText>sub</w:delText>
          </w:r>
        </w:del>
      </w:ins>
      <w:del w:id="11" w:author="Author">
        <w:r w:rsidDel="00CD41A5">
          <w:rPr>
            <w:rStyle w:val="SC21323589"/>
          </w:rPr>
          <w:delText xml:space="preserve">field </w:delText>
        </w:r>
      </w:del>
      <w:ins w:id="12" w:author="Author">
        <w:r>
          <w:rPr>
            <w:rStyle w:val="SC21323589"/>
          </w:rPr>
          <w:t xml:space="preserve">is </w:t>
        </w:r>
      </w:ins>
      <w:del w:id="13" w:author="Author">
        <w:r w:rsidDel="00AE5642">
          <w:rPr>
            <w:rStyle w:val="SC21323589"/>
          </w:rPr>
          <w:delText xml:space="preserve">in that STA Info field </w:delText>
        </w:r>
      </w:del>
      <w:r>
        <w:rPr>
          <w:rStyle w:val="SC21323589"/>
        </w:rPr>
        <w:t>set to the AID of the STA identified by the RA field or to 0 if the STA identified by the RA field is an associated AP, mesh STA or IBSS STA. The EHT NDP Announcement frame shall be followed after a SIFS by an EHT sounding NDP, which shall be followed after a SIFS by a PPDU containing one or more EHT Compressed Beamforming/CQI frames.</w:t>
      </w:r>
    </w:p>
    <w:p w14:paraId="6A673760" w14:textId="77777777" w:rsidR="008F783A" w:rsidRDefault="008F783A" w:rsidP="0028402A">
      <w:pPr>
        <w:rPr>
          <w:sz w:val="24"/>
          <w:szCs w:val="24"/>
        </w:rPr>
      </w:pPr>
    </w:p>
    <w:p w14:paraId="6355410A" w14:textId="0E307C65" w:rsidR="00097556" w:rsidRPr="00193451" w:rsidRDefault="00097556" w:rsidP="00097556">
      <w:pPr>
        <w:pStyle w:val="Heading2"/>
        <w:rPr>
          <w:sz w:val="24"/>
          <w:szCs w:val="18"/>
        </w:rPr>
      </w:pPr>
      <w:r>
        <w:rPr>
          <w:sz w:val="24"/>
          <w:szCs w:val="18"/>
        </w:rPr>
        <w:t xml:space="preserve">CID 17062, </w:t>
      </w:r>
      <w:r w:rsidR="00C32732">
        <w:rPr>
          <w:sz w:val="24"/>
          <w:szCs w:val="18"/>
        </w:rPr>
        <w:t xml:space="preserve">15578, </w:t>
      </w:r>
      <w:r>
        <w:rPr>
          <w:sz w:val="24"/>
          <w:szCs w:val="18"/>
        </w:rPr>
        <w:t>17061</w:t>
      </w:r>
    </w:p>
    <w:p w14:paraId="0FF49DD4" w14:textId="77777777" w:rsidR="00097556" w:rsidRDefault="00097556" w:rsidP="0028402A">
      <w:pPr>
        <w:rPr>
          <w:sz w:val="24"/>
          <w:szCs w:val="24"/>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F237D7" w:rsidRPr="000A1C52" w14:paraId="109FDC40"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427C2BC" w14:textId="77777777" w:rsidR="00F237D7" w:rsidRPr="000A1C52" w:rsidRDefault="00F237D7" w:rsidP="00C0301F">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04665907" w14:textId="77777777" w:rsidR="00F237D7" w:rsidRPr="000A1C52" w:rsidRDefault="00F237D7" w:rsidP="00C0301F">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57213E5" w14:textId="77777777" w:rsidR="00F237D7" w:rsidRPr="000A1C52" w:rsidRDefault="00F237D7" w:rsidP="00C0301F">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6472146D" w14:textId="77777777" w:rsidR="00F237D7" w:rsidRPr="000A1C52" w:rsidRDefault="00F237D7" w:rsidP="00C0301F">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07868A72" w14:textId="77777777" w:rsidR="00F237D7" w:rsidRPr="000A1C52" w:rsidRDefault="00F237D7" w:rsidP="00C0301F">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4F79D9A8" w14:textId="77777777" w:rsidR="00F237D7" w:rsidRPr="000A1C52" w:rsidRDefault="00F237D7" w:rsidP="00C0301F">
            <w:pPr>
              <w:rPr>
                <w:rFonts w:ascii="Arial" w:hAnsi="Arial" w:cs="Arial"/>
                <w:b/>
                <w:bCs/>
                <w:sz w:val="20"/>
              </w:rPr>
            </w:pPr>
            <w:r w:rsidRPr="000A1C52">
              <w:rPr>
                <w:rFonts w:ascii="Arial" w:hAnsi="Arial" w:cs="Arial"/>
                <w:b/>
                <w:bCs/>
                <w:sz w:val="20"/>
              </w:rPr>
              <w:t>Resolution</w:t>
            </w:r>
          </w:p>
        </w:tc>
      </w:tr>
      <w:tr w:rsidR="00F237D7" w:rsidRPr="00E37643" w14:paraId="2D01B885"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5FD12B09" w14:textId="0806E67E" w:rsidR="00F237D7" w:rsidRPr="000A1C52" w:rsidRDefault="00F237D7" w:rsidP="00F237D7">
            <w:pPr>
              <w:jc w:val="center"/>
              <w:rPr>
                <w:rFonts w:ascii="Arial" w:hAnsi="Arial" w:cs="Arial"/>
                <w:b/>
                <w:bCs/>
                <w:sz w:val="20"/>
              </w:rPr>
            </w:pPr>
            <w:r>
              <w:rPr>
                <w:rFonts w:ascii="Arial" w:hAnsi="Arial" w:cs="Arial"/>
                <w:sz w:val="20"/>
              </w:rPr>
              <w:t>17062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66CE36A" w14:textId="0BC51C5C" w:rsidR="00F237D7" w:rsidRPr="000A1C52" w:rsidRDefault="00F237D7" w:rsidP="00F237D7">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A5D4FF8" w14:textId="23DDABD2" w:rsidR="00F237D7" w:rsidRPr="000A1C52" w:rsidRDefault="00F237D7" w:rsidP="00F237D7">
            <w:pPr>
              <w:jc w:val="center"/>
              <w:rPr>
                <w:rFonts w:ascii="Arial" w:hAnsi="Arial" w:cs="Arial"/>
                <w:b/>
                <w:bCs/>
                <w:sz w:val="20"/>
              </w:rPr>
            </w:pPr>
            <w:r>
              <w:rPr>
                <w:rFonts w:ascii="Arial" w:hAnsi="Arial" w:cs="Arial"/>
                <w:sz w:val="20"/>
              </w:rPr>
              <w:t>612.36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8D1BDAC" w14:textId="0A156C30" w:rsidR="00F237D7" w:rsidRPr="000A1C52" w:rsidRDefault="00F237D7" w:rsidP="00F237D7">
            <w:pPr>
              <w:rPr>
                <w:rFonts w:ascii="Arial" w:hAnsi="Arial" w:cs="Arial"/>
                <w:b/>
                <w:bCs/>
                <w:color w:val="000000"/>
                <w:sz w:val="20"/>
              </w:rPr>
            </w:pPr>
            <w:r>
              <w:rPr>
                <w:rFonts w:ascii="Arial" w:hAnsi="Arial" w:cs="Arial"/>
                <w:sz w:val="20"/>
              </w:rPr>
              <w:t xml:space="preserve">The figure shows there can be more than one BFRP Trigger frame but </w:t>
            </w:r>
            <w:r>
              <w:rPr>
                <w:rFonts w:ascii="Arial" w:hAnsi="Arial" w:cs="Arial"/>
                <w:sz w:val="20"/>
              </w:rPr>
              <w:lastRenderedPageBreak/>
              <w:t>the text does not describe this</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216674DC" w14:textId="72E41931" w:rsidR="00F237D7" w:rsidRPr="000A1C52" w:rsidRDefault="00F237D7" w:rsidP="00F237D7">
            <w:pPr>
              <w:rPr>
                <w:rFonts w:ascii="Arial" w:hAnsi="Arial" w:cs="Arial"/>
                <w:b/>
                <w:bCs/>
                <w:sz w:val="20"/>
              </w:rPr>
            </w:pPr>
            <w:r>
              <w:rPr>
                <w:rFonts w:ascii="Arial" w:hAnsi="Arial" w:cs="Arial"/>
                <w:sz w:val="20"/>
              </w:rPr>
              <w:lastRenderedPageBreak/>
              <w:t>Add text to describe this.  Maybe the text at 615.4 could be moved</w:t>
            </w:r>
          </w:p>
        </w:tc>
        <w:tc>
          <w:tcPr>
            <w:tcW w:w="1415" w:type="pct"/>
            <w:tcBorders>
              <w:top w:val="single" w:sz="4" w:space="0" w:color="auto"/>
              <w:left w:val="single" w:sz="4" w:space="0" w:color="auto"/>
              <w:bottom w:val="single" w:sz="4" w:space="0" w:color="auto"/>
              <w:right w:val="single" w:sz="4" w:space="0" w:color="auto"/>
            </w:tcBorders>
          </w:tcPr>
          <w:p w14:paraId="33A77000" w14:textId="77777777" w:rsidR="00F237D7" w:rsidRDefault="00F237D7" w:rsidP="00F237D7">
            <w:pPr>
              <w:rPr>
                <w:rFonts w:ascii="Arial" w:hAnsi="Arial" w:cs="Arial"/>
                <w:sz w:val="20"/>
              </w:rPr>
            </w:pPr>
            <w:r>
              <w:rPr>
                <w:rFonts w:ascii="Arial" w:hAnsi="Arial" w:cs="Arial"/>
                <w:sz w:val="20"/>
              </w:rPr>
              <w:t xml:space="preserve">Revised. Agree with the comment in principle. </w:t>
            </w:r>
          </w:p>
          <w:p w14:paraId="729DDBAF" w14:textId="44A6CB46" w:rsidR="00F237D7" w:rsidRPr="00E37643" w:rsidRDefault="002D56B7" w:rsidP="00F237D7">
            <w:pPr>
              <w:rPr>
                <w:rFonts w:ascii="Arial" w:hAnsi="Arial" w:cs="Arial"/>
                <w:sz w:val="20"/>
              </w:rPr>
            </w:pPr>
            <w:r w:rsidRPr="00C97AF6">
              <w:rPr>
                <w:rFonts w:ascii="Arial" w:hAnsi="Arial" w:cs="Arial"/>
                <w:sz w:val="20"/>
                <w:highlight w:val="yellow"/>
              </w:rPr>
              <w:t xml:space="preserve">TGbe editor: make change in THIS </w:t>
            </w:r>
            <w:r w:rsidRPr="00C97AF6">
              <w:rPr>
                <w:rFonts w:ascii="Arial" w:hAnsi="Arial" w:cs="Arial"/>
                <w:sz w:val="20"/>
                <w:highlight w:val="yellow"/>
              </w:rPr>
              <w:lastRenderedPageBreak/>
              <w:t>DOCUMENT with tag 17</w:t>
            </w:r>
            <w:r w:rsidR="003B6F40" w:rsidRPr="00E10AFE">
              <w:rPr>
                <w:rFonts w:ascii="Arial" w:hAnsi="Arial" w:cs="Arial"/>
                <w:sz w:val="20"/>
                <w:highlight w:val="yellow"/>
              </w:rPr>
              <w:t>062</w:t>
            </w:r>
          </w:p>
        </w:tc>
      </w:tr>
      <w:tr w:rsidR="00F237D7" w:rsidRPr="00B54361" w14:paraId="306AFABA"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3610882E" w14:textId="39808BF0" w:rsidR="00F237D7" w:rsidRPr="000A1C52" w:rsidRDefault="00F237D7" w:rsidP="00F237D7">
            <w:pPr>
              <w:jc w:val="center"/>
              <w:rPr>
                <w:rFonts w:ascii="Arial" w:hAnsi="Arial" w:cs="Arial"/>
                <w:b/>
                <w:bCs/>
                <w:sz w:val="20"/>
              </w:rPr>
            </w:pPr>
            <w:r>
              <w:rPr>
                <w:rFonts w:ascii="Arial" w:hAnsi="Arial" w:cs="Arial"/>
                <w:sz w:val="20"/>
              </w:rPr>
              <w:lastRenderedPageBreak/>
              <w:t>15578</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3451997" w14:textId="13854B29" w:rsidR="00F237D7" w:rsidRPr="000A1C52" w:rsidRDefault="00F237D7" w:rsidP="00F237D7">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CF37744" w14:textId="7BA1169E" w:rsidR="00F237D7" w:rsidRPr="000A1C52" w:rsidRDefault="00F237D7" w:rsidP="00F237D7">
            <w:pPr>
              <w:jc w:val="center"/>
              <w:rPr>
                <w:rFonts w:ascii="Arial" w:hAnsi="Arial" w:cs="Arial"/>
                <w:b/>
                <w:bCs/>
                <w:sz w:val="20"/>
              </w:rPr>
            </w:pPr>
            <w:r>
              <w:rPr>
                <w:rFonts w:ascii="Arial" w:hAnsi="Arial" w:cs="Arial"/>
                <w:sz w:val="20"/>
              </w:rPr>
              <w:t>615.06</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3335B80" w14:textId="6DEDAA79" w:rsidR="00F237D7" w:rsidRPr="000A1C52" w:rsidRDefault="00F237D7" w:rsidP="00F237D7">
            <w:pPr>
              <w:rPr>
                <w:rFonts w:ascii="Arial" w:hAnsi="Arial" w:cs="Arial"/>
                <w:b/>
                <w:bCs/>
                <w:color w:val="000000"/>
                <w:sz w:val="20"/>
              </w:rPr>
            </w:pPr>
            <w:r>
              <w:rPr>
                <w:rFonts w:ascii="Arial" w:hAnsi="Arial" w:cs="Arial"/>
                <w:sz w:val="20"/>
              </w:rPr>
              <w:t>Change: with any STA being triggered only once within the TXOP</w:t>
            </w:r>
            <w:r>
              <w:rPr>
                <w:rFonts w:ascii="Arial" w:hAnsi="Arial" w:cs="Arial"/>
                <w:sz w:val="20"/>
              </w:rPr>
              <w:br/>
              <w:t>To: with each STA identified in the NDP Announcement frame and any STA being triggered only once within the TXOP</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449F148" w14:textId="51B1E68E" w:rsidR="00F237D7" w:rsidRPr="000A1C52" w:rsidRDefault="00F237D7" w:rsidP="00F237D7">
            <w:pPr>
              <w:rPr>
                <w:rFonts w:ascii="Arial" w:hAnsi="Arial" w:cs="Arial"/>
                <w:b/>
                <w:bCs/>
                <w:sz w:val="20"/>
              </w:rPr>
            </w:pPr>
            <w:r>
              <w:rPr>
                <w:rFonts w:ascii="Arial" w:hAnsi="Arial" w:cs="Arial"/>
                <w:sz w:val="20"/>
              </w:rPr>
              <w:t>As in comment</w:t>
            </w:r>
          </w:p>
        </w:tc>
        <w:tc>
          <w:tcPr>
            <w:tcW w:w="1415" w:type="pct"/>
            <w:tcBorders>
              <w:top w:val="single" w:sz="4" w:space="0" w:color="auto"/>
              <w:left w:val="single" w:sz="4" w:space="0" w:color="auto"/>
              <w:bottom w:val="single" w:sz="4" w:space="0" w:color="auto"/>
              <w:right w:val="single" w:sz="4" w:space="0" w:color="auto"/>
            </w:tcBorders>
          </w:tcPr>
          <w:p w14:paraId="30E6C681" w14:textId="77777777" w:rsidR="00F237D7" w:rsidRPr="00265D1C" w:rsidRDefault="00F237D7" w:rsidP="00F237D7">
            <w:pPr>
              <w:rPr>
                <w:rFonts w:ascii="Arial" w:hAnsi="Arial" w:cs="Arial"/>
                <w:sz w:val="20"/>
              </w:rPr>
            </w:pPr>
            <w:r w:rsidRPr="00265D1C">
              <w:rPr>
                <w:rFonts w:ascii="Arial" w:hAnsi="Arial" w:cs="Arial"/>
                <w:sz w:val="20"/>
              </w:rPr>
              <w:t>Revised.</w:t>
            </w:r>
          </w:p>
          <w:p w14:paraId="205A1270" w14:textId="77777777" w:rsidR="00F237D7" w:rsidRPr="00265D1C" w:rsidRDefault="00F237D7" w:rsidP="00F237D7">
            <w:pPr>
              <w:rPr>
                <w:rFonts w:ascii="Arial" w:hAnsi="Arial" w:cs="Arial"/>
                <w:sz w:val="20"/>
              </w:rPr>
            </w:pPr>
          </w:p>
          <w:p w14:paraId="2E634F2F" w14:textId="63A3AFBE" w:rsidR="00F237D7" w:rsidRDefault="00F237D7" w:rsidP="00F237D7">
            <w:pPr>
              <w:rPr>
                <w:sz w:val="20"/>
              </w:rPr>
            </w:pPr>
            <w:r w:rsidRPr="00265D1C">
              <w:rPr>
                <w:rFonts w:ascii="Arial" w:hAnsi="Arial" w:cs="Arial"/>
                <w:sz w:val="20"/>
              </w:rPr>
              <w:t>Agree with the commenter in the principle. Per CID 1706</w:t>
            </w:r>
            <w:r w:rsidR="00FF12B3">
              <w:rPr>
                <w:rFonts w:ascii="Arial" w:hAnsi="Arial" w:cs="Arial"/>
                <w:sz w:val="20"/>
              </w:rPr>
              <w:t>2</w:t>
            </w:r>
            <w:r w:rsidRPr="00265D1C">
              <w:rPr>
                <w:rFonts w:ascii="Arial" w:hAnsi="Arial" w:cs="Arial"/>
                <w:sz w:val="20"/>
              </w:rPr>
              <w:t>’s suggestion, this sentence is moved to the sentence right after the definition of EHT TB sounding sequence (P618 L42 in 802.11be D3.1). Furthermore, as indicated in P621L14, not every STA that is identified in the NDP Announcement frame is mandated to be triggered by the BFRP ( “</w:t>
            </w:r>
            <w:r w:rsidRPr="00265D1C">
              <w:rPr>
                <w:sz w:val="20"/>
              </w:rPr>
              <w:t>In the EHT TB sounding sequence, the STAs identified in the NDP Announcement frame should be the same as the ones identified in the Trigger frame(s) in the same TXOP.</w:t>
            </w:r>
            <w:r w:rsidRPr="00BC1EF6">
              <w:rPr>
                <w:sz w:val="20"/>
              </w:rPr>
              <w:t>”).</w:t>
            </w:r>
          </w:p>
          <w:p w14:paraId="4B4872DB" w14:textId="77777777" w:rsidR="00805548" w:rsidRDefault="00805548" w:rsidP="00F237D7">
            <w:pPr>
              <w:rPr>
                <w:sz w:val="20"/>
              </w:rPr>
            </w:pPr>
          </w:p>
          <w:p w14:paraId="01E46B46" w14:textId="14377D69" w:rsidR="00805548" w:rsidRPr="00E33CDA" w:rsidRDefault="00805548" w:rsidP="00F237D7">
            <w:pPr>
              <w:rPr>
                <w:sz w:val="20"/>
              </w:rPr>
            </w:pPr>
            <w:r w:rsidRPr="00C97AF6">
              <w:rPr>
                <w:rFonts w:ascii="Arial" w:hAnsi="Arial" w:cs="Arial"/>
                <w:sz w:val="20"/>
                <w:highlight w:val="yellow"/>
              </w:rPr>
              <w:t>TGbe editor: make change in THIS DOCUMENT with tag 1</w:t>
            </w:r>
            <w:r>
              <w:rPr>
                <w:rFonts w:ascii="Arial" w:hAnsi="Arial" w:cs="Arial"/>
                <w:sz w:val="20"/>
                <w:highlight w:val="yellow"/>
              </w:rPr>
              <w:t>5578</w:t>
            </w:r>
          </w:p>
          <w:p w14:paraId="32E17F56" w14:textId="77777777" w:rsidR="00F237D7" w:rsidRPr="00265D1C" w:rsidRDefault="00F237D7" w:rsidP="00F237D7">
            <w:pPr>
              <w:rPr>
                <w:rFonts w:ascii="Arial" w:hAnsi="Arial" w:cs="Arial"/>
                <w:sz w:val="20"/>
              </w:rPr>
            </w:pPr>
          </w:p>
          <w:p w14:paraId="23B9F7FA" w14:textId="77777777" w:rsidR="00F237D7" w:rsidRPr="00B54361" w:rsidRDefault="00F237D7" w:rsidP="00F237D7">
            <w:pPr>
              <w:rPr>
                <w:rFonts w:ascii="Arial" w:hAnsi="Arial" w:cs="Arial"/>
                <w:sz w:val="20"/>
              </w:rPr>
            </w:pPr>
          </w:p>
        </w:tc>
      </w:tr>
      <w:tr w:rsidR="00F237D7" w:rsidRPr="00B54361" w14:paraId="7CFAAC1C" w14:textId="77777777" w:rsidTr="00C0301F">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1321814C" w14:textId="0FDEE81A" w:rsidR="00F237D7" w:rsidRPr="000A1C52" w:rsidRDefault="00F237D7" w:rsidP="00F237D7">
            <w:pPr>
              <w:jc w:val="center"/>
              <w:rPr>
                <w:rFonts w:ascii="Arial" w:hAnsi="Arial" w:cs="Arial"/>
                <w:b/>
                <w:bCs/>
                <w:sz w:val="20"/>
              </w:rPr>
            </w:pPr>
            <w:r>
              <w:rPr>
                <w:rFonts w:ascii="Arial" w:hAnsi="Arial" w:cs="Arial"/>
                <w:sz w:val="20"/>
              </w:rPr>
              <w:t>17061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769FE47" w14:textId="757AE976" w:rsidR="00F237D7" w:rsidRPr="000A1C52" w:rsidRDefault="00F237D7" w:rsidP="00F237D7">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84CB014" w14:textId="075B40AB" w:rsidR="00F237D7" w:rsidRPr="000A1C52" w:rsidRDefault="00F237D7" w:rsidP="00F237D7">
            <w:pPr>
              <w:jc w:val="center"/>
              <w:rPr>
                <w:rFonts w:ascii="Arial" w:hAnsi="Arial" w:cs="Arial"/>
                <w:b/>
                <w:bCs/>
                <w:sz w:val="20"/>
              </w:rPr>
            </w:pPr>
            <w:r>
              <w:rPr>
                <w:rFonts w:ascii="Arial" w:hAnsi="Arial" w:cs="Arial"/>
                <w:sz w:val="20"/>
              </w:rPr>
              <w:t>612.39</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10BB148" w14:textId="52CC89B5" w:rsidR="00F237D7" w:rsidRPr="000A1C52" w:rsidRDefault="00F237D7" w:rsidP="00F237D7">
            <w:pPr>
              <w:rPr>
                <w:rFonts w:ascii="Arial" w:hAnsi="Arial" w:cs="Arial"/>
                <w:b/>
                <w:bCs/>
                <w:color w:val="000000"/>
                <w:sz w:val="20"/>
              </w:rPr>
            </w:pPr>
            <w:r>
              <w:rPr>
                <w:rFonts w:ascii="Arial" w:hAnsi="Arial" w:cs="Arial"/>
                <w:sz w:val="20"/>
              </w:rPr>
              <w:t>"Each EHT beamformee that is addressed by a BFRP Trigger</w:t>
            </w:r>
            <w:r>
              <w:rPr>
                <w:rFonts w:ascii="Arial" w:hAnsi="Arial" w:cs="Arial"/>
                <w:sz w:val="20"/>
              </w:rPr>
              <w:br/>
              <w:t>frame" wrong article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89CCB9B" w14:textId="0BCBB754" w:rsidR="00F237D7" w:rsidRPr="000A1C52" w:rsidRDefault="00F237D7" w:rsidP="00F237D7">
            <w:pPr>
              <w:rPr>
                <w:rFonts w:ascii="Arial" w:hAnsi="Arial" w:cs="Arial"/>
                <w:b/>
                <w:bCs/>
                <w:sz w:val="20"/>
              </w:rPr>
            </w:pPr>
            <w:r>
              <w:rPr>
                <w:rFonts w:ascii="Arial" w:hAnsi="Arial" w:cs="Arial"/>
                <w:sz w:val="20"/>
              </w:rPr>
              <w:t>Change "a" to "the"</w:t>
            </w:r>
          </w:p>
        </w:tc>
        <w:tc>
          <w:tcPr>
            <w:tcW w:w="1415" w:type="pct"/>
            <w:tcBorders>
              <w:top w:val="single" w:sz="4" w:space="0" w:color="auto"/>
              <w:left w:val="single" w:sz="4" w:space="0" w:color="auto"/>
              <w:bottom w:val="single" w:sz="4" w:space="0" w:color="auto"/>
              <w:right w:val="single" w:sz="4" w:space="0" w:color="auto"/>
            </w:tcBorders>
          </w:tcPr>
          <w:p w14:paraId="723BD8D7" w14:textId="2144CB70" w:rsidR="00F237D7" w:rsidRPr="00B54361" w:rsidRDefault="00F237D7" w:rsidP="00F237D7">
            <w:pPr>
              <w:rPr>
                <w:rFonts w:ascii="Arial" w:hAnsi="Arial" w:cs="Arial"/>
                <w:sz w:val="20"/>
              </w:rPr>
            </w:pPr>
            <w:r>
              <w:rPr>
                <w:rFonts w:ascii="Arial" w:hAnsi="Arial" w:cs="Arial"/>
                <w:sz w:val="20"/>
              </w:rPr>
              <w:t>Accepted</w:t>
            </w:r>
          </w:p>
        </w:tc>
      </w:tr>
    </w:tbl>
    <w:p w14:paraId="0769E2A0" w14:textId="77777777" w:rsidR="00F237D7" w:rsidRDefault="00F237D7" w:rsidP="0028402A">
      <w:pPr>
        <w:rPr>
          <w:sz w:val="24"/>
          <w:szCs w:val="24"/>
        </w:rPr>
      </w:pPr>
    </w:p>
    <w:p w14:paraId="64286991" w14:textId="46688AD8" w:rsidR="00265D1C" w:rsidRPr="00ED6B07" w:rsidRDefault="002D5DE6" w:rsidP="0028402A">
      <w:pPr>
        <w:rPr>
          <w:szCs w:val="22"/>
        </w:rPr>
      </w:pPr>
      <w:r w:rsidRPr="00ED6B07">
        <w:rPr>
          <w:szCs w:val="22"/>
          <w:highlight w:val="yellow"/>
        </w:rPr>
        <w:t>Discussions:</w:t>
      </w:r>
    </w:p>
    <w:p w14:paraId="28A16CCB" w14:textId="77777777" w:rsidR="002D5DE6" w:rsidRDefault="002D5DE6" w:rsidP="0028402A">
      <w:pPr>
        <w:rPr>
          <w:szCs w:val="22"/>
        </w:rPr>
      </w:pPr>
    </w:p>
    <w:p w14:paraId="7AA38E3F" w14:textId="16D505A2" w:rsidR="002D5DE6" w:rsidRDefault="00A81646" w:rsidP="0028402A">
      <w:pPr>
        <w:rPr>
          <w:szCs w:val="22"/>
        </w:rPr>
      </w:pPr>
      <w:r w:rsidRPr="00ED6B07">
        <w:rPr>
          <w:szCs w:val="22"/>
        </w:rPr>
        <w:t xml:space="preserve">Per CID 17062, </w:t>
      </w:r>
      <w:r w:rsidR="002D5DE6" w:rsidRPr="00ED6B07">
        <w:rPr>
          <w:szCs w:val="22"/>
        </w:rPr>
        <w:t xml:space="preserve">The </w:t>
      </w:r>
      <w:r w:rsidR="00036EEC" w:rsidRPr="00ED6B07">
        <w:rPr>
          <w:szCs w:val="22"/>
        </w:rPr>
        <w:t>2</w:t>
      </w:r>
      <w:r w:rsidR="00036EEC" w:rsidRPr="00ED6B07">
        <w:rPr>
          <w:szCs w:val="22"/>
          <w:vertAlign w:val="superscript"/>
        </w:rPr>
        <w:t>nd</w:t>
      </w:r>
      <w:r w:rsidR="0038019F" w:rsidRPr="00ED6B07">
        <w:rPr>
          <w:szCs w:val="22"/>
        </w:rPr>
        <w:t>, 3</w:t>
      </w:r>
      <w:r w:rsidR="0038019F" w:rsidRPr="00ED6B07">
        <w:rPr>
          <w:szCs w:val="22"/>
          <w:vertAlign w:val="superscript"/>
        </w:rPr>
        <w:t>rd</w:t>
      </w:r>
      <w:r w:rsidR="0038019F" w:rsidRPr="00ED6B07">
        <w:rPr>
          <w:szCs w:val="22"/>
        </w:rPr>
        <w:t xml:space="preserve"> and 4</w:t>
      </w:r>
      <w:r w:rsidR="0038019F" w:rsidRPr="00ED6B07">
        <w:rPr>
          <w:szCs w:val="22"/>
          <w:vertAlign w:val="superscript"/>
        </w:rPr>
        <w:t>th</w:t>
      </w:r>
      <w:r w:rsidR="0038019F" w:rsidRPr="00ED6B07">
        <w:rPr>
          <w:szCs w:val="22"/>
        </w:rPr>
        <w:t xml:space="preserve"> </w:t>
      </w:r>
      <w:r w:rsidR="00036EEC" w:rsidRPr="00ED6B07">
        <w:rPr>
          <w:szCs w:val="22"/>
        </w:rPr>
        <w:t>paragraph</w:t>
      </w:r>
      <w:r w:rsidR="0038019F" w:rsidRPr="00ED6B07">
        <w:rPr>
          <w:szCs w:val="22"/>
        </w:rPr>
        <w:t>s</w:t>
      </w:r>
      <w:r w:rsidR="002D5DE6" w:rsidRPr="00ED6B07">
        <w:rPr>
          <w:szCs w:val="22"/>
        </w:rPr>
        <w:t xml:space="preserve"> </w:t>
      </w:r>
      <w:r w:rsidR="008C03EC">
        <w:rPr>
          <w:szCs w:val="22"/>
        </w:rPr>
        <w:t>in</w:t>
      </w:r>
      <w:r w:rsidR="00036EEC" w:rsidRPr="00ED6B07">
        <w:rPr>
          <w:szCs w:val="22"/>
        </w:rPr>
        <w:t xml:space="preserve"> P621</w:t>
      </w:r>
      <w:r w:rsidR="00B35A3C" w:rsidRPr="00ED6B07">
        <w:rPr>
          <w:szCs w:val="22"/>
        </w:rPr>
        <w:t xml:space="preserve"> (802.11be D3.1)</w:t>
      </w:r>
      <w:r w:rsidR="0038019F" w:rsidRPr="00ED6B07">
        <w:rPr>
          <w:szCs w:val="22"/>
        </w:rPr>
        <w:t xml:space="preserve"> do not fit the context well. The paragraphs before and after these 3 paragraphs discuss the parameter settings of the EHT non-TB so</w:t>
      </w:r>
      <w:r w:rsidR="00FE4302" w:rsidRPr="00ED6B07">
        <w:rPr>
          <w:szCs w:val="22"/>
        </w:rPr>
        <w:t>und</w:t>
      </w:r>
      <w:r w:rsidR="0038019F" w:rsidRPr="00ED6B07">
        <w:rPr>
          <w:szCs w:val="22"/>
        </w:rPr>
        <w:t>ing sequence.</w:t>
      </w:r>
      <w:r w:rsidR="00B35A3C" w:rsidRPr="00ED6B07">
        <w:rPr>
          <w:szCs w:val="22"/>
        </w:rPr>
        <w:t xml:space="preserve"> Therefore, these 3 paragraphs are moved to </w:t>
      </w:r>
      <w:r w:rsidR="005F0B1B" w:rsidRPr="00ED6B07">
        <w:rPr>
          <w:szCs w:val="22"/>
        </w:rPr>
        <w:t>the end of the paragraph</w:t>
      </w:r>
      <w:r w:rsidR="000F0DC0" w:rsidRPr="00ED6B07">
        <w:rPr>
          <w:szCs w:val="22"/>
        </w:rPr>
        <w:t xml:space="preserve"> </w:t>
      </w:r>
      <w:r w:rsidR="008C03EC">
        <w:rPr>
          <w:szCs w:val="22"/>
        </w:rPr>
        <w:t>in</w:t>
      </w:r>
      <w:r w:rsidR="00D353BA">
        <w:rPr>
          <w:szCs w:val="22"/>
        </w:rPr>
        <w:t xml:space="preserve"> </w:t>
      </w:r>
      <w:r w:rsidR="000F0DC0" w:rsidRPr="00ED6B07">
        <w:rPr>
          <w:szCs w:val="22"/>
        </w:rPr>
        <w:t>P618L42</w:t>
      </w:r>
      <w:r w:rsidR="00D353BA">
        <w:rPr>
          <w:szCs w:val="22"/>
        </w:rPr>
        <w:t xml:space="preserve"> (</w:t>
      </w:r>
      <w:r w:rsidR="009C71CD" w:rsidRPr="00ED6B07">
        <w:rPr>
          <w:szCs w:val="22"/>
        </w:rPr>
        <w:t>802.11be D3.1</w:t>
      </w:r>
      <w:r w:rsidR="000F0DC0" w:rsidRPr="00ED6B07">
        <w:rPr>
          <w:szCs w:val="22"/>
        </w:rPr>
        <w:t>)</w:t>
      </w:r>
      <w:r w:rsidR="00411BAF" w:rsidRPr="00ED6B07">
        <w:rPr>
          <w:szCs w:val="22"/>
        </w:rPr>
        <w:t xml:space="preserve">. To </w:t>
      </w:r>
      <w:r w:rsidR="00E11567" w:rsidRPr="00ED6B07">
        <w:rPr>
          <w:szCs w:val="22"/>
        </w:rPr>
        <w:t>avoid</w:t>
      </w:r>
      <w:r w:rsidR="00411BAF" w:rsidRPr="00ED6B07">
        <w:rPr>
          <w:szCs w:val="22"/>
        </w:rPr>
        <w:t xml:space="preserve"> redundancy, the paragraph on P618L44</w:t>
      </w:r>
      <w:r w:rsidR="00E33AD5" w:rsidRPr="00ED6B07">
        <w:rPr>
          <w:szCs w:val="22"/>
        </w:rPr>
        <w:t xml:space="preserve"> is removed.</w:t>
      </w:r>
    </w:p>
    <w:p w14:paraId="4DF4D5EC" w14:textId="7F5BBCEB" w:rsidR="00ED6B07" w:rsidRDefault="00ED6B07" w:rsidP="0028402A">
      <w:pPr>
        <w:rPr>
          <w:szCs w:val="22"/>
        </w:rPr>
      </w:pPr>
      <w:r w:rsidRPr="00ED6B07">
        <w:rPr>
          <w:szCs w:val="22"/>
          <w:highlight w:val="yellow"/>
        </w:rPr>
        <w:t>End of discussions</w:t>
      </w:r>
    </w:p>
    <w:p w14:paraId="155CBD64" w14:textId="77777777" w:rsidR="000A73CB" w:rsidRPr="006D3718" w:rsidRDefault="000A73CB" w:rsidP="000A73CB">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Pr>
          <w:b/>
          <w:bCs/>
          <w:i/>
          <w:iCs/>
          <w:sz w:val="19"/>
          <w:szCs w:val="19"/>
          <w:highlight w:val="yellow"/>
        </w:rPr>
        <w:t>3</w:t>
      </w:r>
    </w:p>
    <w:p w14:paraId="256788E8" w14:textId="04C7DB89" w:rsidR="00674EEA" w:rsidRDefault="00674EEA" w:rsidP="00A928AF">
      <w:pPr>
        <w:pStyle w:val="BodyText"/>
        <w:rPr>
          <w:rStyle w:val="SC21323589"/>
        </w:rPr>
      </w:pPr>
      <w:r w:rsidRPr="00F72697">
        <w:rPr>
          <w:b/>
          <w:bCs/>
          <w:i/>
          <w:iCs/>
          <w:sz w:val="19"/>
          <w:szCs w:val="19"/>
          <w:highlight w:val="yellow"/>
        </w:rPr>
        <w:t>P618L36</w:t>
      </w:r>
    </w:p>
    <w:p w14:paraId="0A99B33F" w14:textId="34BE277A" w:rsidR="002E0889" w:rsidRDefault="00A928AF" w:rsidP="002E0889">
      <w:pPr>
        <w:pStyle w:val="BodyText"/>
        <w:rPr>
          <w:moveTo w:id="14" w:author="Author"/>
          <w:rStyle w:val="SC21323589"/>
        </w:rPr>
      </w:pPr>
      <w:r>
        <w:rPr>
          <w:rStyle w:val="SC21323589"/>
        </w:rPr>
        <w:t xml:space="preserve">An EHT beamformer that initiates an EHT TB sounding sequence shall transmit an EHT NDP Announcement frame with two or more STA Info fields and the RA field set to the broadcast address. The EHT NDP Announcement frame shall be followed after a SIFS by an EHT sounding NDP, which shall be followed after a SIFS by a BFRP Trigger frame. Each EHT beamformee that is addressed by </w:t>
      </w:r>
      <w:ins w:id="15" w:author="Author">
        <w:r w:rsidR="009E40EF">
          <w:rPr>
            <w:rStyle w:val="SC21323589"/>
          </w:rPr>
          <w:t>(#17061) the</w:t>
        </w:r>
      </w:ins>
      <w:del w:id="16" w:author="Author">
        <w:r w:rsidDel="009E40EF">
          <w:rPr>
            <w:rStyle w:val="SC21323589"/>
          </w:rPr>
          <w:delText>a</w:delText>
        </w:r>
      </w:del>
      <w:r>
        <w:rPr>
          <w:rStyle w:val="SC21323589"/>
        </w:rPr>
        <w:t xml:space="preserve"> BFRP Trigger frame shall respond after a SIFS with an EHT TB PPDU containing one or more EHT Compressed Beamforming/CQI frames.</w:t>
      </w:r>
      <w:ins w:id="17" w:author="Author">
        <w:r w:rsidR="000B174D">
          <w:rPr>
            <w:rStyle w:val="SC21323589"/>
          </w:rPr>
          <w:t xml:space="preserve"> </w:t>
        </w:r>
        <w:r w:rsidR="00685516">
          <w:rPr>
            <w:rStyle w:val="SC21323589"/>
          </w:rPr>
          <w:t xml:space="preserve">(#17062, 15578) </w:t>
        </w:r>
      </w:ins>
      <w:moveToRangeStart w:id="18" w:author="Author" w:name="move135650139"/>
      <w:moveTo w:id="19" w:author="Author">
        <w:r w:rsidR="000B174D">
          <w:rPr>
            <w:rStyle w:val="SC21323589"/>
          </w:rPr>
          <w:t xml:space="preserve">An EHT beamformer that has initiated an EHT TB sounding sequence </w:t>
        </w:r>
        <w:del w:id="20" w:author="Author">
          <w:r w:rsidR="000B174D" w:rsidDel="0096208D">
            <w:rPr>
              <w:rStyle w:val="SC21323589"/>
            </w:rPr>
            <w:delText xml:space="preserve">shall transmit a BFRP Trigger frame to solicit feedback </w:delText>
          </w:r>
          <w:r w:rsidR="000B174D" w:rsidDel="0096208D">
            <w:rPr>
              <w:rStyle w:val="SC21323589"/>
            </w:rPr>
            <w:lastRenderedPageBreak/>
            <w:delText xml:space="preserve">and </w:delText>
          </w:r>
        </w:del>
        <w:r w:rsidR="000B174D">
          <w:rPr>
            <w:rStyle w:val="SC21323589"/>
          </w:rPr>
          <w:t>may send additional BFRP Trigger frame(s) in the same TXOP, with any STA</w:t>
        </w:r>
      </w:moveTo>
      <w:ins w:id="21" w:author="Author">
        <w:r w:rsidR="005F3EF6">
          <w:rPr>
            <w:rStyle w:val="SC21323589"/>
          </w:rPr>
          <w:t xml:space="preserve"> </w:t>
        </w:r>
        <w:r w:rsidR="00146618">
          <w:rPr>
            <w:rStyle w:val="SC21323589"/>
          </w:rPr>
          <w:t xml:space="preserve">that is </w:t>
        </w:r>
        <w:r w:rsidR="005F3EF6">
          <w:rPr>
            <w:rStyle w:val="SC21323589"/>
          </w:rPr>
          <w:t>identified in the NDP Annou</w:t>
        </w:r>
        <w:r w:rsidR="00146618">
          <w:rPr>
            <w:rStyle w:val="SC21323589"/>
          </w:rPr>
          <w:t>n</w:t>
        </w:r>
        <w:r w:rsidR="005F3EF6">
          <w:rPr>
            <w:rStyle w:val="SC21323589"/>
          </w:rPr>
          <w:t xml:space="preserve">cement frame </w:t>
        </w:r>
      </w:ins>
      <w:moveTo w:id="22" w:author="Author">
        <w:del w:id="23" w:author="Author">
          <w:r w:rsidR="000B174D" w:rsidDel="00146618">
            <w:rPr>
              <w:rStyle w:val="SC21323589"/>
            </w:rPr>
            <w:delText xml:space="preserve"> </w:delText>
          </w:r>
        </w:del>
        <w:r w:rsidR="000B174D">
          <w:rPr>
            <w:rStyle w:val="SC21323589"/>
          </w:rPr>
          <w:t>being triggered only once within the TXOP. Figure 35-47 (An illustration of EHT TB sounding) shows an example with</w:t>
        </w:r>
      </w:moveTo>
      <w:ins w:id="24" w:author="Author">
        <w:r w:rsidR="00DC0972">
          <w:rPr>
            <w:rStyle w:val="SC21323589"/>
          </w:rPr>
          <w:t xml:space="preserve"> more than one EHT beamformee and</w:t>
        </w:r>
      </w:ins>
      <w:moveTo w:id="25" w:author="Author">
        <w:r w:rsidR="000B174D">
          <w:rPr>
            <w:rStyle w:val="SC21323589"/>
          </w:rPr>
          <w:t xml:space="preserve"> two BFRP Trigger frames. The EHT beamformer uses the additional BFRP Trigger frames to solicit EHT compressed beamforming/CQI reports from EHT </w:t>
        </w:r>
        <w:proofErr w:type="spellStart"/>
        <w:r w:rsidR="000B174D">
          <w:rPr>
            <w:rStyle w:val="SC21323589"/>
          </w:rPr>
          <w:t>beamformees</w:t>
        </w:r>
        <w:proofErr w:type="spellEnd"/>
        <w:r w:rsidR="000B174D">
          <w:rPr>
            <w:rStyle w:val="SC21323589"/>
          </w:rPr>
          <w:t xml:space="preserve"> not addressed in a previous BFRP Trigger frame.</w:t>
        </w:r>
      </w:moveTo>
      <w:moveToRangeEnd w:id="18"/>
      <w:ins w:id="26" w:author="Author">
        <w:r w:rsidR="005E77D5">
          <w:rPr>
            <w:rStyle w:val="SC21323589"/>
          </w:rPr>
          <w:t xml:space="preserve"> </w:t>
        </w:r>
        <w:r w:rsidR="00906932">
          <w:rPr>
            <w:rStyle w:val="SC21323589"/>
          </w:rPr>
          <w:t xml:space="preserve">In an EHT TB sounding sequence, </w:t>
        </w:r>
      </w:ins>
      <w:moveToRangeStart w:id="27" w:author="Author" w:name="move135650983"/>
      <w:moveTo w:id="28" w:author="Author">
        <w:del w:id="29" w:author="Author">
          <w:r w:rsidR="002E0889" w:rsidDel="00906932">
            <w:rPr>
              <w:rStyle w:val="SC21323589"/>
            </w:rPr>
            <w:delText>A</w:delText>
          </w:r>
        </w:del>
      </w:moveTo>
      <w:ins w:id="30" w:author="Author">
        <w:r w:rsidR="00906932">
          <w:rPr>
            <w:rStyle w:val="SC21323589"/>
          </w:rPr>
          <w:t>a</w:t>
        </w:r>
      </w:ins>
      <w:moveTo w:id="31" w:author="Author">
        <w:r w:rsidR="002E0889">
          <w:rPr>
            <w:rStyle w:val="SC21323589"/>
          </w:rPr>
          <w:t>n EHT beamformer shall not transmit a BFRP Trigger frame that solicits a STA identified in the EHT NDP Announcement frame of an EHT TB sounding sequence unless it is in the same TXOP as the EHT TB sounding sequence. In the EHT TB sounding sequence, the STAs identified in the NDP Announcement frame should be the same as the ones identified in the Trigger frame(s) in the same TXOP.</w:t>
        </w:r>
      </w:moveTo>
    </w:p>
    <w:p w14:paraId="457E3687" w14:textId="77777777" w:rsidR="002E0889" w:rsidRDefault="002E0889" w:rsidP="002E0889">
      <w:pPr>
        <w:pStyle w:val="BodyText"/>
        <w:rPr>
          <w:moveTo w:id="32" w:author="Author"/>
          <w:sz w:val="20"/>
        </w:rPr>
      </w:pPr>
      <w:moveTo w:id="33" w:author="Author">
        <w:r>
          <w:rPr>
            <w:sz w:val="20"/>
          </w:rPr>
          <w:t>An EHT beamformer that sends a BFRP Trigger frame shall set the Feedback Segment Retransmission Bitmap fields of the BFRP Trigger frame to all 1s.</w:t>
        </w:r>
      </w:moveTo>
    </w:p>
    <w:p w14:paraId="15FEAD31" w14:textId="77777777" w:rsidR="002E0889" w:rsidRDefault="002E0889" w:rsidP="002E0889">
      <w:pPr>
        <w:pStyle w:val="BodyText"/>
        <w:rPr>
          <w:moveTo w:id="34" w:author="Author"/>
          <w:color w:val="000000"/>
        </w:rPr>
      </w:pPr>
      <w:moveTo w:id="35" w:author="Author">
        <w:r>
          <w:rPr>
            <w:sz w:val="18"/>
            <w:szCs w:val="18"/>
          </w:rPr>
          <w:t>NOTE 1—The BFRP Trigger frame contains one or more User Info fields, each of which identifies an EHT beamformee.</w:t>
        </w:r>
      </w:moveTo>
    </w:p>
    <w:moveToRangeEnd w:id="27"/>
    <w:p w14:paraId="6A3B53FF" w14:textId="71080860" w:rsidR="00441D63" w:rsidDel="002F7AC9" w:rsidRDefault="00B34C0B" w:rsidP="00B34C0B">
      <w:pPr>
        <w:pStyle w:val="SP21126992"/>
        <w:spacing w:before="240" w:after="240"/>
        <w:rPr>
          <w:del w:id="36" w:author="Author"/>
          <w:color w:val="000000"/>
        </w:rPr>
      </w:pPr>
      <w:del w:id="37" w:author="Author">
        <w:r w:rsidDel="002F7AC9">
          <w:rPr>
            <w:rStyle w:val="SC21323589"/>
          </w:rPr>
          <w:delText>An example of an EHT TB sounding sequence with more than one EHT beamformee is shown in Figure 35-47 (An illustration of EHT TB sounding).</w:delText>
        </w:r>
      </w:del>
    </w:p>
    <w:p w14:paraId="50735D5F" w14:textId="6CE13008" w:rsidR="00C41098" w:rsidRPr="00ED6B07" w:rsidRDefault="00C41098" w:rsidP="00ED6B07">
      <w:pPr>
        <w:pStyle w:val="BodyText"/>
        <w:rPr>
          <w:b/>
          <w:bCs/>
          <w:i/>
          <w:iCs/>
          <w:sz w:val="19"/>
          <w:szCs w:val="19"/>
          <w:highlight w:val="yellow"/>
        </w:rPr>
      </w:pPr>
      <w:r w:rsidRPr="00ED6B07">
        <w:rPr>
          <w:b/>
          <w:bCs/>
          <w:i/>
          <w:iCs/>
          <w:sz w:val="19"/>
          <w:szCs w:val="19"/>
          <w:highlight w:val="yellow"/>
        </w:rPr>
        <w:t>P621L</w:t>
      </w:r>
      <w:r w:rsidR="00594F82" w:rsidRPr="00ED6B07">
        <w:rPr>
          <w:b/>
          <w:bCs/>
          <w:i/>
          <w:iCs/>
          <w:sz w:val="19"/>
          <w:szCs w:val="19"/>
          <w:highlight w:val="yellow"/>
        </w:rPr>
        <w:t>4</w:t>
      </w:r>
    </w:p>
    <w:p w14:paraId="50356DA4" w14:textId="52EA2A06" w:rsidR="00441D63" w:rsidDel="002E0889" w:rsidRDefault="00441D63" w:rsidP="002E0889">
      <w:pPr>
        <w:pStyle w:val="BodyText"/>
        <w:rPr>
          <w:ins w:id="38" w:author="Author"/>
          <w:moveFrom w:id="39" w:author="Author"/>
          <w:rStyle w:val="SC21323589"/>
        </w:rPr>
      </w:pPr>
      <w:moveFromRangeStart w:id="40" w:author="Author" w:name="move135650139"/>
      <w:moveFrom w:id="41" w:author="Author">
        <w:r w:rsidDel="00CE6A66">
          <w:rPr>
            <w:rStyle w:val="SC21323589"/>
          </w:rPr>
          <w:t xml:space="preserve">An EHT beamformer that has initiated an EHT TB sounding sequence shall transmit a BFRP Trigger frame to solicit feedback and may send additional BFRP Trigger frame(s) in the same TXOP, with any STA being triggered only once within the TXOP. Figure 35-47 (An illustration of EHT TB sounding) shows an example with two BFRP Trigger frames. The EHT beamformer uses the additional BFRP Trigger frames to solicit EHT compressed beamforming/CQI reports from EHT beamformees not addressed in a previous BFRP Trigger frame. </w:t>
        </w:r>
        <w:moveFromRangeStart w:id="42" w:author="Author" w:name="move135650983"/>
        <w:moveFromRangeEnd w:id="40"/>
        <w:r w:rsidDel="002E0889">
          <w:rPr>
            <w:rStyle w:val="SC21323589"/>
          </w:rPr>
          <w:t>An EHT beamformer shall not transmit a BFRP Trigger frame that solicits a STA identified in the EHT NDP Announcement frame of an EHT TB sounding sequence unless it is in the same TXOP as the EHT TB sounding sequence. In the EHT TB sounding sequence, the STAs identified in the NDP Announcement frame should be the same as the ones identified in the Trigger frame(s) in the same TXOP.</w:t>
        </w:r>
      </w:moveFrom>
    </w:p>
    <w:p w14:paraId="21054C18" w14:textId="26C353C6" w:rsidR="007B419E" w:rsidDel="002E0889" w:rsidRDefault="00622924" w:rsidP="002E0889">
      <w:pPr>
        <w:pStyle w:val="BodyText"/>
        <w:rPr>
          <w:moveFrom w:id="43" w:author="Author"/>
          <w:sz w:val="20"/>
        </w:rPr>
      </w:pPr>
      <w:moveFrom w:id="44" w:author="Author">
        <w:r w:rsidDel="002E0889">
          <w:rPr>
            <w:sz w:val="20"/>
          </w:rPr>
          <w:t>An EHT beamformer that sends a BFRP Trigger frame shall set the Feedback Segment Retransmission Bitmap fields of the BFRP Trigger frame to all 1s.</w:t>
        </w:r>
      </w:moveFrom>
    </w:p>
    <w:p w14:paraId="56DC1BDC" w14:textId="2E71A401" w:rsidR="00622924" w:rsidRDefault="00622924" w:rsidP="002E0889">
      <w:pPr>
        <w:pStyle w:val="BodyText"/>
        <w:rPr>
          <w:color w:val="000000"/>
        </w:rPr>
      </w:pPr>
      <w:moveFrom w:id="45" w:author="Author">
        <w:r w:rsidDel="002E0889">
          <w:rPr>
            <w:sz w:val="18"/>
            <w:szCs w:val="18"/>
          </w:rPr>
          <w:t>NOTE 1—The BFRP Trigger frame contains one or more User Info fields, each of which identifies an EHT beamformee.</w:t>
        </w:r>
      </w:moveFrom>
      <w:moveFromRangeEnd w:id="42"/>
    </w:p>
    <w:p w14:paraId="641B3B12" w14:textId="042D64F0" w:rsidR="000E7519" w:rsidRPr="00193451" w:rsidRDefault="000E7519" w:rsidP="000E7519">
      <w:pPr>
        <w:pStyle w:val="Heading2"/>
        <w:rPr>
          <w:sz w:val="24"/>
          <w:szCs w:val="18"/>
        </w:rPr>
      </w:pPr>
      <w:r w:rsidRPr="00193451">
        <w:rPr>
          <w:sz w:val="24"/>
          <w:szCs w:val="18"/>
        </w:rPr>
        <w:t>CID</w:t>
      </w:r>
      <w:r w:rsidR="00C70B49">
        <w:rPr>
          <w:sz w:val="24"/>
          <w:szCs w:val="18"/>
        </w:rPr>
        <w:t xml:space="preserve"> </w:t>
      </w:r>
      <w:r w:rsidR="00E72A96">
        <w:rPr>
          <w:sz w:val="24"/>
          <w:szCs w:val="18"/>
        </w:rPr>
        <w:t xml:space="preserve">17063, 17985, 17986, </w:t>
      </w:r>
      <w:r w:rsidR="008A0991">
        <w:rPr>
          <w:sz w:val="24"/>
          <w:szCs w:val="18"/>
        </w:rPr>
        <w:t>17064</w:t>
      </w:r>
    </w:p>
    <w:p w14:paraId="03B617A1" w14:textId="77777777" w:rsidR="000E7519" w:rsidRDefault="000E7519" w:rsidP="000E7519">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0E7519" w:rsidRPr="000A1C52" w14:paraId="24946251"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7BB53927" w14:textId="77777777" w:rsidR="000E7519" w:rsidRPr="000A1C52" w:rsidRDefault="000E7519"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725E79D0" w14:textId="77777777" w:rsidR="000E7519" w:rsidRPr="000A1C52" w:rsidRDefault="000E7519"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2D740917" w14:textId="77777777" w:rsidR="000E7519" w:rsidRPr="000A1C52" w:rsidRDefault="000E7519" w:rsidP="00AA053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578D79D1" w14:textId="77777777" w:rsidR="000E7519" w:rsidRPr="000A1C52" w:rsidRDefault="000E7519" w:rsidP="00AA053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987252F" w14:textId="77777777" w:rsidR="000E7519" w:rsidRPr="000A1C52" w:rsidRDefault="000E7519" w:rsidP="00AA053C">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00AA6940" w14:textId="77777777" w:rsidR="000E7519" w:rsidRPr="000A1C52" w:rsidRDefault="000E7519" w:rsidP="00AA053C">
            <w:pPr>
              <w:rPr>
                <w:rFonts w:ascii="Arial" w:hAnsi="Arial" w:cs="Arial"/>
                <w:b/>
                <w:bCs/>
                <w:sz w:val="20"/>
              </w:rPr>
            </w:pPr>
            <w:r w:rsidRPr="000A1C52">
              <w:rPr>
                <w:rFonts w:ascii="Arial" w:hAnsi="Arial" w:cs="Arial"/>
                <w:b/>
                <w:bCs/>
                <w:sz w:val="20"/>
              </w:rPr>
              <w:t>Resolution</w:t>
            </w:r>
          </w:p>
        </w:tc>
      </w:tr>
      <w:tr w:rsidR="00B2742F" w:rsidRPr="000A1C52" w14:paraId="064581F6"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B799435" w14:textId="6951D3D6" w:rsidR="00B2742F" w:rsidRDefault="00B2742F" w:rsidP="00B2742F">
            <w:pPr>
              <w:jc w:val="center"/>
              <w:rPr>
                <w:rFonts w:ascii="Arial" w:hAnsi="Arial" w:cs="Arial"/>
                <w:sz w:val="20"/>
              </w:rPr>
            </w:pPr>
            <w:r>
              <w:rPr>
                <w:rFonts w:ascii="Arial" w:hAnsi="Arial" w:cs="Arial"/>
                <w:sz w:val="20"/>
              </w:rPr>
              <w:t>17063</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237A3A0" w14:textId="0338ABC3" w:rsidR="00B2742F" w:rsidRDefault="00B2742F" w:rsidP="00B2742F">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B8CFA08" w14:textId="30220459" w:rsidR="00B2742F" w:rsidRDefault="00B2742F" w:rsidP="00B2742F">
            <w:pPr>
              <w:jc w:val="center"/>
              <w:rPr>
                <w:rFonts w:ascii="Arial" w:hAnsi="Arial" w:cs="Arial"/>
                <w:sz w:val="20"/>
              </w:rPr>
            </w:pPr>
            <w:r>
              <w:rPr>
                <w:rFonts w:ascii="Arial" w:hAnsi="Arial" w:cs="Arial"/>
                <w:sz w:val="20"/>
              </w:rPr>
              <w:t>0.00</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0A60D4A2" w14:textId="240DA021" w:rsidR="00B2742F" w:rsidRDefault="00B2742F" w:rsidP="00B2742F">
            <w:pPr>
              <w:rPr>
                <w:rFonts w:ascii="Arial" w:hAnsi="Arial" w:cs="Arial"/>
                <w:sz w:val="20"/>
              </w:rPr>
            </w:pPr>
            <w:r>
              <w:rPr>
                <w:rFonts w:ascii="Arial" w:hAnsi="Arial" w:cs="Arial"/>
                <w:sz w:val="20"/>
              </w:rPr>
              <w:t>"feedback variant" is undefined (and only used on this page)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FCA0885" w14:textId="39C4DBA5" w:rsidR="00B2742F" w:rsidRDefault="00B2742F" w:rsidP="00B2742F">
            <w:pPr>
              <w:rPr>
                <w:rFonts w:ascii="Arial" w:hAnsi="Arial" w:cs="Arial"/>
                <w:sz w:val="20"/>
              </w:rPr>
            </w:pPr>
            <w:r>
              <w:rPr>
                <w:rFonts w:ascii="Arial" w:hAnsi="Arial" w:cs="Arial"/>
                <w:sz w:val="20"/>
              </w:rPr>
              <w:t>Delete "variant" where it appears in this construct on this page</w:t>
            </w:r>
          </w:p>
        </w:tc>
        <w:tc>
          <w:tcPr>
            <w:tcW w:w="1415" w:type="pct"/>
            <w:tcBorders>
              <w:top w:val="single" w:sz="4" w:space="0" w:color="auto"/>
              <w:left w:val="single" w:sz="4" w:space="0" w:color="auto"/>
              <w:bottom w:val="single" w:sz="4" w:space="0" w:color="auto"/>
              <w:right w:val="single" w:sz="4" w:space="0" w:color="auto"/>
            </w:tcBorders>
          </w:tcPr>
          <w:p w14:paraId="44B59C99" w14:textId="62EC53D1" w:rsidR="00ED2873" w:rsidRDefault="00ED2873" w:rsidP="00B2742F">
            <w:pPr>
              <w:rPr>
                <w:rFonts w:ascii="Arial" w:hAnsi="Arial" w:cs="Arial"/>
                <w:sz w:val="20"/>
              </w:rPr>
            </w:pPr>
            <w:r>
              <w:rPr>
                <w:rFonts w:ascii="Arial" w:hAnsi="Arial" w:cs="Arial"/>
                <w:sz w:val="20"/>
              </w:rPr>
              <w:t>Accepted</w:t>
            </w:r>
          </w:p>
        </w:tc>
      </w:tr>
      <w:tr w:rsidR="008644F1" w:rsidRPr="000A1C52" w14:paraId="6503EC01"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1CA0DA4" w14:textId="4DD7A846" w:rsidR="008644F1" w:rsidRPr="000A1C52" w:rsidRDefault="008644F1" w:rsidP="008644F1">
            <w:pPr>
              <w:jc w:val="center"/>
              <w:rPr>
                <w:rFonts w:ascii="Arial" w:hAnsi="Arial" w:cs="Arial"/>
                <w:b/>
                <w:bCs/>
                <w:sz w:val="20"/>
              </w:rPr>
            </w:pPr>
            <w:r>
              <w:rPr>
                <w:rFonts w:ascii="Arial" w:hAnsi="Arial" w:cs="Arial"/>
                <w:sz w:val="20"/>
              </w:rPr>
              <w:t>17985</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F7A3960" w14:textId="655F70BA" w:rsidR="008644F1" w:rsidRPr="000A1C52" w:rsidRDefault="008644F1" w:rsidP="008644F1">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EF7E7D3" w14:textId="19746D9C" w:rsidR="008644F1" w:rsidRPr="000A1C52" w:rsidRDefault="008644F1" w:rsidP="008644F1">
            <w:pPr>
              <w:jc w:val="center"/>
              <w:rPr>
                <w:rFonts w:ascii="Arial" w:hAnsi="Arial" w:cs="Arial"/>
                <w:b/>
                <w:bCs/>
                <w:sz w:val="20"/>
              </w:rPr>
            </w:pPr>
            <w:r>
              <w:rPr>
                <w:rFonts w:ascii="Arial" w:hAnsi="Arial" w:cs="Arial"/>
                <w:sz w:val="20"/>
              </w:rPr>
              <w:t>613.05</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7855C38" w14:textId="229DAB94" w:rsidR="008644F1" w:rsidRPr="000A1C52" w:rsidRDefault="008644F1" w:rsidP="008644F1">
            <w:pPr>
              <w:rPr>
                <w:rFonts w:ascii="Arial" w:hAnsi="Arial" w:cs="Arial"/>
                <w:b/>
                <w:bCs/>
                <w:color w:val="000000"/>
                <w:sz w:val="20"/>
              </w:rPr>
            </w:pPr>
            <w:r>
              <w:rPr>
                <w:rFonts w:ascii="Arial" w:hAnsi="Arial" w:cs="Arial"/>
                <w:sz w:val="20"/>
              </w:rPr>
              <w:t>"computed based on parameters supported by the EHT beamformee". I assume this refers to the TB Sounding Feedback Rate Limit, but it's a bit cryptic as worded here.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22FD6FD" w14:textId="15CBFF32" w:rsidR="008644F1" w:rsidRPr="000A1C52" w:rsidRDefault="008644F1" w:rsidP="008644F1">
            <w:pPr>
              <w:rPr>
                <w:rFonts w:ascii="Arial" w:hAnsi="Arial" w:cs="Arial"/>
                <w:b/>
                <w:bCs/>
                <w:sz w:val="20"/>
              </w:rPr>
            </w:pPr>
            <w:r>
              <w:rPr>
                <w:rFonts w:ascii="Arial" w:hAnsi="Arial" w:cs="Arial"/>
                <w:sz w:val="20"/>
              </w:rPr>
              <w:t>Add reference to TB Sounding Feedback Rate Limit.</w:t>
            </w:r>
          </w:p>
        </w:tc>
        <w:tc>
          <w:tcPr>
            <w:tcW w:w="1415" w:type="pct"/>
            <w:tcBorders>
              <w:top w:val="single" w:sz="4" w:space="0" w:color="auto"/>
              <w:left w:val="single" w:sz="4" w:space="0" w:color="auto"/>
              <w:bottom w:val="single" w:sz="4" w:space="0" w:color="auto"/>
              <w:right w:val="single" w:sz="4" w:space="0" w:color="auto"/>
            </w:tcBorders>
          </w:tcPr>
          <w:p w14:paraId="31E67078" w14:textId="28FAC823" w:rsidR="008644F1" w:rsidRDefault="00ED2873" w:rsidP="008644F1">
            <w:pPr>
              <w:rPr>
                <w:rFonts w:ascii="Arial" w:hAnsi="Arial" w:cs="Arial"/>
                <w:sz w:val="20"/>
              </w:rPr>
            </w:pPr>
            <w:r>
              <w:rPr>
                <w:rFonts w:ascii="Arial" w:hAnsi="Arial" w:cs="Arial"/>
                <w:sz w:val="20"/>
              </w:rPr>
              <w:t>Re</w:t>
            </w:r>
            <w:r w:rsidR="001F06D9">
              <w:rPr>
                <w:rFonts w:ascii="Arial" w:hAnsi="Arial" w:cs="Arial"/>
                <w:sz w:val="20"/>
              </w:rPr>
              <w:t>vised</w:t>
            </w:r>
            <w:r w:rsidR="00805548">
              <w:rPr>
                <w:rFonts w:ascii="Arial" w:hAnsi="Arial" w:cs="Arial"/>
                <w:sz w:val="20"/>
              </w:rPr>
              <w:t>.</w:t>
            </w:r>
          </w:p>
          <w:p w14:paraId="225A6747" w14:textId="77777777" w:rsidR="00805548" w:rsidRDefault="00805548" w:rsidP="008644F1">
            <w:pPr>
              <w:rPr>
                <w:rFonts w:ascii="Arial" w:hAnsi="Arial" w:cs="Arial"/>
                <w:sz w:val="20"/>
              </w:rPr>
            </w:pPr>
          </w:p>
          <w:p w14:paraId="1D4F7510" w14:textId="1DE1A6EB" w:rsidR="00805548" w:rsidRDefault="00805548" w:rsidP="008644F1">
            <w:pPr>
              <w:rPr>
                <w:rFonts w:ascii="Arial" w:hAnsi="Arial" w:cs="Arial"/>
                <w:sz w:val="20"/>
              </w:rPr>
            </w:pPr>
            <w:r>
              <w:rPr>
                <w:rFonts w:ascii="Arial" w:hAnsi="Arial" w:cs="Arial"/>
                <w:sz w:val="20"/>
              </w:rPr>
              <w:t xml:space="preserve">“Parameters” refer to all the </w:t>
            </w:r>
            <w:r w:rsidR="00C9062C">
              <w:rPr>
                <w:rFonts w:ascii="Arial" w:hAnsi="Arial" w:cs="Arial"/>
                <w:sz w:val="20"/>
              </w:rPr>
              <w:t xml:space="preserve">beamformee related </w:t>
            </w:r>
            <w:r>
              <w:rPr>
                <w:rFonts w:ascii="Arial" w:hAnsi="Arial" w:cs="Arial"/>
                <w:sz w:val="20"/>
              </w:rPr>
              <w:t xml:space="preserve">parameters </w:t>
            </w:r>
            <w:r w:rsidR="002453C7">
              <w:rPr>
                <w:rFonts w:ascii="Arial" w:hAnsi="Arial" w:cs="Arial"/>
                <w:sz w:val="20"/>
              </w:rPr>
              <w:t>included</w:t>
            </w:r>
            <w:r>
              <w:rPr>
                <w:rFonts w:ascii="Arial" w:hAnsi="Arial" w:cs="Arial"/>
                <w:sz w:val="20"/>
              </w:rPr>
              <w:t xml:space="preserve"> in the EHT PHY Ca</w:t>
            </w:r>
            <w:r w:rsidR="00C9062C">
              <w:rPr>
                <w:rFonts w:ascii="Arial" w:hAnsi="Arial" w:cs="Arial"/>
                <w:sz w:val="20"/>
              </w:rPr>
              <w:t xml:space="preserve">pabilities Information field </w:t>
            </w:r>
            <w:r w:rsidR="007B6DFA">
              <w:rPr>
                <w:rFonts w:ascii="Arial" w:hAnsi="Arial" w:cs="Arial"/>
                <w:sz w:val="20"/>
              </w:rPr>
              <w:t xml:space="preserve">defined </w:t>
            </w:r>
            <w:r w:rsidR="00C9062C">
              <w:rPr>
                <w:rFonts w:ascii="Arial" w:hAnsi="Arial" w:cs="Arial"/>
                <w:sz w:val="20"/>
              </w:rPr>
              <w:t>in</w:t>
            </w:r>
            <w:r w:rsidR="003D6573">
              <w:rPr>
                <w:rFonts w:ascii="Arial" w:hAnsi="Arial" w:cs="Arial"/>
                <w:sz w:val="20"/>
              </w:rPr>
              <w:t xml:space="preserve"> 9.4.2.313.3.</w:t>
            </w:r>
            <w:r w:rsidR="001F06D9">
              <w:rPr>
                <w:rFonts w:ascii="Arial" w:hAnsi="Arial" w:cs="Arial"/>
                <w:sz w:val="20"/>
              </w:rPr>
              <w:t xml:space="preserve"> To make the text clearer, the reference is added.</w:t>
            </w:r>
          </w:p>
          <w:p w14:paraId="75E6E702" w14:textId="77777777" w:rsidR="001F06D9" w:rsidRDefault="001F06D9" w:rsidP="008644F1">
            <w:pPr>
              <w:rPr>
                <w:rFonts w:ascii="Arial" w:hAnsi="Arial" w:cs="Arial"/>
                <w:sz w:val="20"/>
              </w:rPr>
            </w:pPr>
          </w:p>
          <w:p w14:paraId="5D0AED61" w14:textId="15FDD2F2" w:rsidR="001F06D9" w:rsidRDefault="001F06D9" w:rsidP="008644F1">
            <w:pPr>
              <w:rPr>
                <w:rFonts w:ascii="Arial" w:hAnsi="Arial" w:cs="Arial"/>
                <w:sz w:val="20"/>
              </w:rPr>
            </w:pPr>
            <w:r w:rsidRPr="00C97AF6">
              <w:rPr>
                <w:rFonts w:ascii="Arial" w:hAnsi="Arial" w:cs="Arial"/>
                <w:sz w:val="20"/>
                <w:highlight w:val="yellow"/>
              </w:rPr>
              <w:lastRenderedPageBreak/>
              <w:t>TGbe editor: make change in THIS DOCUMENT with tag 17</w:t>
            </w:r>
            <w:r>
              <w:rPr>
                <w:rFonts w:ascii="Arial" w:hAnsi="Arial" w:cs="Arial"/>
                <w:sz w:val="20"/>
                <w:highlight w:val="yellow"/>
              </w:rPr>
              <w:t>985</w:t>
            </w:r>
          </w:p>
          <w:p w14:paraId="3D90546F" w14:textId="2FC19E66" w:rsidR="00B822AE" w:rsidRPr="00B54361" w:rsidRDefault="00B822AE" w:rsidP="008644F1">
            <w:pPr>
              <w:rPr>
                <w:rFonts w:ascii="Arial" w:hAnsi="Arial" w:cs="Arial"/>
                <w:sz w:val="20"/>
              </w:rPr>
            </w:pPr>
          </w:p>
        </w:tc>
      </w:tr>
      <w:tr w:rsidR="008644F1" w:rsidRPr="000A1C52" w14:paraId="12923EB4"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281DFB7" w14:textId="4E09DE01" w:rsidR="008644F1" w:rsidRPr="000A1C52" w:rsidRDefault="008644F1" w:rsidP="008644F1">
            <w:pPr>
              <w:jc w:val="center"/>
              <w:rPr>
                <w:rFonts w:ascii="Arial" w:hAnsi="Arial" w:cs="Arial"/>
                <w:b/>
                <w:bCs/>
                <w:sz w:val="20"/>
              </w:rPr>
            </w:pPr>
            <w:r>
              <w:rPr>
                <w:rFonts w:ascii="Arial" w:hAnsi="Arial" w:cs="Arial"/>
                <w:sz w:val="20"/>
              </w:rPr>
              <w:lastRenderedPageBreak/>
              <w:t>17986</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B706B43" w14:textId="6B96B915" w:rsidR="008644F1" w:rsidRPr="000A1C52" w:rsidRDefault="008644F1" w:rsidP="008644F1">
            <w:pPr>
              <w:jc w:val="center"/>
              <w:rPr>
                <w:rFonts w:ascii="Arial" w:hAnsi="Arial" w:cs="Arial"/>
                <w:b/>
                <w:bCs/>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2CFC5E1" w14:textId="104749FA" w:rsidR="008644F1" w:rsidRPr="000A1C52" w:rsidRDefault="008644F1" w:rsidP="008644F1">
            <w:pPr>
              <w:jc w:val="center"/>
              <w:rPr>
                <w:rFonts w:ascii="Arial" w:hAnsi="Arial" w:cs="Arial"/>
                <w:b/>
                <w:bCs/>
                <w:sz w:val="20"/>
              </w:rPr>
            </w:pPr>
            <w:r>
              <w:rPr>
                <w:rFonts w:ascii="Arial" w:hAnsi="Arial" w:cs="Arial"/>
                <w:sz w:val="20"/>
              </w:rPr>
              <w:t>613.05</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47E708BA" w14:textId="19EDAC4D" w:rsidR="008644F1" w:rsidRPr="000A1C52" w:rsidRDefault="008644F1" w:rsidP="008644F1">
            <w:pPr>
              <w:rPr>
                <w:rFonts w:ascii="Arial" w:hAnsi="Arial" w:cs="Arial"/>
                <w:b/>
                <w:bCs/>
                <w:color w:val="000000"/>
                <w:sz w:val="20"/>
              </w:rPr>
            </w:pPr>
            <w:r>
              <w:rPr>
                <w:rFonts w:ascii="Arial" w:hAnsi="Arial" w:cs="Arial"/>
                <w:sz w:val="20"/>
              </w:rPr>
              <w:t>The second sentence of the paragraph on lines 5-9 is redundant. The first sentence already states that the beamformer can ONLY use parameters supported by the beamformee. There is no "otherwise".</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546A60F" w14:textId="4DF7CD74" w:rsidR="008644F1" w:rsidRPr="000A1C52" w:rsidRDefault="008644F1" w:rsidP="008644F1">
            <w:pPr>
              <w:rPr>
                <w:rFonts w:ascii="Arial" w:hAnsi="Arial" w:cs="Arial"/>
                <w:b/>
                <w:bCs/>
                <w:sz w:val="20"/>
              </w:rPr>
            </w:pPr>
            <w:r>
              <w:rPr>
                <w:rFonts w:ascii="Arial" w:hAnsi="Arial" w:cs="Arial"/>
                <w:sz w:val="20"/>
              </w:rPr>
              <w:t>Delete sentence starting with "; otherwise the EHT (...) "</w:t>
            </w:r>
          </w:p>
        </w:tc>
        <w:tc>
          <w:tcPr>
            <w:tcW w:w="1415" w:type="pct"/>
            <w:tcBorders>
              <w:top w:val="single" w:sz="4" w:space="0" w:color="auto"/>
              <w:left w:val="single" w:sz="4" w:space="0" w:color="auto"/>
              <w:bottom w:val="single" w:sz="4" w:space="0" w:color="auto"/>
              <w:right w:val="single" w:sz="4" w:space="0" w:color="auto"/>
            </w:tcBorders>
          </w:tcPr>
          <w:p w14:paraId="45E36BAF" w14:textId="033E78FB" w:rsidR="008644F1" w:rsidRDefault="00516B6D" w:rsidP="008644F1">
            <w:pPr>
              <w:rPr>
                <w:rFonts w:ascii="Arial" w:hAnsi="Arial" w:cs="Arial"/>
                <w:sz w:val="20"/>
              </w:rPr>
            </w:pPr>
            <w:r>
              <w:rPr>
                <w:rFonts w:ascii="Arial" w:hAnsi="Arial" w:cs="Arial"/>
                <w:sz w:val="20"/>
              </w:rPr>
              <w:t>Re</w:t>
            </w:r>
            <w:r w:rsidR="006A2BAC">
              <w:rPr>
                <w:rFonts w:ascii="Arial" w:hAnsi="Arial" w:cs="Arial"/>
                <w:sz w:val="20"/>
              </w:rPr>
              <w:t>jected.</w:t>
            </w:r>
            <w:r w:rsidR="00263725">
              <w:rPr>
                <w:rFonts w:ascii="Arial" w:hAnsi="Arial" w:cs="Arial"/>
                <w:sz w:val="20"/>
              </w:rPr>
              <w:t xml:space="preserve"> </w:t>
            </w:r>
          </w:p>
          <w:p w14:paraId="6046F753" w14:textId="77777777" w:rsidR="00263725" w:rsidRDefault="00263725" w:rsidP="008644F1">
            <w:pPr>
              <w:rPr>
                <w:rFonts w:ascii="Arial" w:hAnsi="Arial" w:cs="Arial"/>
                <w:sz w:val="20"/>
              </w:rPr>
            </w:pPr>
          </w:p>
          <w:p w14:paraId="0589CD36" w14:textId="746154DA" w:rsidR="00263725" w:rsidRPr="00B54361" w:rsidRDefault="00263725" w:rsidP="008644F1">
            <w:pPr>
              <w:rPr>
                <w:rFonts w:ascii="Arial" w:hAnsi="Arial" w:cs="Arial"/>
                <w:sz w:val="20"/>
              </w:rPr>
            </w:pPr>
            <w:r>
              <w:rPr>
                <w:rFonts w:ascii="Arial" w:hAnsi="Arial" w:cs="Arial"/>
                <w:sz w:val="20"/>
              </w:rPr>
              <w:t>The first sentence uses “may”</w:t>
            </w:r>
            <w:r w:rsidR="00347269">
              <w:rPr>
                <w:rFonts w:ascii="Arial" w:hAnsi="Arial" w:cs="Arial"/>
                <w:sz w:val="20"/>
              </w:rPr>
              <w:t xml:space="preserve">. Therefore, it would be better to </w:t>
            </w:r>
            <w:r w:rsidR="001F0871">
              <w:rPr>
                <w:rFonts w:ascii="Arial" w:hAnsi="Arial" w:cs="Arial"/>
                <w:sz w:val="20"/>
              </w:rPr>
              <w:t>mandate what shall not be done. The 2</w:t>
            </w:r>
            <w:r w:rsidR="001F0871" w:rsidRPr="001F0871">
              <w:rPr>
                <w:rFonts w:ascii="Arial" w:hAnsi="Arial" w:cs="Arial"/>
                <w:sz w:val="20"/>
                <w:vertAlign w:val="superscript"/>
              </w:rPr>
              <w:t>nd</w:t>
            </w:r>
            <w:r w:rsidR="001F0871">
              <w:rPr>
                <w:rFonts w:ascii="Arial" w:hAnsi="Arial" w:cs="Arial"/>
                <w:sz w:val="20"/>
              </w:rPr>
              <w:t xml:space="preserve"> sentence is revised per CID 17064.</w:t>
            </w:r>
          </w:p>
        </w:tc>
      </w:tr>
      <w:tr w:rsidR="00355374" w:rsidRPr="000A1C52" w14:paraId="3C7DB780"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494D9ABB" w14:textId="12F40C53" w:rsidR="00355374" w:rsidRDefault="00355374" w:rsidP="00355374">
            <w:pPr>
              <w:jc w:val="center"/>
              <w:rPr>
                <w:rFonts w:ascii="Arial" w:hAnsi="Arial" w:cs="Arial"/>
                <w:sz w:val="20"/>
              </w:rPr>
            </w:pPr>
            <w:r>
              <w:rPr>
                <w:rFonts w:ascii="Arial" w:hAnsi="Arial" w:cs="Arial"/>
                <w:sz w:val="20"/>
              </w:rPr>
              <w:t>17064</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135C735" w14:textId="378983FA" w:rsidR="00355374" w:rsidRDefault="00355374" w:rsidP="00355374">
            <w:pPr>
              <w:jc w:val="center"/>
              <w:rPr>
                <w:rFonts w:ascii="Arial" w:hAnsi="Arial" w:cs="Arial"/>
                <w:sz w:val="20"/>
              </w:rPr>
            </w:pPr>
            <w:r>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7281CD6" w14:textId="3198CDA9" w:rsidR="00355374" w:rsidRDefault="00355374" w:rsidP="00355374">
            <w:pPr>
              <w:jc w:val="center"/>
              <w:rPr>
                <w:rFonts w:ascii="Arial" w:hAnsi="Arial" w:cs="Arial"/>
                <w:sz w:val="20"/>
              </w:rPr>
            </w:pPr>
            <w:r>
              <w:rPr>
                <w:rFonts w:ascii="Arial" w:hAnsi="Arial" w:cs="Arial"/>
                <w:sz w:val="20"/>
              </w:rPr>
              <w:t>613.04</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68E71CC0" w14:textId="4E169CF1" w:rsidR="00355374" w:rsidRDefault="00355374" w:rsidP="00355374">
            <w:pPr>
              <w:rPr>
                <w:rFonts w:ascii="Arial" w:hAnsi="Arial" w:cs="Arial"/>
                <w:sz w:val="20"/>
              </w:rPr>
            </w:pPr>
            <w:r>
              <w:rPr>
                <w:rFonts w:ascii="Arial" w:hAnsi="Arial" w:cs="Arial"/>
                <w:sz w:val="20"/>
              </w:rPr>
              <w:t>"otherwise the EHT</w:t>
            </w:r>
            <w:r>
              <w:rPr>
                <w:rFonts w:ascii="Arial" w:hAnsi="Arial" w:cs="Arial"/>
                <w:sz w:val="20"/>
              </w:rPr>
              <w:br/>
              <w:t>beamformer shall not solicit a feedback variant computed based on parameters not supported by the EHT</w:t>
            </w:r>
            <w:r>
              <w:rPr>
                <w:rFonts w:ascii="Arial" w:hAnsi="Arial" w:cs="Arial"/>
                <w:sz w:val="20"/>
              </w:rPr>
              <w:br/>
              <w:t>beamformee (see 35.7.2 (EHT sounding protocol))." is over-egging the pudding</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546D7E2" w14:textId="548FAD81" w:rsidR="00355374" w:rsidRDefault="00355374" w:rsidP="00355374">
            <w:pPr>
              <w:rPr>
                <w:rFonts w:ascii="Arial" w:hAnsi="Arial" w:cs="Arial"/>
                <w:sz w:val="20"/>
              </w:rPr>
            </w:pPr>
            <w:r>
              <w:rPr>
                <w:rFonts w:ascii="Arial" w:hAnsi="Arial" w:cs="Arial"/>
                <w:sz w:val="20"/>
              </w:rPr>
              <w:t>Change para to "An EHT beamformer shall not initiate an EHT TB sounding sequence if the</w:t>
            </w:r>
            <w:r>
              <w:rPr>
                <w:rFonts w:ascii="Arial" w:hAnsi="Arial" w:cs="Arial"/>
                <w:sz w:val="20"/>
              </w:rPr>
              <w:br/>
              <w:t>feedback is computed based on parameters not supported by the EHT beamformee (see 35.7.2 (EHT sounding protocol))."</w:t>
            </w:r>
          </w:p>
        </w:tc>
        <w:tc>
          <w:tcPr>
            <w:tcW w:w="1415" w:type="pct"/>
            <w:tcBorders>
              <w:top w:val="single" w:sz="4" w:space="0" w:color="auto"/>
              <w:left w:val="single" w:sz="4" w:space="0" w:color="auto"/>
              <w:bottom w:val="single" w:sz="4" w:space="0" w:color="auto"/>
              <w:right w:val="single" w:sz="4" w:space="0" w:color="auto"/>
            </w:tcBorders>
          </w:tcPr>
          <w:p w14:paraId="02B5C0F1" w14:textId="4A3091F4" w:rsidR="00355374" w:rsidRDefault="007027AB" w:rsidP="00355374">
            <w:pPr>
              <w:rPr>
                <w:rFonts w:ascii="Arial" w:hAnsi="Arial" w:cs="Arial"/>
                <w:sz w:val="20"/>
              </w:rPr>
            </w:pPr>
            <w:r w:rsidRPr="007027AB">
              <w:rPr>
                <w:rFonts w:ascii="Arial" w:hAnsi="Arial" w:cs="Arial"/>
                <w:sz w:val="20"/>
              </w:rPr>
              <w:t>Revised.</w:t>
            </w:r>
            <w:r w:rsidR="00225B11">
              <w:rPr>
                <w:rFonts w:ascii="Arial" w:hAnsi="Arial" w:cs="Arial"/>
                <w:sz w:val="20"/>
              </w:rPr>
              <w:t xml:space="preserve"> Agree with the comment in principle.</w:t>
            </w:r>
          </w:p>
          <w:p w14:paraId="532093EA" w14:textId="77777777" w:rsidR="00225B11" w:rsidRDefault="00225B11" w:rsidP="00355374">
            <w:pPr>
              <w:rPr>
                <w:rFonts w:ascii="Arial" w:hAnsi="Arial" w:cs="Arial"/>
                <w:sz w:val="20"/>
              </w:rPr>
            </w:pPr>
          </w:p>
          <w:p w14:paraId="5A875ECD" w14:textId="77777777" w:rsidR="00225B11" w:rsidRDefault="00225B11" w:rsidP="00355374">
            <w:pPr>
              <w:rPr>
                <w:rFonts w:ascii="Arial" w:hAnsi="Arial" w:cs="Arial"/>
                <w:sz w:val="20"/>
              </w:rPr>
            </w:pPr>
          </w:p>
          <w:p w14:paraId="639F9C41" w14:textId="30B145DD" w:rsidR="00225B11" w:rsidRDefault="005A01E7" w:rsidP="00355374">
            <w:pPr>
              <w:rPr>
                <w:rFonts w:ascii="Arial" w:hAnsi="Arial" w:cs="Arial"/>
                <w:sz w:val="20"/>
              </w:rPr>
            </w:pPr>
            <w:r>
              <w:rPr>
                <w:rFonts w:ascii="Arial" w:hAnsi="Arial" w:cs="Arial"/>
                <w:sz w:val="20"/>
              </w:rPr>
              <w:t>After discussion with the commenter, the sentence is modi</w:t>
            </w:r>
            <w:r w:rsidR="000D69E5">
              <w:rPr>
                <w:rFonts w:ascii="Arial" w:hAnsi="Arial" w:cs="Arial"/>
                <w:sz w:val="20"/>
              </w:rPr>
              <w:t>fied to “An EHT beamformer shall not initiate an EHT TB sounding sequence if the feedback would be computed based on …”</w:t>
            </w:r>
          </w:p>
          <w:p w14:paraId="212E9C51" w14:textId="77777777" w:rsidR="000D69E5" w:rsidRDefault="000D69E5" w:rsidP="00355374">
            <w:pPr>
              <w:rPr>
                <w:rFonts w:ascii="Arial" w:hAnsi="Arial" w:cs="Arial"/>
                <w:sz w:val="20"/>
              </w:rPr>
            </w:pPr>
          </w:p>
          <w:p w14:paraId="5E419FFF" w14:textId="77777777" w:rsidR="000D69E5" w:rsidRPr="007027AB" w:rsidRDefault="000D69E5" w:rsidP="00355374">
            <w:pPr>
              <w:rPr>
                <w:rFonts w:ascii="Arial" w:hAnsi="Arial" w:cs="Arial"/>
                <w:sz w:val="20"/>
              </w:rPr>
            </w:pPr>
          </w:p>
          <w:p w14:paraId="09D49C52" w14:textId="54E388AE" w:rsidR="007027AB" w:rsidRPr="003E6500" w:rsidRDefault="005F6826" w:rsidP="00355374">
            <w:pPr>
              <w:rPr>
                <w:rFonts w:ascii="Arial" w:hAnsi="Arial" w:cs="Arial"/>
                <w:sz w:val="20"/>
                <w:highlight w:val="cyan"/>
              </w:rPr>
            </w:pPr>
            <w:r w:rsidRPr="00C97AF6">
              <w:rPr>
                <w:rFonts w:ascii="Arial" w:hAnsi="Arial" w:cs="Arial"/>
                <w:sz w:val="20"/>
                <w:highlight w:val="yellow"/>
              </w:rPr>
              <w:t>TGbe editor: make change in THIS DOCUMENT with tag 17</w:t>
            </w:r>
            <w:r>
              <w:rPr>
                <w:rFonts w:ascii="Arial" w:hAnsi="Arial" w:cs="Arial"/>
                <w:sz w:val="20"/>
                <w:highlight w:val="yellow"/>
              </w:rPr>
              <w:t>064</w:t>
            </w:r>
          </w:p>
        </w:tc>
      </w:tr>
    </w:tbl>
    <w:p w14:paraId="18907389" w14:textId="7AF8315F" w:rsidR="000E7519" w:rsidRDefault="000E7519" w:rsidP="000E7519">
      <w:pPr>
        <w:rPr>
          <w:sz w:val="24"/>
          <w:szCs w:val="24"/>
        </w:rPr>
      </w:pPr>
    </w:p>
    <w:p w14:paraId="56FDA36E" w14:textId="476CAA82" w:rsidR="007B66E9" w:rsidRPr="006D3718" w:rsidRDefault="007B66E9" w:rsidP="007B66E9">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CC31F2">
        <w:rPr>
          <w:b/>
          <w:bCs/>
          <w:i/>
          <w:iCs/>
          <w:sz w:val="19"/>
          <w:szCs w:val="19"/>
          <w:highlight w:val="yellow"/>
        </w:rPr>
        <w:t>3</w:t>
      </w:r>
    </w:p>
    <w:p w14:paraId="751BDCF7" w14:textId="77777777" w:rsidR="00E32F0F" w:rsidRDefault="00E32F0F" w:rsidP="007C3F65">
      <w:pPr>
        <w:rPr>
          <w:rStyle w:val="SC21323589"/>
        </w:rPr>
      </w:pPr>
    </w:p>
    <w:p w14:paraId="491DB05A" w14:textId="77777777" w:rsidR="00745310" w:rsidRPr="004B733C" w:rsidRDefault="00745310" w:rsidP="00745310">
      <w:pPr>
        <w:pStyle w:val="BodyText"/>
        <w:rPr>
          <w:b/>
          <w:bCs/>
          <w:i/>
          <w:iCs/>
          <w:sz w:val="19"/>
          <w:szCs w:val="19"/>
          <w:highlight w:val="yellow"/>
        </w:rPr>
      </w:pPr>
      <w:r w:rsidRPr="004B733C">
        <w:rPr>
          <w:b/>
          <w:bCs/>
          <w:i/>
          <w:iCs/>
          <w:sz w:val="19"/>
          <w:szCs w:val="19"/>
          <w:highlight w:val="yellow"/>
        </w:rPr>
        <w:t>P619L01</w:t>
      </w:r>
    </w:p>
    <w:p w14:paraId="13035526" w14:textId="398C066D" w:rsidR="00745310" w:rsidRDefault="00745310" w:rsidP="00745310">
      <w:pPr>
        <w:pStyle w:val="BodyText"/>
        <w:rPr>
          <w:sz w:val="20"/>
        </w:rPr>
      </w:pPr>
      <w:r>
        <w:rPr>
          <w:sz w:val="20"/>
        </w:rPr>
        <w:t>An EHT beamformer may initiate an EHT TB sounding sequence to solicit SU, MU, or CQI feedback</w:t>
      </w:r>
      <w:r w:rsidR="00892C4D">
        <w:rPr>
          <w:sz w:val="20"/>
        </w:rPr>
        <w:t xml:space="preserve"> </w:t>
      </w:r>
      <w:ins w:id="46" w:author="Author">
        <w:r>
          <w:rPr>
            <w:rStyle w:val="SC21323589"/>
          </w:rPr>
          <w:t xml:space="preserve">(#17063) </w:t>
        </w:r>
      </w:ins>
      <w:del w:id="47" w:author="Author">
        <w:r w:rsidDel="00E02CE3">
          <w:rPr>
            <w:sz w:val="20"/>
          </w:rPr>
          <w:delText xml:space="preserve"> variant</w:delText>
        </w:r>
      </w:del>
      <w:r>
        <w:rPr>
          <w:sz w:val="20"/>
        </w:rPr>
        <w:t>.</w:t>
      </w:r>
    </w:p>
    <w:p w14:paraId="01E64E3A" w14:textId="23D46267" w:rsidR="00745310" w:rsidRDefault="00745310" w:rsidP="00745310">
      <w:pPr>
        <w:pStyle w:val="BodyText"/>
        <w:rPr>
          <w:b/>
          <w:bCs/>
          <w:i/>
          <w:iCs/>
          <w:sz w:val="19"/>
          <w:szCs w:val="19"/>
          <w:highlight w:val="yellow"/>
        </w:rPr>
      </w:pPr>
      <w:r>
        <w:rPr>
          <w:sz w:val="20"/>
        </w:rPr>
        <w:t xml:space="preserve">An EHT beamformer may initiate an EHT TB sounding sequence to solicit </w:t>
      </w:r>
      <w:del w:id="48" w:author="Author">
        <w:r w:rsidDel="0037564D">
          <w:rPr>
            <w:sz w:val="20"/>
          </w:rPr>
          <w:delText>a</w:delText>
        </w:r>
      </w:del>
      <w:r>
        <w:rPr>
          <w:sz w:val="20"/>
        </w:rPr>
        <w:t xml:space="preserve"> feedback </w:t>
      </w:r>
      <w:ins w:id="49" w:author="Author">
        <w:r>
          <w:rPr>
            <w:rStyle w:val="SC21323589"/>
          </w:rPr>
          <w:t>(#170</w:t>
        </w:r>
        <w:r w:rsidR="00714889">
          <w:rPr>
            <w:rStyle w:val="SC21323589"/>
          </w:rPr>
          <w:t>63</w:t>
        </w:r>
        <w:r>
          <w:rPr>
            <w:rStyle w:val="SC21323589"/>
          </w:rPr>
          <w:t xml:space="preserve">) </w:t>
        </w:r>
      </w:ins>
      <w:del w:id="50" w:author="Author">
        <w:r w:rsidDel="00941BF9">
          <w:rPr>
            <w:sz w:val="20"/>
          </w:rPr>
          <w:delText xml:space="preserve">variant </w:delText>
        </w:r>
      </w:del>
      <w:r>
        <w:rPr>
          <w:sz w:val="20"/>
        </w:rPr>
        <w:t xml:space="preserve">only if the feedback </w:t>
      </w:r>
      <w:del w:id="51" w:author="Author">
        <w:r w:rsidDel="00E6604D">
          <w:rPr>
            <w:sz w:val="20"/>
          </w:rPr>
          <w:delText xml:space="preserve">variant </w:delText>
        </w:r>
      </w:del>
      <w:r>
        <w:rPr>
          <w:sz w:val="20"/>
        </w:rPr>
        <w:t>is computed based on parameters</w:t>
      </w:r>
      <w:ins w:id="52" w:author="Author">
        <w:r>
          <w:rPr>
            <w:sz w:val="20"/>
          </w:rPr>
          <w:t xml:space="preserve"> (#17985) (see </w:t>
        </w:r>
        <w:r w:rsidRPr="00DD16F8">
          <w:rPr>
            <w:sz w:val="20"/>
          </w:rPr>
          <w:t xml:space="preserve">9.4.2.313.3 </w:t>
        </w:r>
        <w:r>
          <w:rPr>
            <w:sz w:val="20"/>
          </w:rPr>
          <w:t>(</w:t>
        </w:r>
        <w:r w:rsidRPr="00DD16F8">
          <w:rPr>
            <w:sz w:val="20"/>
          </w:rPr>
          <w:t>EHT PHY Capabilities Information field</w:t>
        </w:r>
        <w:r>
          <w:rPr>
            <w:sz w:val="20"/>
          </w:rPr>
          <w:t>)</w:t>
        </w:r>
      </w:ins>
      <w:r>
        <w:rPr>
          <w:sz w:val="20"/>
        </w:rPr>
        <w:t xml:space="preserve"> supported by the EHT beamformee</w:t>
      </w:r>
      <w:ins w:id="53" w:author="Author">
        <w:r>
          <w:rPr>
            <w:sz w:val="20"/>
          </w:rPr>
          <w:t xml:space="preserve">. </w:t>
        </w:r>
      </w:ins>
      <w:del w:id="54" w:author="Author">
        <w:r w:rsidDel="00C9311B">
          <w:rPr>
            <w:sz w:val="20"/>
          </w:rPr>
          <w:delText xml:space="preserve">; </w:delText>
        </w:r>
      </w:del>
      <w:ins w:id="55" w:author="Author">
        <w:r>
          <w:rPr>
            <w:sz w:val="20"/>
          </w:rPr>
          <w:t>(#17064)</w:t>
        </w:r>
      </w:ins>
      <w:del w:id="56" w:author="Author">
        <w:r w:rsidDel="00660312">
          <w:rPr>
            <w:sz w:val="20"/>
          </w:rPr>
          <w:delText>otherwise the</w:delText>
        </w:r>
      </w:del>
      <w:ins w:id="57" w:author="Author">
        <w:r>
          <w:rPr>
            <w:sz w:val="20"/>
          </w:rPr>
          <w:t xml:space="preserve"> An</w:t>
        </w:r>
      </w:ins>
      <w:r>
        <w:rPr>
          <w:sz w:val="20"/>
        </w:rPr>
        <w:t xml:space="preserve"> EHT beamformer shall not </w:t>
      </w:r>
      <w:ins w:id="58" w:author="Author">
        <w:r>
          <w:rPr>
            <w:sz w:val="20"/>
          </w:rPr>
          <w:t xml:space="preserve">initiate an EHT TB sounding sequence </w:t>
        </w:r>
      </w:ins>
      <w:del w:id="59" w:author="Author">
        <w:r w:rsidDel="00757D46">
          <w:rPr>
            <w:sz w:val="20"/>
          </w:rPr>
          <w:delText>solicit a</w:delText>
        </w:r>
      </w:del>
      <w:ins w:id="60" w:author="Author">
        <w:r>
          <w:rPr>
            <w:sz w:val="20"/>
          </w:rPr>
          <w:t>if the</w:t>
        </w:r>
      </w:ins>
      <w:r>
        <w:rPr>
          <w:sz w:val="20"/>
        </w:rPr>
        <w:t xml:space="preserve"> feedback </w:t>
      </w:r>
      <w:ins w:id="61" w:author="Author">
        <w:r w:rsidR="00933000">
          <w:rPr>
            <w:sz w:val="20"/>
          </w:rPr>
          <w:t>(#</w:t>
        </w:r>
        <w:r w:rsidR="00933000">
          <w:rPr>
            <w:rStyle w:val="SC21323589"/>
          </w:rPr>
          <w:t>17063)</w:t>
        </w:r>
      </w:ins>
      <w:r w:rsidR="00933000">
        <w:rPr>
          <w:rStyle w:val="SC21323589"/>
        </w:rPr>
        <w:t xml:space="preserve"> </w:t>
      </w:r>
      <w:del w:id="62" w:author="Author">
        <w:r w:rsidDel="00EE0D68">
          <w:rPr>
            <w:sz w:val="20"/>
          </w:rPr>
          <w:delText xml:space="preserve">variant </w:delText>
        </w:r>
      </w:del>
      <w:ins w:id="63" w:author="Author">
        <w:r w:rsidR="00C173C6">
          <w:rPr>
            <w:sz w:val="20"/>
          </w:rPr>
          <w:t xml:space="preserve">would be </w:t>
        </w:r>
      </w:ins>
      <w:r>
        <w:rPr>
          <w:sz w:val="20"/>
        </w:rPr>
        <w:t>computed based on parameters not supported by the EHT beamformee (see 35.7.2 (EHT sounding protocol)).</w:t>
      </w:r>
    </w:p>
    <w:p w14:paraId="2C2D6227" w14:textId="6FFC975D" w:rsidR="000E7519" w:rsidRDefault="000E7519" w:rsidP="00B3074F">
      <w:pPr>
        <w:pStyle w:val="BodyText"/>
        <w:rPr>
          <w:color w:val="000000"/>
        </w:rPr>
      </w:pPr>
    </w:p>
    <w:p w14:paraId="38F1D15F" w14:textId="1F189F38" w:rsidR="00D22289" w:rsidRPr="00193451" w:rsidRDefault="00D22289" w:rsidP="00D22289">
      <w:pPr>
        <w:pStyle w:val="Heading2"/>
        <w:rPr>
          <w:sz w:val="24"/>
          <w:szCs w:val="18"/>
        </w:rPr>
      </w:pPr>
      <w:r w:rsidRPr="00193451">
        <w:rPr>
          <w:sz w:val="24"/>
          <w:szCs w:val="18"/>
        </w:rPr>
        <w:t>CID</w:t>
      </w:r>
      <w:r>
        <w:rPr>
          <w:sz w:val="24"/>
          <w:szCs w:val="18"/>
        </w:rPr>
        <w:t xml:space="preserve"> </w:t>
      </w:r>
      <w:r w:rsidR="00D80C8C">
        <w:rPr>
          <w:sz w:val="24"/>
          <w:szCs w:val="18"/>
        </w:rPr>
        <w:t>17065, 17066</w:t>
      </w:r>
      <w:r w:rsidR="003E02F5">
        <w:rPr>
          <w:sz w:val="24"/>
          <w:szCs w:val="18"/>
        </w:rPr>
        <w:t xml:space="preserve">, 17274, 17067, 17258, 17068 </w:t>
      </w:r>
    </w:p>
    <w:p w14:paraId="2FFA0DD8" w14:textId="77777777" w:rsidR="00D22289" w:rsidRDefault="00D22289" w:rsidP="00D22289">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D22289" w:rsidRPr="000A1C52" w14:paraId="140DCB07" w14:textId="77777777" w:rsidTr="00AA053C">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26F1D343" w14:textId="77777777" w:rsidR="00D22289" w:rsidRPr="000A1C52" w:rsidRDefault="00D22289"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642893C" w14:textId="77777777" w:rsidR="00D22289" w:rsidRPr="000A1C52" w:rsidRDefault="00D22289"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19778BE" w14:textId="77777777" w:rsidR="00D22289" w:rsidRPr="000A1C52" w:rsidRDefault="00D22289" w:rsidP="00AA053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0B0008D6" w14:textId="77777777" w:rsidR="00D22289" w:rsidRPr="000A1C52" w:rsidRDefault="00D22289" w:rsidP="00AA053C">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B5FBE3B" w14:textId="77777777" w:rsidR="00D22289" w:rsidRPr="000A1C52" w:rsidRDefault="00D22289" w:rsidP="00AA053C">
            <w:pPr>
              <w:rPr>
                <w:rFonts w:ascii="Arial" w:hAnsi="Arial" w:cs="Arial"/>
                <w:b/>
                <w:bCs/>
                <w:sz w:val="20"/>
              </w:rPr>
            </w:pPr>
            <w:r w:rsidRPr="000A1C52">
              <w:rPr>
                <w:rFonts w:ascii="Arial" w:hAnsi="Arial" w:cs="Arial"/>
                <w:b/>
                <w:bCs/>
                <w:sz w:val="20"/>
              </w:rPr>
              <w:t>Proposed Change</w:t>
            </w:r>
          </w:p>
        </w:tc>
        <w:tc>
          <w:tcPr>
            <w:tcW w:w="1415" w:type="pct"/>
            <w:tcBorders>
              <w:top w:val="single" w:sz="4" w:space="0" w:color="auto"/>
              <w:left w:val="single" w:sz="4" w:space="0" w:color="auto"/>
              <w:bottom w:val="single" w:sz="4" w:space="0" w:color="auto"/>
              <w:right w:val="single" w:sz="4" w:space="0" w:color="auto"/>
            </w:tcBorders>
          </w:tcPr>
          <w:p w14:paraId="431191A9" w14:textId="77777777" w:rsidR="00D22289" w:rsidRPr="000A1C52" w:rsidRDefault="00D22289" w:rsidP="00AA053C">
            <w:pPr>
              <w:rPr>
                <w:rFonts w:ascii="Arial" w:hAnsi="Arial" w:cs="Arial"/>
                <w:b/>
                <w:bCs/>
                <w:sz w:val="20"/>
              </w:rPr>
            </w:pPr>
            <w:r w:rsidRPr="000A1C52">
              <w:rPr>
                <w:rFonts w:ascii="Arial" w:hAnsi="Arial" w:cs="Arial"/>
                <w:b/>
                <w:bCs/>
                <w:sz w:val="20"/>
              </w:rPr>
              <w:t>Resolution</w:t>
            </w:r>
          </w:p>
        </w:tc>
      </w:tr>
      <w:tr w:rsidR="000707AE" w:rsidRPr="003E6500" w14:paraId="1AD53E84"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79F2156" w14:textId="77777777" w:rsidR="000707AE" w:rsidRPr="00B21FD6" w:rsidRDefault="000707AE" w:rsidP="00C0301F">
            <w:pPr>
              <w:jc w:val="center"/>
              <w:rPr>
                <w:rFonts w:ascii="Arial" w:hAnsi="Arial" w:cs="Arial"/>
                <w:sz w:val="20"/>
              </w:rPr>
            </w:pPr>
            <w:r w:rsidRPr="00B21FD6">
              <w:rPr>
                <w:rFonts w:ascii="Arial" w:hAnsi="Arial" w:cs="Arial"/>
                <w:sz w:val="20"/>
              </w:rPr>
              <w:lastRenderedPageBreak/>
              <w:t>17065</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4ECEA39A"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8673019" w14:textId="77777777" w:rsidR="000707AE" w:rsidRPr="00B21FD6" w:rsidRDefault="000707AE" w:rsidP="00C0301F">
            <w:pPr>
              <w:jc w:val="center"/>
              <w:rPr>
                <w:rFonts w:ascii="Arial" w:hAnsi="Arial" w:cs="Arial"/>
                <w:sz w:val="20"/>
              </w:rPr>
            </w:pPr>
            <w:r w:rsidRPr="00B21FD6">
              <w:rPr>
                <w:rFonts w:ascii="Arial" w:hAnsi="Arial" w:cs="Arial"/>
                <w:sz w:val="20"/>
              </w:rPr>
              <w:t>613.17</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59AD1129"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"An AP that transmits an EHT NDP Announcement frame identifying EHT STAs" -- an EHT NDPA necessarily identifies EHT STAs</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5F78492E" w14:textId="77777777" w:rsidR="000707AE" w:rsidRPr="00B21FD6" w:rsidRDefault="000707AE" w:rsidP="00C0301F">
            <w:pPr>
              <w:rPr>
                <w:rFonts w:ascii="Arial" w:hAnsi="Arial" w:cs="Arial"/>
                <w:sz w:val="20"/>
              </w:rPr>
            </w:pPr>
            <w:r w:rsidRPr="00B21FD6">
              <w:rPr>
                <w:rFonts w:ascii="Arial" w:hAnsi="Arial" w:cs="Arial"/>
                <w:sz w:val="20"/>
              </w:rPr>
              <w:t>Delete "identifying EHT STAs"</w:t>
            </w:r>
          </w:p>
        </w:tc>
        <w:tc>
          <w:tcPr>
            <w:tcW w:w="1415" w:type="pct"/>
            <w:tcBorders>
              <w:top w:val="single" w:sz="4" w:space="0" w:color="auto"/>
              <w:left w:val="single" w:sz="4" w:space="0" w:color="auto"/>
              <w:bottom w:val="single" w:sz="4" w:space="0" w:color="auto"/>
              <w:right w:val="single" w:sz="4" w:space="0" w:color="auto"/>
            </w:tcBorders>
          </w:tcPr>
          <w:p w14:paraId="249C4A25" w14:textId="4DF1632E" w:rsidR="000707AE" w:rsidRPr="00C0613E" w:rsidRDefault="00C0613E" w:rsidP="00C0301F">
            <w:pPr>
              <w:rPr>
                <w:rFonts w:ascii="Arial" w:hAnsi="Arial" w:cs="Arial"/>
                <w:sz w:val="20"/>
              </w:rPr>
            </w:pPr>
            <w:r w:rsidRPr="00C0613E">
              <w:rPr>
                <w:rFonts w:ascii="Arial" w:hAnsi="Arial" w:cs="Arial"/>
                <w:sz w:val="20"/>
              </w:rPr>
              <w:t>Accepted</w:t>
            </w:r>
          </w:p>
        </w:tc>
      </w:tr>
      <w:tr w:rsidR="000707AE" w:rsidRPr="003E6500" w14:paraId="30C864A2"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1CC15F7" w14:textId="77777777" w:rsidR="000707AE" w:rsidRPr="00B21FD6" w:rsidRDefault="000707AE" w:rsidP="00C0301F">
            <w:pPr>
              <w:jc w:val="center"/>
              <w:rPr>
                <w:rFonts w:ascii="Arial" w:hAnsi="Arial" w:cs="Arial"/>
                <w:sz w:val="20"/>
              </w:rPr>
            </w:pPr>
            <w:r w:rsidRPr="00B21FD6">
              <w:rPr>
                <w:rFonts w:ascii="Arial" w:hAnsi="Arial" w:cs="Arial"/>
                <w:sz w:val="20"/>
              </w:rPr>
              <w:t>17066</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0D734733"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1A7F384A" w14:textId="77777777" w:rsidR="000707AE" w:rsidRPr="00B21FD6" w:rsidRDefault="000707AE" w:rsidP="00C0301F">
            <w:pPr>
              <w:jc w:val="center"/>
              <w:rPr>
                <w:rFonts w:ascii="Arial" w:hAnsi="Arial" w:cs="Arial"/>
                <w:sz w:val="20"/>
              </w:rPr>
            </w:pPr>
            <w:r w:rsidRPr="00B21FD6">
              <w:rPr>
                <w:rFonts w:ascii="Arial" w:hAnsi="Arial" w:cs="Arial"/>
                <w:sz w:val="20"/>
              </w:rPr>
              <w:t>613.20</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1D9F2150"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"in which</w:t>
            </w:r>
            <w:r w:rsidRPr="00B21FD6">
              <w:rPr>
                <w:rFonts w:ascii="Arial" w:hAnsi="Arial" w:cs="Arial"/>
                <w:color w:val="000000"/>
                <w:sz w:val="20"/>
              </w:rPr>
              <w:br/>
              <w:t>case," spurious comma</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7CCDB6E7" w14:textId="77777777" w:rsidR="000707AE" w:rsidRPr="00B21FD6" w:rsidRDefault="000707AE" w:rsidP="00C0301F">
            <w:pPr>
              <w:rPr>
                <w:rFonts w:ascii="Arial" w:hAnsi="Arial" w:cs="Arial"/>
                <w:sz w:val="20"/>
              </w:rPr>
            </w:pPr>
            <w:r w:rsidRPr="00B21FD6">
              <w:rPr>
                <w:rFonts w:ascii="Arial" w:hAnsi="Arial" w:cs="Arial"/>
                <w:sz w:val="20"/>
              </w:rPr>
              <w:t>Delete comma</w:t>
            </w:r>
          </w:p>
        </w:tc>
        <w:tc>
          <w:tcPr>
            <w:tcW w:w="1415" w:type="pct"/>
            <w:tcBorders>
              <w:top w:val="single" w:sz="4" w:space="0" w:color="auto"/>
              <w:left w:val="single" w:sz="4" w:space="0" w:color="auto"/>
              <w:bottom w:val="single" w:sz="4" w:space="0" w:color="auto"/>
              <w:right w:val="single" w:sz="4" w:space="0" w:color="auto"/>
            </w:tcBorders>
          </w:tcPr>
          <w:p w14:paraId="7AEEA8A3" w14:textId="10FD081D" w:rsidR="000707AE" w:rsidRPr="001F14F1" w:rsidRDefault="001F14F1" w:rsidP="00C0301F">
            <w:pPr>
              <w:rPr>
                <w:rFonts w:ascii="Arial" w:hAnsi="Arial" w:cs="Arial"/>
                <w:sz w:val="20"/>
              </w:rPr>
            </w:pPr>
            <w:r w:rsidRPr="001F14F1">
              <w:rPr>
                <w:rFonts w:ascii="Arial" w:hAnsi="Arial" w:cs="Arial"/>
                <w:sz w:val="20"/>
              </w:rPr>
              <w:t>Accepted</w:t>
            </w:r>
          </w:p>
        </w:tc>
      </w:tr>
      <w:tr w:rsidR="000707AE" w:rsidRPr="003E6500" w14:paraId="5C7B4590"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2C97897" w14:textId="77777777" w:rsidR="000707AE" w:rsidRPr="00B21FD6" w:rsidRDefault="000707AE" w:rsidP="00C0301F">
            <w:pPr>
              <w:jc w:val="center"/>
              <w:rPr>
                <w:rFonts w:ascii="Arial" w:hAnsi="Arial" w:cs="Arial"/>
                <w:sz w:val="20"/>
              </w:rPr>
            </w:pPr>
            <w:r w:rsidRPr="00B21FD6">
              <w:rPr>
                <w:rFonts w:ascii="Arial" w:hAnsi="Arial" w:cs="Arial"/>
                <w:sz w:val="20"/>
              </w:rPr>
              <w:t>17274</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623F53F"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3C845B29" w14:textId="77777777" w:rsidR="000707AE" w:rsidRPr="00B21FD6" w:rsidRDefault="000707AE" w:rsidP="00C0301F">
            <w:pPr>
              <w:jc w:val="center"/>
              <w:rPr>
                <w:rFonts w:ascii="Arial" w:hAnsi="Arial" w:cs="Arial"/>
                <w:sz w:val="20"/>
              </w:rPr>
            </w:pPr>
            <w:r w:rsidRPr="00B21FD6">
              <w:rPr>
                <w:rFonts w:ascii="Arial" w:hAnsi="Arial" w:cs="Arial"/>
                <w:sz w:val="20"/>
              </w:rPr>
              <w:t>613.24</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3CAA159A"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 xml:space="preserve">They are two conditions for setting the TA field of the EHT NDP Announcement frame which are indicated in 10.6.6.6. One is channel width 40 MHz or wider and another is channel width 20 </w:t>
            </w:r>
            <w:proofErr w:type="spellStart"/>
            <w:r w:rsidRPr="00B21FD6">
              <w:rPr>
                <w:rFonts w:ascii="Arial" w:hAnsi="Arial" w:cs="Arial"/>
                <w:color w:val="000000"/>
                <w:sz w:val="20"/>
              </w:rPr>
              <w:t>MHz.</w:t>
            </w:r>
            <w:proofErr w:type="spellEnd"/>
            <w:r w:rsidRPr="00B21FD6">
              <w:rPr>
                <w:rFonts w:ascii="Arial" w:hAnsi="Arial" w:cs="Arial"/>
                <w:color w:val="000000"/>
                <w:sz w:val="20"/>
              </w:rPr>
              <w:t xml:space="preserve"> It may want to mention both conditions.</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40B8963" w14:textId="77777777" w:rsidR="000707AE" w:rsidRPr="00B21FD6" w:rsidRDefault="000707AE" w:rsidP="00C0301F">
            <w:pPr>
              <w:rPr>
                <w:rFonts w:ascii="Arial" w:hAnsi="Arial" w:cs="Arial"/>
                <w:sz w:val="20"/>
              </w:rPr>
            </w:pPr>
            <w:r w:rsidRPr="00B21FD6">
              <w:rPr>
                <w:rFonts w:ascii="Arial" w:hAnsi="Arial" w:cs="Arial"/>
                <w:sz w:val="20"/>
              </w:rPr>
              <w:t>The last sentence of the paragraph is changed to "If the EHT NDP Announcement frame is transmitted in a non-HT duplicate PPDU (channel width 40 MHz or wider) then the TA field of the EHT NDP Announcement frame is a bandwidth signaling TA; if the EHT NDP Announcement frame is transmitted in a non-HT PPDU (channel width 20 MHz), then the TA field of the EHT NDP Announcement frame may be a bandwidth signaling TA (see 10.6.6.6 (Channel Width selection for Control frames)).</w:t>
            </w:r>
          </w:p>
        </w:tc>
        <w:tc>
          <w:tcPr>
            <w:tcW w:w="1415" w:type="pct"/>
            <w:tcBorders>
              <w:top w:val="single" w:sz="4" w:space="0" w:color="auto"/>
              <w:left w:val="single" w:sz="4" w:space="0" w:color="auto"/>
              <w:bottom w:val="single" w:sz="4" w:space="0" w:color="auto"/>
              <w:right w:val="single" w:sz="4" w:space="0" w:color="auto"/>
            </w:tcBorders>
          </w:tcPr>
          <w:p w14:paraId="29A29001" w14:textId="3A82414A" w:rsidR="00DA5136" w:rsidRPr="00895DE9" w:rsidRDefault="006B6DD4" w:rsidP="00B43E4A">
            <w:pPr>
              <w:rPr>
                <w:rFonts w:ascii="Arial" w:hAnsi="Arial" w:cs="Arial"/>
                <w:sz w:val="20"/>
              </w:rPr>
            </w:pPr>
            <w:r>
              <w:rPr>
                <w:rFonts w:ascii="Arial" w:hAnsi="Arial" w:cs="Arial"/>
                <w:sz w:val="20"/>
              </w:rPr>
              <w:t>Accepted</w:t>
            </w:r>
          </w:p>
        </w:tc>
      </w:tr>
      <w:tr w:rsidR="000707AE" w:rsidRPr="003E6500" w14:paraId="42580986"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0287EEE" w14:textId="77777777" w:rsidR="000707AE" w:rsidRPr="001970CF" w:rsidRDefault="000707AE" w:rsidP="00C0301F">
            <w:pPr>
              <w:jc w:val="center"/>
              <w:rPr>
                <w:rFonts w:ascii="Arial" w:hAnsi="Arial" w:cs="Arial"/>
                <w:sz w:val="20"/>
              </w:rPr>
            </w:pPr>
            <w:r w:rsidRPr="001970CF">
              <w:rPr>
                <w:rFonts w:ascii="Arial" w:hAnsi="Arial" w:cs="Arial"/>
                <w:sz w:val="20"/>
              </w:rPr>
              <w:t>17067</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C9A2D3B" w14:textId="77777777" w:rsidR="000707AE" w:rsidRPr="001970CF" w:rsidRDefault="000707AE" w:rsidP="00C0301F">
            <w:pPr>
              <w:jc w:val="center"/>
              <w:rPr>
                <w:rFonts w:ascii="Arial" w:hAnsi="Arial" w:cs="Arial"/>
                <w:sz w:val="20"/>
              </w:rPr>
            </w:pPr>
            <w:r w:rsidRPr="001970CF">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31C5EFD3" w14:textId="77777777" w:rsidR="000707AE" w:rsidRPr="001970CF" w:rsidRDefault="000707AE" w:rsidP="00C0301F">
            <w:pPr>
              <w:jc w:val="center"/>
              <w:rPr>
                <w:rFonts w:ascii="Arial" w:hAnsi="Arial" w:cs="Arial"/>
                <w:sz w:val="20"/>
              </w:rPr>
            </w:pPr>
            <w:r w:rsidRPr="001970CF">
              <w:rPr>
                <w:rFonts w:ascii="Arial" w:hAnsi="Arial" w:cs="Arial"/>
                <w:sz w:val="20"/>
              </w:rPr>
              <w:t>613.26</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118E4D25" w14:textId="77777777" w:rsidR="000707AE" w:rsidRPr="001970CF" w:rsidRDefault="000707AE" w:rsidP="00C0301F">
            <w:pPr>
              <w:rPr>
                <w:rFonts w:ascii="Arial" w:hAnsi="Arial" w:cs="Arial"/>
                <w:color w:val="000000"/>
                <w:sz w:val="20"/>
              </w:rPr>
            </w:pPr>
            <w:r w:rsidRPr="001970CF">
              <w:rPr>
                <w:rFonts w:ascii="Arial" w:hAnsi="Arial" w:cs="Arial"/>
                <w:color w:val="000000"/>
                <w:sz w:val="20"/>
              </w:rPr>
              <w:t>"An EHT beamformer that transmits an EHT NDP Announcement frame to an EHT beamformee that is an</w:t>
            </w:r>
            <w:r w:rsidRPr="001970CF">
              <w:rPr>
                <w:rFonts w:ascii="Arial" w:hAnsi="Arial" w:cs="Arial"/>
                <w:color w:val="000000"/>
                <w:sz w:val="20"/>
              </w:rPr>
              <w:br/>
              <w:t xml:space="preserve">associated AP, mesh STA, or IBSS STA, shall include one STA Info field" -- </w:t>
            </w:r>
            <w:r w:rsidRPr="001970CF">
              <w:rPr>
                <w:rFonts w:ascii="Arial" w:hAnsi="Arial" w:cs="Arial"/>
                <w:color w:val="000000"/>
                <w:sz w:val="20"/>
              </w:rPr>
              <w:lastRenderedPageBreak/>
              <w:t>I think this is trying to say exactly one</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1B322F9A" w14:textId="77777777" w:rsidR="000707AE" w:rsidRPr="001970CF" w:rsidRDefault="000707AE" w:rsidP="00C0301F">
            <w:pPr>
              <w:rPr>
                <w:rFonts w:ascii="Arial" w:hAnsi="Arial" w:cs="Arial"/>
                <w:sz w:val="20"/>
              </w:rPr>
            </w:pPr>
            <w:r w:rsidRPr="001970CF">
              <w:rPr>
                <w:rFonts w:ascii="Arial" w:hAnsi="Arial" w:cs="Arial"/>
                <w:sz w:val="20"/>
              </w:rPr>
              <w:lastRenderedPageBreak/>
              <w:t>Change "one" to "exactly one"</w:t>
            </w:r>
          </w:p>
        </w:tc>
        <w:tc>
          <w:tcPr>
            <w:tcW w:w="1415" w:type="pct"/>
            <w:tcBorders>
              <w:top w:val="single" w:sz="4" w:space="0" w:color="auto"/>
              <w:left w:val="single" w:sz="4" w:space="0" w:color="auto"/>
              <w:bottom w:val="single" w:sz="4" w:space="0" w:color="auto"/>
              <w:right w:val="single" w:sz="4" w:space="0" w:color="auto"/>
            </w:tcBorders>
          </w:tcPr>
          <w:p w14:paraId="5F4B88A2" w14:textId="77777777" w:rsidR="000707AE" w:rsidRDefault="00E826CD" w:rsidP="00C0301F">
            <w:pPr>
              <w:rPr>
                <w:rFonts w:ascii="Arial" w:hAnsi="Arial" w:cs="Arial"/>
                <w:sz w:val="20"/>
              </w:rPr>
            </w:pPr>
            <w:r>
              <w:rPr>
                <w:rFonts w:ascii="Arial" w:hAnsi="Arial" w:cs="Arial"/>
                <w:sz w:val="20"/>
              </w:rPr>
              <w:t xml:space="preserve">Revised. </w:t>
            </w:r>
          </w:p>
          <w:p w14:paraId="08E8B6AA" w14:textId="77777777" w:rsidR="00E826CD" w:rsidRDefault="00E826CD" w:rsidP="00C0301F">
            <w:pPr>
              <w:rPr>
                <w:rFonts w:ascii="Arial" w:hAnsi="Arial" w:cs="Arial"/>
                <w:sz w:val="20"/>
              </w:rPr>
            </w:pPr>
          </w:p>
          <w:p w14:paraId="5F7A1FE9" w14:textId="1F1124EE" w:rsidR="00E826CD" w:rsidRPr="00B84BC3" w:rsidRDefault="002942C8" w:rsidP="00C0301F">
            <w:pPr>
              <w:rPr>
                <w:rFonts w:ascii="Arial" w:hAnsi="Arial" w:cs="Arial"/>
                <w:sz w:val="20"/>
              </w:rPr>
            </w:pPr>
            <w:r>
              <w:rPr>
                <w:rFonts w:ascii="Arial" w:hAnsi="Arial" w:cs="Arial"/>
                <w:sz w:val="20"/>
              </w:rPr>
              <w:t>P618L24 (802.11be D3.1) states that “</w:t>
            </w:r>
            <w:r>
              <w:rPr>
                <w:sz w:val="20"/>
              </w:rPr>
              <w:t xml:space="preserve">An EHT beamformer that initiates the EHT non-TB sounding sequence shall transmit the EHT NDP Announcement frame with a single STA Info field, the STA Info field having a value in the </w:t>
            </w:r>
            <w:r>
              <w:rPr>
                <w:sz w:val="20"/>
              </w:rPr>
              <w:lastRenderedPageBreak/>
              <w:t xml:space="preserve">AID11 field other than 2047 and with the AID11 field in that STA Info field set to the AID of the STA identified by the RA field or to 0 if the STA identified by the RA field is an associated AP, mesh STA or IBSS STA.” </w:t>
            </w:r>
            <w:r w:rsidRPr="00B84BC3">
              <w:rPr>
                <w:rFonts w:ascii="Arial" w:hAnsi="Arial" w:cs="Arial"/>
                <w:sz w:val="20"/>
              </w:rPr>
              <w:t xml:space="preserve">It implies that if the beamformee is an associated AP, mesh STA or IBSS, it </w:t>
            </w:r>
            <w:r w:rsidR="00867276" w:rsidRPr="00B84BC3">
              <w:rPr>
                <w:rFonts w:ascii="Arial" w:hAnsi="Arial" w:cs="Arial"/>
                <w:sz w:val="20"/>
              </w:rPr>
              <w:t>can only be non-TB sounding sequence. Therefore, to be consistent with the sentence on P618L24</w:t>
            </w:r>
            <w:r w:rsidR="00374ED3" w:rsidRPr="00B84BC3">
              <w:rPr>
                <w:rFonts w:ascii="Arial" w:hAnsi="Arial" w:cs="Arial"/>
                <w:sz w:val="20"/>
              </w:rPr>
              <w:t>, “One STA Info field”</w:t>
            </w:r>
            <w:r w:rsidR="005F18F7" w:rsidRPr="00B84BC3">
              <w:rPr>
                <w:rFonts w:ascii="Arial" w:hAnsi="Arial" w:cs="Arial"/>
                <w:sz w:val="20"/>
              </w:rPr>
              <w:t xml:space="preserve"> is</w:t>
            </w:r>
            <w:r w:rsidR="00867276" w:rsidRPr="00B84BC3">
              <w:rPr>
                <w:rFonts w:ascii="Arial" w:hAnsi="Arial" w:cs="Arial"/>
                <w:sz w:val="20"/>
              </w:rPr>
              <w:t xml:space="preserve"> changed to “a single STA”</w:t>
            </w:r>
          </w:p>
          <w:p w14:paraId="62C509E8" w14:textId="77777777" w:rsidR="0096474A" w:rsidRDefault="0096474A" w:rsidP="00C0301F">
            <w:pPr>
              <w:rPr>
                <w:rFonts w:ascii="Arial" w:hAnsi="Arial" w:cs="Arial"/>
                <w:sz w:val="20"/>
                <w:highlight w:val="yellow"/>
              </w:rPr>
            </w:pPr>
          </w:p>
          <w:p w14:paraId="6F58F265" w14:textId="3013E56A" w:rsidR="009A230C" w:rsidRPr="001970CF" w:rsidRDefault="0096474A" w:rsidP="00C0301F">
            <w:pPr>
              <w:rPr>
                <w:rFonts w:ascii="Arial" w:hAnsi="Arial" w:cs="Arial"/>
                <w:sz w:val="20"/>
              </w:rPr>
            </w:pPr>
            <w:r w:rsidRPr="00C97AF6">
              <w:rPr>
                <w:rFonts w:ascii="Arial" w:hAnsi="Arial" w:cs="Arial"/>
                <w:sz w:val="20"/>
                <w:highlight w:val="yellow"/>
              </w:rPr>
              <w:t>TGbe editor: make change in THIS DOCUMENT with tag 17</w:t>
            </w:r>
            <w:r>
              <w:rPr>
                <w:rFonts w:ascii="Arial" w:hAnsi="Arial" w:cs="Arial"/>
                <w:sz w:val="20"/>
                <w:highlight w:val="yellow"/>
              </w:rPr>
              <w:t>06</w:t>
            </w:r>
            <w:r w:rsidR="00B66AA1">
              <w:rPr>
                <w:rFonts w:ascii="Arial" w:hAnsi="Arial" w:cs="Arial"/>
                <w:sz w:val="20"/>
                <w:highlight w:val="yellow"/>
              </w:rPr>
              <w:t>7</w:t>
            </w:r>
          </w:p>
        </w:tc>
      </w:tr>
      <w:tr w:rsidR="000707AE" w:rsidRPr="003E6500" w14:paraId="5B0C01F5"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467224D5" w14:textId="77777777" w:rsidR="000707AE" w:rsidRPr="00B21FD6" w:rsidRDefault="000707AE" w:rsidP="00C0301F">
            <w:pPr>
              <w:jc w:val="center"/>
              <w:rPr>
                <w:rFonts w:ascii="Arial" w:hAnsi="Arial" w:cs="Arial"/>
                <w:sz w:val="20"/>
              </w:rPr>
            </w:pPr>
            <w:r w:rsidRPr="00B21FD6">
              <w:rPr>
                <w:rFonts w:ascii="Arial" w:hAnsi="Arial" w:cs="Arial"/>
                <w:sz w:val="20"/>
              </w:rPr>
              <w:lastRenderedPageBreak/>
              <w:t>17258</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3FBE057"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10DA1EBC" w14:textId="77777777" w:rsidR="000707AE" w:rsidRPr="00B21FD6" w:rsidRDefault="000707AE" w:rsidP="00C0301F">
            <w:pPr>
              <w:jc w:val="center"/>
              <w:rPr>
                <w:rFonts w:ascii="Arial" w:hAnsi="Arial" w:cs="Arial"/>
                <w:sz w:val="20"/>
              </w:rPr>
            </w:pPr>
            <w:r w:rsidRPr="00B21FD6">
              <w:rPr>
                <w:rFonts w:ascii="Arial" w:hAnsi="Arial" w:cs="Arial"/>
                <w:sz w:val="20"/>
              </w:rPr>
              <w:t>613.29</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1AD9BD75"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AID11 is not a field</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E45FCF5" w14:textId="77777777" w:rsidR="000707AE" w:rsidRPr="00B21FD6" w:rsidRDefault="000707AE" w:rsidP="00C0301F">
            <w:pPr>
              <w:rPr>
                <w:rFonts w:ascii="Arial" w:hAnsi="Arial" w:cs="Arial"/>
                <w:sz w:val="20"/>
              </w:rPr>
            </w:pPr>
            <w:r w:rsidRPr="00B21FD6">
              <w:rPr>
                <w:rFonts w:ascii="Arial" w:hAnsi="Arial" w:cs="Arial"/>
                <w:sz w:val="20"/>
              </w:rPr>
              <w:t>Change to "... AID11 subfield ..."</w:t>
            </w:r>
          </w:p>
        </w:tc>
        <w:tc>
          <w:tcPr>
            <w:tcW w:w="1415" w:type="pct"/>
            <w:tcBorders>
              <w:top w:val="single" w:sz="4" w:space="0" w:color="auto"/>
              <w:left w:val="single" w:sz="4" w:space="0" w:color="auto"/>
              <w:bottom w:val="single" w:sz="4" w:space="0" w:color="auto"/>
              <w:right w:val="single" w:sz="4" w:space="0" w:color="auto"/>
            </w:tcBorders>
          </w:tcPr>
          <w:p w14:paraId="4E061978" w14:textId="38015160" w:rsidR="000707AE" w:rsidRPr="00EE025C" w:rsidRDefault="00EE025C" w:rsidP="00C0301F">
            <w:pPr>
              <w:rPr>
                <w:rFonts w:ascii="Arial" w:hAnsi="Arial" w:cs="Arial"/>
                <w:sz w:val="20"/>
              </w:rPr>
            </w:pPr>
            <w:r w:rsidRPr="00EE025C">
              <w:rPr>
                <w:rFonts w:ascii="Arial" w:hAnsi="Arial" w:cs="Arial"/>
                <w:sz w:val="20"/>
              </w:rPr>
              <w:t>Accepted</w:t>
            </w:r>
          </w:p>
        </w:tc>
      </w:tr>
      <w:tr w:rsidR="000707AE" w:rsidRPr="003E6500" w14:paraId="18E9EAF1" w14:textId="77777777" w:rsidTr="000707AE">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76B40D62" w14:textId="77777777" w:rsidR="000707AE" w:rsidRPr="00B21FD6" w:rsidRDefault="000707AE" w:rsidP="00C0301F">
            <w:pPr>
              <w:jc w:val="center"/>
              <w:rPr>
                <w:rFonts w:ascii="Arial" w:hAnsi="Arial" w:cs="Arial"/>
                <w:sz w:val="20"/>
              </w:rPr>
            </w:pPr>
            <w:r w:rsidRPr="00B21FD6">
              <w:rPr>
                <w:rFonts w:ascii="Arial" w:hAnsi="Arial" w:cs="Arial"/>
                <w:sz w:val="20"/>
              </w:rPr>
              <w:t>17068</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747272B1" w14:textId="77777777" w:rsidR="000707AE" w:rsidRPr="00B21FD6" w:rsidRDefault="000707AE" w:rsidP="00C0301F">
            <w:pPr>
              <w:jc w:val="center"/>
              <w:rPr>
                <w:rFonts w:ascii="Arial" w:hAnsi="Arial" w:cs="Arial"/>
                <w:sz w:val="20"/>
              </w:rPr>
            </w:pPr>
            <w:r w:rsidRPr="00B21FD6">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65A6E782" w14:textId="77777777" w:rsidR="000707AE" w:rsidRPr="00B21FD6" w:rsidRDefault="000707AE" w:rsidP="00C0301F">
            <w:pPr>
              <w:jc w:val="center"/>
              <w:rPr>
                <w:rFonts w:ascii="Arial" w:hAnsi="Arial" w:cs="Arial"/>
                <w:sz w:val="20"/>
              </w:rPr>
            </w:pPr>
            <w:r w:rsidRPr="00B21FD6">
              <w:rPr>
                <w:rFonts w:ascii="Arial" w:hAnsi="Arial" w:cs="Arial"/>
                <w:sz w:val="20"/>
              </w:rPr>
              <w:t>613.33</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4F0C6621" w14:textId="77777777" w:rsidR="000707AE" w:rsidRPr="00B21FD6" w:rsidRDefault="000707AE" w:rsidP="00C0301F">
            <w:pPr>
              <w:rPr>
                <w:rFonts w:ascii="Arial" w:hAnsi="Arial" w:cs="Arial"/>
                <w:color w:val="000000"/>
                <w:sz w:val="20"/>
              </w:rPr>
            </w:pPr>
            <w:r w:rsidRPr="00B21FD6">
              <w:rPr>
                <w:rFonts w:ascii="Arial" w:hAnsi="Arial" w:cs="Arial"/>
                <w:color w:val="000000"/>
                <w:sz w:val="20"/>
              </w:rPr>
              <w:t>"to 11 LSBs" missing article</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29B6DC27" w14:textId="77777777" w:rsidR="000707AE" w:rsidRPr="00B21FD6" w:rsidRDefault="000707AE" w:rsidP="00C0301F">
            <w:pPr>
              <w:rPr>
                <w:rFonts w:ascii="Arial" w:hAnsi="Arial" w:cs="Arial"/>
                <w:sz w:val="20"/>
              </w:rPr>
            </w:pPr>
            <w:r w:rsidRPr="00B21FD6">
              <w:rPr>
                <w:rFonts w:ascii="Arial" w:hAnsi="Arial" w:cs="Arial"/>
                <w:sz w:val="20"/>
              </w:rPr>
              <w:t>Add "the" after "to"</w:t>
            </w:r>
          </w:p>
        </w:tc>
        <w:tc>
          <w:tcPr>
            <w:tcW w:w="1415" w:type="pct"/>
            <w:tcBorders>
              <w:top w:val="single" w:sz="4" w:space="0" w:color="auto"/>
              <w:left w:val="single" w:sz="4" w:space="0" w:color="auto"/>
              <w:bottom w:val="single" w:sz="4" w:space="0" w:color="auto"/>
              <w:right w:val="single" w:sz="4" w:space="0" w:color="auto"/>
            </w:tcBorders>
          </w:tcPr>
          <w:p w14:paraId="672887AD" w14:textId="669BCC43" w:rsidR="000707AE" w:rsidRPr="00645D71" w:rsidRDefault="00645D71" w:rsidP="00C0301F">
            <w:pPr>
              <w:rPr>
                <w:rFonts w:ascii="Arial" w:hAnsi="Arial" w:cs="Arial"/>
                <w:sz w:val="20"/>
              </w:rPr>
            </w:pPr>
            <w:r w:rsidRPr="00645D71">
              <w:rPr>
                <w:rFonts w:ascii="Arial" w:hAnsi="Arial" w:cs="Arial"/>
                <w:sz w:val="20"/>
              </w:rPr>
              <w:t>Accepted</w:t>
            </w:r>
          </w:p>
        </w:tc>
      </w:tr>
    </w:tbl>
    <w:p w14:paraId="7CFAB4AA" w14:textId="0932763C" w:rsidR="00D22289" w:rsidRDefault="00D22289" w:rsidP="00B3074F">
      <w:pPr>
        <w:pStyle w:val="BodyText"/>
        <w:rPr>
          <w:color w:val="000000"/>
        </w:rPr>
      </w:pPr>
    </w:p>
    <w:p w14:paraId="7A00BCE5" w14:textId="625E8B67" w:rsidR="00787216" w:rsidRDefault="00787216" w:rsidP="00787216">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710029">
        <w:rPr>
          <w:b/>
          <w:bCs/>
          <w:i/>
          <w:iCs/>
          <w:sz w:val="19"/>
          <w:szCs w:val="19"/>
          <w:highlight w:val="yellow"/>
        </w:rPr>
        <w:t>3</w:t>
      </w:r>
    </w:p>
    <w:p w14:paraId="68C9229C" w14:textId="540DFAED" w:rsidR="009D015B" w:rsidRDefault="009D015B" w:rsidP="00787216">
      <w:pPr>
        <w:pStyle w:val="BodyText"/>
        <w:rPr>
          <w:b/>
          <w:bCs/>
          <w:i/>
          <w:iCs/>
          <w:sz w:val="19"/>
          <w:szCs w:val="19"/>
          <w:highlight w:val="yellow"/>
        </w:rPr>
      </w:pPr>
      <w:r>
        <w:rPr>
          <w:b/>
          <w:bCs/>
          <w:i/>
          <w:iCs/>
          <w:sz w:val="19"/>
          <w:szCs w:val="19"/>
          <w:highlight w:val="yellow"/>
        </w:rPr>
        <w:t>P</w:t>
      </w:r>
      <w:r w:rsidR="00834DC3">
        <w:rPr>
          <w:b/>
          <w:bCs/>
          <w:i/>
          <w:iCs/>
          <w:sz w:val="19"/>
          <w:szCs w:val="19"/>
          <w:highlight w:val="yellow"/>
        </w:rPr>
        <w:t>619L18</w:t>
      </w:r>
    </w:p>
    <w:p w14:paraId="3AF4A1F8" w14:textId="0699FABE" w:rsidR="00405631" w:rsidRPr="002E5A7E" w:rsidRDefault="00C423FD" w:rsidP="007077EC">
      <w:pPr>
        <w:pStyle w:val="BodyText"/>
        <w:rPr>
          <w:color w:val="000000"/>
          <w:sz w:val="20"/>
        </w:rPr>
      </w:pPr>
      <w:r>
        <w:rPr>
          <w:rStyle w:val="SC21323589"/>
        </w:rPr>
        <w:t xml:space="preserve">An AP that transmits an EHT NDP Announcement frame </w:t>
      </w:r>
      <w:ins w:id="64" w:author="Author">
        <w:r w:rsidR="0081462E">
          <w:rPr>
            <w:rStyle w:val="SC21323589"/>
          </w:rPr>
          <w:t xml:space="preserve">(#17065) </w:t>
        </w:r>
      </w:ins>
      <w:del w:id="65" w:author="Author">
        <w:r w:rsidDel="00C0613E">
          <w:rPr>
            <w:rStyle w:val="SC21323589"/>
          </w:rPr>
          <w:delText xml:space="preserve">identifying EHT STAs </w:delText>
        </w:r>
      </w:del>
      <w:r>
        <w:rPr>
          <w:rStyle w:val="SC21323589"/>
        </w:rPr>
        <w:t>shall set the TA field of the frame to the MAC address of the AP, unless dot11MultiBSSIDImplemented is true and the EHT NDP Announcement frame identifies STAs from at least two different BSSs of the multiple BSSID set, in which case</w:t>
      </w:r>
      <w:ins w:id="66" w:author="Author">
        <w:r w:rsidR="00ED4B54">
          <w:rPr>
            <w:rStyle w:val="SC21323589"/>
          </w:rPr>
          <w:t xml:space="preserve"> (#17066)</w:t>
        </w:r>
      </w:ins>
      <w:del w:id="67" w:author="Author">
        <w:r w:rsidDel="00531860">
          <w:rPr>
            <w:rStyle w:val="SC21323589"/>
          </w:rPr>
          <w:delText>,</w:delText>
        </w:r>
      </w:del>
      <w:r>
        <w:rPr>
          <w:rStyle w:val="SC21323589"/>
        </w:rPr>
        <w:t xml:space="preserve"> the AP shall set the TA field of the frame to the transmitted BSSID.</w:t>
      </w:r>
      <w:r w:rsidR="00BC55FF">
        <w:rPr>
          <w:rStyle w:val="SC21323589"/>
        </w:rPr>
        <w:t xml:space="preserve"> I</w:t>
      </w:r>
      <w:r>
        <w:rPr>
          <w:rStyle w:val="SC21323589"/>
        </w:rPr>
        <w:t>f the EHT NDP Announcement frame is transmitted in a non-HT duplicate PPDU</w:t>
      </w:r>
      <w:ins w:id="68" w:author="Author">
        <w:r w:rsidR="008639BF">
          <w:rPr>
            <w:rStyle w:val="SC21323589"/>
          </w:rPr>
          <w:t xml:space="preserve"> </w:t>
        </w:r>
        <w:r w:rsidR="007077EC">
          <w:rPr>
            <w:rStyle w:val="SC21323589"/>
          </w:rPr>
          <w:t xml:space="preserve">(#17274) </w:t>
        </w:r>
        <w:r w:rsidR="008639BF">
          <w:rPr>
            <w:rStyle w:val="SC21323589"/>
          </w:rPr>
          <w:t>(channel width 40 MHz or wider),</w:t>
        </w:r>
      </w:ins>
      <w:r>
        <w:rPr>
          <w:rStyle w:val="SC21323589"/>
        </w:rPr>
        <w:t xml:space="preserve"> then</w:t>
      </w:r>
      <w:r w:rsidR="0083474F">
        <w:rPr>
          <w:rStyle w:val="SC21323589"/>
        </w:rPr>
        <w:t xml:space="preserve"> </w:t>
      </w:r>
      <w:r>
        <w:rPr>
          <w:rStyle w:val="SC21323589"/>
        </w:rPr>
        <w:t>the TA field of the EHT NDP Announcement frame is a bandwidth signaling TA (see 10.6.6.6 (Channel Width selection for Control frames))</w:t>
      </w:r>
      <w:del w:id="69" w:author="Author">
        <w:r w:rsidR="007077EC" w:rsidDel="007077EC">
          <w:rPr>
            <w:rStyle w:val="SC21323589"/>
          </w:rPr>
          <w:delText>.</w:delText>
        </w:r>
      </w:del>
      <w:ins w:id="70" w:author="Author">
        <w:r w:rsidR="007077EC">
          <w:rPr>
            <w:rStyle w:val="SC21323589"/>
          </w:rPr>
          <w:t>;</w:t>
        </w:r>
      </w:ins>
      <w:r w:rsidR="002E5A7E">
        <w:rPr>
          <w:rStyle w:val="SC21323589"/>
        </w:rPr>
        <w:t xml:space="preserve"> </w:t>
      </w:r>
      <w:ins w:id="71" w:author="Author">
        <w:r w:rsidR="00EC2C71">
          <w:rPr>
            <w:rStyle w:val="SC21323589"/>
          </w:rPr>
          <w:t>(#17</w:t>
        </w:r>
        <w:r w:rsidR="00A43198">
          <w:rPr>
            <w:rStyle w:val="SC21323589"/>
          </w:rPr>
          <w:t>274</w:t>
        </w:r>
        <w:r w:rsidR="00EC2C71">
          <w:rPr>
            <w:rStyle w:val="SC21323589"/>
          </w:rPr>
          <w:t>)</w:t>
        </w:r>
        <w:r w:rsidR="008642B1">
          <w:rPr>
            <w:rStyle w:val="SC21323589"/>
          </w:rPr>
          <w:t xml:space="preserve"> if</w:t>
        </w:r>
        <w:r w:rsidR="00144037" w:rsidRPr="00144037">
          <w:t xml:space="preserve"> </w:t>
        </w:r>
        <w:r w:rsidR="00144037" w:rsidRPr="00144037">
          <w:rPr>
            <w:rStyle w:val="SC21323589"/>
          </w:rPr>
          <w:t>the EHT NDP Announcement frame is transmitted in a non-HT PPDU (channel width 20 MHz),</w:t>
        </w:r>
        <w:r w:rsidR="00144037" w:rsidRPr="00144037">
          <w:t xml:space="preserve"> </w:t>
        </w:r>
        <w:r w:rsidR="00EC2C71">
          <w:rPr>
            <w:rStyle w:val="SC21323589"/>
          </w:rPr>
          <w:t>t</w:t>
        </w:r>
        <w:r w:rsidR="00405631">
          <w:rPr>
            <w:rStyle w:val="SC21323589"/>
          </w:rPr>
          <w:t xml:space="preserve">he TA field of the EHT NDP Announcement frame may </w:t>
        </w:r>
        <w:r w:rsidR="00553AF9">
          <w:rPr>
            <w:rStyle w:val="SC21323589"/>
          </w:rPr>
          <w:t>be</w:t>
        </w:r>
        <w:r w:rsidR="00405631">
          <w:rPr>
            <w:rStyle w:val="SC21323589"/>
          </w:rPr>
          <w:t xml:space="preserve"> </w:t>
        </w:r>
        <w:r w:rsidR="00553AF9">
          <w:rPr>
            <w:rStyle w:val="SC21323589"/>
          </w:rPr>
          <w:t>a bandwidth signaling TA</w:t>
        </w:r>
        <w:r w:rsidR="000E1BBC">
          <w:rPr>
            <w:rStyle w:val="SC21323589"/>
          </w:rPr>
          <w:t xml:space="preserve"> </w:t>
        </w:r>
        <w:r w:rsidR="001F5958">
          <w:rPr>
            <w:rStyle w:val="SC21323589"/>
          </w:rPr>
          <w:t>(see 10.6.6.6 (Channel Width selection for Control frames))</w:t>
        </w:r>
        <w:r w:rsidR="000E1BBC">
          <w:rPr>
            <w:rStyle w:val="SC21323589"/>
          </w:rPr>
          <w:t>.</w:t>
        </w:r>
      </w:ins>
    </w:p>
    <w:p w14:paraId="36DEDBDE" w14:textId="77777777" w:rsidR="00C75E93" w:rsidRDefault="00C75E93" w:rsidP="00C75E93">
      <w:pPr>
        <w:pStyle w:val="BodyText"/>
        <w:rPr>
          <w:b/>
          <w:bCs/>
          <w:i/>
          <w:iCs/>
          <w:sz w:val="19"/>
          <w:szCs w:val="19"/>
          <w:highlight w:val="yellow"/>
        </w:rPr>
      </w:pPr>
    </w:p>
    <w:p w14:paraId="740EF01F" w14:textId="5E375922" w:rsidR="00C75E93" w:rsidRDefault="00C75E93" w:rsidP="00C75E93">
      <w:pPr>
        <w:pStyle w:val="BodyText"/>
        <w:rPr>
          <w:b/>
          <w:bCs/>
          <w:i/>
          <w:iCs/>
          <w:sz w:val="19"/>
          <w:szCs w:val="19"/>
          <w:highlight w:val="yellow"/>
        </w:rPr>
      </w:pPr>
      <w:r>
        <w:rPr>
          <w:b/>
          <w:bCs/>
          <w:i/>
          <w:iCs/>
          <w:sz w:val="19"/>
          <w:szCs w:val="19"/>
          <w:highlight w:val="yellow"/>
        </w:rPr>
        <w:t>P619L</w:t>
      </w:r>
      <w:r w:rsidR="00AB0A76">
        <w:rPr>
          <w:b/>
          <w:bCs/>
          <w:i/>
          <w:iCs/>
          <w:sz w:val="19"/>
          <w:szCs w:val="19"/>
          <w:highlight w:val="yellow"/>
        </w:rPr>
        <w:t>26</w:t>
      </w:r>
    </w:p>
    <w:p w14:paraId="662418A0" w14:textId="5A166FA7" w:rsidR="00AB0A76" w:rsidRPr="0053742A" w:rsidRDefault="00AB0A76" w:rsidP="00C75E93">
      <w:pPr>
        <w:pStyle w:val="BodyText"/>
        <w:rPr>
          <w:b/>
          <w:bCs/>
          <w:i/>
          <w:iCs/>
          <w:sz w:val="18"/>
          <w:szCs w:val="18"/>
          <w:highlight w:val="yellow"/>
        </w:rPr>
      </w:pPr>
      <w:r w:rsidRPr="0053742A">
        <w:rPr>
          <w:sz w:val="20"/>
          <w:szCs w:val="18"/>
        </w:rPr>
        <w:t xml:space="preserve">An EHT beamformer that transmits an EHT NDP Announcement frame to an EHT beamformee that is an associated AP, mesh STA, or IBSS STA, shall include </w:t>
      </w:r>
      <w:ins w:id="72" w:author="Author">
        <w:r w:rsidR="0032131C">
          <w:rPr>
            <w:sz w:val="20"/>
            <w:szCs w:val="18"/>
          </w:rPr>
          <w:t xml:space="preserve">(#17067) </w:t>
        </w:r>
      </w:ins>
      <w:del w:id="73" w:author="Author">
        <w:r w:rsidRPr="0053742A" w:rsidDel="00A12B9D">
          <w:rPr>
            <w:sz w:val="20"/>
            <w:szCs w:val="18"/>
          </w:rPr>
          <w:delText xml:space="preserve">one </w:delText>
        </w:r>
      </w:del>
      <w:ins w:id="74" w:author="Author">
        <w:r w:rsidR="00A12B9D">
          <w:rPr>
            <w:sz w:val="20"/>
            <w:szCs w:val="18"/>
          </w:rPr>
          <w:t>a single</w:t>
        </w:r>
        <w:r w:rsidR="00A12B9D" w:rsidRPr="0053742A">
          <w:rPr>
            <w:sz w:val="20"/>
            <w:szCs w:val="18"/>
          </w:rPr>
          <w:t xml:space="preserve"> </w:t>
        </w:r>
      </w:ins>
      <w:r w:rsidRPr="0053742A">
        <w:rPr>
          <w:sz w:val="20"/>
          <w:szCs w:val="18"/>
        </w:rPr>
        <w:t xml:space="preserve">STA Info field in the EHT NDP Announcement frame and shall set the AID11 </w:t>
      </w:r>
      <w:ins w:id="75" w:author="Author">
        <w:r w:rsidR="007667EF">
          <w:rPr>
            <w:sz w:val="20"/>
            <w:szCs w:val="18"/>
          </w:rPr>
          <w:t>(#</w:t>
        </w:r>
        <w:r w:rsidR="00670A05">
          <w:rPr>
            <w:sz w:val="20"/>
            <w:szCs w:val="18"/>
          </w:rPr>
          <w:t xml:space="preserve">17258) </w:t>
        </w:r>
        <w:r w:rsidR="00EE025C">
          <w:rPr>
            <w:sz w:val="20"/>
            <w:szCs w:val="18"/>
          </w:rPr>
          <w:t>sub</w:t>
        </w:r>
      </w:ins>
      <w:r w:rsidRPr="0053742A">
        <w:rPr>
          <w:sz w:val="20"/>
          <w:szCs w:val="18"/>
        </w:rPr>
        <w:t>field in the STA Info field of the frame to 0.</w:t>
      </w:r>
    </w:p>
    <w:p w14:paraId="440B6A16" w14:textId="77777777" w:rsidR="00645D71" w:rsidRDefault="00645D71" w:rsidP="003E4468">
      <w:pPr>
        <w:pStyle w:val="BodyText"/>
        <w:rPr>
          <w:rStyle w:val="SC21323589"/>
        </w:rPr>
      </w:pPr>
    </w:p>
    <w:p w14:paraId="0D2ED49C" w14:textId="3C7733CF" w:rsidR="003E4468" w:rsidRPr="00645D71" w:rsidRDefault="00645D71" w:rsidP="003E4468">
      <w:pPr>
        <w:pStyle w:val="BodyText"/>
        <w:rPr>
          <w:b/>
          <w:bCs/>
          <w:i/>
          <w:iCs/>
          <w:sz w:val="19"/>
          <w:szCs w:val="19"/>
          <w:highlight w:val="yellow"/>
        </w:rPr>
      </w:pPr>
      <w:r w:rsidRPr="00645D71">
        <w:rPr>
          <w:b/>
          <w:bCs/>
          <w:i/>
          <w:iCs/>
          <w:sz w:val="19"/>
          <w:szCs w:val="19"/>
          <w:highlight w:val="yellow"/>
        </w:rPr>
        <w:t>P61931</w:t>
      </w:r>
    </w:p>
    <w:p w14:paraId="186C900E" w14:textId="61485DA5" w:rsidR="00BC6163" w:rsidRPr="003E4468" w:rsidRDefault="003E4468" w:rsidP="003E4468">
      <w:pPr>
        <w:pStyle w:val="BodyText"/>
        <w:rPr>
          <w:sz w:val="19"/>
          <w:szCs w:val="19"/>
          <w:highlight w:val="yellow"/>
        </w:rPr>
      </w:pPr>
      <w:r>
        <w:rPr>
          <w:rStyle w:val="SC21323589"/>
        </w:rPr>
        <w:lastRenderedPageBreak/>
        <w:t xml:space="preserve">When an EHT beamformer is an AP and EHT </w:t>
      </w:r>
      <w:proofErr w:type="spellStart"/>
      <w:r>
        <w:rPr>
          <w:rStyle w:val="SC21323589"/>
        </w:rPr>
        <w:t>beamformees</w:t>
      </w:r>
      <w:proofErr w:type="spellEnd"/>
      <w:r>
        <w:rPr>
          <w:rStyle w:val="SC21323589"/>
        </w:rPr>
        <w:t xml:space="preserve"> are non-AP STAs, the EHT beamformer that transmits an EHT NDP Announcement frame to one or more EHT </w:t>
      </w:r>
      <w:proofErr w:type="spellStart"/>
      <w:r>
        <w:rPr>
          <w:rStyle w:val="SC21323589"/>
        </w:rPr>
        <w:t>beamformees</w:t>
      </w:r>
      <w:proofErr w:type="spellEnd"/>
      <w:r>
        <w:rPr>
          <w:rStyle w:val="SC21323589"/>
        </w:rPr>
        <w:t xml:space="preserve"> shall set the AID11 subfield to </w:t>
      </w:r>
      <w:ins w:id="76" w:author="Author">
        <w:r w:rsidR="00645D71">
          <w:rPr>
            <w:rStyle w:val="SC21323589"/>
          </w:rPr>
          <w:t xml:space="preserve">(#17068) the </w:t>
        </w:r>
      </w:ins>
      <w:r>
        <w:rPr>
          <w:rStyle w:val="SC21323589"/>
        </w:rPr>
        <w:t>11 LSBs of the AID of each EHT beamformee.</w:t>
      </w:r>
    </w:p>
    <w:sectPr w:rsidR="00BC6163" w:rsidRPr="003E4468">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FF31" w14:textId="77777777" w:rsidR="00B009B8" w:rsidRDefault="00B009B8">
      <w:r>
        <w:separator/>
      </w:r>
    </w:p>
  </w:endnote>
  <w:endnote w:type="continuationSeparator" w:id="0">
    <w:p w14:paraId="110EB3F9" w14:textId="77777777" w:rsidR="00B009B8" w:rsidRDefault="00B0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proofErr w:type="spellStart"/>
    <w:r w:rsidR="00B02518" w:rsidRPr="00212B9F">
      <w:rPr>
        <w:lang w:val="fr-FR"/>
      </w:rPr>
      <w:t>Submission</w:t>
    </w:r>
    <w:proofErr w:type="spellEnd"/>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00F9" w14:textId="77777777" w:rsidR="00B009B8" w:rsidRDefault="00B009B8">
      <w:r>
        <w:separator/>
      </w:r>
    </w:p>
  </w:footnote>
  <w:footnote w:type="continuationSeparator" w:id="0">
    <w:p w14:paraId="3D57EA3C" w14:textId="77777777" w:rsidR="00B009B8" w:rsidRDefault="00B00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3AD05DC2" w:rsidR="00C768D9" w:rsidRDefault="00000000" w:rsidP="00C768D9">
    <w:pPr>
      <w:pStyle w:val="Header"/>
      <w:tabs>
        <w:tab w:val="clear" w:pos="6480"/>
        <w:tab w:val="center" w:pos="4680"/>
        <w:tab w:val="right" w:pos="9360"/>
      </w:tabs>
    </w:pPr>
    <w:r>
      <w:fldChar w:fldCharType="begin"/>
    </w:r>
    <w:r>
      <w:instrText>KEYWORDS  \* MERGEFORMAT</w:instrText>
    </w:r>
    <w:r>
      <w:fldChar w:fldCharType="separate"/>
    </w:r>
    <w:r w:rsidR="006C34BF">
      <w:t>May</w:t>
    </w:r>
    <w:r w:rsidR="00531873">
      <w:t xml:space="preserve"> </w:t>
    </w:r>
    <w:r w:rsidR="00C768D9">
      <w:t>202</w:t>
    </w:r>
    <w:r w:rsidR="00E650FA">
      <w:t>3</w:t>
    </w:r>
    <w:r>
      <w:fldChar w:fldCharType="end"/>
    </w:r>
    <w:r w:rsidR="00C768D9">
      <w:tab/>
    </w:r>
    <w:r w:rsidR="00C768D9">
      <w:tab/>
    </w:r>
    <w:fldSimple w:instr="TITLE  \* MERGEFORMAT">
      <w:r w:rsidR="00C768D9">
        <w:t>doc.: IEEE 802.11-2</w:t>
      </w:r>
      <w:r w:rsidR="00E650FA">
        <w:t>3</w:t>
      </w:r>
      <w:r w:rsidR="00C768D9">
        <w:t>/</w:t>
      </w:r>
      <w:r w:rsidR="009B5D51" w:rsidRPr="009B5D51">
        <w:t>0</w:t>
      </w:r>
      <w:r w:rsidR="00B94909">
        <w:t>823</w:t>
      </w:r>
      <w:r w:rsidR="00C768D9">
        <w:t>r</w:t>
      </w:r>
    </w:fldSimple>
    <w:r w:rsidR="00F57DB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6"/>
  </w:num>
  <w:num w:numId="3" w16cid:durableId="1727946101">
    <w:abstractNumId w:val="4"/>
  </w:num>
  <w:num w:numId="4" w16cid:durableId="757991242">
    <w:abstractNumId w:val="5"/>
  </w:num>
  <w:num w:numId="5" w16cid:durableId="480854667">
    <w:abstractNumId w:val="2"/>
  </w:num>
  <w:num w:numId="6" w16cid:durableId="216207519">
    <w:abstractNumId w:val="7"/>
  </w:num>
  <w:num w:numId="7" w16cid:durableId="1742943973">
    <w:abstractNumId w:val="1"/>
  </w:num>
  <w:num w:numId="8" w16cid:durableId="136846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removePersonalInformation/>
  <w:removeDateAndTime/>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466C"/>
    <w:rsid w:val="00004C44"/>
    <w:rsid w:val="00005525"/>
    <w:rsid w:val="000056C8"/>
    <w:rsid w:val="000056EA"/>
    <w:rsid w:val="00005C01"/>
    <w:rsid w:val="00005EB3"/>
    <w:rsid w:val="00006137"/>
    <w:rsid w:val="00006501"/>
    <w:rsid w:val="00006F30"/>
    <w:rsid w:val="0001025A"/>
    <w:rsid w:val="00011780"/>
    <w:rsid w:val="00012D61"/>
    <w:rsid w:val="000134D6"/>
    <w:rsid w:val="00015664"/>
    <w:rsid w:val="00016060"/>
    <w:rsid w:val="00021D89"/>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60A57"/>
    <w:rsid w:val="00060C04"/>
    <w:rsid w:val="0006179F"/>
    <w:rsid w:val="0006506C"/>
    <w:rsid w:val="00066F0E"/>
    <w:rsid w:val="000707AE"/>
    <w:rsid w:val="00071149"/>
    <w:rsid w:val="0007472B"/>
    <w:rsid w:val="00076833"/>
    <w:rsid w:val="00076CA9"/>
    <w:rsid w:val="00077D10"/>
    <w:rsid w:val="000807CF"/>
    <w:rsid w:val="00081C41"/>
    <w:rsid w:val="000829B6"/>
    <w:rsid w:val="00084E8B"/>
    <w:rsid w:val="000877EE"/>
    <w:rsid w:val="00090260"/>
    <w:rsid w:val="00090A78"/>
    <w:rsid w:val="000910B9"/>
    <w:rsid w:val="00091879"/>
    <w:rsid w:val="00091EC4"/>
    <w:rsid w:val="00092B27"/>
    <w:rsid w:val="00092D34"/>
    <w:rsid w:val="0009377D"/>
    <w:rsid w:val="00093F1E"/>
    <w:rsid w:val="00094C5C"/>
    <w:rsid w:val="00095EED"/>
    <w:rsid w:val="00096C30"/>
    <w:rsid w:val="00096FE4"/>
    <w:rsid w:val="00097556"/>
    <w:rsid w:val="000A0C89"/>
    <w:rsid w:val="000A1C52"/>
    <w:rsid w:val="000A3233"/>
    <w:rsid w:val="000A3235"/>
    <w:rsid w:val="000A33C0"/>
    <w:rsid w:val="000A73CB"/>
    <w:rsid w:val="000B174D"/>
    <w:rsid w:val="000B1A2D"/>
    <w:rsid w:val="000B3623"/>
    <w:rsid w:val="000B3BDF"/>
    <w:rsid w:val="000B4EF1"/>
    <w:rsid w:val="000B5C21"/>
    <w:rsid w:val="000B6C1B"/>
    <w:rsid w:val="000B71B6"/>
    <w:rsid w:val="000B77C9"/>
    <w:rsid w:val="000C1115"/>
    <w:rsid w:val="000C2164"/>
    <w:rsid w:val="000C4512"/>
    <w:rsid w:val="000C6EEA"/>
    <w:rsid w:val="000D0904"/>
    <w:rsid w:val="000D12FC"/>
    <w:rsid w:val="000D1ACC"/>
    <w:rsid w:val="000D1C7E"/>
    <w:rsid w:val="000D460B"/>
    <w:rsid w:val="000D4AEC"/>
    <w:rsid w:val="000D4BA3"/>
    <w:rsid w:val="000D69E5"/>
    <w:rsid w:val="000D7AAA"/>
    <w:rsid w:val="000E1847"/>
    <w:rsid w:val="000E1997"/>
    <w:rsid w:val="000E1BBC"/>
    <w:rsid w:val="000E45A7"/>
    <w:rsid w:val="000E4762"/>
    <w:rsid w:val="000E4B0D"/>
    <w:rsid w:val="000E5183"/>
    <w:rsid w:val="000E60D0"/>
    <w:rsid w:val="000E7519"/>
    <w:rsid w:val="000F0722"/>
    <w:rsid w:val="000F0DB8"/>
    <w:rsid w:val="000F0DC0"/>
    <w:rsid w:val="000F1173"/>
    <w:rsid w:val="000F2E37"/>
    <w:rsid w:val="000F3703"/>
    <w:rsid w:val="000F690F"/>
    <w:rsid w:val="000F6E1C"/>
    <w:rsid w:val="001009CC"/>
    <w:rsid w:val="00100C18"/>
    <w:rsid w:val="001033D2"/>
    <w:rsid w:val="00104973"/>
    <w:rsid w:val="001055CF"/>
    <w:rsid w:val="001103D0"/>
    <w:rsid w:val="0011061F"/>
    <w:rsid w:val="0011071D"/>
    <w:rsid w:val="00111CBA"/>
    <w:rsid w:val="00112568"/>
    <w:rsid w:val="00115A4D"/>
    <w:rsid w:val="00115D83"/>
    <w:rsid w:val="00116137"/>
    <w:rsid w:val="00116521"/>
    <w:rsid w:val="00117BA6"/>
    <w:rsid w:val="001209ED"/>
    <w:rsid w:val="00120BE3"/>
    <w:rsid w:val="00125430"/>
    <w:rsid w:val="00126076"/>
    <w:rsid w:val="00126C45"/>
    <w:rsid w:val="00131876"/>
    <w:rsid w:val="00132C5A"/>
    <w:rsid w:val="00132C70"/>
    <w:rsid w:val="00133E32"/>
    <w:rsid w:val="0013669C"/>
    <w:rsid w:val="00137ED0"/>
    <w:rsid w:val="00140B34"/>
    <w:rsid w:val="00141663"/>
    <w:rsid w:val="00142762"/>
    <w:rsid w:val="001428B5"/>
    <w:rsid w:val="001435FF"/>
    <w:rsid w:val="00143BC0"/>
    <w:rsid w:val="00143D1B"/>
    <w:rsid w:val="00144037"/>
    <w:rsid w:val="00146618"/>
    <w:rsid w:val="001478FA"/>
    <w:rsid w:val="0015140D"/>
    <w:rsid w:val="00152886"/>
    <w:rsid w:val="0015319F"/>
    <w:rsid w:val="0015362A"/>
    <w:rsid w:val="001542F9"/>
    <w:rsid w:val="001612FE"/>
    <w:rsid w:val="001648AD"/>
    <w:rsid w:val="0016683F"/>
    <w:rsid w:val="00166D22"/>
    <w:rsid w:val="001674F7"/>
    <w:rsid w:val="00170150"/>
    <w:rsid w:val="001704C3"/>
    <w:rsid w:val="001707E0"/>
    <w:rsid w:val="001712FB"/>
    <w:rsid w:val="00171E3E"/>
    <w:rsid w:val="00173CE9"/>
    <w:rsid w:val="00181F74"/>
    <w:rsid w:val="00182357"/>
    <w:rsid w:val="001835E6"/>
    <w:rsid w:val="001922EB"/>
    <w:rsid w:val="00192D5E"/>
    <w:rsid w:val="00193451"/>
    <w:rsid w:val="00194B2D"/>
    <w:rsid w:val="00194F32"/>
    <w:rsid w:val="00195F81"/>
    <w:rsid w:val="001970CF"/>
    <w:rsid w:val="001A10D6"/>
    <w:rsid w:val="001A2078"/>
    <w:rsid w:val="001A3414"/>
    <w:rsid w:val="001A39DA"/>
    <w:rsid w:val="001A3E5E"/>
    <w:rsid w:val="001A5714"/>
    <w:rsid w:val="001A7137"/>
    <w:rsid w:val="001B090C"/>
    <w:rsid w:val="001B0C4F"/>
    <w:rsid w:val="001B1BA2"/>
    <w:rsid w:val="001B2456"/>
    <w:rsid w:val="001B2D0A"/>
    <w:rsid w:val="001B6EA9"/>
    <w:rsid w:val="001B750B"/>
    <w:rsid w:val="001C29D3"/>
    <w:rsid w:val="001C2F75"/>
    <w:rsid w:val="001C3321"/>
    <w:rsid w:val="001C3A0F"/>
    <w:rsid w:val="001C410B"/>
    <w:rsid w:val="001C4813"/>
    <w:rsid w:val="001C4D5D"/>
    <w:rsid w:val="001C695A"/>
    <w:rsid w:val="001C76FB"/>
    <w:rsid w:val="001D125D"/>
    <w:rsid w:val="001D3280"/>
    <w:rsid w:val="001D723B"/>
    <w:rsid w:val="001E0ABE"/>
    <w:rsid w:val="001E1148"/>
    <w:rsid w:val="001E245D"/>
    <w:rsid w:val="001E2844"/>
    <w:rsid w:val="001E562E"/>
    <w:rsid w:val="001E6DE5"/>
    <w:rsid w:val="001F06D9"/>
    <w:rsid w:val="001F0871"/>
    <w:rsid w:val="001F14B6"/>
    <w:rsid w:val="001F14F1"/>
    <w:rsid w:val="001F1E6C"/>
    <w:rsid w:val="001F2E08"/>
    <w:rsid w:val="001F38E0"/>
    <w:rsid w:val="001F51A8"/>
    <w:rsid w:val="001F5958"/>
    <w:rsid w:val="001F73B1"/>
    <w:rsid w:val="00200933"/>
    <w:rsid w:val="00201167"/>
    <w:rsid w:val="002019E6"/>
    <w:rsid w:val="00202C41"/>
    <w:rsid w:val="0020331F"/>
    <w:rsid w:val="00203C37"/>
    <w:rsid w:val="002040FC"/>
    <w:rsid w:val="0020460F"/>
    <w:rsid w:val="00205F37"/>
    <w:rsid w:val="002103FB"/>
    <w:rsid w:val="0021090A"/>
    <w:rsid w:val="00211521"/>
    <w:rsid w:val="00211EE7"/>
    <w:rsid w:val="00212047"/>
    <w:rsid w:val="00212B9F"/>
    <w:rsid w:val="0021366B"/>
    <w:rsid w:val="00214FE8"/>
    <w:rsid w:val="00215FAB"/>
    <w:rsid w:val="002174A3"/>
    <w:rsid w:val="00217739"/>
    <w:rsid w:val="0022210E"/>
    <w:rsid w:val="0022328C"/>
    <w:rsid w:val="00223CCB"/>
    <w:rsid w:val="0022581D"/>
    <w:rsid w:val="00225B11"/>
    <w:rsid w:val="00226676"/>
    <w:rsid w:val="00227A1B"/>
    <w:rsid w:val="00227E93"/>
    <w:rsid w:val="00227F6C"/>
    <w:rsid w:val="00230F52"/>
    <w:rsid w:val="0023266E"/>
    <w:rsid w:val="00233355"/>
    <w:rsid w:val="00233F2B"/>
    <w:rsid w:val="002355F0"/>
    <w:rsid w:val="00235E6E"/>
    <w:rsid w:val="00237383"/>
    <w:rsid w:val="002376FA"/>
    <w:rsid w:val="00243714"/>
    <w:rsid w:val="002438BD"/>
    <w:rsid w:val="00244329"/>
    <w:rsid w:val="002453C7"/>
    <w:rsid w:val="0025160D"/>
    <w:rsid w:val="00252555"/>
    <w:rsid w:val="0025392A"/>
    <w:rsid w:val="00254CAC"/>
    <w:rsid w:val="00254FAA"/>
    <w:rsid w:val="002563CE"/>
    <w:rsid w:val="00257105"/>
    <w:rsid w:val="00261849"/>
    <w:rsid w:val="00263725"/>
    <w:rsid w:val="00263B37"/>
    <w:rsid w:val="0026531B"/>
    <w:rsid w:val="00265D1C"/>
    <w:rsid w:val="002672F1"/>
    <w:rsid w:val="00267543"/>
    <w:rsid w:val="00270BBD"/>
    <w:rsid w:val="002714B7"/>
    <w:rsid w:val="002733B6"/>
    <w:rsid w:val="00273E4E"/>
    <w:rsid w:val="002744B7"/>
    <w:rsid w:val="00274E0F"/>
    <w:rsid w:val="00276482"/>
    <w:rsid w:val="0028071A"/>
    <w:rsid w:val="00282445"/>
    <w:rsid w:val="0028402A"/>
    <w:rsid w:val="00285498"/>
    <w:rsid w:val="0028726E"/>
    <w:rsid w:val="0029020B"/>
    <w:rsid w:val="00291776"/>
    <w:rsid w:val="00291791"/>
    <w:rsid w:val="002926B3"/>
    <w:rsid w:val="00293F4E"/>
    <w:rsid w:val="002942C8"/>
    <w:rsid w:val="00295A30"/>
    <w:rsid w:val="00295ABB"/>
    <w:rsid w:val="00297F28"/>
    <w:rsid w:val="002A0427"/>
    <w:rsid w:val="002A11AB"/>
    <w:rsid w:val="002A37CB"/>
    <w:rsid w:val="002A3DC3"/>
    <w:rsid w:val="002A51D9"/>
    <w:rsid w:val="002A5892"/>
    <w:rsid w:val="002A5CA3"/>
    <w:rsid w:val="002A69B5"/>
    <w:rsid w:val="002A772C"/>
    <w:rsid w:val="002A7918"/>
    <w:rsid w:val="002B1E95"/>
    <w:rsid w:val="002B1EC0"/>
    <w:rsid w:val="002B297A"/>
    <w:rsid w:val="002B2BAC"/>
    <w:rsid w:val="002B4E77"/>
    <w:rsid w:val="002B7955"/>
    <w:rsid w:val="002C2012"/>
    <w:rsid w:val="002C2A3F"/>
    <w:rsid w:val="002C337D"/>
    <w:rsid w:val="002C48BF"/>
    <w:rsid w:val="002C6C21"/>
    <w:rsid w:val="002D44BE"/>
    <w:rsid w:val="002D44E4"/>
    <w:rsid w:val="002D56B7"/>
    <w:rsid w:val="002D5DE6"/>
    <w:rsid w:val="002D729C"/>
    <w:rsid w:val="002E0889"/>
    <w:rsid w:val="002E0B96"/>
    <w:rsid w:val="002E1267"/>
    <w:rsid w:val="002E2A05"/>
    <w:rsid w:val="002E2F30"/>
    <w:rsid w:val="002E36C1"/>
    <w:rsid w:val="002E3A37"/>
    <w:rsid w:val="002E5234"/>
    <w:rsid w:val="002E5A7E"/>
    <w:rsid w:val="002E5B29"/>
    <w:rsid w:val="002F0370"/>
    <w:rsid w:val="002F092E"/>
    <w:rsid w:val="002F0DE6"/>
    <w:rsid w:val="002F287F"/>
    <w:rsid w:val="002F38F6"/>
    <w:rsid w:val="002F3B4F"/>
    <w:rsid w:val="002F4E14"/>
    <w:rsid w:val="002F63F7"/>
    <w:rsid w:val="002F66A1"/>
    <w:rsid w:val="002F7AC9"/>
    <w:rsid w:val="0030030C"/>
    <w:rsid w:val="00301190"/>
    <w:rsid w:val="00305519"/>
    <w:rsid w:val="00305A1E"/>
    <w:rsid w:val="0030692A"/>
    <w:rsid w:val="00307617"/>
    <w:rsid w:val="00311A1C"/>
    <w:rsid w:val="00311FA4"/>
    <w:rsid w:val="0031259A"/>
    <w:rsid w:val="0031503D"/>
    <w:rsid w:val="0031721D"/>
    <w:rsid w:val="00317DE4"/>
    <w:rsid w:val="00320641"/>
    <w:rsid w:val="00320FA5"/>
    <w:rsid w:val="0032131C"/>
    <w:rsid w:val="00321D0B"/>
    <w:rsid w:val="00321FCC"/>
    <w:rsid w:val="00322327"/>
    <w:rsid w:val="00322D26"/>
    <w:rsid w:val="0032320E"/>
    <w:rsid w:val="003245F1"/>
    <w:rsid w:val="00324BEF"/>
    <w:rsid w:val="003251BE"/>
    <w:rsid w:val="00333D25"/>
    <w:rsid w:val="003363DE"/>
    <w:rsid w:val="003372AF"/>
    <w:rsid w:val="00337B2F"/>
    <w:rsid w:val="00341484"/>
    <w:rsid w:val="00347269"/>
    <w:rsid w:val="00351ECE"/>
    <w:rsid w:val="00352B38"/>
    <w:rsid w:val="00354DF8"/>
    <w:rsid w:val="00355374"/>
    <w:rsid w:val="00360D95"/>
    <w:rsid w:val="00361A3C"/>
    <w:rsid w:val="00362916"/>
    <w:rsid w:val="00364687"/>
    <w:rsid w:val="00365111"/>
    <w:rsid w:val="00371082"/>
    <w:rsid w:val="003715C9"/>
    <w:rsid w:val="00373491"/>
    <w:rsid w:val="00374467"/>
    <w:rsid w:val="00374ED3"/>
    <w:rsid w:val="003753F0"/>
    <w:rsid w:val="0037564D"/>
    <w:rsid w:val="00375CF7"/>
    <w:rsid w:val="003764F8"/>
    <w:rsid w:val="0037664E"/>
    <w:rsid w:val="00377F0C"/>
    <w:rsid w:val="0038019F"/>
    <w:rsid w:val="00380403"/>
    <w:rsid w:val="0038167C"/>
    <w:rsid w:val="00382A32"/>
    <w:rsid w:val="00383432"/>
    <w:rsid w:val="00383AB1"/>
    <w:rsid w:val="00385C4E"/>
    <w:rsid w:val="00386ADC"/>
    <w:rsid w:val="003905FA"/>
    <w:rsid w:val="003908FF"/>
    <w:rsid w:val="00390FBC"/>
    <w:rsid w:val="00391067"/>
    <w:rsid w:val="00391792"/>
    <w:rsid w:val="003917F7"/>
    <w:rsid w:val="00392A45"/>
    <w:rsid w:val="003942CF"/>
    <w:rsid w:val="00394388"/>
    <w:rsid w:val="0039635C"/>
    <w:rsid w:val="003A2DBD"/>
    <w:rsid w:val="003A3208"/>
    <w:rsid w:val="003A45A0"/>
    <w:rsid w:val="003A45C7"/>
    <w:rsid w:val="003A4F08"/>
    <w:rsid w:val="003A54E2"/>
    <w:rsid w:val="003A5997"/>
    <w:rsid w:val="003A5F4B"/>
    <w:rsid w:val="003A6D4D"/>
    <w:rsid w:val="003B19A0"/>
    <w:rsid w:val="003B670F"/>
    <w:rsid w:val="003B6E64"/>
    <w:rsid w:val="003B6F40"/>
    <w:rsid w:val="003B7B4D"/>
    <w:rsid w:val="003C1253"/>
    <w:rsid w:val="003C1380"/>
    <w:rsid w:val="003C44FC"/>
    <w:rsid w:val="003C5D5F"/>
    <w:rsid w:val="003D02CB"/>
    <w:rsid w:val="003D054B"/>
    <w:rsid w:val="003D0EDB"/>
    <w:rsid w:val="003D10A7"/>
    <w:rsid w:val="003D183F"/>
    <w:rsid w:val="003D3243"/>
    <w:rsid w:val="003D5C81"/>
    <w:rsid w:val="003D5EAE"/>
    <w:rsid w:val="003D60B5"/>
    <w:rsid w:val="003D6234"/>
    <w:rsid w:val="003D6573"/>
    <w:rsid w:val="003D7B7A"/>
    <w:rsid w:val="003D7DAD"/>
    <w:rsid w:val="003E02F5"/>
    <w:rsid w:val="003E130C"/>
    <w:rsid w:val="003E1333"/>
    <w:rsid w:val="003E2A10"/>
    <w:rsid w:val="003E3CB1"/>
    <w:rsid w:val="003E3F6F"/>
    <w:rsid w:val="003E4468"/>
    <w:rsid w:val="003E4502"/>
    <w:rsid w:val="003E590D"/>
    <w:rsid w:val="003E6500"/>
    <w:rsid w:val="003E7101"/>
    <w:rsid w:val="003E7625"/>
    <w:rsid w:val="003F03D4"/>
    <w:rsid w:val="003F041A"/>
    <w:rsid w:val="003F0C33"/>
    <w:rsid w:val="003F1600"/>
    <w:rsid w:val="003F1858"/>
    <w:rsid w:val="003F2C59"/>
    <w:rsid w:val="003F3295"/>
    <w:rsid w:val="003F351E"/>
    <w:rsid w:val="003F3A2C"/>
    <w:rsid w:val="003F625F"/>
    <w:rsid w:val="0040081B"/>
    <w:rsid w:val="004016C1"/>
    <w:rsid w:val="00405631"/>
    <w:rsid w:val="004059E9"/>
    <w:rsid w:val="00410B23"/>
    <w:rsid w:val="00410EFD"/>
    <w:rsid w:val="00411BAF"/>
    <w:rsid w:val="00411BF9"/>
    <w:rsid w:val="004137C3"/>
    <w:rsid w:val="004137FA"/>
    <w:rsid w:val="004149BA"/>
    <w:rsid w:val="00415BB9"/>
    <w:rsid w:val="00416049"/>
    <w:rsid w:val="004163BA"/>
    <w:rsid w:val="00416497"/>
    <w:rsid w:val="00417629"/>
    <w:rsid w:val="004208CD"/>
    <w:rsid w:val="00421E67"/>
    <w:rsid w:val="00426849"/>
    <w:rsid w:val="004277F2"/>
    <w:rsid w:val="00431593"/>
    <w:rsid w:val="00432003"/>
    <w:rsid w:val="00432263"/>
    <w:rsid w:val="004324E9"/>
    <w:rsid w:val="00432DDB"/>
    <w:rsid w:val="0044082A"/>
    <w:rsid w:val="00441391"/>
    <w:rsid w:val="00441D63"/>
    <w:rsid w:val="00442037"/>
    <w:rsid w:val="00443E4A"/>
    <w:rsid w:val="004459C7"/>
    <w:rsid w:val="004472F5"/>
    <w:rsid w:val="00447552"/>
    <w:rsid w:val="00447DBB"/>
    <w:rsid w:val="00451500"/>
    <w:rsid w:val="004557FA"/>
    <w:rsid w:val="00460DBE"/>
    <w:rsid w:val="0046205B"/>
    <w:rsid w:val="004621F9"/>
    <w:rsid w:val="0046507B"/>
    <w:rsid w:val="00465AD6"/>
    <w:rsid w:val="004661D0"/>
    <w:rsid w:val="00466CDE"/>
    <w:rsid w:val="00473561"/>
    <w:rsid w:val="00473698"/>
    <w:rsid w:val="00475504"/>
    <w:rsid w:val="004767D9"/>
    <w:rsid w:val="00477A49"/>
    <w:rsid w:val="00477BD6"/>
    <w:rsid w:val="004800FD"/>
    <w:rsid w:val="004829A6"/>
    <w:rsid w:val="00485344"/>
    <w:rsid w:val="00490FB7"/>
    <w:rsid w:val="00492337"/>
    <w:rsid w:val="00497488"/>
    <w:rsid w:val="00497EDD"/>
    <w:rsid w:val="004A5267"/>
    <w:rsid w:val="004A562A"/>
    <w:rsid w:val="004A5D99"/>
    <w:rsid w:val="004A6854"/>
    <w:rsid w:val="004B064B"/>
    <w:rsid w:val="004B0B0B"/>
    <w:rsid w:val="004B0D1C"/>
    <w:rsid w:val="004B2E15"/>
    <w:rsid w:val="004B3839"/>
    <w:rsid w:val="004B3F14"/>
    <w:rsid w:val="004B5C8C"/>
    <w:rsid w:val="004B6443"/>
    <w:rsid w:val="004B733C"/>
    <w:rsid w:val="004B77B1"/>
    <w:rsid w:val="004C0C15"/>
    <w:rsid w:val="004C1105"/>
    <w:rsid w:val="004C3835"/>
    <w:rsid w:val="004C45CB"/>
    <w:rsid w:val="004C55FB"/>
    <w:rsid w:val="004C664C"/>
    <w:rsid w:val="004C7385"/>
    <w:rsid w:val="004D20AA"/>
    <w:rsid w:val="004D2224"/>
    <w:rsid w:val="004D3BBD"/>
    <w:rsid w:val="004D3E2C"/>
    <w:rsid w:val="004D4FF1"/>
    <w:rsid w:val="004D6AEE"/>
    <w:rsid w:val="004D7DFE"/>
    <w:rsid w:val="004E0C15"/>
    <w:rsid w:val="004E0F5E"/>
    <w:rsid w:val="004E1477"/>
    <w:rsid w:val="004E289D"/>
    <w:rsid w:val="004E5A6F"/>
    <w:rsid w:val="004E739C"/>
    <w:rsid w:val="004F112F"/>
    <w:rsid w:val="004F166C"/>
    <w:rsid w:val="004F1B3A"/>
    <w:rsid w:val="004F1BB2"/>
    <w:rsid w:val="004F402E"/>
    <w:rsid w:val="004F45BC"/>
    <w:rsid w:val="004F5D23"/>
    <w:rsid w:val="004F710E"/>
    <w:rsid w:val="004F762A"/>
    <w:rsid w:val="005006F2"/>
    <w:rsid w:val="0050171A"/>
    <w:rsid w:val="00502925"/>
    <w:rsid w:val="00502EFD"/>
    <w:rsid w:val="005036B1"/>
    <w:rsid w:val="00504A80"/>
    <w:rsid w:val="00505246"/>
    <w:rsid w:val="00505D1A"/>
    <w:rsid w:val="005064BB"/>
    <w:rsid w:val="00507C79"/>
    <w:rsid w:val="00510B32"/>
    <w:rsid w:val="00510B65"/>
    <w:rsid w:val="005116D5"/>
    <w:rsid w:val="00512F4B"/>
    <w:rsid w:val="0051313D"/>
    <w:rsid w:val="00513FDF"/>
    <w:rsid w:val="0051520D"/>
    <w:rsid w:val="0051565B"/>
    <w:rsid w:val="00516B6D"/>
    <w:rsid w:val="0051704D"/>
    <w:rsid w:val="005172DC"/>
    <w:rsid w:val="00521255"/>
    <w:rsid w:val="00522985"/>
    <w:rsid w:val="00522A86"/>
    <w:rsid w:val="00522F20"/>
    <w:rsid w:val="0052341F"/>
    <w:rsid w:val="0052353C"/>
    <w:rsid w:val="0052553D"/>
    <w:rsid w:val="00527296"/>
    <w:rsid w:val="0053081B"/>
    <w:rsid w:val="00530903"/>
    <w:rsid w:val="00530FBA"/>
    <w:rsid w:val="00531860"/>
    <w:rsid w:val="00531873"/>
    <w:rsid w:val="00533AA8"/>
    <w:rsid w:val="00536025"/>
    <w:rsid w:val="005369FE"/>
    <w:rsid w:val="00536B15"/>
    <w:rsid w:val="005371A5"/>
    <w:rsid w:val="0053742A"/>
    <w:rsid w:val="00541F07"/>
    <w:rsid w:val="0054262D"/>
    <w:rsid w:val="00544432"/>
    <w:rsid w:val="00544DC7"/>
    <w:rsid w:val="00545F82"/>
    <w:rsid w:val="00546F48"/>
    <w:rsid w:val="00550329"/>
    <w:rsid w:val="0055116C"/>
    <w:rsid w:val="00551905"/>
    <w:rsid w:val="00552F10"/>
    <w:rsid w:val="005536EB"/>
    <w:rsid w:val="00553AF9"/>
    <w:rsid w:val="00554E4C"/>
    <w:rsid w:val="00560098"/>
    <w:rsid w:val="00562E70"/>
    <w:rsid w:val="00563292"/>
    <w:rsid w:val="00564BEF"/>
    <w:rsid w:val="00564FA7"/>
    <w:rsid w:val="00565DFD"/>
    <w:rsid w:val="00566105"/>
    <w:rsid w:val="00571274"/>
    <w:rsid w:val="0057147F"/>
    <w:rsid w:val="00572DF5"/>
    <w:rsid w:val="00572E73"/>
    <w:rsid w:val="00574C28"/>
    <w:rsid w:val="00575E10"/>
    <w:rsid w:val="00576E4F"/>
    <w:rsid w:val="00580B22"/>
    <w:rsid w:val="00582350"/>
    <w:rsid w:val="00582978"/>
    <w:rsid w:val="00585121"/>
    <w:rsid w:val="00587D78"/>
    <w:rsid w:val="005903CC"/>
    <w:rsid w:val="005908E7"/>
    <w:rsid w:val="0059248C"/>
    <w:rsid w:val="005928B0"/>
    <w:rsid w:val="00592FBB"/>
    <w:rsid w:val="005942C1"/>
    <w:rsid w:val="00594F82"/>
    <w:rsid w:val="00595A93"/>
    <w:rsid w:val="00597E57"/>
    <w:rsid w:val="005A01E7"/>
    <w:rsid w:val="005A18DD"/>
    <w:rsid w:val="005A2B6F"/>
    <w:rsid w:val="005A32B7"/>
    <w:rsid w:val="005A5F14"/>
    <w:rsid w:val="005A6499"/>
    <w:rsid w:val="005B0D25"/>
    <w:rsid w:val="005B1D73"/>
    <w:rsid w:val="005B2623"/>
    <w:rsid w:val="005B2D01"/>
    <w:rsid w:val="005B36B2"/>
    <w:rsid w:val="005B3F95"/>
    <w:rsid w:val="005B4BB5"/>
    <w:rsid w:val="005B554A"/>
    <w:rsid w:val="005B5F57"/>
    <w:rsid w:val="005B65DA"/>
    <w:rsid w:val="005B6E09"/>
    <w:rsid w:val="005C085D"/>
    <w:rsid w:val="005C2C38"/>
    <w:rsid w:val="005C3864"/>
    <w:rsid w:val="005C47BA"/>
    <w:rsid w:val="005C4B74"/>
    <w:rsid w:val="005D10DA"/>
    <w:rsid w:val="005D5BCE"/>
    <w:rsid w:val="005D608E"/>
    <w:rsid w:val="005E0088"/>
    <w:rsid w:val="005E127B"/>
    <w:rsid w:val="005E3E7F"/>
    <w:rsid w:val="005E64A9"/>
    <w:rsid w:val="005E64E5"/>
    <w:rsid w:val="005E7241"/>
    <w:rsid w:val="005E77D5"/>
    <w:rsid w:val="005F01EF"/>
    <w:rsid w:val="005F0B1B"/>
    <w:rsid w:val="005F1444"/>
    <w:rsid w:val="005F16A8"/>
    <w:rsid w:val="005F18F7"/>
    <w:rsid w:val="005F1D26"/>
    <w:rsid w:val="005F24F0"/>
    <w:rsid w:val="005F3EF6"/>
    <w:rsid w:val="005F3F35"/>
    <w:rsid w:val="005F6720"/>
    <w:rsid w:val="005F6826"/>
    <w:rsid w:val="0060138A"/>
    <w:rsid w:val="00601B04"/>
    <w:rsid w:val="00602764"/>
    <w:rsid w:val="00611122"/>
    <w:rsid w:val="00614F35"/>
    <w:rsid w:val="006207BC"/>
    <w:rsid w:val="00621AFB"/>
    <w:rsid w:val="00621C6B"/>
    <w:rsid w:val="00622924"/>
    <w:rsid w:val="00623156"/>
    <w:rsid w:val="0062395C"/>
    <w:rsid w:val="0062440B"/>
    <w:rsid w:val="0062502D"/>
    <w:rsid w:val="006275F5"/>
    <w:rsid w:val="006278BC"/>
    <w:rsid w:val="00630800"/>
    <w:rsid w:val="006325A8"/>
    <w:rsid w:val="0063416D"/>
    <w:rsid w:val="0063419F"/>
    <w:rsid w:val="0063561D"/>
    <w:rsid w:val="006404A5"/>
    <w:rsid w:val="006412B6"/>
    <w:rsid w:val="00641BA9"/>
    <w:rsid w:val="00641D0B"/>
    <w:rsid w:val="0064398A"/>
    <w:rsid w:val="00644BF2"/>
    <w:rsid w:val="00645D71"/>
    <w:rsid w:val="0065007C"/>
    <w:rsid w:val="00650C36"/>
    <w:rsid w:val="00651009"/>
    <w:rsid w:val="00651114"/>
    <w:rsid w:val="00651F77"/>
    <w:rsid w:val="00652849"/>
    <w:rsid w:val="00653B3C"/>
    <w:rsid w:val="00653F22"/>
    <w:rsid w:val="00654C87"/>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90D00"/>
    <w:rsid w:val="006917DA"/>
    <w:rsid w:val="006917DC"/>
    <w:rsid w:val="006921F8"/>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670"/>
    <w:rsid w:val="006B00B0"/>
    <w:rsid w:val="006B106D"/>
    <w:rsid w:val="006B1CB4"/>
    <w:rsid w:val="006B2F18"/>
    <w:rsid w:val="006B2F33"/>
    <w:rsid w:val="006B30D0"/>
    <w:rsid w:val="006B3FBB"/>
    <w:rsid w:val="006B5A51"/>
    <w:rsid w:val="006B6DD4"/>
    <w:rsid w:val="006C0727"/>
    <w:rsid w:val="006C0B01"/>
    <w:rsid w:val="006C2B96"/>
    <w:rsid w:val="006C34BF"/>
    <w:rsid w:val="006C3506"/>
    <w:rsid w:val="006C4191"/>
    <w:rsid w:val="006C52E9"/>
    <w:rsid w:val="006C6BD2"/>
    <w:rsid w:val="006D2CD6"/>
    <w:rsid w:val="006D3050"/>
    <w:rsid w:val="006D3718"/>
    <w:rsid w:val="006D4434"/>
    <w:rsid w:val="006E145F"/>
    <w:rsid w:val="006E2EDB"/>
    <w:rsid w:val="006E4BDF"/>
    <w:rsid w:val="006E5409"/>
    <w:rsid w:val="006E5482"/>
    <w:rsid w:val="006F3551"/>
    <w:rsid w:val="006F5F1B"/>
    <w:rsid w:val="006F66CE"/>
    <w:rsid w:val="006F7CFA"/>
    <w:rsid w:val="00700B8B"/>
    <w:rsid w:val="00701A05"/>
    <w:rsid w:val="007027AB"/>
    <w:rsid w:val="00703074"/>
    <w:rsid w:val="007075EE"/>
    <w:rsid w:val="007077EC"/>
    <w:rsid w:val="00710029"/>
    <w:rsid w:val="007106E2"/>
    <w:rsid w:val="0071174C"/>
    <w:rsid w:val="007129D5"/>
    <w:rsid w:val="00714889"/>
    <w:rsid w:val="00716580"/>
    <w:rsid w:val="0071715C"/>
    <w:rsid w:val="00717492"/>
    <w:rsid w:val="007229EF"/>
    <w:rsid w:val="00723EF4"/>
    <w:rsid w:val="00724536"/>
    <w:rsid w:val="00726D61"/>
    <w:rsid w:val="007342BB"/>
    <w:rsid w:val="00734E91"/>
    <w:rsid w:val="007350AF"/>
    <w:rsid w:val="00737C03"/>
    <w:rsid w:val="00740029"/>
    <w:rsid w:val="0074057A"/>
    <w:rsid w:val="00740C83"/>
    <w:rsid w:val="00741194"/>
    <w:rsid w:val="00741541"/>
    <w:rsid w:val="0074438C"/>
    <w:rsid w:val="00745310"/>
    <w:rsid w:val="007463CF"/>
    <w:rsid w:val="00746F47"/>
    <w:rsid w:val="00746FF4"/>
    <w:rsid w:val="00750B1D"/>
    <w:rsid w:val="00751626"/>
    <w:rsid w:val="00751AB1"/>
    <w:rsid w:val="007532AB"/>
    <w:rsid w:val="0075427F"/>
    <w:rsid w:val="007565A3"/>
    <w:rsid w:val="007571E7"/>
    <w:rsid w:val="00757D46"/>
    <w:rsid w:val="00760B44"/>
    <w:rsid w:val="0076124E"/>
    <w:rsid w:val="00761E0E"/>
    <w:rsid w:val="0076531D"/>
    <w:rsid w:val="007667EF"/>
    <w:rsid w:val="0076685C"/>
    <w:rsid w:val="00767110"/>
    <w:rsid w:val="00770572"/>
    <w:rsid w:val="007748B1"/>
    <w:rsid w:val="00776114"/>
    <w:rsid w:val="0078088A"/>
    <w:rsid w:val="0078108A"/>
    <w:rsid w:val="007818C1"/>
    <w:rsid w:val="00781D0B"/>
    <w:rsid w:val="00782987"/>
    <w:rsid w:val="007837CA"/>
    <w:rsid w:val="00783A36"/>
    <w:rsid w:val="00784707"/>
    <w:rsid w:val="00785485"/>
    <w:rsid w:val="00785669"/>
    <w:rsid w:val="00785AB6"/>
    <w:rsid w:val="00786C5C"/>
    <w:rsid w:val="00787216"/>
    <w:rsid w:val="00790437"/>
    <w:rsid w:val="007914A0"/>
    <w:rsid w:val="00794025"/>
    <w:rsid w:val="00795480"/>
    <w:rsid w:val="00796EEB"/>
    <w:rsid w:val="0079722D"/>
    <w:rsid w:val="00797E8A"/>
    <w:rsid w:val="007A0BDB"/>
    <w:rsid w:val="007A2098"/>
    <w:rsid w:val="007A3385"/>
    <w:rsid w:val="007A5397"/>
    <w:rsid w:val="007B2FC4"/>
    <w:rsid w:val="007B30DF"/>
    <w:rsid w:val="007B419E"/>
    <w:rsid w:val="007B66E9"/>
    <w:rsid w:val="007B6DFA"/>
    <w:rsid w:val="007B7AEA"/>
    <w:rsid w:val="007C09D6"/>
    <w:rsid w:val="007C0CBA"/>
    <w:rsid w:val="007C1F48"/>
    <w:rsid w:val="007C2BF0"/>
    <w:rsid w:val="007C30FC"/>
    <w:rsid w:val="007C3F65"/>
    <w:rsid w:val="007C5863"/>
    <w:rsid w:val="007C74C0"/>
    <w:rsid w:val="007D07EF"/>
    <w:rsid w:val="007D17C9"/>
    <w:rsid w:val="007D292F"/>
    <w:rsid w:val="007D4321"/>
    <w:rsid w:val="007D581D"/>
    <w:rsid w:val="007E0A98"/>
    <w:rsid w:val="007E2A41"/>
    <w:rsid w:val="007E3701"/>
    <w:rsid w:val="007E6B18"/>
    <w:rsid w:val="007E7B9A"/>
    <w:rsid w:val="007F08AB"/>
    <w:rsid w:val="007F5182"/>
    <w:rsid w:val="008002F6"/>
    <w:rsid w:val="00803A06"/>
    <w:rsid w:val="00805486"/>
    <w:rsid w:val="00805548"/>
    <w:rsid w:val="00805CF3"/>
    <w:rsid w:val="00806366"/>
    <w:rsid w:val="008113EF"/>
    <w:rsid w:val="00812E26"/>
    <w:rsid w:val="0081462E"/>
    <w:rsid w:val="008168F9"/>
    <w:rsid w:val="00817C62"/>
    <w:rsid w:val="008202A7"/>
    <w:rsid w:val="0082257A"/>
    <w:rsid w:val="00823F77"/>
    <w:rsid w:val="00823FEB"/>
    <w:rsid w:val="0082641B"/>
    <w:rsid w:val="00827628"/>
    <w:rsid w:val="008305A2"/>
    <w:rsid w:val="008308BC"/>
    <w:rsid w:val="00830DB0"/>
    <w:rsid w:val="008310A5"/>
    <w:rsid w:val="008316FC"/>
    <w:rsid w:val="00832D21"/>
    <w:rsid w:val="0083474F"/>
    <w:rsid w:val="00834DC3"/>
    <w:rsid w:val="00836042"/>
    <w:rsid w:val="0083615C"/>
    <w:rsid w:val="00837ABC"/>
    <w:rsid w:val="00837FBB"/>
    <w:rsid w:val="0084048B"/>
    <w:rsid w:val="00842AA2"/>
    <w:rsid w:val="00843299"/>
    <w:rsid w:val="00847A5A"/>
    <w:rsid w:val="00847CCF"/>
    <w:rsid w:val="008527FD"/>
    <w:rsid w:val="00853AE8"/>
    <w:rsid w:val="00855823"/>
    <w:rsid w:val="00855B69"/>
    <w:rsid w:val="008567E7"/>
    <w:rsid w:val="008572D2"/>
    <w:rsid w:val="0085743F"/>
    <w:rsid w:val="00860A01"/>
    <w:rsid w:val="00861B59"/>
    <w:rsid w:val="00861C60"/>
    <w:rsid w:val="008639BF"/>
    <w:rsid w:val="0086402E"/>
    <w:rsid w:val="008642B1"/>
    <w:rsid w:val="0086444D"/>
    <w:rsid w:val="008644F1"/>
    <w:rsid w:val="00864EF0"/>
    <w:rsid w:val="00867276"/>
    <w:rsid w:val="0086742A"/>
    <w:rsid w:val="00867653"/>
    <w:rsid w:val="00867C0A"/>
    <w:rsid w:val="00867E35"/>
    <w:rsid w:val="008700AC"/>
    <w:rsid w:val="0087085E"/>
    <w:rsid w:val="00870D61"/>
    <w:rsid w:val="00871A95"/>
    <w:rsid w:val="00873A6E"/>
    <w:rsid w:val="008760E5"/>
    <w:rsid w:val="00877120"/>
    <w:rsid w:val="00877EFB"/>
    <w:rsid w:val="008806C5"/>
    <w:rsid w:val="0088210E"/>
    <w:rsid w:val="008832E4"/>
    <w:rsid w:val="00885A5E"/>
    <w:rsid w:val="008863E6"/>
    <w:rsid w:val="00891FA5"/>
    <w:rsid w:val="00892C4D"/>
    <w:rsid w:val="00893D2A"/>
    <w:rsid w:val="00895DE9"/>
    <w:rsid w:val="00897355"/>
    <w:rsid w:val="0089755D"/>
    <w:rsid w:val="0089774E"/>
    <w:rsid w:val="008979AE"/>
    <w:rsid w:val="008A0991"/>
    <w:rsid w:val="008A136F"/>
    <w:rsid w:val="008A173B"/>
    <w:rsid w:val="008A237F"/>
    <w:rsid w:val="008A243A"/>
    <w:rsid w:val="008A5E6F"/>
    <w:rsid w:val="008A620D"/>
    <w:rsid w:val="008A69B0"/>
    <w:rsid w:val="008A71DB"/>
    <w:rsid w:val="008A7640"/>
    <w:rsid w:val="008A7769"/>
    <w:rsid w:val="008B13F4"/>
    <w:rsid w:val="008B1ADC"/>
    <w:rsid w:val="008B245D"/>
    <w:rsid w:val="008B40AE"/>
    <w:rsid w:val="008B7063"/>
    <w:rsid w:val="008C02DF"/>
    <w:rsid w:val="008C03EC"/>
    <w:rsid w:val="008C0A77"/>
    <w:rsid w:val="008C0C28"/>
    <w:rsid w:val="008C6711"/>
    <w:rsid w:val="008C7E4B"/>
    <w:rsid w:val="008D01AE"/>
    <w:rsid w:val="008D0703"/>
    <w:rsid w:val="008D1662"/>
    <w:rsid w:val="008D1901"/>
    <w:rsid w:val="008D1E84"/>
    <w:rsid w:val="008D26A0"/>
    <w:rsid w:val="008D33E7"/>
    <w:rsid w:val="008D3E6C"/>
    <w:rsid w:val="008D4048"/>
    <w:rsid w:val="008D52A1"/>
    <w:rsid w:val="008D7C3E"/>
    <w:rsid w:val="008E127A"/>
    <w:rsid w:val="008E1B00"/>
    <w:rsid w:val="008E2B25"/>
    <w:rsid w:val="008E31E2"/>
    <w:rsid w:val="008E34FF"/>
    <w:rsid w:val="008E4292"/>
    <w:rsid w:val="008E4728"/>
    <w:rsid w:val="008E7883"/>
    <w:rsid w:val="008E7E6E"/>
    <w:rsid w:val="008F1508"/>
    <w:rsid w:val="008F25C9"/>
    <w:rsid w:val="008F3019"/>
    <w:rsid w:val="008F453D"/>
    <w:rsid w:val="008F5E59"/>
    <w:rsid w:val="008F776F"/>
    <w:rsid w:val="008F783A"/>
    <w:rsid w:val="009000D1"/>
    <w:rsid w:val="00900FCB"/>
    <w:rsid w:val="009029F5"/>
    <w:rsid w:val="00902CF3"/>
    <w:rsid w:val="00904659"/>
    <w:rsid w:val="009067AE"/>
    <w:rsid w:val="00906932"/>
    <w:rsid w:val="009108A1"/>
    <w:rsid w:val="00910A5C"/>
    <w:rsid w:val="00911F77"/>
    <w:rsid w:val="00912A9A"/>
    <w:rsid w:val="00916903"/>
    <w:rsid w:val="0092072B"/>
    <w:rsid w:val="00921F4B"/>
    <w:rsid w:val="00922D95"/>
    <w:rsid w:val="0092416D"/>
    <w:rsid w:val="00926273"/>
    <w:rsid w:val="009266AD"/>
    <w:rsid w:val="00926902"/>
    <w:rsid w:val="00926DC8"/>
    <w:rsid w:val="009271AF"/>
    <w:rsid w:val="00930943"/>
    <w:rsid w:val="00933000"/>
    <w:rsid w:val="00933551"/>
    <w:rsid w:val="00934322"/>
    <w:rsid w:val="0093484D"/>
    <w:rsid w:val="00940907"/>
    <w:rsid w:val="00941BF9"/>
    <w:rsid w:val="0094333B"/>
    <w:rsid w:val="00947129"/>
    <w:rsid w:val="00947365"/>
    <w:rsid w:val="00953058"/>
    <w:rsid w:val="009578FD"/>
    <w:rsid w:val="0096116A"/>
    <w:rsid w:val="0096208D"/>
    <w:rsid w:val="009622BB"/>
    <w:rsid w:val="009624D2"/>
    <w:rsid w:val="00963838"/>
    <w:rsid w:val="00963AEE"/>
    <w:rsid w:val="0096474A"/>
    <w:rsid w:val="009649F0"/>
    <w:rsid w:val="00964C28"/>
    <w:rsid w:val="00964EC4"/>
    <w:rsid w:val="00966FBD"/>
    <w:rsid w:val="00972688"/>
    <w:rsid w:val="0097275C"/>
    <w:rsid w:val="0097351C"/>
    <w:rsid w:val="00975F01"/>
    <w:rsid w:val="00976B20"/>
    <w:rsid w:val="00977C6E"/>
    <w:rsid w:val="00980662"/>
    <w:rsid w:val="0098114D"/>
    <w:rsid w:val="009836F4"/>
    <w:rsid w:val="00990B1E"/>
    <w:rsid w:val="00992402"/>
    <w:rsid w:val="009949E1"/>
    <w:rsid w:val="00994E21"/>
    <w:rsid w:val="00997414"/>
    <w:rsid w:val="009A01D5"/>
    <w:rsid w:val="009A22BA"/>
    <w:rsid w:val="009A230C"/>
    <w:rsid w:val="009A2AD8"/>
    <w:rsid w:val="009A4560"/>
    <w:rsid w:val="009A4C3E"/>
    <w:rsid w:val="009A52ED"/>
    <w:rsid w:val="009B0AE2"/>
    <w:rsid w:val="009B58B3"/>
    <w:rsid w:val="009B5A0A"/>
    <w:rsid w:val="009B5D51"/>
    <w:rsid w:val="009B5D5A"/>
    <w:rsid w:val="009C0B2F"/>
    <w:rsid w:val="009C0F36"/>
    <w:rsid w:val="009C377C"/>
    <w:rsid w:val="009C4E81"/>
    <w:rsid w:val="009C58ED"/>
    <w:rsid w:val="009C5BAC"/>
    <w:rsid w:val="009C63FF"/>
    <w:rsid w:val="009C6B04"/>
    <w:rsid w:val="009C6CB6"/>
    <w:rsid w:val="009C71CD"/>
    <w:rsid w:val="009D015B"/>
    <w:rsid w:val="009D138F"/>
    <w:rsid w:val="009D20DA"/>
    <w:rsid w:val="009D29B5"/>
    <w:rsid w:val="009D29D3"/>
    <w:rsid w:val="009D546E"/>
    <w:rsid w:val="009D6015"/>
    <w:rsid w:val="009D652E"/>
    <w:rsid w:val="009D7D64"/>
    <w:rsid w:val="009E0D6F"/>
    <w:rsid w:val="009E19A1"/>
    <w:rsid w:val="009E40EF"/>
    <w:rsid w:val="009E7327"/>
    <w:rsid w:val="009F2FBC"/>
    <w:rsid w:val="009F496B"/>
    <w:rsid w:val="009F6C55"/>
    <w:rsid w:val="009F6F4E"/>
    <w:rsid w:val="009F7A70"/>
    <w:rsid w:val="00A00C90"/>
    <w:rsid w:val="00A02AEB"/>
    <w:rsid w:val="00A03DF7"/>
    <w:rsid w:val="00A05169"/>
    <w:rsid w:val="00A071FA"/>
    <w:rsid w:val="00A07275"/>
    <w:rsid w:val="00A07513"/>
    <w:rsid w:val="00A075AB"/>
    <w:rsid w:val="00A07F40"/>
    <w:rsid w:val="00A10CEF"/>
    <w:rsid w:val="00A11369"/>
    <w:rsid w:val="00A12B14"/>
    <w:rsid w:val="00A12B9D"/>
    <w:rsid w:val="00A141F4"/>
    <w:rsid w:val="00A1473D"/>
    <w:rsid w:val="00A1517C"/>
    <w:rsid w:val="00A21200"/>
    <w:rsid w:val="00A217ED"/>
    <w:rsid w:val="00A226F4"/>
    <w:rsid w:val="00A237BE"/>
    <w:rsid w:val="00A23BE0"/>
    <w:rsid w:val="00A2471D"/>
    <w:rsid w:val="00A26DCA"/>
    <w:rsid w:val="00A277BC"/>
    <w:rsid w:val="00A33BEE"/>
    <w:rsid w:val="00A3414A"/>
    <w:rsid w:val="00A35A8A"/>
    <w:rsid w:val="00A402BE"/>
    <w:rsid w:val="00A42CF6"/>
    <w:rsid w:val="00A43198"/>
    <w:rsid w:val="00A44914"/>
    <w:rsid w:val="00A47BBD"/>
    <w:rsid w:val="00A50F96"/>
    <w:rsid w:val="00A51690"/>
    <w:rsid w:val="00A51DD5"/>
    <w:rsid w:val="00A53E00"/>
    <w:rsid w:val="00A53F93"/>
    <w:rsid w:val="00A553DE"/>
    <w:rsid w:val="00A55641"/>
    <w:rsid w:val="00A56138"/>
    <w:rsid w:val="00A56D98"/>
    <w:rsid w:val="00A60459"/>
    <w:rsid w:val="00A60827"/>
    <w:rsid w:val="00A63338"/>
    <w:rsid w:val="00A645C7"/>
    <w:rsid w:val="00A6467C"/>
    <w:rsid w:val="00A66FA6"/>
    <w:rsid w:val="00A67456"/>
    <w:rsid w:val="00A70111"/>
    <w:rsid w:val="00A74297"/>
    <w:rsid w:val="00A7467E"/>
    <w:rsid w:val="00A76FF8"/>
    <w:rsid w:val="00A81321"/>
    <w:rsid w:val="00A814CC"/>
    <w:rsid w:val="00A815AF"/>
    <w:rsid w:val="00A81646"/>
    <w:rsid w:val="00A878B1"/>
    <w:rsid w:val="00A9138D"/>
    <w:rsid w:val="00A928AF"/>
    <w:rsid w:val="00A94759"/>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C0DE6"/>
    <w:rsid w:val="00AC4348"/>
    <w:rsid w:val="00AC4559"/>
    <w:rsid w:val="00AC548A"/>
    <w:rsid w:val="00AC5501"/>
    <w:rsid w:val="00AC557D"/>
    <w:rsid w:val="00AC5639"/>
    <w:rsid w:val="00AC5D84"/>
    <w:rsid w:val="00AC6C57"/>
    <w:rsid w:val="00AD024E"/>
    <w:rsid w:val="00AD0623"/>
    <w:rsid w:val="00AD0A97"/>
    <w:rsid w:val="00AD192B"/>
    <w:rsid w:val="00AD1E9A"/>
    <w:rsid w:val="00AD6DC6"/>
    <w:rsid w:val="00AE0465"/>
    <w:rsid w:val="00AE1F34"/>
    <w:rsid w:val="00AE26BA"/>
    <w:rsid w:val="00AE27B6"/>
    <w:rsid w:val="00AE3426"/>
    <w:rsid w:val="00AE383D"/>
    <w:rsid w:val="00AE5642"/>
    <w:rsid w:val="00AF0620"/>
    <w:rsid w:val="00AF0B3B"/>
    <w:rsid w:val="00AF1576"/>
    <w:rsid w:val="00AF2E1F"/>
    <w:rsid w:val="00AF4B36"/>
    <w:rsid w:val="00AF5768"/>
    <w:rsid w:val="00B009B8"/>
    <w:rsid w:val="00B01AAC"/>
    <w:rsid w:val="00B02518"/>
    <w:rsid w:val="00B03C0E"/>
    <w:rsid w:val="00B04D8D"/>
    <w:rsid w:val="00B04F8A"/>
    <w:rsid w:val="00B05EBB"/>
    <w:rsid w:val="00B07D00"/>
    <w:rsid w:val="00B1255F"/>
    <w:rsid w:val="00B13C4A"/>
    <w:rsid w:val="00B15685"/>
    <w:rsid w:val="00B15FB7"/>
    <w:rsid w:val="00B15FE1"/>
    <w:rsid w:val="00B16006"/>
    <w:rsid w:val="00B16535"/>
    <w:rsid w:val="00B1702D"/>
    <w:rsid w:val="00B17376"/>
    <w:rsid w:val="00B20CC8"/>
    <w:rsid w:val="00B20F71"/>
    <w:rsid w:val="00B219B4"/>
    <w:rsid w:val="00B21FD6"/>
    <w:rsid w:val="00B2559B"/>
    <w:rsid w:val="00B26A9B"/>
    <w:rsid w:val="00B2742F"/>
    <w:rsid w:val="00B300B6"/>
    <w:rsid w:val="00B3074F"/>
    <w:rsid w:val="00B333A4"/>
    <w:rsid w:val="00B34C0B"/>
    <w:rsid w:val="00B35A3C"/>
    <w:rsid w:val="00B35E9B"/>
    <w:rsid w:val="00B3664E"/>
    <w:rsid w:val="00B43E4A"/>
    <w:rsid w:val="00B47679"/>
    <w:rsid w:val="00B47E2F"/>
    <w:rsid w:val="00B51A31"/>
    <w:rsid w:val="00B52AA3"/>
    <w:rsid w:val="00B53391"/>
    <w:rsid w:val="00B53DD2"/>
    <w:rsid w:val="00B54361"/>
    <w:rsid w:val="00B57305"/>
    <w:rsid w:val="00B5747D"/>
    <w:rsid w:val="00B61125"/>
    <w:rsid w:val="00B63D97"/>
    <w:rsid w:val="00B644B8"/>
    <w:rsid w:val="00B650FF"/>
    <w:rsid w:val="00B65C2C"/>
    <w:rsid w:val="00B660E7"/>
    <w:rsid w:val="00B66AA1"/>
    <w:rsid w:val="00B67F17"/>
    <w:rsid w:val="00B7211A"/>
    <w:rsid w:val="00B74AE2"/>
    <w:rsid w:val="00B8035E"/>
    <w:rsid w:val="00B80A65"/>
    <w:rsid w:val="00B822AE"/>
    <w:rsid w:val="00B828FA"/>
    <w:rsid w:val="00B82A8B"/>
    <w:rsid w:val="00B83257"/>
    <w:rsid w:val="00B83EDF"/>
    <w:rsid w:val="00B843E0"/>
    <w:rsid w:val="00B84BC3"/>
    <w:rsid w:val="00B8638B"/>
    <w:rsid w:val="00B86AE2"/>
    <w:rsid w:val="00B87E71"/>
    <w:rsid w:val="00B91A76"/>
    <w:rsid w:val="00B92031"/>
    <w:rsid w:val="00B93C83"/>
    <w:rsid w:val="00B93F8D"/>
    <w:rsid w:val="00B94909"/>
    <w:rsid w:val="00B95957"/>
    <w:rsid w:val="00B96C99"/>
    <w:rsid w:val="00BA17E3"/>
    <w:rsid w:val="00BA2BD0"/>
    <w:rsid w:val="00BA2BF1"/>
    <w:rsid w:val="00BA65A8"/>
    <w:rsid w:val="00BA7BAD"/>
    <w:rsid w:val="00BA7D9F"/>
    <w:rsid w:val="00BB0017"/>
    <w:rsid w:val="00BB0DA8"/>
    <w:rsid w:val="00BB1874"/>
    <w:rsid w:val="00BB3338"/>
    <w:rsid w:val="00BB5A3F"/>
    <w:rsid w:val="00BC0923"/>
    <w:rsid w:val="00BC1EF6"/>
    <w:rsid w:val="00BC4204"/>
    <w:rsid w:val="00BC55FF"/>
    <w:rsid w:val="00BC6163"/>
    <w:rsid w:val="00BC66C2"/>
    <w:rsid w:val="00BD0BB8"/>
    <w:rsid w:val="00BD13ED"/>
    <w:rsid w:val="00BD18AC"/>
    <w:rsid w:val="00BD309D"/>
    <w:rsid w:val="00BD3DEE"/>
    <w:rsid w:val="00BD3ED5"/>
    <w:rsid w:val="00BD74F4"/>
    <w:rsid w:val="00BD7AE3"/>
    <w:rsid w:val="00BE008D"/>
    <w:rsid w:val="00BE1269"/>
    <w:rsid w:val="00BE2987"/>
    <w:rsid w:val="00BE4380"/>
    <w:rsid w:val="00BE5BF5"/>
    <w:rsid w:val="00BE5E88"/>
    <w:rsid w:val="00BE68C2"/>
    <w:rsid w:val="00BE7148"/>
    <w:rsid w:val="00BE7435"/>
    <w:rsid w:val="00BF012A"/>
    <w:rsid w:val="00BF07EE"/>
    <w:rsid w:val="00BF0919"/>
    <w:rsid w:val="00BF2D62"/>
    <w:rsid w:val="00BF4434"/>
    <w:rsid w:val="00BF4CAF"/>
    <w:rsid w:val="00BF5317"/>
    <w:rsid w:val="00BF5819"/>
    <w:rsid w:val="00BF5C44"/>
    <w:rsid w:val="00BF77A1"/>
    <w:rsid w:val="00BF7E4A"/>
    <w:rsid w:val="00BF7ED4"/>
    <w:rsid w:val="00C007EB"/>
    <w:rsid w:val="00C014BB"/>
    <w:rsid w:val="00C018C0"/>
    <w:rsid w:val="00C042EB"/>
    <w:rsid w:val="00C0613E"/>
    <w:rsid w:val="00C10483"/>
    <w:rsid w:val="00C12D97"/>
    <w:rsid w:val="00C14826"/>
    <w:rsid w:val="00C15F09"/>
    <w:rsid w:val="00C173C6"/>
    <w:rsid w:val="00C176C8"/>
    <w:rsid w:val="00C20D7B"/>
    <w:rsid w:val="00C2565E"/>
    <w:rsid w:val="00C25862"/>
    <w:rsid w:val="00C26FB2"/>
    <w:rsid w:val="00C307D4"/>
    <w:rsid w:val="00C31D7B"/>
    <w:rsid w:val="00C32431"/>
    <w:rsid w:val="00C32732"/>
    <w:rsid w:val="00C336F2"/>
    <w:rsid w:val="00C34C8B"/>
    <w:rsid w:val="00C34D74"/>
    <w:rsid w:val="00C4076C"/>
    <w:rsid w:val="00C41098"/>
    <w:rsid w:val="00C423FD"/>
    <w:rsid w:val="00C427D9"/>
    <w:rsid w:val="00C45646"/>
    <w:rsid w:val="00C4716B"/>
    <w:rsid w:val="00C50489"/>
    <w:rsid w:val="00C505BD"/>
    <w:rsid w:val="00C5286B"/>
    <w:rsid w:val="00C55009"/>
    <w:rsid w:val="00C57BDE"/>
    <w:rsid w:val="00C62334"/>
    <w:rsid w:val="00C628CA"/>
    <w:rsid w:val="00C62E94"/>
    <w:rsid w:val="00C66F1A"/>
    <w:rsid w:val="00C67520"/>
    <w:rsid w:val="00C7088F"/>
    <w:rsid w:val="00C70B49"/>
    <w:rsid w:val="00C72533"/>
    <w:rsid w:val="00C73130"/>
    <w:rsid w:val="00C7323E"/>
    <w:rsid w:val="00C73F51"/>
    <w:rsid w:val="00C74DBD"/>
    <w:rsid w:val="00C75E93"/>
    <w:rsid w:val="00C768D9"/>
    <w:rsid w:val="00C82201"/>
    <w:rsid w:val="00C8223B"/>
    <w:rsid w:val="00C8689B"/>
    <w:rsid w:val="00C86E68"/>
    <w:rsid w:val="00C872E0"/>
    <w:rsid w:val="00C9062C"/>
    <w:rsid w:val="00C91592"/>
    <w:rsid w:val="00C917C0"/>
    <w:rsid w:val="00C92FA9"/>
    <w:rsid w:val="00C93118"/>
    <w:rsid w:val="00C9311B"/>
    <w:rsid w:val="00C96351"/>
    <w:rsid w:val="00C96D26"/>
    <w:rsid w:val="00C97733"/>
    <w:rsid w:val="00C97AF6"/>
    <w:rsid w:val="00CA09B2"/>
    <w:rsid w:val="00CA0EC0"/>
    <w:rsid w:val="00CA1C17"/>
    <w:rsid w:val="00CA1F2D"/>
    <w:rsid w:val="00CA30D7"/>
    <w:rsid w:val="00CA52C6"/>
    <w:rsid w:val="00CB1676"/>
    <w:rsid w:val="00CB18F0"/>
    <w:rsid w:val="00CB2059"/>
    <w:rsid w:val="00CB2466"/>
    <w:rsid w:val="00CB30C0"/>
    <w:rsid w:val="00CB3890"/>
    <w:rsid w:val="00CB6699"/>
    <w:rsid w:val="00CB6A24"/>
    <w:rsid w:val="00CB74A6"/>
    <w:rsid w:val="00CC20F6"/>
    <w:rsid w:val="00CC215C"/>
    <w:rsid w:val="00CC31F2"/>
    <w:rsid w:val="00CC49B4"/>
    <w:rsid w:val="00CC53DD"/>
    <w:rsid w:val="00CC7B10"/>
    <w:rsid w:val="00CD318C"/>
    <w:rsid w:val="00CD41A5"/>
    <w:rsid w:val="00CD5BB1"/>
    <w:rsid w:val="00CE070C"/>
    <w:rsid w:val="00CE211E"/>
    <w:rsid w:val="00CE26C4"/>
    <w:rsid w:val="00CE380A"/>
    <w:rsid w:val="00CE4CFB"/>
    <w:rsid w:val="00CE69C1"/>
    <w:rsid w:val="00CE6A66"/>
    <w:rsid w:val="00CE6E07"/>
    <w:rsid w:val="00CE757B"/>
    <w:rsid w:val="00CF028E"/>
    <w:rsid w:val="00CF0783"/>
    <w:rsid w:val="00CF2E67"/>
    <w:rsid w:val="00CF3B5E"/>
    <w:rsid w:val="00CF4989"/>
    <w:rsid w:val="00CF5C28"/>
    <w:rsid w:val="00CF703F"/>
    <w:rsid w:val="00D04783"/>
    <w:rsid w:val="00D04DD8"/>
    <w:rsid w:val="00D06D1F"/>
    <w:rsid w:val="00D06D87"/>
    <w:rsid w:val="00D0738F"/>
    <w:rsid w:val="00D078E5"/>
    <w:rsid w:val="00D07F1C"/>
    <w:rsid w:val="00D1308D"/>
    <w:rsid w:val="00D134DD"/>
    <w:rsid w:val="00D13E2D"/>
    <w:rsid w:val="00D17311"/>
    <w:rsid w:val="00D20157"/>
    <w:rsid w:val="00D21230"/>
    <w:rsid w:val="00D22289"/>
    <w:rsid w:val="00D229D5"/>
    <w:rsid w:val="00D23E63"/>
    <w:rsid w:val="00D24FC9"/>
    <w:rsid w:val="00D2531B"/>
    <w:rsid w:val="00D25F79"/>
    <w:rsid w:val="00D26A04"/>
    <w:rsid w:val="00D272E8"/>
    <w:rsid w:val="00D30087"/>
    <w:rsid w:val="00D30BE4"/>
    <w:rsid w:val="00D30F2E"/>
    <w:rsid w:val="00D31547"/>
    <w:rsid w:val="00D32540"/>
    <w:rsid w:val="00D32C12"/>
    <w:rsid w:val="00D353BA"/>
    <w:rsid w:val="00D36C57"/>
    <w:rsid w:val="00D373B3"/>
    <w:rsid w:val="00D37942"/>
    <w:rsid w:val="00D4112C"/>
    <w:rsid w:val="00D42170"/>
    <w:rsid w:val="00D43474"/>
    <w:rsid w:val="00D45403"/>
    <w:rsid w:val="00D504EC"/>
    <w:rsid w:val="00D51154"/>
    <w:rsid w:val="00D5232B"/>
    <w:rsid w:val="00D533F0"/>
    <w:rsid w:val="00D60AB2"/>
    <w:rsid w:val="00D648DD"/>
    <w:rsid w:val="00D657FC"/>
    <w:rsid w:val="00D66892"/>
    <w:rsid w:val="00D6780F"/>
    <w:rsid w:val="00D701AF"/>
    <w:rsid w:val="00D72290"/>
    <w:rsid w:val="00D7435A"/>
    <w:rsid w:val="00D774C3"/>
    <w:rsid w:val="00D806F2"/>
    <w:rsid w:val="00D80C8C"/>
    <w:rsid w:val="00D81CE4"/>
    <w:rsid w:val="00D83D71"/>
    <w:rsid w:val="00D873E3"/>
    <w:rsid w:val="00D912D1"/>
    <w:rsid w:val="00D95007"/>
    <w:rsid w:val="00D9523A"/>
    <w:rsid w:val="00D95252"/>
    <w:rsid w:val="00D96798"/>
    <w:rsid w:val="00D974C7"/>
    <w:rsid w:val="00DA5136"/>
    <w:rsid w:val="00DA6FAC"/>
    <w:rsid w:val="00DA7100"/>
    <w:rsid w:val="00DA7372"/>
    <w:rsid w:val="00DA7890"/>
    <w:rsid w:val="00DB009D"/>
    <w:rsid w:val="00DB030C"/>
    <w:rsid w:val="00DB0C82"/>
    <w:rsid w:val="00DB2772"/>
    <w:rsid w:val="00DB5741"/>
    <w:rsid w:val="00DB605F"/>
    <w:rsid w:val="00DB73D2"/>
    <w:rsid w:val="00DC0972"/>
    <w:rsid w:val="00DC131A"/>
    <w:rsid w:val="00DC1373"/>
    <w:rsid w:val="00DC1BB2"/>
    <w:rsid w:val="00DC1C42"/>
    <w:rsid w:val="00DC27CF"/>
    <w:rsid w:val="00DC5A7B"/>
    <w:rsid w:val="00DD0B15"/>
    <w:rsid w:val="00DD16F8"/>
    <w:rsid w:val="00DD3EC4"/>
    <w:rsid w:val="00DD3F07"/>
    <w:rsid w:val="00DD448A"/>
    <w:rsid w:val="00DD751A"/>
    <w:rsid w:val="00DE158C"/>
    <w:rsid w:val="00DE5277"/>
    <w:rsid w:val="00DE544D"/>
    <w:rsid w:val="00DE7CF3"/>
    <w:rsid w:val="00DF0D69"/>
    <w:rsid w:val="00DF0E4C"/>
    <w:rsid w:val="00DF125A"/>
    <w:rsid w:val="00DF2F5F"/>
    <w:rsid w:val="00DF3E78"/>
    <w:rsid w:val="00DF455D"/>
    <w:rsid w:val="00DF4706"/>
    <w:rsid w:val="00DF677A"/>
    <w:rsid w:val="00DF730D"/>
    <w:rsid w:val="00DF738E"/>
    <w:rsid w:val="00E00349"/>
    <w:rsid w:val="00E00B4F"/>
    <w:rsid w:val="00E02CE3"/>
    <w:rsid w:val="00E031B7"/>
    <w:rsid w:val="00E10AFE"/>
    <w:rsid w:val="00E10CCB"/>
    <w:rsid w:val="00E11567"/>
    <w:rsid w:val="00E12008"/>
    <w:rsid w:val="00E1231B"/>
    <w:rsid w:val="00E132C0"/>
    <w:rsid w:val="00E13656"/>
    <w:rsid w:val="00E13D83"/>
    <w:rsid w:val="00E15F76"/>
    <w:rsid w:val="00E215F6"/>
    <w:rsid w:val="00E228AE"/>
    <w:rsid w:val="00E22F6C"/>
    <w:rsid w:val="00E24C54"/>
    <w:rsid w:val="00E2768B"/>
    <w:rsid w:val="00E27823"/>
    <w:rsid w:val="00E27A99"/>
    <w:rsid w:val="00E32109"/>
    <w:rsid w:val="00E3291E"/>
    <w:rsid w:val="00E32D3C"/>
    <w:rsid w:val="00E32F0F"/>
    <w:rsid w:val="00E3369E"/>
    <w:rsid w:val="00E33AD5"/>
    <w:rsid w:val="00E33CDA"/>
    <w:rsid w:val="00E371F3"/>
    <w:rsid w:val="00E37643"/>
    <w:rsid w:val="00E404E9"/>
    <w:rsid w:val="00E44787"/>
    <w:rsid w:val="00E471C2"/>
    <w:rsid w:val="00E529C8"/>
    <w:rsid w:val="00E5315F"/>
    <w:rsid w:val="00E537FC"/>
    <w:rsid w:val="00E53A31"/>
    <w:rsid w:val="00E54205"/>
    <w:rsid w:val="00E550E5"/>
    <w:rsid w:val="00E62F43"/>
    <w:rsid w:val="00E64C07"/>
    <w:rsid w:val="00E64EA6"/>
    <w:rsid w:val="00E650CA"/>
    <w:rsid w:val="00E650FA"/>
    <w:rsid w:val="00E6604D"/>
    <w:rsid w:val="00E6637E"/>
    <w:rsid w:val="00E70F6D"/>
    <w:rsid w:val="00E715B2"/>
    <w:rsid w:val="00E718B0"/>
    <w:rsid w:val="00E7218E"/>
    <w:rsid w:val="00E727F1"/>
    <w:rsid w:val="00E728A6"/>
    <w:rsid w:val="00E72A96"/>
    <w:rsid w:val="00E74DC0"/>
    <w:rsid w:val="00E753C6"/>
    <w:rsid w:val="00E7642F"/>
    <w:rsid w:val="00E765B2"/>
    <w:rsid w:val="00E826CD"/>
    <w:rsid w:val="00E826FD"/>
    <w:rsid w:val="00E8427D"/>
    <w:rsid w:val="00E87094"/>
    <w:rsid w:val="00E90055"/>
    <w:rsid w:val="00E9081C"/>
    <w:rsid w:val="00E90966"/>
    <w:rsid w:val="00E9477B"/>
    <w:rsid w:val="00E956EC"/>
    <w:rsid w:val="00E95AF2"/>
    <w:rsid w:val="00E962EC"/>
    <w:rsid w:val="00E965A7"/>
    <w:rsid w:val="00EA37C3"/>
    <w:rsid w:val="00EA4FCE"/>
    <w:rsid w:val="00EA6EBD"/>
    <w:rsid w:val="00EA7036"/>
    <w:rsid w:val="00EB0192"/>
    <w:rsid w:val="00EB03B1"/>
    <w:rsid w:val="00EB07BB"/>
    <w:rsid w:val="00EB2994"/>
    <w:rsid w:val="00EB3D6C"/>
    <w:rsid w:val="00EB628B"/>
    <w:rsid w:val="00EB6888"/>
    <w:rsid w:val="00EC12DA"/>
    <w:rsid w:val="00EC1452"/>
    <w:rsid w:val="00EC2A09"/>
    <w:rsid w:val="00EC2C71"/>
    <w:rsid w:val="00EC2F3B"/>
    <w:rsid w:val="00EC5868"/>
    <w:rsid w:val="00EC5ACA"/>
    <w:rsid w:val="00EC5FF2"/>
    <w:rsid w:val="00EC6DC1"/>
    <w:rsid w:val="00ED14B3"/>
    <w:rsid w:val="00ED1614"/>
    <w:rsid w:val="00ED2163"/>
    <w:rsid w:val="00ED2522"/>
    <w:rsid w:val="00ED2873"/>
    <w:rsid w:val="00ED4B54"/>
    <w:rsid w:val="00ED6B07"/>
    <w:rsid w:val="00EE025C"/>
    <w:rsid w:val="00EE04C2"/>
    <w:rsid w:val="00EE0D68"/>
    <w:rsid w:val="00EE302A"/>
    <w:rsid w:val="00EE3D71"/>
    <w:rsid w:val="00EE4365"/>
    <w:rsid w:val="00EE4E22"/>
    <w:rsid w:val="00EE5D62"/>
    <w:rsid w:val="00EE6987"/>
    <w:rsid w:val="00EE6FE0"/>
    <w:rsid w:val="00EF098F"/>
    <w:rsid w:val="00EF12A3"/>
    <w:rsid w:val="00EF1AEA"/>
    <w:rsid w:val="00EF3638"/>
    <w:rsid w:val="00EF46DB"/>
    <w:rsid w:val="00EF584C"/>
    <w:rsid w:val="00EF6093"/>
    <w:rsid w:val="00EF611C"/>
    <w:rsid w:val="00F03AF6"/>
    <w:rsid w:val="00F04337"/>
    <w:rsid w:val="00F04F20"/>
    <w:rsid w:val="00F05007"/>
    <w:rsid w:val="00F0511A"/>
    <w:rsid w:val="00F05549"/>
    <w:rsid w:val="00F05ACC"/>
    <w:rsid w:val="00F14192"/>
    <w:rsid w:val="00F15902"/>
    <w:rsid w:val="00F17ABE"/>
    <w:rsid w:val="00F17E2A"/>
    <w:rsid w:val="00F20886"/>
    <w:rsid w:val="00F20E8D"/>
    <w:rsid w:val="00F2112C"/>
    <w:rsid w:val="00F21F45"/>
    <w:rsid w:val="00F21F81"/>
    <w:rsid w:val="00F237D7"/>
    <w:rsid w:val="00F273E2"/>
    <w:rsid w:val="00F27E43"/>
    <w:rsid w:val="00F30CC5"/>
    <w:rsid w:val="00F32DEB"/>
    <w:rsid w:val="00F355AF"/>
    <w:rsid w:val="00F413A2"/>
    <w:rsid w:val="00F42145"/>
    <w:rsid w:val="00F460AC"/>
    <w:rsid w:val="00F5413F"/>
    <w:rsid w:val="00F54917"/>
    <w:rsid w:val="00F55FF0"/>
    <w:rsid w:val="00F56571"/>
    <w:rsid w:val="00F56A8D"/>
    <w:rsid w:val="00F56C0F"/>
    <w:rsid w:val="00F57DB4"/>
    <w:rsid w:val="00F605F7"/>
    <w:rsid w:val="00F610CF"/>
    <w:rsid w:val="00F626A0"/>
    <w:rsid w:val="00F64B59"/>
    <w:rsid w:val="00F65F09"/>
    <w:rsid w:val="00F6606D"/>
    <w:rsid w:val="00F66834"/>
    <w:rsid w:val="00F679B9"/>
    <w:rsid w:val="00F72697"/>
    <w:rsid w:val="00F72EC8"/>
    <w:rsid w:val="00F73F96"/>
    <w:rsid w:val="00F752FD"/>
    <w:rsid w:val="00F75489"/>
    <w:rsid w:val="00F759F7"/>
    <w:rsid w:val="00F7684E"/>
    <w:rsid w:val="00F801DC"/>
    <w:rsid w:val="00F80A06"/>
    <w:rsid w:val="00F8658A"/>
    <w:rsid w:val="00F86BDC"/>
    <w:rsid w:val="00F905E7"/>
    <w:rsid w:val="00F912C2"/>
    <w:rsid w:val="00F91B55"/>
    <w:rsid w:val="00F92A48"/>
    <w:rsid w:val="00F93D6E"/>
    <w:rsid w:val="00F93FDF"/>
    <w:rsid w:val="00FA11E8"/>
    <w:rsid w:val="00FA377A"/>
    <w:rsid w:val="00FA6A3D"/>
    <w:rsid w:val="00FB0431"/>
    <w:rsid w:val="00FB14D5"/>
    <w:rsid w:val="00FB345B"/>
    <w:rsid w:val="00FB3A56"/>
    <w:rsid w:val="00FB515D"/>
    <w:rsid w:val="00FB598B"/>
    <w:rsid w:val="00FB7A3E"/>
    <w:rsid w:val="00FC1ED3"/>
    <w:rsid w:val="00FC1ED6"/>
    <w:rsid w:val="00FC3E38"/>
    <w:rsid w:val="00FC45D2"/>
    <w:rsid w:val="00FC4F12"/>
    <w:rsid w:val="00FC5032"/>
    <w:rsid w:val="00FC7F52"/>
    <w:rsid w:val="00FD05C4"/>
    <w:rsid w:val="00FD3456"/>
    <w:rsid w:val="00FD3EB8"/>
    <w:rsid w:val="00FD6175"/>
    <w:rsid w:val="00FD70B6"/>
    <w:rsid w:val="00FE1427"/>
    <w:rsid w:val="00FE1861"/>
    <w:rsid w:val="00FE4302"/>
    <w:rsid w:val="00FE4773"/>
    <w:rsid w:val="00FE4E07"/>
    <w:rsid w:val="00FE579B"/>
    <w:rsid w:val="00FE5E20"/>
    <w:rsid w:val="00FF12B3"/>
    <w:rsid w:val="00FF1670"/>
    <w:rsid w:val="00FF1D95"/>
    <w:rsid w:val="00FF227A"/>
    <w:rsid w:val="00FF4A77"/>
    <w:rsid w:val="00FF4F72"/>
    <w:rsid w:val="00FF5DA7"/>
    <w:rsid w:val="00FF605A"/>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2.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4.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2023-06-07T15:29:00Z</dcterms:created>
  <dcterms:modified xsi:type="dcterms:W3CDTF">2023-06-07T15:31:00Z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