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9172B85" w:rsidR="005731EF" w:rsidRPr="005731EF" w:rsidRDefault="00FA18D2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>LB2</w:t>
            </w:r>
            <w:r w:rsidR="00D311DF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 xml:space="preserve"> CR for </w:t>
            </w:r>
            <w:r w:rsidR="00770BEB">
              <w:rPr>
                <w:rFonts w:asciiTheme="minorHAnsi" w:hAnsiTheme="minorHAnsi" w:cstheme="minorHAnsi"/>
                <w:sz w:val="22"/>
                <w:szCs w:val="22"/>
              </w:rPr>
              <w:t>9.4.2.313.2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19FF987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D311D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770BE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2F64E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7EFCDECC" w:rsidR="008A2E30" w:rsidRPr="00C62A3B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A20B54" w:rsidRPr="005731EF" w14:paraId="6D10363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3A835D5" w14:textId="21FC7DA0" w:rsidR="00A20B54" w:rsidRPr="002D0CEE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6725EB2B" w14:textId="77777777" w:rsidR="00A20B54" w:rsidRDefault="00A20B54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4BBB2B4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FC37451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52017F" w14:textId="77777777" w:rsidR="00A20B54" w:rsidRDefault="00A20B54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2028DA41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7F691FA3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33BAA1BB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</w:t>
      </w:r>
      <w:r w:rsidR="006C7D2E">
        <w:rPr>
          <w:rFonts w:cstheme="minorHAnsi"/>
          <w:sz w:val="24"/>
        </w:rPr>
        <w:t xml:space="preserve"> </w:t>
      </w:r>
      <w:r w:rsidR="00F213FF">
        <w:rPr>
          <w:rFonts w:cstheme="minorHAnsi"/>
          <w:sz w:val="24"/>
        </w:rPr>
        <w:t xml:space="preserve">8 </w:t>
      </w:r>
      <w:r w:rsidR="00DB2EEF" w:rsidRPr="008000DE">
        <w:rPr>
          <w:rFonts w:cstheme="minorHAnsi"/>
          <w:sz w:val="24"/>
        </w:rPr>
        <w:t>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TGbe </w:t>
      </w:r>
      <w:r w:rsidR="00DB2EEF" w:rsidRPr="008000DE">
        <w:rPr>
          <w:rFonts w:cstheme="minorHAnsi"/>
          <w:sz w:val="24"/>
        </w:rPr>
        <w:t>LB2</w:t>
      </w:r>
      <w:r w:rsidR="00D311DF">
        <w:rPr>
          <w:rFonts w:cstheme="minorHAnsi"/>
          <w:sz w:val="24"/>
        </w:rPr>
        <w:t>71</w:t>
      </w:r>
      <w:r w:rsidRPr="008000DE">
        <w:rPr>
          <w:rFonts w:cstheme="minorHAnsi"/>
          <w:sz w:val="24"/>
        </w:rPr>
        <w:t>:</w:t>
      </w:r>
    </w:p>
    <w:p w14:paraId="19BF9F78" w14:textId="622EA59D" w:rsidR="00D311DF" w:rsidRPr="00F213FF" w:rsidRDefault="00F21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F213FF">
        <w:rPr>
          <w:rFonts w:cstheme="minorHAnsi"/>
          <w:sz w:val="24"/>
        </w:rPr>
        <w:t>15845,17677,17678,17679,17680,17681,17682,17683</w:t>
      </w: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376D2D64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4AFBBD" w14:textId="77777777" w:rsidR="00BE6C48" w:rsidRDefault="00BE6C48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1A502D0" w14:textId="77777777" w:rsidR="00BE6C48" w:rsidRDefault="00BE6C48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EB27AA6" w14:textId="77777777" w:rsidR="00BE6C48" w:rsidRDefault="00BE6C48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50CB025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27B7C101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 xml:space="preserve">TGbe editor: Please note Baseline is </w:t>
      </w:r>
      <w:r w:rsidR="00EB49F1">
        <w:rPr>
          <w:b/>
          <w:i/>
          <w:iCs/>
          <w:highlight w:val="yellow"/>
        </w:rPr>
        <w:t>REVme_D</w:t>
      </w:r>
      <w:r w:rsidR="00D311DF">
        <w:rPr>
          <w:b/>
          <w:i/>
          <w:iCs/>
          <w:highlight w:val="yellow"/>
        </w:rPr>
        <w:t>3</w:t>
      </w:r>
      <w:r w:rsidR="00BE7CC2">
        <w:rPr>
          <w:b/>
          <w:i/>
          <w:iCs/>
          <w:highlight w:val="yellow"/>
        </w:rPr>
        <w:t>.0</w:t>
      </w:r>
      <w:r>
        <w:rPr>
          <w:b/>
          <w:i/>
          <w:iCs/>
          <w:highlight w:val="yellow"/>
        </w:rPr>
        <w:t xml:space="preserve"> and 11be D</w:t>
      </w:r>
      <w:r w:rsidR="00D311DF">
        <w:rPr>
          <w:b/>
          <w:i/>
          <w:iCs/>
          <w:highlight w:val="yellow"/>
        </w:rPr>
        <w:t>3.1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7475D7" w:rsidRPr="00955C14" w14:paraId="43E457E4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9557AF7" w14:textId="66B99916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15845</w:t>
            </w:r>
          </w:p>
        </w:tc>
        <w:tc>
          <w:tcPr>
            <w:tcW w:w="1034" w:type="dxa"/>
            <w:shd w:val="clear" w:color="auto" w:fill="auto"/>
          </w:tcPr>
          <w:p w14:paraId="4F5B0DB4" w14:textId="7932DA99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Muhammad Kumail Haider</w:t>
            </w:r>
          </w:p>
        </w:tc>
        <w:tc>
          <w:tcPr>
            <w:tcW w:w="976" w:type="dxa"/>
            <w:shd w:val="clear" w:color="auto" w:fill="auto"/>
          </w:tcPr>
          <w:p w14:paraId="7329802A" w14:textId="2EF91838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1A26B9EE" w14:textId="2522E0E8" w:rsidR="007475D7" w:rsidRPr="007475D7" w:rsidRDefault="007475D7" w:rsidP="007475D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271.32</w:t>
            </w:r>
          </w:p>
        </w:tc>
        <w:tc>
          <w:tcPr>
            <w:tcW w:w="2509" w:type="dxa"/>
            <w:shd w:val="clear" w:color="auto" w:fill="auto"/>
          </w:tcPr>
          <w:p w14:paraId="5AB79DE0" w14:textId="461ADF79" w:rsidR="007475D7" w:rsidRPr="007475D7" w:rsidRDefault="007475D7" w:rsidP="007475D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 xml:space="preserve">Replace 'TXOP Return Support </w:t>
            </w:r>
            <w:proofErr w:type="gramStart"/>
            <w:r w:rsidRPr="007475D7">
              <w:rPr>
                <w:b w:val="0"/>
                <w:sz w:val="16"/>
              </w:rPr>
              <w:t>In</w:t>
            </w:r>
            <w:proofErr w:type="gramEnd"/>
            <w:r w:rsidRPr="007475D7">
              <w:rPr>
                <w:b w:val="0"/>
                <w:sz w:val="16"/>
              </w:rPr>
              <w:t xml:space="preserve"> TXOP Sharing Mode 2' with 'TXOP Return Support in Triggered TXOP Sharing Mode 2' in Figure 9-1002ah</w:t>
            </w:r>
          </w:p>
        </w:tc>
        <w:tc>
          <w:tcPr>
            <w:tcW w:w="2179" w:type="dxa"/>
            <w:shd w:val="clear" w:color="auto" w:fill="auto"/>
          </w:tcPr>
          <w:p w14:paraId="51307FFA" w14:textId="0FFC11D5" w:rsidR="007475D7" w:rsidRPr="007475D7" w:rsidRDefault="007475D7" w:rsidP="007475D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475D7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3D02E6A6" w14:textId="0FF72589" w:rsidR="00D42AB8" w:rsidRDefault="007040CC" w:rsidP="00D42AB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br/>
            </w:r>
            <w:proofErr w:type="spellStart"/>
            <w:r w:rsidR="00D42AB8"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="00D42AB8"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0822r0</w:t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t xml:space="preserve"> tagged as #15845 </w:t>
            </w:r>
            <w:proofErr w:type="gramStart"/>
            <w:r w:rsidR="00D42AB8">
              <w:rPr>
                <w:b w:val="0"/>
                <w:iCs/>
                <w:color w:val="000000"/>
                <w:sz w:val="16"/>
                <w:szCs w:val="16"/>
              </w:rPr>
              <w:t>and also</w:t>
            </w:r>
            <w:proofErr w:type="gramEnd"/>
            <w:r w:rsidR="00D42AB8">
              <w:rPr>
                <w:b w:val="0"/>
                <w:iCs/>
                <w:color w:val="000000"/>
                <w:sz w:val="16"/>
                <w:szCs w:val="16"/>
              </w:rPr>
              <w:t xml:space="preserve"> update the text that refers to this </w:t>
            </w:r>
            <w:r w:rsidR="00974B0E">
              <w:rPr>
                <w:b w:val="0"/>
                <w:iCs/>
                <w:color w:val="000000"/>
                <w:sz w:val="16"/>
                <w:szCs w:val="16"/>
              </w:rPr>
              <w:t xml:space="preserve">field </w:t>
            </w:r>
            <w:r w:rsidR="00D42AB8">
              <w:rPr>
                <w:b w:val="0"/>
                <w:iCs/>
                <w:color w:val="000000"/>
                <w:sz w:val="16"/>
                <w:szCs w:val="16"/>
              </w:rPr>
              <w:t>throughput the spec</w:t>
            </w:r>
            <w:r w:rsidR="00974B0E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4CAA7F59" w14:textId="33574CB7" w:rsidR="007475D7" w:rsidRDefault="007475D7" w:rsidP="007475D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206C0F" w:rsidRPr="00955C14" w14:paraId="471858A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FE9B6C1" w14:textId="65B8BBF8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17677</w:t>
            </w:r>
          </w:p>
        </w:tc>
        <w:tc>
          <w:tcPr>
            <w:tcW w:w="1034" w:type="dxa"/>
            <w:shd w:val="clear" w:color="auto" w:fill="auto"/>
          </w:tcPr>
          <w:p w14:paraId="1414BBDE" w14:textId="7B100330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7A77FE80" w14:textId="3057506F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686B5FF2" w14:textId="20B57FE1" w:rsidR="00206C0F" w:rsidRPr="00206C0F" w:rsidRDefault="00206C0F" w:rsidP="00206C0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271.49</w:t>
            </w:r>
          </w:p>
        </w:tc>
        <w:tc>
          <w:tcPr>
            <w:tcW w:w="2509" w:type="dxa"/>
            <w:shd w:val="clear" w:color="auto" w:fill="auto"/>
          </w:tcPr>
          <w:p w14:paraId="7A4CB308" w14:textId="6DF78E23" w:rsidR="00206C0F" w:rsidRP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>"+HTC-HE Support subfield is 1 in a STA" but how can a field be in a STA? And location of field is opaque.</w:t>
            </w:r>
          </w:p>
        </w:tc>
        <w:tc>
          <w:tcPr>
            <w:tcW w:w="2179" w:type="dxa"/>
            <w:shd w:val="clear" w:color="auto" w:fill="auto"/>
          </w:tcPr>
          <w:p w14:paraId="6B7D3E3A" w14:textId="4D14C5C8" w:rsidR="00206C0F" w:rsidRP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06C0F">
              <w:rPr>
                <w:b w:val="0"/>
                <w:sz w:val="16"/>
              </w:rPr>
              <w:t xml:space="preserve">Following P273L18 Try to include a) the field sender and b) the location of the field via:  "For a STA that has set the +HTC-HE Support subfield in the HE </w:t>
            </w:r>
            <w:proofErr w:type="spellStart"/>
            <w:r w:rsidRPr="00206C0F">
              <w:rPr>
                <w:b w:val="0"/>
                <w:sz w:val="16"/>
              </w:rPr>
              <w:t>Capbilities</w:t>
            </w:r>
            <w:proofErr w:type="spellEnd"/>
            <w:r w:rsidRPr="00206C0F">
              <w:rPr>
                <w:b w:val="0"/>
                <w:sz w:val="16"/>
              </w:rPr>
              <w:t xml:space="preserve"> element to 1". Also sender and/or location </w:t>
            </w:r>
            <w:proofErr w:type="gramStart"/>
            <w:r w:rsidRPr="00206C0F">
              <w:rPr>
                <w:b w:val="0"/>
                <w:sz w:val="16"/>
              </w:rPr>
              <w:t>are  opaque</w:t>
            </w:r>
            <w:proofErr w:type="gramEnd"/>
            <w:r w:rsidRPr="00206C0F">
              <w:rPr>
                <w:b w:val="0"/>
                <w:sz w:val="16"/>
              </w:rPr>
              <w:t xml:space="preserve"> at P273L55 and P274L7/12/16/21/24/42 so apply this style of change in each of those locations too</w:t>
            </w:r>
          </w:p>
        </w:tc>
        <w:tc>
          <w:tcPr>
            <w:tcW w:w="2790" w:type="dxa"/>
            <w:shd w:val="clear" w:color="auto" w:fill="auto"/>
          </w:tcPr>
          <w:p w14:paraId="16DF5327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73B31AA7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5B96911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</w:t>
            </w:r>
            <w:proofErr w:type="gramStart"/>
            <w:r>
              <w:rPr>
                <w:b w:val="0"/>
                <w:iCs/>
                <w:color w:val="000000"/>
                <w:sz w:val="16"/>
                <w:szCs w:val="16"/>
              </w:rPr>
              <w:t>principle</w:t>
            </w:r>
            <w:proofErr w:type="gramEnd"/>
          </w:p>
          <w:p w14:paraId="7E72262F" w14:textId="77777777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0400092" w14:textId="01614661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0822r0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#17677</w:t>
            </w:r>
          </w:p>
          <w:p w14:paraId="3EC92EE2" w14:textId="1CD77213" w:rsidR="00206C0F" w:rsidRDefault="00206C0F" w:rsidP="00206C0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E73DEC" w:rsidRPr="00955C14" w14:paraId="388A712B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592E180" w14:textId="40936DBB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17678</w:t>
            </w:r>
          </w:p>
        </w:tc>
        <w:tc>
          <w:tcPr>
            <w:tcW w:w="1034" w:type="dxa"/>
            <w:shd w:val="clear" w:color="auto" w:fill="auto"/>
          </w:tcPr>
          <w:p w14:paraId="6EE1A890" w14:textId="72E584D5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620C9DF0" w14:textId="6A25E0C7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1913E352" w14:textId="4A2D26CE" w:rsidR="00E73DEC" w:rsidRPr="00E73DEC" w:rsidRDefault="00E73DEC" w:rsidP="00E73DE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272.08</w:t>
            </w:r>
          </w:p>
        </w:tc>
        <w:tc>
          <w:tcPr>
            <w:tcW w:w="2509" w:type="dxa"/>
            <w:shd w:val="clear" w:color="auto" w:fill="auto"/>
          </w:tcPr>
          <w:p w14:paraId="2B04802E" w14:textId="413697FC" w:rsidR="00E73DEC" w:rsidRPr="00E73DEC" w:rsidRDefault="00E73DEC" w:rsidP="00E73DE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Missing article</w:t>
            </w:r>
          </w:p>
        </w:tc>
        <w:tc>
          <w:tcPr>
            <w:tcW w:w="2179" w:type="dxa"/>
            <w:shd w:val="clear" w:color="auto" w:fill="auto"/>
          </w:tcPr>
          <w:p w14:paraId="66B631CF" w14:textId="66716EA5" w:rsidR="00E73DEC" w:rsidRPr="00E73DEC" w:rsidRDefault="00E73DEC" w:rsidP="00E73DE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E73DEC">
              <w:rPr>
                <w:b w:val="0"/>
                <w:sz w:val="16"/>
              </w:rPr>
              <w:t>Try "Indicates support for transmitting or responding to an MU-RTS TXS Trigger frame with *the* Triggered TXOP Sharing Mode field equal to 1." Ditto P272:27</w:t>
            </w:r>
          </w:p>
        </w:tc>
        <w:tc>
          <w:tcPr>
            <w:tcW w:w="2790" w:type="dxa"/>
            <w:shd w:val="clear" w:color="auto" w:fill="auto"/>
          </w:tcPr>
          <w:p w14:paraId="0B4553A6" w14:textId="77777777" w:rsidR="00E73DEC" w:rsidRDefault="00D67CC5" w:rsidP="00E73DEC">
            <w:pPr>
              <w:pStyle w:val="T1"/>
              <w:suppressAutoHyphens/>
              <w:spacing w:after="120"/>
              <w:jc w:val="left"/>
              <w:rPr>
                <w:ins w:id="0" w:author="Author"/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</w:t>
            </w:r>
            <w:r w:rsidR="00E9613C">
              <w:rPr>
                <w:b w:val="0"/>
                <w:iCs/>
                <w:color w:val="000000"/>
                <w:sz w:val="16"/>
                <w:szCs w:val="16"/>
              </w:rPr>
              <w:t>epted</w:t>
            </w:r>
          </w:p>
          <w:p w14:paraId="00AE9874" w14:textId="77777777" w:rsidR="0058141B" w:rsidRDefault="0058141B" w:rsidP="0058141B">
            <w:pPr>
              <w:rPr>
                <w:ins w:id="1" w:author="Author"/>
                <w:rFonts w:ascii="Times New Roman" w:eastAsia="MS Mincho" w:hAnsi="Times New Roman" w:cs="Times New Roman"/>
                <w:iCs/>
                <w:color w:val="000000"/>
                <w:sz w:val="16"/>
                <w:szCs w:val="16"/>
              </w:rPr>
            </w:pPr>
          </w:p>
          <w:p w14:paraId="76A1CEE0" w14:textId="7DA6BD06" w:rsidR="0058141B" w:rsidRPr="0058141B" w:rsidRDefault="0058141B" w:rsidP="0058141B">
            <w:pPr>
              <w:ind w:firstLine="720"/>
            </w:pPr>
          </w:p>
        </w:tc>
      </w:tr>
      <w:tr w:rsidR="0058141B" w:rsidRPr="00955C14" w14:paraId="2150E2E7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21FE3F3" w14:textId="41F472E4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17679</w:t>
            </w:r>
          </w:p>
        </w:tc>
        <w:tc>
          <w:tcPr>
            <w:tcW w:w="1034" w:type="dxa"/>
            <w:shd w:val="clear" w:color="auto" w:fill="auto"/>
          </w:tcPr>
          <w:p w14:paraId="2C78B5A6" w14:textId="59E8727D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2DDD6903" w14:textId="457D0133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22126B6A" w14:textId="67A3C88F" w:rsidR="0058141B" w:rsidRPr="0058141B" w:rsidRDefault="0058141B" w:rsidP="0058141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272.29</w:t>
            </w:r>
          </w:p>
        </w:tc>
        <w:tc>
          <w:tcPr>
            <w:tcW w:w="2509" w:type="dxa"/>
            <w:shd w:val="clear" w:color="auto" w:fill="auto"/>
          </w:tcPr>
          <w:p w14:paraId="37AF7463" w14:textId="1151F749" w:rsidR="0058141B" w:rsidRPr="0058141B" w:rsidRDefault="0058141B" w:rsidP="0058141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"</w:t>
            </w:r>
            <w:proofErr w:type="gramStart"/>
            <w:r w:rsidRPr="0058141B">
              <w:rPr>
                <w:b w:val="0"/>
                <w:sz w:val="16"/>
              </w:rPr>
              <w:t>to</w:t>
            </w:r>
            <w:proofErr w:type="gramEnd"/>
            <w:r w:rsidRPr="0058141B">
              <w:rPr>
                <w:b w:val="0"/>
                <w:sz w:val="16"/>
              </w:rPr>
              <w:t xml:space="preserve"> its associated AP" is ambiguous in a Triggered TXOP context. Almost surely "the (EHT) AP" is meant</w:t>
            </w:r>
          </w:p>
        </w:tc>
        <w:tc>
          <w:tcPr>
            <w:tcW w:w="2179" w:type="dxa"/>
            <w:shd w:val="clear" w:color="auto" w:fill="auto"/>
          </w:tcPr>
          <w:p w14:paraId="6110BA40" w14:textId="10885D20" w:rsidR="0058141B" w:rsidRPr="0058141B" w:rsidRDefault="0058141B" w:rsidP="0058141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8141B">
              <w:rPr>
                <w:b w:val="0"/>
                <w:sz w:val="16"/>
              </w:rPr>
              <w:t>Try "For an EHT AP: Set to 1 to indicate that the AP is capable of transmitting an MU-RTS TXS Trigger frame that allocates time to a STA to transmit non-TB PPDUs to other STAs or to *the* AP.</w:t>
            </w:r>
          </w:p>
        </w:tc>
        <w:tc>
          <w:tcPr>
            <w:tcW w:w="2790" w:type="dxa"/>
            <w:shd w:val="clear" w:color="auto" w:fill="auto"/>
          </w:tcPr>
          <w:p w14:paraId="247B348D" w14:textId="77777777" w:rsidR="00C82BDD" w:rsidRDefault="00C82BDD" w:rsidP="00C82BDD">
            <w:pPr>
              <w:pStyle w:val="T1"/>
              <w:suppressAutoHyphens/>
              <w:spacing w:after="120"/>
              <w:jc w:val="left"/>
              <w:rPr>
                <w:ins w:id="2" w:author="Author"/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59C6239B" w14:textId="10EB0DC0" w:rsidR="0058141B" w:rsidRDefault="0058141B" w:rsidP="0058141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8D6898" w:rsidRPr="00955C14" w14:paraId="65D393EC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5DB891D" w14:textId="1B24559B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17680</w:t>
            </w:r>
          </w:p>
        </w:tc>
        <w:tc>
          <w:tcPr>
            <w:tcW w:w="1034" w:type="dxa"/>
            <w:shd w:val="clear" w:color="auto" w:fill="auto"/>
          </w:tcPr>
          <w:p w14:paraId="5227D522" w14:textId="5BF4DB5F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5D284AA6" w14:textId="5B90B0F7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6DC49F37" w14:textId="58E1CB52" w:rsidR="008D6898" w:rsidRPr="008D6898" w:rsidRDefault="008D6898" w:rsidP="008D689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272.45</w:t>
            </w:r>
          </w:p>
        </w:tc>
        <w:tc>
          <w:tcPr>
            <w:tcW w:w="2509" w:type="dxa"/>
            <w:shd w:val="clear" w:color="auto" w:fill="auto"/>
          </w:tcPr>
          <w:p w14:paraId="2B1CE3D0" w14:textId="6941EF97" w:rsidR="008D6898" w:rsidRPr="008D6898" w:rsidRDefault="008D6898" w:rsidP="008D689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"</w:t>
            </w:r>
            <w:proofErr w:type="gramStart"/>
            <w:r w:rsidRPr="008D6898">
              <w:rPr>
                <w:b w:val="0"/>
                <w:sz w:val="16"/>
              </w:rPr>
              <w:t>support</w:t>
            </w:r>
            <w:proofErr w:type="gramEnd"/>
            <w:r w:rsidRPr="008D6898">
              <w:rPr>
                <w:b w:val="0"/>
                <w:sz w:val="16"/>
              </w:rPr>
              <w:t xml:space="preserve"> for XX operation" reads better than "support for "the XX operation".</w:t>
            </w:r>
          </w:p>
        </w:tc>
        <w:tc>
          <w:tcPr>
            <w:tcW w:w="2179" w:type="dxa"/>
            <w:shd w:val="clear" w:color="auto" w:fill="auto"/>
          </w:tcPr>
          <w:p w14:paraId="0E5C6C85" w14:textId="219155CA" w:rsidR="008D6898" w:rsidRPr="008D6898" w:rsidRDefault="008D6898" w:rsidP="008D689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8D6898">
              <w:rPr>
                <w:b w:val="0"/>
                <w:sz w:val="16"/>
              </w:rPr>
              <w:t>Try "Indicates support for R-TWT operation" / "Set to 1 if the STA supports R-TWT operation ..."</w:t>
            </w:r>
          </w:p>
        </w:tc>
        <w:tc>
          <w:tcPr>
            <w:tcW w:w="2790" w:type="dxa"/>
            <w:shd w:val="clear" w:color="auto" w:fill="auto"/>
          </w:tcPr>
          <w:p w14:paraId="7A43909B" w14:textId="58B09C71" w:rsidR="008D6898" w:rsidRDefault="00F9161C" w:rsidP="008D689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0ABBE883" w14:textId="155508E9" w:rsidR="008D6898" w:rsidRDefault="008D6898" w:rsidP="008D689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52754E" w:rsidRPr="00955C14" w14:paraId="7E0593E4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315FA49" w14:textId="3A925FD0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17681</w:t>
            </w:r>
          </w:p>
        </w:tc>
        <w:tc>
          <w:tcPr>
            <w:tcW w:w="1034" w:type="dxa"/>
            <w:shd w:val="clear" w:color="auto" w:fill="auto"/>
          </w:tcPr>
          <w:p w14:paraId="2D2FC68B" w14:textId="1C728123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1CE09E70" w14:textId="6FD0D5A2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702ADD4A" w14:textId="39A0915A" w:rsidR="0052754E" w:rsidRPr="0052754E" w:rsidRDefault="0052754E" w:rsidP="0052754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>272.50</w:t>
            </w:r>
          </w:p>
        </w:tc>
        <w:tc>
          <w:tcPr>
            <w:tcW w:w="2509" w:type="dxa"/>
            <w:shd w:val="clear" w:color="auto" w:fill="auto"/>
          </w:tcPr>
          <w:p w14:paraId="37785F56" w14:textId="5FF4F9F1" w:rsidR="0052754E" w:rsidRP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 xml:space="preserve">"plural containing singular" is always confusing and best avoided since usually it really means </w:t>
            </w:r>
            <w:proofErr w:type="spellStart"/>
            <w:proofErr w:type="gramStart"/>
            <w:r w:rsidRPr="0052754E">
              <w:rPr>
                <w:b w:val="0"/>
                <w:sz w:val="16"/>
              </w:rPr>
              <w:t>manyOf</w:t>
            </w:r>
            <w:proofErr w:type="spellEnd"/>
            <w:r w:rsidRPr="0052754E">
              <w:rPr>
                <w:b w:val="0"/>
                <w:sz w:val="16"/>
              </w:rPr>
              <w:t>(</w:t>
            </w:r>
            <w:proofErr w:type="gramEnd"/>
            <w:r w:rsidRPr="0052754E">
              <w:rPr>
                <w:b w:val="0"/>
                <w:sz w:val="16"/>
              </w:rPr>
              <w:t xml:space="preserve">singular containing singular). Also, missing articles, unclear where the MIB variables reside, </w:t>
            </w:r>
            <w:proofErr w:type="spellStart"/>
            <w:r w:rsidRPr="0052754E">
              <w:rPr>
                <w:b w:val="0"/>
                <w:sz w:val="16"/>
              </w:rPr>
              <w:t>etc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1FEE3F09" w14:textId="542580FF" w:rsidR="0052754E" w:rsidRP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52754E">
              <w:rPr>
                <w:b w:val="0"/>
                <w:sz w:val="16"/>
              </w:rPr>
              <w:t xml:space="preserve">Try "Indicates support for transmission and reception of a SCS Descriptor element that contains a QoS Characteristics </w:t>
            </w:r>
            <w:proofErr w:type="spellStart"/>
            <w:r w:rsidRPr="0052754E">
              <w:rPr>
                <w:b w:val="0"/>
                <w:sz w:val="16"/>
              </w:rPr>
              <w:t>subelement</w:t>
            </w:r>
            <w:proofErr w:type="spellEnd"/>
            <w:r w:rsidRPr="0052754E">
              <w:rPr>
                <w:b w:val="0"/>
                <w:sz w:val="16"/>
              </w:rPr>
              <w:t xml:space="preserve">". Ditto last column: "Set to 1 by an EHT AP that supports transmission of an SCS Response frame containing a SCS Descriptor element that includes a QoS Characteristics </w:t>
            </w:r>
            <w:proofErr w:type="gramStart"/>
            <w:r w:rsidRPr="0052754E">
              <w:rPr>
                <w:b w:val="0"/>
                <w:sz w:val="16"/>
              </w:rPr>
              <w:t>element</w:t>
            </w:r>
            <w:proofErr w:type="gramEnd"/>
            <w:r w:rsidRPr="0052754E">
              <w:rPr>
                <w:b w:val="0"/>
                <w:sz w:val="16"/>
              </w:rPr>
              <w:t xml:space="preserve"> and the AP has dot11SCSActivated equal to true. Set to 1 by a non-AP EHT STA that supports transmission of an SCS Request frame containing an SCS Descriptor element that includes a QoS Characteristics </w:t>
            </w:r>
            <w:proofErr w:type="gramStart"/>
            <w:r w:rsidRPr="0052754E">
              <w:rPr>
                <w:b w:val="0"/>
                <w:sz w:val="16"/>
              </w:rPr>
              <w:t>element</w:t>
            </w:r>
            <w:proofErr w:type="gramEnd"/>
            <w:r w:rsidRPr="0052754E">
              <w:rPr>
                <w:b w:val="0"/>
                <w:sz w:val="16"/>
              </w:rPr>
              <w:t xml:space="preserve"> and the STA has dot11SCSActivated equal to true. ..."</w:t>
            </w:r>
          </w:p>
        </w:tc>
        <w:tc>
          <w:tcPr>
            <w:tcW w:w="2790" w:type="dxa"/>
            <w:shd w:val="clear" w:color="auto" w:fill="auto"/>
          </w:tcPr>
          <w:p w14:paraId="35F34BD4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67BABEB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36CE734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</w:t>
            </w:r>
            <w:proofErr w:type="gramStart"/>
            <w:r>
              <w:rPr>
                <w:b w:val="0"/>
                <w:iCs/>
                <w:color w:val="000000"/>
                <w:sz w:val="16"/>
                <w:szCs w:val="16"/>
              </w:rPr>
              <w:t>principle</w:t>
            </w:r>
            <w:proofErr w:type="gramEnd"/>
          </w:p>
          <w:p w14:paraId="7D0224AB" w14:textId="77777777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C899BF6" w14:textId="1E7066C0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0822r0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#17681</w:t>
            </w:r>
          </w:p>
          <w:p w14:paraId="11F4F91D" w14:textId="42A19979" w:rsidR="0052754E" w:rsidRDefault="0052754E" w:rsidP="0052754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227C27" w:rsidRPr="00955C14" w14:paraId="1A311221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6082094" w14:textId="1EB45616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17682</w:t>
            </w:r>
          </w:p>
        </w:tc>
        <w:tc>
          <w:tcPr>
            <w:tcW w:w="1034" w:type="dxa"/>
            <w:shd w:val="clear" w:color="auto" w:fill="auto"/>
          </w:tcPr>
          <w:p w14:paraId="00D68EBC" w14:textId="07575081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422E61EB" w14:textId="3BB8156B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086F40E1" w14:textId="201A7853" w:rsidR="00227C27" w:rsidRPr="00227C27" w:rsidRDefault="00227C27" w:rsidP="00227C2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273.06</w:t>
            </w:r>
          </w:p>
        </w:tc>
        <w:tc>
          <w:tcPr>
            <w:tcW w:w="2509" w:type="dxa"/>
            <w:shd w:val="clear" w:color="auto" w:fill="auto"/>
          </w:tcPr>
          <w:p w14:paraId="2F18A1C6" w14:textId="3286C273" w:rsidR="00227C27" w:rsidRP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Very unclear why this parameter is reserved in 5 and 6 GHz given HE already supports 2.4 GHz too.</w:t>
            </w:r>
          </w:p>
        </w:tc>
        <w:tc>
          <w:tcPr>
            <w:tcW w:w="2179" w:type="dxa"/>
            <w:shd w:val="clear" w:color="auto" w:fill="auto"/>
          </w:tcPr>
          <w:p w14:paraId="5F02FEF2" w14:textId="76DE7563" w:rsidR="00227C27" w:rsidRP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27C27">
              <w:rPr>
                <w:b w:val="0"/>
                <w:sz w:val="16"/>
              </w:rPr>
              <w:t>Add a table NOTE for the explanation</w:t>
            </w:r>
          </w:p>
        </w:tc>
        <w:tc>
          <w:tcPr>
            <w:tcW w:w="2790" w:type="dxa"/>
            <w:shd w:val="clear" w:color="auto" w:fill="auto"/>
          </w:tcPr>
          <w:p w14:paraId="48FBECB6" w14:textId="77777777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4C95159B" w14:textId="77777777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040F2A1" w14:textId="4858A197" w:rsidR="00227C27" w:rsidRDefault="00227C27" w:rsidP="00B06CBD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lastRenderedPageBreak/>
              <w:t>Agree with the commenter in principle</w:t>
            </w:r>
            <w:r w:rsidR="004C66A4">
              <w:rPr>
                <w:b w:val="0"/>
                <w:iCs/>
                <w:color w:val="000000"/>
                <w:sz w:val="16"/>
                <w:szCs w:val="16"/>
              </w:rPr>
              <w:t xml:space="preserve">. Instead of a NOTE, added a reference to </w:t>
            </w:r>
            <w:r w:rsidR="009A480B" w:rsidRPr="009A480B">
              <w:rPr>
                <w:b w:val="0"/>
                <w:iCs/>
                <w:color w:val="000000"/>
                <w:sz w:val="16"/>
                <w:szCs w:val="16"/>
              </w:rPr>
              <w:t xml:space="preserve">35.15.1 </w:t>
            </w:r>
            <w:r w:rsidR="009A480B">
              <w:rPr>
                <w:b w:val="0"/>
                <w:iCs/>
                <w:color w:val="000000"/>
                <w:sz w:val="16"/>
                <w:szCs w:val="16"/>
              </w:rPr>
              <w:t>(</w:t>
            </w:r>
            <w:r w:rsidR="009A480B" w:rsidRPr="009A480B">
              <w:rPr>
                <w:b w:val="0"/>
                <w:iCs/>
                <w:color w:val="000000"/>
                <w:sz w:val="16"/>
                <w:szCs w:val="16"/>
              </w:rPr>
              <w:t>Basic EHT BSS operation</w:t>
            </w:r>
            <w:r w:rsidR="009A480B">
              <w:rPr>
                <w:b w:val="0"/>
                <w:iCs/>
                <w:color w:val="000000"/>
                <w:sz w:val="16"/>
                <w:szCs w:val="16"/>
              </w:rPr>
              <w:t xml:space="preserve">), which indicates </w:t>
            </w:r>
            <w:proofErr w:type="gramStart"/>
            <w:r w:rsidR="009A480B">
              <w:rPr>
                <w:b w:val="0"/>
                <w:iCs/>
                <w:color w:val="000000"/>
                <w:sz w:val="16"/>
                <w:szCs w:val="16"/>
              </w:rPr>
              <w:t xml:space="preserve">that </w:t>
            </w:r>
            <w:r w:rsidR="006538DD" w:rsidRPr="006538DD">
              <w:rPr>
                <w:b w:val="0"/>
                <w:iCs/>
                <w:color w:val="000000"/>
                <w:sz w:val="16"/>
                <w:szCs w:val="16"/>
              </w:rPr>
              <w:t xml:space="preserve"> maximum</w:t>
            </w:r>
            <w:proofErr w:type="gramEnd"/>
            <w:r w:rsidR="006538DD" w:rsidRPr="006538DD">
              <w:rPr>
                <w:b w:val="0"/>
                <w:iCs/>
                <w:color w:val="000000"/>
                <w:sz w:val="16"/>
                <w:szCs w:val="16"/>
              </w:rPr>
              <w:t xml:space="preserve">  MPDU  length  capability  indicated  in  the  VHT</w:t>
            </w:r>
            <w:r w:rsidR="00B06CBD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6538DD" w:rsidRPr="006538DD">
              <w:rPr>
                <w:b w:val="0"/>
                <w:iCs/>
                <w:color w:val="000000"/>
                <w:sz w:val="16"/>
                <w:szCs w:val="16"/>
              </w:rPr>
              <w:t>Capabilities element</w:t>
            </w:r>
            <w:r w:rsidR="00B06CBD">
              <w:rPr>
                <w:b w:val="0"/>
                <w:iCs/>
                <w:color w:val="000000"/>
                <w:sz w:val="16"/>
                <w:szCs w:val="16"/>
              </w:rPr>
              <w:t xml:space="preserve"> or the </w:t>
            </w:r>
            <w:r w:rsidR="00B06CBD" w:rsidRPr="00B06CBD">
              <w:rPr>
                <w:b w:val="0"/>
                <w:iCs/>
                <w:color w:val="000000"/>
                <w:sz w:val="16"/>
                <w:szCs w:val="16"/>
              </w:rPr>
              <w:t xml:space="preserve"> in the HE 6 GHz Band Capabilities element</w:t>
            </w:r>
            <w:r w:rsidR="00B06CBD">
              <w:rPr>
                <w:b w:val="0"/>
                <w:iCs/>
                <w:color w:val="000000"/>
                <w:sz w:val="16"/>
                <w:szCs w:val="16"/>
              </w:rPr>
              <w:t xml:space="preserve"> is used for the 5 GHz and 6 GHz bands respectively.</w:t>
            </w:r>
          </w:p>
          <w:p w14:paraId="593DB153" w14:textId="77777777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0FB77D6" w14:textId="2112CAFC" w:rsidR="00227C27" w:rsidRDefault="00227C27" w:rsidP="00227C2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0A0D23">
              <w:rPr>
                <w:b w:val="0"/>
                <w:iCs/>
                <w:color w:val="000000"/>
                <w:sz w:val="16"/>
                <w:szCs w:val="16"/>
              </w:rPr>
              <w:t>0822r0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#17682</w:t>
            </w:r>
          </w:p>
        </w:tc>
      </w:tr>
      <w:tr w:rsidR="000055E1" w:rsidRPr="00955C14" w14:paraId="47CA46C1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2F104E8" w14:textId="6FC52668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lastRenderedPageBreak/>
              <w:t>17683</w:t>
            </w:r>
          </w:p>
        </w:tc>
        <w:tc>
          <w:tcPr>
            <w:tcW w:w="1034" w:type="dxa"/>
            <w:shd w:val="clear" w:color="auto" w:fill="auto"/>
          </w:tcPr>
          <w:p w14:paraId="63560ED2" w14:textId="795F6062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Brian Hart</w:t>
            </w:r>
          </w:p>
        </w:tc>
        <w:tc>
          <w:tcPr>
            <w:tcW w:w="976" w:type="dxa"/>
            <w:shd w:val="clear" w:color="auto" w:fill="auto"/>
          </w:tcPr>
          <w:p w14:paraId="7783869F" w14:textId="5B019280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9.4.2.313.2</w:t>
            </w:r>
          </w:p>
        </w:tc>
        <w:tc>
          <w:tcPr>
            <w:tcW w:w="635" w:type="dxa"/>
            <w:shd w:val="clear" w:color="auto" w:fill="auto"/>
          </w:tcPr>
          <w:p w14:paraId="0BD07707" w14:textId="665E1EED" w:rsidR="000055E1" w:rsidRPr="000055E1" w:rsidRDefault="000055E1" w:rsidP="000055E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273.14</w:t>
            </w:r>
          </w:p>
        </w:tc>
        <w:tc>
          <w:tcPr>
            <w:tcW w:w="2509" w:type="dxa"/>
            <w:shd w:val="clear" w:color="auto" w:fill="auto"/>
          </w:tcPr>
          <w:p w14:paraId="5773055C" w14:textId="43D54F8D" w:rsidR="000055E1" w:rsidRPr="000055E1" w:rsidRDefault="000055E1" w:rsidP="000055E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>Too many "values"?</w:t>
            </w:r>
          </w:p>
        </w:tc>
        <w:tc>
          <w:tcPr>
            <w:tcW w:w="2179" w:type="dxa"/>
            <w:shd w:val="clear" w:color="auto" w:fill="auto"/>
          </w:tcPr>
          <w:p w14:paraId="72A16EA3" w14:textId="6959ABD0" w:rsidR="000055E1" w:rsidRPr="000055E1" w:rsidRDefault="000055E1" w:rsidP="000055E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0055E1">
              <w:rPr>
                <w:b w:val="0"/>
                <w:sz w:val="16"/>
              </w:rPr>
              <w:t xml:space="preserve">Editor to </w:t>
            </w:r>
            <w:proofErr w:type="spellStart"/>
            <w:r w:rsidRPr="000055E1">
              <w:rPr>
                <w:b w:val="0"/>
                <w:sz w:val="16"/>
              </w:rPr>
              <w:t>reviewand</w:t>
            </w:r>
            <w:proofErr w:type="spellEnd"/>
            <w:r w:rsidRPr="000055E1">
              <w:rPr>
                <w:b w:val="0"/>
                <w:sz w:val="16"/>
              </w:rPr>
              <w:t xml:space="preserve"> determine if these "values" conform to the style </w:t>
            </w:r>
            <w:proofErr w:type="gramStart"/>
            <w:r w:rsidRPr="000055E1">
              <w:rPr>
                <w:b w:val="0"/>
                <w:sz w:val="16"/>
              </w:rPr>
              <w:t>guide  and</w:t>
            </w:r>
            <w:proofErr w:type="gramEnd"/>
            <w:r w:rsidRPr="000055E1">
              <w:rPr>
                <w:b w:val="0"/>
                <w:sz w:val="16"/>
              </w:rPr>
              <w:t xml:space="preserve"> if not then delete them .. Try "Set to the maximum A-MPDU exponent extension."</w:t>
            </w:r>
          </w:p>
        </w:tc>
        <w:tc>
          <w:tcPr>
            <w:tcW w:w="2790" w:type="dxa"/>
            <w:shd w:val="clear" w:color="auto" w:fill="auto"/>
          </w:tcPr>
          <w:p w14:paraId="644D6550" w14:textId="6B88D84E" w:rsidR="000055E1" w:rsidRDefault="003A37CA" w:rsidP="000055E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361E69B6" w14:textId="58AC47DA" w:rsidR="000055E1" w:rsidRDefault="000055E1" w:rsidP="000055E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1AE5171B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55F3CD98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383E9940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0C01B30A" w14:textId="77777777" w:rsidR="00055833" w:rsidRDefault="0005583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D518C71" w14:textId="17E0EFF8" w:rsidR="007318D8" w:rsidRPr="00942606" w:rsidRDefault="00942606" w:rsidP="00942606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</w:t>
      </w:r>
      <w:r w:rsidR="00A14F5E"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g</w:t>
      </w: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be</w:t>
      </w:r>
      <w:proofErr w:type="spellEnd"/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editor: Please </w:t>
      </w:r>
      <w:r w:rsidR="00A02C5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</w:t>
      </w:r>
      <w:r w:rsidR="001E685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subclause </w:t>
      </w:r>
      <w:r w:rsidR="00322CC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9.4.2.311</w:t>
      </w:r>
      <w:r w:rsidR="00E861B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.1</w:t>
      </w:r>
      <w:r w:rsidR="001E685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C77EC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as follows (track change enabled)</w:t>
      </w: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:</w:t>
      </w:r>
    </w:p>
    <w:p w14:paraId="7C5537A1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14:paraId="6C441971" w14:textId="77777777" w:rsidR="003157E7" w:rsidRPr="003157E7" w:rsidRDefault="003157E7">
      <w:pPr>
        <w:widowControl w:val="0"/>
        <w:numPr>
          <w:ilvl w:val="3"/>
          <w:numId w:val="4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549" w:lineRule="auto"/>
        <w:ind w:left="999" w:right="6361" w:firstLine="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3" w:name="9.4.2.313_EHT_Capabilities_element"/>
      <w:bookmarkStart w:id="4" w:name="_bookmark211"/>
      <w:bookmarkEnd w:id="3"/>
      <w:bookmarkEnd w:id="4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1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1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element </w:t>
      </w:r>
      <w:bookmarkStart w:id="5" w:name="9.4.2.313.1_General"/>
      <w:bookmarkEnd w:id="5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9.4.2.313.1 General</w:t>
      </w:r>
    </w:p>
    <w:p w14:paraId="0B90EAEE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STA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declares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that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is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an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STA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by</w:t>
      </w:r>
      <w:r w:rsidRPr="003157E7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transmitting</w:t>
      </w:r>
      <w:r w:rsidRPr="003157E7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element.</w:t>
      </w:r>
    </w:p>
    <w:p w14:paraId="51916F12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14:paraId="535EF1BC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element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contains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proofErr w:type="gramStart"/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number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of</w:t>
      </w:r>
      <w:proofErr w:type="gramEnd"/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fields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that are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used to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advertise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 EHT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of an EHT STA. The EHT Capabilities element is defined in </w:t>
      </w:r>
      <w:hyperlink w:anchor="bookmark212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Figure</w:t>
        </w:r>
        <w:r w:rsidRPr="003157E7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9-1002ag (EHT Capabilities element for-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w:anchor="bookmark212" w:history="1">
        <w:r w:rsidRPr="003157E7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zh-CN"/>
          </w:rPr>
          <w:t>mat)</w:t>
        </w:r>
      </w:hyperlink>
      <w:r w:rsidRPr="003157E7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.</w:t>
      </w:r>
    </w:p>
    <w:p w14:paraId="7C6C9E3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0" w:type="auto"/>
        <w:tblInd w:w="1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200"/>
        <w:gridCol w:w="1200"/>
        <w:gridCol w:w="1200"/>
        <w:gridCol w:w="1200"/>
        <w:gridCol w:w="1200"/>
      </w:tblGrid>
      <w:tr w:rsidR="003157E7" w:rsidRPr="003157E7" w14:paraId="353379B1" w14:textId="77777777" w:rsidTr="00B72FE6">
        <w:trPr>
          <w:trHeight w:val="7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EE43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6687225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25"/>
              <w:rPr>
                <w:rFonts w:ascii="Arial" w:eastAsia="Times New Roman" w:hAnsi="Arial" w:cs="Arial"/>
                <w:spacing w:val="-6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Element </w:t>
            </w:r>
            <w:r w:rsidRPr="003157E7">
              <w:rPr>
                <w:rFonts w:ascii="Arial" w:eastAsia="Times New Roman" w:hAnsi="Arial" w:cs="Arial"/>
                <w:spacing w:val="-6"/>
                <w:sz w:val="16"/>
                <w:szCs w:val="16"/>
                <w:lang w:eastAsia="zh-CN"/>
              </w:rPr>
              <w:t>ID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C911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97B98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598D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17B5EC7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70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Element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ID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Extension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D621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172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MAC</w:t>
            </w:r>
          </w:p>
          <w:p w14:paraId="02E872B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144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Capabilities 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6452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172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PHY</w:t>
            </w:r>
          </w:p>
          <w:p w14:paraId="7C16CA9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144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Capabilities 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8191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08" w:lineRule="auto"/>
              <w:ind w:right="202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Supported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EHT-MCS</w:t>
            </w:r>
          </w:p>
          <w:p w14:paraId="6198685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right="93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And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NSS</w:t>
            </w:r>
            <w:r w:rsidRPr="003157E7">
              <w:rPr>
                <w:rFonts w:ascii="Arial" w:eastAsia="Times New Roman" w:hAnsi="Arial" w:cs="Arial"/>
                <w:spacing w:val="-3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Set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7C6A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172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PPE</w:t>
            </w:r>
          </w:p>
          <w:p w14:paraId="0CBC772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96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Thresholds (Optional)</w:t>
            </w:r>
          </w:p>
        </w:tc>
      </w:tr>
    </w:tbl>
    <w:p w14:paraId="12D05E6F" w14:textId="77777777" w:rsidR="003157E7" w:rsidRPr="003157E7" w:rsidRDefault="003157E7" w:rsidP="003157E7">
      <w:pPr>
        <w:widowControl w:val="0"/>
        <w:tabs>
          <w:tab w:val="left" w:pos="2206"/>
          <w:tab w:val="left" w:pos="3106"/>
          <w:tab w:val="left" w:pos="4156"/>
          <w:tab w:val="left" w:pos="5356"/>
          <w:tab w:val="left" w:pos="6556"/>
          <w:tab w:val="left" w:pos="7519"/>
          <w:tab w:val="left" w:pos="8720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ascii="Arial" w:eastAsia="Times New Roman" w:hAnsi="Arial" w:cs="Arial"/>
          <w:spacing w:val="-2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Octets: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9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variable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proofErr w:type="spellStart"/>
      <w:proofErr w:type="gramStart"/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variable</w:t>
      </w:r>
      <w:proofErr w:type="spellEnd"/>
      <w:proofErr w:type="gramEnd"/>
    </w:p>
    <w:p w14:paraId="5EC387B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0E3A449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9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bookmarkStart w:id="6" w:name="_bookmark212"/>
      <w:bookmarkEnd w:id="6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Figure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9-1002ag—EHT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element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  <w:t>format</w:t>
      </w:r>
    </w:p>
    <w:p w14:paraId="6C65DE72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1"/>
          <w:szCs w:val="31"/>
          <w:lang w:eastAsia="zh-CN"/>
        </w:rPr>
      </w:pPr>
    </w:p>
    <w:p w14:paraId="1B139ED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Element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ID,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Length,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and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Element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ID</w:t>
      </w:r>
      <w:r w:rsidRPr="003157E7">
        <w:rPr>
          <w:rFonts w:ascii="Times New Roman" w:eastAsia="Times New Roman" w:hAnsi="Times New Roman" w:cs="Times New Roman"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Extension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fields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are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defined</w:t>
      </w:r>
      <w:r w:rsidRPr="003157E7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in</w:t>
      </w:r>
      <w:r w:rsidRPr="003157E7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</w:t>
      </w:r>
      <w:hyperlink w:anchor="bookmark109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9.4.2.1</w:t>
        </w:r>
        <w:r w:rsidRPr="003157E7">
          <w:rPr>
            <w:rFonts w:ascii="Times New Roman" w:eastAsia="Times New Roman" w:hAnsi="Times New Roman" w:cs="Times New Roman"/>
            <w:spacing w:val="-5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zh-CN"/>
          </w:rPr>
          <w:t>(General)</w:t>
        </w:r>
      </w:hyperlink>
      <w:r w:rsidRPr="003157E7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.</w:t>
      </w:r>
    </w:p>
    <w:p w14:paraId="5AC19FCE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14:paraId="511C8BC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 EHT MAC Capabilities Information, EHT PHY Capabilities Information, Supported EHT-MCS And NSS Set, and EHT PPE Thresholds fields are defined in the subclauses below.</w:t>
      </w:r>
    </w:p>
    <w:p w14:paraId="4F2B71B7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157E7" w:rsidRPr="003157E7">
          <w:headerReference w:type="default" r:id="rId9"/>
          <w:footerReference w:type="default" r:id="rId10"/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50B64F33" w14:textId="77777777" w:rsidR="003157E7" w:rsidRPr="003157E7" w:rsidRDefault="003157E7">
      <w:pPr>
        <w:widowControl w:val="0"/>
        <w:numPr>
          <w:ilvl w:val="4"/>
          <w:numId w:val="3"/>
        </w:numPr>
        <w:tabs>
          <w:tab w:val="left" w:pos="2058"/>
        </w:tabs>
        <w:kinsoku w:val="0"/>
        <w:overflowPunct w:val="0"/>
        <w:autoSpaceDE w:val="0"/>
        <w:autoSpaceDN w:val="0"/>
        <w:adjustRightInd w:val="0"/>
        <w:spacing w:before="102" w:after="0" w:line="240" w:lineRule="auto"/>
        <w:rPr>
          <w:rFonts w:ascii="Arial" w:eastAsia="Times New Roman" w:hAnsi="Arial" w:cs="Arial"/>
          <w:b/>
          <w:bCs/>
          <w:spacing w:val="-4"/>
          <w:sz w:val="20"/>
          <w:szCs w:val="20"/>
          <w:lang w:eastAsia="zh-CN"/>
        </w:rPr>
      </w:pPr>
      <w:bookmarkStart w:id="7" w:name="9.4.2.313.2_EHT_MAC_Capabilities_Informa"/>
      <w:bookmarkEnd w:id="7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EHT</w:t>
      </w:r>
      <w:r w:rsidRPr="003157E7">
        <w:rPr>
          <w:rFonts w:ascii="Arial" w:eastAsia="Times New Roman" w:hAnsi="Arial" w:cs="Arial"/>
          <w:b/>
          <w:bCs/>
          <w:spacing w:val="-11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11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4"/>
          <w:sz w:val="20"/>
          <w:szCs w:val="20"/>
          <w:lang w:eastAsia="zh-CN"/>
        </w:rPr>
        <w:t>field</w:t>
      </w:r>
    </w:p>
    <w:p w14:paraId="7D092992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zh-CN"/>
        </w:rPr>
      </w:pPr>
    </w:p>
    <w:p w14:paraId="638CC245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right="99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format</w:t>
      </w:r>
      <w:r w:rsidRPr="003157E7">
        <w:rPr>
          <w:rFonts w:ascii="Times New Roman" w:eastAsia="Times New Roman" w:hAnsi="Times New Roman" w:cs="Times New Roman"/>
          <w:spacing w:val="29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of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the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EHT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MAC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Capabilities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Information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field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is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defined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in</w:t>
      </w:r>
      <w:r w:rsidRPr="003157E7">
        <w:rPr>
          <w:rFonts w:ascii="Times New Roman" w:eastAsia="Times New Roman" w:hAnsi="Times New Roman" w:cs="Times New Roman"/>
          <w:spacing w:val="28"/>
          <w:sz w:val="20"/>
          <w:szCs w:val="20"/>
          <w:lang w:eastAsia="zh-CN"/>
        </w:rPr>
        <w:t xml:space="preserve"> </w:t>
      </w:r>
      <w:hyperlink w:anchor="bookmark213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Figure</w:t>
        </w:r>
        <w:r w:rsidRPr="003157E7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9-1002ah</w:t>
        </w:r>
        <w:r w:rsidRPr="003157E7">
          <w:rPr>
            <w:rFonts w:ascii="Times New Roman" w:eastAsia="Times New Roman" w:hAnsi="Times New Roman" w:cs="Times New Roman"/>
            <w:spacing w:val="28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(EHT</w:t>
        </w:r>
        <w:r w:rsidRPr="003157E7">
          <w:rPr>
            <w:rFonts w:ascii="Times New Roman" w:eastAsia="Times New Roman" w:hAnsi="Times New Roman" w:cs="Times New Roman"/>
            <w:spacing w:val="28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MAC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w:anchor="bookmark213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Capabilities Information field format)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A05B133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6BCD17" w14:textId="77777777" w:rsidR="003157E7" w:rsidRPr="003157E7" w:rsidRDefault="003157E7" w:rsidP="003157E7">
      <w:pPr>
        <w:widowControl w:val="0"/>
        <w:tabs>
          <w:tab w:val="left" w:pos="3943"/>
          <w:tab w:val="left" w:pos="5544"/>
          <w:tab w:val="left" w:pos="7143"/>
          <w:tab w:val="left" w:pos="8744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B0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B3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B4</w:t>
      </w:r>
    </w:p>
    <w:p w14:paraId="3DA7C3D9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9"/>
          <w:szCs w:val="9"/>
          <w:lang w:eastAsia="zh-CN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3157E7" w:rsidRPr="003157E7" w14:paraId="78B61F40" w14:textId="77777777" w:rsidTr="00B72FE6">
        <w:trPr>
          <w:trHeight w:val="71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1232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747ED91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205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EPCS Priority Access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B81ED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6E94460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OM</w:t>
            </w:r>
            <w:r w:rsidRPr="003157E7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Control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F47B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08" w:lineRule="auto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Triggered</w:t>
            </w:r>
            <w:r w:rsidRPr="003157E7">
              <w:rPr>
                <w:rFonts w:ascii="Arial" w:eastAsia="Times New Roman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TXOP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Sharing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Mode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F3B4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08" w:lineRule="auto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Triggered</w:t>
            </w:r>
            <w:r w:rsidRPr="003157E7">
              <w:rPr>
                <w:rFonts w:ascii="Arial" w:eastAsia="Times New Roman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TXOP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Sharing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Mode</w:t>
            </w: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2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2000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1298530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211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Restricted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TWT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</w:tr>
    </w:tbl>
    <w:p w14:paraId="7DD9CB6D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eastAsia="Times New Roman" w:hAnsi="Arial" w:cs="Arial"/>
          <w:sz w:val="9"/>
          <w:szCs w:val="9"/>
          <w:lang w:eastAsia="zh-CN"/>
        </w:rPr>
      </w:pPr>
    </w:p>
    <w:p w14:paraId="275E0FD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2"/>
          <w:szCs w:val="2"/>
          <w:lang w:eastAsia="zh-CN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041"/>
        <w:gridCol w:w="826"/>
        <w:gridCol w:w="523"/>
        <w:gridCol w:w="826"/>
        <w:gridCol w:w="1312"/>
        <w:gridCol w:w="1577"/>
        <w:gridCol w:w="1014"/>
      </w:tblGrid>
      <w:tr w:rsidR="003157E7" w:rsidRPr="003157E7" w14:paraId="2A77E5B7" w14:textId="77777777" w:rsidTr="00B72FE6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316C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Bits:</w:t>
            </w: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CCDE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4881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68EE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55A7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D18B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246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29FC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right="139"/>
              <w:jc w:val="right"/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w w:val="99"/>
                <w:sz w:val="16"/>
                <w:szCs w:val="16"/>
                <w:lang w:eastAsia="zh-CN"/>
              </w:rPr>
              <w:t>1</w:t>
            </w:r>
          </w:p>
        </w:tc>
      </w:tr>
      <w:tr w:rsidR="003157E7" w:rsidRPr="003157E7" w14:paraId="3A37E860" w14:textId="77777777" w:rsidTr="00B72FE6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46A3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B4D1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9636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B6</w:t>
            </w: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6CCB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87D1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B7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2E74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B8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FF43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B9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90F9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164" w:lineRule="exact"/>
              <w:ind w:right="41"/>
              <w:jc w:val="right"/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5"/>
                <w:sz w:val="16"/>
                <w:szCs w:val="16"/>
                <w:lang w:eastAsia="zh-CN"/>
              </w:rPr>
              <w:t>B10</w:t>
            </w:r>
          </w:p>
        </w:tc>
      </w:tr>
    </w:tbl>
    <w:p w14:paraId="0DDA8085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9"/>
          <w:szCs w:val="9"/>
          <w:lang w:eastAsia="zh-CN"/>
        </w:rPr>
      </w:pPr>
    </w:p>
    <w:p w14:paraId="1281396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2"/>
          <w:szCs w:val="2"/>
          <w:lang w:eastAsia="zh-CN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3157E7" w:rsidRPr="003157E7" w14:paraId="57574F3A" w14:textId="77777777" w:rsidTr="00B72FE6">
        <w:trPr>
          <w:trHeight w:val="87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3B1A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11443FD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61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SCS</w:t>
            </w:r>
            <w:r w:rsidRPr="003157E7">
              <w:rPr>
                <w:rFonts w:ascii="Arial" w:eastAsia="Times New Roman" w:hAnsi="Arial" w:cs="Arial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Traffic Description 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12C7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F22AAA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264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 xml:space="preserve">Maximum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MPDU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A1DC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172" w:lineRule="exact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Maximum</w:t>
            </w:r>
          </w:p>
          <w:p w14:paraId="6954C93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8" w:lineRule="auto"/>
              <w:ind w:right="162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A-MPDU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Length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Exponent Extension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8E55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4429BE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EHT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TRS</w:t>
            </w:r>
            <w:r w:rsidRPr="003157E7">
              <w:rPr>
                <w:rFonts w:ascii="Arial" w:eastAsia="Times New Roman" w:hAnsi="Arial" w:cs="Arial"/>
                <w:spacing w:val="-4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pacing w:val="-2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31B5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CN"/>
              </w:rPr>
            </w:pPr>
          </w:p>
          <w:p w14:paraId="071BFA20" w14:textId="5FF3E08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63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TXOP Return Support</w:t>
            </w:r>
            <w:r w:rsidRPr="003157E7">
              <w:rPr>
                <w:rFonts w:ascii="Arial" w:eastAsia="Times New Roman" w:hAnsi="Arial" w:cs="Arial"/>
                <w:spacing w:val="-12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</w:t>
            </w:r>
            <w:r w:rsidRPr="003157E7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ins w:id="8" w:author="Author">
              <w:r w:rsidR="003518DA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3518DA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3518DA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C262AA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  <w:proofErr w:type="gramEnd"/>
              <w:r w:rsidR="00C262AA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 xml:space="preserve"> </w:t>
              </w:r>
            </w:ins>
            <w:r w:rsidRPr="003157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TXOP Sharing Mode 2</w:t>
            </w:r>
          </w:p>
        </w:tc>
      </w:tr>
    </w:tbl>
    <w:p w14:paraId="4B87475A" w14:textId="77777777" w:rsidR="003157E7" w:rsidRPr="003157E7" w:rsidRDefault="003157E7" w:rsidP="003157E7">
      <w:pPr>
        <w:widowControl w:val="0"/>
        <w:tabs>
          <w:tab w:val="left" w:pos="2397"/>
          <w:tab w:val="left" w:pos="3997"/>
          <w:tab w:val="left" w:pos="5596"/>
          <w:tab w:val="left" w:pos="7197"/>
          <w:tab w:val="right" w:pos="8885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spacing w:val="-10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Bits: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</w:p>
    <w:p w14:paraId="1FC91506" w14:textId="7EB8188E" w:rsidR="003157E7" w:rsidRPr="003157E7" w:rsidRDefault="003157E7" w:rsidP="003157E7">
      <w:pPr>
        <w:widowControl w:val="0"/>
        <w:tabs>
          <w:tab w:val="left" w:pos="3360"/>
          <w:tab w:val="left" w:pos="4437"/>
          <w:tab w:val="left" w:pos="4961"/>
          <w:tab w:val="left" w:pos="6037"/>
        </w:tabs>
        <w:kinsoku w:val="0"/>
        <w:overflowPunct w:val="0"/>
        <w:autoSpaceDE w:val="0"/>
        <w:autoSpaceDN w:val="0"/>
        <w:adjustRightInd w:val="0"/>
        <w:spacing w:before="236"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zh-CN"/>
        </w:rPr>
      </w:pPr>
      <w:r w:rsidRPr="003157E7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9923F" wp14:editId="1219B16B">
                <wp:simplePos x="0" y="0"/>
                <wp:positionH relativeFrom="page">
                  <wp:posOffset>1504950</wp:posOffset>
                </wp:positionH>
                <wp:positionV relativeFrom="paragraph">
                  <wp:posOffset>334645</wp:posOffset>
                </wp:positionV>
                <wp:extent cx="3140710" cy="488950"/>
                <wp:effectExtent l="0" t="254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0"/>
                              <w:gridCol w:w="1601"/>
                              <w:gridCol w:w="1600"/>
                            </w:tblGrid>
                            <w:tr w:rsidR="003157E7" w14:paraId="5E8BA06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15C4BBC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D244C3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BQRs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A4C209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right="152"/>
                                    <w:jc w:val="center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EHT Link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Adaptation Support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B49AE7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A75C44" w14:textId="77777777" w:rsidR="003157E7" w:rsidRDefault="003157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D965C07" w14:textId="77777777" w:rsidR="003157E7" w:rsidRDefault="003157E7" w:rsidP="003157E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99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26.35pt;width:247.3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0"/>
                        <w:gridCol w:w="1601"/>
                        <w:gridCol w:w="1600"/>
                      </w:tblGrid>
                      <w:tr w:rsidR="003157E7" w14:paraId="5E8BA06D" w14:textId="77777777">
                        <w:trPr>
                          <w:trHeight w:val="710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15C4BBC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D244C3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BQRs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A4C209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right="152"/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EHT Link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Adaptation Support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B49AE7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A75C44" w14:textId="77777777" w:rsidR="003157E7" w:rsidRDefault="003157E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D965C07" w14:textId="77777777" w:rsidR="003157E7" w:rsidRDefault="003157E7" w:rsidP="003157E7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B13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B14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5"/>
          <w:sz w:val="16"/>
          <w:szCs w:val="16"/>
          <w:lang w:eastAsia="zh-CN"/>
        </w:rPr>
        <w:t>B15</w:t>
      </w:r>
    </w:p>
    <w:p w14:paraId="00384C0B" w14:textId="77777777" w:rsidR="003157E7" w:rsidRPr="003157E7" w:rsidRDefault="003157E7" w:rsidP="003157E7">
      <w:pPr>
        <w:widowControl w:val="0"/>
        <w:tabs>
          <w:tab w:val="left" w:pos="2397"/>
          <w:tab w:val="left" w:pos="3997"/>
          <w:tab w:val="right" w:pos="5685"/>
        </w:tabs>
        <w:kinsoku w:val="0"/>
        <w:overflowPunct w:val="0"/>
        <w:autoSpaceDE w:val="0"/>
        <w:autoSpaceDN w:val="0"/>
        <w:adjustRightInd w:val="0"/>
        <w:spacing w:before="977" w:after="0" w:line="240" w:lineRule="auto"/>
        <w:rPr>
          <w:rFonts w:ascii="Arial" w:eastAsia="Times New Roman" w:hAnsi="Arial" w:cs="Arial"/>
          <w:spacing w:val="-10"/>
          <w:sz w:val="16"/>
          <w:szCs w:val="16"/>
          <w:lang w:eastAsia="zh-CN"/>
        </w:rPr>
      </w:pPr>
      <w:r w:rsidRPr="003157E7">
        <w:rPr>
          <w:rFonts w:ascii="Arial" w:eastAsia="Times New Roman" w:hAnsi="Arial" w:cs="Arial"/>
          <w:spacing w:val="-2"/>
          <w:sz w:val="16"/>
          <w:szCs w:val="16"/>
          <w:lang w:eastAsia="zh-CN"/>
        </w:rPr>
        <w:t>Bits: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1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  <w:r w:rsidRPr="003157E7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3157E7">
        <w:rPr>
          <w:rFonts w:ascii="Arial" w:eastAsia="Times New Roman" w:hAnsi="Arial" w:cs="Arial"/>
          <w:spacing w:val="-10"/>
          <w:sz w:val="16"/>
          <w:szCs w:val="16"/>
          <w:lang w:eastAsia="zh-CN"/>
        </w:rPr>
        <w:t>2</w:t>
      </w:r>
    </w:p>
    <w:p w14:paraId="0AC9F2B4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40" w:lineRule="auto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bookmarkStart w:id="9" w:name="_bookmark213"/>
      <w:bookmarkEnd w:id="9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Figure</w:t>
      </w:r>
      <w:r w:rsidRPr="003157E7">
        <w:rPr>
          <w:rFonts w:ascii="Arial" w:eastAsia="Times New Roman" w:hAnsi="Arial" w:cs="Arial"/>
          <w:b/>
          <w:bCs/>
          <w:spacing w:val="-11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9-1002ah—EHT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  <w:t>format</w:t>
      </w:r>
    </w:p>
    <w:p w14:paraId="0070996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311" w:after="0" w:line="249" w:lineRule="auto"/>
        <w:ind w:right="99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The subfields of the EHT MAC Capabilities Information field are defined in </w:t>
      </w:r>
      <w:hyperlink w:anchor="bookmark214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Table</w:t>
        </w:r>
        <w:r w:rsidRPr="003157E7">
          <w:rPr>
            <w:rFonts w:ascii="Times New Roman" w:eastAsia="Times New Roman" w:hAnsi="Times New Roman" w:cs="Times New Roman"/>
            <w:spacing w:val="-3"/>
            <w:sz w:val="20"/>
            <w:szCs w:val="20"/>
            <w:lang w:eastAsia="zh-CN"/>
          </w:rPr>
          <w:t xml:space="preserve"> </w:t>
        </w:r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9-401l (Subfields of the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w:anchor="bookmark214" w:history="1">
        <w:r w:rsidRPr="003157E7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EHT MAC Capabilities Information field)</w:t>
        </w:r>
      </w:hyperlink>
      <w:r w:rsidRPr="003157E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BA5E4C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441" w:after="0" w:line="240" w:lineRule="auto"/>
        <w:ind w:right="1002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bookmarkStart w:id="10" w:name="_bookmark214"/>
      <w:bookmarkEnd w:id="10"/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Table</w:t>
      </w:r>
      <w:r w:rsidRPr="003157E7">
        <w:rPr>
          <w:rFonts w:ascii="Arial" w:eastAsia="Times New Rom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9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8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  <w:t>field</w:t>
      </w:r>
    </w:p>
    <w:p w14:paraId="5AC082A6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4374D82D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660EE2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D0B7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6CD77A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6CDFD24A" w14:textId="77777777" w:rsidTr="00B72FE6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96165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EPCS</w:t>
            </w:r>
            <w:r w:rsidRPr="003157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Priority</w:t>
            </w:r>
            <w:r w:rsidRPr="003157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Access Support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88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6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whether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or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not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EPCS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prior-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ity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access is supported.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F89D9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81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dot11EHTEPCSPriorityAccessActi-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vated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is true (see 35.16 (EPCS priority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access)).</w:t>
            </w:r>
          </w:p>
          <w:p w14:paraId="7FC2BD2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1DA07FCE" w14:textId="77777777" w:rsidTr="00B72FE6">
        <w:trPr>
          <w:trHeight w:val="1522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1935F9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OM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Control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C6DD5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3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receiving a frame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OM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Control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field.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1259F35" w14:textId="10846441" w:rsidR="003157E7" w:rsidRPr="003157E7" w:rsidRDefault="0000115C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24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ins w:id="11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 w:rsidR="006C6AF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677</w:t>
              </w:r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For</w:t>
              </w:r>
              <w:proofErr w:type="gramEnd"/>
              <w:r w:rsidR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a STA that has set </w:t>
              </w:r>
            </w:ins>
            <w:del w:id="12" w:author="Author">
              <w:r w:rsidR="003157E7" w:rsidRPr="003157E7" w:rsidDel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If</w:delText>
              </w:r>
              <w:r w:rsidR="003157E7" w:rsidRPr="003157E7" w:rsidDel="00841354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ins w:id="13" w:author="Author">
              <w:r w:rsidR="00841354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in the HE Capabilities element </w:t>
              </w:r>
            </w:ins>
            <w:del w:id="14" w:author="Author">
              <w:r w:rsidR="003157E7" w:rsidRPr="003157E7" w:rsidDel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is</w:delText>
              </w:r>
              <w:r w:rsidR="003157E7" w:rsidRPr="003157E7" w:rsidDel="00841354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</w:del>
            <w:ins w:id="15" w:author="Author">
              <w:r w:rsidR="0084135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to</w:t>
              </w:r>
              <w:r w:rsidR="00841354" w:rsidRPr="003157E7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t xml:space="preserve">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del w:id="16" w:author="Author">
              <w:r w:rsidR="003157E7" w:rsidRPr="003157E7" w:rsidDel="0000115C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in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a </w:delText>
              </w:r>
              <w:r w:rsidR="003157E7" w:rsidRPr="003157E7" w:rsidDel="0000115C"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  <w:lang w:eastAsia="zh-CN"/>
                </w:rPr>
                <w:delText>STA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:</w:t>
            </w:r>
          </w:p>
          <w:p w14:paraId="1B59770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reception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of the EHT OM Control subfield.</w:t>
            </w:r>
          </w:p>
          <w:p w14:paraId="5237A83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3C3D7AE5" w14:textId="68419DB9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3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ins w:id="17" w:author="Author">
              <w:r w:rsidR="00E736A2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in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is </w:t>
            </w:r>
            <w:ins w:id="18" w:author="Author">
              <w:r w:rsidR="006F37C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equal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</w:t>
            </w:r>
            <w:del w:id="19" w:author="Author">
              <w:r w:rsidRPr="003157E7" w:rsidDel="00E840C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in a STA</w:delText>
              </w:r>
            </w:del>
            <w:ins w:id="20" w:author="Author">
              <w:r w:rsidR="006F37C6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6F37C6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677</w:t>
              </w:r>
              <w:r w:rsidR="006F37C6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14:paraId="3153C8CB" w14:textId="77777777" w:rsidR="003157E7" w:rsidRPr="003157E7" w:rsidRDefault="003157E7" w:rsidP="00315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zh-CN"/>
        </w:rPr>
        <w:sectPr w:rsidR="003157E7" w:rsidRPr="003157E7">
          <w:pgSz w:w="12240" w:h="15840"/>
          <w:pgMar w:top="1280" w:right="800" w:bottom="960" w:left="800" w:header="661" w:footer="761" w:gutter="0"/>
          <w:cols w:space="720"/>
          <w:noEndnote/>
        </w:sectPr>
      </w:pPr>
    </w:p>
    <w:p w14:paraId="764AEE1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</w:pP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Table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4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  <w:t>(continued)</w:t>
      </w:r>
    </w:p>
    <w:p w14:paraId="339D8443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7740356B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CE7BAF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C20D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83EDA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0096CE4A" w14:textId="77777777" w:rsidTr="00B72FE6">
        <w:trPr>
          <w:trHeight w:val="3712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4E345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 TXOP Sharing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Sup-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F227" w14:textId="6E2A13E2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transmitting or responding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MU-RTS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TXS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Trig- ger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21" w:author="Author"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 w:rsidR="00E9613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678</w:t>
              </w:r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DF126C">
                <w:rPr>
                  <w:rFonts w:ascii="Times New Roman" w:eastAsia="Times New Roman" w:hAnsi="Times New Roman" w:cs="Times New Roman"/>
                  <w:spacing w:val="-11"/>
                  <w:sz w:val="18"/>
                  <w:szCs w:val="18"/>
                  <w:lang w:eastAsia="zh-CN"/>
                </w:rPr>
                <w:t>the</w:t>
              </w:r>
              <w:proofErr w:type="gramEnd"/>
              <w:r w:rsidR="00DF126C">
                <w:rPr>
                  <w:rFonts w:ascii="Times New Roman" w:eastAsia="Times New Roman" w:hAnsi="Times New Roman" w:cs="Times New Roman"/>
                  <w:spacing w:val="-11"/>
                  <w:sz w:val="18"/>
                  <w:szCs w:val="18"/>
                  <w:lang w:eastAsia="zh-CN"/>
                </w:rPr>
                <w:t xml:space="preserve">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field equal to 1.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68A87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6E12F4E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Set to 1 to indicate that the AP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transmitting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an MU-RTS TXS Trigger frame that allocates time to a STA to transmit non-TB PPDUs to the EHT AP (i.e.,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 field equal to 1 (see 35.2.1.2 (Triggered TXOP sharing procedure))).</w:t>
            </w:r>
          </w:p>
          <w:p w14:paraId="684B2E4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273BD96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STA:</w:t>
            </w:r>
          </w:p>
          <w:p w14:paraId="3E0F017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9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responding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to an MU-RTS</w:t>
            </w:r>
            <w:r w:rsidRPr="003157E7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TXS Trigger frame that allocates time to the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non-TB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PPDUs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 EHT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(i.e.,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field equal to 1 (see 35.2.1.2 (Triggered TXOP sharing procedure))).</w:t>
            </w:r>
          </w:p>
          <w:p w14:paraId="60B7A73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684C0AD6" w14:textId="77777777" w:rsidTr="00B72FE6">
        <w:trPr>
          <w:trHeight w:val="4121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474902D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 TXOP Sharing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Sup-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BD707" w14:textId="315D1540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transmitting or responding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MU-RTS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TXS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Trig- ger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22" w:author="Author"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 w:rsidR="00E9613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678</w:t>
              </w:r>
              <w:r w:rsidR="00E9613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E9613C">
                <w:rPr>
                  <w:rFonts w:ascii="Times New Roman" w:eastAsia="Times New Roman" w:hAnsi="Times New Roman" w:cs="Times New Roman"/>
                  <w:spacing w:val="-11"/>
                  <w:sz w:val="18"/>
                  <w:szCs w:val="18"/>
                  <w:lang w:eastAsia="zh-CN"/>
                </w:rPr>
                <w:t>the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field equal to 2.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505143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2EE5CDDD" w14:textId="652AD683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19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Set to 1 to indicate that the AP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transmitting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an MU-RTS TXS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 frame that allocates time to a STA to transmit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non-TB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other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or to </w:t>
            </w:r>
            <w:ins w:id="23" w:author="Author">
              <w:r w:rsidR="005007D7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5007D7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679</w:t>
              </w:r>
              <w:r w:rsidR="005007D7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del w:id="24" w:author="Author">
              <w:r w:rsidRPr="003157E7" w:rsidDel="005007D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its associated</w:delText>
              </w:r>
            </w:del>
            <w:ins w:id="25" w:author="Author">
              <w:r w:rsidR="005007D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the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AP (i.e., with Triggered TXOP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equal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(see</w:t>
            </w:r>
          </w:p>
          <w:p w14:paraId="4117542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35.2.1.2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(Triggered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proce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dure))).</w:t>
            </w:r>
          </w:p>
          <w:p w14:paraId="37033C5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122EEB51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STA:</w:t>
            </w:r>
          </w:p>
          <w:p w14:paraId="2D0632C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responding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to an MU-RTS TXS Trigger frame that allocates time to the STA to transmit non-TB PPDUs to other STAs or to its associated AP (i.e., with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Triggered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Sharing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 equal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(see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35.2.1.2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(Triggered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sharing procedure))).</w:t>
            </w:r>
          </w:p>
          <w:p w14:paraId="61D5F60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18028396" w14:textId="77777777" w:rsidTr="00B72FE6">
        <w:trPr>
          <w:trHeight w:val="7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48989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Restricted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Sup-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2EBCB" w14:textId="44FBFC5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26" w:author="Author">
              <w:r w:rsidR="001C474B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1C474B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680)</w:t>
              </w:r>
            </w:ins>
            <w:del w:id="27" w:author="Author">
              <w:r w:rsidRPr="003157E7" w:rsidDel="001C474B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the</w:delText>
              </w:r>
              <w:r w:rsidRPr="003157E7" w:rsidDel="001C474B">
                <w:rPr>
                  <w:rFonts w:ascii="Times New Roman" w:eastAsia="Times New Roman" w:hAnsi="Times New Roman" w:cs="Times New Roman"/>
                  <w:spacing w:val="-10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R-TWT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operation.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EC85CB" w14:textId="4D3084B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supports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ins w:id="28" w:author="Author">
              <w:r w:rsidR="006F1E45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(#17</w:t>
              </w:r>
              <w:r w:rsidR="006F1E45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680)</w:t>
              </w:r>
            </w:ins>
            <w:del w:id="29" w:author="Author">
              <w:r w:rsidRPr="003157E7" w:rsidDel="006F1E4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the</w:delText>
              </w:r>
            </w:del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R-TWT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opera-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tion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(see 35.8 (Restricted TWT (R-TWT))).</w:t>
            </w:r>
          </w:p>
          <w:p w14:paraId="00D5755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  <w:tr w:rsidR="003157E7" w:rsidRPr="003157E7" w14:paraId="70307B00" w14:textId="77777777" w:rsidTr="00B72FE6">
        <w:trPr>
          <w:trHeight w:val="2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7EDF32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6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Traffic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tion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454E01" w14:textId="64C8844A" w:rsidR="003157E7" w:rsidRPr="003157E7" w:rsidRDefault="004D4174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3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ins w:id="30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681)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transmission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 reception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of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ins w:id="31" w:author="Author">
              <w:r w:rsidR="009E453F">
                <w:rPr>
                  <w:rFonts w:ascii="Times New Roman" w:eastAsia="Times New Roman" w:hAnsi="Times New Roman" w:cs="Times New Roman"/>
                  <w:spacing w:val="-9"/>
                  <w:sz w:val="18"/>
                  <w:szCs w:val="18"/>
                  <w:lang w:eastAsia="zh-CN"/>
                </w:rPr>
                <w:t xml:space="preserve">an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Descriptor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element</w:t>
            </w:r>
            <w:del w:id="32" w:author="Author">
              <w:r w:rsidR="003157E7" w:rsidRPr="003157E7" w:rsidDel="0052739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s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ins w:id="33" w:author="Author">
              <w:r w:rsidR="00352D1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that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contain</w:t>
            </w:r>
            <w:ins w:id="34" w:author="Author">
              <w:r w:rsidR="00352D1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s</w:t>
              </w:r>
            </w:ins>
            <w:del w:id="35" w:author="Author">
              <w:r w:rsidR="003157E7" w:rsidRPr="003157E7" w:rsidDel="00352D1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ing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QoS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Characteristics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</w:t>
            </w:r>
            <w:r w:rsidR="003157E7"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element.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ECE4D78" w14:textId="07578622" w:rsidR="003157E7" w:rsidRPr="003157E7" w:rsidRDefault="004D4174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32" w:lineRule="auto"/>
              <w:ind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ins w:id="36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681)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by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="003157E7"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supports</w:t>
            </w:r>
            <w:r w:rsidR="003157E7"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transmis</w:t>
            </w:r>
            <w:proofErr w:type="spellEnd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sion</w:t>
            </w:r>
            <w:proofErr w:type="spellEnd"/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of </w:t>
            </w:r>
            <w:ins w:id="37" w:author="Author">
              <w:r w:rsidR="008A13DF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an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 Response frame</w:t>
            </w:r>
            <w:del w:id="38" w:author="Author">
              <w:r w:rsidR="003157E7" w:rsidRPr="003157E7" w:rsidDel="008A13DF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s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containing </w:t>
            </w:r>
            <w:ins w:id="39" w:author="Author">
              <w:r w:rsidR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a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 Descriptor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element</w:t>
            </w:r>
            <w:r w:rsidR="003157E7"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del w:id="40" w:author="Author">
              <w:r w:rsidR="003157E7" w:rsidRPr="003157E7" w:rsidDel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with</w:delText>
              </w:r>
              <w:r w:rsidR="003157E7" w:rsidRPr="003157E7" w:rsidDel="001B6435">
                <w:rPr>
                  <w:rFonts w:ascii="Times New Roman" w:eastAsia="Times New Roman" w:hAnsi="Times New Roman" w:cs="Times New Roman"/>
                  <w:spacing w:val="-9"/>
                  <w:sz w:val="18"/>
                  <w:szCs w:val="18"/>
                  <w:lang w:eastAsia="zh-CN"/>
                </w:rPr>
                <w:delText xml:space="preserve"> </w:delText>
              </w:r>
            </w:del>
            <w:ins w:id="41" w:author="Author">
              <w:r w:rsidR="001B643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that includes</w:t>
              </w:r>
              <w:r w:rsidR="001B6435" w:rsidRPr="003157E7">
                <w:rPr>
                  <w:rFonts w:ascii="Times New Roman" w:eastAsia="Times New Roman" w:hAnsi="Times New Roman" w:cs="Times New Roman"/>
                  <w:spacing w:val="-9"/>
                  <w:sz w:val="18"/>
                  <w:szCs w:val="18"/>
                  <w:lang w:eastAsia="zh-CN"/>
                </w:rPr>
                <w:t xml:space="preserve">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QoS</w:t>
            </w:r>
            <w:r w:rsidR="003157E7"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Characteristics element and </w:t>
            </w:r>
            <w:ins w:id="42" w:author="Author">
              <w:r w:rsidR="00C120D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the AP has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dot11SCSActivated </w:t>
            </w:r>
            <w:del w:id="43" w:author="Author">
              <w:r w:rsidR="003157E7" w:rsidRPr="003157E7" w:rsidDel="00692D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is </w:delText>
              </w:r>
            </w:del>
            <w:ins w:id="44" w:author="Author">
              <w:r w:rsidR="00692D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equal to</w:t>
              </w:r>
              <w:r w:rsidR="00692D59" w:rsidRPr="003157E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true.</w:t>
            </w:r>
          </w:p>
          <w:p w14:paraId="7B7EF9A0" w14:textId="4D265BCC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Set to 1 by a non-AP EHT STA that supports transmission of </w:t>
            </w:r>
            <w:ins w:id="45" w:author="Author">
              <w:r w:rsidR="00C120D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an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 Request frame</w:t>
            </w:r>
            <w:del w:id="46" w:author="Author">
              <w:r w:rsidRPr="003157E7" w:rsidDel="00C120D6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s</w:delText>
              </w:r>
            </w:del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contain-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ins w:id="47" w:author="Author">
              <w:r w:rsidR="00C120D6"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  <w:lang w:eastAsia="zh-CN"/>
                </w:rPr>
                <w:t xml:space="preserve">an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SCS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Descriptor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element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QoS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acteristics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element and </w:t>
            </w:r>
            <w:ins w:id="48" w:author="Author">
              <w:r w:rsidR="00692D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the STA has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dot11SCSActivated </w:t>
            </w:r>
            <w:del w:id="49" w:author="Author">
              <w:r w:rsidRPr="003157E7" w:rsidDel="00692D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is</w:delText>
              </w:r>
            </w:del>
            <w:ins w:id="50" w:author="Author">
              <w:r w:rsidR="00692D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equal to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true.</w:t>
            </w:r>
          </w:p>
          <w:p w14:paraId="513B6F7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</w:tc>
      </w:tr>
    </w:tbl>
    <w:p w14:paraId="0EEBAD7B" w14:textId="77777777" w:rsidR="003157E7" w:rsidRPr="003157E7" w:rsidRDefault="003157E7" w:rsidP="00315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  <w:sectPr w:rsidR="003157E7" w:rsidRPr="003157E7">
          <w:pgSz w:w="12240" w:h="15840"/>
          <w:pgMar w:top="1280" w:right="800" w:bottom="880" w:left="800" w:header="661" w:footer="681" w:gutter="0"/>
          <w:cols w:space="720"/>
          <w:noEndnote/>
        </w:sectPr>
      </w:pPr>
    </w:p>
    <w:p w14:paraId="026B128B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</w:pP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Table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4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  <w:t>(continued)</w:t>
      </w:r>
    </w:p>
    <w:p w14:paraId="60B2FD37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44C91D34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DA912F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901A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DD1CD9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74A23029" w14:textId="77777777" w:rsidTr="00B72FE6">
        <w:trPr>
          <w:trHeight w:val="15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2723DB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366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MPDU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Length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B5751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ind w:right="8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MPDU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length that the STA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receiving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(see 10.11 (A-MSDU operation)).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3589E7D" w14:textId="0D69DB7F" w:rsidR="003157E7" w:rsidRPr="003157E7" w:rsidRDefault="00B06CBD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ins w:id="51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682)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when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transmitted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="003157E7"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GHz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or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  <w:r w:rsidR="003157E7"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GHz </w:t>
            </w:r>
            <w:r w:rsidR="003157E7"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band</w:t>
            </w:r>
            <w:ins w:id="52" w:author="Author">
              <w:r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t xml:space="preserve"> (see </w:t>
              </w:r>
              <w:r w:rsidRPr="00B06CBD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t>35.15.1 (Basic EHT BSS operation)</w:t>
              </w:r>
              <w:r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eastAsia="zh-CN"/>
                </w:rPr>
                <w:t>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.</w:t>
            </w:r>
          </w:p>
          <w:p w14:paraId="79C4D34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Otherwise,</w:t>
            </w:r>
          </w:p>
          <w:p w14:paraId="0EEB7CDB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3895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octets.</w:t>
            </w:r>
          </w:p>
          <w:p w14:paraId="7B219A7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7991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octets.</w:t>
            </w:r>
          </w:p>
          <w:p w14:paraId="533007A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4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octets. The value 3 is reserved.</w:t>
            </w:r>
          </w:p>
        </w:tc>
      </w:tr>
      <w:tr w:rsidR="003157E7" w:rsidRPr="003157E7" w14:paraId="6E61E95D" w14:textId="77777777" w:rsidTr="00B72FE6">
        <w:trPr>
          <w:trHeight w:val="922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1E9254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32" w:lineRule="auto"/>
              <w:ind w:right="176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A-MPDU Length Exponent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Extension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56B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32" w:lineRule="auto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the exponent extension for the maximum A-MPDU length sup- ported in reception (see 35.6 (A- MPDU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operation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PPDU)).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6A844B" w14:textId="73238D55" w:rsidR="003157E7" w:rsidRPr="003157E7" w:rsidRDefault="00B10C55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ins w:id="53" w:author="Author"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17</w:t>
              </w:r>
              <w:r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683)</w:t>
              </w:r>
            </w:ins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proofErr w:type="gramEnd"/>
            <w:r w:rsidR="003157E7"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="003157E7"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del w:id="54" w:author="Author">
              <w:r w:rsidR="003157E7" w:rsidRPr="003157E7" w:rsidDel="00B32451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the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value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  <w:lang w:eastAsia="zh-CN"/>
                </w:rPr>
                <w:delText xml:space="preserve"> 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of</w:delText>
              </w:r>
              <w:r w:rsidR="003157E7" w:rsidRPr="003157E7" w:rsidDel="00B32451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  <w:lang w:eastAsia="zh-CN"/>
                </w:rPr>
                <w:delText xml:space="preserve"> 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="003157E7"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maximum</w:t>
            </w:r>
            <w:r w:rsidR="003157E7"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A-MPDU exponent extension</w:t>
            </w:r>
            <w:del w:id="55" w:author="Author">
              <w:r w:rsidR="003157E7" w:rsidRPr="003157E7" w:rsidDel="00B10C55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 value</w:delText>
              </w:r>
            </w:del>
            <w:r w:rsidR="003157E7"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  <w:tr w:rsidR="003157E7" w:rsidRPr="003157E7" w14:paraId="5230443A" w14:textId="77777777" w:rsidTr="00B72FE6">
        <w:trPr>
          <w:trHeight w:val="1925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D4296DD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TRS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Support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67E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32" w:lineRule="auto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STA,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 for transmitting an EHT TB PPDU after receiving a frame with a TRS Control subfield.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7853D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3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has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 Support subfield to 1:</w:t>
            </w:r>
          </w:p>
          <w:p w14:paraId="5E3654C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1 if the STA supports transmitting an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TB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after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receiving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 with a TRS Control subfield.</w:t>
            </w:r>
          </w:p>
          <w:p w14:paraId="655F03C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0920A69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44A3924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or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Sup- port subfield is 0.</w:t>
            </w:r>
          </w:p>
        </w:tc>
      </w:tr>
      <w:tr w:rsidR="003157E7" w:rsidRPr="003157E7" w14:paraId="7557A354" w14:textId="77777777" w:rsidTr="00B72FE6">
        <w:trPr>
          <w:trHeight w:val="2324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B63E03" w14:textId="133A5865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ind w:right="2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Return Sup- port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ins w:id="56" w:author="Author"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974B0E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</w:ins>
            <w:proofErr w:type="gramEnd"/>
            <w:r w:rsidR="00974B0E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Shar-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ing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Mode 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5C3DF" w14:textId="5464A2F6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ind w:right="10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 support for receiving a</w:t>
            </w:r>
            <w:r w:rsidRPr="003157E7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RDG/More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field in the CAS Control subfield of the HE variant HT Control field from a non-AP STA in </w:t>
            </w:r>
            <w:ins w:id="57" w:author="Author"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010AD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</w:ins>
            <w:proofErr w:type="gramEnd"/>
            <w:r w:rsidR="008010AD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Sharing Mode 2 (see 35.2.1.2 (Triggered TXOP sharing procedure)).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E8002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7959BBB7" w14:textId="57CEBC65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1 to indicate that the AP is capable of receiving a QoS Data or QoS Null frame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RDG/More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PPDU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subfield in the CAS Control subfield of the HE variant HT Control field from a non-AP STA in </w:t>
            </w:r>
            <w:ins w:id="58" w:author="Author"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034F9C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010AD">
                <w:rPr>
                  <w:rFonts w:ascii="Arial" w:eastAsia="Times New Roman" w:hAnsi="Arial" w:cs="Arial"/>
                  <w:spacing w:val="-11"/>
                  <w:sz w:val="16"/>
                  <w:szCs w:val="16"/>
                  <w:lang w:eastAsia="zh-CN"/>
                </w:rPr>
                <w:t>Triggered</w:t>
              </w:r>
            </w:ins>
            <w:proofErr w:type="gramEnd"/>
            <w:r w:rsidR="008010AD">
              <w:rPr>
                <w:rFonts w:ascii="Arial" w:eastAsia="Times New Roman" w:hAnsi="Arial" w:cs="Arial"/>
                <w:spacing w:val="-11"/>
                <w:sz w:val="16"/>
                <w:szCs w:val="16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TXOP Sharing Mode 2.</w:t>
            </w:r>
          </w:p>
          <w:p w14:paraId="0283517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02DA2BEA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06D35B06" w14:textId="508A6CDD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41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ins w:id="59" w:author="Author">
              <w:r w:rsidR="00243B8D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243B8D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243B8D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5845</w:t>
              </w:r>
              <w:r w:rsidR="00243B8D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proofErr w:type="gramEnd"/>
            <w:del w:id="60" w:author="Author">
              <w:r w:rsidRPr="003157E7" w:rsidDel="00243B8D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>n</w:delText>
              </w:r>
            </w:del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STA: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Reserved.</w:t>
            </w:r>
          </w:p>
        </w:tc>
      </w:tr>
    </w:tbl>
    <w:p w14:paraId="3E21C1E6" w14:textId="77777777" w:rsidR="003157E7" w:rsidRPr="003157E7" w:rsidRDefault="003157E7" w:rsidP="00315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  <w:sectPr w:rsidR="003157E7" w:rsidRPr="003157E7">
          <w:pgSz w:w="12240" w:h="15840"/>
          <w:pgMar w:top="1280" w:right="800" w:bottom="960" w:left="800" w:header="661" w:footer="761" w:gutter="0"/>
          <w:cols w:space="720"/>
          <w:noEndnote/>
        </w:sectPr>
      </w:pPr>
    </w:p>
    <w:p w14:paraId="30186A0D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right="999"/>
        <w:jc w:val="center"/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</w:pP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Table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9-401l—Subfields</w:t>
      </w:r>
      <w:r w:rsidRPr="003157E7">
        <w:rPr>
          <w:rFonts w:ascii="Arial" w:eastAsia="Times New Rom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the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EHT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MAC</w:t>
      </w:r>
      <w:r w:rsidRPr="003157E7"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Capabilities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Information</w:t>
      </w:r>
      <w:r w:rsidRPr="003157E7">
        <w:rPr>
          <w:rFonts w:ascii="Arial" w:eastAsia="Times New Roman" w:hAnsi="Arial" w:cs="Arial"/>
          <w:b/>
          <w:bCs/>
          <w:spacing w:val="-7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field</w:t>
      </w:r>
      <w:r w:rsidRPr="003157E7">
        <w:rPr>
          <w:rFonts w:ascii="Arial" w:eastAsia="Times New Roman" w:hAnsi="Arial" w:cs="Arial"/>
          <w:b/>
          <w:bCs/>
          <w:spacing w:val="44"/>
          <w:sz w:val="20"/>
          <w:szCs w:val="20"/>
          <w:lang w:eastAsia="zh-CN"/>
        </w:rPr>
        <w:t xml:space="preserve"> </w:t>
      </w:r>
      <w:r w:rsidRPr="003157E7">
        <w:rPr>
          <w:rFonts w:ascii="Arial" w:eastAsia="Times New Roman" w:hAnsi="Arial" w:cs="Arial"/>
          <w:b/>
          <w:bCs/>
          <w:i/>
          <w:iCs/>
          <w:spacing w:val="-2"/>
          <w:sz w:val="20"/>
          <w:szCs w:val="20"/>
          <w:lang w:eastAsia="zh-CN"/>
        </w:rPr>
        <w:t>(continued)</w:t>
      </w:r>
    </w:p>
    <w:p w14:paraId="33A931DD" w14:textId="77777777" w:rsidR="003157E7" w:rsidRPr="003157E7" w:rsidRDefault="003157E7" w:rsidP="003157E7">
      <w:pPr>
        <w:widowControl w:val="0"/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zh-CN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3157E7" w:rsidRPr="003157E7" w14:paraId="1B8CEBAE" w14:textId="77777777" w:rsidTr="00B72FE6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CEACD8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B1FD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4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6046E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Encoding</w:t>
            </w:r>
          </w:p>
        </w:tc>
      </w:tr>
      <w:tr w:rsidR="003157E7" w:rsidRPr="003157E7" w14:paraId="49CE98BC" w14:textId="77777777" w:rsidTr="00B72FE6">
        <w:trPr>
          <w:trHeight w:val="3512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3A2AE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Support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D98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 an AP, indicates support for receiving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Con-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trol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subfields.</w:t>
            </w:r>
          </w:p>
          <w:p w14:paraId="6EE0086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23AF663C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STA,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 for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generating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 Control subfields.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F1C75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4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AP:</w:t>
            </w:r>
          </w:p>
          <w:p w14:paraId="487A2422" w14:textId="08DACEEF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ins w:id="61" w:author="Author">
              <w:r w:rsidR="00034F9C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C446D9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034F9C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E736A2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>in</w:t>
              </w:r>
              <w:proofErr w:type="gramEnd"/>
              <w:r w:rsidR="00E736A2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the HE Capabilities element</w:t>
              </w:r>
              <w:r w:rsidR="00112C0B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</w:t>
              </w:r>
            </w:ins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ins w:id="62" w:author="Author">
              <w:r w:rsidR="00524D3A"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1</w:t>
            </w:r>
            <w:ins w:id="63" w:author="Author">
              <w:r w:rsidR="00524D3A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by the AP</w:t>
              </w:r>
            </w:ins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:</w:t>
            </w:r>
          </w:p>
          <w:p w14:paraId="10C91508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AP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capable of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receiving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frame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with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two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BQR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Con-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trol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subfields.</w:t>
            </w:r>
          </w:p>
          <w:p w14:paraId="0D387DDF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4B417CB3" w14:textId="781D18C8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30" w:lineRule="auto"/>
              <w:ind w:right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sub- field </w:t>
            </w:r>
            <w:ins w:id="64" w:author="Author">
              <w:r w:rsidR="006751D3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in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is </w:t>
            </w:r>
            <w:ins w:id="65" w:author="Author">
              <w:r w:rsidR="006751D3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ins w:id="66" w:author="Author">
              <w:r w:rsidR="006751D3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by the </w:t>
              </w:r>
              <w:proofErr w:type="gramStart"/>
              <w:r w:rsidR="006751D3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AP</w:t>
              </w:r>
              <w:r w:rsidR="006751D3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</w:t>
              </w:r>
              <w:proofErr w:type="gramEnd"/>
              <w:r w:rsidR="006751D3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#1</w:t>
              </w:r>
              <w:r w:rsidR="006751D3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6751D3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14:paraId="2A59AAB5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4CF6A6C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STA:</w:t>
            </w:r>
          </w:p>
          <w:p w14:paraId="2D686BD8" w14:textId="6AF2F805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ins w:id="67" w:author="Author"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8C327E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063FB5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>in</w:t>
              </w:r>
              <w:proofErr w:type="gramEnd"/>
              <w:r w:rsidR="00063FB5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ins w:id="68" w:author="Author">
              <w:r w:rsidR="00063FB5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1</w:t>
            </w:r>
            <w:ins w:id="69" w:author="Author">
              <w:r w:rsidR="00063FB5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by the STA</w:t>
              </w:r>
            </w:ins>
            <w:r w:rsidRPr="003157E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zh-CN"/>
              </w:rPr>
              <w:t>:</w:t>
            </w:r>
          </w:p>
          <w:p w14:paraId="19FE119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that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non-AP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EHT STA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 capable of transmitting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 frame with two BQR Control subfields.</w:t>
            </w:r>
          </w:p>
          <w:p w14:paraId="42F68D3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otherwise.</w:t>
            </w:r>
          </w:p>
          <w:p w14:paraId="0793BD37" w14:textId="6847485C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0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subfield </w:t>
            </w:r>
            <w:ins w:id="70" w:author="Author"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8C327E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8C327E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8C327E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>in</w:t>
              </w:r>
              <w:proofErr w:type="gramEnd"/>
              <w:r w:rsidR="008C327E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the HE Capabilities element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is </w:t>
            </w:r>
            <w:ins w:id="71" w:author="Author">
              <w:r w:rsidR="008C327E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set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ins w:id="72" w:author="Author">
              <w:r w:rsidR="008C327E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by the STA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  <w:tr w:rsidR="003157E7" w:rsidRPr="003157E7" w14:paraId="0D454C20" w14:textId="77777777" w:rsidTr="00B72FE6">
        <w:trPr>
          <w:trHeight w:val="4513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5C62F2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Link</w:t>
            </w:r>
            <w:r w:rsidRPr="003157E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Adaptation Support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BB040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Indicates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for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link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adaptation using the ELA Control subfield.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E757339" w14:textId="4C87BD0E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MAC Capabilities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Information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Capabili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ties element is </w:t>
            </w:r>
            <w:ins w:id="73" w:author="Author"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(#1</w:t>
              </w:r>
              <w:r w:rsidR="00756ED4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  <w:del w:id="74" w:author="Author">
              <w:r w:rsidRPr="003157E7" w:rsidDel="00D302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delText xml:space="preserve">equal </w:delText>
              </w:r>
            </w:del>
            <w:ins w:id="75" w:author="Author">
              <w:r w:rsidR="00D302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set</w:t>
              </w:r>
              <w:r w:rsidR="00D30259" w:rsidRPr="003157E7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 1</w:t>
            </w:r>
            <w:ins w:id="76" w:author="Author">
              <w:r w:rsidR="00D30259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by a STA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  <w:p w14:paraId="6AD221CE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(No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feedback)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does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not provide EHT MFB.</w:t>
            </w:r>
          </w:p>
          <w:p w14:paraId="1A67BC5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19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2 (Unsolicited) if the STA can receive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provide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only</w:t>
            </w:r>
            <w:r w:rsidRPr="003157E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unsolicited</w:t>
            </w:r>
            <w:r w:rsidRPr="003157E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EHT 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>MFB.</w:t>
            </w:r>
          </w:p>
          <w:p w14:paraId="18B15403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Set to 3 (Solicited and unsolicited) if the STA</w:t>
            </w:r>
            <w:r w:rsidRPr="003157E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capable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of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receiving</w:t>
            </w:r>
            <w:proofErr w:type="gramEnd"/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providing EHT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MFB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response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MRQ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if the STA can receive and provide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unsolic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ited</w:t>
            </w:r>
            <w:proofErr w:type="spellEnd"/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EHT MFB.</w:t>
            </w:r>
          </w:p>
          <w:p w14:paraId="65F0BAF9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14:paraId="5F41D20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value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</w:t>
            </w:r>
            <w:r w:rsidRPr="003157E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zh-CN"/>
              </w:rPr>
              <w:t>reserved.</w:t>
            </w:r>
          </w:p>
          <w:p w14:paraId="7B231BC6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0CED74D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1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MFB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EHT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MRQ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are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MFB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and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MRQ using ELA Control subfield, respectively.</w:t>
            </w:r>
          </w:p>
          <w:p w14:paraId="0CA823F7" w14:textId="77777777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zh-CN"/>
              </w:rPr>
            </w:pPr>
          </w:p>
          <w:p w14:paraId="297875A0" w14:textId="51F1CDD2" w:rsidR="003157E7" w:rsidRPr="003157E7" w:rsidRDefault="003157E7" w:rsidP="003157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auto"/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Reserved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if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+HTC-HE</w:t>
            </w:r>
            <w:r w:rsidRPr="003157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Support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subfield</w:t>
            </w:r>
            <w:r w:rsidRPr="003157E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 HE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MAC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Capabilities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Information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field</w:t>
            </w:r>
            <w:r w:rsidRPr="003157E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</w:t>
            </w:r>
            <w:r w:rsidRPr="003157E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HE Capabilities element is </w:t>
            </w:r>
            <w:ins w:id="77" w:author="Author"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(#</w:t>
              </w:r>
              <w:proofErr w:type="gramStart"/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1</w:t>
              </w:r>
              <w:r w:rsidR="00756ED4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7677</w:t>
              </w:r>
              <w:r w:rsidR="00756ED4" w:rsidRPr="003518DA">
                <w:rPr>
                  <w:rFonts w:ascii="Arial" w:eastAsia="Times New Roman" w:hAnsi="Arial" w:cs="Arial"/>
                  <w:spacing w:val="-11"/>
                  <w:sz w:val="16"/>
                  <w:szCs w:val="16"/>
                  <w:highlight w:val="yellow"/>
                  <w:lang w:eastAsia="zh-CN"/>
                </w:rPr>
                <w:t>)</w:t>
              </w:r>
              <w:r w:rsidR="00756ED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>set</w:t>
              </w:r>
              <w:proofErr w:type="gramEnd"/>
              <w:r w:rsidR="00756ED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to 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  <w:ins w:id="78" w:author="Author">
              <w:r w:rsidR="00756ED4">
                <w:rPr>
                  <w:rFonts w:ascii="Times New Roman" w:eastAsia="Times New Roman" w:hAnsi="Times New Roman" w:cs="Times New Roman"/>
                  <w:sz w:val="18"/>
                  <w:szCs w:val="18"/>
                  <w:lang w:eastAsia="zh-CN"/>
                </w:rPr>
                <w:t xml:space="preserve"> by the STA</w:t>
              </w:r>
            </w:ins>
            <w:r w:rsidRPr="003157E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14:paraId="4EB66C12" w14:textId="77777777" w:rsidR="00AE5973" w:rsidRPr="007E3EB9" w:rsidRDefault="00AE5973" w:rsidP="003157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DengXian" w:hAnsi="Times New Roman" w:cs="Times New Roman"/>
          <w:bCs/>
          <w:sz w:val="20"/>
          <w:szCs w:val="20"/>
          <w:highlight w:val="cyan"/>
          <w:lang w:eastAsia="zh-CN"/>
        </w:rPr>
      </w:pPr>
    </w:p>
    <w:sectPr w:rsidR="00AE5973" w:rsidRPr="007E3EB9" w:rsidSect="0022620F">
      <w:headerReference w:type="default" r:id="rId11"/>
      <w:footerReference w:type="default" r:id="rId12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F14" w14:textId="77777777" w:rsidR="002D5905" w:rsidRDefault="002D5905" w:rsidP="00766E54">
      <w:pPr>
        <w:spacing w:after="0" w:line="240" w:lineRule="auto"/>
      </w:pPr>
      <w:r>
        <w:separator/>
      </w:r>
    </w:p>
  </w:endnote>
  <w:endnote w:type="continuationSeparator" w:id="0">
    <w:p w14:paraId="166D1886" w14:textId="77777777" w:rsidR="002D5905" w:rsidRDefault="002D5905" w:rsidP="00766E54">
      <w:pPr>
        <w:spacing w:after="0" w:line="240" w:lineRule="auto"/>
      </w:pPr>
      <w:r>
        <w:continuationSeparator/>
      </w:r>
    </w:p>
  </w:endnote>
  <w:endnote w:type="continuationNotice" w:id="1">
    <w:p w14:paraId="60BDDF34" w14:textId="77777777" w:rsidR="002D5905" w:rsidRDefault="002D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DE8F" w14:textId="77777777" w:rsidR="009F770D" w:rsidRDefault="009F770D" w:rsidP="009F770D">
    <w:pPr>
      <w:pStyle w:val="Footer"/>
    </w:pPr>
  </w:p>
  <w:p w14:paraId="724DA2F2" w14:textId="015D34D8" w:rsidR="009F770D" w:rsidRPr="009F770D" w:rsidRDefault="009F770D" w:rsidP="009F770D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  <w:p w14:paraId="55569903" w14:textId="77777777" w:rsidR="004911A9" w:rsidRDefault="00491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63D9" w14:textId="77777777" w:rsidR="002D5905" w:rsidRDefault="002D5905" w:rsidP="00766E54">
      <w:pPr>
        <w:spacing w:after="0" w:line="240" w:lineRule="auto"/>
      </w:pPr>
      <w:r>
        <w:separator/>
      </w:r>
    </w:p>
  </w:footnote>
  <w:footnote w:type="continuationSeparator" w:id="0">
    <w:p w14:paraId="5DE92858" w14:textId="77777777" w:rsidR="002D5905" w:rsidRDefault="002D5905" w:rsidP="00766E54">
      <w:pPr>
        <w:spacing w:after="0" w:line="240" w:lineRule="auto"/>
      </w:pPr>
      <w:r>
        <w:continuationSeparator/>
      </w:r>
    </w:p>
  </w:footnote>
  <w:footnote w:type="continuationNotice" w:id="1">
    <w:p w14:paraId="07B20253" w14:textId="77777777" w:rsidR="002D5905" w:rsidRDefault="002D5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7A77" w14:textId="3C09D043" w:rsidR="00BB5450" w:rsidRPr="00BB5450" w:rsidRDefault="00BB5450" w:rsidP="00BB5450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 2023</w:t>
    </w:r>
    <w:r>
      <w:rPr>
        <w:sz w:val="28"/>
      </w:rPr>
      <w:tab/>
      <w:t>IEEE P802.11-23/0822r0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B1E" w14:textId="5DF6BB50" w:rsidR="008969D9" w:rsidRPr="00B21A42" w:rsidRDefault="00D311DF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2F28E1">
      <w:rPr>
        <w:sz w:val="28"/>
      </w:rPr>
      <w:t xml:space="preserve"> 202</w:t>
    </w:r>
    <w:r w:rsidR="00292B7D">
      <w:rPr>
        <w:sz w:val="28"/>
      </w:rPr>
      <w:t>3</w:t>
    </w:r>
    <w:r w:rsidR="002F28E1">
      <w:rPr>
        <w:sz w:val="28"/>
      </w:rPr>
      <w:tab/>
      <w:t>IEEE P802.11-</w:t>
    </w:r>
    <w:r>
      <w:rPr>
        <w:sz w:val="28"/>
      </w:rPr>
      <w:t>23</w:t>
    </w:r>
    <w:r w:rsidR="002F28E1">
      <w:rPr>
        <w:sz w:val="28"/>
      </w:rPr>
      <w:t>/</w:t>
    </w:r>
    <w:r>
      <w:rPr>
        <w:sz w:val="28"/>
      </w:rPr>
      <w:t>0</w:t>
    </w:r>
    <w:r w:rsidR="00770BEB">
      <w:rPr>
        <w:sz w:val="28"/>
      </w:rPr>
      <w:t>822</w:t>
    </w:r>
    <w:r w:rsidR="00864FA1">
      <w:rPr>
        <w:sz w:val="28"/>
      </w:rPr>
      <w:t>r</w:t>
    </w:r>
    <w:r>
      <w:rPr>
        <w:sz w:val="28"/>
      </w:rPr>
      <w:t>0</w:t>
    </w:r>
  </w:p>
  <w:p w14:paraId="31BEE174" w14:textId="77777777" w:rsidR="004911A9" w:rsidRDefault="00491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A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889" w:hanging="89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889" w:hanging="890"/>
      </w:pPr>
      <w:rPr>
        <w:rFonts w:cs="Times New Roman"/>
      </w:r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1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2057" w:hanging="1058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2057" w:hanging="105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057" w:hanging="1058"/>
      </w:pPr>
      <w:rPr>
        <w:rFonts w:cs="Times New Roman"/>
      </w:rPr>
    </w:lvl>
    <w:lvl w:ilvl="3">
      <w:start w:val="313"/>
      <w:numFmt w:val="decimal"/>
      <w:lvlText w:val="%1.%2.%3.%4"/>
      <w:lvlJc w:val="left"/>
      <w:pPr>
        <w:ind w:left="2057" w:hanging="1058"/>
      </w:pPr>
      <w:rPr>
        <w:rFonts w:cs="Times New Roman"/>
      </w:r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2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EE0"/>
    <w:multiLevelType w:val="hybridMultilevel"/>
    <w:tmpl w:val="FDA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3"/>
  </w:num>
  <w:num w:numId="2" w16cid:durableId="450561063">
    <w:abstractNumId w:val="2"/>
  </w:num>
  <w:num w:numId="3" w16cid:durableId="715667986">
    <w:abstractNumId w:val="1"/>
  </w:num>
  <w:num w:numId="4" w16cid:durableId="86055855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0A06"/>
    <w:rsid w:val="000010A0"/>
    <w:rsid w:val="0000115C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5E1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1F4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E1"/>
    <w:rsid w:val="00016D8C"/>
    <w:rsid w:val="00017323"/>
    <w:rsid w:val="00017375"/>
    <w:rsid w:val="0001753D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9D0"/>
    <w:rsid w:val="00023C2F"/>
    <w:rsid w:val="00024E25"/>
    <w:rsid w:val="000251F6"/>
    <w:rsid w:val="0002585C"/>
    <w:rsid w:val="000258BC"/>
    <w:rsid w:val="00025AB6"/>
    <w:rsid w:val="00025EBA"/>
    <w:rsid w:val="00025EE3"/>
    <w:rsid w:val="000262FB"/>
    <w:rsid w:val="00026A14"/>
    <w:rsid w:val="00026D97"/>
    <w:rsid w:val="00027069"/>
    <w:rsid w:val="0002779A"/>
    <w:rsid w:val="0002783D"/>
    <w:rsid w:val="00030529"/>
    <w:rsid w:val="00030680"/>
    <w:rsid w:val="00031008"/>
    <w:rsid w:val="000310FC"/>
    <w:rsid w:val="00031146"/>
    <w:rsid w:val="00031977"/>
    <w:rsid w:val="00032E57"/>
    <w:rsid w:val="00032F34"/>
    <w:rsid w:val="000334E3"/>
    <w:rsid w:val="00033742"/>
    <w:rsid w:val="00033D23"/>
    <w:rsid w:val="00033EC0"/>
    <w:rsid w:val="000341D9"/>
    <w:rsid w:val="00034417"/>
    <w:rsid w:val="0003455A"/>
    <w:rsid w:val="00034A84"/>
    <w:rsid w:val="00034CB4"/>
    <w:rsid w:val="00034D12"/>
    <w:rsid w:val="00034F9C"/>
    <w:rsid w:val="000354EF"/>
    <w:rsid w:val="0003554C"/>
    <w:rsid w:val="00035624"/>
    <w:rsid w:val="00035639"/>
    <w:rsid w:val="00035762"/>
    <w:rsid w:val="000361E7"/>
    <w:rsid w:val="000365CA"/>
    <w:rsid w:val="000372F4"/>
    <w:rsid w:val="0003731F"/>
    <w:rsid w:val="00037905"/>
    <w:rsid w:val="00037911"/>
    <w:rsid w:val="00040716"/>
    <w:rsid w:val="00041392"/>
    <w:rsid w:val="00041755"/>
    <w:rsid w:val="00041AF5"/>
    <w:rsid w:val="000420C5"/>
    <w:rsid w:val="00042534"/>
    <w:rsid w:val="000429FF"/>
    <w:rsid w:val="00042C36"/>
    <w:rsid w:val="00042CD1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6DE1"/>
    <w:rsid w:val="000470A6"/>
    <w:rsid w:val="0004733A"/>
    <w:rsid w:val="00047F4D"/>
    <w:rsid w:val="00047F63"/>
    <w:rsid w:val="0005085F"/>
    <w:rsid w:val="000508ED"/>
    <w:rsid w:val="00051099"/>
    <w:rsid w:val="000516CE"/>
    <w:rsid w:val="00051733"/>
    <w:rsid w:val="00051C73"/>
    <w:rsid w:val="00051EEE"/>
    <w:rsid w:val="00052945"/>
    <w:rsid w:val="00052A44"/>
    <w:rsid w:val="000531F3"/>
    <w:rsid w:val="00053507"/>
    <w:rsid w:val="000542B0"/>
    <w:rsid w:val="00054373"/>
    <w:rsid w:val="000546D9"/>
    <w:rsid w:val="0005482C"/>
    <w:rsid w:val="00054E39"/>
    <w:rsid w:val="000557CE"/>
    <w:rsid w:val="00055833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772"/>
    <w:rsid w:val="00060E5C"/>
    <w:rsid w:val="0006119B"/>
    <w:rsid w:val="000611D3"/>
    <w:rsid w:val="00061378"/>
    <w:rsid w:val="000613F0"/>
    <w:rsid w:val="00061585"/>
    <w:rsid w:val="00061A45"/>
    <w:rsid w:val="00061D84"/>
    <w:rsid w:val="00062293"/>
    <w:rsid w:val="00062FD5"/>
    <w:rsid w:val="00063AD2"/>
    <w:rsid w:val="00063B8C"/>
    <w:rsid w:val="00063F72"/>
    <w:rsid w:val="00063FB5"/>
    <w:rsid w:val="00064111"/>
    <w:rsid w:val="0006468D"/>
    <w:rsid w:val="000649CE"/>
    <w:rsid w:val="00064AB7"/>
    <w:rsid w:val="00065009"/>
    <w:rsid w:val="00065122"/>
    <w:rsid w:val="000656A8"/>
    <w:rsid w:val="00065872"/>
    <w:rsid w:val="0006592C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C40"/>
    <w:rsid w:val="00071D56"/>
    <w:rsid w:val="00071FC6"/>
    <w:rsid w:val="0007223F"/>
    <w:rsid w:val="00072398"/>
    <w:rsid w:val="00072B2B"/>
    <w:rsid w:val="00072E97"/>
    <w:rsid w:val="00072FF7"/>
    <w:rsid w:val="0007318E"/>
    <w:rsid w:val="00073372"/>
    <w:rsid w:val="00073593"/>
    <w:rsid w:val="0007361C"/>
    <w:rsid w:val="00073C29"/>
    <w:rsid w:val="00073C31"/>
    <w:rsid w:val="00074230"/>
    <w:rsid w:val="00074DEA"/>
    <w:rsid w:val="00074DF2"/>
    <w:rsid w:val="0007586F"/>
    <w:rsid w:val="00075A89"/>
    <w:rsid w:val="00076482"/>
    <w:rsid w:val="000765F3"/>
    <w:rsid w:val="000766D1"/>
    <w:rsid w:val="00076906"/>
    <w:rsid w:val="00076CD4"/>
    <w:rsid w:val="00076E10"/>
    <w:rsid w:val="00076E91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1DBE"/>
    <w:rsid w:val="000824E6"/>
    <w:rsid w:val="00083AF7"/>
    <w:rsid w:val="00083F9E"/>
    <w:rsid w:val="0008437C"/>
    <w:rsid w:val="00084D55"/>
    <w:rsid w:val="0008511D"/>
    <w:rsid w:val="000857D9"/>
    <w:rsid w:val="00085C30"/>
    <w:rsid w:val="00085CBF"/>
    <w:rsid w:val="00085CE4"/>
    <w:rsid w:val="00085FF5"/>
    <w:rsid w:val="000861EF"/>
    <w:rsid w:val="0008673A"/>
    <w:rsid w:val="00086804"/>
    <w:rsid w:val="00086AEA"/>
    <w:rsid w:val="00086F98"/>
    <w:rsid w:val="00087602"/>
    <w:rsid w:val="000879E4"/>
    <w:rsid w:val="00090073"/>
    <w:rsid w:val="0009047E"/>
    <w:rsid w:val="00090B76"/>
    <w:rsid w:val="00090F08"/>
    <w:rsid w:val="0009291B"/>
    <w:rsid w:val="00092E1D"/>
    <w:rsid w:val="00093CD5"/>
    <w:rsid w:val="00093FF4"/>
    <w:rsid w:val="0009426B"/>
    <w:rsid w:val="00094AB2"/>
    <w:rsid w:val="00094D2C"/>
    <w:rsid w:val="000960CB"/>
    <w:rsid w:val="000962CE"/>
    <w:rsid w:val="00096E8D"/>
    <w:rsid w:val="00097592"/>
    <w:rsid w:val="00097C6D"/>
    <w:rsid w:val="00097E51"/>
    <w:rsid w:val="00097F20"/>
    <w:rsid w:val="000A0695"/>
    <w:rsid w:val="000A0CDF"/>
    <w:rsid w:val="000A0D23"/>
    <w:rsid w:val="000A1062"/>
    <w:rsid w:val="000A12E1"/>
    <w:rsid w:val="000A180E"/>
    <w:rsid w:val="000A1D88"/>
    <w:rsid w:val="000A21DB"/>
    <w:rsid w:val="000A2A48"/>
    <w:rsid w:val="000A2AD0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1A5"/>
    <w:rsid w:val="000A639B"/>
    <w:rsid w:val="000A6595"/>
    <w:rsid w:val="000A68F2"/>
    <w:rsid w:val="000A6BF2"/>
    <w:rsid w:val="000A6DD8"/>
    <w:rsid w:val="000A707C"/>
    <w:rsid w:val="000A72A5"/>
    <w:rsid w:val="000A73B4"/>
    <w:rsid w:val="000A7632"/>
    <w:rsid w:val="000A79B5"/>
    <w:rsid w:val="000A7B13"/>
    <w:rsid w:val="000A7CD8"/>
    <w:rsid w:val="000B070A"/>
    <w:rsid w:val="000B2710"/>
    <w:rsid w:val="000B283A"/>
    <w:rsid w:val="000B2F7D"/>
    <w:rsid w:val="000B44C7"/>
    <w:rsid w:val="000B49E3"/>
    <w:rsid w:val="000B4EDD"/>
    <w:rsid w:val="000B5065"/>
    <w:rsid w:val="000B58C4"/>
    <w:rsid w:val="000B58C5"/>
    <w:rsid w:val="000B6B6C"/>
    <w:rsid w:val="000B74AD"/>
    <w:rsid w:val="000B78DC"/>
    <w:rsid w:val="000B7EA1"/>
    <w:rsid w:val="000C03CC"/>
    <w:rsid w:val="000C05E8"/>
    <w:rsid w:val="000C061F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2F71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0C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2F0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96F"/>
    <w:rsid w:val="000E3B39"/>
    <w:rsid w:val="000E4177"/>
    <w:rsid w:val="000E4882"/>
    <w:rsid w:val="000E4BF3"/>
    <w:rsid w:val="000E4EFF"/>
    <w:rsid w:val="000E5719"/>
    <w:rsid w:val="000E5BED"/>
    <w:rsid w:val="000E62CB"/>
    <w:rsid w:val="000E6553"/>
    <w:rsid w:val="000E6762"/>
    <w:rsid w:val="000E7442"/>
    <w:rsid w:val="000E7648"/>
    <w:rsid w:val="000E76E3"/>
    <w:rsid w:val="000E78F3"/>
    <w:rsid w:val="000F0055"/>
    <w:rsid w:val="000F00AB"/>
    <w:rsid w:val="000F0BEC"/>
    <w:rsid w:val="000F0CFD"/>
    <w:rsid w:val="000F1987"/>
    <w:rsid w:val="000F1C50"/>
    <w:rsid w:val="000F1C57"/>
    <w:rsid w:val="000F1E82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BD5"/>
    <w:rsid w:val="000F6C43"/>
    <w:rsid w:val="000F6F1D"/>
    <w:rsid w:val="000F7636"/>
    <w:rsid w:val="000F796C"/>
    <w:rsid w:val="000F7D30"/>
    <w:rsid w:val="00100B26"/>
    <w:rsid w:val="00100D37"/>
    <w:rsid w:val="00101520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90B"/>
    <w:rsid w:val="00103B3E"/>
    <w:rsid w:val="00103CED"/>
    <w:rsid w:val="0010465C"/>
    <w:rsid w:val="00105313"/>
    <w:rsid w:val="00105569"/>
    <w:rsid w:val="001056D1"/>
    <w:rsid w:val="00105913"/>
    <w:rsid w:val="00105DA0"/>
    <w:rsid w:val="0010638C"/>
    <w:rsid w:val="001064DA"/>
    <w:rsid w:val="001069DA"/>
    <w:rsid w:val="0010752B"/>
    <w:rsid w:val="0010763C"/>
    <w:rsid w:val="00107D7E"/>
    <w:rsid w:val="00110423"/>
    <w:rsid w:val="0011053C"/>
    <w:rsid w:val="001105AA"/>
    <w:rsid w:val="0011119F"/>
    <w:rsid w:val="001114AE"/>
    <w:rsid w:val="0011153A"/>
    <w:rsid w:val="00111987"/>
    <w:rsid w:val="001129B8"/>
    <w:rsid w:val="00112C0B"/>
    <w:rsid w:val="00112C15"/>
    <w:rsid w:val="00112DCB"/>
    <w:rsid w:val="00113015"/>
    <w:rsid w:val="00113166"/>
    <w:rsid w:val="0011321B"/>
    <w:rsid w:val="00113DF7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1779A"/>
    <w:rsid w:val="00117B25"/>
    <w:rsid w:val="0012002A"/>
    <w:rsid w:val="001209ED"/>
    <w:rsid w:val="00120E30"/>
    <w:rsid w:val="001217DC"/>
    <w:rsid w:val="00121868"/>
    <w:rsid w:val="0012195F"/>
    <w:rsid w:val="00121B35"/>
    <w:rsid w:val="00121C4C"/>
    <w:rsid w:val="00122190"/>
    <w:rsid w:val="00122B35"/>
    <w:rsid w:val="00122B97"/>
    <w:rsid w:val="00122E2E"/>
    <w:rsid w:val="00123016"/>
    <w:rsid w:val="001237D9"/>
    <w:rsid w:val="00123A6C"/>
    <w:rsid w:val="00123BF2"/>
    <w:rsid w:val="00123C10"/>
    <w:rsid w:val="00123C3E"/>
    <w:rsid w:val="00124C87"/>
    <w:rsid w:val="001250CE"/>
    <w:rsid w:val="00125D02"/>
    <w:rsid w:val="001263C0"/>
    <w:rsid w:val="00126445"/>
    <w:rsid w:val="001267F8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4B8B"/>
    <w:rsid w:val="001350D0"/>
    <w:rsid w:val="00135313"/>
    <w:rsid w:val="00135855"/>
    <w:rsid w:val="00136060"/>
    <w:rsid w:val="00136F61"/>
    <w:rsid w:val="0013767A"/>
    <w:rsid w:val="00137763"/>
    <w:rsid w:val="001378B5"/>
    <w:rsid w:val="00137ED8"/>
    <w:rsid w:val="00140269"/>
    <w:rsid w:val="00140321"/>
    <w:rsid w:val="00140782"/>
    <w:rsid w:val="00140A9B"/>
    <w:rsid w:val="00140D4A"/>
    <w:rsid w:val="001415B6"/>
    <w:rsid w:val="001417E9"/>
    <w:rsid w:val="00141C15"/>
    <w:rsid w:val="00142166"/>
    <w:rsid w:val="001437FB"/>
    <w:rsid w:val="001439A2"/>
    <w:rsid w:val="00143BAF"/>
    <w:rsid w:val="00144570"/>
    <w:rsid w:val="00144E29"/>
    <w:rsid w:val="0014522B"/>
    <w:rsid w:val="0014528E"/>
    <w:rsid w:val="00146006"/>
    <w:rsid w:val="00146779"/>
    <w:rsid w:val="00146BA4"/>
    <w:rsid w:val="00147D05"/>
    <w:rsid w:val="00150F17"/>
    <w:rsid w:val="00151BFE"/>
    <w:rsid w:val="00151FC2"/>
    <w:rsid w:val="0015228D"/>
    <w:rsid w:val="00152341"/>
    <w:rsid w:val="00152803"/>
    <w:rsid w:val="00152880"/>
    <w:rsid w:val="00152C00"/>
    <w:rsid w:val="001539B9"/>
    <w:rsid w:val="00153D6B"/>
    <w:rsid w:val="0015400A"/>
    <w:rsid w:val="00154155"/>
    <w:rsid w:val="0015438C"/>
    <w:rsid w:val="00155063"/>
    <w:rsid w:val="00155C23"/>
    <w:rsid w:val="0015606E"/>
    <w:rsid w:val="00156809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4DAA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C5B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982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576A"/>
    <w:rsid w:val="00176225"/>
    <w:rsid w:val="00176489"/>
    <w:rsid w:val="00176534"/>
    <w:rsid w:val="00176E9E"/>
    <w:rsid w:val="00177C87"/>
    <w:rsid w:val="00180A54"/>
    <w:rsid w:val="00180B59"/>
    <w:rsid w:val="00180BC4"/>
    <w:rsid w:val="00181388"/>
    <w:rsid w:val="001815B0"/>
    <w:rsid w:val="00181782"/>
    <w:rsid w:val="0018202F"/>
    <w:rsid w:val="00182250"/>
    <w:rsid w:val="00182BCF"/>
    <w:rsid w:val="00182E94"/>
    <w:rsid w:val="00182FEF"/>
    <w:rsid w:val="00183574"/>
    <w:rsid w:val="0018381C"/>
    <w:rsid w:val="00183A6F"/>
    <w:rsid w:val="00183C9C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BEF"/>
    <w:rsid w:val="00186DEF"/>
    <w:rsid w:val="00186F3B"/>
    <w:rsid w:val="001870DA"/>
    <w:rsid w:val="001873B1"/>
    <w:rsid w:val="001876E1"/>
    <w:rsid w:val="0018788E"/>
    <w:rsid w:val="00187AED"/>
    <w:rsid w:val="00190C86"/>
    <w:rsid w:val="00190CCF"/>
    <w:rsid w:val="00190E17"/>
    <w:rsid w:val="00191075"/>
    <w:rsid w:val="001912A1"/>
    <w:rsid w:val="00192C52"/>
    <w:rsid w:val="001933A0"/>
    <w:rsid w:val="001936E1"/>
    <w:rsid w:val="00193827"/>
    <w:rsid w:val="00193ED4"/>
    <w:rsid w:val="0019458E"/>
    <w:rsid w:val="001945D3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95"/>
    <w:rsid w:val="001A188D"/>
    <w:rsid w:val="001A22D5"/>
    <w:rsid w:val="001A258D"/>
    <w:rsid w:val="001A2840"/>
    <w:rsid w:val="001A3483"/>
    <w:rsid w:val="001A3F6B"/>
    <w:rsid w:val="001A4516"/>
    <w:rsid w:val="001A4D2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0BD"/>
    <w:rsid w:val="001B1335"/>
    <w:rsid w:val="001B13C5"/>
    <w:rsid w:val="001B167A"/>
    <w:rsid w:val="001B1789"/>
    <w:rsid w:val="001B1909"/>
    <w:rsid w:val="001B20B9"/>
    <w:rsid w:val="001B256B"/>
    <w:rsid w:val="001B38C1"/>
    <w:rsid w:val="001B39C1"/>
    <w:rsid w:val="001B3D8F"/>
    <w:rsid w:val="001B42BA"/>
    <w:rsid w:val="001B4350"/>
    <w:rsid w:val="001B44DB"/>
    <w:rsid w:val="001B49A9"/>
    <w:rsid w:val="001B60D4"/>
    <w:rsid w:val="001B6346"/>
    <w:rsid w:val="001B6435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74B"/>
    <w:rsid w:val="001C486C"/>
    <w:rsid w:val="001C4D3F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69B1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72C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0FD"/>
    <w:rsid w:val="001E652D"/>
    <w:rsid w:val="001E685C"/>
    <w:rsid w:val="001E7026"/>
    <w:rsid w:val="001E7437"/>
    <w:rsid w:val="001E753F"/>
    <w:rsid w:val="001E7634"/>
    <w:rsid w:val="001E7738"/>
    <w:rsid w:val="001E787C"/>
    <w:rsid w:val="001F0409"/>
    <w:rsid w:val="001F04D2"/>
    <w:rsid w:val="001F0AB6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CC7"/>
    <w:rsid w:val="001F720E"/>
    <w:rsid w:val="001F72BA"/>
    <w:rsid w:val="001F72C2"/>
    <w:rsid w:val="001F780C"/>
    <w:rsid w:val="001F7851"/>
    <w:rsid w:val="0020046B"/>
    <w:rsid w:val="002004CB"/>
    <w:rsid w:val="00200C52"/>
    <w:rsid w:val="002013AA"/>
    <w:rsid w:val="0020156F"/>
    <w:rsid w:val="00201BD4"/>
    <w:rsid w:val="00201FB7"/>
    <w:rsid w:val="002020E0"/>
    <w:rsid w:val="0020297D"/>
    <w:rsid w:val="00202B9B"/>
    <w:rsid w:val="0020314F"/>
    <w:rsid w:val="002032BC"/>
    <w:rsid w:val="00203373"/>
    <w:rsid w:val="00203D6C"/>
    <w:rsid w:val="00203E18"/>
    <w:rsid w:val="00203E77"/>
    <w:rsid w:val="00203F66"/>
    <w:rsid w:val="0020557F"/>
    <w:rsid w:val="002058A8"/>
    <w:rsid w:val="0020593F"/>
    <w:rsid w:val="00205D94"/>
    <w:rsid w:val="002060CB"/>
    <w:rsid w:val="002066E4"/>
    <w:rsid w:val="00206928"/>
    <w:rsid w:val="00206C0F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A95"/>
    <w:rsid w:val="00211C5E"/>
    <w:rsid w:val="00211E69"/>
    <w:rsid w:val="00211F13"/>
    <w:rsid w:val="00212452"/>
    <w:rsid w:val="0021324C"/>
    <w:rsid w:val="0021374F"/>
    <w:rsid w:val="00213D10"/>
    <w:rsid w:val="00213F6B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0DA"/>
    <w:rsid w:val="00222654"/>
    <w:rsid w:val="00222EB6"/>
    <w:rsid w:val="00223DCE"/>
    <w:rsid w:val="0022413F"/>
    <w:rsid w:val="0022460F"/>
    <w:rsid w:val="00224689"/>
    <w:rsid w:val="00224D82"/>
    <w:rsid w:val="002259D2"/>
    <w:rsid w:val="0022603F"/>
    <w:rsid w:val="00226066"/>
    <w:rsid w:val="0022620F"/>
    <w:rsid w:val="00226F25"/>
    <w:rsid w:val="00227086"/>
    <w:rsid w:val="002272EE"/>
    <w:rsid w:val="002273E9"/>
    <w:rsid w:val="00227C27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3F1A"/>
    <w:rsid w:val="00234479"/>
    <w:rsid w:val="0023449F"/>
    <w:rsid w:val="0023487D"/>
    <w:rsid w:val="00234A08"/>
    <w:rsid w:val="00234D8F"/>
    <w:rsid w:val="00235292"/>
    <w:rsid w:val="002365CA"/>
    <w:rsid w:val="00236679"/>
    <w:rsid w:val="002368BD"/>
    <w:rsid w:val="00236982"/>
    <w:rsid w:val="00236A50"/>
    <w:rsid w:val="00236CBE"/>
    <w:rsid w:val="00240257"/>
    <w:rsid w:val="002402BA"/>
    <w:rsid w:val="002404BD"/>
    <w:rsid w:val="0024069E"/>
    <w:rsid w:val="00241306"/>
    <w:rsid w:val="0024148F"/>
    <w:rsid w:val="00242527"/>
    <w:rsid w:val="00243016"/>
    <w:rsid w:val="00243B8D"/>
    <w:rsid w:val="00243CB7"/>
    <w:rsid w:val="00243D52"/>
    <w:rsid w:val="002453DA"/>
    <w:rsid w:val="00245899"/>
    <w:rsid w:val="002458E4"/>
    <w:rsid w:val="00245C27"/>
    <w:rsid w:val="00245CBD"/>
    <w:rsid w:val="00245D80"/>
    <w:rsid w:val="0024612D"/>
    <w:rsid w:val="002467DE"/>
    <w:rsid w:val="00246ABA"/>
    <w:rsid w:val="00247D69"/>
    <w:rsid w:val="0025160A"/>
    <w:rsid w:val="002516C2"/>
    <w:rsid w:val="00251976"/>
    <w:rsid w:val="00251B46"/>
    <w:rsid w:val="002527E1"/>
    <w:rsid w:val="0025289A"/>
    <w:rsid w:val="002530B6"/>
    <w:rsid w:val="0025326B"/>
    <w:rsid w:val="00253F98"/>
    <w:rsid w:val="002540F2"/>
    <w:rsid w:val="00254129"/>
    <w:rsid w:val="0025461E"/>
    <w:rsid w:val="0025491E"/>
    <w:rsid w:val="00254B63"/>
    <w:rsid w:val="00254C11"/>
    <w:rsid w:val="00255476"/>
    <w:rsid w:val="002554B9"/>
    <w:rsid w:val="00255535"/>
    <w:rsid w:val="002555F8"/>
    <w:rsid w:val="00255F35"/>
    <w:rsid w:val="00256DD8"/>
    <w:rsid w:val="00256FBC"/>
    <w:rsid w:val="00257034"/>
    <w:rsid w:val="00257068"/>
    <w:rsid w:val="00257A2D"/>
    <w:rsid w:val="00257B1E"/>
    <w:rsid w:val="002600EC"/>
    <w:rsid w:val="002604DA"/>
    <w:rsid w:val="0026072C"/>
    <w:rsid w:val="0026079D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D5F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1D65"/>
    <w:rsid w:val="00272129"/>
    <w:rsid w:val="002729E6"/>
    <w:rsid w:val="00273125"/>
    <w:rsid w:val="002732BE"/>
    <w:rsid w:val="00273537"/>
    <w:rsid w:val="0027356D"/>
    <w:rsid w:val="0027358E"/>
    <w:rsid w:val="00274315"/>
    <w:rsid w:val="00274692"/>
    <w:rsid w:val="0027529F"/>
    <w:rsid w:val="00275C5C"/>
    <w:rsid w:val="00275DBA"/>
    <w:rsid w:val="00277350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047"/>
    <w:rsid w:val="002902CE"/>
    <w:rsid w:val="002905AD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2B7D"/>
    <w:rsid w:val="00293137"/>
    <w:rsid w:val="0029346E"/>
    <w:rsid w:val="00293B31"/>
    <w:rsid w:val="00293D1F"/>
    <w:rsid w:val="00294199"/>
    <w:rsid w:val="002941E4"/>
    <w:rsid w:val="002941F0"/>
    <w:rsid w:val="002947A6"/>
    <w:rsid w:val="00294A48"/>
    <w:rsid w:val="002960F5"/>
    <w:rsid w:val="0029633E"/>
    <w:rsid w:val="0029683C"/>
    <w:rsid w:val="002971EB"/>
    <w:rsid w:val="002972D3"/>
    <w:rsid w:val="00297885"/>
    <w:rsid w:val="002A0050"/>
    <w:rsid w:val="002A0379"/>
    <w:rsid w:val="002A0AD5"/>
    <w:rsid w:val="002A1346"/>
    <w:rsid w:val="002A2039"/>
    <w:rsid w:val="002A226A"/>
    <w:rsid w:val="002A285E"/>
    <w:rsid w:val="002A2959"/>
    <w:rsid w:val="002A2AD2"/>
    <w:rsid w:val="002A300D"/>
    <w:rsid w:val="002A3145"/>
    <w:rsid w:val="002A3562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81D"/>
    <w:rsid w:val="002A5914"/>
    <w:rsid w:val="002A69AE"/>
    <w:rsid w:val="002A724B"/>
    <w:rsid w:val="002A7962"/>
    <w:rsid w:val="002A7BB3"/>
    <w:rsid w:val="002A7EA1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310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01B"/>
    <w:rsid w:val="002C12FB"/>
    <w:rsid w:val="002C1482"/>
    <w:rsid w:val="002C1680"/>
    <w:rsid w:val="002C1815"/>
    <w:rsid w:val="002C1965"/>
    <w:rsid w:val="002C234C"/>
    <w:rsid w:val="002C2638"/>
    <w:rsid w:val="002C2769"/>
    <w:rsid w:val="002C31A8"/>
    <w:rsid w:val="002C3A3E"/>
    <w:rsid w:val="002C3B88"/>
    <w:rsid w:val="002C44EE"/>
    <w:rsid w:val="002C4591"/>
    <w:rsid w:val="002C4A10"/>
    <w:rsid w:val="002C4C26"/>
    <w:rsid w:val="002C580C"/>
    <w:rsid w:val="002C646B"/>
    <w:rsid w:val="002C6618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A68"/>
    <w:rsid w:val="002D4BCF"/>
    <w:rsid w:val="002D540E"/>
    <w:rsid w:val="002D5905"/>
    <w:rsid w:val="002D5C01"/>
    <w:rsid w:val="002D66DD"/>
    <w:rsid w:val="002D7172"/>
    <w:rsid w:val="002D7722"/>
    <w:rsid w:val="002D77BB"/>
    <w:rsid w:val="002D7B4B"/>
    <w:rsid w:val="002E02AE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0A2"/>
    <w:rsid w:val="002E41C9"/>
    <w:rsid w:val="002E426F"/>
    <w:rsid w:val="002E5E6E"/>
    <w:rsid w:val="002E606F"/>
    <w:rsid w:val="002E635F"/>
    <w:rsid w:val="002E65F7"/>
    <w:rsid w:val="002E71E1"/>
    <w:rsid w:val="002F01AD"/>
    <w:rsid w:val="002F0403"/>
    <w:rsid w:val="002F10B2"/>
    <w:rsid w:val="002F114F"/>
    <w:rsid w:val="002F12A8"/>
    <w:rsid w:val="002F13DE"/>
    <w:rsid w:val="002F1F19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5A3"/>
    <w:rsid w:val="002F543B"/>
    <w:rsid w:val="002F5E6B"/>
    <w:rsid w:val="002F64E1"/>
    <w:rsid w:val="002F6695"/>
    <w:rsid w:val="002F67ED"/>
    <w:rsid w:val="002F6A1B"/>
    <w:rsid w:val="002F6BED"/>
    <w:rsid w:val="002F6E35"/>
    <w:rsid w:val="002F7142"/>
    <w:rsid w:val="002F7523"/>
    <w:rsid w:val="002F791F"/>
    <w:rsid w:val="002F7975"/>
    <w:rsid w:val="002F7D24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2CF2"/>
    <w:rsid w:val="0030327C"/>
    <w:rsid w:val="003037F4"/>
    <w:rsid w:val="00303CF1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071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139"/>
    <w:rsid w:val="00314296"/>
    <w:rsid w:val="003146D6"/>
    <w:rsid w:val="003147D6"/>
    <w:rsid w:val="00314CD2"/>
    <w:rsid w:val="003151F4"/>
    <w:rsid w:val="0031571E"/>
    <w:rsid w:val="003157E7"/>
    <w:rsid w:val="003159A0"/>
    <w:rsid w:val="00315B32"/>
    <w:rsid w:val="00315C04"/>
    <w:rsid w:val="00316058"/>
    <w:rsid w:val="00317A69"/>
    <w:rsid w:val="00317CF1"/>
    <w:rsid w:val="00317FF2"/>
    <w:rsid w:val="003201B7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2CC4"/>
    <w:rsid w:val="0032392B"/>
    <w:rsid w:val="00323A05"/>
    <w:rsid w:val="00323A35"/>
    <w:rsid w:val="00323EB5"/>
    <w:rsid w:val="003241F5"/>
    <w:rsid w:val="0032432D"/>
    <w:rsid w:val="00324772"/>
    <w:rsid w:val="0032498E"/>
    <w:rsid w:val="00324D4E"/>
    <w:rsid w:val="00324EC0"/>
    <w:rsid w:val="003266C3"/>
    <w:rsid w:val="00326A97"/>
    <w:rsid w:val="00326B92"/>
    <w:rsid w:val="00326E1C"/>
    <w:rsid w:val="00326F73"/>
    <w:rsid w:val="003270D7"/>
    <w:rsid w:val="0032710F"/>
    <w:rsid w:val="003271CE"/>
    <w:rsid w:val="00327929"/>
    <w:rsid w:val="00330032"/>
    <w:rsid w:val="003302BE"/>
    <w:rsid w:val="00330760"/>
    <w:rsid w:val="003307AB"/>
    <w:rsid w:val="00331000"/>
    <w:rsid w:val="0033126D"/>
    <w:rsid w:val="00331327"/>
    <w:rsid w:val="00331393"/>
    <w:rsid w:val="00331606"/>
    <w:rsid w:val="00331B28"/>
    <w:rsid w:val="003320A7"/>
    <w:rsid w:val="00332661"/>
    <w:rsid w:val="003331F0"/>
    <w:rsid w:val="003341A2"/>
    <w:rsid w:val="00334269"/>
    <w:rsid w:val="00334693"/>
    <w:rsid w:val="00334BBE"/>
    <w:rsid w:val="00334CAF"/>
    <w:rsid w:val="00334D67"/>
    <w:rsid w:val="003355D2"/>
    <w:rsid w:val="003358C4"/>
    <w:rsid w:val="00335C9F"/>
    <w:rsid w:val="00336437"/>
    <w:rsid w:val="0033712D"/>
    <w:rsid w:val="0033763C"/>
    <w:rsid w:val="00337A37"/>
    <w:rsid w:val="00337AF0"/>
    <w:rsid w:val="003401F3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77D"/>
    <w:rsid w:val="0034397F"/>
    <w:rsid w:val="00344AF5"/>
    <w:rsid w:val="00344D3C"/>
    <w:rsid w:val="00344EDA"/>
    <w:rsid w:val="00345313"/>
    <w:rsid w:val="00345493"/>
    <w:rsid w:val="003454CC"/>
    <w:rsid w:val="00345718"/>
    <w:rsid w:val="00345F0A"/>
    <w:rsid w:val="003460E0"/>
    <w:rsid w:val="00346264"/>
    <w:rsid w:val="003464EE"/>
    <w:rsid w:val="00346647"/>
    <w:rsid w:val="00347024"/>
    <w:rsid w:val="003471C1"/>
    <w:rsid w:val="0034742D"/>
    <w:rsid w:val="00347622"/>
    <w:rsid w:val="00347EB4"/>
    <w:rsid w:val="00350298"/>
    <w:rsid w:val="003507AF"/>
    <w:rsid w:val="00351616"/>
    <w:rsid w:val="003518DA"/>
    <w:rsid w:val="00351C42"/>
    <w:rsid w:val="00352426"/>
    <w:rsid w:val="00352D1D"/>
    <w:rsid w:val="00353336"/>
    <w:rsid w:val="003533E3"/>
    <w:rsid w:val="00353FA8"/>
    <w:rsid w:val="00355189"/>
    <w:rsid w:val="00355434"/>
    <w:rsid w:val="00355A7E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67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08"/>
    <w:rsid w:val="00365C1A"/>
    <w:rsid w:val="0036607F"/>
    <w:rsid w:val="00366930"/>
    <w:rsid w:val="003670ED"/>
    <w:rsid w:val="0036712D"/>
    <w:rsid w:val="003673B1"/>
    <w:rsid w:val="00367C97"/>
    <w:rsid w:val="003707A8"/>
    <w:rsid w:val="00370879"/>
    <w:rsid w:val="00370D5A"/>
    <w:rsid w:val="0037117E"/>
    <w:rsid w:val="00371936"/>
    <w:rsid w:val="00371AFB"/>
    <w:rsid w:val="00371D44"/>
    <w:rsid w:val="003722BD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CA5"/>
    <w:rsid w:val="003820C4"/>
    <w:rsid w:val="00382D6B"/>
    <w:rsid w:val="00382FF3"/>
    <w:rsid w:val="003838D3"/>
    <w:rsid w:val="0038411D"/>
    <w:rsid w:val="003847C8"/>
    <w:rsid w:val="0038488E"/>
    <w:rsid w:val="00384989"/>
    <w:rsid w:val="00384CCD"/>
    <w:rsid w:val="00384DE4"/>
    <w:rsid w:val="0038512D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C0B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14C"/>
    <w:rsid w:val="003942CC"/>
    <w:rsid w:val="0039484C"/>
    <w:rsid w:val="00394873"/>
    <w:rsid w:val="00394B88"/>
    <w:rsid w:val="003952CB"/>
    <w:rsid w:val="003956EE"/>
    <w:rsid w:val="00395B50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3196"/>
    <w:rsid w:val="003A31AB"/>
    <w:rsid w:val="003A37CA"/>
    <w:rsid w:val="003A3911"/>
    <w:rsid w:val="003A3D05"/>
    <w:rsid w:val="003A3FD8"/>
    <w:rsid w:val="003A4101"/>
    <w:rsid w:val="003A4481"/>
    <w:rsid w:val="003A57E5"/>
    <w:rsid w:val="003A5CA2"/>
    <w:rsid w:val="003A62D0"/>
    <w:rsid w:val="003A63B5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9B"/>
    <w:rsid w:val="003B5EF6"/>
    <w:rsid w:val="003B60A8"/>
    <w:rsid w:val="003B653E"/>
    <w:rsid w:val="003B666A"/>
    <w:rsid w:val="003B6AB0"/>
    <w:rsid w:val="003B6DB1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36C"/>
    <w:rsid w:val="003C3870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9EF"/>
    <w:rsid w:val="003C6C4D"/>
    <w:rsid w:val="003C749A"/>
    <w:rsid w:val="003C7874"/>
    <w:rsid w:val="003C7D73"/>
    <w:rsid w:val="003C7FC5"/>
    <w:rsid w:val="003C7FC7"/>
    <w:rsid w:val="003D02D5"/>
    <w:rsid w:val="003D063C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0F41"/>
    <w:rsid w:val="003E1062"/>
    <w:rsid w:val="003E1381"/>
    <w:rsid w:val="003E17F6"/>
    <w:rsid w:val="003E19D4"/>
    <w:rsid w:val="003E2240"/>
    <w:rsid w:val="003E2627"/>
    <w:rsid w:val="003E2CA2"/>
    <w:rsid w:val="003E351F"/>
    <w:rsid w:val="003E40AB"/>
    <w:rsid w:val="003E4677"/>
    <w:rsid w:val="003E511E"/>
    <w:rsid w:val="003E5555"/>
    <w:rsid w:val="003E5B56"/>
    <w:rsid w:val="003E65E4"/>
    <w:rsid w:val="003E667A"/>
    <w:rsid w:val="003E67CA"/>
    <w:rsid w:val="003E7037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8C4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A8A"/>
    <w:rsid w:val="003F7B1D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4F52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2FF"/>
    <w:rsid w:val="004157AB"/>
    <w:rsid w:val="004169A7"/>
    <w:rsid w:val="00416C7F"/>
    <w:rsid w:val="00416EB4"/>
    <w:rsid w:val="00416FC9"/>
    <w:rsid w:val="0041731D"/>
    <w:rsid w:val="00417AA0"/>
    <w:rsid w:val="00420011"/>
    <w:rsid w:val="004202A5"/>
    <w:rsid w:val="004204B6"/>
    <w:rsid w:val="00420705"/>
    <w:rsid w:val="0042092A"/>
    <w:rsid w:val="004212A8"/>
    <w:rsid w:val="004214F8"/>
    <w:rsid w:val="0042163C"/>
    <w:rsid w:val="004218A7"/>
    <w:rsid w:val="00421E57"/>
    <w:rsid w:val="00421E5B"/>
    <w:rsid w:val="00421FCE"/>
    <w:rsid w:val="00422070"/>
    <w:rsid w:val="0042229C"/>
    <w:rsid w:val="00422539"/>
    <w:rsid w:val="00422A1D"/>
    <w:rsid w:val="00422B7A"/>
    <w:rsid w:val="00422F08"/>
    <w:rsid w:val="00423125"/>
    <w:rsid w:val="00423267"/>
    <w:rsid w:val="00424118"/>
    <w:rsid w:val="004241A5"/>
    <w:rsid w:val="0042513A"/>
    <w:rsid w:val="00425338"/>
    <w:rsid w:val="004256F5"/>
    <w:rsid w:val="00426177"/>
    <w:rsid w:val="00427484"/>
    <w:rsid w:val="00427F10"/>
    <w:rsid w:val="0043019D"/>
    <w:rsid w:val="00430579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2DC4"/>
    <w:rsid w:val="004333AD"/>
    <w:rsid w:val="00433761"/>
    <w:rsid w:val="00434F9D"/>
    <w:rsid w:val="00435378"/>
    <w:rsid w:val="004355DB"/>
    <w:rsid w:val="004356C6"/>
    <w:rsid w:val="00435A91"/>
    <w:rsid w:val="00435FCE"/>
    <w:rsid w:val="00436C45"/>
    <w:rsid w:val="004373D6"/>
    <w:rsid w:val="004376F0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4F33"/>
    <w:rsid w:val="00445C20"/>
    <w:rsid w:val="004460E2"/>
    <w:rsid w:val="004467AB"/>
    <w:rsid w:val="004468CD"/>
    <w:rsid w:val="00447E7A"/>
    <w:rsid w:val="00447F3D"/>
    <w:rsid w:val="00450441"/>
    <w:rsid w:val="004504EF"/>
    <w:rsid w:val="004509AA"/>
    <w:rsid w:val="00450B4B"/>
    <w:rsid w:val="0045131B"/>
    <w:rsid w:val="004515BF"/>
    <w:rsid w:val="00452F6C"/>
    <w:rsid w:val="004532E4"/>
    <w:rsid w:val="004537C4"/>
    <w:rsid w:val="004537F1"/>
    <w:rsid w:val="00453D94"/>
    <w:rsid w:val="0045433E"/>
    <w:rsid w:val="00454D20"/>
    <w:rsid w:val="00454D37"/>
    <w:rsid w:val="0045519B"/>
    <w:rsid w:val="004560AF"/>
    <w:rsid w:val="00456733"/>
    <w:rsid w:val="0045717F"/>
    <w:rsid w:val="00457780"/>
    <w:rsid w:val="0045792C"/>
    <w:rsid w:val="00457A6E"/>
    <w:rsid w:val="00457BCE"/>
    <w:rsid w:val="00457E33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BEF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4C2"/>
    <w:rsid w:val="004718BF"/>
    <w:rsid w:val="00471EE7"/>
    <w:rsid w:val="00472174"/>
    <w:rsid w:val="004722DC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5F28"/>
    <w:rsid w:val="00477683"/>
    <w:rsid w:val="00477704"/>
    <w:rsid w:val="0048022C"/>
    <w:rsid w:val="00480BE2"/>
    <w:rsid w:val="00480E74"/>
    <w:rsid w:val="00480F4E"/>
    <w:rsid w:val="0048143A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80F"/>
    <w:rsid w:val="00485ABB"/>
    <w:rsid w:val="00485B7A"/>
    <w:rsid w:val="00485CCA"/>
    <w:rsid w:val="00485EA5"/>
    <w:rsid w:val="00485FAF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30D"/>
    <w:rsid w:val="00490700"/>
    <w:rsid w:val="00490878"/>
    <w:rsid w:val="00490BD3"/>
    <w:rsid w:val="00490E9F"/>
    <w:rsid w:val="004911A9"/>
    <w:rsid w:val="00491929"/>
    <w:rsid w:val="00492169"/>
    <w:rsid w:val="0049252E"/>
    <w:rsid w:val="00492628"/>
    <w:rsid w:val="00492859"/>
    <w:rsid w:val="00492ADD"/>
    <w:rsid w:val="00492B4B"/>
    <w:rsid w:val="00492D9A"/>
    <w:rsid w:val="00493038"/>
    <w:rsid w:val="004931D0"/>
    <w:rsid w:val="004931F7"/>
    <w:rsid w:val="004937E3"/>
    <w:rsid w:val="004946D6"/>
    <w:rsid w:val="0049539A"/>
    <w:rsid w:val="00495AE6"/>
    <w:rsid w:val="00496032"/>
    <w:rsid w:val="00496101"/>
    <w:rsid w:val="0049655D"/>
    <w:rsid w:val="004969F8"/>
    <w:rsid w:val="004A091A"/>
    <w:rsid w:val="004A0CBA"/>
    <w:rsid w:val="004A1423"/>
    <w:rsid w:val="004A1A8F"/>
    <w:rsid w:val="004A2036"/>
    <w:rsid w:val="004A220A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6EAF"/>
    <w:rsid w:val="004A6F38"/>
    <w:rsid w:val="004A71AF"/>
    <w:rsid w:val="004A7340"/>
    <w:rsid w:val="004A76A9"/>
    <w:rsid w:val="004A7F9F"/>
    <w:rsid w:val="004B003D"/>
    <w:rsid w:val="004B06C1"/>
    <w:rsid w:val="004B0D04"/>
    <w:rsid w:val="004B0EAC"/>
    <w:rsid w:val="004B12BE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3B5"/>
    <w:rsid w:val="004B50AF"/>
    <w:rsid w:val="004B56C5"/>
    <w:rsid w:val="004B5812"/>
    <w:rsid w:val="004B5937"/>
    <w:rsid w:val="004B6245"/>
    <w:rsid w:val="004B6310"/>
    <w:rsid w:val="004B65B1"/>
    <w:rsid w:val="004B7743"/>
    <w:rsid w:val="004C0211"/>
    <w:rsid w:val="004C0791"/>
    <w:rsid w:val="004C08D1"/>
    <w:rsid w:val="004C0D55"/>
    <w:rsid w:val="004C1563"/>
    <w:rsid w:val="004C2CFD"/>
    <w:rsid w:val="004C2DBC"/>
    <w:rsid w:val="004C2E84"/>
    <w:rsid w:val="004C39B5"/>
    <w:rsid w:val="004C4592"/>
    <w:rsid w:val="004C45AE"/>
    <w:rsid w:val="004C509C"/>
    <w:rsid w:val="004C5598"/>
    <w:rsid w:val="004C66A4"/>
    <w:rsid w:val="004C69C7"/>
    <w:rsid w:val="004C6B9F"/>
    <w:rsid w:val="004C6CF5"/>
    <w:rsid w:val="004C70F7"/>
    <w:rsid w:val="004C7985"/>
    <w:rsid w:val="004D0206"/>
    <w:rsid w:val="004D02A8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174"/>
    <w:rsid w:val="004D42E9"/>
    <w:rsid w:val="004D4640"/>
    <w:rsid w:val="004D4730"/>
    <w:rsid w:val="004D4DA6"/>
    <w:rsid w:val="004D5368"/>
    <w:rsid w:val="004D559D"/>
    <w:rsid w:val="004D58E2"/>
    <w:rsid w:val="004D6024"/>
    <w:rsid w:val="004D6095"/>
    <w:rsid w:val="004D63DE"/>
    <w:rsid w:val="004D6504"/>
    <w:rsid w:val="004D6549"/>
    <w:rsid w:val="004D66D5"/>
    <w:rsid w:val="004D6F93"/>
    <w:rsid w:val="004D71A7"/>
    <w:rsid w:val="004E0B4A"/>
    <w:rsid w:val="004E1532"/>
    <w:rsid w:val="004E1CB0"/>
    <w:rsid w:val="004E1DD8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A40"/>
    <w:rsid w:val="004E5C21"/>
    <w:rsid w:val="004E620E"/>
    <w:rsid w:val="004E6251"/>
    <w:rsid w:val="004E6400"/>
    <w:rsid w:val="004E6958"/>
    <w:rsid w:val="004E6D7F"/>
    <w:rsid w:val="004E6E38"/>
    <w:rsid w:val="004E70A3"/>
    <w:rsid w:val="004E7342"/>
    <w:rsid w:val="004E7508"/>
    <w:rsid w:val="004E7AA5"/>
    <w:rsid w:val="004F0072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07D7"/>
    <w:rsid w:val="00500C03"/>
    <w:rsid w:val="00500FFE"/>
    <w:rsid w:val="00501B3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D85"/>
    <w:rsid w:val="00510691"/>
    <w:rsid w:val="00510A5A"/>
    <w:rsid w:val="00511A8B"/>
    <w:rsid w:val="00511B03"/>
    <w:rsid w:val="00511B08"/>
    <w:rsid w:val="005123FD"/>
    <w:rsid w:val="00512EC2"/>
    <w:rsid w:val="00513323"/>
    <w:rsid w:val="005135CD"/>
    <w:rsid w:val="00513710"/>
    <w:rsid w:val="00513974"/>
    <w:rsid w:val="00514462"/>
    <w:rsid w:val="00514898"/>
    <w:rsid w:val="00514CA3"/>
    <w:rsid w:val="00514F7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C7E"/>
    <w:rsid w:val="00520D37"/>
    <w:rsid w:val="00520DF5"/>
    <w:rsid w:val="00520F55"/>
    <w:rsid w:val="0052113E"/>
    <w:rsid w:val="00521223"/>
    <w:rsid w:val="0052156E"/>
    <w:rsid w:val="0052242C"/>
    <w:rsid w:val="0052273B"/>
    <w:rsid w:val="00524613"/>
    <w:rsid w:val="00524A9E"/>
    <w:rsid w:val="00524D3A"/>
    <w:rsid w:val="00525D35"/>
    <w:rsid w:val="0052606A"/>
    <w:rsid w:val="0052662B"/>
    <w:rsid w:val="0052739C"/>
    <w:rsid w:val="0052754E"/>
    <w:rsid w:val="0052759E"/>
    <w:rsid w:val="00527991"/>
    <w:rsid w:val="005300A2"/>
    <w:rsid w:val="0053045A"/>
    <w:rsid w:val="005307C7"/>
    <w:rsid w:val="00530936"/>
    <w:rsid w:val="00530A25"/>
    <w:rsid w:val="00530AD6"/>
    <w:rsid w:val="00531119"/>
    <w:rsid w:val="005323CD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4B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37B"/>
    <w:rsid w:val="00541A7B"/>
    <w:rsid w:val="00541D4C"/>
    <w:rsid w:val="00541F09"/>
    <w:rsid w:val="005423EF"/>
    <w:rsid w:val="00542671"/>
    <w:rsid w:val="00542881"/>
    <w:rsid w:val="00542B69"/>
    <w:rsid w:val="00542C74"/>
    <w:rsid w:val="00542D99"/>
    <w:rsid w:val="00543052"/>
    <w:rsid w:val="0054332C"/>
    <w:rsid w:val="00543416"/>
    <w:rsid w:val="00544018"/>
    <w:rsid w:val="00544818"/>
    <w:rsid w:val="00545EC1"/>
    <w:rsid w:val="00546938"/>
    <w:rsid w:val="00547364"/>
    <w:rsid w:val="005475DD"/>
    <w:rsid w:val="0055021A"/>
    <w:rsid w:val="005502F3"/>
    <w:rsid w:val="00550550"/>
    <w:rsid w:val="00550563"/>
    <w:rsid w:val="00550C78"/>
    <w:rsid w:val="0055154F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7E"/>
    <w:rsid w:val="005610C7"/>
    <w:rsid w:val="005611B0"/>
    <w:rsid w:val="005619BD"/>
    <w:rsid w:val="00561B9F"/>
    <w:rsid w:val="0056221F"/>
    <w:rsid w:val="005622B5"/>
    <w:rsid w:val="00562D19"/>
    <w:rsid w:val="00563236"/>
    <w:rsid w:val="00563644"/>
    <w:rsid w:val="0056473E"/>
    <w:rsid w:val="00564D8C"/>
    <w:rsid w:val="00565A02"/>
    <w:rsid w:val="00565FD8"/>
    <w:rsid w:val="00567F85"/>
    <w:rsid w:val="0057018F"/>
    <w:rsid w:val="0057066A"/>
    <w:rsid w:val="00570851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2C0"/>
    <w:rsid w:val="0057554A"/>
    <w:rsid w:val="00575E1E"/>
    <w:rsid w:val="00576831"/>
    <w:rsid w:val="005769AE"/>
    <w:rsid w:val="00576DFF"/>
    <w:rsid w:val="00576FAE"/>
    <w:rsid w:val="005778AA"/>
    <w:rsid w:val="00577BE0"/>
    <w:rsid w:val="00577F3A"/>
    <w:rsid w:val="0058008C"/>
    <w:rsid w:val="005813BE"/>
    <w:rsid w:val="0058141B"/>
    <w:rsid w:val="00581943"/>
    <w:rsid w:val="00581962"/>
    <w:rsid w:val="005819E0"/>
    <w:rsid w:val="005823C4"/>
    <w:rsid w:val="005827B4"/>
    <w:rsid w:val="005827BF"/>
    <w:rsid w:val="00582C17"/>
    <w:rsid w:val="00582DEB"/>
    <w:rsid w:val="00582FE1"/>
    <w:rsid w:val="00583083"/>
    <w:rsid w:val="00583567"/>
    <w:rsid w:val="00584258"/>
    <w:rsid w:val="00584512"/>
    <w:rsid w:val="00585307"/>
    <w:rsid w:val="00585FA4"/>
    <w:rsid w:val="00586654"/>
    <w:rsid w:val="00586FA6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30A"/>
    <w:rsid w:val="00592624"/>
    <w:rsid w:val="005926CD"/>
    <w:rsid w:val="00593240"/>
    <w:rsid w:val="005932D5"/>
    <w:rsid w:val="00593B4B"/>
    <w:rsid w:val="00593DCB"/>
    <w:rsid w:val="0059445A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5B"/>
    <w:rsid w:val="005A0FDE"/>
    <w:rsid w:val="005A14D3"/>
    <w:rsid w:val="005A1882"/>
    <w:rsid w:val="005A19A5"/>
    <w:rsid w:val="005A1A6C"/>
    <w:rsid w:val="005A22C6"/>
    <w:rsid w:val="005A23A5"/>
    <w:rsid w:val="005A2502"/>
    <w:rsid w:val="005A269F"/>
    <w:rsid w:val="005A2913"/>
    <w:rsid w:val="005A2F74"/>
    <w:rsid w:val="005A3315"/>
    <w:rsid w:val="005A341B"/>
    <w:rsid w:val="005A43FB"/>
    <w:rsid w:val="005A4834"/>
    <w:rsid w:val="005A48D0"/>
    <w:rsid w:val="005A57FA"/>
    <w:rsid w:val="005A5C8A"/>
    <w:rsid w:val="005A5D3B"/>
    <w:rsid w:val="005A60B4"/>
    <w:rsid w:val="005A6218"/>
    <w:rsid w:val="005A6517"/>
    <w:rsid w:val="005A6842"/>
    <w:rsid w:val="005A6BB9"/>
    <w:rsid w:val="005A7272"/>
    <w:rsid w:val="005A73B7"/>
    <w:rsid w:val="005A7675"/>
    <w:rsid w:val="005A77B0"/>
    <w:rsid w:val="005B040D"/>
    <w:rsid w:val="005B09CB"/>
    <w:rsid w:val="005B0C9E"/>
    <w:rsid w:val="005B0E28"/>
    <w:rsid w:val="005B1659"/>
    <w:rsid w:val="005B182B"/>
    <w:rsid w:val="005B1BF0"/>
    <w:rsid w:val="005B27B3"/>
    <w:rsid w:val="005B2817"/>
    <w:rsid w:val="005B2E6E"/>
    <w:rsid w:val="005B3056"/>
    <w:rsid w:val="005B3145"/>
    <w:rsid w:val="005B34A6"/>
    <w:rsid w:val="005B37E9"/>
    <w:rsid w:val="005B3FA3"/>
    <w:rsid w:val="005B4719"/>
    <w:rsid w:val="005B477A"/>
    <w:rsid w:val="005B4902"/>
    <w:rsid w:val="005B547B"/>
    <w:rsid w:val="005B555F"/>
    <w:rsid w:val="005B55BF"/>
    <w:rsid w:val="005B6BE7"/>
    <w:rsid w:val="005B770C"/>
    <w:rsid w:val="005B7ED2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4DC0"/>
    <w:rsid w:val="005C51F9"/>
    <w:rsid w:val="005C6591"/>
    <w:rsid w:val="005C66F3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74E"/>
    <w:rsid w:val="005D6888"/>
    <w:rsid w:val="005D693D"/>
    <w:rsid w:val="005D6D40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7F0"/>
    <w:rsid w:val="005E1B4D"/>
    <w:rsid w:val="005E1CD8"/>
    <w:rsid w:val="005E1FEC"/>
    <w:rsid w:val="005E2DB4"/>
    <w:rsid w:val="005E3531"/>
    <w:rsid w:val="005E361D"/>
    <w:rsid w:val="005E3993"/>
    <w:rsid w:val="005E403D"/>
    <w:rsid w:val="005E4CEF"/>
    <w:rsid w:val="005E5874"/>
    <w:rsid w:val="005E63A1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58D"/>
    <w:rsid w:val="005F1981"/>
    <w:rsid w:val="005F207F"/>
    <w:rsid w:val="005F2517"/>
    <w:rsid w:val="005F2E79"/>
    <w:rsid w:val="005F34FA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8D6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6B17"/>
    <w:rsid w:val="00607528"/>
    <w:rsid w:val="00607906"/>
    <w:rsid w:val="0061032D"/>
    <w:rsid w:val="006109AC"/>
    <w:rsid w:val="00610ABB"/>
    <w:rsid w:val="00610EA6"/>
    <w:rsid w:val="006110BD"/>
    <w:rsid w:val="006113ED"/>
    <w:rsid w:val="00611465"/>
    <w:rsid w:val="00611945"/>
    <w:rsid w:val="006119E5"/>
    <w:rsid w:val="00611A8E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1F25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4F41"/>
    <w:rsid w:val="00625A3A"/>
    <w:rsid w:val="006265DD"/>
    <w:rsid w:val="006265E2"/>
    <w:rsid w:val="006274D4"/>
    <w:rsid w:val="00627F8E"/>
    <w:rsid w:val="006301CB"/>
    <w:rsid w:val="00630D88"/>
    <w:rsid w:val="006318EE"/>
    <w:rsid w:val="00631C98"/>
    <w:rsid w:val="00631D3C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4E"/>
    <w:rsid w:val="00637BE3"/>
    <w:rsid w:val="00637CEF"/>
    <w:rsid w:val="00637E66"/>
    <w:rsid w:val="00637E94"/>
    <w:rsid w:val="00637FBE"/>
    <w:rsid w:val="00640251"/>
    <w:rsid w:val="00640508"/>
    <w:rsid w:val="00640CB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36B"/>
    <w:rsid w:val="006514FD"/>
    <w:rsid w:val="006515B2"/>
    <w:rsid w:val="00651C70"/>
    <w:rsid w:val="00651EB3"/>
    <w:rsid w:val="00652DBC"/>
    <w:rsid w:val="00652E75"/>
    <w:rsid w:val="0065314D"/>
    <w:rsid w:val="006538DD"/>
    <w:rsid w:val="00654965"/>
    <w:rsid w:val="00654998"/>
    <w:rsid w:val="00654E1D"/>
    <w:rsid w:val="00655989"/>
    <w:rsid w:val="006559EF"/>
    <w:rsid w:val="00655CA1"/>
    <w:rsid w:val="00656023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A68"/>
    <w:rsid w:val="0066537E"/>
    <w:rsid w:val="006654FE"/>
    <w:rsid w:val="00665AB1"/>
    <w:rsid w:val="00665CE0"/>
    <w:rsid w:val="00666233"/>
    <w:rsid w:val="00666643"/>
    <w:rsid w:val="0066723C"/>
    <w:rsid w:val="00667463"/>
    <w:rsid w:val="006674AE"/>
    <w:rsid w:val="006675FE"/>
    <w:rsid w:val="0066779A"/>
    <w:rsid w:val="0067103B"/>
    <w:rsid w:val="006710B9"/>
    <w:rsid w:val="006716CF"/>
    <w:rsid w:val="00671DC6"/>
    <w:rsid w:val="00671FDF"/>
    <w:rsid w:val="006720A5"/>
    <w:rsid w:val="00672A2E"/>
    <w:rsid w:val="00672AF8"/>
    <w:rsid w:val="0067358C"/>
    <w:rsid w:val="00673DA2"/>
    <w:rsid w:val="006745D3"/>
    <w:rsid w:val="006747F3"/>
    <w:rsid w:val="00674CC0"/>
    <w:rsid w:val="006751D3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749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5D2"/>
    <w:rsid w:val="006866A5"/>
    <w:rsid w:val="00686C73"/>
    <w:rsid w:val="00686FA5"/>
    <w:rsid w:val="006902C8"/>
    <w:rsid w:val="00690547"/>
    <w:rsid w:val="00690A30"/>
    <w:rsid w:val="006910E5"/>
    <w:rsid w:val="006912D0"/>
    <w:rsid w:val="006917E2"/>
    <w:rsid w:val="00692D42"/>
    <w:rsid w:val="00692D59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17"/>
    <w:rsid w:val="0069558B"/>
    <w:rsid w:val="00695668"/>
    <w:rsid w:val="00695C09"/>
    <w:rsid w:val="00695DA7"/>
    <w:rsid w:val="00696207"/>
    <w:rsid w:val="00696307"/>
    <w:rsid w:val="00696581"/>
    <w:rsid w:val="00696D83"/>
    <w:rsid w:val="006976E5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AA5"/>
    <w:rsid w:val="006A5F20"/>
    <w:rsid w:val="006A6084"/>
    <w:rsid w:val="006A60E0"/>
    <w:rsid w:val="006A62E1"/>
    <w:rsid w:val="006A6310"/>
    <w:rsid w:val="006A6B6F"/>
    <w:rsid w:val="006B0B06"/>
    <w:rsid w:val="006B0B98"/>
    <w:rsid w:val="006B0F77"/>
    <w:rsid w:val="006B1888"/>
    <w:rsid w:val="006B21E4"/>
    <w:rsid w:val="006B33E7"/>
    <w:rsid w:val="006B3590"/>
    <w:rsid w:val="006B3F16"/>
    <w:rsid w:val="006B437F"/>
    <w:rsid w:val="006B478E"/>
    <w:rsid w:val="006B4924"/>
    <w:rsid w:val="006B4BF0"/>
    <w:rsid w:val="006B4CA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AA1"/>
    <w:rsid w:val="006C0D57"/>
    <w:rsid w:val="006C1466"/>
    <w:rsid w:val="006C1893"/>
    <w:rsid w:val="006C1B7E"/>
    <w:rsid w:val="006C22F8"/>
    <w:rsid w:val="006C25CD"/>
    <w:rsid w:val="006C26AC"/>
    <w:rsid w:val="006C2958"/>
    <w:rsid w:val="006C2BF2"/>
    <w:rsid w:val="006C37AB"/>
    <w:rsid w:val="006C3A56"/>
    <w:rsid w:val="006C429F"/>
    <w:rsid w:val="006C4449"/>
    <w:rsid w:val="006C46B7"/>
    <w:rsid w:val="006C4CA9"/>
    <w:rsid w:val="006C509D"/>
    <w:rsid w:val="006C56D2"/>
    <w:rsid w:val="006C5B2B"/>
    <w:rsid w:val="006C6154"/>
    <w:rsid w:val="006C6316"/>
    <w:rsid w:val="006C654E"/>
    <w:rsid w:val="006C6AFC"/>
    <w:rsid w:val="006C6E94"/>
    <w:rsid w:val="006C7897"/>
    <w:rsid w:val="006C78B4"/>
    <w:rsid w:val="006C7BF2"/>
    <w:rsid w:val="006C7D2E"/>
    <w:rsid w:val="006D0947"/>
    <w:rsid w:val="006D09BA"/>
    <w:rsid w:val="006D1868"/>
    <w:rsid w:val="006D18E4"/>
    <w:rsid w:val="006D1D78"/>
    <w:rsid w:val="006D274E"/>
    <w:rsid w:val="006D2795"/>
    <w:rsid w:val="006D27A0"/>
    <w:rsid w:val="006D288B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F54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E46"/>
    <w:rsid w:val="006E325E"/>
    <w:rsid w:val="006E32B7"/>
    <w:rsid w:val="006E3988"/>
    <w:rsid w:val="006E45C5"/>
    <w:rsid w:val="006E555C"/>
    <w:rsid w:val="006E617B"/>
    <w:rsid w:val="006E658B"/>
    <w:rsid w:val="006E66EC"/>
    <w:rsid w:val="006E6E83"/>
    <w:rsid w:val="006E6FBB"/>
    <w:rsid w:val="006F1453"/>
    <w:rsid w:val="006F1C09"/>
    <w:rsid w:val="006F1E45"/>
    <w:rsid w:val="006F220C"/>
    <w:rsid w:val="006F264C"/>
    <w:rsid w:val="006F27C3"/>
    <w:rsid w:val="006F3590"/>
    <w:rsid w:val="006F37C6"/>
    <w:rsid w:val="006F3885"/>
    <w:rsid w:val="006F38B8"/>
    <w:rsid w:val="006F392E"/>
    <w:rsid w:val="006F3EF5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080"/>
    <w:rsid w:val="00700217"/>
    <w:rsid w:val="00701297"/>
    <w:rsid w:val="00701996"/>
    <w:rsid w:val="00701C50"/>
    <w:rsid w:val="007035B0"/>
    <w:rsid w:val="007035B6"/>
    <w:rsid w:val="00703958"/>
    <w:rsid w:val="00703B90"/>
    <w:rsid w:val="007040CC"/>
    <w:rsid w:val="007044FF"/>
    <w:rsid w:val="00704856"/>
    <w:rsid w:val="00704CFE"/>
    <w:rsid w:val="0070505F"/>
    <w:rsid w:val="007056E4"/>
    <w:rsid w:val="00705B97"/>
    <w:rsid w:val="00706B66"/>
    <w:rsid w:val="00706F2C"/>
    <w:rsid w:val="0070780A"/>
    <w:rsid w:val="0070793B"/>
    <w:rsid w:val="0071105A"/>
    <w:rsid w:val="0071160F"/>
    <w:rsid w:val="0071184B"/>
    <w:rsid w:val="007118FA"/>
    <w:rsid w:val="00711E0C"/>
    <w:rsid w:val="0071288E"/>
    <w:rsid w:val="00712B61"/>
    <w:rsid w:val="00712D31"/>
    <w:rsid w:val="00713118"/>
    <w:rsid w:val="007132B9"/>
    <w:rsid w:val="00713B6E"/>
    <w:rsid w:val="00714D12"/>
    <w:rsid w:val="00714ED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17E82"/>
    <w:rsid w:val="0072142A"/>
    <w:rsid w:val="00721D96"/>
    <w:rsid w:val="00722AE1"/>
    <w:rsid w:val="00723267"/>
    <w:rsid w:val="0072349E"/>
    <w:rsid w:val="00723895"/>
    <w:rsid w:val="0072392A"/>
    <w:rsid w:val="00723CC0"/>
    <w:rsid w:val="00723ECD"/>
    <w:rsid w:val="00724079"/>
    <w:rsid w:val="007240B2"/>
    <w:rsid w:val="0072419C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46"/>
    <w:rsid w:val="007318D8"/>
    <w:rsid w:val="0073235B"/>
    <w:rsid w:val="0073288C"/>
    <w:rsid w:val="0073290A"/>
    <w:rsid w:val="00732951"/>
    <w:rsid w:val="00732E0A"/>
    <w:rsid w:val="007338D2"/>
    <w:rsid w:val="00733A19"/>
    <w:rsid w:val="00733B7C"/>
    <w:rsid w:val="007341BF"/>
    <w:rsid w:val="0073424F"/>
    <w:rsid w:val="0073430F"/>
    <w:rsid w:val="007346A3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76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5D7"/>
    <w:rsid w:val="0074782B"/>
    <w:rsid w:val="00747846"/>
    <w:rsid w:val="00750017"/>
    <w:rsid w:val="00750378"/>
    <w:rsid w:val="00750389"/>
    <w:rsid w:val="00750430"/>
    <w:rsid w:val="00750444"/>
    <w:rsid w:val="00750536"/>
    <w:rsid w:val="007506A4"/>
    <w:rsid w:val="00750D22"/>
    <w:rsid w:val="007515F4"/>
    <w:rsid w:val="00751928"/>
    <w:rsid w:val="00752318"/>
    <w:rsid w:val="00752673"/>
    <w:rsid w:val="00752994"/>
    <w:rsid w:val="00752AC5"/>
    <w:rsid w:val="00752F5B"/>
    <w:rsid w:val="00753722"/>
    <w:rsid w:val="007537A6"/>
    <w:rsid w:val="00753A07"/>
    <w:rsid w:val="00753B6B"/>
    <w:rsid w:val="00753DAF"/>
    <w:rsid w:val="00754440"/>
    <w:rsid w:val="0075473B"/>
    <w:rsid w:val="00754819"/>
    <w:rsid w:val="007548DE"/>
    <w:rsid w:val="00754978"/>
    <w:rsid w:val="00754CBF"/>
    <w:rsid w:val="00755DFE"/>
    <w:rsid w:val="00756927"/>
    <w:rsid w:val="00756ED4"/>
    <w:rsid w:val="00756F17"/>
    <w:rsid w:val="00756F49"/>
    <w:rsid w:val="00757DDB"/>
    <w:rsid w:val="0076010A"/>
    <w:rsid w:val="00760156"/>
    <w:rsid w:val="00760295"/>
    <w:rsid w:val="0076053D"/>
    <w:rsid w:val="007605F4"/>
    <w:rsid w:val="00760819"/>
    <w:rsid w:val="00760D81"/>
    <w:rsid w:val="00760DD9"/>
    <w:rsid w:val="00760F6C"/>
    <w:rsid w:val="007610FD"/>
    <w:rsid w:val="00761322"/>
    <w:rsid w:val="00761F7D"/>
    <w:rsid w:val="00762B2E"/>
    <w:rsid w:val="00762B49"/>
    <w:rsid w:val="0076368D"/>
    <w:rsid w:val="007640CC"/>
    <w:rsid w:val="00765863"/>
    <w:rsid w:val="00765ADD"/>
    <w:rsid w:val="00765F05"/>
    <w:rsid w:val="00766E54"/>
    <w:rsid w:val="00767680"/>
    <w:rsid w:val="00767B10"/>
    <w:rsid w:val="00767B94"/>
    <w:rsid w:val="00770323"/>
    <w:rsid w:val="00770706"/>
    <w:rsid w:val="00770745"/>
    <w:rsid w:val="007707B8"/>
    <w:rsid w:val="0077087F"/>
    <w:rsid w:val="00770BEB"/>
    <w:rsid w:val="00770F5E"/>
    <w:rsid w:val="0077102D"/>
    <w:rsid w:val="00771098"/>
    <w:rsid w:val="007715AC"/>
    <w:rsid w:val="007715AE"/>
    <w:rsid w:val="00771B8C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414"/>
    <w:rsid w:val="00782522"/>
    <w:rsid w:val="00782739"/>
    <w:rsid w:val="007836BB"/>
    <w:rsid w:val="00783771"/>
    <w:rsid w:val="007838E3"/>
    <w:rsid w:val="00783C3C"/>
    <w:rsid w:val="00783CBB"/>
    <w:rsid w:val="00783E58"/>
    <w:rsid w:val="00783FFE"/>
    <w:rsid w:val="00784CE3"/>
    <w:rsid w:val="00784EEF"/>
    <w:rsid w:val="007851FD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29E"/>
    <w:rsid w:val="00787798"/>
    <w:rsid w:val="00790280"/>
    <w:rsid w:val="0079083C"/>
    <w:rsid w:val="00790DE3"/>
    <w:rsid w:val="007910C3"/>
    <w:rsid w:val="00791B34"/>
    <w:rsid w:val="007927F3"/>
    <w:rsid w:val="007928B9"/>
    <w:rsid w:val="00793751"/>
    <w:rsid w:val="007945BD"/>
    <w:rsid w:val="00794CDF"/>
    <w:rsid w:val="007963FF"/>
    <w:rsid w:val="00796BF3"/>
    <w:rsid w:val="00796C38"/>
    <w:rsid w:val="00796C76"/>
    <w:rsid w:val="00797E9A"/>
    <w:rsid w:val="00797F84"/>
    <w:rsid w:val="007A05C4"/>
    <w:rsid w:val="007A0EDB"/>
    <w:rsid w:val="007A1B70"/>
    <w:rsid w:val="007A282A"/>
    <w:rsid w:val="007A3306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11A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9FD"/>
    <w:rsid w:val="007B7B1B"/>
    <w:rsid w:val="007C030D"/>
    <w:rsid w:val="007C088D"/>
    <w:rsid w:val="007C0B2B"/>
    <w:rsid w:val="007C10A9"/>
    <w:rsid w:val="007C1811"/>
    <w:rsid w:val="007C1CCD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8C6"/>
    <w:rsid w:val="007C5C41"/>
    <w:rsid w:val="007C603A"/>
    <w:rsid w:val="007C6089"/>
    <w:rsid w:val="007C65EB"/>
    <w:rsid w:val="007C6DEA"/>
    <w:rsid w:val="007C7462"/>
    <w:rsid w:val="007C7AAA"/>
    <w:rsid w:val="007C7FFD"/>
    <w:rsid w:val="007D0726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E03CF"/>
    <w:rsid w:val="007E11A9"/>
    <w:rsid w:val="007E131C"/>
    <w:rsid w:val="007E1819"/>
    <w:rsid w:val="007E1B77"/>
    <w:rsid w:val="007E1C26"/>
    <w:rsid w:val="007E1D99"/>
    <w:rsid w:val="007E2A1C"/>
    <w:rsid w:val="007E2B24"/>
    <w:rsid w:val="007E2CDF"/>
    <w:rsid w:val="007E38AA"/>
    <w:rsid w:val="007E3EB9"/>
    <w:rsid w:val="007E4756"/>
    <w:rsid w:val="007E4D68"/>
    <w:rsid w:val="007E51C1"/>
    <w:rsid w:val="007E528A"/>
    <w:rsid w:val="007E5341"/>
    <w:rsid w:val="007E5AA5"/>
    <w:rsid w:val="007E5DF0"/>
    <w:rsid w:val="007E5E22"/>
    <w:rsid w:val="007E6370"/>
    <w:rsid w:val="007E648D"/>
    <w:rsid w:val="007E6644"/>
    <w:rsid w:val="007E6710"/>
    <w:rsid w:val="007E6D30"/>
    <w:rsid w:val="007E6D72"/>
    <w:rsid w:val="007E6F27"/>
    <w:rsid w:val="007E7102"/>
    <w:rsid w:val="007F047A"/>
    <w:rsid w:val="007F07CA"/>
    <w:rsid w:val="007F1AFB"/>
    <w:rsid w:val="007F1BF9"/>
    <w:rsid w:val="007F1C6D"/>
    <w:rsid w:val="007F25C2"/>
    <w:rsid w:val="007F2DB3"/>
    <w:rsid w:val="007F3000"/>
    <w:rsid w:val="007F3E6F"/>
    <w:rsid w:val="007F48C9"/>
    <w:rsid w:val="007F4953"/>
    <w:rsid w:val="007F5131"/>
    <w:rsid w:val="007F57E7"/>
    <w:rsid w:val="007F5D00"/>
    <w:rsid w:val="007F5D12"/>
    <w:rsid w:val="007F5D65"/>
    <w:rsid w:val="007F6351"/>
    <w:rsid w:val="007F6EA1"/>
    <w:rsid w:val="007F7922"/>
    <w:rsid w:val="007F7EAB"/>
    <w:rsid w:val="008000DE"/>
    <w:rsid w:val="008002D8"/>
    <w:rsid w:val="008002EE"/>
    <w:rsid w:val="00800619"/>
    <w:rsid w:val="00800A42"/>
    <w:rsid w:val="00800C9D"/>
    <w:rsid w:val="00800CA6"/>
    <w:rsid w:val="008010AD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6F2A"/>
    <w:rsid w:val="008071B1"/>
    <w:rsid w:val="00807A02"/>
    <w:rsid w:val="00807EEA"/>
    <w:rsid w:val="00810145"/>
    <w:rsid w:val="00810210"/>
    <w:rsid w:val="00810B71"/>
    <w:rsid w:val="0081118E"/>
    <w:rsid w:val="0081135F"/>
    <w:rsid w:val="00812691"/>
    <w:rsid w:val="00812B44"/>
    <w:rsid w:val="00812B52"/>
    <w:rsid w:val="00812CE6"/>
    <w:rsid w:val="008138DD"/>
    <w:rsid w:val="00813D92"/>
    <w:rsid w:val="00813FD2"/>
    <w:rsid w:val="00814012"/>
    <w:rsid w:val="00814434"/>
    <w:rsid w:val="00815110"/>
    <w:rsid w:val="00815198"/>
    <w:rsid w:val="0081558D"/>
    <w:rsid w:val="0081579E"/>
    <w:rsid w:val="00815A80"/>
    <w:rsid w:val="00815DB2"/>
    <w:rsid w:val="00815DD6"/>
    <w:rsid w:val="00816235"/>
    <w:rsid w:val="00816403"/>
    <w:rsid w:val="008165B7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A10"/>
    <w:rsid w:val="00822BDC"/>
    <w:rsid w:val="00822FBF"/>
    <w:rsid w:val="00822FDC"/>
    <w:rsid w:val="0082317F"/>
    <w:rsid w:val="008232F4"/>
    <w:rsid w:val="008234F1"/>
    <w:rsid w:val="0082391B"/>
    <w:rsid w:val="008246E5"/>
    <w:rsid w:val="00824B2E"/>
    <w:rsid w:val="00824E6B"/>
    <w:rsid w:val="00825B0D"/>
    <w:rsid w:val="00825B69"/>
    <w:rsid w:val="00825D90"/>
    <w:rsid w:val="008270A2"/>
    <w:rsid w:val="00827BBF"/>
    <w:rsid w:val="00827D8C"/>
    <w:rsid w:val="00827DA7"/>
    <w:rsid w:val="0083042E"/>
    <w:rsid w:val="00830553"/>
    <w:rsid w:val="00830AEB"/>
    <w:rsid w:val="008310BF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3E65"/>
    <w:rsid w:val="00834162"/>
    <w:rsid w:val="00834326"/>
    <w:rsid w:val="00834360"/>
    <w:rsid w:val="008349B4"/>
    <w:rsid w:val="008349FB"/>
    <w:rsid w:val="00834AB1"/>
    <w:rsid w:val="00834AD1"/>
    <w:rsid w:val="00834E72"/>
    <w:rsid w:val="00835492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354"/>
    <w:rsid w:val="008418DF"/>
    <w:rsid w:val="00841915"/>
    <w:rsid w:val="00841B71"/>
    <w:rsid w:val="00843320"/>
    <w:rsid w:val="008438DD"/>
    <w:rsid w:val="00843904"/>
    <w:rsid w:val="00843C32"/>
    <w:rsid w:val="00843F87"/>
    <w:rsid w:val="0084447E"/>
    <w:rsid w:val="0084493B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7A2"/>
    <w:rsid w:val="00860ACA"/>
    <w:rsid w:val="008610BD"/>
    <w:rsid w:val="008613DE"/>
    <w:rsid w:val="00861414"/>
    <w:rsid w:val="00861721"/>
    <w:rsid w:val="00862192"/>
    <w:rsid w:val="0086231A"/>
    <w:rsid w:val="00862A6B"/>
    <w:rsid w:val="00862AA2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5052"/>
    <w:rsid w:val="0087531C"/>
    <w:rsid w:val="00875395"/>
    <w:rsid w:val="008755C2"/>
    <w:rsid w:val="008756AC"/>
    <w:rsid w:val="00875E78"/>
    <w:rsid w:val="00876055"/>
    <w:rsid w:val="00876BDD"/>
    <w:rsid w:val="00876F4C"/>
    <w:rsid w:val="00877674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2EC2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6F7E"/>
    <w:rsid w:val="008873EF"/>
    <w:rsid w:val="00887B28"/>
    <w:rsid w:val="008904C1"/>
    <w:rsid w:val="0089061B"/>
    <w:rsid w:val="00890ACF"/>
    <w:rsid w:val="00890DFB"/>
    <w:rsid w:val="00890F9A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2F22"/>
    <w:rsid w:val="00893028"/>
    <w:rsid w:val="008930D2"/>
    <w:rsid w:val="008931E7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69D9"/>
    <w:rsid w:val="00897310"/>
    <w:rsid w:val="00897F9B"/>
    <w:rsid w:val="008A0AE6"/>
    <w:rsid w:val="008A0FD9"/>
    <w:rsid w:val="008A1247"/>
    <w:rsid w:val="008A12FB"/>
    <w:rsid w:val="008A13DF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57C"/>
    <w:rsid w:val="008B06C1"/>
    <w:rsid w:val="008B0F4C"/>
    <w:rsid w:val="008B0FA3"/>
    <w:rsid w:val="008B14C5"/>
    <w:rsid w:val="008B156F"/>
    <w:rsid w:val="008B247A"/>
    <w:rsid w:val="008B3825"/>
    <w:rsid w:val="008B3C2A"/>
    <w:rsid w:val="008B4B00"/>
    <w:rsid w:val="008B4EF8"/>
    <w:rsid w:val="008B4FF5"/>
    <w:rsid w:val="008B515E"/>
    <w:rsid w:val="008B5A1A"/>
    <w:rsid w:val="008B5FB6"/>
    <w:rsid w:val="008B60BC"/>
    <w:rsid w:val="008B614A"/>
    <w:rsid w:val="008B6390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5CC"/>
    <w:rsid w:val="008C190C"/>
    <w:rsid w:val="008C2384"/>
    <w:rsid w:val="008C27F7"/>
    <w:rsid w:val="008C297D"/>
    <w:rsid w:val="008C2F70"/>
    <w:rsid w:val="008C327E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8ED"/>
    <w:rsid w:val="008D1A8F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6898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4F2C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BF"/>
    <w:rsid w:val="008E7EDB"/>
    <w:rsid w:val="008F020C"/>
    <w:rsid w:val="008F0935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374"/>
    <w:rsid w:val="008F7965"/>
    <w:rsid w:val="00900565"/>
    <w:rsid w:val="00900FF0"/>
    <w:rsid w:val="009018E4"/>
    <w:rsid w:val="00901983"/>
    <w:rsid w:val="00902821"/>
    <w:rsid w:val="00902BF8"/>
    <w:rsid w:val="00902ED1"/>
    <w:rsid w:val="00903F7E"/>
    <w:rsid w:val="009042AC"/>
    <w:rsid w:val="0090440B"/>
    <w:rsid w:val="00905239"/>
    <w:rsid w:val="009054E5"/>
    <w:rsid w:val="00905D0E"/>
    <w:rsid w:val="00905FDA"/>
    <w:rsid w:val="009063D6"/>
    <w:rsid w:val="009068AE"/>
    <w:rsid w:val="00906940"/>
    <w:rsid w:val="0090697B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8ED"/>
    <w:rsid w:val="00914BDF"/>
    <w:rsid w:val="0091527D"/>
    <w:rsid w:val="00915402"/>
    <w:rsid w:val="009161BC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229C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5B1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99B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CFD"/>
    <w:rsid w:val="00935EEF"/>
    <w:rsid w:val="009360B9"/>
    <w:rsid w:val="00936D7F"/>
    <w:rsid w:val="00937C66"/>
    <w:rsid w:val="0094063C"/>
    <w:rsid w:val="00940D42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9DD"/>
    <w:rsid w:val="00943A36"/>
    <w:rsid w:val="00944720"/>
    <w:rsid w:val="00945BCA"/>
    <w:rsid w:val="00946A58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56D"/>
    <w:rsid w:val="009537B5"/>
    <w:rsid w:val="009540AE"/>
    <w:rsid w:val="00954898"/>
    <w:rsid w:val="00954C9C"/>
    <w:rsid w:val="00954E21"/>
    <w:rsid w:val="00955043"/>
    <w:rsid w:val="009552BA"/>
    <w:rsid w:val="009552BB"/>
    <w:rsid w:val="009558F6"/>
    <w:rsid w:val="00955EAF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046"/>
    <w:rsid w:val="009667D7"/>
    <w:rsid w:val="00966D9D"/>
    <w:rsid w:val="0096705D"/>
    <w:rsid w:val="00967F56"/>
    <w:rsid w:val="00970106"/>
    <w:rsid w:val="009706D9"/>
    <w:rsid w:val="00970DBD"/>
    <w:rsid w:val="00972796"/>
    <w:rsid w:val="0097397D"/>
    <w:rsid w:val="00973C50"/>
    <w:rsid w:val="00973FB2"/>
    <w:rsid w:val="00974638"/>
    <w:rsid w:val="00974B0E"/>
    <w:rsid w:val="00974F2B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DC"/>
    <w:rsid w:val="009777E2"/>
    <w:rsid w:val="00977874"/>
    <w:rsid w:val="00977886"/>
    <w:rsid w:val="009778DD"/>
    <w:rsid w:val="0097791E"/>
    <w:rsid w:val="00977943"/>
    <w:rsid w:val="00977A03"/>
    <w:rsid w:val="00980216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8DE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87DAF"/>
    <w:rsid w:val="00990238"/>
    <w:rsid w:val="00990784"/>
    <w:rsid w:val="009909E4"/>
    <w:rsid w:val="009910B0"/>
    <w:rsid w:val="00991704"/>
    <w:rsid w:val="00991792"/>
    <w:rsid w:val="00991877"/>
    <w:rsid w:val="00991AD9"/>
    <w:rsid w:val="00991D16"/>
    <w:rsid w:val="00991D34"/>
    <w:rsid w:val="00992172"/>
    <w:rsid w:val="00992A96"/>
    <w:rsid w:val="00992C67"/>
    <w:rsid w:val="00993071"/>
    <w:rsid w:val="0099334D"/>
    <w:rsid w:val="00993506"/>
    <w:rsid w:val="009937F3"/>
    <w:rsid w:val="00993AD4"/>
    <w:rsid w:val="00993D7D"/>
    <w:rsid w:val="00993E2F"/>
    <w:rsid w:val="009940D7"/>
    <w:rsid w:val="0099437E"/>
    <w:rsid w:val="00994C1B"/>
    <w:rsid w:val="00995401"/>
    <w:rsid w:val="00995539"/>
    <w:rsid w:val="009956E8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937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80B"/>
    <w:rsid w:val="009A4C56"/>
    <w:rsid w:val="009A5161"/>
    <w:rsid w:val="009A547A"/>
    <w:rsid w:val="009A58DC"/>
    <w:rsid w:val="009A59C4"/>
    <w:rsid w:val="009A5EC1"/>
    <w:rsid w:val="009A6281"/>
    <w:rsid w:val="009A62DF"/>
    <w:rsid w:val="009A6692"/>
    <w:rsid w:val="009A67D0"/>
    <w:rsid w:val="009A69AE"/>
    <w:rsid w:val="009A69B1"/>
    <w:rsid w:val="009A6BF1"/>
    <w:rsid w:val="009A7286"/>
    <w:rsid w:val="009A7379"/>
    <w:rsid w:val="009A7825"/>
    <w:rsid w:val="009A798B"/>
    <w:rsid w:val="009A7FAB"/>
    <w:rsid w:val="009B0788"/>
    <w:rsid w:val="009B0C9F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3F29"/>
    <w:rsid w:val="009B4B1D"/>
    <w:rsid w:val="009B4B7E"/>
    <w:rsid w:val="009B5A28"/>
    <w:rsid w:val="009B6596"/>
    <w:rsid w:val="009B6A8E"/>
    <w:rsid w:val="009B77D8"/>
    <w:rsid w:val="009B7ECE"/>
    <w:rsid w:val="009C00E1"/>
    <w:rsid w:val="009C1019"/>
    <w:rsid w:val="009C1129"/>
    <w:rsid w:val="009C1490"/>
    <w:rsid w:val="009C14C3"/>
    <w:rsid w:val="009C1598"/>
    <w:rsid w:val="009C19C1"/>
    <w:rsid w:val="009C1BB1"/>
    <w:rsid w:val="009C1F3E"/>
    <w:rsid w:val="009C238B"/>
    <w:rsid w:val="009C2B73"/>
    <w:rsid w:val="009C2D4D"/>
    <w:rsid w:val="009C2DAD"/>
    <w:rsid w:val="009C3129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4FF"/>
    <w:rsid w:val="009C7762"/>
    <w:rsid w:val="009C7CE2"/>
    <w:rsid w:val="009D076F"/>
    <w:rsid w:val="009D0A3D"/>
    <w:rsid w:val="009D0BE3"/>
    <w:rsid w:val="009D0CDF"/>
    <w:rsid w:val="009D1051"/>
    <w:rsid w:val="009D14C5"/>
    <w:rsid w:val="009D1C7A"/>
    <w:rsid w:val="009D2A34"/>
    <w:rsid w:val="009D2AF7"/>
    <w:rsid w:val="009D2C1C"/>
    <w:rsid w:val="009D2DCD"/>
    <w:rsid w:val="009D2E0E"/>
    <w:rsid w:val="009D2F1C"/>
    <w:rsid w:val="009D309B"/>
    <w:rsid w:val="009D3816"/>
    <w:rsid w:val="009D3E0E"/>
    <w:rsid w:val="009D434C"/>
    <w:rsid w:val="009D4403"/>
    <w:rsid w:val="009D5300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32C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99C"/>
    <w:rsid w:val="009E2A1A"/>
    <w:rsid w:val="009E2DA9"/>
    <w:rsid w:val="009E2E23"/>
    <w:rsid w:val="009E34EB"/>
    <w:rsid w:val="009E4074"/>
    <w:rsid w:val="009E4118"/>
    <w:rsid w:val="009E42BD"/>
    <w:rsid w:val="009E453F"/>
    <w:rsid w:val="009E473B"/>
    <w:rsid w:val="009E4A47"/>
    <w:rsid w:val="009E5087"/>
    <w:rsid w:val="009E53F7"/>
    <w:rsid w:val="009E5492"/>
    <w:rsid w:val="009E553B"/>
    <w:rsid w:val="009E573D"/>
    <w:rsid w:val="009E59D5"/>
    <w:rsid w:val="009E6348"/>
    <w:rsid w:val="009E66EC"/>
    <w:rsid w:val="009E6F9E"/>
    <w:rsid w:val="009E744A"/>
    <w:rsid w:val="009F0338"/>
    <w:rsid w:val="009F095F"/>
    <w:rsid w:val="009F0FDC"/>
    <w:rsid w:val="009F14ED"/>
    <w:rsid w:val="009F15A6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594B"/>
    <w:rsid w:val="009F69AA"/>
    <w:rsid w:val="009F6B59"/>
    <w:rsid w:val="009F73B5"/>
    <w:rsid w:val="009F770D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F2"/>
    <w:rsid w:val="00A028AF"/>
    <w:rsid w:val="00A02C55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4F5E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0B54"/>
    <w:rsid w:val="00A214CF"/>
    <w:rsid w:val="00A22193"/>
    <w:rsid w:val="00A229E6"/>
    <w:rsid w:val="00A22A98"/>
    <w:rsid w:val="00A235C7"/>
    <w:rsid w:val="00A2375F"/>
    <w:rsid w:val="00A23AFF"/>
    <w:rsid w:val="00A23BB4"/>
    <w:rsid w:val="00A248ED"/>
    <w:rsid w:val="00A24E4A"/>
    <w:rsid w:val="00A25328"/>
    <w:rsid w:val="00A26257"/>
    <w:rsid w:val="00A267C6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15E"/>
    <w:rsid w:val="00A325E1"/>
    <w:rsid w:val="00A328F1"/>
    <w:rsid w:val="00A33009"/>
    <w:rsid w:val="00A333C1"/>
    <w:rsid w:val="00A33F29"/>
    <w:rsid w:val="00A344A5"/>
    <w:rsid w:val="00A34503"/>
    <w:rsid w:val="00A35543"/>
    <w:rsid w:val="00A35837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1879"/>
    <w:rsid w:val="00A4187C"/>
    <w:rsid w:val="00A41A83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D08"/>
    <w:rsid w:val="00A5129F"/>
    <w:rsid w:val="00A51901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404F"/>
    <w:rsid w:val="00A545CF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BA7"/>
    <w:rsid w:val="00A60FC8"/>
    <w:rsid w:val="00A61432"/>
    <w:rsid w:val="00A6148B"/>
    <w:rsid w:val="00A6153C"/>
    <w:rsid w:val="00A615AE"/>
    <w:rsid w:val="00A615D5"/>
    <w:rsid w:val="00A61CA9"/>
    <w:rsid w:val="00A61E0E"/>
    <w:rsid w:val="00A62131"/>
    <w:rsid w:val="00A6228D"/>
    <w:rsid w:val="00A62637"/>
    <w:rsid w:val="00A62A66"/>
    <w:rsid w:val="00A63805"/>
    <w:rsid w:val="00A63E94"/>
    <w:rsid w:val="00A64266"/>
    <w:rsid w:val="00A64B09"/>
    <w:rsid w:val="00A654E3"/>
    <w:rsid w:val="00A659D0"/>
    <w:rsid w:val="00A65BEE"/>
    <w:rsid w:val="00A65C15"/>
    <w:rsid w:val="00A6600D"/>
    <w:rsid w:val="00A6638C"/>
    <w:rsid w:val="00A66981"/>
    <w:rsid w:val="00A669BB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1C"/>
    <w:rsid w:val="00A71742"/>
    <w:rsid w:val="00A717FF"/>
    <w:rsid w:val="00A71A4C"/>
    <w:rsid w:val="00A71E32"/>
    <w:rsid w:val="00A72DF0"/>
    <w:rsid w:val="00A73276"/>
    <w:rsid w:val="00A73D50"/>
    <w:rsid w:val="00A7410A"/>
    <w:rsid w:val="00A74201"/>
    <w:rsid w:val="00A7428D"/>
    <w:rsid w:val="00A74490"/>
    <w:rsid w:val="00A75202"/>
    <w:rsid w:val="00A75697"/>
    <w:rsid w:val="00A7576B"/>
    <w:rsid w:val="00A75DE8"/>
    <w:rsid w:val="00A75E63"/>
    <w:rsid w:val="00A7623F"/>
    <w:rsid w:val="00A76246"/>
    <w:rsid w:val="00A76984"/>
    <w:rsid w:val="00A77C1E"/>
    <w:rsid w:val="00A77C58"/>
    <w:rsid w:val="00A802C9"/>
    <w:rsid w:val="00A80595"/>
    <w:rsid w:val="00A80AD6"/>
    <w:rsid w:val="00A80D98"/>
    <w:rsid w:val="00A80FBB"/>
    <w:rsid w:val="00A819DC"/>
    <w:rsid w:val="00A81A84"/>
    <w:rsid w:val="00A81A94"/>
    <w:rsid w:val="00A81EAE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23F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FD4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493"/>
    <w:rsid w:val="00A97655"/>
    <w:rsid w:val="00A97679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182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0E4F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B8B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2A67"/>
    <w:rsid w:val="00AC2FFB"/>
    <w:rsid w:val="00AC32E7"/>
    <w:rsid w:val="00AC3390"/>
    <w:rsid w:val="00AC37FF"/>
    <w:rsid w:val="00AC3824"/>
    <w:rsid w:val="00AC3B27"/>
    <w:rsid w:val="00AC45AF"/>
    <w:rsid w:val="00AC46DE"/>
    <w:rsid w:val="00AC4AEA"/>
    <w:rsid w:val="00AC4AEE"/>
    <w:rsid w:val="00AC4FAE"/>
    <w:rsid w:val="00AC5303"/>
    <w:rsid w:val="00AC5A06"/>
    <w:rsid w:val="00AC5DE7"/>
    <w:rsid w:val="00AC6A55"/>
    <w:rsid w:val="00AC6DC8"/>
    <w:rsid w:val="00AC7E6C"/>
    <w:rsid w:val="00AD01A5"/>
    <w:rsid w:val="00AD03A8"/>
    <w:rsid w:val="00AD07EE"/>
    <w:rsid w:val="00AD0C69"/>
    <w:rsid w:val="00AD0F4B"/>
    <w:rsid w:val="00AD0FDE"/>
    <w:rsid w:val="00AD1253"/>
    <w:rsid w:val="00AD1425"/>
    <w:rsid w:val="00AD1A74"/>
    <w:rsid w:val="00AD1B78"/>
    <w:rsid w:val="00AD2605"/>
    <w:rsid w:val="00AD3FAB"/>
    <w:rsid w:val="00AD470A"/>
    <w:rsid w:val="00AD47F9"/>
    <w:rsid w:val="00AD4A43"/>
    <w:rsid w:val="00AD4B0C"/>
    <w:rsid w:val="00AD4C0A"/>
    <w:rsid w:val="00AD5058"/>
    <w:rsid w:val="00AD6508"/>
    <w:rsid w:val="00AD6ED9"/>
    <w:rsid w:val="00AD796D"/>
    <w:rsid w:val="00AD7FAC"/>
    <w:rsid w:val="00AE087F"/>
    <w:rsid w:val="00AE10C8"/>
    <w:rsid w:val="00AE2164"/>
    <w:rsid w:val="00AE245B"/>
    <w:rsid w:val="00AE2FA2"/>
    <w:rsid w:val="00AE356B"/>
    <w:rsid w:val="00AE39A5"/>
    <w:rsid w:val="00AE39DB"/>
    <w:rsid w:val="00AE3BDC"/>
    <w:rsid w:val="00AE3C4E"/>
    <w:rsid w:val="00AE4BD2"/>
    <w:rsid w:val="00AE54DF"/>
    <w:rsid w:val="00AE5973"/>
    <w:rsid w:val="00AE5BC5"/>
    <w:rsid w:val="00AE60F1"/>
    <w:rsid w:val="00AE68C4"/>
    <w:rsid w:val="00AE7ABE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E9F"/>
    <w:rsid w:val="00AF7293"/>
    <w:rsid w:val="00AF7552"/>
    <w:rsid w:val="00AF7B41"/>
    <w:rsid w:val="00AF7E0E"/>
    <w:rsid w:val="00B0039A"/>
    <w:rsid w:val="00B008B2"/>
    <w:rsid w:val="00B00B01"/>
    <w:rsid w:val="00B00BDD"/>
    <w:rsid w:val="00B01693"/>
    <w:rsid w:val="00B0182B"/>
    <w:rsid w:val="00B01A19"/>
    <w:rsid w:val="00B01C5D"/>
    <w:rsid w:val="00B01F02"/>
    <w:rsid w:val="00B02025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6CBD"/>
    <w:rsid w:val="00B070BB"/>
    <w:rsid w:val="00B07119"/>
    <w:rsid w:val="00B07297"/>
    <w:rsid w:val="00B0739B"/>
    <w:rsid w:val="00B07A22"/>
    <w:rsid w:val="00B07AD0"/>
    <w:rsid w:val="00B07DC1"/>
    <w:rsid w:val="00B07E9B"/>
    <w:rsid w:val="00B10C55"/>
    <w:rsid w:val="00B10C99"/>
    <w:rsid w:val="00B10E3E"/>
    <w:rsid w:val="00B1157C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743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845"/>
    <w:rsid w:val="00B24E19"/>
    <w:rsid w:val="00B24E1F"/>
    <w:rsid w:val="00B264F6"/>
    <w:rsid w:val="00B26517"/>
    <w:rsid w:val="00B26752"/>
    <w:rsid w:val="00B26AD4"/>
    <w:rsid w:val="00B26B0D"/>
    <w:rsid w:val="00B270F0"/>
    <w:rsid w:val="00B27136"/>
    <w:rsid w:val="00B276A8"/>
    <w:rsid w:val="00B27A53"/>
    <w:rsid w:val="00B27AF3"/>
    <w:rsid w:val="00B30DA1"/>
    <w:rsid w:val="00B31D52"/>
    <w:rsid w:val="00B31FBD"/>
    <w:rsid w:val="00B32177"/>
    <w:rsid w:val="00B32451"/>
    <w:rsid w:val="00B32A6C"/>
    <w:rsid w:val="00B338A2"/>
    <w:rsid w:val="00B33F95"/>
    <w:rsid w:val="00B346A0"/>
    <w:rsid w:val="00B34728"/>
    <w:rsid w:val="00B34C98"/>
    <w:rsid w:val="00B34D3B"/>
    <w:rsid w:val="00B34F39"/>
    <w:rsid w:val="00B3527A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BD1"/>
    <w:rsid w:val="00B42DB5"/>
    <w:rsid w:val="00B438FB"/>
    <w:rsid w:val="00B43A28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EDC"/>
    <w:rsid w:val="00B47F23"/>
    <w:rsid w:val="00B50862"/>
    <w:rsid w:val="00B50D68"/>
    <w:rsid w:val="00B50F15"/>
    <w:rsid w:val="00B50F9E"/>
    <w:rsid w:val="00B513AF"/>
    <w:rsid w:val="00B514FF"/>
    <w:rsid w:val="00B51CAC"/>
    <w:rsid w:val="00B520CC"/>
    <w:rsid w:val="00B52310"/>
    <w:rsid w:val="00B53AC5"/>
    <w:rsid w:val="00B53B5D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5BA2"/>
    <w:rsid w:val="00B561E1"/>
    <w:rsid w:val="00B56411"/>
    <w:rsid w:val="00B56A2A"/>
    <w:rsid w:val="00B56A58"/>
    <w:rsid w:val="00B56F85"/>
    <w:rsid w:val="00B57494"/>
    <w:rsid w:val="00B57F51"/>
    <w:rsid w:val="00B60346"/>
    <w:rsid w:val="00B60A0D"/>
    <w:rsid w:val="00B60D5F"/>
    <w:rsid w:val="00B60F88"/>
    <w:rsid w:val="00B60F9D"/>
    <w:rsid w:val="00B61250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45D5"/>
    <w:rsid w:val="00B651D8"/>
    <w:rsid w:val="00B65781"/>
    <w:rsid w:val="00B65CD3"/>
    <w:rsid w:val="00B6680C"/>
    <w:rsid w:val="00B66F0E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0B7"/>
    <w:rsid w:val="00B76372"/>
    <w:rsid w:val="00B7648F"/>
    <w:rsid w:val="00B77178"/>
    <w:rsid w:val="00B77469"/>
    <w:rsid w:val="00B77C41"/>
    <w:rsid w:val="00B77F03"/>
    <w:rsid w:val="00B80CDE"/>
    <w:rsid w:val="00B81AAF"/>
    <w:rsid w:val="00B81D10"/>
    <w:rsid w:val="00B81F63"/>
    <w:rsid w:val="00B825CE"/>
    <w:rsid w:val="00B826F8"/>
    <w:rsid w:val="00B82A2D"/>
    <w:rsid w:val="00B82CC3"/>
    <w:rsid w:val="00B82DB2"/>
    <w:rsid w:val="00B82F90"/>
    <w:rsid w:val="00B83AA6"/>
    <w:rsid w:val="00B83C47"/>
    <w:rsid w:val="00B83DEA"/>
    <w:rsid w:val="00B841D4"/>
    <w:rsid w:val="00B844B1"/>
    <w:rsid w:val="00B8562E"/>
    <w:rsid w:val="00B85960"/>
    <w:rsid w:val="00B85CD7"/>
    <w:rsid w:val="00B861D4"/>
    <w:rsid w:val="00B86612"/>
    <w:rsid w:val="00B870EC"/>
    <w:rsid w:val="00B87413"/>
    <w:rsid w:val="00B875E8"/>
    <w:rsid w:val="00B87DF1"/>
    <w:rsid w:val="00B87FC4"/>
    <w:rsid w:val="00B90749"/>
    <w:rsid w:val="00B90C11"/>
    <w:rsid w:val="00B90D56"/>
    <w:rsid w:val="00B90FED"/>
    <w:rsid w:val="00B919FE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93D"/>
    <w:rsid w:val="00BA09BA"/>
    <w:rsid w:val="00BA0BE4"/>
    <w:rsid w:val="00BA1BE6"/>
    <w:rsid w:val="00BA1FEA"/>
    <w:rsid w:val="00BA22E4"/>
    <w:rsid w:val="00BA2A5B"/>
    <w:rsid w:val="00BA2B3F"/>
    <w:rsid w:val="00BA2BBB"/>
    <w:rsid w:val="00BA2CA7"/>
    <w:rsid w:val="00BA37C4"/>
    <w:rsid w:val="00BA37CD"/>
    <w:rsid w:val="00BA38AB"/>
    <w:rsid w:val="00BA444D"/>
    <w:rsid w:val="00BA5689"/>
    <w:rsid w:val="00BA61B6"/>
    <w:rsid w:val="00BA6341"/>
    <w:rsid w:val="00BA64E6"/>
    <w:rsid w:val="00BA661A"/>
    <w:rsid w:val="00BA6647"/>
    <w:rsid w:val="00BA6DDA"/>
    <w:rsid w:val="00BA7010"/>
    <w:rsid w:val="00BA7034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1A5"/>
    <w:rsid w:val="00BB2241"/>
    <w:rsid w:val="00BB2A76"/>
    <w:rsid w:val="00BB2EA7"/>
    <w:rsid w:val="00BB33CC"/>
    <w:rsid w:val="00BB33D3"/>
    <w:rsid w:val="00BB34AD"/>
    <w:rsid w:val="00BB3DA8"/>
    <w:rsid w:val="00BB41B6"/>
    <w:rsid w:val="00BB43C6"/>
    <w:rsid w:val="00BB475F"/>
    <w:rsid w:val="00BB49F2"/>
    <w:rsid w:val="00BB5450"/>
    <w:rsid w:val="00BB5B9D"/>
    <w:rsid w:val="00BB5BC5"/>
    <w:rsid w:val="00BB6559"/>
    <w:rsid w:val="00BB7544"/>
    <w:rsid w:val="00BB7B5F"/>
    <w:rsid w:val="00BC058B"/>
    <w:rsid w:val="00BC059E"/>
    <w:rsid w:val="00BC081E"/>
    <w:rsid w:val="00BC14A3"/>
    <w:rsid w:val="00BC17F9"/>
    <w:rsid w:val="00BC24E3"/>
    <w:rsid w:val="00BC2829"/>
    <w:rsid w:val="00BC2C98"/>
    <w:rsid w:val="00BC3288"/>
    <w:rsid w:val="00BC3572"/>
    <w:rsid w:val="00BC3783"/>
    <w:rsid w:val="00BC399A"/>
    <w:rsid w:val="00BC4C41"/>
    <w:rsid w:val="00BC4D59"/>
    <w:rsid w:val="00BC4E6C"/>
    <w:rsid w:val="00BC4EFB"/>
    <w:rsid w:val="00BC5206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BB3"/>
    <w:rsid w:val="00BE03E4"/>
    <w:rsid w:val="00BE07D3"/>
    <w:rsid w:val="00BE086F"/>
    <w:rsid w:val="00BE0990"/>
    <w:rsid w:val="00BE0E1F"/>
    <w:rsid w:val="00BE1349"/>
    <w:rsid w:val="00BE1B6A"/>
    <w:rsid w:val="00BE1BE6"/>
    <w:rsid w:val="00BE24BC"/>
    <w:rsid w:val="00BE26F3"/>
    <w:rsid w:val="00BE3953"/>
    <w:rsid w:val="00BE432A"/>
    <w:rsid w:val="00BE4437"/>
    <w:rsid w:val="00BE4B2E"/>
    <w:rsid w:val="00BE4E4C"/>
    <w:rsid w:val="00BE4ED6"/>
    <w:rsid w:val="00BE520F"/>
    <w:rsid w:val="00BE5F11"/>
    <w:rsid w:val="00BE6207"/>
    <w:rsid w:val="00BE650E"/>
    <w:rsid w:val="00BE6C48"/>
    <w:rsid w:val="00BE6CB7"/>
    <w:rsid w:val="00BE7CC2"/>
    <w:rsid w:val="00BF088B"/>
    <w:rsid w:val="00BF0E27"/>
    <w:rsid w:val="00BF154B"/>
    <w:rsid w:val="00BF1A02"/>
    <w:rsid w:val="00BF1A72"/>
    <w:rsid w:val="00BF1E50"/>
    <w:rsid w:val="00BF206E"/>
    <w:rsid w:val="00BF2C81"/>
    <w:rsid w:val="00BF2D27"/>
    <w:rsid w:val="00BF2F12"/>
    <w:rsid w:val="00BF39FF"/>
    <w:rsid w:val="00BF3AC9"/>
    <w:rsid w:val="00BF40D2"/>
    <w:rsid w:val="00BF4CB4"/>
    <w:rsid w:val="00BF514D"/>
    <w:rsid w:val="00BF53CD"/>
    <w:rsid w:val="00BF54F9"/>
    <w:rsid w:val="00BF5D55"/>
    <w:rsid w:val="00BF66BC"/>
    <w:rsid w:val="00BF733C"/>
    <w:rsid w:val="00C0056E"/>
    <w:rsid w:val="00C00C35"/>
    <w:rsid w:val="00C0119A"/>
    <w:rsid w:val="00C012BF"/>
    <w:rsid w:val="00C013AA"/>
    <w:rsid w:val="00C01DC4"/>
    <w:rsid w:val="00C032AD"/>
    <w:rsid w:val="00C03A32"/>
    <w:rsid w:val="00C0409A"/>
    <w:rsid w:val="00C04ADD"/>
    <w:rsid w:val="00C0528F"/>
    <w:rsid w:val="00C0533F"/>
    <w:rsid w:val="00C057FC"/>
    <w:rsid w:val="00C059E7"/>
    <w:rsid w:val="00C05D35"/>
    <w:rsid w:val="00C06459"/>
    <w:rsid w:val="00C06745"/>
    <w:rsid w:val="00C06B66"/>
    <w:rsid w:val="00C06CDA"/>
    <w:rsid w:val="00C06D42"/>
    <w:rsid w:val="00C070C7"/>
    <w:rsid w:val="00C07310"/>
    <w:rsid w:val="00C074AB"/>
    <w:rsid w:val="00C07530"/>
    <w:rsid w:val="00C10845"/>
    <w:rsid w:val="00C11053"/>
    <w:rsid w:val="00C11163"/>
    <w:rsid w:val="00C11F7D"/>
    <w:rsid w:val="00C120D6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C04"/>
    <w:rsid w:val="00C17F08"/>
    <w:rsid w:val="00C17F11"/>
    <w:rsid w:val="00C20B12"/>
    <w:rsid w:val="00C20DCC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573"/>
    <w:rsid w:val="00C24993"/>
    <w:rsid w:val="00C24BE0"/>
    <w:rsid w:val="00C24E47"/>
    <w:rsid w:val="00C24F5B"/>
    <w:rsid w:val="00C25222"/>
    <w:rsid w:val="00C257E2"/>
    <w:rsid w:val="00C25815"/>
    <w:rsid w:val="00C262AA"/>
    <w:rsid w:val="00C26419"/>
    <w:rsid w:val="00C264E0"/>
    <w:rsid w:val="00C268CB"/>
    <w:rsid w:val="00C26EBA"/>
    <w:rsid w:val="00C2747A"/>
    <w:rsid w:val="00C2766B"/>
    <w:rsid w:val="00C306CB"/>
    <w:rsid w:val="00C30854"/>
    <w:rsid w:val="00C30AE5"/>
    <w:rsid w:val="00C30C3A"/>
    <w:rsid w:val="00C30DFC"/>
    <w:rsid w:val="00C3114E"/>
    <w:rsid w:val="00C31F3C"/>
    <w:rsid w:val="00C31FBE"/>
    <w:rsid w:val="00C324E1"/>
    <w:rsid w:val="00C329A9"/>
    <w:rsid w:val="00C342F2"/>
    <w:rsid w:val="00C345BF"/>
    <w:rsid w:val="00C348EF"/>
    <w:rsid w:val="00C34C02"/>
    <w:rsid w:val="00C34ECB"/>
    <w:rsid w:val="00C34F18"/>
    <w:rsid w:val="00C34F7E"/>
    <w:rsid w:val="00C353BF"/>
    <w:rsid w:val="00C3541A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90A"/>
    <w:rsid w:val="00C42E5D"/>
    <w:rsid w:val="00C42F94"/>
    <w:rsid w:val="00C43180"/>
    <w:rsid w:val="00C432BD"/>
    <w:rsid w:val="00C43661"/>
    <w:rsid w:val="00C44119"/>
    <w:rsid w:val="00C44130"/>
    <w:rsid w:val="00C44296"/>
    <w:rsid w:val="00C446D9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5DCC"/>
    <w:rsid w:val="00C564AE"/>
    <w:rsid w:val="00C5680F"/>
    <w:rsid w:val="00C56C2D"/>
    <w:rsid w:val="00C56FB5"/>
    <w:rsid w:val="00C57714"/>
    <w:rsid w:val="00C60298"/>
    <w:rsid w:val="00C604A2"/>
    <w:rsid w:val="00C60735"/>
    <w:rsid w:val="00C61E2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DF2"/>
    <w:rsid w:val="00C640E2"/>
    <w:rsid w:val="00C647F1"/>
    <w:rsid w:val="00C6513F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4FD2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1F0"/>
    <w:rsid w:val="00C8261B"/>
    <w:rsid w:val="00C8278B"/>
    <w:rsid w:val="00C8285D"/>
    <w:rsid w:val="00C82B90"/>
    <w:rsid w:val="00C82BDD"/>
    <w:rsid w:val="00C833A2"/>
    <w:rsid w:val="00C833FC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54B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640"/>
    <w:rsid w:val="00C93B65"/>
    <w:rsid w:val="00C93E02"/>
    <w:rsid w:val="00C93EFC"/>
    <w:rsid w:val="00C94117"/>
    <w:rsid w:val="00C9437E"/>
    <w:rsid w:val="00C9447A"/>
    <w:rsid w:val="00C94627"/>
    <w:rsid w:val="00C9470F"/>
    <w:rsid w:val="00C94C69"/>
    <w:rsid w:val="00C94FD8"/>
    <w:rsid w:val="00C952C1"/>
    <w:rsid w:val="00C960BE"/>
    <w:rsid w:val="00C9623D"/>
    <w:rsid w:val="00C96543"/>
    <w:rsid w:val="00C968DC"/>
    <w:rsid w:val="00C970E8"/>
    <w:rsid w:val="00C97116"/>
    <w:rsid w:val="00C97672"/>
    <w:rsid w:val="00CA04BD"/>
    <w:rsid w:val="00CA0843"/>
    <w:rsid w:val="00CA0DB6"/>
    <w:rsid w:val="00CA0DFD"/>
    <w:rsid w:val="00CA130C"/>
    <w:rsid w:val="00CA1D9F"/>
    <w:rsid w:val="00CA25AF"/>
    <w:rsid w:val="00CA26EF"/>
    <w:rsid w:val="00CA26FE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1DA5"/>
    <w:rsid w:val="00CB2241"/>
    <w:rsid w:val="00CB2277"/>
    <w:rsid w:val="00CB2AE3"/>
    <w:rsid w:val="00CB2D3E"/>
    <w:rsid w:val="00CB32A3"/>
    <w:rsid w:val="00CB3DED"/>
    <w:rsid w:val="00CB3F8E"/>
    <w:rsid w:val="00CB4D26"/>
    <w:rsid w:val="00CB5059"/>
    <w:rsid w:val="00CB50E1"/>
    <w:rsid w:val="00CB51FF"/>
    <w:rsid w:val="00CB53C3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03"/>
    <w:rsid w:val="00CC0DC5"/>
    <w:rsid w:val="00CC0F0E"/>
    <w:rsid w:val="00CC131E"/>
    <w:rsid w:val="00CC1523"/>
    <w:rsid w:val="00CC16CC"/>
    <w:rsid w:val="00CC2560"/>
    <w:rsid w:val="00CC2609"/>
    <w:rsid w:val="00CC3203"/>
    <w:rsid w:val="00CC36CA"/>
    <w:rsid w:val="00CC3B26"/>
    <w:rsid w:val="00CC3CE5"/>
    <w:rsid w:val="00CC3DD9"/>
    <w:rsid w:val="00CC4161"/>
    <w:rsid w:val="00CC4671"/>
    <w:rsid w:val="00CC4AB9"/>
    <w:rsid w:val="00CC4F1D"/>
    <w:rsid w:val="00CC58FA"/>
    <w:rsid w:val="00CC5B6F"/>
    <w:rsid w:val="00CC5B9B"/>
    <w:rsid w:val="00CC5C28"/>
    <w:rsid w:val="00CC624D"/>
    <w:rsid w:val="00CC6756"/>
    <w:rsid w:val="00CC6DDA"/>
    <w:rsid w:val="00CC7453"/>
    <w:rsid w:val="00CC79DD"/>
    <w:rsid w:val="00CC7B41"/>
    <w:rsid w:val="00CC7C9B"/>
    <w:rsid w:val="00CC7F18"/>
    <w:rsid w:val="00CC7F64"/>
    <w:rsid w:val="00CD018D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8BA"/>
    <w:rsid w:val="00CD5A56"/>
    <w:rsid w:val="00CD5C7A"/>
    <w:rsid w:val="00CD5F64"/>
    <w:rsid w:val="00CD5FFC"/>
    <w:rsid w:val="00CD76A9"/>
    <w:rsid w:val="00CD7940"/>
    <w:rsid w:val="00CD7BCA"/>
    <w:rsid w:val="00CD7EC4"/>
    <w:rsid w:val="00CE0032"/>
    <w:rsid w:val="00CE0ACC"/>
    <w:rsid w:val="00CE0BD3"/>
    <w:rsid w:val="00CE0D57"/>
    <w:rsid w:val="00CE1433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5FED"/>
    <w:rsid w:val="00CE6B7A"/>
    <w:rsid w:val="00CE74CC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C8B"/>
    <w:rsid w:val="00CF2D3D"/>
    <w:rsid w:val="00CF3437"/>
    <w:rsid w:val="00CF35FA"/>
    <w:rsid w:val="00CF5116"/>
    <w:rsid w:val="00CF51D2"/>
    <w:rsid w:val="00CF5365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4C33"/>
    <w:rsid w:val="00D05338"/>
    <w:rsid w:val="00D053B6"/>
    <w:rsid w:val="00D05948"/>
    <w:rsid w:val="00D05D2C"/>
    <w:rsid w:val="00D05E4D"/>
    <w:rsid w:val="00D0654B"/>
    <w:rsid w:val="00D06620"/>
    <w:rsid w:val="00D06B2A"/>
    <w:rsid w:val="00D06C8E"/>
    <w:rsid w:val="00D075BE"/>
    <w:rsid w:val="00D07BF5"/>
    <w:rsid w:val="00D10278"/>
    <w:rsid w:val="00D10392"/>
    <w:rsid w:val="00D105F4"/>
    <w:rsid w:val="00D108FF"/>
    <w:rsid w:val="00D10AF4"/>
    <w:rsid w:val="00D11966"/>
    <w:rsid w:val="00D11EAB"/>
    <w:rsid w:val="00D12521"/>
    <w:rsid w:val="00D12D33"/>
    <w:rsid w:val="00D12F32"/>
    <w:rsid w:val="00D13C86"/>
    <w:rsid w:val="00D13CEC"/>
    <w:rsid w:val="00D13E0A"/>
    <w:rsid w:val="00D1403F"/>
    <w:rsid w:val="00D1407C"/>
    <w:rsid w:val="00D14311"/>
    <w:rsid w:val="00D14463"/>
    <w:rsid w:val="00D14495"/>
    <w:rsid w:val="00D14E1C"/>
    <w:rsid w:val="00D15517"/>
    <w:rsid w:val="00D15A51"/>
    <w:rsid w:val="00D16205"/>
    <w:rsid w:val="00D169E9"/>
    <w:rsid w:val="00D16A8E"/>
    <w:rsid w:val="00D17636"/>
    <w:rsid w:val="00D17AFF"/>
    <w:rsid w:val="00D17BE0"/>
    <w:rsid w:val="00D17C9B"/>
    <w:rsid w:val="00D17D48"/>
    <w:rsid w:val="00D20601"/>
    <w:rsid w:val="00D20C48"/>
    <w:rsid w:val="00D21850"/>
    <w:rsid w:val="00D2221C"/>
    <w:rsid w:val="00D22825"/>
    <w:rsid w:val="00D230D9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8F4"/>
    <w:rsid w:val="00D27B87"/>
    <w:rsid w:val="00D27FAB"/>
    <w:rsid w:val="00D30259"/>
    <w:rsid w:val="00D30FC6"/>
    <w:rsid w:val="00D311DF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AC7"/>
    <w:rsid w:val="00D36F53"/>
    <w:rsid w:val="00D37558"/>
    <w:rsid w:val="00D37741"/>
    <w:rsid w:val="00D37CB9"/>
    <w:rsid w:val="00D37D9C"/>
    <w:rsid w:val="00D4036A"/>
    <w:rsid w:val="00D41AF1"/>
    <w:rsid w:val="00D42AB8"/>
    <w:rsid w:val="00D42D77"/>
    <w:rsid w:val="00D437D6"/>
    <w:rsid w:val="00D4421C"/>
    <w:rsid w:val="00D443F6"/>
    <w:rsid w:val="00D448B7"/>
    <w:rsid w:val="00D44ED1"/>
    <w:rsid w:val="00D450F4"/>
    <w:rsid w:val="00D46130"/>
    <w:rsid w:val="00D46602"/>
    <w:rsid w:val="00D46E89"/>
    <w:rsid w:val="00D4765A"/>
    <w:rsid w:val="00D47BC3"/>
    <w:rsid w:val="00D5011E"/>
    <w:rsid w:val="00D504ED"/>
    <w:rsid w:val="00D5098B"/>
    <w:rsid w:val="00D50B3F"/>
    <w:rsid w:val="00D51275"/>
    <w:rsid w:val="00D512AC"/>
    <w:rsid w:val="00D51538"/>
    <w:rsid w:val="00D519F6"/>
    <w:rsid w:val="00D51EF2"/>
    <w:rsid w:val="00D524DE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0E4"/>
    <w:rsid w:val="00D6127C"/>
    <w:rsid w:val="00D613FA"/>
    <w:rsid w:val="00D62837"/>
    <w:rsid w:val="00D62894"/>
    <w:rsid w:val="00D628A1"/>
    <w:rsid w:val="00D63045"/>
    <w:rsid w:val="00D63314"/>
    <w:rsid w:val="00D636D1"/>
    <w:rsid w:val="00D646C6"/>
    <w:rsid w:val="00D64B14"/>
    <w:rsid w:val="00D64B4F"/>
    <w:rsid w:val="00D64CC5"/>
    <w:rsid w:val="00D65DE4"/>
    <w:rsid w:val="00D661C8"/>
    <w:rsid w:val="00D67603"/>
    <w:rsid w:val="00D678B1"/>
    <w:rsid w:val="00D67C6A"/>
    <w:rsid w:val="00D67CC5"/>
    <w:rsid w:val="00D67CCF"/>
    <w:rsid w:val="00D67F60"/>
    <w:rsid w:val="00D706DC"/>
    <w:rsid w:val="00D70E30"/>
    <w:rsid w:val="00D7109A"/>
    <w:rsid w:val="00D72025"/>
    <w:rsid w:val="00D723BD"/>
    <w:rsid w:val="00D72558"/>
    <w:rsid w:val="00D735DF"/>
    <w:rsid w:val="00D73691"/>
    <w:rsid w:val="00D73925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FDF"/>
    <w:rsid w:val="00D942B3"/>
    <w:rsid w:val="00D944BF"/>
    <w:rsid w:val="00D9505D"/>
    <w:rsid w:val="00D95175"/>
    <w:rsid w:val="00D95666"/>
    <w:rsid w:val="00D9588A"/>
    <w:rsid w:val="00D959CA"/>
    <w:rsid w:val="00D95D41"/>
    <w:rsid w:val="00D95F4E"/>
    <w:rsid w:val="00D95F68"/>
    <w:rsid w:val="00D95F83"/>
    <w:rsid w:val="00D95FF2"/>
    <w:rsid w:val="00D9600C"/>
    <w:rsid w:val="00D96206"/>
    <w:rsid w:val="00D96DBD"/>
    <w:rsid w:val="00D9734A"/>
    <w:rsid w:val="00D973E0"/>
    <w:rsid w:val="00D973E1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AF3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8D3"/>
    <w:rsid w:val="00DB49BF"/>
    <w:rsid w:val="00DB4CE2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9F9"/>
    <w:rsid w:val="00DB7D01"/>
    <w:rsid w:val="00DC1114"/>
    <w:rsid w:val="00DC1233"/>
    <w:rsid w:val="00DC143F"/>
    <w:rsid w:val="00DC17AC"/>
    <w:rsid w:val="00DC1C55"/>
    <w:rsid w:val="00DC2507"/>
    <w:rsid w:val="00DC2567"/>
    <w:rsid w:val="00DC3351"/>
    <w:rsid w:val="00DC3494"/>
    <w:rsid w:val="00DC3FF5"/>
    <w:rsid w:val="00DC49E0"/>
    <w:rsid w:val="00DC4F7C"/>
    <w:rsid w:val="00DC5682"/>
    <w:rsid w:val="00DC5B4E"/>
    <w:rsid w:val="00DC5E1D"/>
    <w:rsid w:val="00DC62FC"/>
    <w:rsid w:val="00DC6320"/>
    <w:rsid w:val="00DC65B6"/>
    <w:rsid w:val="00DC673E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B91"/>
    <w:rsid w:val="00DD2D6A"/>
    <w:rsid w:val="00DD2EB1"/>
    <w:rsid w:val="00DD3693"/>
    <w:rsid w:val="00DD36A3"/>
    <w:rsid w:val="00DD3B5A"/>
    <w:rsid w:val="00DD3B92"/>
    <w:rsid w:val="00DD3F00"/>
    <w:rsid w:val="00DD3F4A"/>
    <w:rsid w:val="00DD440D"/>
    <w:rsid w:val="00DD44DF"/>
    <w:rsid w:val="00DD4855"/>
    <w:rsid w:val="00DD4976"/>
    <w:rsid w:val="00DD4B83"/>
    <w:rsid w:val="00DD4D19"/>
    <w:rsid w:val="00DD5F87"/>
    <w:rsid w:val="00DD65C5"/>
    <w:rsid w:val="00DD6C6E"/>
    <w:rsid w:val="00DD77E6"/>
    <w:rsid w:val="00DD7A52"/>
    <w:rsid w:val="00DE02FE"/>
    <w:rsid w:val="00DE040B"/>
    <w:rsid w:val="00DE0B53"/>
    <w:rsid w:val="00DE13F6"/>
    <w:rsid w:val="00DE16BB"/>
    <w:rsid w:val="00DE1A16"/>
    <w:rsid w:val="00DE1ACE"/>
    <w:rsid w:val="00DE22A3"/>
    <w:rsid w:val="00DE2F13"/>
    <w:rsid w:val="00DE2F36"/>
    <w:rsid w:val="00DE373D"/>
    <w:rsid w:val="00DE3D95"/>
    <w:rsid w:val="00DE4BA3"/>
    <w:rsid w:val="00DE578F"/>
    <w:rsid w:val="00DE65B2"/>
    <w:rsid w:val="00DE681F"/>
    <w:rsid w:val="00DE6825"/>
    <w:rsid w:val="00DE704F"/>
    <w:rsid w:val="00DF0CDE"/>
    <w:rsid w:val="00DF126C"/>
    <w:rsid w:val="00DF12A2"/>
    <w:rsid w:val="00DF1663"/>
    <w:rsid w:val="00DF186D"/>
    <w:rsid w:val="00DF1A91"/>
    <w:rsid w:val="00DF1FC0"/>
    <w:rsid w:val="00DF23E4"/>
    <w:rsid w:val="00DF258C"/>
    <w:rsid w:val="00DF287E"/>
    <w:rsid w:val="00DF30B5"/>
    <w:rsid w:val="00DF4226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08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1A2D"/>
    <w:rsid w:val="00E028FD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3AB"/>
    <w:rsid w:val="00E068A0"/>
    <w:rsid w:val="00E07307"/>
    <w:rsid w:val="00E0733E"/>
    <w:rsid w:val="00E076CB"/>
    <w:rsid w:val="00E07B27"/>
    <w:rsid w:val="00E07CAF"/>
    <w:rsid w:val="00E07D23"/>
    <w:rsid w:val="00E10628"/>
    <w:rsid w:val="00E109E2"/>
    <w:rsid w:val="00E11222"/>
    <w:rsid w:val="00E113F6"/>
    <w:rsid w:val="00E11A21"/>
    <w:rsid w:val="00E11C81"/>
    <w:rsid w:val="00E11F7B"/>
    <w:rsid w:val="00E1255F"/>
    <w:rsid w:val="00E131C5"/>
    <w:rsid w:val="00E13520"/>
    <w:rsid w:val="00E135FE"/>
    <w:rsid w:val="00E1390D"/>
    <w:rsid w:val="00E13DA9"/>
    <w:rsid w:val="00E13E33"/>
    <w:rsid w:val="00E145D5"/>
    <w:rsid w:val="00E14D77"/>
    <w:rsid w:val="00E150FD"/>
    <w:rsid w:val="00E153D1"/>
    <w:rsid w:val="00E15665"/>
    <w:rsid w:val="00E165DC"/>
    <w:rsid w:val="00E1660D"/>
    <w:rsid w:val="00E16E4A"/>
    <w:rsid w:val="00E1713A"/>
    <w:rsid w:val="00E17729"/>
    <w:rsid w:val="00E17B2F"/>
    <w:rsid w:val="00E17BB3"/>
    <w:rsid w:val="00E17BC0"/>
    <w:rsid w:val="00E2029E"/>
    <w:rsid w:val="00E203B9"/>
    <w:rsid w:val="00E206C6"/>
    <w:rsid w:val="00E2158D"/>
    <w:rsid w:val="00E2185F"/>
    <w:rsid w:val="00E21A26"/>
    <w:rsid w:val="00E21B8C"/>
    <w:rsid w:val="00E22CA4"/>
    <w:rsid w:val="00E23297"/>
    <w:rsid w:val="00E233DB"/>
    <w:rsid w:val="00E23B32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600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4DC9"/>
    <w:rsid w:val="00E45049"/>
    <w:rsid w:val="00E45D8D"/>
    <w:rsid w:val="00E45F52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0DE9"/>
    <w:rsid w:val="00E51746"/>
    <w:rsid w:val="00E51D1B"/>
    <w:rsid w:val="00E51E49"/>
    <w:rsid w:val="00E528D9"/>
    <w:rsid w:val="00E53360"/>
    <w:rsid w:val="00E53639"/>
    <w:rsid w:val="00E5386B"/>
    <w:rsid w:val="00E538FC"/>
    <w:rsid w:val="00E55006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740"/>
    <w:rsid w:val="00E67DDC"/>
    <w:rsid w:val="00E67DF0"/>
    <w:rsid w:val="00E67FC7"/>
    <w:rsid w:val="00E70000"/>
    <w:rsid w:val="00E70D5A"/>
    <w:rsid w:val="00E71106"/>
    <w:rsid w:val="00E7114A"/>
    <w:rsid w:val="00E71D37"/>
    <w:rsid w:val="00E71D4D"/>
    <w:rsid w:val="00E72163"/>
    <w:rsid w:val="00E72C97"/>
    <w:rsid w:val="00E72E9E"/>
    <w:rsid w:val="00E72FCB"/>
    <w:rsid w:val="00E72FF6"/>
    <w:rsid w:val="00E731E9"/>
    <w:rsid w:val="00E736A2"/>
    <w:rsid w:val="00E73B00"/>
    <w:rsid w:val="00E73C2E"/>
    <w:rsid w:val="00E73DEC"/>
    <w:rsid w:val="00E74777"/>
    <w:rsid w:val="00E75006"/>
    <w:rsid w:val="00E769FA"/>
    <w:rsid w:val="00E76AF6"/>
    <w:rsid w:val="00E77319"/>
    <w:rsid w:val="00E77414"/>
    <w:rsid w:val="00E77556"/>
    <w:rsid w:val="00E802F8"/>
    <w:rsid w:val="00E80657"/>
    <w:rsid w:val="00E808FA"/>
    <w:rsid w:val="00E8091D"/>
    <w:rsid w:val="00E80F8E"/>
    <w:rsid w:val="00E81013"/>
    <w:rsid w:val="00E81354"/>
    <w:rsid w:val="00E8156C"/>
    <w:rsid w:val="00E8173D"/>
    <w:rsid w:val="00E820FC"/>
    <w:rsid w:val="00E82202"/>
    <w:rsid w:val="00E823BB"/>
    <w:rsid w:val="00E8269E"/>
    <w:rsid w:val="00E82F0E"/>
    <w:rsid w:val="00E82F47"/>
    <w:rsid w:val="00E8392E"/>
    <w:rsid w:val="00E83932"/>
    <w:rsid w:val="00E840C6"/>
    <w:rsid w:val="00E842F2"/>
    <w:rsid w:val="00E846FC"/>
    <w:rsid w:val="00E8494D"/>
    <w:rsid w:val="00E84A42"/>
    <w:rsid w:val="00E85326"/>
    <w:rsid w:val="00E861B2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934"/>
    <w:rsid w:val="00E91973"/>
    <w:rsid w:val="00E91999"/>
    <w:rsid w:val="00E919FE"/>
    <w:rsid w:val="00E91CCE"/>
    <w:rsid w:val="00E91CD0"/>
    <w:rsid w:val="00E91D7C"/>
    <w:rsid w:val="00E91DD5"/>
    <w:rsid w:val="00E91FD1"/>
    <w:rsid w:val="00E92241"/>
    <w:rsid w:val="00E923A3"/>
    <w:rsid w:val="00E927E6"/>
    <w:rsid w:val="00E927F1"/>
    <w:rsid w:val="00E92AD8"/>
    <w:rsid w:val="00E92E2E"/>
    <w:rsid w:val="00E939D8"/>
    <w:rsid w:val="00E94445"/>
    <w:rsid w:val="00E9488A"/>
    <w:rsid w:val="00E950DB"/>
    <w:rsid w:val="00E953B7"/>
    <w:rsid w:val="00E956DC"/>
    <w:rsid w:val="00E95DB3"/>
    <w:rsid w:val="00E95ED1"/>
    <w:rsid w:val="00E9613C"/>
    <w:rsid w:val="00E96569"/>
    <w:rsid w:val="00E9675E"/>
    <w:rsid w:val="00E96951"/>
    <w:rsid w:val="00E96B24"/>
    <w:rsid w:val="00E97163"/>
    <w:rsid w:val="00E974AB"/>
    <w:rsid w:val="00E97504"/>
    <w:rsid w:val="00E9794A"/>
    <w:rsid w:val="00E97F91"/>
    <w:rsid w:val="00EA019B"/>
    <w:rsid w:val="00EA01F9"/>
    <w:rsid w:val="00EA053A"/>
    <w:rsid w:val="00EA12DF"/>
    <w:rsid w:val="00EA165F"/>
    <w:rsid w:val="00EA247B"/>
    <w:rsid w:val="00EA307C"/>
    <w:rsid w:val="00EA322B"/>
    <w:rsid w:val="00EA33A2"/>
    <w:rsid w:val="00EA3681"/>
    <w:rsid w:val="00EA36D1"/>
    <w:rsid w:val="00EA3868"/>
    <w:rsid w:val="00EA3CD7"/>
    <w:rsid w:val="00EA3EED"/>
    <w:rsid w:val="00EA4479"/>
    <w:rsid w:val="00EA4BDD"/>
    <w:rsid w:val="00EA5173"/>
    <w:rsid w:val="00EA5A3E"/>
    <w:rsid w:val="00EA627F"/>
    <w:rsid w:val="00EA6D2B"/>
    <w:rsid w:val="00EA77A6"/>
    <w:rsid w:val="00EB0479"/>
    <w:rsid w:val="00EB08AB"/>
    <w:rsid w:val="00EB09AB"/>
    <w:rsid w:val="00EB09DE"/>
    <w:rsid w:val="00EB0E44"/>
    <w:rsid w:val="00EB1CBA"/>
    <w:rsid w:val="00EB1DDF"/>
    <w:rsid w:val="00EB2185"/>
    <w:rsid w:val="00EB225F"/>
    <w:rsid w:val="00EB22D2"/>
    <w:rsid w:val="00EB27F2"/>
    <w:rsid w:val="00EB282E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6E7"/>
    <w:rsid w:val="00EB6E70"/>
    <w:rsid w:val="00EB7407"/>
    <w:rsid w:val="00EB793A"/>
    <w:rsid w:val="00EB7CF7"/>
    <w:rsid w:val="00EC0ED5"/>
    <w:rsid w:val="00EC1283"/>
    <w:rsid w:val="00EC1498"/>
    <w:rsid w:val="00EC1CAA"/>
    <w:rsid w:val="00EC1F7A"/>
    <w:rsid w:val="00EC2205"/>
    <w:rsid w:val="00EC2369"/>
    <w:rsid w:val="00EC2905"/>
    <w:rsid w:val="00EC2A46"/>
    <w:rsid w:val="00EC2BA6"/>
    <w:rsid w:val="00EC2CFB"/>
    <w:rsid w:val="00EC2F8A"/>
    <w:rsid w:val="00EC3393"/>
    <w:rsid w:val="00EC3F92"/>
    <w:rsid w:val="00EC434D"/>
    <w:rsid w:val="00EC4C26"/>
    <w:rsid w:val="00EC53E8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9D2"/>
    <w:rsid w:val="00ED15B2"/>
    <w:rsid w:val="00ED1D9D"/>
    <w:rsid w:val="00ED2103"/>
    <w:rsid w:val="00ED2310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0F4F"/>
    <w:rsid w:val="00EE15B1"/>
    <w:rsid w:val="00EE1C78"/>
    <w:rsid w:val="00EE1E5F"/>
    <w:rsid w:val="00EE2606"/>
    <w:rsid w:val="00EE2E45"/>
    <w:rsid w:val="00EE329E"/>
    <w:rsid w:val="00EE34DD"/>
    <w:rsid w:val="00EE35F8"/>
    <w:rsid w:val="00EE3B05"/>
    <w:rsid w:val="00EE3F5B"/>
    <w:rsid w:val="00EE3FC1"/>
    <w:rsid w:val="00EE4567"/>
    <w:rsid w:val="00EE4695"/>
    <w:rsid w:val="00EE46C1"/>
    <w:rsid w:val="00EE4759"/>
    <w:rsid w:val="00EE4B2D"/>
    <w:rsid w:val="00EE4B4F"/>
    <w:rsid w:val="00EE4D82"/>
    <w:rsid w:val="00EE579E"/>
    <w:rsid w:val="00EE5F7E"/>
    <w:rsid w:val="00EE63D9"/>
    <w:rsid w:val="00EE6570"/>
    <w:rsid w:val="00EE6AD0"/>
    <w:rsid w:val="00EE6F9D"/>
    <w:rsid w:val="00EE76FE"/>
    <w:rsid w:val="00EF06B2"/>
    <w:rsid w:val="00EF0FDE"/>
    <w:rsid w:val="00EF1975"/>
    <w:rsid w:val="00EF1AD5"/>
    <w:rsid w:val="00EF205B"/>
    <w:rsid w:val="00EF2151"/>
    <w:rsid w:val="00EF25E8"/>
    <w:rsid w:val="00EF2B43"/>
    <w:rsid w:val="00EF4684"/>
    <w:rsid w:val="00EF57D6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14D2"/>
    <w:rsid w:val="00F12E39"/>
    <w:rsid w:val="00F132F5"/>
    <w:rsid w:val="00F136BA"/>
    <w:rsid w:val="00F13CF1"/>
    <w:rsid w:val="00F13EC8"/>
    <w:rsid w:val="00F13F4F"/>
    <w:rsid w:val="00F1421F"/>
    <w:rsid w:val="00F14912"/>
    <w:rsid w:val="00F14A0A"/>
    <w:rsid w:val="00F14CF3"/>
    <w:rsid w:val="00F14D8F"/>
    <w:rsid w:val="00F151ED"/>
    <w:rsid w:val="00F15B5D"/>
    <w:rsid w:val="00F1613A"/>
    <w:rsid w:val="00F1649A"/>
    <w:rsid w:val="00F16630"/>
    <w:rsid w:val="00F16A8F"/>
    <w:rsid w:val="00F16B8B"/>
    <w:rsid w:val="00F16BE6"/>
    <w:rsid w:val="00F16CEE"/>
    <w:rsid w:val="00F175D1"/>
    <w:rsid w:val="00F17944"/>
    <w:rsid w:val="00F1794A"/>
    <w:rsid w:val="00F17FAD"/>
    <w:rsid w:val="00F20223"/>
    <w:rsid w:val="00F20EC0"/>
    <w:rsid w:val="00F213FF"/>
    <w:rsid w:val="00F23559"/>
    <w:rsid w:val="00F238AE"/>
    <w:rsid w:val="00F2584B"/>
    <w:rsid w:val="00F25A64"/>
    <w:rsid w:val="00F25E1F"/>
    <w:rsid w:val="00F26F8E"/>
    <w:rsid w:val="00F27437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3ADE"/>
    <w:rsid w:val="00F342FD"/>
    <w:rsid w:val="00F3435A"/>
    <w:rsid w:val="00F34867"/>
    <w:rsid w:val="00F348CC"/>
    <w:rsid w:val="00F34C94"/>
    <w:rsid w:val="00F34EAD"/>
    <w:rsid w:val="00F359EA"/>
    <w:rsid w:val="00F35B4D"/>
    <w:rsid w:val="00F35DC1"/>
    <w:rsid w:val="00F35F07"/>
    <w:rsid w:val="00F364B7"/>
    <w:rsid w:val="00F368EA"/>
    <w:rsid w:val="00F36EB7"/>
    <w:rsid w:val="00F370EC"/>
    <w:rsid w:val="00F37132"/>
    <w:rsid w:val="00F371EA"/>
    <w:rsid w:val="00F371F3"/>
    <w:rsid w:val="00F3771A"/>
    <w:rsid w:val="00F37967"/>
    <w:rsid w:val="00F37D51"/>
    <w:rsid w:val="00F401FA"/>
    <w:rsid w:val="00F4055D"/>
    <w:rsid w:val="00F4058F"/>
    <w:rsid w:val="00F4083B"/>
    <w:rsid w:val="00F40B2B"/>
    <w:rsid w:val="00F40DBE"/>
    <w:rsid w:val="00F41507"/>
    <w:rsid w:val="00F41A6C"/>
    <w:rsid w:val="00F41BC2"/>
    <w:rsid w:val="00F42006"/>
    <w:rsid w:val="00F4226A"/>
    <w:rsid w:val="00F42420"/>
    <w:rsid w:val="00F42616"/>
    <w:rsid w:val="00F429B8"/>
    <w:rsid w:val="00F430F8"/>
    <w:rsid w:val="00F43B59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47F14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6C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2A"/>
    <w:rsid w:val="00F53BE4"/>
    <w:rsid w:val="00F54003"/>
    <w:rsid w:val="00F54548"/>
    <w:rsid w:val="00F54DF2"/>
    <w:rsid w:val="00F554CF"/>
    <w:rsid w:val="00F55622"/>
    <w:rsid w:val="00F56960"/>
    <w:rsid w:val="00F56E91"/>
    <w:rsid w:val="00F575F1"/>
    <w:rsid w:val="00F576DE"/>
    <w:rsid w:val="00F57C4A"/>
    <w:rsid w:val="00F57D1E"/>
    <w:rsid w:val="00F60071"/>
    <w:rsid w:val="00F60552"/>
    <w:rsid w:val="00F605CB"/>
    <w:rsid w:val="00F60858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35D4"/>
    <w:rsid w:val="00F64000"/>
    <w:rsid w:val="00F64179"/>
    <w:rsid w:val="00F64212"/>
    <w:rsid w:val="00F65691"/>
    <w:rsid w:val="00F656BC"/>
    <w:rsid w:val="00F65A4B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6A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96"/>
    <w:rsid w:val="00F839B6"/>
    <w:rsid w:val="00F85750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1DE"/>
    <w:rsid w:val="00F90212"/>
    <w:rsid w:val="00F9038F"/>
    <w:rsid w:val="00F904D4"/>
    <w:rsid w:val="00F90C7E"/>
    <w:rsid w:val="00F90D83"/>
    <w:rsid w:val="00F90EE5"/>
    <w:rsid w:val="00F9161C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028"/>
    <w:rsid w:val="00F9628F"/>
    <w:rsid w:val="00F97274"/>
    <w:rsid w:val="00F97450"/>
    <w:rsid w:val="00F9754A"/>
    <w:rsid w:val="00F97A0E"/>
    <w:rsid w:val="00FA0C17"/>
    <w:rsid w:val="00FA10A1"/>
    <w:rsid w:val="00FA1606"/>
    <w:rsid w:val="00FA17DC"/>
    <w:rsid w:val="00FA18D2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3FB5"/>
    <w:rsid w:val="00FB4058"/>
    <w:rsid w:val="00FB4D60"/>
    <w:rsid w:val="00FB54A7"/>
    <w:rsid w:val="00FB5527"/>
    <w:rsid w:val="00FB5681"/>
    <w:rsid w:val="00FB5A3F"/>
    <w:rsid w:val="00FB5B63"/>
    <w:rsid w:val="00FB5B8D"/>
    <w:rsid w:val="00FB5EBF"/>
    <w:rsid w:val="00FB629F"/>
    <w:rsid w:val="00FB62E0"/>
    <w:rsid w:val="00FB6875"/>
    <w:rsid w:val="00FB6BFE"/>
    <w:rsid w:val="00FB6DA4"/>
    <w:rsid w:val="00FC0098"/>
    <w:rsid w:val="00FC087A"/>
    <w:rsid w:val="00FC092E"/>
    <w:rsid w:val="00FC10AF"/>
    <w:rsid w:val="00FC16AD"/>
    <w:rsid w:val="00FC170E"/>
    <w:rsid w:val="00FC20CD"/>
    <w:rsid w:val="00FC2152"/>
    <w:rsid w:val="00FC286F"/>
    <w:rsid w:val="00FC3515"/>
    <w:rsid w:val="00FC39AB"/>
    <w:rsid w:val="00FC42C6"/>
    <w:rsid w:val="00FC4BD0"/>
    <w:rsid w:val="00FC5349"/>
    <w:rsid w:val="00FC5813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86E"/>
    <w:rsid w:val="00FD194A"/>
    <w:rsid w:val="00FD1BA2"/>
    <w:rsid w:val="00FD1C54"/>
    <w:rsid w:val="00FD1CBF"/>
    <w:rsid w:val="00FD1E7E"/>
    <w:rsid w:val="00FD2448"/>
    <w:rsid w:val="00FD2F33"/>
    <w:rsid w:val="00FD33CC"/>
    <w:rsid w:val="00FD3569"/>
    <w:rsid w:val="00FD37AD"/>
    <w:rsid w:val="00FD4FDE"/>
    <w:rsid w:val="00FD64D4"/>
    <w:rsid w:val="00FD6EF6"/>
    <w:rsid w:val="00FD6F7D"/>
    <w:rsid w:val="00FD7200"/>
    <w:rsid w:val="00FD7261"/>
    <w:rsid w:val="00FD745C"/>
    <w:rsid w:val="00FE04D9"/>
    <w:rsid w:val="00FE0579"/>
    <w:rsid w:val="00FE1136"/>
    <w:rsid w:val="00FE211B"/>
    <w:rsid w:val="00FE2C1C"/>
    <w:rsid w:val="00FE2FFB"/>
    <w:rsid w:val="00FE314A"/>
    <w:rsid w:val="00FE3180"/>
    <w:rsid w:val="00FE31E8"/>
    <w:rsid w:val="00FE3242"/>
    <w:rsid w:val="00FE35A2"/>
    <w:rsid w:val="00FE45C2"/>
    <w:rsid w:val="00FE5A1B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2ED9"/>
    <w:rsid w:val="00FF3487"/>
    <w:rsid w:val="00FF3AE7"/>
    <w:rsid w:val="00FF3EA5"/>
    <w:rsid w:val="00FF42CF"/>
    <w:rsid w:val="00FF4C90"/>
    <w:rsid w:val="00FF4E9A"/>
    <w:rsid w:val="00FF5071"/>
    <w:rsid w:val="00FF5C61"/>
    <w:rsid w:val="00FF5D5B"/>
    <w:rsid w:val="00FF5F0F"/>
    <w:rsid w:val="00FF5FA2"/>
    <w:rsid w:val="00FF67C3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33CBAB21-45EC-4DB6-9998-503F052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0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1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r2</cp:lastModifiedBy>
  <cp:revision>2</cp:revision>
  <dcterms:created xsi:type="dcterms:W3CDTF">2023-05-17T18:18:00Z</dcterms:created>
  <dcterms:modified xsi:type="dcterms:W3CDTF">2023-05-17T18:19:00Z</dcterms:modified>
</cp:coreProperties>
</file>