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42C42C" w14:textId="63D3CEDA" w:rsidR="005E768D" w:rsidRDefault="005E768D" w:rsidP="003E1A2F">
      <w:pPr>
        <w:pStyle w:val="3"/>
        <w:jc w:val="center"/>
      </w:pPr>
      <w:r w:rsidRPr="004D2D75">
        <w:t>IEEE P802.11</w:t>
      </w:r>
      <w:r w:rsidR="00C72718">
        <w:t xml:space="preserve"> </w:t>
      </w:r>
      <w:r w:rsidRPr="004D2D75">
        <w:t>Wireless LANs</w:t>
      </w:r>
    </w:p>
    <w:p w14:paraId="3E74B14A" w14:textId="77777777" w:rsidR="00C72718" w:rsidRPr="00C72718" w:rsidRDefault="00C72718" w:rsidP="00C72718"/>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201"/>
        <w:gridCol w:w="2777"/>
      </w:tblGrid>
      <w:tr w:rsidR="00C723BC" w:rsidRPr="00C72718" w14:paraId="020856FB" w14:textId="77777777" w:rsidTr="00C72718">
        <w:trPr>
          <w:trHeight w:val="282"/>
          <w:jc w:val="center"/>
        </w:trPr>
        <w:tc>
          <w:tcPr>
            <w:tcW w:w="9576" w:type="dxa"/>
            <w:gridSpan w:val="5"/>
            <w:vAlign w:val="center"/>
          </w:tcPr>
          <w:p w14:paraId="366CABD2" w14:textId="41C27A10" w:rsidR="00C723BC" w:rsidRPr="00C72718" w:rsidRDefault="00121AB9" w:rsidP="00746294">
            <w:pPr>
              <w:pStyle w:val="T2"/>
              <w:spacing w:before="240"/>
              <w:ind w:left="318" w:right="396"/>
              <w:rPr>
                <w:b w:val="0"/>
              </w:rPr>
            </w:pPr>
            <w:r w:rsidRPr="00C72718">
              <w:rPr>
                <w:b w:val="0"/>
                <w:sz w:val="24"/>
                <w:lang w:eastAsia="ko-KR"/>
              </w:rPr>
              <w:t>11be D</w:t>
            </w:r>
            <w:r w:rsidR="00746294">
              <w:rPr>
                <w:b w:val="0"/>
                <w:sz w:val="24"/>
                <w:lang w:eastAsia="ko-KR"/>
              </w:rPr>
              <w:t>3</w:t>
            </w:r>
            <w:r w:rsidR="00535C4C">
              <w:rPr>
                <w:b w:val="0"/>
                <w:sz w:val="24"/>
                <w:lang w:eastAsia="ko-KR"/>
              </w:rPr>
              <w:t>.1</w:t>
            </w:r>
            <w:r w:rsidR="00C723BC" w:rsidRPr="00C72718">
              <w:rPr>
                <w:rFonts w:hint="eastAsia"/>
                <w:b w:val="0"/>
                <w:sz w:val="24"/>
                <w:lang w:eastAsia="ko-KR"/>
              </w:rPr>
              <w:t xml:space="preserve"> </w:t>
            </w:r>
            <w:r w:rsidR="00EE3B03" w:rsidRPr="00C72718">
              <w:rPr>
                <w:b w:val="0"/>
                <w:sz w:val="24"/>
                <w:lang w:eastAsia="ko-KR"/>
              </w:rPr>
              <w:t xml:space="preserve">CR </w:t>
            </w:r>
            <w:r w:rsidR="00746294">
              <w:rPr>
                <w:b w:val="0"/>
                <w:sz w:val="24"/>
                <w:lang w:eastAsia="ko-KR"/>
              </w:rPr>
              <w:t>power management across links</w:t>
            </w:r>
          </w:p>
        </w:tc>
      </w:tr>
      <w:tr w:rsidR="00C723BC" w:rsidRPr="00183F4C" w14:paraId="609B60F1" w14:textId="77777777" w:rsidTr="00C72718">
        <w:trPr>
          <w:trHeight w:val="317"/>
          <w:jc w:val="center"/>
        </w:trPr>
        <w:tc>
          <w:tcPr>
            <w:tcW w:w="9576" w:type="dxa"/>
            <w:gridSpan w:val="5"/>
            <w:vAlign w:val="center"/>
          </w:tcPr>
          <w:p w14:paraId="14FD9DCC" w14:textId="05430609" w:rsidR="00C723BC" w:rsidRPr="00183F4C" w:rsidRDefault="00C723BC" w:rsidP="00C72718">
            <w:pPr>
              <w:pStyle w:val="T2"/>
              <w:spacing w:before="240"/>
              <w:ind w:left="0"/>
              <w:rPr>
                <w:b w:val="0"/>
                <w:sz w:val="20"/>
              </w:rPr>
            </w:pPr>
            <w:r w:rsidRPr="00183F4C">
              <w:rPr>
                <w:sz w:val="20"/>
              </w:rPr>
              <w:t>Date:</w:t>
            </w:r>
            <w:r w:rsidRPr="00183F4C">
              <w:rPr>
                <w:b w:val="0"/>
                <w:sz w:val="20"/>
              </w:rPr>
              <w:t xml:space="preserve">  20</w:t>
            </w:r>
            <w:r w:rsidR="00DA109E">
              <w:rPr>
                <w:b w:val="0"/>
                <w:sz w:val="20"/>
              </w:rPr>
              <w:t>2</w:t>
            </w:r>
            <w:r w:rsidR="00746294">
              <w:rPr>
                <w:b w:val="0"/>
                <w:sz w:val="20"/>
              </w:rPr>
              <w:t>3</w:t>
            </w:r>
            <w:r w:rsidR="00E01A2F">
              <w:rPr>
                <w:rFonts w:hint="eastAsia"/>
                <w:b w:val="0"/>
                <w:sz w:val="20"/>
              </w:rPr>
              <w:t>-0</w:t>
            </w:r>
            <w:r w:rsidR="00746294">
              <w:rPr>
                <w:b w:val="0"/>
                <w:sz w:val="20"/>
              </w:rPr>
              <w:t>5</w:t>
            </w:r>
            <w:r w:rsidR="00A8510E" w:rsidRPr="00704286">
              <w:rPr>
                <w:rFonts w:hint="eastAsia"/>
                <w:b w:val="0"/>
                <w:sz w:val="20"/>
              </w:rPr>
              <w:t>-</w:t>
            </w:r>
            <w:r w:rsidR="00746294">
              <w:rPr>
                <w:b w:val="0"/>
                <w:sz w:val="20"/>
              </w:rPr>
              <w:t>6</w:t>
            </w:r>
          </w:p>
        </w:tc>
      </w:tr>
      <w:tr w:rsidR="00C723BC" w:rsidRPr="00183F4C" w14:paraId="7589CE27" w14:textId="77777777" w:rsidTr="00C72718">
        <w:trPr>
          <w:cantSplit/>
          <w:jc w:val="center"/>
        </w:trPr>
        <w:tc>
          <w:tcPr>
            <w:tcW w:w="9576" w:type="dxa"/>
            <w:gridSpan w:val="5"/>
            <w:vAlign w:val="center"/>
          </w:tcPr>
          <w:p w14:paraId="43E2F97B" w14:textId="77777777" w:rsidR="00C723BC" w:rsidRPr="00183F4C" w:rsidRDefault="00C723BC" w:rsidP="00C72718">
            <w:pPr>
              <w:pStyle w:val="T2"/>
              <w:spacing w:before="240"/>
              <w:ind w:left="0" w:right="0"/>
              <w:jc w:val="left"/>
              <w:rPr>
                <w:sz w:val="20"/>
              </w:rPr>
            </w:pPr>
            <w:r w:rsidRPr="00183F4C">
              <w:rPr>
                <w:sz w:val="20"/>
              </w:rPr>
              <w:t>Author(s):</w:t>
            </w:r>
          </w:p>
        </w:tc>
      </w:tr>
      <w:tr w:rsidR="00C723BC" w:rsidRPr="00183F4C" w14:paraId="676CE066" w14:textId="77777777" w:rsidTr="00C72718">
        <w:trPr>
          <w:jc w:val="center"/>
        </w:trPr>
        <w:tc>
          <w:tcPr>
            <w:tcW w:w="1548" w:type="dxa"/>
            <w:vAlign w:val="center"/>
          </w:tcPr>
          <w:p w14:paraId="42B6B2A4" w14:textId="77777777" w:rsidR="00C723BC" w:rsidRPr="00183F4C" w:rsidRDefault="00C723BC" w:rsidP="00C72718">
            <w:pPr>
              <w:pStyle w:val="T2"/>
              <w:spacing w:before="240"/>
              <w:ind w:left="0" w:right="0"/>
              <w:jc w:val="left"/>
              <w:rPr>
                <w:sz w:val="20"/>
              </w:rPr>
            </w:pPr>
            <w:r w:rsidRPr="00183F4C">
              <w:rPr>
                <w:sz w:val="20"/>
              </w:rPr>
              <w:t>Name</w:t>
            </w:r>
          </w:p>
        </w:tc>
        <w:tc>
          <w:tcPr>
            <w:tcW w:w="1440" w:type="dxa"/>
            <w:vAlign w:val="center"/>
          </w:tcPr>
          <w:p w14:paraId="75F01CCF" w14:textId="77777777" w:rsidR="00C723BC" w:rsidRPr="00183F4C" w:rsidRDefault="00C723BC" w:rsidP="00C72718">
            <w:pPr>
              <w:pStyle w:val="T2"/>
              <w:spacing w:before="24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72718">
            <w:pPr>
              <w:pStyle w:val="T2"/>
              <w:spacing w:before="240"/>
              <w:ind w:left="0" w:right="0"/>
              <w:jc w:val="left"/>
              <w:rPr>
                <w:sz w:val="20"/>
              </w:rPr>
            </w:pPr>
            <w:r w:rsidRPr="00183F4C">
              <w:rPr>
                <w:sz w:val="20"/>
              </w:rPr>
              <w:t>Address</w:t>
            </w:r>
          </w:p>
        </w:tc>
        <w:tc>
          <w:tcPr>
            <w:tcW w:w="1201" w:type="dxa"/>
            <w:vAlign w:val="center"/>
          </w:tcPr>
          <w:p w14:paraId="4443B72A" w14:textId="77777777" w:rsidR="00C723BC" w:rsidRPr="00183F4C" w:rsidRDefault="00C723BC" w:rsidP="00C72718">
            <w:pPr>
              <w:pStyle w:val="T2"/>
              <w:spacing w:before="240"/>
              <w:ind w:left="0" w:right="0"/>
              <w:jc w:val="left"/>
              <w:rPr>
                <w:sz w:val="20"/>
              </w:rPr>
            </w:pPr>
            <w:r w:rsidRPr="00183F4C">
              <w:rPr>
                <w:sz w:val="20"/>
              </w:rPr>
              <w:t>Phone</w:t>
            </w:r>
          </w:p>
        </w:tc>
        <w:tc>
          <w:tcPr>
            <w:tcW w:w="2777" w:type="dxa"/>
            <w:vAlign w:val="center"/>
          </w:tcPr>
          <w:p w14:paraId="74D69707" w14:textId="77777777" w:rsidR="00C723BC" w:rsidRPr="00183F4C" w:rsidRDefault="00C723BC" w:rsidP="00C72718">
            <w:pPr>
              <w:pStyle w:val="T2"/>
              <w:spacing w:before="240"/>
              <w:ind w:left="0" w:right="0"/>
              <w:jc w:val="left"/>
              <w:rPr>
                <w:sz w:val="20"/>
              </w:rPr>
            </w:pPr>
            <w:r w:rsidRPr="00183F4C">
              <w:rPr>
                <w:sz w:val="20"/>
              </w:rPr>
              <w:t>email</w:t>
            </w:r>
          </w:p>
        </w:tc>
      </w:tr>
      <w:tr w:rsidR="005845F0" w:rsidRPr="00183F4C" w14:paraId="06708DAC" w14:textId="77777777" w:rsidTr="00C72718">
        <w:trPr>
          <w:trHeight w:val="359"/>
          <w:jc w:val="center"/>
        </w:trPr>
        <w:tc>
          <w:tcPr>
            <w:tcW w:w="1548" w:type="dxa"/>
            <w:vAlign w:val="center"/>
          </w:tcPr>
          <w:p w14:paraId="56E9A8CE" w14:textId="4A6CB385" w:rsidR="005845F0" w:rsidRPr="00183F4C" w:rsidRDefault="00D84CBA" w:rsidP="00C72718">
            <w:pPr>
              <w:pStyle w:val="T2"/>
              <w:spacing w:after="0"/>
              <w:ind w:left="0" w:right="0"/>
              <w:jc w:val="left"/>
              <w:rPr>
                <w:b w:val="0"/>
                <w:sz w:val="18"/>
                <w:szCs w:val="18"/>
                <w:lang w:eastAsia="ko-KR"/>
              </w:rPr>
            </w:pPr>
            <w:r>
              <w:rPr>
                <w:b w:val="0"/>
                <w:sz w:val="18"/>
                <w:szCs w:val="18"/>
                <w:lang w:eastAsia="ko-KR"/>
              </w:rPr>
              <w:t>Xiangxin Gu</w:t>
            </w:r>
          </w:p>
        </w:tc>
        <w:tc>
          <w:tcPr>
            <w:tcW w:w="1440" w:type="dxa"/>
            <w:vAlign w:val="center"/>
          </w:tcPr>
          <w:p w14:paraId="5CFDDB6C" w14:textId="59F8299E" w:rsidR="005845F0" w:rsidRPr="00183F4C" w:rsidRDefault="00D91695" w:rsidP="00C72718">
            <w:pPr>
              <w:pStyle w:val="T2"/>
              <w:spacing w:after="0"/>
              <w:ind w:left="0" w:right="0"/>
              <w:jc w:val="left"/>
              <w:rPr>
                <w:b w:val="0"/>
                <w:sz w:val="18"/>
                <w:szCs w:val="18"/>
                <w:lang w:eastAsia="ko-KR"/>
              </w:rPr>
            </w:pPr>
            <w:proofErr w:type="spellStart"/>
            <w:r>
              <w:rPr>
                <w:b w:val="0"/>
                <w:sz w:val="18"/>
                <w:szCs w:val="18"/>
                <w:lang w:eastAsia="ko-KR"/>
              </w:rPr>
              <w:t>Unisoc</w:t>
            </w:r>
            <w:proofErr w:type="spellEnd"/>
          </w:p>
        </w:tc>
        <w:tc>
          <w:tcPr>
            <w:tcW w:w="2610" w:type="dxa"/>
            <w:vAlign w:val="center"/>
          </w:tcPr>
          <w:p w14:paraId="11D7B05A" w14:textId="00BEF5C7" w:rsidR="005845F0" w:rsidRPr="003F0DA2" w:rsidRDefault="00D84CBA" w:rsidP="00C72718">
            <w:pPr>
              <w:pStyle w:val="T2"/>
              <w:spacing w:after="0"/>
              <w:ind w:left="0" w:right="0"/>
              <w:jc w:val="left"/>
              <w:rPr>
                <w:b w:val="0"/>
                <w:sz w:val="18"/>
                <w:szCs w:val="18"/>
                <w:lang w:eastAsia="ko-KR"/>
              </w:rPr>
            </w:pPr>
            <w:r>
              <w:rPr>
                <w:b w:val="0"/>
                <w:sz w:val="18"/>
                <w:szCs w:val="18"/>
                <w:lang w:eastAsia="ko-KR"/>
              </w:rPr>
              <w:t xml:space="preserve">2288 </w:t>
            </w:r>
            <w:proofErr w:type="spellStart"/>
            <w:r>
              <w:rPr>
                <w:b w:val="0"/>
                <w:sz w:val="18"/>
                <w:szCs w:val="18"/>
                <w:lang w:eastAsia="ko-KR"/>
              </w:rPr>
              <w:t>Zuchongzhi</w:t>
            </w:r>
            <w:proofErr w:type="spellEnd"/>
            <w:r>
              <w:rPr>
                <w:b w:val="0"/>
                <w:sz w:val="18"/>
                <w:szCs w:val="18"/>
                <w:lang w:eastAsia="ko-KR"/>
              </w:rPr>
              <w:t xml:space="preserve"> Road, Shanghai, China</w:t>
            </w:r>
          </w:p>
        </w:tc>
        <w:tc>
          <w:tcPr>
            <w:tcW w:w="1201" w:type="dxa"/>
            <w:vAlign w:val="center"/>
          </w:tcPr>
          <w:p w14:paraId="1A9538AD" w14:textId="77777777" w:rsidR="005845F0" w:rsidRPr="003F0DA2" w:rsidRDefault="005845F0" w:rsidP="00C72718">
            <w:pPr>
              <w:pStyle w:val="T2"/>
              <w:spacing w:after="0"/>
              <w:ind w:left="0" w:right="0"/>
              <w:jc w:val="left"/>
              <w:rPr>
                <w:b w:val="0"/>
                <w:sz w:val="18"/>
                <w:szCs w:val="18"/>
                <w:lang w:eastAsia="ko-KR"/>
              </w:rPr>
            </w:pPr>
          </w:p>
        </w:tc>
        <w:tc>
          <w:tcPr>
            <w:tcW w:w="2777" w:type="dxa"/>
            <w:vAlign w:val="center"/>
          </w:tcPr>
          <w:p w14:paraId="69ABFF5D" w14:textId="09A122D7" w:rsidR="005845F0" w:rsidRPr="00183F4C" w:rsidRDefault="0093763C" w:rsidP="00C72718">
            <w:pPr>
              <w:pStyle w:val="T2"/>
              <w:spacing w:after="0"/>
              <w:ind w:left="0" w:right="0"/>
              <w:jc w:val="left"/>
              <w:rPr>
                <w:b w:val="0"/>
                <w:sz w:val="18"/>
                <w:szCs w:val="18"/>
                <w:lang w:eastAsia="ko-KR"/>
              </w:rPr>
            </w:pPr>
            <w:r>
              <w:rPr>
                <w:b w:val="0"/>
                <w:sz w:val="18"/>
                <w:szCs w:val="18"/>
                <w:lang w:eastAsia="ko-KR"/>
              </w:rPr>
              <w:t>Xiangxin.G</w:t>
            </w:r>
            <w:r w:rsidR="00D84CBA">
              <w:rPr>
                <w:b w:val="0"/>
                <w:sz w:val="18"/>
                <w:szCs w:val="18"/>
                <w:lang w:eastAsia="ko-KR"/>
              </w:rPr>
              <w:t>u@unisoc.com</w:t>
            </w:r>
          </w:p>
        </w:tc>
      </w:tr>
      <w:tr w:rsidR="00D84CBA" w:rsidRPr="00183F4C" w14:paraId="7D4FB5F0" w14:textId="77777777" w:rsidTr="00C72718">
        <w:trPr>
          <w:trHeight w:val="359"/>
          <w:jc w:val="center"/>
        </w:trPr>
        <w:tc>
          <w:tcPr>
            <w:tcW w:w="1548" w:type="dxa"/>
            <w:vAlign w:val="center"/>
          </w:tcPr>
          <w:p w14:paraId="58C3721F" w14:textId="5EE29361" w:rsidR="00D84CBA" w:rsidRDefault="008749EA" w:rsidP="00C72718">
            <w:pPr>
              <w:pStyle w:val="T2"/>
              <w:spacing w:after="0"/>
              <w:ind w:left="0" w:right="0"/>
              <w:jc w:val="left"/>
              <w:rPr>
                <w:b w:val="0"/>
                <w:sz w:val="18"/>
                <w:szCs w:val="18"/>
                <w:lang w:eastAsia="ko-KR"/>
              </w:rPr>
            </w:pPr>
            <w:r>
              <w:rPr>
                <w:b w:val="0"/>
                <w:sz w:val="18"/>
                <w:szCs w:val="18"/>
                <w:lang w:eastAsia="ko-KR"/>
              </w:rPr>
              <w:t>Yingqiao Quan</w:t>
            </w:r>
          </w:p>
        </w:tc>
        <w:tc>
          <w:tcPr>
            <w:tcW w:w="1440" w:type="dxa"/>
            <w:vAlign w:val="center"/>
          </w:tcPr>
          <w:p w14:paraId="5CFDF23E" w14:textId="18C6F7BA" w:rsidR="00D84CBA" w:rsidRDefault="00BE3E8D" w:rsidP="00C72718">
            <w:pPr>
              <w:pStyle w:val="T2"/>
              <w:spacing w:after="0"/>
              <w:ind w:left="0" w:right="0"/>
              <w:jc w:val="left"/>
              <w:rPr>
                <w:b w:val="0"/>
                <w:sz w:val="18"/>
                <w:szCs w:val="18"/>
                <w:lang w:eastAsia="ko-KR"/>
              </w:rPr>
            </w:pPr>
            <w:proofErr w:type="spellStart"/>
            <w:r>
              <w:rPr>
                <w:b w:val="0"/>
                <w:sz w:val="18"/>
                <w:szCs w:val="18"/>
                <w:lang w:eastAsia="ko-KR"/>
              </w:rPr>
              <w:t>Spreadtrum</w:t>
            </w:r>
            <w:proofErr w:type="spellEnd"/>
          </w:p>
        </w:tc>
        <w:tc>
          <w:tcPr>
            <w:tcW w:w="2610" w:type="dxa"/>
            <w:vAlign w:val="center"/>
          </w:tcPr>
          <w:p w14:paraId="15430C58" w14:textId="77777777" w:rsidR="00D84CBA" w:rsidRPr="003F0DA2" w:rsidRDefault="00D84CBA" w:rsidP="00C72718">
            <w:pPr>
              <w:pStyle w:val="T2"/>
              <w:spacing w:after="0"/>
              <w:ind w:left="0" w:right="0"/>
              <w:jc w:val="left"/>
              <w:rPr>
                <w:b w:val="0"/>
                <w:sz w:val="18"/>
                <w:szCs w:val="18"/>
                <w:lang w:eastAsia="ko-KR"/>
              </w:rPr>
            </w:pPr>
          </w:p>
        </w:tc>
        <w:tc>
          <w:tcPr>
            <w:tcW w:w="1201" w:type="dxa"/>
            <w:vAlign w:val="center"/>
          </w:tcPr>
          <w:p w14:paraId="483D3AF3" w14:textId="77777777" w:rsidR="00D84CBA" w:rsidRPr="003F0DA2" w:rsidRDefault="00D84CBA" w:rsidP="00C72718">
            <w:pPr>
              <w:pStyle w:val="T2"/>
              <w:spacing w:after="0"/>
              <w:ind w:left="0" w:right="0"/>
              <w:jc w:val="left"/>
              <w:rPr>
                <w:b w:val="0"/>
                <w:sz w:val="18"/>
                <w:szCs w:val="18"/>
                <w:lang w:eastAsia="ko-KR"/>
              </w:rPr>
            </w:pPr>
          </w:p>
        </w:tc>
        <w:tc>
          <w:tcPr>
            <w:tcW w:w="2777" w:type="dxa"/>
            <w:vAlign w:val="center"/>
          </w:tcPr>
          <w:p w14:paraId="700B51D8" w14:textId="3E243C0D" w:rsidR="00D84CBA" w:rsidRDefault="008749EA" w:rsidP="00C72718">
            <w:pPr>
              <w:pStyle w:val="T2"/>
              <w:spacing w:after="0"/>
              <w:ind w:left="0" w:right="0"/>
              <w:jc w:val="left"/>
              <w:rPr>
                <w:b w:val="0"/>
                <w:sz w:val="18"/>
                <w:szCs w:val="18"/>
                <w:lang w:eastAsia="ko-KR"/>
              </w:rPr>
            </w:pPr>
            <w:r>
              <w:rPr>
                <w:b w:val="0"/>
                <w:sz w:val="18"/>
                <w:szCs w:val="18"/>
                <w:lang w:eastAsia="ko-KR"/>
              </w:rPr>
              <w:t>Yingqiao.Quan@unisoc.com</w:t>
            </w:r>
          </w:p>
        </w:tc>
      </w:tr>
      <w:tr w:rsidR="00BE3E8D" w:rsidRPr="00183F4C" w14:paraId="48752B41" w14:textId="77777777" w:rsidTr="00C72718">
        <w:trPr>
          <w:trHeight w:val="359"/>
          <w:jc w:val="center"/>
        </w:trPr>
        <w:tc>
          <w:tcPr>
            <w:tcW w:w="1548" w:type="dxa"/>
            <w:vAlign w:val="center"/>
          </w:tcPr>
          <w:p w14:paraId="1B9FC980" w14:textId="0A9A512E" w:rsidR="00BE3E8D" w:rsidRDefault="00BE3E8D" w:rsidP="00C72718">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5C0206BE" w14:textId="79E72460" w:rsidR="00BE3E8D" w:rsidRDefault="00BE3E8D" w:rsidP="00C72718">
            <w:pPr>
              <w:pStyle w:val="T2"/>
              <w:spacing w:after="0"/>
              <w:ind w:left="0" w:right="0"/>
              <w:jc w:val="left"/>
              <w:rPr>
                <w:b w:val="0"/>
                <w:sz w:val="18"/>
                <w:szCs w:val="18"/>
                <w:lang w:eastAsia="ko-KR"/>
              </w:rPr>
            </w:pPr>
            <w:proofErr w:type="spellStart"/>
            <w:r>
              <w:rPr>
                <w:b w:val="0"/>
                <w:sz w:val="18"/>
                <w:szCs w:val="18"/>
                <w:lang w:eastAsia="ko-KR"/>
              </w:rPr>
              <w:t>Spreadtrum</w:t>
            </w:r>
            <w:proofErr w:type="spellEnd"/>
          </w:p>
        </w:tc>
        <w:tc>
          <w:tcPr>
            <w:tcW w:w="2610" w:type="dxa"/>
            <w:vAlign w:val="center"/>
          </w:tcPr>
          <w:p w14:paraId="54C99FA8" w14:textId="77777777" w:rsidR="00BE3E8D" w:rsidRPr="003F0DA2" w:rsidRDefault="00BE3E8D" w:rsidP="00C72718">
            <w:pPr>
              <w:pStyle w:val="T2"/>
              <w:spacing w:after="0"/>
              <w:ind w:left="0" w:right="0"/>
              <w:jc w:val="left"/>
              <w:rPr>
                <w:b w:val="0"/>
                <w:sz w:val="18"/>
                <w:szCs w:val="18"/>
                <w:lang w:eastAsia="ko-KR"/>
              </w:rPr>
            </w:pPr>
          </w:p>
        </w:tc>
        <w:tc>
          <w:tcPr>
            <w:tcW w:w="1201" w:type="dxa"/>
            <w:vAlign w:val="center"/>
          </w:tcPr>
          <w:p w14:paraId="55FEDACE" w14:textId="77777777" w:rsidR="00BE3E8D" w:rsidRPr="003F0DA2" w:rsidRDefault="00BE3E8D" w:rsidP="00C72718">
            <w:pPr>
              <w:pStyle w:val="T2"/>
              <w:spacing w:after="0"/>
              <w:ind w:left="0" w:right="0"/>
              <w:jc w:val="left"/>
              <w:rPr>
                <w:b w:val="0"/>
                <w:sz w:val="18"/>
                <w:szCs w:val="18"/>
                <w:lang w:eastAsia="ko-KR"/>
              </w:rPr>
            </w:pPr>
          </w:p>
        </w:tc>
        <w:tc>
          <w:tcPr>
            <w:tcW w:w="2777" w:type="dxa"/>
            <w:vAlign w:val="center"/>
          </w:tcPr>
          <w:p w14:paraId="2D1CE475" w14:textId="4A1CCB1C" w:rsidR="00BE3E8D" w:rsidRDefault="00BE3E8D" w:rsidP="00C72718">
            <w:pPr>
              <w:pStyle w:val="T2"/>
              <w:spacing w:after="0"/>
              <w:ind w:left="0" w:right="0"/>
              <w:jc w:val="left"/>
              <w:rPr>
                <w:b w:val="0"/>
                <w:sz w:val="18"/>
                <w:szCs w:val="18"/>
                <w:lang w:eastAsia="ko-KR"/>
              </w:rPr>
            </w:pPr>
            <w:r>
              <w:rPr>
                <w:b w:val="0"/>
                <w:sz w:val="18"/>
                <w:szCs w:val="18"/>
                <w:lang w:eastAsia="ko-KR"/>
              </w:rPr>
              <w:t>Chunyu@unisoc.com</w:t>
            </w:r>
          </w:p>
        </w:tc>
      </w:tr>
      <w:tr w:rsidR="008749EA" w:rsidRPr="00183F4C" w14:paraId="3ED36C8F" w14:textId="77777777" w:rsidTr="00C72718">
        <w:trPr>
          <w:trHeight w:val="359"/>
          <w:jc w:val="center"/>
        </w:trPr>
        <w:tc>
          <w:tcPr>
            <w:tcW w:w="1548" w:type="dxa"/>
            <w:vAlign w:val="center"/>
          </w:tcPr>
          <w:p w14:paraId="78A0B4FD" w14:textId="77777777" w:rsidR="008749EA" w:rsidRPr="00D84CBA" w:rsidRDefault="008749EA" w:rsidP="00C72718">
            <w:pPr>
              <w:pStyle w:val="T2"/>
              <w:spacing w:after="0"/>
              <w:ind w:left="0" w:right="0"/>
              <w:jc w:val="left"/>
              <w:rPr>
                <w:b w:val="0"/>
                <w:sz w:val="18"/>
                <w:szCs w:val="18"/>
                <w:lang w:eastAsia="ko-KR"/>
              </w:rPr>
            </w:pPr>
            <w:r>
              <w:rPr>
                <w:b w:val="0"/>
                <w:sz w:val="18"/>
                <w:szCs w:val="18"/>
              </w:rPr>
              <w:t>Yongjiang Yi</w:t>
            </w:r>
          </w:p>
        </w:tc>
        <w:tc>
          <w:tcPr>
            <w:tcW w:w="1440" w:type="dxa"/>
            <w:vAlign w:val="center"/>
          </w:tcPr>
          <w:p w14:paraId="484C44F9" w14:textId="1C2C8DD6" w:rsidR="008749EA" w:rsidRDefault="008749EA" w:rsidP="00C72718">
            <w:pPr>
              <w:pStyle w:val="T2"/>
              <w:spacing w:after="0"/>
              <w:ind w:left="0" w:right="0"/>
              <w:jc w:val="left"/>
              <w:rPr>
                <w:b w:val="0"/>
                <w:sz w:val="18"/>
                <w:szCs w:val="18"/>
                <w:lang w:eastAsia="ko-KR"/>
              </w:rPr>
            </w:pPr>
            <w:proofErr w:type="spellStart"/>
            <w:r>
              <w:rPr>
                <w:b w:val="0"/>
                <w:sz w:val="18"/>
                <w:szCs w:val="18"/>
              </w:rPr>
              <w:t>S</w:t>
            </w:r>
            <w:r w:rsidR="00BE3E8D">
              <w:rPr>
                <w:b w:val="0"/>
                <w:sz w:val="18"/>
                <w:szCs w:val="18"/>
              </w:rPr>
              <w:t>preadtrum</w:t>
            </w:r>
            <w:proofErr w:type="spellEnd"/>
          </w:p>
        </w:tc>
        <w:tc>
          <w:tcPr>
            <w:tcW w:w="2610" w:type="dxa"/>
            <w:vAlign w:val="center"/>
          </w:tcPr>
          <w:p w14:paraId="30FED010" w14:textId="77777777" w:rsidR="008749EA" w:rsidRPr="003F0DA2" w:rsidRDefault="008749EA" w:rsidP="00C72718">
            <w:pPr>
              <w:pStyle w:val="T2"/>
              <w:spacing w:after="0"/>
              <w:ind w:left="0" w:right="0"/>
              <w:jc w:val="left"/>
              <w:rPr>
                <w:b w:val="0"/>
                <w:sz w:val="18"/>
                <w:szCs w:val="18"/>
                <w:lang w:eastAsia="ko-KR"/>
              </w:rPr>
            </w:pPr>
          </w:p>
        </w:tc>
        <w:tc>
          <w:tcPr>
            <w:tcW w:w="1201" w:type="dxa"/>
            <w:vAlign w:val="center"/>
          </w:tcPr>
          <w:p w14:paraId="3A80B3DB" w14:textId="77777777" w:rsidR="008749EA" w:rsidRPr="003F0DA2" w:rsidRDefault="008749EA" w:rsidP="00C72718">
            <w:pPr>
              <w:pStyle w:val="T2"/>
              <w:spacing w:after="0"/>
              <w:ind w:left="0" w:right="0"/>
              <w:jc w:val="left"/>
              <w:rPr>
                <w:b w:val="0"/>
                <w:sz w:val="18"/>
                <w:szCs w:val="18"/>
                <w:lang w:eastAsia="ko-KR"/>
              </w:rPr>
            </w:pPr>
          </w:p>
        </w:tc>
        <w:tc>
          <w:tcPr>
            <w:tcW w:w="2777" w:type="dxa"/>
            <w:vAlign w:val="center"/>
          </w:tcPr>
          <w:p w14:paraId="76809B51" w14:textId="77777777" w:rsidR="008749EA" w:rsidRDefault="008749EA" w:rsidP="00C72718">
            <w:pPr>
              <w:pStyle w:val="T2"/>
              <w:spacing w:after="0"/>
              <w:ind w:left="0" w:right="0"/>
              <w:jc w:val="left"/>
              <w:rPr>
                <w:b w:val="0"/>
                <w:sz w:val="18"/>
                <w:szCs w:val="18"/>
                <w:lang w:eastAsia="ko-KR"/>
              </w:rPr>
            </w:pPr>
            <w:r>
              <w:rPr>
                <w:rFonts w:ascii="宋体" w:eastAsia="宋体" w:hAnsi="宋体" w:hint="eastAsia"/>
                <w:b w:val="0"/>
                <w:sz w:val="18"/>
                <w:szCs w:val="18"/>
                <w:lang w:eastAsia="zh-CN"/>
              </w:rPr>
              <w:t>J</w:t>
            </w:r>
            <w:r>
              <w:rPr>
                <w:b w:val="0"/>
                <w:sz w:val="18"/>
                <w:szCs w:val="18"/>
              </w:rPr>
              <w:t>ohn.Yi@unisoc</w:t>
            </w:r>
            <w:r w:rsidRPr="00730D24">
              <w:rPr>
                <w:b w:val="0"/>
                <w:sz w:val="18"/>
                <w:szCs w:val="18"/>
              </w:rPr>
              <w:t>.com</w:t>
            </w:r>
          </w:p>
        </w:tc>
      </w:tr>
      <w:tr w:rsidR="00104EC2" w:rsidRPr="00183F4C" w14:paraId="1FDCB0EB" w14:textId="77777777" w:rsidTr="00C72718">
        <w:trPr>
          <w:trHeight w:val="359"/>
          <w:jc w:val="center"/>
        </w:trPr>
        <w:tc>
          <w:tcPr>
            <w:tcW w:w="1548" w:type="dxa"/>
            <w:vAlign w:val="center"/>
          </w:tcPr>
          <w:p w14:paraId="034769BB" w14:textId="2DCA66DA" w:rsidR="00104EC2" w:rsidRDefault="00104EC2" w:rsidP="00104EC2">
            <w:pPr>
              <w:pStyle w:val="T2"/>
              <w:spacing w:after="0"/>
              <w:ind w:left="0" w:right="0"/>
              <w:jc w:val="left"/>
              <w:rPr>
                <w:b w:val="0"/>
                <w:sz w:val="18"/>
                <w:szCs w:val="18"/>
                <w:lang w:eastAsia="ko-KR"/>
              </w:rPr>
            </w:pPr>
            <w:r>
              <w:rPr>
                <w:b w:val="0"/>
                <w:sz w:val="18"/>
                <w:szCs w:val="18"/>
                <w:lang w:eastAsia="ko-KR"/>
              </w:rPr>
              <w:t>Lei Zhou</w:t>
            </w:r>
          </w:p>
        </w:tc>
        <w:tc>
          <w:tcPr>
            <w:tcW w:w="1440" w:type="dxa"/>
            <w:vAlign w:val="center"/>
          </w:tcPr>
          <w:p w14:paraId="65AFED3E" w14:textId="48D87630" w:rsidR="00104EC2" w:rsidRDefault="00104EC2" w:rsidP="00104EC2">
            <w:pPr>
              <w:pStyle w:val="T2"/>
              <w:spacing w:after="0"/>
              <w:ind w:left="0" w:right="0"/>
              <w:jc w:val="left"/>
              <w:rPr>
                <w:b w:val="0"/>
                <w:sz w:val="18"/>
                <w:szCs w:val="18"/>
                <w:lang w:eastAsia="ko-KR"/>
              </w:rPr>
            </w:pPr>
            <w:r>
              <w:rPr>
                <w:b w:val="0"/>
                <w:sz w:val="18"/>
                <w:szCs w:val="18"/>
                <w:lang w:eastAsia="ko-KR"/>
              </w:rPr>
              <w:t>H3C</w:t>
            </w:r>
          </w:p>
        </w:tc>
        <w:tc>
          <w:tcPr>
            <w:tcW w:w="2610" w:type="dxa"/>
            <w:vAlign w:val="center"/>
          </w:tcPr>
          <w:p w14:paraId="292D5A37" w14:textId="77777777" w:rsidR="00104EC2" w:rsidRPr="003F0DA2" w:rsidRDefault="00104EC2" w:rsidP="00104EC2">
            <w:pPr>
              <w:pStyle w:val="T2"/>
              <w:spacing w:after="0"/>
              <w:ind w:left="0" w:right="0"/>
              <w:jc w:val="left"/>
              <w:rPr>
                <w:b w:val="0"/>
                <w:sz w:val="18"/>
                <w:szCs w:val="18"/>
                <w:lang w:eastAsia="ko-KR"/>
              </w:rPr>
            </w:pPr>
          </w:p>
        </w:tc>
        <w:tc>
          <w:tcPr>
            <w:tcW w:w="1201" w:type="dxa"/>
            <w:vAlign w:val="center"/>
          </w:tcPr>
          <w:p w14:paraId="4BEAAFAB" w14:textId="77777777" w:rsidR="00104EC2" w:rsidRPr="003F0DA2" w:rsidRDefault="00104EC2" w:rsidP="00104EC2">
            <w:pPr>
              <w:pStyle w:val="T2"/>
              <w:spacing w:after="0"/>
              <w:ind w:left="0" w:right="0"/>
              <w:jc w:val="left"/>
              <w:rPr>
                <w:b w:val="0"/>
                <w:sz w:val="18"/>
                <w:szCs w:val="18"/>
                <w:lang w:eastAsia="ko-KR"/>
              </w:rPr>
            </w:pPr>
          </w:p>
        </w:tc>
        <w:tc>
          <w:tcPr>
            <w:tcW w:w="2777" w:type="dxa"/>
            <w:vAlign w:val="center"/>
          </w:tcPr>
          <w:p w14:paraId="05621C19" w14:textId="333AE3BC" w:rsidR="00104EC2" w:rsidRDefault="00104EC2" w:rsidP="00104EC2">
            <w:pPr>
              <w:pStyle w:val="T2"/>
              <w:spacing w:after="0"/>
              <w:ind w:left="0" w:right="0"/>
              <w:jc w:val="left"/>
              <w:rPr>
                <w:b w:val="0"/>
                <w:sz w:val="18"/>
                <w:szCs w:val="18"/>
                <w:lang w:eastAsia="ko-KR"/>
              </w:rPr>
            </w:pPr>
            <w:r w:rsidRPr="009B1705">
              <w:rPr>
                <w:b w:val="0"/>
                <w:sz w:val="18"/>
                <w:szCs w:val="18"/>
                <w:lang w:eastAsia="ko-KR"/>
              </w:rPr>
              <w:t>zhou.leih@h3c.com</w:t>
            </w:r>
          </w:p>
        </w:tc>
      </w:tr>
      <w:tr w:rsidR="00104EC2" w:rsidRPr="00183F4C" w14:paraId="4440DF38" w14:textId="77777777" w:rsidTr="00C72718">
        <w:trPr>
          <w:trHeight w:val="359"/>
          <w:jc w:val="center"/>
        </w:trPr>
        <w:tc>
          <w:tcPr>
            <w:tcW w:w="1548" w:type="dxa"/>
            <w:vAlign w:val="center"/>
          </w:tcPr>
          <w:p w14:paraId="75FF57CD" w14:textId="7EBF6FE5" w:rsidR="00104EC2" w:rsidRDefault="00104EC2" w:rsidP="00104EC2">
            <w:pPr>
              <w:pStyle w:val="T2"/>
              <w:spacing w:after="0"/>
              <w:ind w:left="0" w:right="0"/>
              <w:jc w:val="left"/>
              <w:rPr>
                <w:b w:val="0"/>
                <w:sz w:val="18"/>
                <w:szCs w:val="18"/>
                <w:lang w:eastAsia="ko-KR"/>
              </w:rPr>
            </w:pPr>
          </w:p>
        </w:tc>
        <w:tc>
          <w:tcPr>
            <w:tcW w:w="1440" w:type="dxa"/>
            <w:vAlign w:val="center"/>
          </w:tcPr>
          <w:p w14:paraId="5FD84D61" w14:textId="55D24575" w:rsidR="00104EC2" w:rsidRDefault="00104EC2" w:rsidP="00104EC2">
            <w:pPr>
              <w:pStyle w:val="T2"/>
              <w:spacing w:after="0"/>
              <w:ind w:left="0" w:right="0"/>
              <w:jc w:val="left"/>
              <w:rPr>
                <w:b w:val="0"/>
                <w:sz w:val="18"/>
                <w:szCs w:val="18"/>
                <w:lang w:eastAsia="ko-KR"/>
              </w:rPr>
            </w:pPr>
          </w:p>
        </w:tc>
        <w:tc>
          <w:tcPr>
            <w:tcW w:w="2610" w:type="dxa"/>
            <w:vAlign w:val="center"/>
          </w:tcPr>
          <w:p w14:paraId="081D7076" w14:textId="77777777" w:rsidR="00104EC2" w:rsidRPr="003F0DA2" w:rsidRDefault="00104EC2" w:rsidP="00104EC2">
            <w:pPr>
              <w:pStyle w:val="T2"/>
              <w:spacing w:after="0"/>
              <w:ind w:left="0" w:right="0"/>
              <w:jc w:val="left"/>
              <w:rPr>
                <w:b w:val="0"/>
                <w:sz w:val="18"/>
                <w:szCs w:val="18"/>
                <w:lang w:eastAsia="ko-KR"/>
              </w:rPr>
            </w:pPr>
          </w:p>
        </w:tc>
        <w:tc>
          <w:tcPr>
            <w:tcW w:w="1201" w:type="dxa"/>
            <w:vAlign w:val="center"/>
          </w:tcPr>
          <w:p w14:paraId="6C7019C2" w14:textId="77777777" w:rsidR="00104EC2" w:rsidRPr="003F0DA2" w:rsidRDefault="00104EC2" w:rsidP="00104EC2">
            <w:pPr>
              <w:pStyle w:val="T2"/>
              <w:spacing w:after="0"/>
              <w:ind w:left="0" w:right="0"/>
              <w:jc w:val="left"/>
              <w:rPr>
                <w:b w:val="0"/>
                <w:sz w:val="18"/>
                <w:szCs w:val="18"/>
                <w:lang w:eastAsia="ko-KR"/>
              </w:rPr>
            </w:pPr>
          </w:p>
        </w:tc>
        <w:tc>
          <w:tcPr>
            <w:tcW w:w="2777" w:type="dxa"/>
            <w:vAlign w:val="center"/>
          </w:tcPr>
          <w:p w14:paraId="23991ED7" w14:textId="77777777" w:rsidR="00104EC2" w:rsidRDefault="00104EC2" w:rsidP="00104EC2">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4799F245">
                <wp:simplePos x="0" y="0"/>
                <wp:positionH relativeFrom="column">
                  <wp:posOffset>-63500</wp:posOffset>
                </wp:positionH>
                <wp:positionV relativeFrom="paragraph">
                  <wp:posOffset>200660</wp:posOffset>
                </wp:positionV>
                <wp:extent cx="5943600" cy="3714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1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B013A9" w:rsidRDefault="00B013A9">
                            <w:pPr>
                              <w:pStyle w:val="T1"/>
                              <w:spacing w:after="120"/>
                            </w:pPr>
                            <w:r>
                              <w:t>Abstract</w:t>
                            </w:r>
                          </w:p>
                          <w:p w14:paraId="7ED5FEF4" w14:textId="74257396" w:rsidR="00B013A9" w:rsidRDefault="00B013A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w:t>
                            </w:r>
                          </w:p>
                          <w:p w14:paraId="123D7E6A" w14:textId="4CD730D1" w:rsidR="00B013A9" w:rsidRDefault="00B013A9" w:rsidP="006A40FB">
                            <w:pPr>
                              <w:jc w:val="both"/>
                            </w:pPr>
                          </w:p>
                          <w:p w14:paraId="7678ADF8" w14:textId="71883C2F" w:rsidR="00B013A9" w:rsidRDefault="00B013A9" w:rsidP="00D84CBA">
                            <w:pPr>
                              <w:jc w:val="both"/>
                            </w:pPr>
                            <w:r>
                              <w:t>16312, 16334</w:t>
                            </w:r>
                          </w:p>
                          <w:p w14:paraId="39C4D8A2" w14:textId="4FB7941F" w:rsidR="00B013A9" w:rsidRDefault="00B013A9" w:rsidP="006A40FB">
                            <w:pPr>
                              <w:jc w:val="both"/>
                            </w:pPr>
                          </w:p>
                          <w:p w14:paraId="50BA37DC" w14:textId="77777777" w:rsidR="00B013A9" w:rsidRDefault="00B013A9" w:rsidP="006A40FB">
                            <w:pPr>
                              <w:jc w:val="both"/>
                            </w:pPr>
                          </w:p>
                          <w:p w14:paraId="16A1334D" w14:textId="77777777" w:rsidR="00B013A9" w:rsidRDefault="00B013A9" w:rsidP="006A40FB">
                            <w:pPr>
                              <w:jc w:val="both"/>
                            </w:pPr>
                          </w:p>
                          <w:p w14:paraId="392105FC" w14:textId="77777777" w:rsidR="00B013A9" w:rsidRDefault="00B013A9" w:rsidP="006A40FB">
                            <w:pPr>
                              <w:jc w:val="both"/>
                            </w:pPr>
                          </w:p>
                          <w:p w14:paraId="49BEED2D" w14:textId="77777777" w:rsidR="00B013A9" w:rsidRDefault="00B013A9" w:rsidP="006A40FB">
                            <w:pPr>
                              <w:jc w:val="both"/>
                            </w:pPr>
                            <w:r>
                              <w:t>Revisions:</w:t>
                            </w:r>
                          </w:p>
                          <w:p w14:paraId="3C9DB35C" w14:textId="77777777" w:rsidR="00B013A9" w:rsidRDefault="00B013A9" w:rsidP="006A40FB">
                            <w:pPr>
                              <w:jc w:val="both"/>
                            </w:pPr>
                          </w:p>
                          <w:p w14:paraId="06EA65F5" w14:textId="176EA766" w:rsidR="00B013A9" w:rsidRDefault="00B013A9" w:rsidP="00C72718">
                            <w:pPr>
                              <w:pStyle w:val="af4"/>
                              <w:numPr>
                                <w:ilvl w:val="0"/>
                                <w:numId w:val="1"/>
                              </w:numPr>
                              <w:ind w:leftChars="0"/>
                              <w:jc w:val="both"/>
                            </w:pPr>
                            <w:r>
                              <w:t>Rev 0: Initial version of the document.</w:t>
                            </w:r>
                          </w:p>
                          <w:p w14:paraId="57543283" w14:textId="01EF3D22" w:rsidR="00B013A9" w:rsidRDefault="00B013A9" w:rsidP="00D51A75">
                            <w:pPr>
                              <w:pStyle w:val="af4"/>
                              <w:ind w:leftChars="0" w:left="720"/>
                              <w:jc w:val="both"/>
                            </w:pPr>
                          </w:p>
                          <w:p w14:paraId="321BF2F3" w14:textId="7544323C" w:rsidR="00B013A9" w:rsidRDefault="00B013A9" w:rsidP="00604E5C">
                            <w:pPr>
                              <w:pStyle w:val="af4"/>
                              <w:ind w:leftChars="0" w:left="720"/>
                              <w:jc w:val="both"/>
                            </w:pPr>
                          </w:p>
                          <w:p w14:paraId="7A3F1A63" w14:textId="77777777" w:rsidR="00B013A9" w:rsidRDefault="00B013A9" w:rsidP="00865DAE">
                            <w:pPr>
                              <w:pStyle w:val="af4"/>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lBRhQ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" o:allowincell="f" stroked="f">
                <v:textbox>
                  <w:txbxContent>
                    <w:p w14:paraId="5F4819D2" w14:textId="77777777" w:rsidR="00B013A9" w:rsidRDefault="00B013A9">
                      <w:pPr>
                        <w:pStyle w:val="T1"/>
                        <w:spacing w:after="120"/>
                      </w:pPr>
                      <w:r>
                        <w:t>Abstract</w:t>
                      </w:r>
                    </w:p>
                    <w:p w14:paraId="7ED5FEF4" w14:textId="74257396" w:rsidR="00B013A9" w:rsidRDefault="00B013A9"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w:t>
                      </w:r>
                    </w:p>
                    <w:p w14:paraId="123D7E6A" w14:textId="4CD730D1" w:rsidR="00B013A9" w:rsidRDefault="00B013A9" w:rsidP="006A40FB">
                      <w:pPr>
                        <w:jc w:val="both"/>
                      </w:pPr>
                    </w:p>
                    <w:p w14:paraId="7678ADF8" w14:textId="71883C2F" w:rsidR="00B013A9" w:rsidRDefault="00B013A9" w:rsidP="00D84CBA">
                      <w:pPr>
                        <w:jc w:val="both"/>
                      </w:pPr>
                      <w:r>
                        <w:t>16312, 16334</w:t>
                      </w:r>
                    </w:p>
                    <w:p w14:paraId="39C4D8A2" w14:textId="4FB7941F" w:rsidR="00B013A9" w:rsidRDefault="00B013A9" w:rsidP="006A40FB">
                      <w:pPr>
                        <w:jc w:val="both"/>
                      </w:pPr>
                    </w:p>
                    <w:p w14:paraId="50BA37DC" w14:textId="77777777" w:rsidR="00B013A9" w:rsidRDefault="00B013A9" w:rsidP="006A40FB">
                      <w:pPr>
                        <w:jc w:val="both"/>
                      </w:pPr>
                    </w:p>
                    <w:p w14:paraId="16A1334D" w14:textId="77777777" w:rsidR="00B013A9" w:rsidRDefault="00B013A9" w:rsidP="006A40FB">
                      <w:pPr>
                        <w:jc w:val="both"/>
                      </w:pPr>
                    </w:p>
                    <w:p w14:paraId="392105FC" w14:textId="77777777" w:rsidR="00B013A9" w:rsidRDefault="00B013A9" w:rsidP="006A40FB">
                      <w:pPr>
                        <w:jc w:val="both"/>
                      </w:pPr>
                    </w:p>
                    <w:p w14:paraId="49BEED2D" w14:textId="77777777" w:rsidR="00B013A9" w:rsidRDefault="00B013A9" w:rsidP="006A40FB">
                      <w:pPr>
                        <w:jc w:val="both"/>
                      </w:pPr>
                      <w:r>
                        <w:t>Revisions:</w:t>
                      </w:r>
                    </w:p>
                    <w:p w14:paraId="3C9DB35C" w14:textId="77777777" w:rsidR="00B013A9" w:rsidRDefault="00B013A9" w:rsidP="006A40FB">
                      <w:pPr>
                        <w:jc w:val="both"/>
                      </w:pPr>
                    </w:p>
                    <w:p w14:paraId="06EA65F5" w14:textId="176EA766" w:rsidR="00B013A9" w:rsidRDefault="00B013A9" w:rsidP="00C72718">
                      <w:pPr>
                        <w:pStyle w:val="af4"/>
                        <w:numPr>
                          <w:ilvl w:val="0"/>
                          <w:numId w:val="1"/>
                        </w:numPr>
                        <w:ind w:leftChars="0"/>
                        <w:jc w:val="both"/>
                      </w:pPr>
                      <w:r>
                        <w:t>Rev 0: Initial version of the document.</w:t>
                      </w:r>
                    </w:p>
                    <w:p w14:paraId="57543283" w14:textId="01EF3D22" w:rsidR="00B013A9" w:rsidRDefault="00B013A9" w:rsidP="00D51A75">
                      <w:pPr>
                        <w:pStyle w:val="af4"/>
                        <w:ind w:leftChars="0" w:left="720"/>
                        <w:jc w:val="both"/>
                      </w:pPr>
                    </w:p>
                    <w:p w14:paraId="321BF2F3" w14:textId="7544323C" w:rsidR="00B013A9" w:rsidRDefault="00B013A9" w:rsidP="00604E5C">
                      <w:pPr>
                        <w:pStyle w:val="af4"/>
                        <w:ind w:leftChars="0" w:left="720"/>
                        <w:jc w:val="both"/>
                      </w:pPr>
                    </w:p>
                    <w:p w14:paraId="7A3F1A63" w14:textId="77777777" w:rsidR="00B013A9" w:rsidRDefault="00B013A9" w:rsidP="00865DAE">
                      <w:pPr>
                        <w:pStyle w:val="af4"/>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D2E918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746294">
        <w:rPr>
          <w:lang w:eastAsia="ko-KR"/>
        </w:rPr>
        <w:t>3.1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D1966E1"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746294">
        <w:rPr>
          <w:b/>
          <w:bCs/>
          <w:i/>
          <w:iCs/>
          <w:lang w:eastAsia="ko-KR"/>
        </w:rPr>
        <w:t>3.1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p w14:paraId="6D329682" w14:textId="46BCB8A2" w:rsidR="007C1BC1" w:rsidRDefault="007C1BC1" w:rsidP="00871315">
      <w:pPr>
        <w:rPr>
          <w:b/>
          <w:u w:val="single"/>
        </w:rPr>
      </w:pPr>
    </w:p>
    <w:p w14:paraId="13991E5E" w14:textId="77777777" w:rsidR="00746294" w:rsidRDefault="007C1BC1">
      <w:pPr>
        <w:rPr>
          <w:b/>
          <w:u w:val="single"/>
        </w:rPr>
      </w:pPr>
      <w:r>
        <w:rPr>
          <w:b/>
          <w:u w:val="single"/>
        </w:rPr>
        <w:br w:type="page"/>
      </w:r>
    </w:p>
    <w:tbl>
      <w:tblPr>
        <w:tblW w:w="10016" w:type="dxa"/>
        <w:tblLook w:val="04A0" w:firstRow="1" w:lastRow="0" w:firstColumn="1" w:lastColumn="0" w:noHBand="0" w:noVBand="1"/>
      </w:tblPr>
      <w:tblGrid>
        <w:gridCol w:w="774"/>
        <w:gridCol w:w="973"/>
        <w:gridCol w:w="1051"/>
        <w:gridCol w:w="860"/>
        <w:gridCol w:w="2928"/>
        <w:gridCol w:w="1901"/>
        <w:gridCol w:w="1529"/>
      </w:tblGrid>
      <w:tr w:rsidR="00746294" w:rsidRPr="00746294" w14:paraId="65719D15" w14:textId="32EEEA14" w:rsidTr="00746294">
        <w:trPr>
          <w:trHeight w:val="4668"/>
        </w:trPr>
        <w:tc>
          <w:tcPr>
            <w:tcW w:w="774" w:type="dxa"/>
            <w:tcBorders>
              <w:top w:val="single" w:sz="4" w:space="0" w:color="333300"/>
              <w:left w:val="single" w:sz="4" w:space="0" w:color="333300"/>
              <w:bottom w:val="single" w:sz="4" w:space="0" w:color="333300"/>
              <w:right w:val="single" w:sz="4" w:space="0" w:color="333300"/>
            </w:tcBorders>
            <w:shd w:val="clear" w:color="auto" w:fill="auto"/>
            <w:hideMark/>
          </w:tcPr>
          <w:p w14:paraId="742EBB63" w14:textId="77777777" w:rsidR="00746294" w:rsidRPr="00746294" w:rsidRDefault="00746294" w:rsidP="00746294">
            <w:pPr>
              <w:jc w:val="right"/>
              <w:rPr>
                <w:rFonts w:ascii="Arial" w:eastAsia="Times New Roman" w:hAnsi="Arial" w:cs="Arial"/>
                <w:sz w:val="20"/>
                <w:lang w:val="en-US" w:eastAsia="zh-CN"/>
              </w:rPr>
            </w:pPr>
            <w:r w:rsidRPr="00746294">
              <w:rPr>
                <w:rFonts w:ascii="Arial" w:eastAsia="Times New Roman" w:hAnsi="Arial" w:cs="Arial"/>
                <w:sz w:val="20"/>
                <w:lang w:val="en-US" w:eastAsia="zh-CN"/>
              </w:rPr>
              <w:lastRenderedPageBreak/>
              <w:t>16312</w:t>
            </w:r>
          </w:p>
        </w:tc>
        <w:tc>
          <w:tcPr>
            <w:tcW w:w="973" w:type="dxa"/>
            <w:tcBorders>
              <w:top w:val="single" w:sz="4" w:space="0" w:color="333300"/>
              <w:left w:val="nil"/>
              <w:bottom w:val="single" w:sz="4" w:space="0" w:color="333300"/>
              <w:right w:val="single" w:sz="4" w:space="0" w:color="333300"/>
            </w:tcBorders>
            <w:shd w:val="clear" w:color="auto" w:fill="auto"/>
            <w:hideMark/>
          </w:tcPr>
          <w:p w14:paraId="3FD7AA7E"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Juseong Moon</w:t>
            </w:r>
          </w:p>
        </w:tc>
        <w:tc>
          <w:tcPr>
            <w:tcW w:w="1051" w:type="dxa"/>
            <w:tcBorders>
              <w:top w:val="single" w:sz="4" w:space="0" w:color="333300"/>
              <w:left w:val="nil"/>
              <w:bottom w:val="single" w:sz="4" w:space="0" w:color="333300"/>
              <w:right w:val="single" w:sz="4" w:space="0" w:color="333300"/>
            </w:tcBorders>
            <w:shd w:val="clear" w:color="auto" w:fill="auto"/>
            <w:hideMark/>
          </w:tcPr>
          <w:p w14:paraId="5AFBB96E"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35.3.12.4</w:t>
            </w:r>
          </w:p>
        </w:tc>
        <w:tc>
          <w:tcPr>
            <w:tcW w:w="860" w:type="dxa"/>
            <w:tcBorders>
              <w:top w:val="single" w:sz="4" w:space="0" w:color="333300"/>
              <w:left w:val="nil"/>
              <w:bottom w:val="single" w:sz="4" w:space="0" w:color="333300"/>
              <w:right w:val="single" w:sz="4" w:space="0" w:color="333300"/>
            </w:tcBorders>
            <w:shd w:val="clear" w:color="auto" w:fill="auto"/>
            <w:hideMark/>
          </w:tcPr>
          <w:p w14:paraId="06058F26" w14:textId="3C246DBB"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540</w:t>
            </w:r>
            <w:r>
              <w:rPr>
                <w:rFonts w:ascii="Arial" w:eastAsia="Times New Roman" w:hAnsi="Arial" w:cs="Arial"/>
                <w:sz w:val="20"/>
                <w:lang w:val="en-US" w:eastAsia="zh-CN"/>
              </w:rPr>
              <w:t>.17</w:t>
            </w:r>
          </w:p>
        </w:tc>
        <w:tc>
          <w:tcPr>
            <w:tcW w:w="2928" w:type="dxa"/>
            <w:tcBorders>
              <w:top w:val="single" w:sz="4" w:space="0" w:color="333300"/>
              <w:left w:val="nil"/>
              <w:bottom w:val="single" w:sz="4" w:space="0" w:color="333300"/>
              <w:right w:val="single" w:sz="4" w:space="0" w:color="333300"/>
            </w:tcBorders>
            <w:shd w:val="clear" w:color="auto" w:fill="auto"/>
            <w:hideMark/>
          </w:tcPr>
          <w:p w14:paraId="4DED295D"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 xml:space="preserve">It is not clear how STAs can transmit PS-Poll over multiple links with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 xml:space="preserve">. When STAs of a non-AP STA MLD wakes up from the doze state, the STAs </w:t>
            </w:r>
            <w:proofErr w:type="spellStart"/>
            <w:r w:rsidRPr="00746294">
              <w:rPr>
                <w:rFonts w:ascii="Arial" w:eastAsia="Times New Roman" w:hAnsi="Arial" w:cs="Arial"/>
                <w:sz w:val="20"/>
                <w:lang w:val="en-US" w:eastAsia="zh-CN"/>
              </w:rPr>
              <w:t>can not</w:t>
            </w:r>
            <w:proofErr w:type="spellEnd"/>
            <w:r w:rsidRPr="00746294">
              <w:rPr>
                <w:rFonts w:ascii="Arial" w:eastAsia="Times New Roman" w:hAnsi="Arial" w:cs="Arial"/>
                <w:sz w:val="20"/>
                <w:lang w:val="en-US" w:eastAsia="zh-CN"/>
              </w:rPr>
              <w:t xml:space="preserve"> transmit PS-Poll during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 xml:space="preserve"> timer before successful reception of frames. A STA received TIM can immediately transmit PS-Poll but other STAs of the same non-AP STA MLD may not transmit PS-Poll due to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 xml:space="preserve"> which delays BU transmission over indicated multiple links. Even though APs of the AP MLD can transmit TF to solicit PS-Poll transmission, it is difficult to estimate exact STAs' wakeup time and STAs' wakeup status. If the STA received TIM can transmit PS-Poll with other links' wakeup status, APs may transmit TF or BU directly.</w:t>
            </w:r>
          </w:p>
        </w:tc>
        <w:tc>
          <w:tcPr>
            <w:tcW w:w="1901" w:type="dxa"/>
            <w:tcBorders>
              <w:top w:val="single" w:sz="4" w:space="0" w:color="333300"/>
              <w:left w:val="nil"/>
              <w:bottom w:val="single" w:sz="4" w:space="0" w:color="333300"/>
              <w:right w:val="single" w:sz="4" w:space="0" w:color="333300"/>
            </w:tcBorders>
            <w:shd w:val="clear" w:color="auto" w:fill="auto"/>
            <w:hideMark/>
          </w:tcPr>
          <w:p w14:paraId="1E58AF3A"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Please define a method to indicate other links' wakeup status.</w:t>
            </w:r>
          </w:p>
        </w:tc>
        <w:tc>
          <w:tcPr>
            <w:tcW w:w="1529" w:type="dxa"/>
            <w:tcBorders>
              <w:top w:val="single" w:sz="4" w:space="0" w:color="333300"/>
              <w:left w:val="nil"/>
              <w:bottom w:val="single" w:sz="4" w:space="0" w:color="333300"/>
              <w:right w:val="single" w:sz="4" w:space="0" w:color="333300"/>
            </w:tcBorders>
          </w:tcPr>
          <w:p w14:paraId="5B8291F3" w14:textId="77777777" w:rsidR="00746294" w:rsidRDefault="009D0CDC" w:rsidP="00746294">
            <w:pPr>
              <w:rPr>
                <w:rFonts w:ascii="Arial" w:eastAsia="Times New Roman" w:hAnsi="Arial" w:cs="Arial"/>
                <w:sz w:val="20"/>
                <w:lang w:val="en-US" w:eastAsia="zh-CN"/>
              </w:rPr>
            </w:pPr>
            <w:r>
              <w:rPr>
                <w:rFonts w:ascii="Arial" w:eastAsia="Times New Roman" w:hAnsi="Arial" w:cs="Arial"/>
                <w:sz w:val="20"/>
                <w:lang w:val="en-US" w:eastAsia="zh-CN"/>
              </w:rPr>
              <w:t>Revised.</w:t>
            </w:r>
          </w:p>
          <w:p w14:paraId="0A3B2C1C" w14:textId="77777777" w:rsidR="009D0CDC" w:rsidRDefault="009D0CDC" w:rsidP="00746294">
            <w:pPr>
              <w:rPr>
                <w:rFonts w:ascii="Arial" w:eastAsia="Times New Roman" w:hAnsi="Arial" w:cs="Arial"/>
                <w:sz w:val="20"/>
                <w:lang w:val="en-US" w:eastAsia="zh-CN"/>
              </w:rPr>
            </w:pPr>
          </w:p>
          <w:p w14:paraId="53FDB714" w14:textId="75C95D66" w:rsidR="009D0CDC" w:rsidRDefault="009D0CDC" w:rsidP="00746294">
            <w:pPr>
              <w:rPr>
                <w:rFonts w:ascii="Arial" w:eastAsia="Times New Roman" w:hAnsi="Arial" w:cs="Arial"/>
                <w:sz w:val="20"/>
                <w:lang w:val="en-US" w:eastAsia="zh-CN"/>
              </w:rPr>
            </w:pPr>
            <w:r>
              <w:rPr>
                <w:rFonts w:ascii="Arial" w:eastAsia="Times New Roman" w:hAnsi="Arial" w:cs="Arial"/>
                <w:sz w:val="20"/>
                <w:lang w:val="en-US" w:eastAsia="zh-CN"/>
              </w:rPr>
              <w:t>Agree to the comment in principle.</w:t>
            </w:r>
          </w:p>
          <w:p w14:paraId="4910FF13" w14:textId="3F769CB7" w:rsidR="009D0CDC" w:rsidRDefault="009D0CDC" w:rsidP="00746294">
            <w:pPr>
              <w:rPr>
                <w:rFonts w:ascii="Arial" w:eastAsia="Times New Roman" w:hAnsi="Arial" w:cs="Arial"/>
                <w:sz w:val="20"/>
                <w:lang w:val="en-US" w:eastAsia="zh-CN"/>
              </w:rPr>
            </w:pPr>
          </w:p>
          <w:p w14:paraId="4466E6A1" w14:textId="17D8BC67" w:rsidR="009D0CDC" w:rsidRDefault="008F2F75" w:rsidP="00746294">
            <w:pPr>
              <w:rPr>
                <w:rFonts w:ascii="Arial" w:eastAsia="Times New Roman" w:hAnsi="Arial" w:cs="Arial"/>
                <w:sz w:val="20"/>
                <w:lang w:val="en-US" w:eastAsia="zh-CN"/>
              </w:rPr>
            </w:pPr>
            <w:r>
              <w:rPr>
                <w:rFonts w:ascii="Arial" w:eastAsia="Times New Roman" w:hAnsi="Arial" w:cs="Arial"/>
                <w:sz w:val="20"/>
                <w:lang w:val="en-US" w:eastAsia="zh-CN"/>
              </w:rPr>
              <w:t>M</w:t>
            </w:r>
            <w:r w:rsidR="009D0CDC">
              <w:rPr>
                <w:rFonts w:ascii="Arial" w:eastAsia="Times New Roman" w:hAnsi="Arial" w:cs="Arial"/>
                <w:sz w:val="20"/>
                <w:lang w:val="en-US" w:eastAsia="zh-CN"/>
              </w:rPr>
              <w:t>L</w:t>
            </w:r>
            <w:r>
              <w:rPr>
                <w:rFonts w:ascii="Arial" w:eastAsia="Times New Roman" w:hAnsi="Arial" w:cs="Arial"/>
                <w:sz w:val="20"/>
                <w:lang w:val="en-US" w:eastAsia="zh-CN"/>
              </w:rPr>
              <w:t>P</w:t>
            </w:r>
            <w:r w:rsidR="009D0CDC">
              <w:rPr>
                <w:rFonts w:ascii="Arial" w:eastAsia="Times New Roman" w:hAnsi="Arial" w:cs="Arial"/>
                <w:sz w:val="20"/>
                <w:lang w:val="en-US" w:eastAsia="zh-CN"/>
              </w:rPr>
              <w:t>S Control was added to achieve power management across multi-links.</w:t>
            </w:r>
          </w:p>
          <w:p w14:paraId="5ACE44A5" w14:textId="685F85FC" w:rsidR="009D0CDC" w:rsidRDefault="008F2F75" w:rsidP="00746294">
            <w:pPr>
              <w:rPr>
                <w:rFonts w:ascii="Arial" w:eastAsia="Times New Roman" w:hAnsi="Arial" w:cs="Arial"/>
                <w:sz w:val="20"/>
                <w:lang w:val="en-US" w:eastAsia="zh-CN"/>
              </w:rPr>
            </w:pPr>
            <w:r>
              <w:rPr>
                <w:rFonts w:ascii="Arial" w:eastAsia="Times New Roman" w:hAnsi="Arial" w:cs="Arial"/>
                <w:sz w:val="20"/>
                <w:lang w:val="en-US" w:eastAsia="zh-CN"/>
              </w:rPr>
              <w:t>M</w:t>
            </w:r>
            <w:r w:rsidR="009D0CDC">
              <w:rPr>
                <w:rFonts w:ascii="Arial" w:eastAsia="Times New Roman" w:hAnsi="Arial" w:cs="Arial"/>
                <w:sz w:val="20"/>
                <w:lang w:val="en-US" w:eastAsia="zh-CN"/>
              </w:rPr>
              <w:t>L</w:t>
            </w:r>
            <w:r>
              <w:rPr>
                <w:rFonts w:ascii="Arial" w:eastAsia="Times New Roman" w:hAnsi="Arial" w:cs="Arial"/>
                <w:sz w:val="20"/>
                <w:lang w:val="en-US" w:eastAsia="zh-CN"/>
              </w:rPr>
              <w:t>P</w:t>
            </w:r>
            <w:r w:rsidR="009D0CDC">
              <w:rPr>
                <w:rFonts w:ascii="Arial" w:eastAsia="Times New Roman" w:hAnsi="Arial" w:cs="Arial"/>
                <w:sz w:val="20"/>
                <w:lang w:val="en-US" w:eastAsia="zh-CN"/>
              </w:rPr>
              <w:t>S subfield was added to achieve power management across multi-links.</w:t>
            </w:r>
          </w:p>
          <w:p w14:paraId="629E9CF6" w14:textId="77777777" w:rsidR="009D0CDC" w:rsidRDefault="009D0CDC" w:rsidP="00746294">
            <w:pPr>
              <w:rPr>
                <w:rFonts w:ascii="Arial" w:eastAsia="Times New Roman" w:hAnsi="Arial" w:cs="Arial"/>
                <w:sz w:val="20"/>
                <w:lang w:val="en-US" w:eastAsia="zh-CN"/>
              </w:rPr>
            </w:pPr>
          </w:p>
          <w:p w14:paraId="1296D4F7" w14:textId="7ED4641F" w:rsidR="009D0CDC" w:rsidRPr="00746294" w:rsidRDefault="009D0CDC" w:rsidP="00746294">
            <w:pPr>
              <w:rPr>
                <w:rFonts w:ascii="Arial" w:eastAsia="Times New Roman" w:hAnsi="Arial" w:cs="Arial"/>
                <w:sz w:val="20"/>
                <w:lang w:val="en-US" w:eastAsia="zh-CN"/>
              </w:rPr>
            </w:pPr>
            <w:proofErr w:type="spellStart"/>
            <w:r w:rsidRPr="009D0CDC">
              <w:rPr>
                <w:rFonts w:ascii="Arial" w:eastAsia="Times New Roman" w:hAnsi="Arial" w:cs="Arial"/>
                <w:sz w:val="20"/>
                <w:lang w:val="en-US" w:eastAsia="zh-CN"/>
              </w:rPr>
              <w:t>Tgbe</w:t>
            </w:r>
            <w:proofErr w:type="spellEnd"/>
            <w:r w:rsidRPr="009D0CDC">
              <w:rPr>
                <w:rFonts w:ascii="Arial" w:eastAsia="Times New Roman" w:hAnsi="Arial" w:cs="Arial"/>
                <w:sz w:val="20"/>
                <w:lang w:val="en-US" w:eastAsia="zh-CN"/>
              </w:rPr>
              <w:t xml:space="preserve"> editor: please implement changes as shown in this document tagged as 1</w:t>
            </w:r>
            <w:r>
              <w:rPr>
                <w:rFonts w:ascii="Arial" w:eastAsia="Times New Roman" w:hAnsi="Arial" w:cs="Arial"/>
                <w:sz w:val="20"/>
                <w:lang w:val="en-US" w:eastAsia="zh-CN"/>
              </w:rPr>
              <w:t xml:space="preserve">6312,16334 in option </w:t>
            </w:r>
          </w:p>
        </w:tc>
      </w:tr>
      <w:tr w:rsidR="00746294" w:rsidRPr="00746294" w14:paraId="55D764A7" w14:textId="3F74B716" w:rsidTr="00746294">
        <w:trPr>
          <w:trHeight w:val="2676"/>
        </w:trPr>
        <w:tc>
          <w:tcPr>
            <w:tcW w:w="774" w:type="dxa"/>
            <w:tcBorders>
              <w:top w:val="nil"/>
              <w:left w:val="single" w:sz="4" w:space="0" w:color="333300"/>
              <w:bottom w:val="single" w:sz="4" w:space="0" w:color="333300"/>
              <w:right w:val="single" w:sz="4" w:space="0" w:color="333300"/>
            </w:tcBorders>
            <w:shd w:val="clear" w:color="auto" w:fill="auto"/>
            <w:hideMark/>
          </w:tcPr>
          <w:p w14:paraId="52A4211E" w14:textId="77777777" w:rsidR="00746294" w:rsidRPr="00746294" w:rsidRDefault="00746294" w:rsidP="00746294">
            <w:pPr>
              <w:jc w:val="right"/>
              <w:rPr>
                <w:rFonts w:ascii="Arial" w:eastAsia="Times New Roman" w:hAnsi="Arial" w:cs="Arial"/>
                <w:sz w:val="20"/>
                <w:lang w:val="en-US" w:eastAsia="zh-CN"/>
              </w:rPr>
            </w:pPr>
            <w:r w:rsidRPr="00746294">
              <w:rPr>
                <w:rFonts w:ascii="Arial" w:eastAsia="Times New Roman" w:hAnsi="Arial" w:cs="Arial"/>
                <w:sz w:val="20"/>
                <w:lang w:val="en-US" w:eastAsia="zh-CN"/>
              </w:rPr>
              <w:t>16334</w:t>
            </w:r>
          </w:p>
        </w:tc>
        <w:tc>
          <w:tcPr>
            <w:tcW w:w="973" w:type="dxa"/>
            <w:tcBorders>
              <w:top w:val="nil"/>
              <w:left w:val="nil"/>
              <w:bottom w:val="single" w:sz="4" w:space="0" w:color="333300"/>
              <w:right w:val="single" w:sz="4" w:space="0" w:color="333300"/>
            </w:tcBorders>
            <w:shd w:val="clear" w:color="auto" w:fill="auto"/>
            <w:hideMark/>
          </w:tcPr>
          <w:p w14:paraId="7D976AB7"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Yongho Kim</w:t>
            </w:r>
          </w:p>
        </w:tc>
        <w:tc>
          <w:tcPr>
            <w:tcW w:w="1051" w:type="dxa"/>
            <w:tcBorders>
              <w:top w:val="nil"/>
              <w:left w:val="nil"/>
              <w:bottom w:val="single" w:sz="4" w:space="0" w:color="333300"/>
              <w:right w:val="single" w:sz="4" w:space="0" w:color="333300"/>
            </w:tcBorders>
            <w:shd w:val="clear" w:color="auto" w:fill="auto"/>
            <w:hideMark/>
          </w:tcPr>
          <w:p w14:paraId="71FA38CD"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35.3.17</w:t>
            </w:r>
          </w:p>
        </w:tc>
        <w:tc>
          <w:tcPr>
            <w:tcW w:w="860" w:type="dxa"/>
            <w:tcBorders>
              <w:top w:val="nil"/>
              <w:left w:val="nil"/>
              <w:bottom w:val="single" w:sz="4" w:space="0" w:color="333300"/>
              <w:right w:val="single" w:sz="4" w:space="0" w:color="333300"/>
            </w:tcBorders>
            <w:shd w:val="clear" w:color="auto" w:fill="auto"/>
            <w:hideMark/>
          </w:tcPr>
          <w:p w14:paraId="276208CF" w14:textId="65D57070"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565</w:t>
            </w:r>
            <w:r>
              <w:rPr>
                <w:rFonts w:ascii="Arial" w:eastAsia="Times New Roman" w:hAnsi="Arial" w:cs="Arial"/>
                <w:sz w:val="20"/>
                <w:lang w:val="en-US" w:eastAsia="zh-CN"/>
              </w:rPr>
              <w:t>.12</w:t>
            </w:r>
          </w:p>
        </w:tc>
        <w:tc>
          <w:tcPr>
            <w:tcW w:w="2928" w:type="dxa"/>
            <w:tcBorders>
              <w:top w:val="nil"/>
              <w:left w:val="nil"/>
              <w:bottom w:val="single" w:sz="4" w:space="0" w:color="333300"/>
              <w:right w:val="single" w:sz="4" w:space="0" w:color="333300"/>
            </w:tcBorders>
            <w:shd w:val="clear" w:color="auto" w:fill="auto"/>
            <w:hideMark/>
          </w:tcPr>
          <w:p w14:paraId="51D78282"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 xml:space="preserve">In a scenario where an EMLSR non-AP MLD receives a TIM and a multi-link traffic indication in a beacon frame from its associated MLD, it can suffer from </w:t>
            </w:r>
            <w:proofErr w:type="spellStart"/>
            <w:r w:rsidRPr="00746294">
              <w:rPr>
                <w:rFonts w:ascii="Arial" w:eastAsia="Times New Roman" w:hAnsi="Arial" w:cs="Arial"/>
                <w:sz w:val="20"/>
                <w:lang w:val="en-US" w:eastAsia="zh-CN"/>
              </w:rPr>
              <w:t>MediumSyncDelay</w:t>
            </w:r>
            <w:proofErr w:type="spellEnd"/>
            <w:r w:rsidRPr="00746294">
              <w:rPr>
                <w:rFonts w:ascii="Arial" w:eastAsia="Times New Roman" w:hAnsi="Arial" w:cs="Arial"/>
                <w:sz w:val="20"/>
                <w:lang w:val="en-US" w:eastAsia="zh-CN"/>
              </w:rPr>
              <w:t xml:space="preserve"> or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 xml:space="preserve"> when it has to send multiple PS-Poll frames. Therefore, PS-Poll frame which can indicate multiple links wake up status is needed to reduce delay caused by </w:t>
            </w:r>
            <w:proofErr w:type="spellStart"/>
            <w:r w:rsidRPr="00746294">
              <w:rPr>
                <w:rFonts w:ascii="Arial" w:eastAsia="Times New Roman" w:hAnsi="Arial" w:cs="Arial"/>
                <w:sz w:val="20"/>
                <w:lang w:val="en-US" w:eastAsia="zh-CN"/>
              </w:rPr>
              <w:t>ediumSyncDelay</w:t>
            </w:r>
            <w:proofErr w:type="spellEnd"/>
            <w:r w:rsidRPr="00746294">
              <w:rPr>
                <w:rFonts w:ascii="Arial" w:eastAsia="Times New Roman" w:hAnsi="Arial" w:cs="Arial"/>
                <w:sz w:val="20"/>
                <w:lang w:val="en-US" w:eastAsia="zh-CN"/>
              </w:rPr>
              <w:t xml:space="preserve"> or </w:t>
            </w:r>
            <w:proofErr w:type="spellStart"/>
            <w:r w:rsidRPr="00746294">
              <w:rPr>
                <w:rFonts w:ascii="Arial" w:eastAsia="Times New Roman" w:hAnsi="Arial" w:cs="Arial"/>
                <w:sz w:val="20"/>
                <w:lang w:val="en-US" w:eastAsia="zh-CN"/>
              </w:rPr>
              <w:t>NAVSyncDelay</w:t>
            </w:r>
            <w:proofErr w:type="spellEnd"/>
            <w:r w:rsidRPr="00746294">
              <w:rPr>
                <w:rFonts w:ascii="Arial" w:eastAsia="Times New Roman" w:hAnsi="Arial" w:cs="Arial"/>
                <w:sz w:val="20"/>
                <w:lang w:val="en-US" w:eastAsia="zh-CN"/>
              </w:rPr>
              <w:t>.</w:t>
            </w:r>
          </w:p>
        </w:tc>
        <w:tc>
          <w:tcPr>
            <w:tcW w:w="1901" w:type="dxa"/>
            <w:tcBorders>
              <w:top w:val="nil"/>
              <w:left w:val="nil"/>
              <w:bottom w:val="single" w:sz="4" w:space="0" w:color="333300"/>
              <w:right w:val="single" w:sz="4" w:space="0" w:color="333300"/>
            </w:tcBorders>
            <w:shd w:val="clear" w:color="auto" w:fill="auto"/>
            <w:hideMark/>
          </w:tcPr>
          <w:p w14:paraId="53B68F24" w14:textId="77777777" w:rsidR="00746294" w:rsidRPr="00746294" w:rsidRDefault="00746294" w:rsidP="00746294">
            <w:pPr>
              <w:rPr>
                <w:rFonts w:ascii="Arial" w:eastAsia="Times New Roman" w:hAnsi="Arial" w:cs="Arial"/>
                <w:sz w:val="20"/>
                <w:lang w:val="en-US" w:eastAsia="zh-CN"/>
              </w:rPr>
            </w:pPr>
            <w:r w:rsidRPr="00746294">
              <w:rPr>
                <w:rFonts w:ascii="Arial" w:eastAsia="Times New Roman" w:hAnsi="Arial" w:cs="Arial"/>
                <w:sz w:val="20"/>
                <w:lang w:val="en-US" w:eastAsia="zh-CN"/>
              </w:rPr>
              <w:t>As in comment, please define a PS-poll frame which can indicate wake-up status of multiple links.</w:t>
            </w:r>
          </w:p>
        </w:tc>
        <w:tc>
          <w:tcPr>
            <w:tcW w:w="1529" w:type="dxa"/>
            <w:tcBorders>
              <w:top w:val="nil"/>
              <w:left w:val="nil"/>
              <w:bottom w:val="single" w:sz="4" w:space="0" w:color="333300"/>
              <w:right w:val="single" w:sz="4" w:space="0" w:color="333300"/>
            </w:tcBorders>
          </w:tcPr>
          <w:p w14:paraId="59089B58" w14:textId="77777777" w:rsidR="009D0CDC" w:rsidRDefault="009D0CDC" w:rsidP="009D0CDC">
            <w:pPr>
              <w:rPr>
                <w:rFonts w:ascii="Arial" w:eastAsia="Times New Roman" w:hAnsi="Arial" w:cs="Arial"/>
                <w:sz w:val="20"/>
                <w:lang w:val="en-US" w:eastAsia="zh-CN"/>
              </w:rPr>
            </w:pPr>
            <w:r>
              <w:rPr>
                <w:rFonts w:ascii="Arial" w:eastAsia="Times New Roman" w:hAnsi="Arial" w:cs="Arial"/>
                <w:sz w:val="20"/>
                <w:lang w:val="en-US" w:eastAsia="zh-CN"/>
              </w:rPr>
              <w:t>Revised.</w:t>
            </w:r>
          </w:p>
          <w:p w14:paraId="3A3C6BEA" w14:textId="77777777" w:rsidR="009D0CDC" w:rsidRDefault="009D0CDC" w:rsidP="009D0CDC">
            <w:pPr>
              <w:rPr>
                <w:rFonts w:ascii="Arial" w:eastAsia="Times New Roman" w:hAnsi="Arial" w:cs="Arial"/>
                <w:sz w:val="20"/>
                <w:lang w:val="en-US" w:eastAsia="zh-CN"/>
              </w:rPr>
            </w:pPr>
          </w:p>
          <w:p w14:paraId="3B04CDE5" w14:textId="77777777" w:rsidR="009D0CDC" w:rsidRDefault="009D0CDC" w:rsidP="009D0CDC">
            <w:pPr>
              <w:rPr>
                <w:rFonts w:ascii="Arial" w:eastAsia="Times New Roman" w:hAnsi="Arial" w:cs="Arial"/>
                <w:sz w:val="20"/>
                <w:lang w:val="en-US" w:eastAsia="zh-CN"/>
              </w:rPr>
            </w:pPr>
            <w:r>
              <w:rPr>
                <w:rFonts w:ascii="Arial" w:eastAsia="Times New Roman" w:hAnsi="Arial" w:cs="Arial"/>
                <w:sz w:val="20"/>
                <w:lang w:val="en-US" w:eastAsia="zh-CN"/>
              </w:rPr>
              <w:t>Agree to the comment in principle.</w:t>
            </w:r>
          </w:p>
          <w:p w14:paraId="425B9485" w14:textId="77777777" w:rsidR="009D0CDC" w:rsidRDefault="009D0CDC" w:rsidP="009D0CDC">
            <w:pPr>
              <w:rPr>
                <w:rFonts w:ascii="Arial" w:eastAsia="Times New Roman" w:hAnsi="Arial" w:cs="Arial"/>
                <w:sz w:val="20"/>
                <w:lang w:val="en-US" w:eastAsia="zh-CN"/>
              </w:rPr>
            </w:pPr>
          </w:p>
          <w:p w14:paraId="4E5D9359" w14:textId="21CA1C2E" w:rsidR="009D0CDC" w:rsidRDefault="008F2F75" w:rsidP="009D0CDC">
            <w:pPr>
              <w:rPr>
                <w:rFonts w:ascii="Arial" w:eastAsia="Times New Roman" w:hAnsi="Arial" w:cs="Arial"/>
                <w:sz w:val="20"/>
                <w:lang w:val="en-US" w:eastAsia="zh-CN"/>
              </w:rPr>
            </w:pPr>
            <w:r>
              <w:rPr>
                <w:rFonts w:ascii="Arial" w:eastAsia="Times New Roman" w:hAnsi="Arial" w:cs="Arial"/>
                <w:sz w:val="20"/>
                <w:lang w:val="en-US" w:eastAsia="zh-CN"/>
              </w:rPr>
              <w:t>M</w:t>
            </w:r>
            <w:r w:rsidR="009D0CDC">
              <w:rPr>
                <w:rFonts w:ascii="Arial" w:eastAsia="Times New Roman" w:hAnsi="Arial" w:cs="Arial"/>
                <w:sz w:val="20"/>
                <w:lang w:val="en-US" w:eastAsia="zh-CN"/>
              </w:rPr>
              <w:t>L</w:t>
            </w:r>
            <w:r>
              <w:rPr>
                <w:rFonts w:ascii="Arial" w:eastAsia="Times New Roman" w:hAnsi="Arial" w:cs="Arial"/>
                <w:sz w:val="20"/>
                <w:lang w:val="en-US" w:eastAsia="zh-CN"/>
              </w:rPr>
              <w:t>P</w:t>
            </w:r>
            <w:r w:rsidR="009D0CDC">
              <w:rPr>
                <w:rFonts w:ascii="Arial" w:eastAsia="Times New Roman" w:hAnsi="Arial" w:cs="Arial"/>
                <w:sz w:val="20"/>
                <w:lang w:val="en-US" w:eastAsia="zh-CN"/>
              </w:rPr>
              <w:t>S Control was added to achieve power management across multi-links.</w:t>
            </w:r>
          </w:p>
          <w:p w14:paraId="76EA9FC9" w14:textId="7FE8089E" w:rsidR="009D0CDC" w:rsidRDefault="008F2F75" w:rsidP="009D0CDC">
            <w:pPr>
              <w:rPr>
                <w:rFonts w:ascii="Arial" w:eastAsia="Times New Roman" w:hAnsi="Arial" w:cs="Arial"/>
                <w:sz w:val="20"/>
                <w:lang w:val="en-US" w:eastAsia="zh-CN"/>
              </w:rPr>
            </w:pPr>
            <w:r>
              <w:rPr>
                <w:rFonts w:ascii="Arial" w:eastAsia="Times New Roman" w:hAnsi="Arial" w:cs="Arial"/>
                <w:sz w:val="20"/>
                <w:lang w:val="en-US" w:eastAsia="zh-CN"/>
              </w:rPr>
              <w:t>M</w:t>
            </w:r>
            <w:r w:rsidR="009D0CDC">
              <w:rPr>
                <w:rFonts w:ascii="Arial" w:eastAsia="Times New Roman" w:hAnsi="Arial" w:cs="Arial"/>
                <w:sz w:val="20"/>
                <w:lang w:val="en-US" w:eastAsia="zh-CN"/>
              </w:rPr>
              <w:t>L</w:t>
            </w:r>
            <w:r>
              <w:rPr>
                <w:rFonts w:ascii="Arial" w:eastAsia="Times New Roman" w:hAnsi="Arial" w:cs="Arial"/>
                <w:sz w:val="20"/>
                <w:lang w:val="en-US" w:eastAsia="zh-CN"/>
              </w:rPr>
              <w:t>P</w:t>
            </w:r>
            <w:r w:rsidR="009D0CDC">
              <w:rPr>
                <w:rFonts w:ascii="Arial" w:eastAsia="Times New Roman" w:hAnsi="Arial" w:cs="Arial"/>
                <w:sz w:val="20"/>
                <w:lang w:val="en-US" w:eastAsia="zh-CN"/>
              </w:rPr>
              <w:t>S subfield was added to achieve power management across multi-links.</w:t>
            </w:r>
          </w:p>
          <w:p w14:paraId="2200D5C9" w14:textId="77777777" w:rsidR="009D0CDC" w:rsidRDefault="009D0CDC" w:rsidP="009D0CDC">
            <w:pPr>
              <w:rPr>
                <w:rFonts w:ascii="Arial" w:eastAsia="Times New Roman" w:hAnsi="Arial" w:cs="Arial"/>
                <w:sz w:val="20"/>
                <w:lang w:val="en-US" w:eastAsia="zh-CN"/>
              </w:rPr>
            </w:pPr>
          </w:p>
          <w:p w14:paraId="7BA09909" w14:textId="2657E95F" w:rsidR="00746294" w:rsidRPr="00746294" w:rsidRDefault="009D0CDC" w:rsidP="009D0CDC">
            <w:pPr>
              <w:rPr>
                <w:rFonts w:ascii="Arial" w:eastAsia="Times New Roman" w:hAnsi="Arial" w:cs="Arial"/>
                <w:sz w:val="20"/>
                <w:lang w:val="en-US" w:eastAsia="zh-CN"/>
              </w:rPr>
            </w:pPr>
            <w:proofErr w:type="spellStart"/>
            <w:r w:rsidRPr="009D0CDC">
              <w:rPr>
                <w:rFonts w:ascii="Arial" w:eastAsia="Times New Roman" w:hAnsi="Arial" w:cs="Arial"/>
                <w:sz w:val="20"/>
                <w:lang w:val="en-US" w:eastAsia="zh-CN"/>
              </w:rPr>
              <w:t>Tgbe</w:t>
            </w:r>
            <w:proofErr w:type="spellEnd"/>
            <w:r w:rsidRPr="009D0CDC">
              <w:rPr>
                <w:rFonts w:ascii="Arial" w:eastAsia="Times New Roman" w:hAnsi="Arial" w:cs="Arial"/>
                <w:sz w:val="20"/>
                <w:lang w:val="en-US" w:eastAsia="zh-CN"/>
              </w:rPr>
              <w:t xml:space="preserve"> editor: please implement changes as shown in this document tagged as 1</w:t>
            </w:r>
            <w:r>
              <w:rPr>
                <w:rFonts w:ascii="Arial" w:eastAsia="Times New Roman" w:hAnsi="Arial" w:cs="Arial"/>
                <w:sz w:val="20"/>
                <w:lang w:val="en-US" w:eastAsia="zh-CN"/>
              </w:rPr>
              <w:t xml:space="preserve">6312,16334 in option </w:t>
            </w:r>
          </w:p>
        </w:tc>
      </w:tr>
    </w:tbl>
    <w:p w14:paraId="5103F1CC" w14:textId="2ABF9A8F" w:rsidR="007C1BC1" w:rsidRDefault="007C1BC1">
      <w:pPr>
        <w:rPr>
          <w:b/>
          <w:u w:val="single"/>
        </w:rPr>
      </w:pPr>
    </w:p>
    <w:p w14:paraId="5C619382" w14:textId="50E0F884" w:rsidR="00871315" w:rsidRDefault="00871315" w:rsidP="00871315">
      <w:pPr>
        <w:rPr>
          <w:i/>
          <w:u w:val="single"/>
        </w:rPr>
      </w:pPr>
      <w:r w:rsidRPr="00F0664C">
        <w:rPr>
          <w:b/>
          <w:u w:val="single"/>
        </w:rPr>
        <w:lastRenderedPageBreak/>
        <w:t>Discussion:</w:t>
      </w:r>
      <w:r w:rsidRPr="0043413E">
        <w:rPr>
          <w:i/>
          <w:u w:val="single"/>
        </w:rPr>
        <w:t xml:space="preserve"> </w:t>
      </w:r>
    </w:p>
    <w:p w14:paraId="2664C595" w14:textId="5FEEE850" w:rsidR="00871315" w:rsidRDefault="00871315" w:rsidP="00871315">
      <w:pPr>
        <w:rPr>
          <w:i/>
          <w:u w:val="single"/>
        </w:rPr>
      </w:pPr>
    </w:p>
    <w:p w14:paraId="08EC2850" w14:textId="6504C872" w:rsidR="00F810E2" w:rsidRDefault="008F1A0F" w:rsidP="00873C36">
      <w:r w:rsidRPr="008F1A0F">
        <w:t>As the comments point out</w:t>
      </w:r>
      <w:r>
        <w:t xml:space="preserve"> that </w:t>
      </w:r>
      <w:proofErr w:type="spellStart"/>
      <w:r>
        <w:t>NAVSyncDealy</w:t>
      </w:r>
      <w:proofErr w:type="spellEnd"/>
      <w:r>
        <w:t xml:space="preserve"> impedes a STA affiliated with a non-AP MLD to retrieve BUs from its associated AP if the STA is just waked from doze by another STA affilia</w:t>
      </w:r>
      <w:r w:rsidR="004618D8">
        <w:t xml:space="preserve">ted with the non-AP MLD according to </w:t>
      </w:r>
      <w:r>
        <w:t>received MLTI</w:t>
      </w:r>
      <w:r w:rsidR="0093346A">
        <w:t xml:space="preserve"> in Beacon frame</w:t>
      </w:r>
      <w:r w:rsidR="00AF241B">
        <w:t>.</w:t>
      </w:r>
    </w:p>
    <w:p w14:paraId="6D1D6CD5" w14:textId="77777777" w:rsidR="00F810E2" w:rsidRDefault="00F810E2" w:rsidP="00873C36"/>
    <w:p w14:paraId="6CDC3385" w14:textId="7A0D5907" w:rsidR="002140B3" w:rsidRDefault="00FF4154" w:rsidP="00873C36">
      <w:r>
        <w:t xml:space="preserve">In EMLSR, </w:t>
      </w:r>
      <w:proofErr w:type="spellStart"/>
      <w:r>
        <w:t>MediumSyncDelay</w:t>
      </w:r>
      <w:proofErr w:type="spellEnd"/>
      <w:r>
        <w:t xml:space="preserve"> leads to </w:t>
      </w:r>
      <w:r w:rsidR="0093346A">
        <w:t xml:space="preserve">worse </w:t>
      </w:r>
      <w:r>
        <w:t xml:space="preserve">situation because of </w:t>
      </w:r>
      <w:r w:rsidR="0093346A">
        <w:t xml:space="preserve">additional </w:t>
      </w:r>
      <w:r>
        <w:t xml:space="preserve">transition delay </w:t>
      </w:r>
      <w:r w:rsidR="0093346A">
        <w:t>between listening on each EMLSR link and receiving/</w:t>
      </w:r>
      <w:proofErr w:type="spellStart"/>
      <w:r w:rsidR="0093346A">
        <w:t>transmiting</w:t>
      </w:r>
      <w:proofErr w:type="spellEnd"/>
      <w:r w:rsidR="0093346A">
        <w:t xml:space="preserve"> on a link</w:t>
      </w:r>
      <w:r>
        <w:t>.</w:t>
      </w:r>
    </w:p>
    <w:p w14:paraId="4E76108B" w14:textId="58AEC02E" w:rsidR="008F1A0F" w:rsidRDefault="008F1A0F" w:rsidP="00873C36"/>
    <w:p w14:paraId="02CCBB1A" w14:textId="5AFBE1E5" w:rsidR="00C82D75" w:rsidRPr="00775321" w:rsidRDefault="00C82D75" w:rsidP="00C82D75">
      <w:r w:rsidRPr="00775321">
        <w:t>The problem has been discussed</w:t>
      </w:r>
      <w:r w:rsidR="00C70E47">
        <w:t xml:space="preserve"> several times in the group.</w:t>
      </w:r>
    </w:p>
    <w:p w14:paraId="430F8D63" w14:textId="77777777" w:rsidR="00C82D75" w:rsidRDefault="00C82D75" w:rsidP="00873C36"/>
    <w:p w14:paraId="790D6C9F" w14:textId="0FEB31DE" w:rsidR="0093346A" w:rsidRDefault="00C70E47" w:rsidP="00873C36">
      <w:r>
        <w:t xml:space="preserve">Document </w:t>
      </w:r>
      <w:r w:rsidR="0093346A">
        <w:t>[1] prop</w:t>
      </w:r>
      <w:r w:rsidR="00C82D75">
        <w:t>o</w:t>
      </w:r>
      <w:r w:rsidR="0093346A">
        <w:t>se</w:t>
      </w:r>
      <w:r w:rsidR="00C82D75">
        <w:t>s</w:t>
      </w:r>
      <w:r w:rsidR="0093346A">
        <w:t xml:space="preserve"> to </w:t>
      </w:r>
      <w:r w:rsidR="00C82D75">
        <w:t>introduce a new A-Control (</w:t>
      </w:r>
      <w:r w:rsidR="003659B7">
        <w:t>MLP</w:t>
      </w:r>
      <w:r w:rsidR="0093346A">
        <w:t>S Control</w:t>
      </w:r>
      <w:r w:rsidR="00C82D75">
        <w:t>)</w:t>
      </w:r>
      <w:r w:rsidR="0093346A">
        <w:t xml:space="preserve"> </w:t>
      </w:r>
      <w:r w:rsidR="00B66F0C">
        <w:t xml:space="preserve">to indicate power </w:t>
      </w:r>
      <w:r w:rsidR="00C82D75">
        <w:t>management mode of</w:t>
      </w:r>
      <w:r w:rsidR="00B66F0C">
        <w:t xml:space="preserve"> </w:t>
      </w:r>
      <w:r w:rsidR="00C82D75">
        <w:t xml:space="preserve">each </w:t>
      </w:r>
      <w:r w:rsidR="00B66F0C">
        <w:t>STA affiliated with a non-AP MLD</w:t>
      </w:r>
      <w:r w:rsidR="00C82D75">
        <w:t>.</w:t>
      </w:r>
      <w:r w:rsidR="008F2677">
        <w:t xml:space="preserve"> During the discussion, some member</w:t>
      </w:r>
      <w:r w:rsidR="00492494">
        <w:t>s</w:t>
      </w:r>
      <w:r w:rsidR="008F2677">
        <w:t xml:space="preserve"> ha</w:t>
      </w:r>
      <w:r w:rsidR="00492494">
        <w:t>ve</w:t>
      </w:r>
      <w:r w:rsidR="008F2677">
        <w:t xml:space="preserve"> concerns on whether the MLPM subfield indicating</w:t>
      </w:r>
      <w:r w:rsidR="008F2677" w:rsidRPr="008F2677">
        <w:t xml:space="preserve"> the power management mode of non-AP STA(s) affiliated with a non-AP MLD</w:t>
      </w:r>
      <w:r w:rsidR="008F2677">
        <w:t xml:space="preserve"> is needed. In this document, the subfield</w:t>
      </w:r>
      <w:r w:rsidR="003659B7">
        <w:t xml:space="preserve"> is removed</w:t>
      </w:r>
      <w:r w:rsidR="008F2677">
        <w:t>.</w:t>
      </w:r>
    </w:p>
    <w:p w14:paraId="6EEB2282" w14:textId="77777777" w:rsidR="00F810E2" w:rsidRDefault="00F810E2" w:rsidP="00873C36"/>
    <w:p w14:paraId="59DDB639" w14:textId="733E3FDE" w:rsidR="00197EE4" w:rsidRDefault="00C70E47" w:rsidP="00873C36">
      <w:r>
        <w:t xml:space="preserve">Document </w:t>
      </w:r>
      <w:r w:rsidR="00970BE2">
        <w:t xml:space="preserve">[2] proposes to use </w:t>
      </w:r>
      <w:r w:rsidR="00C82D75">
        <w:t>reserved bit</w:t>
      </w:r>
      <w:r w:rsidR="00970BE2">
        <w:t xml:space="preserve"> B14</w:t>
      </w:r>
      <w:r w:rsidR="00C82D75">
        <w:t xml:space="preserve"> of Frame Control field in PS-Poll frame or </w:t>
      </w:r>
      <w:proofErr w:type="spellStart"/>
      <w:r w:rsidR="00C82D75">
        <w:t>QoS</w:t>
      </w:r>
      <w:proofErr w:type="spellEnd"/>
      <w:r w:rsidR="00C82D75">
        <w:t xml:space="preserve"> Null frame to indicate power management mode of all </w:t>
      </w:r>
      <w:r w:rsidR="000C3769">
        <w:t xml:space="preserve">EMLSR/EMLMR </w:t>
      </w:r>
      <w:r w:rsidR="00C82D75">
        <w:t>STAs affiliated with a non-AP MLD.</w:t>
      </w:r>
      <w:r w:rsidR="00970BE2">
        <w:t xml:space="preserve"> </w:t>
      </w:r>
      <w:r>
        <w:t>The solution wor</w:t>
      </w:r>
      <w:r w:rsidR="00C26D06">
        <w:t>k</w:t>
      </w:r>
      <w:r>
        <w:t>s</w:t>
      </w:r>
      <w:r w:rsidR="00C26D06">
        <w:t xml:space="preserve"> </w:t>
      </w:r>
      <w:r>
        <w:t xml:space="preserve">with PS-Poll piggybacking the power state of other affiliated STAs, even if no APSD is configured. </w:t>
      </w:r>
      <w:r w:rsidR="00C26D06">
        <w:t xml:space="preserve">It brings benefits to compete TXOPs on all EMLSR/EMLMR links </w:t>
      </w:r>
      <w:r>
        <w:t xml:space="preserve">for predictable </w:t>
      </w:r>
      <w:r w:rsidR="0006418A">
        <w:t>traffics</w:t>
      </w:r>
      <w:r w:rsidR="00C26D06">
        <w:t xml:space="preserve">, which </w:t>
      </w:r>
      <w:r w:rsidR="00BB777D">
        <w:t>matches</w:t>
      </w:r>
      <w:r w:rsidR="00C26D06">
        <w:t xml:space="preserve"> </w:t>
      </w:r>
      <w:r>
        <w:t>the purpose of the EMLSR/EMLMR.</w:t>
      </w:r>
    </w:p>
    <w:p w14:paraId="60D044DC" w14:textId="77777777" w:rsidR="00197EE4" w:rsidRDefault="00197EE4" w:rsidP="00873C36"/>
    <w:p w14:paraId="25B7B51B" w14:textId="1B80F1FB" w:rsidR="00C82D75" w:rsidRDefault="00AF1722" w:rsidP="00873C36">
      <w:r>
        <w:t>While</w:t>
      </w:r>
      <w:r w:rsidR="00C26D06">
        <w:t xml:space="preserve"> </w:t>
      </w:r>
      <w:r w:rsidR="00197EE4">
        <w:t>the solution in [2]</w:t>
      </w:r>
      <w:r w:rsidR="00CB5654">
        <w:t xml:space="preserve"> </w:t>
      </w:r>
      <w:r>
        <w:t>is</w:t>
      </w:r>
      <w:r w:rsidR="00CB5654">
        <w:t xml:space="preserve"> expanded </w:t>
      </w:r>
      <w:r>
        <w:t xml:space="preserve">for </w:t>
      </w:r>
      <w:r w:rsidR="00A067F4">
        <w:t xml:space="preserve">retrieving BUs based on </w:t>
      </w:r>
      <w:r>
        <w:t>MLTI</w:t>
      </w:r>
      <w:r w:rsidR="00512A8F">
        <w:t xml:space="preserve"> for traffic indication purpose</w:t>
      </w:r>
      <w:r>
        <w:t>,</w:t>
      </w:r>
      <w:r w:rsidR="00CB5654">
        <w:t xml:space="preserve"> all STAs </w:t>
      </w:r>
      <w:r w:rsidR="00A067F4">
        <w:t xml:space="preserve">affiliated with the non-AP MLD </w:t>
      </w:r>
      <w:r w:rsidR="00CB5654">
        <w:t xml:space="preserve">have to be </w:t>
      </w:r>
      <w:r w:rsidR="00A067F4">
        <w:t>awake</w:t>
      </w:r>
      <w:r>
        <w:t>.</w:t>
      </w:r>
      <w:r w:rsidR="00197EE4">
        <w:t xml:space="preserve"> So the solution in [1] is better</w:t>
      </w:r>
      <w:r w:rsidR="003A0044">
        <w:t xml:space="preserve"> in this case</w:t>
      </w:r>
      <w:r w:rsidR="00197EE4">
        <w:t>.</w:t>
      </w:r>
    </w:p>
    <w:p w14:paraId="557E1724" w14:textId="1E8B62CF" w:rsidR="008F1A0F" w:rsidRDefault="008F1A0F" w:rsidP="00873C36"/>
    <w:p w14:paraId="645A736B" w14:textId="199C85E3" w:rsidR="00AF1722" w:rsidRDefault="007E5057" w:rsidP="00873C36">
      <w:r>
        <w:t>It is worth to point out t</w:t>
      </w:r>
      <w:r w:rsidR="00BB777D">
        <w:t>hat</w:t>
      </w:r>
      <w:r>
        <w:t xml:space="preserve"> </w:t>
      </w:r>
      <w:r w:rsidR="00AF1722">
        <w:t xml:space="preserve">the group has decided to </w:t>
      </w:r>
      <w:r w:rsidR="00AF1722" w:rsidRPr="00AF1722">
        <w:t>remove “dot11EHTBaseLineFeaturesImplementedOnly” from the 11be draft</w:t>
      </w:r>
      <w:r w:rsidR="00AF1722">
        <w:t xml:space="preserve">. </w:t>
      </w:r>
      <w:r w:rsidR="00A067F4">
        <w:t xml:space="preserve">So the </w:t>
      </w:r>
      <w:r w:rsidR="00AF1722">
        <w:t xml:space="preserve">MLTI </w:t>
      </w:r>
      <w:r w:rsidR="00A067F4">
        <w:t>is just for link recommendation and non-AP MLD does not have</w:t>
      </w:r>
      <w:r w:rsidR="0083705E">
        <w:t xml:space="preserve"> to</w:t>
      </w:r>
      <w:r w:rsidR="005F76CE">
        <w:t xml:space="preserve"> retrieve BUs on </w:t>
      </w:r>
      <w:r w:rsidR="00A067F4">
        <w:t>link</w:t>
      </w:r>
      <w:r w:rsidR="005F76CE">
        <w:t>(s)</w:t>
      </w:r>
      <w:r w:rsidR="00A067F4">
        <w:t xml:space="preserve"> specified by MLTI.</w:t>
      </w:r>
    </w:p>
    <w:p w14:paraId="51EDC8EC" w14:textId="77777777" w:rsidR="00322B88" w:rsidRPr="008D3C8F" w:rsidRDefault="00322B88" w:rsidP="007758D7"/>
    <w:p w14:paraId="405D51E4" w14:textId="4EF04B1A" w:rsidR="00CC2CEE" w:rsidRDefault="00CC2CEE" w:rsidP="00871315">
      <w:pPr>
        <w:rPr>
          <w:b/>
          <w:u w:val="single"/>
        </w:rPr>
      </w:pPr>
      <w:r>
        <w:rPr>
          <w:b/>
          <w:u w:val="single"/>
        </w:rPr>
        <w:t>End of discussion</w:t>
      </w:r>
    </w:p>
    <w:p w14:paraId="654D4576" w14:textId="5CCB5461" w:rsidR="00CC2CEE" w:rsidRDefault="00CC2CEE" w:rsidP="00871315">
      <w:pPr>
        <w:rPr>
          <w:b/>
          <w:u w:val="single"/>
        </w:rPr>
      </w:pPr>
    </w:p>
    <w:p w14:paraId="423B9C86" w14:textId="77777777" w:rsidR="002140B3" w:rsidRDefault="002140B3" w:rsidP="00871315">
      <w:pPr>
        <w:rPr>
          <w:b/>
          <w:u w:val="single"/>
        </w:rPr>
      </w:pPr>
    </w:p>
    <w:p w14:paraId="6D673D5D" w14:textId="6FA3564F" w:rsidR="002140B3" w:rsidRDefault="002140B3" w:rsidP="002140B3">
      <w:pPr>
        <w:rPr>
          <w:i/>
          <w:u w:val="single"/>
        </w:rPr>
      </w:pPr>
      <w:r>
        <w:rPr>
          <w:b/>
          <w:u w:val="single"/>
        </w:rPr>
        <w:t>SP:</w:t>
      </w:r>
      <w:r w:rsidRPr="0043413E">
        <w:rPr>
          <w:i/>
          <w:u w:val="single"/>
        </w:rPr>
        <w:t xml:space="preserve"> </w:t>
      </w:r>
    </w:p>
    <w:p w14:paraId="29EF45E4" w14:textId="77777777" w:rsidR="002140B3" w:rsidRDefault="002140B3">
      <w:pPr>
        <w:rPr>
          <w:b/>
        </w:rPr>
      </w:pPr>
    </w:p>
    <w:p w14:paraId="0AD41239" w14:textId="65B99152" w:rsidR="002140B3" w:rsidRDefault="000A0437">
      <w:pPr>
        <w:rPr>
          <w:b/>
        </w:rPr>
      </w:pPr>
      <w:r>
        <w:rPr>
          <w:b/>
        </w:rPr>
        <w:t>Which option do you select to resolve CID 16312 and 16334</w:t>
      </w:r>
      <w:r w:rsidR="002140B3">
        <w:rPr>
          <w:b/>
        </w:rPr>
        <w:t>?</w:t>
      </w:r>
    </w:p>
    <w:p w14:paraId="0499DC52" w14:textId="7041C43F" w:rsidR="002140B3" w:rsidRPr="002140B3" w:rsidRDefault="000A0437" w:rsidP="000A0437">
      <w:pPr>
        <w:pStyle w:val="af4"/>
        <w:numPr>
          <w:ilvl w:val="0"/>
          <w:numId w:val="19"/>
        </w:numPr>
        <w:ind w:leftChars="0"/>
      </w:pPr>
      <w:r>
        <w:t>Option A</w:t>
      </w:r>
    </w:p>
    <w:p w14:paraId="25A36E30" w14:textId="71AA5278" w:rsidR="002140B3" w:rsidRPr="002140B3" w:rsidRDefault="000A0437" w:rsidP="000A0437">
      <w:pPr>
        <w:pStyle w:val="af4"/>
        <w:numPr>
          <w:ilvl w:val="0"/>
          <w:numId w:val="19"/>
        </w:numPr>
        <w:ind w:leftChars="0"/>
      </w:pPr>
      <w:r>
        <w:t>Option B</w:t>
      </w:r>
    </w:p>
    <w:p w14:paraId="3BA4CCB6" w14:textId="3FD2E1E0" w:rsidR="00C2087C" w:rsidRDefault="00274FFB" w:rsidP="000A0437">
      <w:pPr>
        <w:pStyle w:val="af4"/>
        <w:numPr>
          <w:ilvl w:val="0"/>
          <w:numId w:val="19"/>
        </w:numPr>
        <w:ind w:leftChars="0"/>
      </w:pPr>
      <w:r>
        <w:t>Both option A and option B</w:t>
      </w:r>
    </w:p>
    <w:p w14:paraId="18302359" w14:textId="5A7A0331" w:rsidR="00274FFB" w:rsidRDefault="00274FFB" w:rsidP="000A0437">
      <w:pPr>
        <w:pStyle w:val="af4"/>
        <w:numPr>
          <w:ilvl w:val="0"/>
          <w:numId w:val="19"/>
        </w:numPr>
        <w:ind w:leftChars="0"/>
      </w:pPr>
      <w:r>
        <w:t>Neither option A nor option B</w:t>
      </w:r>
    </w:p>
    <w:p w14:paraId="2B52FE29" w14:textId="1CA73765" w:rsidR="000A0437" w:rsidRDefault="000A0437" w:rsidP="000A0437"/>
    <w:p w14:paraId="5604CDCB" w14:textId="36A8588C" w:rsidR="000A0437" w:rsidRDefault="000A0437" w:rsidP="000A0437"/>
    <w:p w14:paraId="25A7950A" w14:textId="3D76BA6C" w:rsidR="000A0437" w:rsidRDefault="000A0437" w:rsidP="000A0437">
      <w:pPr>
        <w:rPr>
          <w:b/>
          <w:u w:val="single"/>
          <w:lang w:eastAsia="ko-KR"/>
        </w:rPr>
      </w:pPr>
      <w:r>
        <w:rPr>
          <w:b/>
          <w:u w:val="single"/>
        </w:rPr>
        <w:t>Option A</w:t>
      </w:r>
      <w:r>
        <w:rPr>
          <w:b/>
          <w:u w:val="single"/>
          <w:lang w:eastAsia="ko-KR"/>
        </w:rPr>
        <w:t xml:space="preserve">: </w:t>
      </w:r>
    </w:p>
    <w:p w14:paraId="0EDA8FB0" w14:textId="693841C4" w:rsidR="006D2FBE" w:rsidRDefault="006D2FBE" w:rsidP="000A0437">
      <w:pPr>
        <w:rPr>
          <w:b/>
          <w:u w:val="single"/>
          <w:lang w:eastAsia="ko-KR"/>
        </w:rPr>
      </w:pPr>
    </w:p>
    <w:p w14:paraId="10B72F3A" w14:textId="569B1595" w:rsidR="006D2FBE" w:rsidRPr="006D2FBE" w:rsidRDefault="006D2FBE" w:rsidP="006D2FBE">
      <w:pPr>
        <w:rPr>
          <w:sz w:val="18"/>
        </w:rPr>
      </w:pPr>
      <w:proofErr w:type="spellStart"/>
      <w:r w:rsidRPr="006D2FBE">
        <w:rPr>
          <w:b/>
          <w:bCs/>
          <w:i/>
          <w:iCs/>
          <w:sz w:val="20"/>
          <w:highlight w:val="yellow"/>
          <w:lang w:eastAsia="ko-KR"/>
        </w:rPr>
        <w:t>TGbe</w:t>
      </w:r>
      <w:proofErr w:type="spellEnd"/>
      <w:r w:rsidRPr="006D2FBE">
        <w:rPr>
          <w:b/>
          <w:bCs/>
          <w:i/>
          <w:iCs/>
          <w:sz w:val="20"/>
          <w:highlight w:val="yellow"/>
          <w:lang w:eastAsia="ko-KR"/>
        </w:rPr>
        <w:t xml:space="preserve"> editor: Please modify the following </w:t>
      </w:r>
      <w:proofErr w:type="spellStart"/>
      <w:r w:rsidRPr="006D2FBE">
        <w:rPr>
          <w:b/>
          <w:bCs/>
          <w:i/>
          <w:iCs/>
          <w:sz w:val="20"/>
          <w:highlight w:val="yellow"/>
          <w:lang w:eastAsia="ko-KR"/>
        </w:rPr>
        <w:t>subclause</w:t>
      </w:r>
      <w:proofErr w:type="spellEnd"/>
      <w:r w:rsidRPr="006D2FBE">
        <w:rPr>
          <w:b/>
          <w:bCs/>
          <w:i/>
          <w:iCs/>
          <w:sz w:val="20"/>
          <w:highlight w:val="yellow"/>
          <w:lang w:eastAsia="ko-KR"/>
        </w:rPr>
        <w:t xml:space="preserve"> 9.2.4.6.4 HE variant </w:t>
      </w:r>
      <w:r w:rsidR="00076156">
        <w:rPr>
          <w:b/>
          <w:bCs/>
          <w:i/>
          <w:iCs/>
          <w:sz w:val="20"/>
          <w:highlight w:val="yellow"/>
          <w:lang w:eastAsia="ko-KR"/>
        </w:rPr>
        <w:t xml:space="preserve">in </w:t>
      </w:r>
      <w:proofErr w:type="spellStart"/>
      <w:r w:rsidR="00076156">
        <w:rPr>
          <w:b/>
          <w:bCs/>
          <w:i/>
          <w:iCs/>
          <w:sz w:val="20"/>
          <w:highlight w:val="yellow"/>
          <w:lang w:eastAsia="ko-KR"/>
        </w:rPr>
        <w:t>TGbe</w:t>
      </w:r>
      <w:proofErr w:type="spellEnd"/>
      <w:r w:rsidR="00076156">
        <w:rPr>
          <w:b/>
          <w:bCs/>
          <w:i/>
          <w:iCs/>
          <w:sz w:val="20"/>
          <w:highlight w:val="yellow"/>
          <w:lang w:eastAsia="ko-KR"/>
        </w:rPr>
        <w:t xml:space="preserve"> </w:t>
      </w:r>
      <w:r w:rsidRPr="006D2FBE">
        <w:rPr>
          <w:b/>
          <w:bCs/>
          <w:i/>
          <w:iCs/>
          <w:sz w:val="20"/>
          <w:highlight w:val="yellow"/>
          <w:lang w:eastAsia="ko-KR"/>
        </w:rPr>
        <w:t>D</w:t>
      </w:r>
      <w:r>
        <w:rPr>
          <w:b/>
          <w:bCs/>
          <w:i/>
          <w:iCs/>
          <w:sz w:val="20"/>
          <w:highlight w:val="yellow"/>
          <w:lang w:eastAsia="ko-KR"/>
        </w:rPr>
        <w:t>3.1:</w:t>
      </w:r>
    </w:p>
    <w:p w14:paraId="5E9B8A47" w14:textId="77777777" w:rsidR="006D2FBE" w:rsidRPr="006D2FBE" w:rsidRDefault="006D2FBE" w:rsidP="006D2FBE">
      <w:pPr>
        <w:rPr>
          <w:sz w:val="18"/>
        </w:rPr>
      </w:pPr>
    </w:p>
    <w:p w14:paraId="1014A734" w14:textId="77777777" w:rsidR="006D2FBE" w:rsidRPr="006D2FBE" w:rsidRDefault="006D2FBE" w:rsidP="006D2FBE">
      <w:pPr>
        <w:rPr>
          <w:rFonts w:ascii="TimesNewRomanPS-BoldItalicMT" w:hAnsi="TimesNewRomanPS-BoldItalicMT" w:hint="eastAsia"/>
          <w:b/>
          <w:bCs/>
          <w:i/>
          <w:iCs/>
          <w:color w:val="000000"/>
          <w:szCs w:val="22"/>
        </w:rPr>
      </w:pPr>
      <w:r w:rsidRPr="006D2FBE">
        <w:rPr>
          <w:rFonts w:ascii="Arial-BoldMT" w:hAnsi="Arial-BoldMT"/>
          <w:b/>
          <w:bCs/>
          <w:color w:val="000000"/>
          <w:sz w:val="20"/>
        </w:rPr>
        <w:t>9.2.4.6.4 HE variant</w:t>
      </w:r>
      <w:r w:rsidRPr="006D2FBE">
        <w:rPr>
          <w:rFonts w:ascii="Arial-BoldMT" w:hAnsi="Arial-BoldMT"/>
          <w:b/>
          <w:bCs/>
          <w:color w:val="000000"/>
          <w:sz w:val="20"/>
        </w:rPr>
        <w:br/>
      </w:r>
      <w:r w:rsidRPr="006D2FBE">
        <w:rPr>
          <w:rFonts w:ascii="TimesNewRomanPS-BoldItalicMT" w:hAnsi="TimesNewRomanPS-BoldItalicMT"/>
          <w:b/>
          <w:bCs/>
          <w:i/>
          <w:iCs/>
          <w:color w:val="000000"/>
          <w:szCs w:val="22"/>
        </w:rPr>
        <w:t>Change Table 9-25 (Control ID subfield values) as follows:</w:t>
      </w:r>
    </w:p>
    <w:p w14:paraId="035F2E77" w14:textId="77777777" w:rsidR="006D2FBE" w:rsidRPr="006D2FBE" w:rsidRDefault="006D2FBE" w:rsidP="006D2FBE">
      <w:pPr>
        <w:rPr>
          <w:rFonts w:ascii="TimesNewRomanPS-BoldItalicMT" w:hAnsi="TimesNewRomanPS-BoldItalicMT" w:hint="eastAsia"/>
          <w:b/>
          <w:bCs/>
          <w:i/>
          <w:iCs/>
          <w:color w:val="000000"/>
          <w:szCs w:val="22"/>
        </w:rPr>
      </w:pPr>
    </w:p>
    <w:p w14:paraId="75864406" w14:textId="77777777" w:rsidR="006D2FBE" w:rsidRPr="006D2FBE" w:rsidRDefault="006D2FBE" w:rsidP="006D2FBE">
      <w:pPr>
        <w:rPr>
          <w:rFonts w:ascii="Arial-BoldMT" w:hAnsi="Arial-BoldMT" w:hint="eastAsia"/>
          <w:b/>
          <w:bCs/>
          <w:color w:val="000000"/>
          <w:sz w:val="20"/>
        </w:rPr>
      </w:pPr>
      <w:r w:rsidRPr="006D2FBE">
        <w:rPr>
          <w:rFonts w:ascii="Arial-BoldMT" w:hAnsi="Arial-BoldMT"/>
          <w:b/>
          <w:bCs/>
          <w:color w:val="000000"/>
          <w:sz w:val="20"/>
        </w:rPr>
        <w:t>Table 9-25—Control ID subfield values</w:t>
      </w:r>
    </w:p>
    <w:p w14:paraId="3AEC8E3F" w14:textId="77777777" w:rsidR="006D2FBE" w:rsidRPr="006D2FBE" w:rsidRDefault="006D2FBE" w:rsidP="006D2FBE">
      <w:pPr>
        <w:rPr>
          <w:rFonts w:ascii="Arial-BoldMT" w:hAnsi="Arial-BoldMT" w:hint="eastAsia"/>
          <w:b/>
          <w:bCs/>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408"/>
        <w:gridCol w:w="2444"/>
        <w:gridCol w:w="2501"/>
        <w:gridCol w:w="2501"/>
      </w:tblGrid>
      <w:tr w:rsidR="006D2FBE" w:rsidRPr="006D2FBE" w14:paraId="324D5A42" w14:textId="77777777" w:rsidTr="00950B29">
        <w:tc>
          <w:tcPr>
            <w:tcW w:w="2408" w:type="dxa"/>
            <w:tcBorders>
              <w:top w:val="single" w:sz="4" w:space="0" w:color="auto"/>
              <w:left w:val="single" w:sz="4" w:space="0" w:color="auto"/>
              <w:bottom w:val="single" w:sz="4" w:space="0" w:color="auto"/>
              <w:right w:val="single" w:sz="4" w:space="0" w:color="auto"/>
            </w:tcBorders>
            <w:vAlign w:val="center"/>
            <w:hideMark/>
          </w:tcPr>
          <w:p w14:paraId="2019C84D" w14:textId="77777777" w:rsidR="006D2FBE" w:rsidRPr="006D2FBE" w:rsidRDefault="006D2FBE" w:rsidP="006D2FBE">
            <w:pPr>
              <w:rPr>
                <w:rFonts w:eastAsia="Times New Roman"/>
                <w:sz w:val="24"/>
                <w:szCs w:val="24"/>
                <w:lang w:val="en-US" w:eastAsia="ko-KR"/>
              </w:rPr>
            </w:pPr>
            <w:r w:rsidRPr="006D2FBE">
              <w:rPr>
                <w:rFonts w:ascii="TimesNewRomanPS-BoldMT" w:eastAsia="Times New Roman" w:hAnsi="TimesNewRomanPS-BoldMT"/>
                <w:b/>
                <w:bCs/>
                <w:color w:val="000000"/>
                <w:sz w:val="18"/>
                <w:szCs w:val="18"/>
                <w:lang w:val="en-US" w:eastAsia="ko-KR"/>
              </w:rPr>
              <w:t>Control</w:t>
            </w:r>
            <w:r w:rsidRPr="006D2FBE">
              <w:rPr>
                <w:rFonts w:ascii="TimesNewRomanPS-BoldMT" w:eastAsia="Times New Roman" w:hAnsi="TimesNewRomanPS-BoldMT"/>
                <w:b/>
                <w:bCs/>
                <w:color w:val="000000"/>
                <w:sz w:val="18"/>
                <w:szCs w:val="18"/>
                <w:lang w:val="en-US" w:eastAsia="ko-KR"/>
              </w:rPr>
              <w:br/>
              <w:t xml:space="preserve">ID value </w:t>
            </w:r>
          </w:p>
        </w:tc>
        <w:tc>
          <w:tcPr>
            <w:tcW w:w="2444" w:type="dxa"/>
            <w:tcBorders>
              <w:top w:val="single" w:sz="4" w:space="0" w:color="auto"/>
              <w:left w:val="single" w:sz="4" w:space="0" w:color="auto"/>
              <w:bottom w:val="single" w:sz="4" w:space="0" w:color="auto"/>
              <w:right w:val="single" w:sz="4" w:space="0" w:color="auto"/>
            </w:tcBorders>
            <w:vAlign w:val="center"/>
            <w:hideMark/>
          </w:tcPr>
          <w:p w14:paraId="1825FB68" w14:textId="77777777" w:rsidR="006D2FBE" w:rsidRPr="006D2FBE" w:rsidRDefault="006D2FBE" w:rsidP="006D2FBE">
            <w:pPr>
              <w:rPr>
                <w:rFonts w:eastAsia="Times New Roman"/>
                <w:sz w:val="24"/>
                <w:szCs w:val="24"/>
                <w:lang w:val="en-US" w:eastAsia="ko-KR"/>
              </w:rPr>
            </w:pPr>
            <w:r w:rsidRPr="006D2FBE">
              <w:rPr>
                <w:rFonts w:ascii="TimesNewRomanPS-BoldMT" w:eastAsia="Times New Roman" w:hAnsi="TimesNewRomanPS-BoldMT"/>
                <w:b/>
                <w:bCs/>
                <w:color w:val="000000"/>
                <w:sz w:val="18"/>
                <w:szCs w:val="18"/>
                <w:lang w:val="en-US" w:eastAsia="ko-KR"/>
              </w:rPr>
              <w:t>Meaning</w:t>
            </w:r>
          </w:p>
        </w:tc>
        <w:tc>
          <w:tcPr>
            <w:tcW w:w="2501" w:type="dxa"/>
            <w:tcBorders>
              <w:top w:val="single" w:sz="4" w:space="0" w:color="auto"/>
              <w:left w:val="single" w:sz="4" w:space="0" w:color="auto"/>
              <w:bottom w:val="single" w:sz="4" w:space="0" w:color="auto"/>
              <w:right w:val="single" w:sz="4" w:space="0" w:color="auto"/>
            </w:tcBorders>
            <w:vAlign w:val="center"/>
            <w:hideMark/>
          </w:tcPr>
          <w:p w14:paraId="042A7890" w14:textId="77777777" w:rsidR="006D2FBE" w:rsidRPr="006D2FBE" w:rsidRDefault="006D2FBE" w:rsidP="006D2FBE">
            <w:pPr>
              <w:rPr>
                <w:rFonts w:eastAsia="Times New Roman"/>
                <w:sz w:val="24"/>
                <w:szCs w:val="24"/>
                <w:lang w:val="en-US" w:eastAsia="ko-KR"/>
              </w:rPr>
            </w:pPr>
            <w:r w:rsidRPr="006D2FBE">
              <w:rPr>
                <w:rFonts w:ascii="TimesNewRomanPS-BoldMT" w:eastAsia="Times New Roman" w:hAnsi="TimesNewRomanPS-BoldMT"/>
                <w:b/>
                <w:bCs/>
                <w:color w:val="000000"/>
                <w:sz w:val="18"/>
                <w:szCs w:val="18"/>
                <w:lang w:val="en-US" w:eastAsia="ko-KR"/>
              </w:rPr>
              <w:t>Length of the</w:t>
            </w:r>
            <w:r w:rsidRPr="006D2FBE">
              <w:rPr>
                <w:rFonts w:ascii="TimesNewRomanPS-BoldMT" w:eastAsia="Times New Roman" w:hAnsi="TimesNewRomanPS-BoldMT"/>
                <w:b/>
                <w:bCs/>
                <w:color w:val="000000"/>
                <w:sz w:val="18"/>
                <w:szCs w:val="18"/>
                <w:lang w:val="en-US" w:eastAsia="ko-KR"/>
              </w:rPr>
              <w:br/>
              <w:t>Control</w:t>
            </w:r>
            <w:r w:rsidRPr="006D2FBE">
              <w:rPr>
                <w:rFonts w:ascii="TimesNewRomanPS-BoldMT" w:eastAsia="Times New Roman" w:hAnsi="TimesNewRomanPS-BoldMT"/>
                <w:b/>
                <w:bCs/>
                <w:color w:val="000000"/>
                <w:sz w:val="18"/>
                <w:szCs w:val="18"/>
                <w:lang w:val="en-US" w:eastAsia="ko-KR"/>
              </w:rPr>
              <w:br/>
              <w:t>Information</w:t>
            </w:r>
            <w:r w:rsidRPr="006D2FBE">
              <w:rPr>
                <w:rFonts w:ascii="TimesNewRomanPS-BoldMT" w:eastAsia="Times New Roman" w:hAnsi="TimesNewRomanPS-BoldMT"/>
                <w:b/>
                <w:bCs/>
                <w:color w:val="000000"/>
                <w:sz w:val="18"/>
                <w:szCs w:val="18"/>
                <w:lang w:val="en-US" w:eastAsia="ko-KR"/>
              </w:rPr>
              <w:br/>
              <w:t>subfield (bits)</w:t>
            </w:r>
          </w:p>
        </w:tc>
        <w:tc>
          <w:tcPr>
            <w:tcW w:w="2501" w:type="dxa"/>
            <w:tcBorders>
              <w:top w:val="single" w:sz="4" w:space="0" w:color="auto"/>
              <w:left w:val="single" w:sz="4" w:space="0" w:color="auto"/>
              <w:bottom w:val="single" w:sz="4" w:space="0" w:color="auto"/>
              <w:right w:val="single" w:sz="4" w:space="0" w:color="auto"/>
            </w:tcBorders>
            <w:vAlign w:val="center"/>
            <w:hideMark/>
          </w:tcPr>
          <w:p w14:paraId="6C5FCD21" w14:textId="77777777" w:rsidR="006D2FBE" w:rsidRPr="006D2FBE" w:rsidRDefault="006D2FBE" w:rsidP="006D2FBE">
            <w:pPr>
              <w:rPr>
                <w:rFonts w:eastAsia="Times New Roman"/>
                <w:sz w:val="24"/>
                <w:szCs w:val="24"/>
                <w:lang w:val="en-US" w:eastAsia="ko-KR"/>
              </w:rPr>
            </w:pPr>
            <w:r w:rsidRPr="006D2FBE">
              <w:rPr>
                <w:rFonts w:ascii="TimesNewRomanPS-BoldMT" w:eastAsia="Times New Roman" w:hAnsi="TimesNewRomanPS-BoldMT"/>
                <w:b/>
                <w:bCs/>
                <w:color w:val="000000"/>
                <w:sz w:val="18"/>
                <w:szCs w:val="18"/>
                <w:lang w:val="en-US" w:eastAsia="ko-KR"/>
              </w:rPr>
              <w:t>Content of the Control Information</w:t>
            </w:r>
            <w:r w:rsidRPr="006D2FBE">
              <w:rPr>
                <w:rFonts w:ascii="TimesNewRomanPS-BoldMT" w:eastAsia="Times New Roman" w:hAnsi="TimesNewRomanPS-BoldMT"/>
                <w:b/>
                <w:bCs/>
                <w:color w:val="000000"/>
                <w:sz w:val="18"/>
                <w:szCs w:val="18"/>
                <w:lang w:val="en-US" w:eastAsia="ko-KR"/>
              </w:rPr>
              <w:br/>
              <w:t>subfield</w:t>
            </w:r>
          </w:p>
        </w:tc>
      </w:tr>
      <w:tr w:rsidR="006D2FBE" w:rsidRPr="006D2FBE" w14:paraId="3267F408" w14:textId="77777777" w:rsidTr="00950B29">
        <w:tc>
          <w:tcPr>
            <w:tcW w:w="2408" w:type="dxa"/>
            <w:tcBorders>
              <w:top w:val="single" w:sz="4" w:space="0" w:color="auto"/>
              <w:left w:val="single" w:sz="4" w:space="0" w:color="auto"/>
              <w:bottom w:val="single" w:sz="4" w:space="0" w:color="auto"/>
              <w:right w:val="single" w:sz="4" w:space="0" w:color="auto"/>
            </w:tcBorders>
            <w:vAlign w:val="center"/>
          </w:tcPr>
          <w:p w14:paraId="5C8C65C6" w14:textId="77777777" w:rsidR="006D2FBE" w:rsidRPr="006D2FBE" w:rsidRDefault="006D2FBE" w:rsidP="006D2FBE">
            <w:pPr>
              <w:rPr>
                <w:rFonts w:ascii="TimesNewRomanPS-BoldMT" w:eastAsia="Times New Roman" w:hAnsi="TimesNewRomanPS-BoldMT"/>
                <w:b/>
                <w:bCs/>
                <w:color w:val="000000"/>
                <w:sz w:val="18"/>
                <w:szCs w:val="18"/>
                <w:lang w:val="en-US" w:eastAsia="ko-KR"/>
              </w:rPr>
            </w:pPr>
            <w:r w:rsidRPr="006D2FBE">
              <w:rPr>
                <w:rFonts w:ascii="TimesNewRomanPS-BoldMT" w:eastAsia="Times New Roman" w:hAnsi="TimesNewRomanPS-BoldMT"/>
                <w:b/>
                <w:bCs/>
                <w:color w:val="000000"/>
                <w:sz w:val="18"/>
                <w:szCs w:val="18"/>
                <w:lang w:val="en-US" w:eastAsia="ko-KR"/>
              </w:rPr>
              <w:lastRenderedPageBreak/>
              <w:t>…</w:t>
            </w:r>
          </w:p>
        </w:tc>
        <w:tc>
          <w:tcPr>
            <w:tcW w:w="2444" w:type="dxa"/>
            <w:tcBorders>
              <w:top w:val="single" w:sz="4" w:space="0" w:color="auto"/>
              <w:left w:val="single" w:sz="4" w:space="0" w:color="auto"/>
              <w:bottom w:val="single" w:sz="4" w:space="0" w:color="auto"/>
              <w:right w:val="single" w:sz="4" w:space="0" w:color="auto"/>
            </w:tcBorders>
            <w:vAlign w:val="center"/>
          </w:tcPr>
          <w:p w14:paraId="112947EE" w14:textId="77777777" w:rsidR="006D2FBE" w:rsidRPr="006D2FBE" w:rsidRDefault="006D2FBE" w:rsidP="006D2FBE">
            <w:pPr>
              <w:rPr>
                <w:rFonts w:ascii="TimesNewRomanPS-BoldMT" w:eastAsia="Times New Roman" w:hAnsi="TimesNewRomanPS-BoldMT"/>
                <w:b/>
                <w:bCs/>
                <w:color w:val="000000"/>
                <w:sz w:val="18"/>
                <w:szCs w:val="18"/>
                <w:lang w:val="en-US" w:eastAsia="ko-KR"/>
              </w:rPr>
            </w:pPr>
          </w:p>
        </w:tc>
        <w:tc>
          <w:tcPr>
            <w:tcW w:w="2501" w:type="dxa"/>
            <w:tcBorders>
              <w:top w:val="single" w:sz="4" w:space="0" w:color="auto"/>
              <w:left w:val="single" w:sz="4" w:space="0" w:color="auto"/>
              <w:bottom w:val="single" w:sz="4" w:space="0" w:color="auto"/>
              <w:right w:val="single" w:sz="4" w:space="0" w:color="auto"/>
            </w:tcBorders>
            <w:vAlign w:val="center"/>
          </w:tcPr>
          <w:p w14:paraId="77B9379F" w14:textId="77777777" w:rsidR="006D2FBE" w:rsidRPr="006D2FBE" w:rsidRDefault="006D2FBE" w:rsidP="006D2FBE">
            <w:pPr>
              <w:rPr>
                <w:rFonts w:ascii="TimesNewRomanPS-BoldMT" w:eastAsia="Times New Roman" w:hAnsi="TimesNewRomanPS-BoldMT"/>
                <w:b/>
                <w:bCs/>
                <w:color w:val="000000"/>
                <w:sz w:val="18"/>
                <w:szCs w:val="18"/>
                <w:lang w:val="en-US" w:eastAsia="ko-KR"/>
              </w:rPr>
            </w:pPr>
          </w:p>
        </w:tc>
        <w:tc>
          <w:tcPr>
            <w:tcW w:w="2501" w:type="dxa"/>
            <w:tcBorders>
              <w:top w:val="single" w:sz="4" w:space="0" w:color="auto"/>
              <w:left w:val="single" w:sz="4" w:space="0" w:color="auto"/>
              <w:bottom w:val="single" w:sz="4" w:space="0" w:color="auto"/>
              <w:right w:val="single" w:sz="4" w:space="0" w:color="auto"/>
            </w:tcBorders>
            <w:vAlign w:val="center"/>
          </w:tcPr>
          <w:p w14:paraId="1797B784" w14:textId="77777777" w:rsidR="006D2FBE" w:rsidRPr="006D2FBE" w:rsidRDefault="006D2FBE" w:rsidP="006D2FBE">
            <w:pPr>
              <w:rPr>
                <w:rFonts w:ascii="TimesNewRomanPS-BoldMT" w:eastAsia="Times New Roman" w:hAnsi="TimesNewRomanPS-BoldMT"/>
                <w:b/>
                <w:bCs/>
                <w:color w:val="000000"/>
                <w:sz w:val="18"/>
                <w:szCs w:val="18"/>
                <w:lang w:val="en-US" w:eastAsia="ko-KR"/>
              </w:rPr>
            </w:pPr>
          </w:p>
        </w:tc>
      </w:tr>
      <w:tr w:rsidR="006D2FBE" w:rsidRPr="006D2FBE" w14:paraId="408F83D6" w14:textId="77777777" w:rsidTr="00950B29">
        <w:tc>
          <w:tcPr>
            <w:tcW w:w="2408" w:type="dxa"/>
            <w:tcBorders>
              <w:top w:val="single" w:sz="4" w:space="0" w:color="auto"/>
              <w:left w:val="single" w:sz="4" w:space="0" w:color="auto"/>
              <w:bottom w:val="single" w:sz="4" w:space="0" w:color="auto"/>
              <w:right w:val="single" w:sz="4" w:space="0" w:color="auto"/>
            </w:tcBorders>
            <w:vAlign w:val="center"/>
          </w:tcPr>
          <w:p w14:paraId="5909AFC5" w14:textId="36342E8B" w:rsidR="006D2FBE" w:rsidRPr="006D2FBE" w:rsidRDefault="00460651" w:rsidP="006D2FBE">
            <w:pPr>
              <w:rPr>
                <w:rFonts w:ascii="TimesNewRomanPSMT" w:eastAsia="Times New Roman" w:hAnsi="TimesNewRomanPSMT"/>
                <w:color w:val="000000"/>
                <w:sz w:val="18"/>
                <w:szCs w:val="18"/>
                <w:u w:val="single"/>
                <w:lang w:val="en-US" w:eastAsia="ko-KR"/>
              </w:rPr>
            </w:pPr>
            <w:ins w:id="0" w:author="Xiangxin Gu" w:date="2023-05-11T21:58:00Z">
              <w:r>
                <w:rPr>
                  <w:rFonts w:ascii="TimesNewRomanPSMT" w:eastAsia="Times New Roman" w:hAnsi="TimesNewRomanPSMT"/>
                  <w:color w:val="000000"/>
                  <w:sz w:val="18"/>
                  <w:szCs w:val="18"/>
                  <w:u w:val="single"/>
                  <w:lang w:val="en-US" w:eastAsia="ko-KR"/>
                </w:rPr>
                <w:t>1</w:t>
              </w:r>
            </w:ins>
            <w:ins w:id="1" w:author="Park, Minyoung" w:date="2022-12-02T10:04:00Z">
              <w:r w:rsidR="006D2FBE" w:rsidRPr="006D2FBE">
                <w:rPr>
                  <w:rFonts w:ascii="TimesNewRomanPSMT" w:eastAsia="Times New Roman" w:hAnsi="TimesNewRomanPSMT"/>
                  <w:color w:val="000000"/>
                  <w:sz w:val="18"/>
                  <w:szCs w:val="18"/>
                  <w:u w:val="single"/>
                  <w:lang w:val="en-US" w:eastAsia="ko-KR"/>
                </w:rPr>
                <w:t>0</w:t>
              </w:r>
            </w:ins>
            <w:ins w:id="2" w:author="Xiangxin Gu" w:date="2023-05-11T13:57:00Z">
              <w:r w:rsidR="006D2FBE">
                <w:rPr>
                  <w:rFonts w:ascii="TimesNewRomanPSMT" w:eastAsia="Times New Roman" w:hAnsi="TimesNewRomanPSMT"/>
                  <w:color w:val="000000"/>
                  <w:sz w:val="18"/>
                  <w:szCs w:val="18"/>
                  <w:u w:val="single"/>
                  <w:lang w:val="en-US" w:eastAsia="ko-KR"/>
                </w:rPr>
                <w:t>(16312,1</w:t>
              </w:r>
            </w:ins>
            <w:ins w:id="3" w:author="Xiangxin Gu" w:date="2023-05-11T13:58:00Z">
              <w:r w:rsidR="006D2FBE">
                <w:rPr>
                  <w:rFonts w:ascii="TimesNewRomanPSMT" w:eastAsia="Times New Roman" w:hAnsi="TimesNewRomanPSMT"/>
                  <w:color w:val="000000"/>
                  <w:sz w:val="18"/>
                  <w:szCs w:val="18"/>
                  <w:u w:val="single"/>
                  <w:lang w:val="en-US" w:eastAsia="ko-KR"/>
                </w:rPr>
                <w:t>6334</w:t>
              </w:r>
            </w:ins>
            <w:ins w:id="4" w:author="Xiangxin Gu" w:date="2023-05-11T13:57:00Z">
              <w:r w:rsidR="006D2FBE">
                <w:rPr>
                  <w:rFonts w:ascii="TimesNewRomanPSMT" w:eastAsia="Times New Roman" w:hAnsi="TimesNewRomanPSMT"/>
                  <w:color w:val="000000"/>
                  <w:sz w:val="18"/>
                  <w:szCs w:val="18"/>
                  <w:u w:val="single"/>
                  <w:lang w:val="en-US" w:eastAsia="ko-KR"/>
                </w:rPr>
                <w:t>)</w:t>
              </w:r>
            </w:ins>
          </w:p>
        </w:tc>
        <w:tc>
          <w:tcPr>
            <w:tcW w:w="2444" w:type="dxa"/>
            <w:tcBorders>
              <w:top w:val="single" w:sz="4" w:space="0" w:color="auto"/>
              <w:left w:val="single" w:sz="4" w:space="0" w:color="auto"/>
              <w:bottom w:val="single" w:sz="4" w:space="0" w:color="auto"/>
              <w:right w:val="single" w:sz="4" w:space="0" w:color="auto"/>
            </w:tcBorders>
            <w:vAlign w:val="center"/>
          </w:tcPr>
          <w:p w14:paraId="63A902BD" w14:textId="29A56E34" w:rsidR="006D2FBE" w:rsidRPr="006D2FBE" w:rsidRDefault="00950B29" w:rsidP="006D2FBE">
            <w:pPr>
              <w:rPr>
                <w:rFonts w:ascii="TimesNewRomanPSMT" w:eastAsia="Times New Roman" w:hAnsi="TimesNewRomanPSMT"/>
                <w:color w:val="000000"/>
                <w:sz w:val="18"/>
                <w:szCs w:val="18"/>
                <w:u w:val="single"/>
                <w:lang w:val="en-US" w:eastAsia="ko-KR"/>
              </w:rPr>
            </w:pPr>
            <w:ins w:id="5" w:author="Xiangxin Gu" w:date="2023-05-11T14:05:00Z">
              <w:r>
                <w:rPr>
                  <w:rFonts w:ascii="TimesNewRomanPSMT" w:eastAsia="Times New Roman" w:hAnsi="TimesNewRomanPSMT"/>
                  <w:color w:val="000000"/>
                  <w:sz w:val="18"/>
                  <w:szCs w:val="18"/>
                  <w:u w:val="single"/>
                  <w:lang w:val="en-US" w:eastAsia="ko-KR"/>
                </w:rPr>
                <w:t>m</w:t>
              </w:r>
            </w:ins>
            <w:ins w:id="6" w:author="Park, Minyoung" w:date="2022-11-18T16:27:00Z">
              <w:r w:rsidR="006D2FBE" w:rsidRPr="006D2FBE">
                <w:rPr>
                  <w:rFonts w:ascii="TimesNewRomanPSMT" w:eastAsia="Times New Roman" w:hAnsi="TimesNewRomanPSMT"/>
                  <w:color w:val="000000"/>
                  <w:sz w:val="18"/>
                  <w:szCs w:val="18"/>
                  <w:u w:val="single"/>
                  <w:lang w:val="en-US" w:eastAsia="ko-KR"/>
                </w:rPr>
                <w:t>ulti-link power save (MLPS)</w:t>
              </w:r>
            </w:ins>
          </w:p>
        </w:tc>
        <w:tc>
          <w:tcPr>
            <w:tcW w:w="2501" w:type="dxa"/>
            <w:tcBorders>
              <w:top w:val="single" w:sz="4" w:space="0" w:color="auto"/>
              <w:left w:val="single" w:sz="4" w:space="0" w:color="auto"/>
              <w:bottom w:val="single" w:sz="4" w:space="0" w:color="auto"/>
              <w:right w:val="single" w:sz="4" w:space="0" w:color="auto"/>
            </w:tcBorders>
            <w:vAlign w:val="center"/>
          </w:tcPr>
          <w:p w14:paraId="65DAF542" w14:textId="718F7EA3" w:rsidR="006D2FBE" w:rsidRPr="006D2FBE" w:rsidRDefault="00460651" w:rsidP="006D2FBE">
            <w:pPr>
              <w:rPr>
                <w:rFonts w:ascii="TimesNewRomanPSMT" w:eastAsia="Times New Roman" w:hAnsi="TimesNewRomanPSMT"/>
                <w:color w:val="000000"/>
                <w:sz w:val="18"/>
                <w:szCs w:val="18"/>
                <w:u w:val="single"/>
                <w:lang w:val="en-US" w:eastAsia="ko-KR"/>
              </w:rPr>
            </w:pPr>
            <w:ins w:id="7" w:author="Xiangxin Gu" w:date="2023-05-11T21:58:00Z">
              <w:r>
                <w:rPr>
                  <w:rFonts w:ascii="TimesNewRomanPSMT" w:eastAsia="Times New Roman" w:hAnsi="TimesNewRomanPSMT"/>
                  <w:color w:val="000000"/>
                  <w:sz w:val="18"/>
                  <w:szCs w:val="18"/>
                  <w:u w:val="single"/>
                  <w:lang w:val="en-US" w:eastAsia="ko-KR"/>
                </w:rPr>
                <w:t>2</w:t>
              </w:r>
            </w:ins>
            <w:ins w:id="8" w:author="Park, Minyoung" w:date="2022-11-18T18:47:00Z">
              <w:r w:rsidR="006D2FBE" w:rsidRPr="006D2FBE">
                <w:rPr>
                  <w:rFonts w:ascii="TimesNewRomanPSMT" w:eastAsia="Times New Roman" w:hAnsi="TimesNewRomanPSMT"/>
                  <w:color w:val="000000"/>
                  <w:sz w:val="18"/>
                  <w:szCs w:val="18"/>
                  <w:u w:val="single"/>
                  <w:lang w:val="en-US" w:eastAsia="ko-KR"/>
                </w:rPr>
                <w:t>0</w:t>
              </w:r>
            </w:ins>
          </w:p>
        </w:tc>
        <w:tc>
          <w:tcPr>
            <w:tcW w:w="2501" w:type="dxa"/>
            <w:tcBorders>
              <w:top w:val="single" w:sz="4" w:space="0" w:color="auto"/>
              <w:left w:val="single" w:sz="4" w:space="0" w:color="auto"/>
              <w:bottom w:val="single" w:sz="4" w:space="0" w:color="auto"/>
              <w:right w:val="single" w:sz="4" w:space="0" w:color="auto"/>
            </w:tcBorders>
            <w:vAlign w:val="center"/>
          </w:tcPr>
          <w:p w14:paraId="1BFFD4B2" w14:textId="06FB1C0F" w:rsidR="006D2FBE" w:rsidRPr="006D2FBE" w:rsidRDefault="00460651" w:rsidP="006D2FBE">
            <w:pPr>
              <w:rPr>
                <w:rFonts w:ascii="TimesNewRomanPSMT" w:eastAsia="Times New Roman" w:hAnsi="TimesNewRomanPSMT"/>
                <w:color w:val="000000"/>
                <w:sz w:val="18"/>
                <w:szCs w:val="18"/>
                <w:u w:val="single"/>
                <w:lang w:val="en-US" w:eastAsia="ko-KR"/>
              </w:rPr>
            </w:pPr>
            <w:ins w:id="9" w:author="Xiangxin Gu" w:date="2023-05-11T21:59:00Z">
              <w:r>
                <w:rPr>
                  <w:rFonts w:ascii="TimesNewRomanPSMT" w:eastAsia="Times New Roman" w:hAnsi="TimesNewRomanPSMT"/>
                  <w:color w:val="000000"/>
                  <w:sz w:val="18"/>
                  <w:szCs w:val="18"/>
                  <w:u w:val="single"/>
                  <w:lang w:val="en-US" w:eastAsia="ko-KR"/>
                </w:rPr>
                <w:t>S</w:t>
              </w:r>
            </w:ins>
            <w:ins w:id="10" w:author="Park, Minyoung" w:date="2022-11-18T16:27:00Z">
              <w:r w:rsidR="006D2FBE" w:rsidRPr="006D2FBE">
                <w:rPr>
                  <w:rFonts w:ascii="TimesNewRomanPSMT" w:eastAsia="Times New Roman" w:hAnsi="TimesNewRomanPSMT"/>
                  <w:color w:val="000000"/>
                  <w:sz w:val="18"/>
                  <w:szCs w:val="18"/>
                  <w:u w:val="single"/>
                  <w:lang w:val="en-US" w:eastAsia="ko-KR"/>
                </w:rPr>
                <w:t>ee</w:t>
              </w:r>
            </w:ins>
            <w:ins w:id="11" w:author="Park, Minyoung" w:date="2022-11-18T16:28:00Z">
              <w:r w:rsidR="006D2FBE" w:rsidRPr="006D2FBE">
                <w:rPr>
                  <w:rFonts w:ascii="TimesNewRomanPSMT" w:eastAsia="Times New Roman" w:hAnsi="TimesNewRomanPSMT"/>
                  <w:color w:val="000000"/>
                  <w:sz w:val="18"/>
                  <w:szCs w:val="18"/>
                  <w:u w:val="single"/>
                  <w:lang w:val="en-US" w:eastAsia="ko-KR"/>
                </w:rPr>
                <w:t xml:space="preserve"> </w:t>
              </w:r>
            </w:ins>
            <w:ins w:id="12" w:author="Park, Minyoung" w:date="2022-11-18T18:47:00Z">
              <w:r w:rsidR="006D2FBE" w:rsidRPr="006D2FBE">
                <w:rPr>
                  <w:rFonts w:ascii="TimesNewRomanPSMT" w:eastAsia="Times New Roman" w:hAnsi="TimesNewRomanPSMT"/>
                  <w:color w:val="000000"/>
                  <w:sz w:val="18"/>
                  <w:szCs w:val="18"/>
                  <w:u w:val="single"/>
                  <w:lang w:val="en-US" w:eastAsia="ko-KR"/>
                </w:rPr>
                <w:t>9.2.4.7.12 (MLPS Control)</w:t>
              </w:r>
            </w:ins>
          </w:p>
        </w:tc>
      </w:tr>
      <w:tr w:rsidR="006D2FBE" w:rsidRPr="006D2FBE" w14:paraId="4516A7C2" w14:textId="77777777" w:rsidTr="00950B29">
        <w:tc>
          <w:tcPr>
            <w:tcW w:w="2408" w:type="dxa"/>
            <w:tcBorders>
              <w:top w:val="single" w:sz="4" w:space="0" w:color="auto"/>
              <w:left w:val="single" w:sz="4" w:space="0" w:color="auto"/>
              <w:bottom w:val="single" w:sz="4" w:space="0" w:color="auto"/>
              <w:right w:val="single" w:sz="4" w:space="0" w:color="auto"/>
            </w:tcBorders>
            <w:vAlign w:val="center"/>
            <w:hideMark/>
          </w:tcPr>
          <w:p w14:paraId="5CC1740B" w14:textId="424EDC77" w:rsidR="006D2FBE" w:rsidRPr="006D2FBE" w:rsidRDefault="006D2FBE" w:rsidP="006D2FBE">
            <w:pPr>
              <w:rPr>
                <w:rFonts w:eastAsia="Times New Roman"/>
                <w:sz w:val="24"/>
                <w:szCs w:val="24"/>
                <w:lang w:val="en-US" w:eastAsia="ko-KR"/>
              </w:rPr>
            </w:pPr>
            <w:ins w:id="13" w:author="Park, Minyoung" w:date="2022-11-18T16:27:00Z">
              <w:r w:rsidRPr="006D2FBE">
                <w:rPr>
                  <w:rFonts w:ascii="TimesNewRomanPSMT" w:eastAsia="Times New Roman" w:hAnsi="TimesNewRomanPSMT"/>
                  <w:color w:val="000000"/>
                  <w:sz w:val="18"/>
                  <w:szCs w:val="18"/>
                  <w:u w:val="single"/>
                  <w:lang w:val="en-US" w:eastAsia="ko-KR"/>
                </w:rPr>
                <w:t>1</w:t>
              </w:r>
            </w:ins>
            <w:ins w:id="14" w:author="Park, Minyoung" w:date="2022-12-02T10:04:00Z">
              <w:r w:rsidRPr="006D2FBE">
                <w:rPr>
                  <w:rFonts w:ascii="TimesNewRomanPSMT" w:eastAsia="Times New Roman" w:hAnsi="TimesNewRomanPSMT"/>
                  <w:color w:val="000000"/>
                  <w:sz w:val="18"/>
                  <w:szCs w:val="18"/>
                  <w:u w:val="single"/>
                  <w:lang w:val="en-US" w:eastAsia="ko-KR"/>
                </w:rPr>
                <w:t>1</w:t>
              </w:r>
            </w:ins>
            <w:r w:rsidRPr="006D2FBE">
              <w:rPr>
                <w:rFonts w:ascii="TimesNewRomanPSMT" w:eastAsia="Times New Roman" w:hAnsi="TimesNewRomanPSMT"/>
                <w:color w:val="000000"/>
                <w:sz w:val="18"/>
                <w:szCs w:val="18"/>
                <w:lang w:val="en-US" w:eastAsia="ko-KR"/>
              </w:rPr>
              <w:t>–14</w:t>
            </w:r>
            <w:r w:rsidRPr="006D2FBE">
              <w:rPr>
                <w:rFonts w:ascii="TimesNewRomanPSMT" w:eastAsia="Times New Roman" w:hAnsi="TimesNewRomanPSMT"/>
                <w:color w:val="000000"/>
                <w:sz w:val="18"/>
                <w:szCs w:val="18"/>
                <w:lang w:val="en-US" w:eastAsia="ko-KR"/>
              </w:rPr>
              <w:br/>
            </w:r>
            <w:r w:rsidRPr="006D2FBE">
              <w:rPr>
                <w:rFonts w:ascii="TimesNewRomanPSMT" w:eastAsia="Times New Roman" w:hAnsi="TimesNewRomanPSMT"/>
                <w:strike/>
                <w:color w:val="000000"/>
                <w:sz w:val="18"/>
                <w:szCs w:val="18"/>
                <w:lang w:val="en-US" w:eastAsia="ko-KR"/>
              </w:rPr>
              <w:t>7–14</w:t>
            </w:r>
          </w:p>
        </w:tc>
        <w:tc>
          <w:tcPr>
            <w:tcW w:w="2444" w:type="dxa"/>
            <w:tcBorders>
              <w:top w:val="single" w:sz="4" w:space="0" w:color="auto"/>
              <w:left w:val="single" w:sz="4" w:space="0" w:color="auto"/>
              <w:bottom w:val="single" w:sz="4" w:space="0" w:color="auto"/>
              <w:right w:val="single" w:sz="4" w:space="0" w:color="auto"/>
            </w:tcBorders>
            <w:vAlign w:val="center"/>
            <w:hideMark/>
          </w:tcPr>
          <w:p w14:paraId="048DB8E5"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Reserved</w:t>
            </w:r>
          </w:p>
        </w:tc>
        <w:tc>
          <w:tcPr>
            <w:tcW w:w="0" w:type="auto"/>
            <w:vAlign w:val="center"/>
            <w:hideMark/>
          </w:tcPr>
          <w:p w14:paraId="4BFAD613" w14:textId="77777777" w:rsidR="006D2FBE" w:rsidRPr="006D2FBE" w:rsidRDefault="006D2FBE" w:rsidP="006D2FBE">
            <w:pPr>
              <w:rPr>
                <w:rFonts w:eastAsia="Times New Roman"/>
                <w:sz w:val="20"/>
                <w:lang w:val="en-US" w:eastAsia="ko-KR"/>
              </w:rPr>
            </w:pPr>
          </w:p>
        </w:tc>
        <w:tc>
          <w:tcPr>
            <w:tcW w:w="0" w:type="auto"/>
            <w:vAlign w:val="center"/>
            <w:hideMark/>
          </w:tcPr>
          <w:p w14:paraId="70F3692C" w14:textId="77777777" w:rsidR="006D2FBE" w:rsidRPr="006D2FBE" w:rsidRDefault="006D2FBE" w:rsidP="006D2FBE">
            <w:pPr>
              <w:rPr>
                <w:rFonts w:eastAsia="Times New Roman"/>
                <w:sz w:val="20"/>
                <w:lang w:val="en-US" w:eastAsia="ko-KR"/>
              </w:rPr>
            </w:pPr>
          </w:p>
        </w:tc>
      </w:tr>
      <w:tr w:rsidR="006D2FBE" w:rsidRPr="006D2FBE" w14:paraId="715A7291" w14:textId="77777777" w:rsidTr="00950B29">
        <w:tc>
          <w:tcPr>
            <w:tcW w:w="2408" w:type="dxa"/>
            <w:tcBorders>
              <w:top w:val="single" w:sz="4" w:space="0" w:color="auto"/>
              <w:left w:val="single" w:sz="4" w:space="0" w:color="auto"/>
              <w:bottom w:val="single" w:sz="4" w:space="0" w:color="auto"/>
              <w:right w:val="single" w:sz="4" w:space="0" w:color="auto"/>
            </w:tcBorders>
            <w:vAlign w:val="center"/>
            <w:hideMark/>
          </w:tcPr>
          <w:p w14:paraId="112E912D"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 xml:space="preserve">15 </w:t>
            </w:r>
          </w:p>
        </w:tc>
        <w:tc>
          <w:tcPr>
            <w:tcW w:w="2444" w:type="dxa"/>
            <w:tcBorders>
              <w:top w:val="single" w:sz="4" w:space="0" w:color="auto"/>
              <w:left w:val="single" w:sz="4" w:space="0" w:color="auto"/>
              <w:bottom w:val="single" w:sz="4" w:space="0" w:color="auto"/>
              <w:right w:val="single" w:sz="4" w:space="0" w:color="auto"/>
            </w:tcBorders>
            <w:vAlign w:val="center"/>
            <w:hideMark/>
          </w:tcPr>
          <w:p w14:paraId="42841AB4"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 xml:space="preserve">Ones need expansion surely (ONES) </w:t>
            </w:r>
          </w:p>
        </w:tc>
        <w:tc>
          <w:tcPr>
            <w:tcW w:w="2501" w:type="dxa"/>
            <w:tcBorders>
              <w:top w:val="single" w:sz="4" w:space="0" w:color="auto"/>
              <w:left w:val="single" w:sz="4" w:space="0" w:color="auto"/>
              <w:bottom w:val="single" w:sz="4" w:space="0" w:color="auto"/>
              <w:right w:val="single" w:sz="4" w:space="0" w:color="auto"/>
            </w:tcBorders>
            <w:vAlign w:val="center"/>
            <w:hideMark/>
          </w:tcPr>
          <w:p w14:paraId="61013D6F"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 xml:space="preserve">26 </w:t>
            </w:r>
          </w:p>
        </w:tc>
        <w:tc>
          <w:tcPr>
            <w:tcW w:w="2501" w:type="dxa"/>
            <w:tcBorders>
              <w:top w:val="single" w:sz="4" w:space="0" w:color="auto"/>
              <w:left w:val="single" w:sz="4" w:space="0" w:color="auto"/>
              <w:bottom w:val="single" w:sz="4" w:space="0" w:color="auto"/>
              <w:right w:val="single" w:sz="4" w:space="0" w:color="auto"/>
            </w:tcBorders>
            <w:vAlign w:val="center"/>
            <w:hideMark/>
          </w:tcPr>
          <w:p w14:paraId="079EC78F" w14:textId="77777777" w:rsidR="006D2FBE" w:rsidRPr="006D2FBE" w:rsidRDefault="006D2FBE" w:rsidP="006D2FBE">
            <w:pPr>
              <w:rPr>
                <w:rFonts w:eastAsia="Times New Roman"/>
                <w:sz w:val="24"/>
                <w:szCs w:val="24"/>
                <w:lang w:val="en-US" w:eastAsia="ko-KR"/>
              </w:rPr>
            </w:pPr>
            <w:r w:rsidRPr="006D2FBE">
              <w:rPr>
                <w:rFonts w:ascii="TimesNewRomanPSMT" w:eastAsia="Times New Roman" w:hAnsi="TimesNewRomanPSMT"/>
                <w:color w:val="000000"/>
                <w:sz w:val="18"/>
                <w:szCs w:val="18"/>
                <w:lang w:val="en-US" w:eastAsia="ko-KR"/>
              </w:rPr>
              <w:t>Set to all 1s</w:t>
            </w:r>
          </w:p>
        </w:tc>
      </w:tr>
    </w:tbl>
    <w:p w14:paraId="2E3FFB95" w14:textId="74AC475B" w:rsidR="006D2FBE" w:rsidRDefault="006D2FBE" w:rsidP="000A0437">
      <w:pPr>
        <w:rPr>
          <w:b/>
          <w:u w:val="single"/>
          <w:lang w:eastAsia="ko-KR"/>
        </w:rPr>
      </w:pPr>
    </w:p>
    <w:p w14:paraId="103A6ABE" w14:textId="38560585" w:rsidR="006D2FBE" w:rsidRDefault="006D2FBE" w:rsidP="000A0437">
      <w:pPr>
        <w:rPr>
          <w:b/>
          <w:u w:val="single"/>
          <w:lang w:eastAsia="ko-KR"/>
        </w:rPr>
      </w:pPr>
    </w:p>
    <w:p w14:paraId="7359B4B8" w14:textId="6B863CB6" w:rsidR="000A0437" w:rsidRDefault="000A0437" w:rsidP="000A0437"/>
    <w:p w14:paraId="4D04C2A8" w14:textId="787B61F8" w:rsidR="003A6845" w:rsidRPr="003A6845" w:rsidRDefault="003A6845" w:rsidP="003A6845">
      <w:pPr>
        <w:rPr>
          <w:sz w:val="18"/>
        </w:rPr>
      </w:pP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editor: Please add the following </w:t>
      </w:r>
      <w:proofErr w:type="spellStart"/>
      <w:r w:rsidRPr="003A6845">
        <w:rPr>
          <w:b/>
          <w:bCs/>
          <w:i/>
          <w:iCs/>
          <w:sz w:val="20"/>
          <w:highlight w:val="yellow"/>
          <w:lang w:eastAsia="ko-KR"/>
        </w:rPr>
        <w:t>subclause</w:t>
      </w:r>
      <w:proofErr w:type="spellEnd"/>
      <w:r w:rsidRPr="003A6845">
        <w:rPr>
          <w:b/>
          <w:bCs/>
          <w:i/>
          <w:iCs/>
          <w:sz w:val="20"/>
          <w:highlight w:val="yellow"/>
          <w:lang w:eastAsia="ko-KR"/>
        </w:rPr>
        <w:t xml:space="preserve"> 9.2.4.7.12 MLPS Control after 9.2.4.7.11 ELA Control in</w:t>
      </w:r>
      <w:r w:rsidR="00076156">
        <w:rPr>
          <w:b/>
          <w:bCs/>
          <w:i/>
          <w:iCs/>
          <w:sz w:val="20"/>
          <w:highlight w:val="yellow"/>
          <w:lang w:eastAsia="ko-KR"/>
        </w:rPr>
        <w:t xml:space="preserve"> </w:t>
      </w:r>
      <w:proofErr w:type="spellStart"/>
      <w:r w:rsidR="00076156">
        <w:rPr>
          <w:b/>
          <w:bCs/>
          <w:i/>
          <w:iCs/>
          <w:sz w:val="20"/>
          <w:highlight w:val="yellow"/>
          <w:lang w:eastAsia="ko-KR"/>
        </w:rPr>
        <w:t>TGbe</w:t>
      </w:r>
      <w:proofErr w:type="spellEnd"/>
      <w:r w:rsidRPr="003A6845">
        <w:rPr>
          <w:b/>
          <w:bCs/>
          <w:i/>
          <w:iCs/>
          <w:sz w:val="20"/>
          <w:highlight w:val="yellow"/>
          <w:lang w:eastAsia="ko-KR"/>
        </w:rPr>
        <w:t xml:space="preserve"> </w:t>
      </w:r>
      <w:r w:rsidR="006F0ECF">
        <w:rPr>
          <w:b/>
          <w:bCs/>
          <w:i/>
          <w:iCs/>
          <w:sz w:val="20"/>
          <w:highlight w:val="yellow"/>
          <w:lang w:eastAsia="ko-KR"/>
        </w:rPr>
        <w:t>D3.1:</w:t>
      </w:r>
    </w:p>
    <w:p w14:paraId="4AAC740F" w14:textId="77777777" w:rsidR="003A6845" w:rsidRPr="003A6845" w:rsidRDefault="003A6845" w:rsidP="003A6845">
      <w:pPr>
        <w:rPr>
          <w:rFonts w:ascii="Arial-BoldMT" w:hAnsi="Arial-BoldMT" w:hint="eastAsia"/>
          <w:b/>
          <w:bCs/>
          <w:color w:val="000000"/>
          <w:sz w:val="20"/>
        </w:rPr>
      </w:pPr>
    </w:p>
    <w:p w14:paraId="54ED32CC" w14:textId="73ACAEAD" w:rsidR="003A6845" w:rsidRPr="003A6845" w:rsidRDefault="003A6845" w:rsidP="003A6845">
      <w:pPr>
        <w:rPr>
          <w:ins w:id="15" w:author="Park, Minyoung" w:date="2022-11-18T16:29:00Z"/>
          <w:rFonts w:ascii="Arial-BoldMT" w:hAnsi="Arial-BoldMT" w:hint="eastAsia"/>
          <w:b/>
          <w:bCs/>
          <w:color w:val="000000"/>
          <w:sz w:val="20"/>
        </w:rPr>
      </w:pPr>
      <w:ins w:id="16" w:author="Park, Minyoung" w:date="2022-11-18T16:29:00Z">
        <w:r w:rsidRPr="003A6845">
          <w:rPr>
            <w:rFonts w:ascii="Arial-BoldMT" w:hAnsi="Arial-BoldMT"/>
            <w:b/>
            <w:bCs/>
            <w:color w:val="000000"/>
            <w:sz w:val="20"/>
          </w:rPr>
          <w:t>9</w:t>
        </w:r>
      </w:ins>
      <w:ins w:id="17" w:author="Park, Minyoung" w:date="2022-11-18T16:28:00Z">
        <w:r w:rsidRPr="003A6845">
          <w:rPr>
            <w:rFonts w:ascii="Arial-BoldMT" w:hAnsi="Arial-BoldMT"/>
            <w:b/>
            <w:bCs/>
            <w:color w:val="000000"/>
            <w:sz w:val="20"/>
          </w:rPr>
          <w:t xml:space="preserve">.2.4.7.12 </w:t>
        </w:r>
      </w:ins>
      <w:ins w:id="18" w:author="Park, Minyoung" w:date="2022-11-18T16:29:00Z">
        <w:r w:rsidRPr="003A6845">
          <w:rPr>
            <w:rFonts w:ascii="Arial-BoldMT" w:hAnsi="Arial-BoldMT"/>
            <w:b/>
            <w:bCs/>
            <w:color w:val="000000"/>
            <w:sz w:val="20"/>
          </w:rPr>
          <w:t>MLPS</w:t>
        </w:r>
      </w:ins>
      <w:ins w:id="19" w:author="Park, Minyoung" w:date="2022-11-18T16:28:00Z">
        <w:r w:rsidRPr="003A6845">
          <w:rPr>
            <w:rFonts w:ascii="Arial-BoldMT" w:hAnsi="Arial-BoldMT"/>
            <w:b/>
            <w:bCs/>
            <w:color w:val="000000"/>
            <w:sz w:val="20"/>
          </w:rPr>
          <w:t xml:space="preserve"> </w:t>
        </w:r>
        <w:proofErr w:type="gramStart"/>
        <w:r w:rsidRPr="003A6845">
          <w:rPr>
            <w:rFonts w:ascii="Arial-BoldMT" w:hAnsi="Arial-BoldMT"/>
            <w:b/>
            <w:bCs/>
            <w:color w:val="000000"/>
            <w:sz w:val="20"/>
          </w:rPr>
          <w:t>Control</w:t>
        </w:r>
      </w:ins>
      <w:ins w:id="20" w:author="Park, Minyoung" w:date="2022-11-29T14:30:00Z">
        <w:r w:rsidRPr="003A6845">
          <w:rPr>
            <w:rFonts w:ascii="Arial-BoldMT" w:hAnsi="Arial-BoldMT"/>
            <w:b/>
            <w:bCs/>
            <w:color w:val="000000"/>
            <w:sz w:val="20"/>
          </w:rPr>
          <w:t>(</w:t>
        </w:r>
        <w:proofErr w:type="gramEnd"/>
        <w:r w:rsidRPr="003A6845">
          <w:rPr>
            <w:rFonts w:ascii="Arial-BoldMT" w:hAnsi="Arial-BoldMT"/>
            <w:b/>
            <w:bCs/>
            <w:color w:val="000000"/>
            <w:sz w:val="20"/>
          </w:rPr>
          <w:t>#</w:t>
        </w:r>
      </w:ins>
      <w:ins w:id="21" w:author="Xiangxin Gu" w:date="2023-05-11T13:58:00Z">
        <w:r w:rsidR="006D2FBE">
          <w:rPr>
            <w:rFonts w:ascii="Arial-BoldMT" w:hAnsi="Arial-BoldMT"/>
            <w:b/>
            <w:bCs/>
            <w:color w:val="000000"/>
            <w:sz w:val="20"/>
          </w:rPr>
          <w:t>16312,16334</w:t>
        </w:r>
      </w:ins>
      <w:ins w:id="22" w:author="Park, Minyoung" w:date="2022-11-29T14:30:00Z">
        <w:r w:rsidRPr="003A6845">
          <w:rPr>
            <w:rFonts w:ascii="Arial-BoldMT" w:hAnsi="Arial-BoldMT"/>
            <w:b/>
            <w:bCs/>
            <w:color w:val="000000"/>
            <w:sz w:val="20"/>
          </w:rPr>
          <w:t>)</w:t>
        </w:r>
      </w:ins>
    </w:p>
    <w:p w14:paraId="2AC2A3A9" w14:textId="77777777" w:rsidR="003A6845" w:rsidRPr="003A6845" w:rsidRDefault="003A6845" w:rsidP="003A6845">
      <w:pPr>
        <w:rPr>
          <w:ins w:id="23" w:author="Park, Minyoung" w:date="2022-11-18T16:29:00Z"/>
          <w:rFonts w:ascii="Arial-BoldMT" w:hAnsi="Arial-BoldMT" w:hint="eastAsia"/>
          <w:b/>
          <w:bCs/>
          <w:color w:val="000000"/>
          <w:sz w:val="20"/>
        </w:rPr>
      </w:pPr>
    </w:p>
    <w:p w14:paraId="080D6549" w14:textId="77777777" w:rsidR="003A6845" w:rsidRPr="003A6845" w:rsidRDefault="003A6845" w:rsidP="003A6845">
      <w:pPr>
        <w:rPr>
          <w:ins w:id="24" w:author="Park, Minyoung" w:date="2022-11-18T16:29:00Z"/>
          <w:rFonts w:ascii="TimesNewRomanPSMT" w:hAnsi="TimesNewRomanPSMT"/>
          <w:color w:val="000000"/>
          <w:sz w:val="20"/>
        </w:rPr>
      </w:pPr>
      <w:ins w:id="25" w:author="Park, Minyoung" w:date="2022-11-18T16:29:00Z">
        <w:r w:rsidRPr="003A6845">
          <w:rPr>
            <w:rFonts w:ascii="TimesNewRomanPSMT" w:hAnsi="TimesNewRomanPSMT"/>
            <w:color w:val="000000"/>
            <w:sz w:val="20"/>
          </w:rPr>
          <w:t>The Control Information subfield in an M</w:t>
        </w:r>
      </w:ins>
      <w:ins w:id="26" w:author="Park, Minyoung" w:date="2022-11-18T16:30:00Z">
        <w:r w:rsidRPr="003A6845">
          <w:rPr>
            <w:rFonts w:ascii="TimesNewRomanPSMT" w:hAnsi="TimesNewRomanPSMT"/>
            <w:color w:val="000000"/>
            <w:sz w:val="20"/>
          </w:rPr>
          <w:t>LPS</w:t>
        </w:r>
      </w:ins>
      <w:ins w:id="27" w:author="Park, Minyoung" w:date="2022-11-18T16:29:00Z">
        <w:r w:rsidRPr="003A6845">
          <w:rPr>
            <w:rFonts w:ascii="TimesNewRomanPSMT" w:hAnsi="TimesNewRomanPSMT"/>
            <w:color w:val="000000"/>
            <w:sz w:val="20"/>
          </w:rPr>
          <w:t xml:space="preserve"> Control subfield contains </w:t>
        </w:r>
      </w:ins>
      <w:ins w:id="28" w:author="Park, Minyoung" w:date="2022-11-18T16:39:00Z">
        <w:r w:rsidRPr="003A6845">
          <w:rPr>
            <w:rFonts w:ascii="TimesNewRomanPSMT" w:hAnsi="TimesNewRomanPSMT"/>
            <w:color w:val="000000"/>
            <w:sz w:val="20"/>
          </w:rPr>
          <w:t xml:space="preserve">the power management mode </w:t>
        </w:r>
      </w:ins>
      <w:ins w:id="29" w:author="Park, Minyoung" w:date="2022-11-18T16:40:00Z">
        <w:r w:rsidRPr="003A6845">
          <w:rPr>
            <w:rFonts w:ascii="TimesNewRomanPSMT" w:hAnsi="TimesNewRomanPSMT"/>
            <w:color w:val="000000"/>
            <w:sz w:val="20"/>
          </w:rPr>
          <w:t xml:space="preserve">of </w:t>
        </w:r>
      </w:ins>
      <w:ins w:id="30" w:author="Park, Minyoung" w:date="2022-11-18T16:33:00Z">
        <w:r w:rsidRPr="003A6845">
          <w:rPr>
            <w:rFonts w:ascii="TimesNewRomanPSMT" w:hAnsi="TimesNewRomanPSMT"/>
            <w:color w:val="000000"/>
            <w:sz w:val="20"/>
          </w:rPr>
          <w:t>non-AP STA</w:t>
        </w:r>
      </w:ins>
      <w:ins w:id="31" w:author="Park, Minyoung" w:date="2022-11-18T16:29:00Z">
        <w:r w:rsidRPr="003A6845">
          <w:rPr>
            <w:rFonts w:ascii="TimesNewRomanPSMT" w:hAnsi="TimesNewRomanPSMT"/>
            <w:color w:val="000000"/>
            <w:sz w:val="20"/>
          </w:rPr>
          <w:t>(s) affiliated with a</w:t>
        </w:r>
      </w:ins>
      <w:ins w:id="32" w:author="Park, Minyoung" w:date="2022-11-18T16:34:00Z">
        <w:r w:rsidRPr="003A6845">
          <w:rPr>
            <w:rFonts w:ascii="TimesNewRomanPSMT" w:hAnsi="TimesNewRomanPSMT"/>
            <w:color w:val="000000"/>
            <w:sz w:val="20"/>
          </w:rPr>
          <w:t xml:space="preserve"> </w:t>
        </w:r>
      </w:ins>
      <w:ins w:id="33" w:author="Park, Minyoung" w:date="2022-11-18T16:29:00Z">
        <w:r w:rsidRPr="003A6845">
          <w:rPr>
            <w:rFonts w:ascii="TimesNewRomanPSMT" w:hAnsi="TimesNewRomanPSMT"/>
            <w:color w:val="000000"/>
            <w:sz w:val="20"/>
          </w:rPr>
          <w:t>n</w:t>
        </w:r>
      </w:ins>
      <w:ins w:id="34" w:author="Park, Minyoung" w:date="2022-11-18T16:34:00Z">
        <w:r w:rsidRPr="003A6845">
          <w:rPr>
            <w:rFonts w:ascii="TimesNewRomanPSMT" w:hAnsi="TimesNewRomanPSMT"/>
            <w:color w:val="000000"/>
            <w:sz w:val="20"/>
          </w:rPr>
          <w:t>on-</w:t>
        </w:r>
      </w:ins>
      <w:ins w:id="35" w:author="Park, Minyoung" w:date="2022-11-18T16:29:00Z">
        <w:r w:rsidRPr="003A6845">
          <w:rPr>
            <w:rFonts w:ascii="TimesNewRomanPSMT" w:hAnsi="TimesNewRomanPSMT"/>
            <w:color w:val="000000"/>
            <w:sz w:val="20"/>
          </w:rPr>
          <w:t>AP MLD</w:t>
        </w:r>
      </w:ins>
      <w:ins w:id="36" w:author="Park, Minyoung" w:date="2022-11-18T16:41:00Z">
        <w:r w:rsidRPr="003A6845">
          <w:rPr>
            <w:rFonts w:ascii="TimesNewRomanPSMT" w:hAnsi="TimesNewRomanPSMT"/>
            <w:color w:val="000000"/>
            <w:sz w:val="20"/>
          </w:rPr>
          <w:t>.</w:t>
        </w:r>
      </w:ins>
      <w:ins w:id="37" w:author="Park, Minyoung" w:date="2022-11-18T16:29:00Z">
        <w:r w:rsidRPr="003A6845">
          <w:rPr>
            <w:rFonts w:ascii="TimesNewRomanPSMT" w:hAnsi="TimesNewRomanPSMT"/>
            <w:color w:val="000000"/>
            <w:sz w:val="20"/>
          </w:rPr>
          <w:t xml:space="preserve"> </w:t>
        </w:r>
      </w:ins>
    </w:p>
    <w:p w14:paraId="04F361A9" w14:textId="5323292F" w:rsidR="003A6845" w:rsidRPr="003A6845" w:rsidRDefault="003A6845" w:rsidP="003A6845">
      <w:pPr>
        <w:rPr>
          <w:ins w:id="38" w:author="Park, Minyoung" w:date="2022-11-18T16:43:00Z"/>
          <w:rFonts w:ascii="TimesNewRomanPSMT" w:hAnsi="TimesNewRomanPSMT"/>
          <w:color w:val="000000"/>
          <w:sz w:val="20"/>
        </w:rPr>
      </w:pPr>
      <w:ins w:id="39" w:author="Park, Minyoung" w:date="2022-11-18T16:43:00Z">
        <w:r w:rsidRPr="003A6845">
          <w:rPr>
            <w:rFonts w:ascii="TimesNewRomanPSMT" w:hAnsi="TimesNewRomanPSMT"/>
            <w:color w:val="000000"/>
            <w:sz w:val="20"/>
          </w:rPr>
          <w:br/>
          <w:t>The format of this subfield is shown in Figure 9-</w:t>
        </w:r>
      </w:ins>
      <w:ins w:id="40" w:author="Park, Minyoung" w:date="2022-11-18T16:53:00Z">
        <w:r w:rsidRPr="003A6845">
          <w:rPr>
            <w:rFonts w:ascii="TimesNewRomanPSMT" w:hAnsi="TimesNewRomanPSMT"/>
            <w:color w:val="000000"/>
            <w:sz w:val="20"/>
          </w:rPr>
          <w:t>abc</w:t>
        </w:r>
      </w:ins>
      <w:ins w:id="41" w:author="Park, Minyoung" w:date="2022-11-18T16:29:00Z">
        <w:r w:rsidRPr="003A6845">
          <w:rPr>
            <w:rFonts w:ascii="TimesNewRomanPSMT" w:hAnsi="TimesNewRomanPSMT"/>
            <w:color w:val="000000"/>
            <w:sz w:val="20"/>
          </w:rPr>
          <w:t xml:space="preserve"> (Control Information subfield format in an </w:t>
        </w:r>
      </w:ins>
      <w:ins w:id="42" w:author="Park, Minyoung" w:date="2022-11-18T16:54:00Z">
        <w:r w:rsidRPr="003A6845">
          <w:rPr>
            <w:rFonts w:ascii="TimesNewRomanPSMT" w:hAnsi="TimesNewRomanPSMT"/>
            <w:color w:val="000000"/>
            <w:sz w:val="20"/>
          </w:rPr>
          <w:t>MLPS</w:t>
        </w:r>
      </w:ins>
      <w:ins w:id="43" w:author="Park, Minyoung" w:date="2022-11-18T16:29:00Z">
        <w:r w:rsidRPr="003A6845">
          <w:rPr>
            <w:rFonts w:ascii="TimesNewRomanPSMT" w:hAnsi="TimesNewRomanPSMT"/>
            <w:color w:val="000000"/>
            <w:sz w:val="20"/>
          </w:rPr>
          <w:t xml:space="preserve"> Control subfield).</w:t>
        </w:r>
      </w:ins>
    </w:p>
    <w:p w14:paraId="07F65675" w14:textId="77777777" w:rsidR="003A6845" w:rsidRPr="003A6845" w:rsidRDefault="003A6845" w:rsidP="003A6845">
      <w:pPr>
        <w:rPr>
          <w:ins w:id="44" w:author="Park, Minyoung" w:date="2022-11-18T16:43:00Z"/>
          <w:rFonts w:ascii="TimesNewRomanPSMT" w:hAnsi="TimesNewRomanPSMT"/>
          <w:color w:val="000000"/>
          <w:sz w:val="20"/>
        </w:rPr>
      </w:pPr>
    </w:p>
    <w:tbl>
      <w:tblPr>
        <w:tblStyle w:val="a9"/>
        <w:tblW w:w="0" w:type="auto"/>
        <w:tblInd w:w="2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9"/>
        <w:gridCol w:w="1620"/>
        <w:gridCol w:w="1260"/>
      </w:tblGrid>
      <w:tr w:rsidR="00496E51" w:rsidRPr="003A6845" w14:paraId="79D35F53" w14:textId="77777777" w:rsidTr="00C82D75">
        <w:trPr>
          <w:ins w:id="45" w:author="Park, Minyoung" w:date="2022-11-18T16:43:00Z"/>
        </w:trPr>
        <w:tc>
          <w:tcPr>
            <w:tcW w:w="589" w:type="dxa"/>
          </w:tcPr>
          <w:p w14:paraId="105F739D" w14:textId="77777777" w:rsidR="00496E51" w:rsidRPr="003A6845" w:rsidRDefault="00496E51" w:rsidP="003A6845">
            <w:pPr>
              <w:rPr>
                <w:ins w:id="46" w:author="Park, Minyoung" w:date="2022-11-18T16:43:00Z"/>
                <w:rFonts w:ascii="TimesNewRomanPSMT" w:hAnsi="TimesNewRomanPSMT"/>
                <w:sz w:val="18"/>
                <w:szCs w:val="18"/>
                <w:lang w:val="en-US"/>
              </w:rPr>
            </w:pPr>
          </w:p>
        </w:tc>
        <w:tc>
          <w:tcPr>
            <w:tcW w:w="1620" w:type="dxa"/>
            <w:tcBorders>
              <w:bottom w:val="single" w:sz="12" w:space="0" w:color="auto"/>
            </w:tcBorders>
          </w:tcPr>
          <w:p w14:paraId="79BD793D" w14:textId="2B0D8ADB" w:rsidR="00496E51" w:rsidRPr="003A6845" w:rsidRDefault="00496E51" w:rsidP="003A6845">
            <w:pPr>
              <w:rPr>
                <w:ins w:id="47" w:author="Park, Minyoung" w:date="2022-11-18T16:43:00Z"/>
                <w:rFonts w:ascii="TimesNewRomanPSMT" w:hAnsi="TimesNewRomanPSMT"/>
                <w:sz w:val="18"/>
                <w:szCs w:val="18"/>
                <w:lang w:val="en-US"/>
              </w:rPr>
            </w:pPr>
            <w:ins w:id="48" w:author="Park, Minyoung" w:date="2022-11-18T16:43:00Z">
              <w:r w:rsidRPr="003A6845">
                <w:rPr>
                  <w:rFonts w:ascii="TimesNewRomanPSMT" w:hAnsi="TimesNewRomanPSMT"/>
                  <w:sz w:val="18"/>
                  <w:szCs w:val="18"/>
                  <w:lang w:val="en-US"/>
                </w:rPr>
                <w:t>B</w:t>
              </w:r>
            </w:ins>
            <w:ins w:id="49" w:author="Xiangxin Gu" w:date="2023-05-11T11:37:00Z">
              <w:r>
                <w:rPr>
                  <w:rFonts w:ascii="宋体" w:eastAsia="宋体" w:hAnsi="宋体" w:hint="eastAsia"/>
                  <w:sz w:val="18"/>
                  <w:szCs w:val="18"/>
                  <w:lang w:val="en-US" w:eastAsia="zh-CN"/>
                </w:rPr>
                <w:t>0</w:t>
              </w:r>
            </w:ins>
            <w:ins w:id="50" w:author="Park, Minyoung" w:date="2022-11-18T16:43:00Z">
              <w:r w:rsidRPr="003A6845">
                <w:rPr>
                  <w:rFonts w:ascii="TimesNewRomanPSMT" w:hAnsi="TimesNewRomanPSMT"/>
                  <w:sz w:val="18"/>
                  <w:szCs w:val="18"/>
                  <w:lang w:val="en-US"/>
                </w:rPr>
                <w:t xml:space="preserve">  </w:t>
              </w:r>
            </w:ins>
            <w:ins w:id="51" w:author="Park, Minyoung" w:date="2022-11-18T16:59:00Z">
              <w:r w:rsidRPr="003A6845">
                <w:rPr>
                  <w:rFonts w:ascii="TimesNewRomanPSMT" w:hAnsi="TimesNewRomanPSMT"/>
                  <w:sz w:val="18"/>
                  <w:szCs w:val="18"/>
                  <w:lang w:val="en-US"/>
                </w:rPr>
                <w:t xml:space="preserve">                 </w:t>
              </w:r>
            </w:ins>
            <w:ins w:id="52" w:author="Park, Minyoung" w:date="2022-11-18T16:43:00Z">
              <w:r w:rsidRPr="003A6845">
                <w:rPr>
                  <w:rFonts w:ascii="TimesNewRomanPSMT" w:hAnsi="TimesNewRomanPSMT"/>
                  <w:sz w:val="18"/>
                  <w:szCs w:val="18"/>
                  <w:lang w:val="en-US"/>
                </w:rPr>
                <w:t>B</w:t>
              </w:r>
            </w:ins>
            <w:ins w:id="53" w:author="Park, Minyoung" w:date="2022-11-18T16:48:00Z">
              <w:r w:rsidRPr="003A6845">
                <w:rPr>
                  <w:rFonts w:ascii="TimesNewRomanPSMT" w:hAnsi="TimesNewRomanPSMT"/>
                  <w:sz w:val="18"/>
                  <w:szCs w:val="18"/>
                  <w:lang w:val="en-US"/>
                </w:rPr>
                <w:t>1</w:t>
              </w:r>
            </w:ins>
            <w:ins w:id="54" w:author="Xiangxin Gu" w:date="2023-05-11T11:44:00Z">
              <w:r w:rsidR="008B5F5D">
                <w:rPr>
                  <w:rFonts w:ascii="TimesNewRomanPSMT" w:hAnsi="TimesNewRomanPSMT"/>
                  <w:sz w:val="18"/>
                  <w:szCs w:val="18"/>
                  <w:lang w:val="en-US"/>
                </w:rPr>
                <w:t>5</w:t>
              </w:r>
            </w:ins>
          </w:p>
        </w:tc>
        <w:tc>
          <w:tcPr>
            <w:tcW w:w="1260" w:type="dxa"/>
            <w:tcBorders>
              <w:bottom w:val="single" w:sz="12" w:space="0" w:color="auto"/>
            </w:tcBorders>
          </w:tcPr>
          <w:p w14:paraId="74E11444" w14:textId="60FC6023" w:rsidR="00496E51" w:rsidRPr="003A6845" w:rsidRDefault="00496E51" w:rsidP="003A6845">
            <w:pPr>
              <w:rPr>
                <w:ins w:id="55" w:author="Park, Minyoung" w:date="2022-11-18T16:48:00Z"/>
                <w:rFonts w:ascii="TimesNewRomanPSMT" w:hAnsi="TimesNewRomanPSMT"/>
                <w:sz w:val="18"/>
                <w:szCs w:val="18"/>
                <w:lang w:val="en-US"/>
              </w:rPr>
            </w:pPr>
            <w:ins w:id="56" w:author="Park, Minyoung" w:date="2022-11-18T16:48:00Z">
              <w:r w:rsidRPr="003A6845">
                <w:rPr>
                  <w:rFonts w:ascii="TimesNewRomanPSMT" w:hAnsi="TimesNewRomanPSMT"/>
                  <w:sz w:val="18"/>
                  <w:szCs w:val="18"/>
                  <w:lang w:val="en-US"/>
                </w:rPr>
                <w:t>B</w:t>
              </w:r>
            </w:ins>
            <w:ins w:id="57" w:author="Park, Minyoung" w:date="2022-11-18T16:49:00Z">
              <w:r w:rsidRPr="003A6845">
                <w:rPr>
                  <w:rFonts w:ascii="TimesNewRomanPSMT" w:hAnsi="TimesNewRomanPSMT"/>
                  <w:sz w:val="18"/>
                  <w:szCs w:val="18"/>
                  <w:lang w:val="en-US"/>
                </w:rPr>
                <w:t>1</w:t>
              </w:r>
            </w:ins>
            <w:ins w:id="58" w:author="Xiangxin Gu" w:date="2023-05-11T11:44:00Z">
              <w:r w:rsidR="008B5F5D">
                <w:rPr>
                  <w:rFonts w:ascii="TimesNewRomanPSMT" w:hAnsi="TimesNewRomanPSMT"/>
                  <w:sz w:val="18"/>
                  <w:szCs w:val="18"/>
                  <w:lang w:val="en-US"/>
                </w:rPr>
                <w:t>6</w:t>
              </w:r>
            </w:ins>
            <w:ins w:id="59" w:author="Park, Minyoung" w:date="2022-11-18T16:49:00Z">
              <w:del w:id="60" w:author="Xiangxin Gu" w:date="2023-05-11T11:44:00Z">
                <w:r w:rsidRPr="003A6845" w:rsidDel="008B5F5D">
                  <w:rPr>
                    <w:rFonts w:ascii="TimesNewRomanPSMT" w:hAnsi="TimesNewRomanPSMT"/>
                    <w:sz w:val="18"/>
                    <w:szCs w:val="18"/>
                    <w:lang w:val="en-US"/>
                  </w:rPr>
                  <w:delText>7</w:delText>
                </w:r>
              </w:del>
              <w:r w:rsidRPr="003A6845">
                <w:rPr>
                  <w:rFonts w:ascii="TimesNewRomanPSMT" w:hAnsi="TimesNewRomanPSMT"/>
                  <w:sz w:val="18"/>
                  <w:szCs w:val="18"/>
                  <w:lang w:val="en-US"/>
                </w:rPr>
                <w:t xml:space="preserve"> </w:t>
              </w:r>
            </w:ins>
            <w:ins w:id="61" w:author="Park, Minyoung" w:date="2022-11-18T16:50:00Z">
              <w:r w:rsidRPr="003A6845">
                <w:rPr>
                  <w:rFonts w:ascii="TimesNewRomanPSMT" w:hAnsi="TimesNewRomanPSMT"/>
                  <w:sz w:val="18"/>
                  <w:szCs w:val="18"/>
                  <w:lang w:val="en-US"/>
                </w:rPr>
                <w:t xml:space="preserve">      </w:t>
              </w:r>
            </w:ins>
            <w:ins w:id="62" w:author="Park, Minyoung" w:date="2022-11-18T16:49:00Z">
              <w:r w:rsidRPr="003A6845">
                <w:rPr>
                  <w:rFonts w:ascii="TimesNewRomanPSMT" w:hAnsi="TimesNewRomanPSMT"/>
                  <w:sz w:val="18"/>
                  <w:szCs w:val="18"/>
                  <w:lang w:val="en-US"/>
                </w:rPr>
                <w:t>B19</w:t>
              </w:r>
            </w:ins>
          </w:p>
        </w:tc>
      </w:tr>
      <w:tr w:rsidR="00496E51" w:rsidRPr="003A6845" w14:paraId="648B724D" w14:textId="77777777" w:rsidTr="00C82D75">
        <w:trPr>
          <w:ins w:id="63" w:author="Park, Minyoung" w:date="2022-11-18T16:43:00Z"/>
        </w:trPr>
        <w:tc>
          <w:tcPr>
            <w:tcW w:w="589" w:type="dxa"/>
            <w:tcBorders>
              <w:right w:val="single" w:sz="12" w:space="0" w:color="auto"/>
            </w:tcBorders>
          </w:tcPr>
          <w:p w14:paraId="3CFCDF46" w14:textId="77777777" w:rsidR="00496E51" w:rsidRPr="003A6845" w:rsidRDefault="00496E51" w:rsidP="003A6845">
            <w:pPr>
              <w:rPr>
                <w:ins w:id="64" w:author="Park, Minyoung" w:date="2022-11-18T16:43:00Z"/>
                <w:rFonts w:ascii="TimesNewRomanPSMT" w:hAnsi="TimesNewRomanPSMT"/>
                <w:sz w:val="18"/>
                <w:szCs w:val="18"/>
                <w:lang w:val="en-US"/>
              </w:rPr>
            </w:pPr>
          </w:p>
        </w:tc>
        <w:tc>
          <w:tcPr>
            <w:tcW w:w="1620" w:type="dxa"/>
            <w:tcBorders>
              <w:top w:val="single" w:sz="12" w:space="0" w:color="auto"/>
              <w:left w:val="single" w:sz="12" w:space="0" w:color="auto"/>
              <w:bottom w:val="single" w:sz="12" w:space="0" w:color="auto"/>
              <w:right w:val="single" w:sz="12" w:space="0" w:color="auto"/>
            </w:tcBorders>
            <w:vAlign w:val="center"/>
          </w:tcPr>
          <w:p w14:paraId="5E4AD37F" w14:textId="77777777" w:rsidR="00496E51" w:rsidRPr="003A6845" w:rsidRDefault="00496E51" w:rsidP="003A6845">
            <w:pPr>
              <w:jc w:val="center"/>
              <w:rPr>
                <w:ins w:id="65" w:author="Park, Minyoung" w:date="2022-11-18T16:43:00Z"/>
                <w:rFonts w:ascii="TimesNewRomanPSMT" w:hAnsi="TimesNewRomanPSMT"/>
                <w:sz w:val="18"/>
                <w:szCs w:val="18"/>
                <w:lang w:val="en-US"/>
              </w:rPr>
            </w:pPr>
            <w:ins w:id="66" w:author="Park, Minyoung" w:date="2022-11-18T16:43:00Z">
              <w:r w:rsidRPr="003A6845">
                <w:rPr>
                  <w:rFonts w:ascii="TimesNewRomanPSMT" w:hAnsi="TimesNewRomanPSMT"/>
                  <w:sz w:val="18"/>
                  <w:szCs w:val="18"/>
                  <w:lang w:val="en-US"/>
                </w:rPr>
                <w:t>M</w:t>
              </w:r>
            </w:ins>
            <w:ins w:id="67" w:author="Park, Minyoung" w:date="2022-11-18T16:48:00Z">
              <w:r w:rsidRPr="003A6845">
                <w:rPr>
                  <w:rFonts w:ascii="TimesNewRomanPSMT" w:hAnsi="TimesNewRomanPSMT"/>
                  <w:sz w:val="18"/>
                  <w:szCs w:val="18"/>
                  <w:lang w:val="en-US"/>
                </w:rPr>
                <w:t>LPS Link Bitmap</w:t>
              </w:r>
            </w:ins>
          </w:p>
        </w:tc>
        <w:tc>
          <w:tcPr>
            <w:tcW w:w="1260" w:type="dxa"/>
            <w:tcBorders>
              <w:top w:val="single" w:sz="12" w:space="0" w:color="auto"/>
              <w:left w:val="single" w:sz="12" w:space="0" w:color="auto"/>
              <w:bottom w:val="single" w:sz="12" w:space="0" w:color="auto"/>
              <w:right w:val="single" w:sz="12" w:space="0" w:color="auto"/>
            </w:tcBorders>
          </w:tcPr>
          <w:p w14:paraId="77A087EC" w14:textId="77777777" w:rsidR="00496E51" w:rsidRPr="003A6845" w:rsidRDefault="00496E51" w:rsidP="003A6845">
            <w:pPr>
              <w:jc w:val="center"/>
              <w:rPr>
                <w:ins w:id="68" w:author="Park, Minyoung" w:date="2022-11-18T16:48:00Z"/>
                <w:rFonts w:ascii="TimesNewRomanPSMT" w:hAnsi="TimesNewRomanPSMT"/>
                <w:sz w:val="18"/>
                <w:szCs w:val="18"/>
                <w:lang w:val="en-US"/>
              </w:rPr>
            </w:pPr>
            <w:ins w:id="69" w:author="Park, Minyoung" w:date="2022-11-18T16:48:00Z">
              <w:r w:rsidRPr="003A6845">
                <w:rPr>
                  <w:rFonts w:ascii="TimesNewRomanPSMT" w:hAnsi="TimesNewRomanPSMT"/>
                  <w:sz w:val="18"/>
                  <w:szCs w:val="18"/>
                  <w:lang w:val="en-US"/>
                </w:rPr>
                <w:t>R</w:t>
              </w:r>
            </w:ins>
            <w:ins w:id="70" w:author="Park, Minyoung" w:date="2022-11-18T16:49:00Z">
              <w:r w:rsidRPr="003A6845">
                <w:rPr>
                  <w:rFonts w:ascii="TimesNewRomanPSMT" w:hAnsi="TimesNewRomanPSMT"/>
                  <w:sz w:val="18"/>
                  <w:szCs w:val="18"/>
                  <w:lang w:val="en-US"/>
                </w:rPr>
                <w:t>eserved</w:t>
              </w:r>
            </w:ins>
          </w:p>
        </w:tc>
      </w:tr>
      <w:tr w:rsidR="00496E51" w:rsidRPr="003A6845" w14:paraId="708B067F" w14:textId="77777777" w:rsidTr="00C82D75">
        <w:trPr>
          <w:ins w:id="71" w:author="Park, Minyoung" w:date="2022-11-18T16:43:00Z"/>
        </w:trPr>
        <w:tc>
          <w:tcPr>
            <w:tcW w:w="589" w:type="dxa"/>
          </w:tcPr>
          <w:p w14:paraId="54ACE0B1" w14:textId="77777777" w:rsidR="00496E51" w:rsidRPr="003A6845" w:rsidRDefault="00496E51" w:rsidP="003A6845">
            <w:pPr>
              <w:jc w:val="right"/>
              <w:rPr>
                <w:ins w:id="72" w:author="Park, Minyoung" w:date="2022-11-18T16:43:00Z"/>
                <w:rFonts w:ascii="TimesNewRomanPSMT" w:hAnsi="TimesNewRomanPSMT"/>
                <w:sz w:val="18"/>
                <w:szCs w:val="18"/>
                <w:lang w:val="en-US"/>
              </w:rPr>
            </w:pPr>
            <w:ins w:id="73" w:author="Park, Minyoung" w:date="2022-11-18T16:43:00Z">
              <w:r w:rsidRPr="003A6845">
                <w:rPr>
                  <w:rFonts w:ascii="TimesNewRomanPSMT" w:hAnsi="TimesNewRomanPSMT"/>
                  <w:sz w:val="18"/>
                  <w:szCs w:val="18"/>
                  <w:lang w:val="en-US"/>
                </w:rPr>
                <w:t>Bits:</w:t>
              </w:r>
            </w:ins>
          </w:p>
        </w:tc>
        <w:tc>
          <w:tcPr>
            <w:tcW w:w="1620" w:type="dxa"/>
            <w:tcBorders>
              <w:top w:val="single" w:sz="12" w:space="0" w:color="auto"/>
            </w:tcBorders>
          </w:tcPr>
          <w:p w14:paraId="10F4F1A3" w14:textId="77777777" w:rsidR="00496E51" w:rsidRPr="003A6845" w:rsidRDefault="00496E51" w:rsidP="003A6845">
            <w:pPr>
              <w:jc w:val="center"/>
              <w:rPr>
                <w:ins w:id="74" w:author="Park, Minyoung" w:date="2022-11-18T16:43:00Z"/>
                <w:rFonts w:ascii="TimesNewRomanPSMT" w:hAnsi="TimesNewRomanPSMT"/>
                <w:sz w:val="18"/>
                <w:szCs w:val="18"/>
                <w:lang w:val="en-US"/>
              </w:rPr>
            </w:pPr>
            <w:ins w:id="75" w:author="Park, Minyoung" w:date="2022-11-18T16:43:00Z">
              <w:r w:rsidRPr="003A6845">
                <w:rPr>
                  <w:rFonts w:ascii="TimesNewRomanPSMT" w:hAnsi="TimesNewRomanPSMT"/>
                  <w:sz w:val="18"/>
                  <w:szCs w:val="18"/>
                  <w:lang w:val="en-US"/>
                </w:rPr>
                <w:t>1</w:t>
              </w:r>
            </w:ins>
            <w:ins w:id="76" w:author="Park, Minyoung" w:date="2022-11-18T16:59:00Z">
              <w:r w:rsidRPr="003A6845">
                <w:rPr>
                  <w:rFonts w:ascii="TimesNewRomanPSMT" w:hAnsi="TimesNewRomanPSMT"/>
                  <w:sz w:val="18"/>
                  <w:szCs w:val="18"/>
                  <w:lang w:val="en-US"/>
                </w:rPr>
                <w:t>6</w:t>
              </w:r>
            </w:ins>
          </w:p>
        </w:tc>
        <w:tc>
          <w:tcPr>
            <w:tcW w:w="1260" w:type="dxa"/>
            <w:tcBorders>
              <w:top w:val="single" w:sz="12" w:space="0" w:color="auto"/>
            </w:tcBorders>
          </w:tcPr>
          <w:p w14:paraId="1FE6B3C3" w14:textId="43F44CFB" w:rsidR="00496E51" w:rsidRPr="003A6845" w:rsidRDefault="008B5F5D" w:rsidP="003A6845">
            <w:pPr>
              <w:jc w:val="center"/>
              <w:rPr>
                <w:ins w:id="77" w:author="Park, Minyoung" w:date="2022-11-18T16:48:00Z"/>
                <w:rFonts w:ascii="TimesNewRomanPSMT" w:hAnsi="TimesNewRomanPSMT"/>
                <w:sz w:val="18"/>
                <w:szCs w:val="18"/>
                <w:lang w:val="en-US"/>
              </w:rPr>
            </w:pPr>
            <w:ins w:id="78" w:author="Xiangxin Gu" w:date="2023-05-11T11:44:00Z">
              <w:r>
                <w:rPr>
                  <w:rFonts w:ascii="TimesNewRomanPSMT" w:hAnsi="TimesNewRomanPSMT"/>
                  <w:sz w:val="18"/>
                  <w:szCs w:val="18"/>
                  <w:lang w:val="en-US"/>
                </w:rPr>
                <w:t>4</w:t>
              </w:r>
            </w:ins>
            <w:ins w:id="79" w:author="Park, Minyoung" w:date="2022-11-18T16:48:00Z">
              <w:del w:id="80" w:author="Xiangxin Gu" w:date="2023-05-11T11:44:00Z">
                <w:r w:rsidR="00496E51" w:rsidRPr="003A6845" w:rsidDel="008B5F5D">
                  <w:rPr>
                    <w:rFonts w:ascii="TimesNewRomanPSMT" w:hAnsi="TimesNewRomanPSMT"/>
                    <w:sz w:val="18"/>
                    <w:szCs w:val="18"/>
                    <w:lang w:val="en-US"/>
                  </w:rPr>
                  <w:delText>3</w:delText>
                </w:r>
              </w:del>
            </w:ins>
          </w:p>
        </w:tc>
      </w:tr>
    </w:tbl>
    <w:p w14:paraId="20851AFE" w14:textId="77777777" w:rsidR="003A6845" w:rsidRPr="003A6845" w:rsidRDefault="003A6845" w:rsidP="003A6845">
      <w:pPr>
        <w:rPr>
          <w:ins w:id="81" w:author="Park, Minyoung" w:date="2022-11-18T16:56:00Z"/>
          <w:rFonts w:ascii="Arial-BoldMT" w:hAnsi="Arial-BoldMT" w:hint="eastAsia"/>
          <w:b/>
          <w:bCs/>
          <w:color w:val="000000"/>
          <w:sz w:val="20"/>
        </w:rPr>
      </w:pPr>
    </w:p>
    <w:p w14:paraId="2D6948A2" w14:textId="77777777" w:rsidR="003A6845" w:rsidRPr="003A6845" w:rsidRDefault="003A6845" w:rsidP="003A6845">
      <w:pPr>
        <w:jc w:val="center"/>
        <w:rPr>
          <w:ins w:id="82" w:author="Park, Minyoung" w:date="2022-11-18T16:56:00Z"/>
          <w:rFonts w:ascii="Arial-BoldMT" w:hAnsi="Arial-BoldMT" w:hint="eastAsia"/>
          <w:b/>
          <w:bCs/>
          <w:color w:val="000000"/>
          <w:sz w:val="20"/>
        </w:rPr>
      </w:pPr>
      <w:ins w:id="83" w:author="Park, Minyoung" w:date="2022-11-18T16:56:00Z">
        <w:r w:rsidRPr="003A6845">
          <w:rPr>
            <w:rFonts w:ascii="Arial-BoldMT" w:hAnsi="Arial-BoldMT"/>
            <w:b/>
            <w:bCs/>
            <w:color w:val="000000"/>
            <w:sz w:val="20"/>
          </w:rPr>
          <w:t>Figure 9-abc—Control Information subfield format in an MLPS Control subfield</w:t>
        </w:r>
      </w:ins>
    </w:p>
    <w:p w14:paraId="3B1437D5" w14:textId="77777777" w:rsidR="003A6845" w:rsidRPr="003A6845" w:rsidRDefault="003A6845" w:rsidP="003A6845">
      <w:pPr>
        <w:rPr>
          <w:ins w:id="84" w:author="Park, Minyoung" w:date="2022-11-18T16:56:00Z"/>
          <w:rFonts w:ascii="Arial-BoldMT" w:hAnsi="Arial-BoldMT" w:hint="eastAsia"/>
          <w:b/>
          <w:bCs/>
          <w:color w:val="000000"/>
          <w:sz w:val="20"/>
        </w:rPr>
      </w:pPr>
    </w:p>
    <w:p w14:paraId="77983B72" w14:textId="77777777" w:rsidR="003A6845" w:rsidRPr="003A6845" w:rsidRDefault="003A6845" w:rsidP="003A6845">
      <w:pPr>
        <w:rPr>
          <w:ins w:id="85" w:author="Park, Minyoung" w:date="2022-11-18T17:05:00Z"/>
          <w:sz w:val="20"/>
        </w:rPr>
      </w:pPr>
    </w:p>
    <w:p w14:paraId="262D7170" w14:textId="530E84AF" w:rsidR="003A6845" w:rsidRPr="003A6845" w:rsidRDefault="003A6845" w:rsidP="003A6845">
      <w:pPr>
        <w:rPr>
          <w:ins w:id="86" w:author="Park, Minyoung" w:date="2022-11-18T17:55:00Z"/>
          <w:rFonts w:ascii="TimesNewRomanPSMT" w:hAnsi="TimesNewRomanPSMT"/>
          <w:color w:val="000000"/>
          <w:sz w:val="20"/>
        </w:rPr>
      </w:pPr>
      <w:ins w:id="87" w:author="Park, Minyoung" w:date="2022-11-18T17:09:00Z">
        <w:r w:rsidRPr="003A6845">
          <w:rPr>
            <w:sz w:val="20"/>
          </w:rPr>
          <w:t xml:space="preserve">The MLPS Link Bitmap subfield </w:t>
        </w:r>
      </w:ins>
      <w:ins w:id="88" w:author="Park, Minyoung" w:date="2022-11-18T17:07:00Z">
        <w:r w:rsidRPr="003A6845">
          <w:rPr>
            <w:sz w:val="20"/>
          </w:rPr>
          <w:t xml:space="preserve">indicates </w:t>
        </w:r>
      </w:ins>
      <w:ins w:id="89" w:author="Park, Minyoung" w:date="2022-11-18T19:12:00Z">
        <w:r w:rsidRPr="003A6845">
          <w:rPr>
            <w:sz w:val="20"/>
          </w:rPr>
          <w:t xml:space="preserve">the link(s) on which </w:t>
        </w:r>
      </w:ins>
      <w:ins w:id="90" w:author="Park, Minyoung" w:date="2022-11-18T17:12:00Z">
        <w:r w:rsidRPr="003A6845">
          <w:rPr>
            <w:sz w:val="20"/>
          </w:rPr>
          <w:t>non-AP STA(s) affiliated with a non-AP MLD</w:t>
        </w:r>
      </w:ins>
      <w:ins w:id="91" w:author="Park, Minyoung" w:date="2022-11-18T17:24:00Z">
        <w:r w:rsidRPr="003A6845">
          <w:rPr>
            <w:sz w:val="20"/>
          </w:rPr>
          <w:t xml:space="preserve"> </w:t>
        </w:r>
      </w:ins>
      <w:ins w:id="92" w:author="Park, Minyoung" w:date="2022-11-18T19:12:00Z">
        <w:r w:rsidRPr="003A6845">
          <w:rPr>
            <w:sz w:val="20"/>
          </w:rPr>
          <w:t>operate</w:t>
        </w:r>
      </w:ins>
      <w:ins w:id="93" w:author="Park, Minyoung" w:date="2022-11-18T19:15:00Z">
        <w:r w:rsidRPr="003A6845">
          <w:rPr>
            <w:sz w:val="20"/>
          </w:rPr>
          <w:t xml:space="preserve"> that adopt </w:t>
        </w:r>
      </w:ins>
      <w:ins w:id="94" w:author="Park, Minyoung" w:date="2022-11-18T17:29:00Z">
        <w:r w:rsidRPr="003A6845">
          <w:rPr>
            <w:sz w:val="20"/>
          </w:rPr>
          <w:t xml:space="preserve">the power management mode indicated in the </w:t>
        </w:r>
      </w:ins>
      <w:ins w:id="95" w:author="Xiangxin Gu" w:date="2023-05-11T11:51:00Z">
        <w:r w:rsidR="00102425">
          <w:rPr>
            <w:sz w:val="20"/>
          </w:rPr>
          <w:t>Power Management</w:t>
        </w:r>
      </w:ins>
      <w:ins w:id="96" w:author="Park, Minyoung" w:date="2022-11-18T17:29:00Z">
        <w:del w:id="97" w:author="Xiangxin Gu" w:date="2023-05-11T11:51:00Z">
          <w:r w:rsidRPr="003A6845" w:rsidDel="00102425">
            <w:rPr>
              <w:sz w:val="20"/>
            </w:rPr>
            <w:delText>MLPM</w:delText>
          </w:r>
        </w:del>
        <w:r w:rsidRPr="003A6845">
          <w:rPr>
            <w:sz w:val="20"/>
          </w:rPr>
          <w:t xml:space="preserve"> subfield</w:t>
        </w:r>
      </w:ins>
      <w:ins w:id="98" w:author="Xiangxin Gu" w:date="2023-05-11T11:51:00Z">
        <w:r w:rsidR="00102425">
          <w:rPr>
            <w:sz w:val="20"/>
          </w:rPr>
          <w:t xml:space="preserve"> in </w:t>
        </w:r>
      </w:ins>
      <w:ins w:id="99" w:author="Xiangxin Gu" w:date="2023-05-11T11:52:00Z">
        <w:r w:rsidR="00102425">
          <w:rPr>
            <w:sz w:val="20"/>
          </w:rPr>
          <w:t xml:space="preserve">the </w:t>
        </w:r>
      </w:ins>
      <w:ins w:id="100" w:author="Xiangxin Gu" w:date="2023-05-11T11:51:00Z">
        <w:r w:rsidR="00102425">
          <w:rPr>
            <w:sz w:val="20"/>
          </w:rPr>
          <w:t>Fra</w:t>
        </w:r>
      </w:ins>
      <w:ins w:id="101" w:author="Xiangxin Gu" w:date="2023-05-11T11:52:00Z">
        <w:r w:rsidR="00102425">
          <w:rPr>
            <w:sz w:val="20"/>
          </w:rPr>
          <w:t>me Control field</w:t>
        </w:r>
      </w:ins>
      <w:ins w:id="102" w:author="Park, Minyoung" w:date="2022-11-18T17:29:00Z">
        <w:r w:rsidRPr="003A6845">
          <w:rPr>
            <w:sz w:val="20"/>
          </w:rPr>
          <w:t>.</w:t>
        </w:r>
      </w:ins>
      <w:ins w:id="103" w:author="Park, Minyoung" w:date="2022-11-18T17:25:00Z">
        <w:r w:rsidRPr="003A6845">
          <w:rPr>
            <w:sz w:val="20"/>
          </w:rPr>
          <w:t xml:space="preserve"> </w:t>
        </w:r>
      </w:ins>
      <w:ins w:id="104" w:author="Park, Minyoung" w:date="2022-11-18T17:41:00Z">
        <w:r w:rsidRPr="003A6845">
          <w:rPr>
            <w:sz w:val="20"/>
          </w:rPr>
          <w:t xml:space="preserve">The bit position </w:t>
        </w:r>
        <w:proofErr w:type="spellStart"/>
        <w:r w:rsidRPr="003A6845">
          <w:rPr>
            <w:i/>
            <w:iCs/>
            <w:sz w:val="20"/>
          </w:rPr>
          <w:t>i</w:t>
        </w:r>
        <w:proofErr w:type="spellEnd"/>
        <w:r w:rsidRPr="003A6845">
          <w:rPr>
            <w:sz w:val="20"/>
          </w:rPr>
          <w:t xml:space="preserve"> of </w:t>
        </w:r>
      </w:ins>
      <w:ins w:id="105" w:author="Park, Minyoung" w:date="2022-11-18T17:09:00Z">
        <w:r w:rsidRPr="003A6845">
          <w:rPr>
            <w:rFonts w:ascii="TimesNewRomanPSMT" w:hAnsi="TimesNewRomanPSMT"/>
            <w:color w:val="000000"/>
            <w:sz w:val="20"/>
          </w:rPr>
          <w:t>the MLPS Link Bitmap subfield correspond</w:t>
        </w:r>
      </w:ins>
      <w:ins w:id="106" w:author="Xiangxin Gu" w:date="2023-05-11T15:04:00Z">
        <w:r w:rsidR="008F1A4C">
          <w:rPr>
            <w:rFonts w:ascii="TimesNewRomanPSMT" w:hAnsi="TimesNewRomanPSMT"/>
            <w:color w:val="000000"/>
            <w:sz w:val="20"/>
          </w:rPr>
          <w:t>ing</w:t>
        </w:r>
      </w:ins>
      <w:ins w:id="107" w:author="Park, Minyoung" w:date="2022-11-18T17:09:00Z">
        <w:del w:id="108" w:author="Xiangxin Gu" w:date="2023-05-11T15:04:00Z">
          <w:r w:rsidRPr="003A6845" w:rsidDel="008F1A4C">
            <w:rPr>
              <w:rFonts w:ascii="TimesNewRomanPSMT" w:hAnsi="TimesNewRomanPSMT"/>
              <w:color w:val="000000"/>
              <w:sz w:val="20"/>
            </w:rPr>
            <w:delText>s</w:delText>
          </w:r>
        </w:del>
        <w:r w:rsidRPr="003A6845">
          <w:rPr>
            <w:rFonts w:ascii="TimesNewRomanPSMT" w:hAnsi="TimesNewRomanPSMT"/>
            <w:color w:val="000000"/>
            <w:sz w:val="20"/>
          </w:rPr>
          <w:t xml:space="preserve"> to a link </w:t>
        </w:r>
      </w:ins>
      <w:ins w:id="109" w:author="Park, Minyoung" w:date="2022-11-18T17:42:00Z">
        <w:r w:rsidRPr="003A6845">
          <w:rPr>
            <w:rFonts w:ascii="TimesNewRomanPSMT" w:hAnsi="TimesNewRomanPSMT"/>
            <w:color w:val="000000"/>
            <w:sz w:val="20"/>
          </w:rPr>
          <w:t xml:space="preserve">with link ID equal to </w:t>
        </w:r>
      </w:ins>
      <w:proofErr w:type="spellStart"/>
      <w:ins w:id="110" w:author="Park, Minyoung" w:date="2022-11-18T17:44:00Z">
        <w:r w:rsidRPr="003A6845">
          <w:rPr>
            <w:rFonts w:ascii="TimesNewRomanPSMT" w:hAnsi="TimesNewRomanPSMT"/>
            <w:i/>
            <w:iCs/>
            <w:color w:val="000000"/>
            <w:sz w:val="20"/>
          </w:rPr>
          <w:t>i</w:t>
        </w:r>
      </w:ins>
      <w:proofErr w:type="spellEnd"/>
      <w:ins w:id="111" w:author="Park, Minyoung" w:date="2022-11-18T17:42:00Z">
        <w:r w:rsidRPr="003A6845">
          <w:rPr>
            <w:rFonts w:ascii="TimesNewRomanPSMT" w:hAnsi="TimesNewRomanPSMT"/>
            <w:color w:val="000000"/>
            <w:sz w:val="20"/>
          </w:rPr>
          <w:t xml:space="preserve"> </w:t>
        </w:r>
      </w:ins>
      <w:ins w:id="112" w:author="Xiangxin Gu" w:date="2023-05-11T15:04:00Z">
        <w:r w:rsidR="008F1A4C">
          <w:rPr>
            <w:rFonts w:ascii="TimesNewRomanPSMT" w:hAnsi="TimesNewRomanPSMT"/>
            <w:color w:val="000000"/>
            <w:sz w:val="20"/>
          </w:rPr>
          <w:t>is</w:t>
        </w:r>
      </w:ins>
      <w:ins w:id="113" w:author="Park, Minyoung" w:date="2022-11-18T17:42:00Z">
        <w:del w:id="114" w:author="Xiangxin Gu" w:date="2023-05-11T15:04:00Z">
          <w:r w:rsidRPr="003A6845" w:rsidDel="008F1A4C">
            <w:rPr>
              <w:rFonts w:ascii="TimesNewRomanPSMT" w:hAnsi="TimesNewRomanPSMT"/>
              <w:color w:val="000000"/>
              <w:sz w:val="20"/>
            </w:rPr>
            <w:delText>and</w:delText>
          </w:r>
        </w:del>
        <w:r w:rsidRPr="003A6845">
          <w:rPr>
            <w:rFonts w:ascii="TimesNewRomanPSMT" w:hAnsi="TimesNewRomanPSMT"/>
            <w:color w:val="000000"/>
            <w:sz w:val="20"/>
          </w:rPr>
          <w:t xml:space="preserve"> set to 1 to indicate that </w:t>
        </w:r>
      </w:ins>
      <w:ins w:id="115" w:author="Park, Minyoung" w:date="2022-11-18T17:43:00Z">
        <w:r w:rsidRPr="003A6845">
          <w:rPr>
            <w:rFonts w:ascii="TimesNewRomanPSMT" w:hAnsi="TimesNewRomanPSMT"/>
            <w:color w:val="000000"/>
            <w:sz w:val="20"/>
          </w:rPr>
          <w:t xml:space="preserve">the power management mode indicated in the </w:t>
        </w:r>
        <w:del w:id="116" w:author="Xiangxin Gu" w:date="2023-05-11T11:55:00Z">
          <w:r w:rsidRPr="003A6845" w:rsidDel="006D658E">
            <w:rPr>
              <w:rFonts w:ascii="TimesNewRomanPSMT" w:hAnsi="TimesNewRomanPSMT"/>
              <w:color w:val="000000"/>
              <w:sz w:val="20"/>
            </w:rPr>
            <w:delText>MLPM</w:delText>
          </w:r>
        </w:del>
      </w:ins>
      <w:ins w:id="117" w:author="Xiangxin Gu" w:date="2023-05-11T11:55:00Z">
        <w:r w:rsidR="006D658E">
          <w:rPr>
            <w:rFonts w:ascii="TimesNewRomanPSMT" w:hAnsi="TimesNewRomanPSMT"/>
            <w:color w:val="000000"/>
            <w:sz w:val="20"/>
          </w:rPr>
          <w:t>Power Management</w:t>
        </w:r>
      </w:ins>
      <w:ins w:id="118" w:author="Park, Minyoung" w:date="2022-11-18T17:43:00Z">
        <w:r w:rsidRPr="003A6845">
          <w:rPr>
            <w:rFonts w:ascii="TimesNewRomanPSMT" w:hAnsi="TimesNewRomanPSMT"/>
            <w:color w:val="000000"/>
            <w:sz w:val="20"/>
          </w:rPr>
          <w:t xml:space="preserve"> subfield </w:t>
        </w:r>
      </w:ins>
      <w:ins w:id="119" w:author="Xiangxin Gu" w:date="2023-05-11T11:56:00Z">
        <w:r w:rsidR="006D658E">
          <w:rPr>
            <w:rFonts w:ascii="TimesNewRomanPSMT" w:hAnsi="TimesNewRomanPSMT"/>
            <w:color w:val="000000"/>
            <w:sz w:val="20"/>
          </w:rPr>
          <w:t xml:space="preserve">in the Frame Control field </w:t>
        </w:r>
      </w:ins>
      <w:ins w:id="120" w:author="Xiangxin Gu" w:date="2023-05-11T15:06:00Z">
        <w:r w:rsidR="008F1A4C">
          <w:rPr>
            <w:rFonts w:ascii="TimesNewRomanPSMT" w:hAnsi="TimesNewRomanPSMT"/>
            <w:color w:val="000000"/>
            <w:sz w:val="20"/>
          </w:rPr>
          <w:t>will be</w:t>
        </w:r>
      </w:ins>
      <w:ins w:id="121" w:author="Park, Minyoung" w:date="2022-11-18T17:43:00Z">
        <w:del w:id="122" w:author="Xiangxin Gu" w:date="2023-05-11T15:06:00Z">
          <w:r w:rsidRPr="003A6845" w:rsidDel="008F1A4C">
            <w:rPr>
              <w:rFonts w:ascii="TimesNewRomanPSMT" w:hAnsi="TimesNewRomanPSMT"/>
              <w:color w:val="000000"/>
              <w:sz w:val="20"/>
            </w:rPr>
            <w:delText>is</w:delText>
          </w:r>
        </w:del>
        <w:r w:rsidRPr="003A6845">
          <w:rPr>
            <w:rFonts w:ascii="TimesNewRomanPSMT" w:hAnsi="TimesNewRomanPSMT"/>
            <w:color w:val="000000"/>
            <w:sz w:val="20"/>
          </w:rPr>
          <w:t xml:space="preserve"> </w:t>
        </w:r>
      </w:ins>
      <w:ins w:id="123" w:author="Park, Minyoung" w:date="2022-11-18T19:17:00Z">
        <w:r w:rsidRPr="003A6845">
          <w:rPr>
            <w:rFonts w:ascii="TimesNewRomanPSMT" w:hAnsi="TimesNewRomanPSMT"/>
            <w:color w:val="000000"/>
            <w:sz w:val="20"/>
          </w:rPr>
          <w:t xml:space="preserve">adopted by </w:t>
        </w:r>
      </w:ins>
      <w:ins w:id="124" w:author="Park, Minyoung" w:date="2022-11-18T17:42:00Z">
        <w:r w:rsidRPr="003A6845">
          <w:rPr>
            <w:rFonts w:ascii="TimesNewRomanPSMT" w:hAnsi="TimesNewRomanPSMT"/>
            <w:color w:val="000000"/>
            <w:sz w:val="20"/>
          </w:rPr>
          <w:t>the non-AP STA affiliated with the non-AP ML</w:t>
        </w:r>
      </w:ins>
      <w:ins w:id="125" w:author="Park, Minyoung" w:date="2022-11-18T17:43:00Z">
        <w:r w:rsidRPr="003A6845">
          <w:rPr>
            <w:rFonts w:ascii="TimesNewRomanPSMT" w:hAnsi="TimesNewRomanPSMT"/>
            <w:color w:val="000000"/>
            <w:sz w:val="20"/>
          </w:rPr>
          <w:t>D</w:t>
        </w:r>
      </w:ins>
      <w:ins w:id="126" w:author="Park, Minyoung" w:date="2022-11-18T17:44:00Z">
        <w:r w:rsidRPr="003A6845">
          <w:rPr>
            <w:rFonts w:ascii="TimesNewRomanPSMT" w:hAnsi="TimesNewRomanPSMT"/>
            <w:color w:val="000000"/>
            <w:sz w:val="20"/>
          </w:rPr>
          <w:t xml:space="preserve"> that operates on that link.</w:t>
        </w:r>
      </w:ins>
      <w:ins w:id="127" w:author="Park, Minyoung" w:date="2022-11-18T17:41:00Z">
        <w:r w:rsidRPr="003A6845">
          <w:rPr>
            <w:rFonts w:ascii="TimesNewRomanPSMT" w:hAnsi="TimesNewRomanPSMT"/>
            <w:color w:val="000000"/>
            <w:sz w:val="20"/>
          </w:rPr>
          <w:t xml:space="preserve"> </w:t>
        </w:r>
      </w:ins>
      <w:ins w:id="128" w:author="Park, Minyoung" w:date="2022-11-18T17:50:00Z">
        <w:r w:rsidRPr="003A6845">
          <w:rPr>
            <w:rFonts w:ascii="TimesNewRomanPSMT" w:hAnsi="TimesNewRomanPSMT"/>
            <w:color w:val="000000"/>
            <w:sz w:val="20"/>
          </w:rPr>
          <w:t>Otherw</w:t>
        </w:r>
      </w:ins>
      <w:ins w:id="129" w:author="Park, Minyoung" w:date="2022-11-18T17:51:00Z">
        <w:r w:rsidRPr="003A6845">
          <w:rPr>
            <w:rFonts w:ascii="TimesNewRomanPSMT" w:hAnsi="TimesNewRomanPSMT"/>
            <w:color w:val="000000"/>
            <w:sz w:val="20"/>
          </w:rPr>
          <w:t xml:space="preserve">ise, </w:t>
        </w:r>
      </w:ins>
      <w:ins w:id="130" w:author="Xiangxin Gu" w:date="2023-05-11T15:08:00Z">
        <w:r w:rsidR="008F1A4C">
          <w:rPr>
            <w:rFonts w:ascii="TimesNewRomanPSMT" w:hAnsi="TimesNewRomanPSMT"/>
            <w:color w:val="000000"/>
            <w:sz w:val="20"/>
          </w:rPr>
          <w:t xml:space="preserve">the bit position </w:t>
        </w:r>
        <w:proofErr w:type="spellStart"/>
        <w:r w:rsidR="008F1A4C">
          <w:rPr>
            <w:rFonts w:ascii="TimesNewRomanPSMT" w:hAnsi="TimesNewRomanPSMT"/>
            <w:color w:val="000000"/>
            <w:sz w:val="20"/>
          </w:rPr>
          <w:t>i</w:t>
        </w:r>
        <w:proofErr w:type="spellEnd"/>
        <w:r w:rsidR="008F1A4C">
          <w:rPr>
            <w:rFonts w:ascii="TimesNewRomanPSMT" w:hAnsi="TimesNewRomanPSMT"/>
            <w:color w:val="000000"/>
            <w:sz w:val="20"/>
          </w:rPr>
          <w:t xml:space="preserve"> is </w:t>
        </w:r>
      </w:ins>
      <w:ins w:id="131" w:author="Park, Minyoung" w:date="2022-11-18T17:51:00Z">
        <w:r w:rsidRPr="003A6845">
          <w:rPr>
            <w:rFonts w:ascii="TimesNewRomanPSMT" w:hAnsi="TimesNewRomanPSMT"/>
            <w:color w:val="000000"/>
            <w:sz w:val="20"/>
          </w:rPr>
          <w:t>set to 0.</w:t>
        </w:r>
      </w:ins>
      <w:ins w:id="132" w:author="Park, Minyoung" w:date="2022-11-18T17:49:00Z">
        <w:r w:rsidRPr="003A6845">
          <w:rPr>
            <w:rFonts w:ascii="TimesNewRomanPSMT" w:hAnsi="TimesNewRomanPSMT"/>
            <w:color w:val="000000"/>
            <w:sz w:val="20"/>
          </w:rPr>
          <w:t xml:space="preserve"> </w:t>
        </w:r>
      </w:ins>
    </w:p>
    <w:p w14:paraId="38659441" w14:textId="17D40523" w:rsidR="003A6845" w:rsidRDefault="003A6845" w:rsidP="003A6845">
      <w:pPr>
        <w:rPr>
          <w:rFonts w:ascii="TimesNewRomanPSMT" w:hAnsi="TimesNewRomanPSMT"/>
          <w:color w:val="000000"/>
          <w:sz w:val="20"/>
        </w:rPr>
      </w:pPr>
    </w:p>
    <w:p w14:paraId="3BD5BC4C" w14:textId="11A58C60" w:rsidR="002F319D" w:rsidRDefault="002F319D" w:rsidP="003A6845">
      <w:pPr>
        <w:rPr>
          <w:rFonts w:ascii="TimesNewRomanPSMT" w:hAnsi="TimesNewRomanPSMT"/>
          <w:color w:val="000000"/>
          <w:sz w:val="20"/>
        </w:rPr>
      </w:pPr>
    </w:p>
    <w:p w14:paraId="1706ED69" w14:textId="6AC15562" w:rsidR="002F319D" w:rsidRDefault="002F319D" w:rsidP="003A6845">
      <w:pPr>
        <w:rPr>
          <w:ins w:id="133" w:author="Xiangxin Gu" w:date="2023-05-11T15:47:00Z"/>
          <w:rFonts w:ascii="TimesNewRomanPSMT" w:hAnsi="TimesNewRomanPSMT"/>
          <w:color w:val="000000"/>
          <w:sz w:val="20"/>
        </w:rPr>
      </w:pPr>
    </w:p>
    <w:p w14:paraId="6CB24F73" w14:textId="77777777" w:rsidR="00B013A9" w:rsidRPr="003A6845" w:rsidRDefault="00B013A9" w:rsidP="003A6845">
      <w:pPr>
        <w:rPr>
          <w:ins w:id="134" w:author="Park, Minyoung" w:date="2022-11-18T17:55:00Z"/>
          <w:rFonts w:ascii="TimesNewRomanPSMT" w:hAnsi="TimesNewRomanPSMT"/>
          <w:color w:val="000000"/>
          <w:sz w:val="20"/>
        </w:rPr>
      </w:pPr>
    </w:p>
    <w:p w14:paraId="2BF54ECA" w14:textId="34EBA849" w:rsidR="003A6845" w:rsidRPr="003A6845" w:rsidRDefault="003A6845" w:rsidP="003A6845">
      <w:pPr>
        <w:rPr>
          <w:sz w:val="18"/>
        </w:rPr>
      </w:pP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editor: Please modify the following </w:t>
      </w:r>
      <w:proofErr w:type="spellStart"/>
      <w:r w:rsidRPr="003A6845">
        <w:rPr>
          <w:b/>
          <w:bCs/>
          <w:i/>
          <w:iCs/>
          <w:sz w:val="20"/>
          <w:highlight w:val="yellow"/>
          <w:lang w:eastAsia="ko-KR"/>
        </w:rPr>
        <w:t>subclause</w:t>
      </w:r>
      <w:proofErr w:type="spellEnd"/>
      <w:r w:rsidRPr="003A6845">
        <w:rPr>
          <w:b/>
          <w:bCs/>
          <w:i/>
          <w:iCs/>
          <w:sz w:val="20"/>
          <w:highlight w:val="yellow"/>
          <w:lang w:eastAsia="ko-KR"/>
        </w:rPr>
        <w:t xml:space="preserve"> 35.3.12.1 General in </w:t>
      </w: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D</w:t>
      </w:r>
      <w:r w:rsidR="00B31592">
        <w:rPr>
          <w:b/>
          <w:bCs/>
          <w:i/>
          <w:iCs/>
          <w:sz w:val="20"/>
          <w:highlight w:val="yellow"/>
          <w:lang w:eastAsia="ko-KR"/>
        </w:rPr>
        <w:t>3</w:t>
      </w:r>
      <w:r w:rsidR="00076156">
        <w:rPr>
          <w:b/>
          <w:bCs/>
          <w:i/>
          <w:iCs/>
          <w:sz w:val="20"/>
          <w:highlight w:val="yellow"/>
          <w:lang w:eastAsia="ko-KR"/>
        </w:rPr>
        <w:t>.1:</w:t>
      </w:r>
    </w:p>
    <w:p w14:paraId="7CDC78AA" w14:textId="77777777" w:rsidR="003A6845" w:rsidRPr="003A6845" w:rsidRDefault="003A6845" w:rsidP="003A6845">
      <w:pPr>
        <w:rPr>
          <w:ins w:id="135" w:author="Park, Minyoung" w:date="2022-11-18T17:55:00Z"/>
          <w:rFonts w:ascii="TimesNewRomanPSMT" w:hAnsi="TimesNewRomanPSMT"/>
          <w:color w:val="000000"/>
          <w:sz w:val="20"/>
        </w:rPr>
      </w:pPr>
    </w:p>
    <w:p w14:paraId="310E176E" w14:textId="77777777" w:rsidR="003A6845" w:rsidRPr="003A6845" w:rsidRDefault="003A6845" w:rsidP="003A6845">
      <w:pPr>
        <w:rPr>
          <w:rFonts w:ascii="TimesNewRomanPSMT" w:hAnsi="TimesNewRomanPSMT"/>
          <w:color w:val="000000"/>
          <w:sz w:val="20"/>
        </w:rPr>
      </w:pPr>
      <w:r w:rsidRPr="003A6845">
        <w:rPr>
          <w:rFonts w:ascii="Arial-BoldMT" w:hAnsi="Arial-BoldMT"/>
          <w:b/>
          <w:bCs/>
          <w:color w:val="000000"/>
          <w:sz w:val="20"/>
        </w:rPr>
        <w:t>35.3.12 Multi-link power management</w:t>
      </w:r>
      <w:r w:rsidRPr="003A6845">
        <w:rPr>
          <w:rFonts w:ascii="Arial-BoldMT" w:hAnsi="Arial-BoldMT"/>
          <w:b/>
          <w:bCs/>
          <w:color w:val="000000"/>
          <w:sz w:val="20"/>
        </w:rPr>
        <w:br/>
        <w:t>35.3.12.1 General</w:t>
      </w:r>
      <w:r w:rsidRPr="003A6845">
        <w:rPr>
          <w:rFonts w:ascii="Arial-BoldMT" w:hAnsi="Arial-BoldMT"/>
          <w:b/>
          <w:bCs/>
          <w:color w:val="000000"/>
          <w:sz w:val="20"/>
        </w:rPr>
        <w:br/>
      </w:r>
    </w:p>
    <w:p w14:paraId="04A5B29A" w14:textId="77777777" w:rsidR="003A6845" w:rsidRPr="003A6845" w:rsidRDefault="003A6845" w:rsidP="003A6845">
      <w:pPr>
        <w:rPr>
          <w:rFonts w:ascii="TimesNewRomanPSMT" w:hAnsi="TimesNewRomanPSMT"/>
          <w:color w:val="000000"/>
          <w:sz w:val="20"/>
        </w:rPr>
      </w:pPr>
      <w:r w:rsidRPr="003A6845">
        <w:rPr>
          <w:rFonts w:ascii="TimesNewRomanPSMT" w:hAnsi="TimesNewRomanPSMT"/>
          <w:color w:val="000000"/>
          <w:sz w:val="20"/>
        </w:rPr>
        <w:t>…</w:t>
      </w:r>
    </w:p>
    <w:p w14:paraId="63C1770A" w14:textId="77777777" w:rsidR="003A6845" w:rsidRPr="003A6845" w:rsidRDefault="003A6845" w:rsidP="003A6845">
      <w:pPr>
        <w:rPr>
          <w:rFonts w:ascii="TimesNewRomanPSMT" w:hAnsi="TimesNewRomanPSMT"/>
          <w:color w:val="000000"/>
          <w:sz w:val="20"/>
        </w:rPr>
      </w:pPr>
    </w:p>
    <w:p w14:paraId="1000A436" w14:textId="5876248D" w:rsidR="003A6845" w:rsidRPr="003A6845" w:rsidRDefault="003A6845" w:rsidP="003A6845">
      <w:pPr>
        <w:rPr>
          <w:sz w:val="18"/>
        </w:rPr>
      </w:pP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editor: Please add the following paragraph and figure at the end of </w:t>
      </w:r>
      <w:proofErr w:type="spellStart"/>
      <w:r w:rsidRPr="003A6845">
        <w:rPr>
          <w:b/>
          <w:bCs/>
          <w:i/>
          <w:iCs/>
          <w:sz w:val="20"/>
          <w:highlight w:val="yellow"/>
          <w:lang w:eastAsia="ko-KR"/>
        </w:rPr>
        <w:t>subclau</w:t>
      </w:r>
      <w:r w:rsidR="00B31592">
        <w:rPr>
          <w:b/>
          <w:bCs/>
          <w:i/>
          <w:iCs/>
          <w:sz w:val="20"/>
          <w:highlight w:val="yellow"/>
          <w:lang w:eastAsia="ko-KR"/>
        </w:rPr>
        <w:t>se</w:t>
      </w:r>
      <w:proofErr w:type="spellEnd"/>
      <w:r w:rsidR="00B31592">
        <w:rPr>
          <w:b/>
          <w:bCs/>
          <w:i/>
          <w:iCs/>
          <w:sz w:val="20"/>
          <w:highlight w:val="yellow"/>
          <w:lang w:eastAsia="ko-KR"/>
        </w:rPr>
        <w:t xml:space="preserve"> 35.3.12.1 General in </w:t>
      </w:r>
      <w:proofErr w:type="spellStart"/>
      <w:r w:rsidR="00B31592">
        <w:rPr>
          <w:b/>
          <w:bCs/>
          <w:i/>
          <w:iCs/>
          <w:sz w:val="20"/>
          <w:highlight w:val="yellow"/>
          <w:lang w:eastAsia="ko-KR"/>
        </w:rPr>
        <w:t>TGbe</w:t>
      </w:r>
      <w:proofErr w:type="spellEnd"/>
      <w:r w:rsidR="00B31592">
        <w:rPr>
          <w:b/>
          <w:bCs/>
          <w:i/>
          <w:iCs/>
          <w:sz w:val="20"/>
          <w:highlight w:val="yellow"/>
          <w:lang w:eastAsia="ko-KR"/>
        </w:rPr>
        <w:t xml:space="preserve"> D</w:t>
      </w:r>
      <w:r w:rsidRPr="003A6845">
        <w:rPr>
          <w:b/>
          <w:bCs/>
          <w:i/>
          <w:iCs/>
          <w:sz w:val="20"/>
          <w:highlight w:val="yellow"/>
          <w:lang w:eastAsia="ko-KR"/>
        </w:rPr>
        <w:t>3</w:t>
      </w:r>
      <w:r w:rsidR="00B31592">
        <w:rPr>
          <w:b/>
          <w:bCs/>
          <w:i/>
          <w:iCs/>
          <w:sz w:val="20"/>
          <w:highlight w:val="yellow"/>
          <w:lang w:eastAsia="ko-KR"/>
        </w:rPr>
        <w:t>.</w:t>
      </w:r>
      <w:r w:rsidR="00076156">
        <w:rPr>
          <w:b/>
          <w:bCs/>
          <w:i/>
          <w:iCs/>
          <w:sz w:val="20"/>
          <w:highlight w:val="yellow"/>
          <w:lang w:eastAsia="ko-KR"/>
        </w:rPr>
        <w:t>1:</w:t>
      </w:r>
    </w:p>
    <w:p w14:paraId="03A85C79" w14:textId="5B51A47F" w:rsidR="003A6845" w:rsidRDefault="003A6845" w:rsidP="003A6845">
      <w:pPr>
        <w:rPr>
          <w:ins w:id="136" w:author="Xiangxin Gu" w:date="2023-05-31T15:01:00Z"/>
          <w:rFonts w:ascii="TimesNewRomanPSMT" w:hAnsi="TimesNewRomanPSMT"/>
          <w:color w:val="000000"/>
          <w:sz w:val="20"/>
        </w:rPr>
      </w:pPr>
    </w:p>
    <w:p w14:paraId="3721F39F" w14:textId="674A0112" w:rsidR="00CB6E9C" w:rsidRDefault="00CB6E9C" w:rsidP="00CB6E9C">
      <w:pPr>
        <w:rPr>
          <w:ins w:id="137" w:author="Xiangxin Gu" w:date="2023-06-06T13:17:00Z"/>
          <w:rFonts w:ascii="TimesNewRomanPSMT" w:hAnsi="TimesNewRomanPSMT"/>
          <w:color w:val="000000"/>
          <w:sz w:val="20"/>
        </w:rPr>
      </w:pPr>
      <w:ins w:id="138" w:author="Xiangxin Gu" w:date="2023-05-31T15:01:00Z">
        <w:r>
          <w:rPr>
            <w:rFonts w:ascii="TimesNewRomanPSMT" w:hAnsi="TimesNewRomanPSMT"/>
            <w:color w:val="000000"/>
            <w:sz w:val="20"/>
          </w:rPr>
          <w:t>(#16312, 16334)</w:t>
        </w:r>
        <w:r w:rsidRPr="00CB6E9C">
          <w:t xml:space="preserve"> </w:t>
        </w:r>
        <w:r w:rsidRPr="00CB6E9C">
          <w:rPr>
            <w:rFonts w:ascii="TimesNewRomanPSMT" w:hAnsi="TimesNewRomanPSMT"/>
            <w:color w:val="000000"/>
            <w:sz w:val="20"/>
          </w:rPr>
          <w:t xml:space="preserve">An AP that is affiliated with an AP MLD shall set the </w:t>
        </w:r>
        <w:r>
          <w:rPr>
            <w:rFonts w:ascii="TimesNewRomanPSMT" w:hAnsi="TimesNewRomanPSMT"/>
            <w:color w:val="000000"/>
            <w:sz w:val="20"/>
          </w:rPr>
          <w:t>MLPS</w:t>
        </w:r>
        <w:r w:rsidRPr="00CB6E9C">
          <w:rPr>
            <w:rFonts w:ascii="TimesNewRomanPSMT" w:hAnsi="TimesNewRomanPSMT"/>
            <w:color w:val="000000"/>
            <w:sz w:val="20"/>
          </w:rPr>
          <w:t xml:space="preserve"> Support subfield in the Common Info field of the Basic Multi-Link element i</w:t>
        </w:r>
        <w:r>
          <w:rPr>
            <w:rFonts w:ascii="TimesNewRomanPSMT" w:hAnsi="TimesNewRomanPSMT"/>
            <w:color w:val="000000"/>
            <w:sz w:val="20"/>
          </w:rPr>
          <w:t>t transmits to 1 if its dot11MLPS</w:t>
        </w:r>
        <w:r w:rsidRPr="00CB6E9C">
          <w:rPr>
            <w:rFonts w:ascii="TimesNewRomanPSMT" w:hAnsi="TimesNewRomanPSMT"/>
            <w:color w:val="000000"/>
            <w:sz w:val="20"/>
          </w:rPr>
          <w:t>OptionImplemented is true; otherwise the AP shall set it to 0.</w:t>
        </w:r>
      </w:ins>
    </w:p>
    <w:p w14:paraId="1D17ECD4" w14:textId="39E539F6" w:rsidR="00302493" w:rsidRDefault="00302493" w:rsidP="00CB6E9C">
      <w:pPr>
        <w:rPr>
          <w:ins w:id="139" w:author="Xiangxin Gu" w:date="2023-06-06T13:17:00Z"/>
          <w:rFonts w:ascii="TimesNewRomanPSMT" w:hAnsi="TimesNewRomanPSMT"/>
          <w:color w:val="000000"/>
          <w:sz w:val="20"/>
        </w:rPr>
      </w:pPr>
    </w:p>
    <w:p w14:paraId="14A1FBD3" w14:textId="48256E36" w:rsidR="00302493" w:rsidRDefault="00302493" w:rsidP="00302493">
      <w:pPr>
        <w:rPr>
          <w:ins w:id="140" w:author="Xiangxin Gu" w:date="2023-06-06T13:17:00Z"/>
          <w:rFonts w:ascii="TimesNewRomanPSMT" w:hAnsi="TimesNewRomanPSMT"/>
          <w:color w:val="000000"/>
          <w:sz w:val="20"/>
        </w:rPr>
      </w:pPr>
      <w:ins w:id="141" w:author="Xiangxin Gu" w:date="2023-06-06T13:17:00Z">
        <w:r w:rsidRPr="003A6845">
          <w:rPr>
            <w:rFonts w:ascii="TimesNewRomanPSMT" w:hAnsi="TimesNewRomanPSMT"/>
            <w:color w:val="000000"/>
            <w:sz w:val="20"/>
          </w:rPr>
          <w:t>(#</w:t>
        </w:r>
        <w:r>
          <w:rPr>
            <w:rFonts w:ascii="TimesNewRomanPSMT" w:hAnsi="TimesNewRomanPSMT"/>
            <w:color w:val="000000"/>
            <w:sz w:val="20"/>
          </w:rPr>
          <w:t>16312</w:t>
        </w:r>
        <w:proofErr w:type="gramStart"/>
        <w:r>
          <w:rPr>
            <w:rFonts w:ascii="TimesNewRomanPSMT" w:hAnsi="TimesNewRomanPSMT"/>
            <w:color w:val="000000"/>
            <w:sz w:val="20"/>
          </w:rPr>
          <w:t>,16334</w:t>
        </w:r>
        <w:proofErr w:type="gramEnd"/>
        <w:r w:rsidRPr="003A6845">
          <w:rPr>
            <w:rFonts w:ascii="TimesNewRomanPSMT" w:hAnsi="TimesNewRomanPSMT"/>
            <w:color w:val="000000"/>
            <w:sz w:val="20"/>
          </w:rPr>
          <w:t>)</w:t>
        </w:r>
        <w:r>
          <w:rPr>
            <w:rFonts w:ascii="TimesNewRomanPSMT" w:hAnsi="TimesNewRomanPSMT"/>
            <w:color w:val="000000"/>
            <w:sz w:val="20"/>
          </w:rPr>
          <w:t xml:space="preserve">A non-AP STA affiliated with a non-AP MLD shall not transmit a frame with MLPS Control subfield to its an AP </w:t>
        </w:r>
      </w:ins>
      <w:ins w:id="142" w:author="Xiangxin Gu" w:date="2023-06-06T13:18:00Z">
        <w:r>
          <w:rPr>
            <w:rFonts w:ascii="TimesNewRomanPSMT" w:hAnsi="TimesNewRomanPSMT"/>
            <w:color w:val="000000"/>
            <w:sz w:val="20"/>
          </w:rPr>
          <w:t xml:space="preserve">affiliated with an AP MLD that has dot11MLPSOptionImpemented equal to </w:t>
        </w:r>
      </w:ins>
      <w:ins w:id="143" w:author="Xiangxin Gu" w:date="2023-06-06T13:19:00Z">
        <w:r>
          <w:rPr>
            <w:rFonts w:ascii="TimesNewRomanPSMT" w:hAnsi="TimesNewRomanPSMT"/>
            <w:color w:val="000000"/>
            <w:sz w:val="20"/>
          </w:rPr>
          <w:t>false</w:t>
        </w:r>
      </w:ins>
      <w:ins w:id="144" w:author="Xiangxin Gu" w:date="2023-06-06T13:17:00Z">
        <w:r w:rsidRPr="004F66F9">
          <w:rPr>
            <w:rFonts w:ascii="TimesNewRomanPSMT" w:hAnsi="TimesNewRomanPSMT"/>
            <w:color w:val="000000"/>
            <w:sz w:val="20"/>
          </w:rPr>
          <w:t>.</w:t>
        </w:r>
      </w:ins>
    </w:p>
    <w:p w14:paraId="66207CF1" w14:textId="77777777" w:rsidR="00CB6E9C" w:rsidRPr="003A6845" w:rsidRDefault="00CB6E9C" w:rsidP="003A6845">
      <w:pPr>
        <w:rPr>
          <w:rFonts w:ascii="TimesNewRomanPSMT" w:hAnsi="TimesNewRomanPSMT"/>
          <w:color w:val="000000"/>
          <w:sz w:val="20"/>
        </w:rPr>
      </w:pPr>
    </w:p>
    <w:p w14:paraId="0BD41E9E" w14:textId="3D6AD679" w:rsidR="000A0437" w:rsidRDefault="003A6845" w:rsidP="00CB792C">
      <w:ins w:id="145" w:author="Park, Minyoung" w:date="2022-11-29T14:30:00Z">
        <w:r w:rsidRPr="003A6845">
          <w:rPr>
            <w:rFonts w:ascii="TimesNewRomanPSMT" w:hAnsi="TimesNewRomanPSMT"/>
            <w:color w:val="000000"/>
            <w:sz w:val="20"/>
          </w:rPr>
          <w:t>(#</w:t>
        </w:r>
      </w:ins>
      <w:ins w:id="146" w:author="Xiangxin Gu" w:date="2023-05-11T13:59:00Z">
        <w:r w:rsidR="006D2FBE">
          <w:rPr>
            <w:rFonts w:ascii="TimesNewRomanPSMT" w:hAnsi="TimesNewRomanPSMT"/>
            <w:color w:val="000000"/>
            <w:sz w:val="20"/>
          </w:rPr>
          <w:t>16312</w:t>
        </w:r>
        <w:proofErr w:type="gramStart"/>
        <w:r w:rsidR="006D2FBE">
          <w:rPr>
            <w:rFonts w:ascii="TimesNewRomanPSMT" w:hAnsi="TimesNewRomanPSMT"/>
            <w:color w:val="000000"/>
            <w:sz w:val="20"/>
          </w:rPr>
          <w:t>,16334</w:t>
        </w:r>
      </w:ins>
      <w:proofErr w:type="gramEnd"/>
      <w:ins w:id="147" w:author="Park, Minyoung" w:date="2022-11-29T14:30:00Z">
        <w:r w:rsidRPr="003A6845">
          <w:rPr>
            <w:rFonts w:ascii="TimesNewRomanPSMT" w:hAnsi="TimesNewRomanPSMT"/>
            <w:color w:val="000000"/>
            <w:sz w:val="20"/>
          </w:rPr>
          <w:t>)</w:t>
        </w:r>
      </w:ins>
      <w:ins w:id="148" w:author="Park, Minyoung" w:date="2022-11-18T17:56:00Z">
        <w:r w:rsidRPr="003A6845">
          <w:rPr>
            <w:rFonts w:ascii="TimesNewRomanPSMT" w:hAnsi="TimesNewRomanPSMT"/>
            <w:color w:val="000000"/>
            <w:sz w:val="20"/>
          </w:rPr>
          <w:t>A</w:t>
        </w:r>
      </w:ins>
      <w:ins w:id="149" w:author="Park, Minyoung" w:date="2022-11-18T18:50:00Z">
        <w:r w:rsidRPr="003A6845">
          <w:rPr>
            <w:rFonts w:ascii="TimesNewRomanPSMT" w:hAnsi="TimesNewRomanPSMT"/>
            <w:color w:val="000000"/>
            <w:sz w:val="20"/>
          </w:rPr>
          <w:t xml:space="preserve"> non-AP STA affiliated with a</w:t>
        </w:r>
      </w:ins>
      <w:ins w:id="150" w:author="Park, Minyoung" w:date="2022-11-18T17:56:00Z">
        <w:r w:rsidRPr="003A6845">
          <w:rPr>
            <w:rFonts w:ascii="TimesNewRomanPSMT" w:hAnsi="TimesNewRomanPSMT"/>
            <w:color w:val="000000"/>
            <w:sz w:val="20"/>
          </w:rPr>
          <w:t xml:space="preserve"> non-AP MLD may transmit a frame with </w:t>
        </w:r>
        <w:del w:id="151" w:author="Xiangxin Gu" w:date="2023-05-11T15:48:00Z">
          <w:r w:rsidRPr="003A6845" w:rsidDel="00B013A9">
            <w:rPr>
              <w:rFonts w:ascii="TimesNewRomanPSMT" w:hAnsi="TimesNewRomanPSMT"/>
              <w:color w:val="000000"/>
              <w:sz w:val="20"/>
            </w:rPr>
            <w:delText xml:space="preserve">the </w:delText>
          </w:r>
        </w:del>
        <w:r w:rsidRPr="003A6845">
          <w:rPr>
            <w:rFonts w:ascii="TimesNewRomanPSMT" w:hAnsi="TimesNewRomanPSMT"/>
            <w:color w:val="000000"/>
            <w:sz w:val="20"/>
          </w:rPr>
          <w:t xml:space="preserve">MLPS Control subfield </w:t>
        </w:r>
      </w:ins>
      <w:ins w:id="152" w:author="Xiangxin Gu" w:date="2023-05-31T15:02:00Z">
        <w:r w:rsidR="00CB6E9C">
          <w:rPr>
            <w:rFonts w:ascii="TimesNewRomanPSMT" w:hAnsi="TimesNewRomanPSMT"/>
            <w:color w:val="000000"/>
            <w:sz w:val="20"/>
          </w:rPr>
          <w:t xml:space="preserve">to an AP affiliated with an AP MLD that has dot11MLPSOptionImpemented equal to true, </w:t>
        </w:r>
      </w:ins>
      <w:ins w:id="153" w:author="Park, Minyoung" w:date="2022-11-18T17:56:00Z">
        <w:r w:rsidRPr="003A6845">
          <w:rPr>
            <w:rFonts w:ascii="TimesNewRomanPSMT" w:hAnsi="TimesNewRomanPSMT"/>
            <w:color w:val="000000"/>
            <w:sz w:val="20"/>
          </w:rPr>
          <w:t>to</w:t>
        </w:r>
      </w:ins>
      <w:ins w:id="154" w:author="Park, Minyoung" w:date="2022-11-18T17:57:00Z">
        <w:r w:rsidRPr="003A6845">
          <w:rPr>
            <w:rFonts w:ascii="TimesNewRomanPSMT" w:hAnsi="TimesNewRomanPSMT"/>
            <w:color w:val="000000"/>
            <w:sz w:val="20"/>
          </w:rPr>
          <w:t xml:space="preserve"> </w:t>
        </w:r>
      </w:ins>
      <w:ins w:id="155" w:author="Park, Minyoung" w:date="2022-11-18T18:54:00Z">
        <w:r w:rsidRPr="003A6845">
          <w:rPr>
            <w:rFonts w:ascii="TimesNewRomanPSMT" w:hAnsi="TimesNewRomanPSMT"/>
            <w:color w:val="000000"/>
            <w:sz w:val="20"/>
          </w:rPr>
          <w:t>ch</w:t>
        </w:r>
      </w:ins>
      <w:ins w:id="156" w:author="Park, Minyoung" w:date="2022-11-18T18:55:00Z">
        <w:r w:rsidRPr="003A6845">
          <w:rPr>
            <w:rFonts w:ascii="TimesNewRomanPSMT" w:hAnsi="TimesNewRomanPSMT"/>
            <w:color w:val="000000"/>
            <w:sz w:val="20"/>
          </w:rPr>
          <w:t>ange</w:t>
        </w:r>
      </w:ins>
      <w:ins w:id="157" w:author="Park, Minyoung" w:date="2022-11-18T17:58:00Z">
        <w:r w:rsidRPr="003A6845">
          <w:rPr>
            <w:rFonts w:ascii="TimesNewRomanPSMT" w:hAnsi="TimesNewRomanPSMT"/>
            <w:color w:val="000000"/>
            <w:sz w:val="20"/>
          </w:rPr>
          <w:t xml:space="preserve"> the power management mode of </w:t>
        </w:r>
      </w:ins>
      <w:ins w:id="158" w:author="Xiangxin Gu" w:date="2023-05-11T14:49:00Z">
        <w:r w:rsidR="00985097">
          <w:rPr>
            <w:rFonts w:ascii="TimesNewRomanPSMT" w:hAnsi="TimesNewRomanPSMT"/>
            <w:color w:val="000000"/>
            <w:sz w:val="20"/>
          </w:rPr>
          <w:t>all</w:t>
        </w:r>
      </w:ins>
      <w:ins w:id="159" w:author="Xiangxin Gu" w:date="2023-05-11T15:30:00Z">
        <w:r w:rsidR="00916621">
          <w:rPr>
            <w:rFonts w:ascii="TimesNewRomanPSMT" w:hAnsi="TimesNewRomanPSMT"/>
            <w:color w:val="000000"/>
            <w:sz w:val="20"/>
          </w:rPr>
          <w:t xml:space="preserve"> or part</w:t>
        </w:r>
      </w:ins>
      <w:ins w:id="160" w:author="Xiangxin Gu" w:date="2023-05-11T14:49:00Z">
        <w:r w:rsidR="00985097">
          <w:rPr>
            <w:rFonts w:ascii="TimesNewRomanPSMT" w:hAnsi="TimesNewRomanPSMT"/>
            <w:color w:val="000000"/>
            <w:sz w:val="20"/>
          </w:rPr>
          <w:t xml:space="preserve"> of</w:t>
        </w:r>
      </w:ins>
      <w:ins w:id="161" w:author="Park, Minyoung" w:date="2022-11-18T18:50:00Z">
        <w:del w:id="162" w:author="Xiangxin Gu" w:date="2023-05-11T15:50:00Z">
          <w:r w:rsidRPr="003A6845" w:rsidDel="00B013A9">
            <w:rPr>
              <w:rFonts w:ascii="TimesNewRomanPSMT" w:hAnsi="TimesNewRomanPSMT"/>
              <w:color w:val="000000"/>
              <w:sz w:val="20"/>
            </w:rPr>
            <w:delText>the</w:delText>
          </w:r>
        </w:del>
        <w:del w:id="163" w:author="Xiangxin Gu" w:date="2023-05-11T14:48:00Z">
          <w:r w:rsidRPr="003A6845" w:rsidDel="00985097">
            <w:rPr>
              <w:rFonts w:ascii="TimesNewRomanPSMT" w:hAnsi="TimesNewRomanPSMT"/>
              <w:color w:val="000000"/>
              <w:sz w:val="20"/>
            </w:rPr>
            <w:delText xml:space="preserve"> other</w:delText>
          </w:r>
        </w:del>
        <w:r w:rsidRPr="003A6845">
          <w:rPr>
            <w:rFonts w:ascii="TimesNewRomanPSMT" w:hAnsi="TimesNewRomanPSMT"/>
            <w:color w:val="000000"/>
            <w:sz w:val="20"/>
          </w:rPr>
          <w:t xml:space="preserve"> </w:t>
        </w:r>
      </w:ins>
      <w:ins w:id="164" w:author="Park, Minyoung" w:date="2022-11-18T17:58:00Z">
        <w:r w:rsidRPr="003A6845">
          <w:rPr>
            <w:rFonts w:ascii="TimesNewRomanPSMT" w:hAnsi="TimesNewRomanPSMT"/>
            <w:color w:val="000000"/>
            <w:sz w:val="20"/>
          </w:rPr>
          <w:t xml:space="preserve">non-AP STA(s) affiliated with the </w:t>
        </w:r>
      </w:ins>
      <w:ins w:id="165" w:author="Park, Minyoung" w:date="2022-11-18T18:50:00Z">
        <w:r w:rsidRPr="003A6845">
          <w:rPr>
            <w:rFonts w:ascii="TimesNewRomanPSMT" w:hAnsi="TimesNewRomanPSMT"/>
            <w:color w:val="000000"/>
            <w:sz w:val="20"/>
          </w:rPr>
          <w:t xml:space="preserve">same </w:t>
        </w:r>
      </w:ins>
      <w:ins w:id="166" w:author="Park, Minyoung" w:date="2022-11-18T17:58:00Z">
        <w:r w:rsidRPr="003A6845">
          <w:rPr>
            <w:rFonts w:ascii="TimesNewRomanPSMT" w:hAnsi="TimesNewRomanPSMT"/>
            <w:color w:val="000000"/>
            <w:sz w:val="20"/>
          </w:rPr>
          <w:t>non-AP MLD.</w:t>
        </w:r>
      </w:ins>
      <w:ins w:id="167" w:author="Park, Minyoung" w:date="2022-11-18T18:51:00Z">
        <w:del w:id="168" w:author="Xiangxin Gu" w:date="2023-05-11T14:45:00Z">
          <w:r w:rsidRPr="003A6845" w:rsidDel="00985097">
            <w:rPr>
              <w:rFonts w:ascii="TimesNewRomanPSMT" w:hAnsi="TimesNewRomanPSMT"/>
              <w:color w:val="000000"/>
              <w:sz w:val="20"/>
            </w:rPr>
            <w:delText xml:space="preserve"> </w:delText>
          </w:r>
        </w:del>
      </w:ins>
      <w:ins w:id="169" w:author="Park, Minyoung" w:date="2022-11-18T18:56:00Z">
        <w:del w:id="170" w:author="Xiangxin Gu" w:date="2023-05-11T14:45:00Z">
          <w:r w:rsidRPr="003A6845" w:rsidDel="00985097">
            <w:rPr>
              <w:rFonts w:ascii="TimesNewRomanPSMT" w:hAnsi="TimesNewRomanPSMT"/>
              <w:color w:val="000000"/>
              <w:sz w:val="20"/>
            </w:rPr>
            <w:delText>The MLP</w:delText>
          </w:r>
        </w:del>
        <w:del w:id="171" w:author="Xiangxin Gu" w:date="2023-05-11T14:42:00Z">
          <w:r w:rsidRPr="003A6845" w:rsidDel="00985097">
            <w:rPr>
              <w:rFonts w:ascii="TimesNewRomanPSMT" w:hAnsi="TimesNewRomanPSMT"/>
              <w:color w:val="000000"/>
              <w:sz w:val="20"/>
            </w:rPr>
            <w:delText>M</w:delText>
          </w:r>
        </w:del>
        <w:del w:id="172" w:author="Xiangxin Gu" w:date="2023-05-11T14:45:00Z">
          <w:r w:rsidRPr="003A6845" w:rsidDel="00985097">
            <w:rPr>
              <w:rFonts w:ascii="TimesNewRomanPSMT" w:hAnsi="TimesNewRomanPSMT"/>
              <w:color w:val="000000"/>
              <w:sz w:val="20"/>
            </w:rPr>
            <w:delText xml:space="preserve"> subfield in the MLPS Control subfield o</w:delText>
          </w:r>
        </w:del>
      </w:ins>
      <w:ins w:id="173" w:author="Park, Minyoung" w:date="2022-11-18T18:57:00Z">
        <w:del w:id="174" w:author="Xiangxin Gu" w:date="2023-05-11T14:45:00Z">
          <w:r w:rsidRPr="003A6845" w:rsidDel="00985097">
            <w:rPr>
              <w:rFonts w:ascii="TimesNewRomanPSMT" w:hAnsi="TimesNewRomanPSMT"/>
              <w:color w:val="000000"/>
              <w:sz w:val="20"/>
            </w:rPr>
            <w:delText>f the frame sent by the non-AP STA affiliated with the non-AP MLD</w:delText>
          </w:r>
        </w:del>
      </w:ins>
      <w:ins w:id="175" w:author="Park, Minyoung" w:date="2022-11-18T18:58:00Z">
        <w:del w:id="176" w:author="Xiangxin Gu" w:date="2023-05-11T14:45:00Z">
          <w:r w:rsidRPr="003A6845" w:rsidDel="00985097">
            <w:rPr>
              <w:rFonts w:ascii="TimesNewRomanPSMT" w:hAnsi="TimesNewRomanPSMT"/>
              <w:color w:val="000000"/>
              <w:sz w:val="20"/>
            </w:rPr>
            <w:delText xml:space="preserve"> indicates the power management mode that the </w:delText>
          </w:r>
        </w:del>
      </w:ins>
      <w:ins w:id="177" w:author="Park, Minyoung" w:date="2022-11-18T19:02:00Z">
        <w:del w:id="178" w:author="Xiangxin Gu" w:date="2023-05-11T14:45:00Z">
          <w:r w:rsidRPr="003A6845" w:rsidDel="00985097">
            <w:rPr>
              <w:rFonts w:ascii="TimesNewRomanPSMT" w:hAnsi="TimesNewRomanPSMT"/>
              <w:color w:val="000000"/>
              <w:sz w:val="20"/>
            </w:rPr>
            <w:delText xml:space="preserve">other </w:delText>
          </w:r>
        </w:del>
      </w:ins>
      <w:ins w:id="179" w:author="Park, Minyoung" w:date="2022-11-18T18:58:00Z">
        <w:del w:id="180" w:author="Xiangxin Gu" w:date="2023-05-11T14:45:00Z">
          <w:r w:rsidRPr="003A6845" w:rsidDel="00985097">
            <w:rPr>
              <w:rFonts w:ascii="TimesNewRomanPSMT" w:hAnsi="TimesNewRomanPSMT"/>
              <w:color w:val="000000"/>
              <w:sz w:val="20"/>
            </w:rPr>
            <w:delText>non-AP STA(s) affiliated with the same non-AP MLD</w:delText>
          </w:r>
        </w:del>
      </w:ins>
      <w:ins w:id="181" w:author="Park, Minyoung" w:date="2022-11-18T19:03:00Z">
        <w:del w:id="182" w:author="Xiangxin Gu" w:date="2023-05-11T14:45:00Z">
          <w:r w:rsidRPr="003A6845" w:rsidDel="00985097">
            <w:rPr>
              <w:rFonts w:ascii="TimesNewRomanPSMT" w:hAnsi="TimesNewRomanPSMT"/>
              <w:color w:val="000000"/>
              <w:sz w:val="20"/>
            </w:rPr>
            <w:delText>, which are indicated in the MLPS Link Bitmap subfield in the MLPS Control subfield of the frame,</w:delText>
          </w:r>
        </w:del>
      </w:ins>
      <w:ins w:id="183" w:author="Park, Minyoung" w:date="2022-11-18T18:58:00Z">
        <w:del w:id="184" w:author="Xiangxin Gu" w:date="2023-05-11T14:45:00Z">
          <w:r w:rsidRPr="003A6845" w:rsidDel="00985097">
            <w:rPr>
              <w:rFonts w:ascii="TimesNewRomanPSMT" w:hAnsi="TimesNewRomanPSMT"/>
              <w:color w:val="000000"/>
              <w:sz w:val="20"/>
            </w:rPr>
            <w:delText xml:space="preserve"> </w:delText>
          </w:r>
        </w:del>
      </w:ins>
      <w:ins w:id="185" w:author="Park, Minyoung" w:date="2022-11-18T19:00:00Z">
        <w:del w:id="186" w:author="Xiangxin Gu" w:date="2023-05-11T14:45:00Z">
          <w:r w:rsidRPr="003A6845" w:rsidDel="00985097">
            <w:rPr>
              <w:rFonts w:ascii="TimesNewRomanPSMT" w:hAnsi="TimesNewRomanPSMT"/>
              <w:color w:val="000000"/>
              <w:sz w:val="20"/>
            </w:rPr>
            <w:delText xml:space="preserve">shall adopt upon successful </w:delText>
          </w:r>
        </w:del>
      </w:ins>
      <w:ins w:id="187" w:author="Park, Minyoung" w:date="2022-11-18T19:02:00Z">
        <w:del w:id="188" w:author="Xiangxin Gu" w:date="2023-05-11T14:45:00Z">
          <w:r w:rsidRPr="003A6845" w:rsidDel="00985097">
            <w:rPr>
              <w:rFonts w:ascii="TimesNewRomanPSMT" w:hAnsi="TimesNewRomanPSMT"/>
              <w:color w:val="000000"/>
              <w:sz w:val="20"/>
            </w:rPr>
            <w:delText xml:space="preserve">transmission of the </w:delText>
          </w:r>
        </w:del>
      </w:ins>
      <w:ins w:id="189" w:author="Park, Minyoung" w:date="2022-11-18T19:00:00Z">
        <w:del w:id="190" w:author="Xiangxin Gu" w:date="2023-05-11T14:45:00Z">
          <w:r w:rsidRPr="003A6845" w:rsidDel="00985097">
            <w:rPr>
              <w:rFonts w:ascii="TimesNewRomanPSMT" w:hAnsi="TimesNewRomanPSMT"/>
              <w:color w:val="000000"/>
              <w:sz w:val="20"/>
            </w:rPr>
            <w:delText>frame</w:delText>
          </w:r>
        </w:del>
      </w:ins>
      <w:ins w:id="191" w:author="Park, Minyoung" w:date="2022-11-18T19:02:00Z">
        <w:del w:id="192" w:author="Xiangxin Gu" w:date="2023-05-11T15:10:00Z">
          <w:r w:rsidRPr="003A6845" w:rsidDel="00CB792C">
            <w:rPr>
              <w:rFonts w:ascii="TimesNewRomanPSMT" w:hAnsi="TimesNewRomanPSMT"/>
              <w:color w:val="000000"/>
              <w:sz w:val="20"/>
            </w:rPr>
            <w:delText>.</w:delText>
          </w:r>
        </w:del>
      </w:ins>
      <w:ins w:id="193" w:author="Xiangxin Gu" w:date="2023-05-11T15:02:00Z">
        <w:r w:rsidR="008F1A4C">
          <w:rPr>
            <w:rFonts w:ascii="TimesNewRomanPSMT" w:hAnsi="TimesNewRomanPSMT"/>
            <w:color w:val="000000"/>
            <w:sz w:val="20"/>
          </w:rPr>
          <w:t xml:space="preserve"> </w:t>
        </w:r>
      </w:ins>
      <w:ins w:id="194" w:author="Xiangxin Gu" w:date="2023-05-11T15:13:00Z">
        <w:r w:rsidR="00CB792C" w:rsidRPr="003A6845">
          <w:rPr>
            <w:sz w:val="20"/>
          </w:rPr>
          <w:t xml:space="preserve">The bit position of </w:t>
        </w:r>
        <w:r w:rsidR="00CB792C" w:rsidRPr="003A6845">
          <w:rPr>
            <w:rFonts w:ascii="TimesNewRomanPSMT" w:hAnsi="TimesNewRomanPSMT"/>
            <w:color w:val="000000"/>
            <w:sz w:val="20"/>
          </w:rPr>
          <w:t xml:space="preserve">the MLPS Link </w:t>
        </w:r>
        <w:r w:rsidR="00943E44">
          <w:rPr>
            <w:rFonts w:ascii="TimesNewRomanPSMT" w:hAnsi="TimesNewRomanPSMT"/>
            <w:color w:val="000000"/>
            <w:sz w:val="20"/>
          </w:rPr>
          <w:t>Bitmap subfield correspond</w:t>
        </w:r>
      </w:ins>
      <w:ins w:id="195" w:author="Xiangxin Gu" w:date="2023-05-11T15:50:00Z">
        <w:r w:rsidR="00943E44">
          <w:rPr>
            <w:rFonts w:ascii="TimesNewRomanPSMT" w:hAnsi="TimesNewRomanPSMT"/>
            <w:color w:val="000000"/>
            <w:sz w:val="20"/>
          </w:rPr>
          <w:t>ing</w:t>
        </w:r>
      </w:ins>
      <w:ins w:id="196" w:author="Xiangxin Gu" w:date="2023-05-11T15:13:00Z">
        <w:r w:rsidR="00CB792C">
          <w:rPr>
            <w:rFonts w:ascii="TimesNewRomanPSMT" w:hAnsi="TimesNewRomanPSMT"/>
            <w:color w:val="000000"/>
            <w:sz w:val="20"/>
          </w:rPr>
          <w:t xml:space="preserve"> to the</w:t>
        </w:r>
        <w:r w:rsidR="00CB792C" w:rsidRPr="003A6845">
          <w:rPr>
            <w:rFonts w:ascii="TimesNewRomanPSMT" w:hAnsi="TimesNewRomanPSMT"/>
            <w:color w:val="000000"/>
            <w:sz w:val="20"/>
          </w:rPr>
          <w:t xml:space="preserve"> link </w:t>
        </w:r>
        <w:r w:rsidR="00CB792C">
          <w:rPr>
            <w:rFonts w:ascii="TimesNewRomanPSMT" w:hAnsi="TimesNewRomanPSMT"/>
            <w:color w:val="000000"/>
            <w:sz w:val="20"/>
          </w:rPr>
          <w:t xml:space="preserve">on which the frame is transmitted shall be </w:t>
        </w:r>
        <w:r w:rsidR="00CB792C" w:rsidRPr="003A6845">
          <w:rPr>
            <w:rFonts w:ascii="TimesNewRomanPSMT" w:hAnsi="TimesNewRomanPSMT"/>
            <w:color w:val="000000"/>
            <w:sz w:val="20"/>
          </w:rPr>
          <w:t>set to 1</w:t>
        </w:r>
        <w:r w:rsidR="00CB792C">
          <w:rPr>
            <w:rFonts w:ascii="TimesNewRomanPSMT" w:hAnsi="TimesNewRomanPSMT"/>
            <w:color w:val="000000"/>
            <w:sz w:val="20"/>
          </w:rPr>
          <w:t xml:space="preserve">. </w:t>
        </w:r>
      </w:ins>
      <w:ins w:id="197" w:author="Xiangxin Gu" w:date="2023-05-11T15:16:00Z">
        <w:r w:rsidR="00CB792C" w:rsidRPr="00CB792C">
          <w:rPr>
            <w:rFonts w:ascii="TimesNewRomanPSMT" w:hAnsi="TimesNewRomanPSMT"/>
            <w:color w:val="000000"/>
            <w:sz w:val="20"/>
          </w:rPr>
          <w:t>The</w:t>
        </w:r>
      </w:ins>
      <w:ins w:id="198" w:author="Xiangxin Gu" w:date="2023-05-11T15:21:00Z">
        <w:r w:rsidR="002A2D3B">
          <w:rPr>
            <w:rFonts w:ascii="TimesNewRomanPSMT" w:hAnsi="TimesNewRomanPSMT"/>
            <w:color w:val="000000"/>
            <w:sz w:val="20"/>
          </w:rPr>
          <w:t xml:space="preserve"> power management mode indicated by the </w:t>
        </w:r>
      </w:ins>
      <w:ins w:id="199" w:author="Xiangxin Gu" w:date="2023-05-11T15:16:00Z">
        <w:r w:rsidR="00CB792C">
          <w:rPr>
            <w:rFonts w:ascii="TimesNewRomanPSMT" w:hAnsi="TimesNewRomanPSMT"/>
            <w:color w:val="000000"/>
            <w:sz w:val="20"/>
          </w:rPr>
          <w:t>Power Management subfield</w:t>
        </w:r>
        <w:r w:rsidR="002A2D3B">
          <w:rPr>
            <w:rFonts w:ascii="TimesNewRomanPSMT" w:hAnsi="TimesNewRomanPSMT"/>
            <w:color w:val="000000"/>
            <w:sz w:val="20"/>
          </w:rPr>
          <w:t xml:space="preserve"> in</w:t>
        </w:r>
        <w:r w:rsidR="00CB792C">
          <w:rPr>
            <w:rFonts w:ascii="TimesNewRomanPSMT" w:hAnsi="TimesNewRomanPSMT"/>
            <w:color w:val="000000"/>
            <w:sz w:val="20"/>
          </w:rPr>
          <w:t xml:space="preserve"> the frame</w:t>
        </w:r>
        <w:r w:rsidR="00CB792C" w:rsidRPr="00CB792C">
          <w:rPr>
            <w:rFonts w:ascii="TimesNewRomanPSMT" w:hAnsi="TimesNewRomanPSMT"/>
            <w:color w:val="000000"/>
            <w:sz w:val="20"/>
          </w:rPr>
          <w:t xml:space="preserve"> </w:t>
        </w:r>
      </w:ins>
      <w:ins w:id="200" w:author="Xiangxin Gu" w:date="2023-05-11T15:21:00Z">
        <w:r w:rsidR="002A2D3B">
          <w:rPr>
            <w:rFonts w:ascii="TimesNewRomanPSMT" w:hAnsi="TimesNewRomanPSMT"/>
            <w:color w:val="000000"/>
            <w:sz w:val="20"/>
          </w:rPr>
          <w:t xml:space="preserve">shall be adopted </w:t>
        </w:r>
      </w:ins>
      <w:ins w:id="201" w:author="Xiangxin Gu" w:date="2023-05-11T15:16:00Z">
        <w:r w:rsidR="00CB792C" w:rsidRPr="00CB792C">
          <w:rPr>
            <w:rFonts w:ascii="TimesNewRomanPSMT" w:hAnsi="TimesNewRomanPSMT"/>
            <w:color w:val="000000"/>
            <w:sz w:val="20"/>
          </w:rPr>
          <w:t>by the STA</w:t>
        </w:r>
      </w:ins>
      <w:ins w:id="202" w:author="Xiangxin Gu" w:date="2023-05-11T15:21:00Z">
        <w:r w:rsidR="002A2D3B">
          <w:rPr>
            <w:rFonts w:ascii="TimesNewRomanPSMT" w:hAnsi="TimesNewRomanPSMT"/>
            <w:color w:val="000000"/>
            <w:sz w:val="20"/>
          </w:rPr>
          <w:t>(s)</w:t>
        </w:r>
      </w:ins>
      <w:ins w:id="203" w:author="Xiangxin Gu" w:date="2023-05-11T15:16:00Z">
        <w:r w:rsidR="00CB792C">
          <w:rPr>
            <w:rFonts w:ascii="TimesNewRomanPSMT" w:hAnsi="TimesNewRomanPSMT"/>
            <w:color w:val="000000"/>
            <w:sz w:val="20"/>
          </w:rPr>
          <w:t xml:space="preserve"> affiliated with the non</w:t>
        </w:r>
      </w:ins>
      <w:ins w:id="204" w:author="Xiangxin Gu" w:date="2023-05-11T15:17:00Z">
        <w:r w:rsidR="00CB792C">
          <w:rPr>
            <w:rFonts w:ascii="TimesNewRomanPSMT" w:hAnsi="TimesNewRomanPSMT"/>
            <w:color w:val="000000"/>
            <w:sz w:val="20"/>
          </w:rPr>
          <w:t xml:space="preserve">-AP MLD </w:t>
        </w:r>
      </w:ins>
      <w:ins w:id="205" w:author="Xiangxin Gu" w:date="2023-05-11T15:38:00Z">
        <w:r w:rsidR="00DA3C97">
          <w:rPr>
            <w:rFonts w:ascii="TimesNewRomanPSMT" w:hAnsi="TimesNewRomanPSMT"/>
            <w:color w:val="000000"/>
            <w:sz w:val="20"/>
          </w:rPr>
          <w:t>operating on</w:t>
        </w:r>
      </w:ins>
      <w:ins w:id="206" w:author="Xiangxin Gu" w:date="2023-05-11T15:18:00Z">
        <w:r w:rsidR="00CB792C">
          <w:rPr>
            <w:rFonts w:ascii="TimesNewRomanPSMT" w:hAnsi="TimesNewRomanPSMT"/>
            <w:color w:val="000000"/>
            <w:sz w:val="20"/>
          </w:rPr>
          <w:t xml:space="preserve"> the link(s) indicated by the MLPS L</w:t>
        </w:r>
      </w:ins>
      <w:ins w:id="207" w:author="Xiangxin Gu" w:date="2023-05-11T15:19:00Z">
        <w:r w:rsidR="00CB792C">
          <w:rPr>
            <w:rFonts w:ascii="TimesNewRomanPSMT" w:hAnsi="TimesNewRomanPSMT"/>
            <w:color w:val="000000"/>
            <w:sz w:val="20"/>
          </w:rPr>
          <w:t>ink Bi</w:t>
        </w:r>
      </w:ins>
      <w:ins w:id="208" w:author="Xiangxin Gu" w:date="2023-05-11T21:09:00Z">
        <w:r w:rsidR="00B43A58">
          <w:rPr>
            <w:rFonts w:ascii="TimesNewRomanPSMT" w:hAnsi="TimesNewRomanPSMT"/>
            <w:color w:val="000000"/>
            <w:sz w:val="20"/>
          </w:rPr>
          <w:t>t</w:t>
        </w:r>
      </w:ins>
      <w:ins w:id="209" w:author="Xiangxin Gu" w:date="2023-05-11T15:19:00Z">
        <w:r w:rsidR="00CB792C">
          <w:rPr>
            <w:rFonts w:ascii="TimesNewRomanPSMT" w:hAnsi="TimesNewRomanPSMT"/>
            <w:color w:val="000000"/>
            <w:sz w:val="20"/>
          </w:rPr>
          <w:t>map subfield</w:t>
        </w:r>
      </w:ins>
      <w:ins w:id="210" w:author="Xiangxin Gu" w:date="2023-05-11T15:20:00Z">
        <w:r w:rsidR="002A2D3B">
          <w:rPr>
            <w:rFonts w:ascii="TimesNewRomanPSMT" w:hAnsi="TimesNewRomanPSMT"/>
            <w:color w:val="000000"/>
            <w:sz w:val="20"/>
          </w:rPr>
          <w:t xml:space="preserve"> in the frame</w:t>
        </w:r>
      </w:ins>
      <w:ins w:id="211" w:author="Xiangxin Gu" w:date="2023-05-11T15:22:00Z">
        <w:r w:rsidR="002A2D3B">
          <w:rPr>
            <w:rFonts w:ascii="TimesNewRomanPSMT" w:hAnsi="TimesNewRomanPSMT"/>
            <w:color w:val="000000"/>
            <w:sz w:val="20"/>
          </w:rPr>
          <w:t xml:space="preserve"> upon t</w:t>
        </w:r>
      </w:ins>
      <w:ins w:id="212" w:author="Xiangxin Gu" w:date="2023-05-11T15:15:00Z">
        <w:r w:rsidR="00CB792C">
          <w:rPr>
            <w:rFonts w:ascii="TimesNewRomanPSMT" w:hAnsi="TimesNewRomanPSMT"/>
            <w:color w:val="000000"/>
            <w:sz w:val="20"/>
          </w:rPr>
          <w:t xml:space="preserve">he successful completion of </w:t>
        </w:r>
      </w:ins>
      <w:ins w:id="213" w:author="Xiangxin Gu" w:date="2023-05-11T15:12:00Z">
        <w:r w:rsidR="00CB792C">
          <w:rPr>
            <w:rFonts w:ascii="TimesNewRomanPSMT" w:hAnsi="TimesNewRomanPSMT"/>
            <w:color w:val="000000"/>
            <w:sz w:val="20"/>
          </w:rPr>
          <w:t xml:space="preserve">the </w:t>
        </w:r>
      </w:ins>
      <w:ins w:id="214" w:author="Xiangxin Gu" w:date="2023-05-11T15:14:00Z">
        <w:r w:rsidR="00CB792C">
          <w:rPr>
            <w:rFonts w:ascii="TimesNewRomanPSMT" w:hAnsi="TimesNewRomanPSMT"/>
            <w:color w:val="000000"/>
            <w:sz w:val="20"/>
          </w:rPr>
          <w:t xml:space="preserve">frame exchanged </w:t>
        </w:r>
      </w:ins>
      <w:ins w:id="215" w:author="Xiangxin Gu" w:date="2023-05-11T15:15:00Z">
        <w:r w:rsidR="00CB792C">
          <w:rPr>
            <w:rFonts w:ascii="TimesNewRomanPSMT" w:hAnsi="TimesNewRomanPSMT"/>
            <w:color w:val="000000"/>
            <w:sz w:val="20"/>
          </w:rPr>
          <w:t>sequence.</w:t>
        </w:r>
      </w:ins>
      <w:ins w:id="216" w:author="Xiangxin Gu" w:date="2023-05-11T15:23:00Z">
        <w:r w:rsidR="00916621">
          <w:rPr>
            <w:rFonts w:ascii="TimesNewRomanPSMT" w:hAnsi="TimesNewRomanPSMT"/>
            <w:color w:val="000000"/>
            <w:sz w:val="20"/>
          </w:rPr>
          <w:t xml:space="preserve"> </w:t>
        </w:r>
      </w:ins>
    </w:p>
    <w:p w14:paraId="0D1A6B81" w14:textId="2312DD15" w:rsidR="000A0437" w:rsidRDefault="000A0437" w:rsidP="000A0437">
      <w:pPr>
        <w:rPr>
          <w:ins w:id="217" w:author="Xiangxin Gu" w:date="2023-05-11T15:25:00Z"/>
        </w:rPr>
      </w:pPr>
    </w:p>
    <w:p w14:paraId="58E1404B" w14:textId="5C54258A" w:rsidR="00916621" w:rsidRDefault="00916621" w:rsidP="00916621">
      <w:pPr>
        <w:rPr>
          <w:ins w:id="218" w:author="Xiangxin Gu" w:date="2023-05-11T15:25:00Z"/>
        </w:rPr>
      </w:pPr>
      <w:ins w:id="219" w:author="Xiangxin Gu" w:date="2023-05-11T15:25:00Z">
        <w:r w:rsidRPr="003A6845">
          <w:rPr>
            <w:rFonts w:ascii="TimesNewRomanPSMT" w:hAnsi="TimesNewRomanPSMT"/>
            <w:color w:val="000000"/>
            <w:sz w:val="20"/>
          </w:rPr>
          <w:lastRenderedPageBreak/>
          <w:t>(#</w:t>
        </w:r>
        <w:r>
          <w:rPr>
            <w:rFonts w:ascii="TimesNewRomanPSMT" w:hAnsi="TimesNewRomanPSMT"/>
            <w:color w:val="000000"/>
            <w:sz w:val="20"/>
          </w:rPr>
          <w:t>16312</w:t>
        </w:r>
        <w:proofErr w:type="gramStart"/>
        <w:r>
          <w:rPr>
            <w:rFonts w:ascii="TimesNewRomanPSMT" w:hAnsi="TimesNewRomanPSMT"/>
            <w:color w:val="000000"/>
            <w:sz w:val="20"/>
          </w:rPr>
          <w:t>,16334</w:t>
        </w:r>
      </w:ins>
      <w:proofErr w:type="gramEnd"/>
      <w:ins w:id="220" w:author="Xiangxin Gu" w:date="2023-05-11T15:54:00Z">
        <w:r w:rsidR="00943E44">
          <w:rPr>
            <w:rFonts w:ascii="TimesNewRomanPSMT" w:hAnsi="TimesNewRomanPSMT"/>
            <w:color w:val="000000"/>
            <w:sz w:val="20"/>
          </w:rPr>
          <w:t>)STAs affiliated with a</w:t>
        </w:r>
      </w:ins>
      <w:ins w:id="221" w:author="Xiangxin Gu" w:date="2023-05-11T15:25:00Z">
        <w:r w:rsidR="00943E44">
          <w:rPr>
            <w:rFonts w:ascii="TimesNewRomanPSMT" w:hAnsi="TimesNewRomanPSMT"/>
            <w:color w:val="000000"/>
            <w:sz w:val="20"/>
          </w:rPr>
          <w:t xml:space="preserve"> </w:t>
        </w:r>
        <w:r>
          <w:rPr>
            <w:rFonts w:ascii="TimesNewRomanPSMT" w:hAnsi="TimesNewRomanPSMT"/>
            <w:color w:val="000000"/>
            <w:sz w:val="20"/>
          </w:rPr>
          <w:t xml:space="preserve">non-AP MLD </w:t>
        </w:r>
      </w:ins>
      <w:ins w:id="222" w:author="Xiangxin Gu" w:date="2023-05-11T20:58:00Z">
        <w:r w:rsidR="003659B7">
          <w:rPr>
            <w:rFonts w:ascii="TimesNewRomanPSMT" w:hAnsi="TimesNewRomanPSMT"/>
            <w:color w:val="000000"/>
            <w:sz w:val="20"/>
          </w:rPr>
          <w:t>in power</w:t>
        </w:r>
      </w:ins>
      <w:ins w:id="223" w:author="Xiangxin Gu" w:date="2023-05-11T20:59:00Z">
        <w:r w:rsidR="003659B7">
          <w:rPr>
            <w:rFonts w:ascii="TimesNewRomanPSMT" w:hAnsi="TimesNewRomanPSMT"/>
            <w:color w:val="000000"/>
            <w:sz w:val="20"/>
          </w:rPr>
          <w:t xml:space="preserve"> save mode </w:t>
        </w:r>
      </w:ins>
      <w:ins w:id="224" w:author="Xiangxin Gu" w:date="2023-05-11T15:25:00Z">
        <w:r>
          <w:rPr>
            <w:rFonts w:ascii="TimesNewRomanPSMT" w:hAnsi="TimesNewRomanPSMT"/>
            <w:color w:val="000000"/>
            <w:sz w:val="20"/>
          </w:rPr>
          <w:t>may</w:t>
        </w:r>
      </w:ins>
      <w:ins w:id="225" w:author="Xiangxin Gu" w:date="2023-05-11T15:53:00Z">
        <w:r w:rsidR="00943E44">
          <w:rPr>
            <w:rFonts w:ascii="TimesNewRomanPSMT" w:hAnsi="TimesNewRomanPSMT"/>
            <w:color w:val="000000"/>
            <w:sz w:val="20"/>
          </w:rPr>
          <w:t xml:space="preserve"> </w:t>
        </w:r>
      </w:ins>
      <w:ins w:id="226" w:author="Xiangxin Gu" w:date="2023-05-11T15:28:00Z">
        <w:r w:rsidR="00943E44">
          <w:rPr>
            <w:rFonts w:ascii="TimesNewRomanPSMT" w:hAnsi="TimesNewRomanPSMT"/>
            <w:color w:val="000000"/>
            <w:sz w:val="20"/>
          </w:rPr>
          <w:t>retrieve buffered BU</w:t>
        </w:r>
      </w:ins>
      <w:ins w:id="227" w:author="Xiangxin Gu" w:date="2023-05-11T15:56:00Z">
        <w:r w:rsidR="00943E44">
          <w:rPr>
            <w:rFonts w:ascii="TimesNewRomanPSMT" w:hAnsi="TimesNewRomanPSMT"/>
            <w:color w:val="000000"/>
            <w:sz w:val="20"/>
          </w:rPr>
          <w:t xml:space="preserve"> through </w:t>
        </w:r>
      </w:ins>
      <w:ins w:id="228" w:author="Xiangxin Gu" w:date="2023-05-11T15:57:00Z">
        <w:r w:rsidR="00943E44">
          <w:rPr>
            <w:rFonts w:ascii="TimesNewRomanPSMT" w:hAnsi="TimesNewRomanPSMT"/>
            <w:color w:val="000000"/>
            <w:sz w:val="20"/>
          </w:rPr>
          <w:t>one of the STAs</w:t>
        </w:r>
      </w:ins>
      <w:ins w:id="229" w:author="Xiangxin Gu" w:date="2023-05-11T15:55:00Z">
        <w:r w:rsidR="00943E44">
          <w:rPr>
            <w:rFonts w:ascii="TimesNewRomanPSMT" w:hAnsi="TimesNewRomanPSMT"/>
            <w:color w:val="000000"/>
            <w:sz w:val="20"/>
          </w:rPr>
          <w:t xml:space="preserve"> issuing a trigger frame with ML</w:t>
        </w:r>
      </w:ins>
      <w:ins w:id="230" w:author="Xiangxin Gu" w:date="2023-05-11T15:56:00Z">
        <w:r w:rsidR="00943E44">
          <w:rPr>
            <w:rFonts w:ascii="TimesNewRomanPSMT" w:hAnsi="TimesNewRomanPSMT"/>
            <w:color w:val="000000"/>
            <w:sz w:val="20"/>
          </w:rPr>
          <w:t xml:space="preserve">PS Control subfield. </w:t>
        </w:r>
      </w:ins>
      <w:ins w:id="231" w:author="Xiangxin Gu" w:date="2023-05-11T15:58:00Z">
        <w:r w:rsidR="00943E44">
          <w:rPr>
            <w:rFonts w:ascii="TimesNewRomanPSMT" w:hAnsi="TimesNewRomanPSMT"/>
            <w:color w:val="000000"/>
            <w:sz w:val="20"/>
          </w:rPr>
          <w:t>B</w:t>
        </w:r>
      </w:ins>
      <w:ins w:id="232" w:author="Xiangxin Gu" w:date="2023-05-11T15:36:00Z">
        <w:r w:rsidR="00DA3C97">
          <w:rPr>
            <w:rFonts w:ascii="TimesNewRomanPSMT" w:hAnsi="TimesNewRomanPSMT"/>
            <w:color w:val="000000"/>
            <w:sz w:val="20"/>
          </w:rPr>
          <w:t>it posi</w:t>
        </w:r>
      </w:ins>
      <w:ins w:id="233" w:author="Xiangxin Gu" w:date="2023-05-11T15:37:00Z">
        <w:r w:rsidR="00DA3C97">
          <w:rPr>
            <w:rFonts w:ascii="TimesNewRomanPSMT" w:hAnsi="TimesNewRomanPSMT"/>
            <w:color w:val="000000"/>
            <w:sz w:val="20"/>
          </w:rPr>
          <w:t>tion</w:t>
        </w:r>
      </w:ins>
      <w:ins w:id="234" w:author="Xiangxin Gu" w:date="2023-05-11T15:59:00Z">
        <w:r w:rsidR="00943E44">
          <w:rPr>
            <w:rFonts w:ascii="TimesNewRomanPSMT" w:hAnsi="TimesNewRomanPSMT"/>
            <w:color w:val="000000"/>
            <w:sz w:val="20"/>
          </w:rPr>
          <w:t>s</w:t>
        </w:r>
      </w:ins>
      <w:ins w:id="235" w:author="Xiangxin Gu" w:date="2023-05-11T15:37:00Z">
        <w:r w:rsidR="00DA3C97">
          <w:rPr>
            <w:rFonts w:ascii="TimesNewRomanPSMT" w:hAnsi="TimesNewRomanPSMT"/>
            <w:color w:val="000000"/>
            <w:sz w:val="20"/>
          </w:rPr>
          <w:t xml:space="preserve"> of the </w:t>
        </w:r>
      </w:ins>
      <w:ins w:id="236" w:author="Xiangxin Gu" w:date="2023-05-11T15:36:00Z">
        <w:r w:rsidR="00DA3C97">
          <w:rPr>
            <w:rFonts w:ascii="TimesNewRomanPSMT" w:hAnsi="TimesNewRomanPSMT"/>
            <w:color w:val="000000"/>
            <w:sz w:val="20"/>
          </w:rPr>
          <w:t>MLPS Link Bi</w:t>
        </w:r>
      </w:ins>
      <w:ins w:id="237" w:author="Xiangxin Gu" w:date="2023-05-11T21:09:00Z">
        <w:r w:rsidR="00B43A58">
          <w:rPr>
            <w:rFonts w:ascii="TimesNewRomanPSMT" w:hAnsi="TimesNewRomanPSMT"/>
            <w:color w:val="000000"/>
            <w:sz w:val="20"/>
          </w:rPr>
          <w:t>t</w:t>
        </w:r>
      </w:ins>
      <w:ins w:id="238" w:author="Xiangxin Gu" w:date="2023-05-11T15:36:00Z">
        <w:r w:rsidR="00DA3C97">
          <w:rPr>
            <w:rFonts w:ascii="TimesNewRomanPSMT" w:hAnsi="TimesNewRomanPSMT"/>
            <w:color w:val="000000"/>
            <w:sz w:val="20"/>
          </w:rPr>
          <w:t xml:space="preserve">map subfield in the </w:t>
        </w:r>
      </w:ins>
      <w:ins w:id="239" w:author="Xiangxin Gu" w:date="2023-05-11T15:58:00Z">
        <w:r w:rsidR="00943E44">
          <w:rPr>
            <w:rFonts w:ascii="TimesNewRomanPSMT" w:hAnsi="TimesNewRomanPSMT"/>
            <w:color w:val="000000"/>
            <w:sz w:val="20"/>
          </w:rPr>
          <w:t xml:space="preserve">trigger </w:t>
        </w:r>
      </w:ins>
      <w:ins w:id="240" w:author="Xiangxin Gu" w:date="2023-05-11T15:36:00Z">
        <w:r w:rsidR="00DA3C97">
          <w:rPr>
            <w:rFonts w:ascii="TimesNewRomanPSMT" w:hAnsi="TimesNewRomanPSMT"/>
            <w:color w:val="000000"/>
            <w:sz w:val="20"/>
          </w:rPr>
          <w:t xml:space="preserve">frame </w:t>
        </w:r>
      </w:ins>
      <w:ins w:id="241" w:author="Xiangxin Gu" w:date="2023-05-11T15:37:00Z">
        <w:r w:rsidR="00DA3C97">
          <w:rPr>
            <w:rFonts w:ascii="TimesNewRomanPSMT" w:hAnsi="TimesNewRomanPSMT"/>
            <w:color w:val="000000"/>
            <w:sz w:val="20"/>
          </w:rPr>
          <w:t>corresponding to t</w:t>
        </w:r>
      </w:ins>
      <w:ins w:id="242" w:author="Xiangxin Gu" w:date="2023-05-11T15:32:00Z">
        <w:r w:rsidR="00DA3C97">
          <w:rPr>
            <w:rFonts w:ascii="TimesNewRomanPSMT" w:hAnsi="TimesNewRomanPSMT"/>
            <w:color w:val="000000"/>
            <w:sz w:val="20"/>
          </w:rPr>
          <w:t>he</w:t>
        </w:r>
      </w:ins>
      <w:ins w:id="243" w:author="Xiangxin Gu" w:date="2023-05-11T15:42:00Z">
        <w:r w:rsidR="00CD6306">
          <w:rPr>
            <w:rFonts w:ascii="TimesNewRomanPSMT" w:hAnsi="TimesNewRomanPSMT"/>
            <w:color w:val="000000"/>
            <w:sz w:val="20"/>
          </w:rPr>
          <w:t xml:space="preserve"> link</w:t>
        </w:r>
      </w:ins>
      <w:ins w:id="244" w:author="Xiangxin Gu" w:date="2023-05-11T15:59:00Z">
        <w:r w:rsidR="00943E44">
          <w:rPr>
            <w:rFonts w:ascii="TimesNewRomanPSMT" w:hAnsi="TimesNewRomanPSMT"/>
            <w:color w:val="000000"/>
            <w:sz w:val="20"/>
          </w:rPr>
          <w:t>s</w:t>
        </w:r>
      </w:ins>
      <w:ins w:id="245" w:author="Xiangxin Gu" w:date="2023-05-11T15:42:00Z">
        <w:r w:rsidR="00CD6306">
          <w:rPr>
            <w:rFonts w:ascii="TimesNewRomanPSMT" w:hAnsi="TimesNewRomanPSMT"/>
            <w:color w:val="000000"/>
            <w:sz w:val="20"/>
          </w:rPr>
          <w:t xml:space="preserve"> </w:t>
        </w:r>
      </w:ins>
      <w:ins w:id="246" w:author="Xiangxin Gu" w:date="2023-05-11T15:43:00Z">
        <w:r w:rsidR="00CD6306">
          <w:rPr>
            <w:rFonts w:ascii="TimesNewRomanPSMT" w:hAnsi="TimesNewRomanPSMT"/>
            <w:color w:val="000000"/>
            <w:sz w:val="20"/>
          </w:rPr>
          <w:t>on which</w:t>
        </w:r>
      </w:ins>
      <w:ins w:id="247" w:author="Xiangxin Gu" w:date="2023-05-11T15:33:00Z">
        <w:r w:rsidR="00DA3C97">
          <w:rPr>
            <w:rFonts w:ascii="TimesNewRomanPSMT" w:hAnsi="TimesNewRomanPSMT"/>
            <w:color w:val="000000"/>
            <w:sz w:val="20"/>
          </w:rPr>
          <w:t xml:space="preserve"> </w:t>
        </w:r>
      </w:ins>
      <w:ins w:id="248" w:author="Xiangxin Gu" w:date="2023-05-11T15:43:00Z">
        <w:r w:rsidR="00CD6306">
          <w:rPr>
            <w:rFonts w:ascii="TimesNewRomanPSMT" w:hAnsi="TimesNewRomanPSMT"/>
            <w:color w:val="000000"/>
            <w:sz w:val="20"/>
          </w:rPr>
          <w:t xml:space="preserve">the </w:t>
        </w:r>
      </w:ins>
      <w:ins w:id="249" w:author="Xiangxin Gu" w:date="2023-05-11T15:33:00Z">
        <w:r w:rsidR="00DA3C97">
          <w:rPr>
            <w:rFonts w:ascii="TimesNewRomanPSMT" w:hAnsi="TimesNewRomanPSMT"/>
            <w:color w:val="000000"/>
            <w:sz w:val="20"/>
          </w:rPr>
          <w:t>STA</w:t>
        </w:r>
      </w:ins>
      <w:ins w:id="250" w:author="Xiangxin Gu" w:date="2023-05-11T15:59:00Z">
        <w:r w:rsidR="00943E44">
          <w:rPr>
            <w:rFonts w:ascii="TimesNewRomanPSMT" w:hAnsi="TimesNewRomanPSMT"/>
            <w:color w:val="000000"/>
            <w:sz w:val="20"/>
          </w:rPr>
          <w:t>s</w:t>
        </w:r>
      </w:ins>
      <w:ins w:id="251" w:author="Xiangxin Gu" w:date="2023-05-11T15:43:00Z">
        <w:r w:rsidR="00CD6306">
          <w:rPr>
            <w:rFonts w:ascii="TimesNewRomanPSMT" w:hAnsi="TimesNewRomanPSMT"/>
            <w:color w:val="000000"/>
            <w:sz w:val="20"/>
          </w:rPr>
          <w:t xml:space="preserve"> </w:t>
        </w:r>
      </w:ins>
      <w:ins w:id="252" w:author="Xiangxin Gu" w:date="2023-05-11T15:33:00Z">
        <w:r w:rsidR="00DA3C97">
          <w:rPr>
            <w:rFonts w:ascii="TimesNewRomanPSMT" w:hAnsi="TimesNewRomanPSMT"/>
            <w:color w:val="000000"/>
            <w:sz w:val="20"/>
          </w:rPr>
          <w:t>to retrieve buf</w:t>
        </w:r>
      </w:ins>
      <w:ins w:id="253" w:author="Xiangxin Gu" w:date="2023-05-11T15:34:00Z">
        <w:r w:rsidR="00DA3C97">
          <w:rPr>
            <w:rFonts w:ascii="TimesNewRomanPSMT" w:hAnsi="TimesNewRomanPSMT"/>
            <w:color w:val="000000"/>
            <w:sz w:val="20"/>
          </w:rPr>
          <w:t xml:space="preserve">fered BU </w:t>
        </w:r>
      </w:ins>
      <w:ins w:id="254" w:author="Xiangxin Gu" w:date="2023-05-11T15:43:00Z">
        <w:r w:rsidR="00943E44">
          <w:rPr>
            <w:rFonts w:ascii="TimesNewRomanPSMT" w:hAnsi="TimesNewRomanPSMT"/>
            <w:color w:val="000000"/>
            <w:sz w:val="20"/>
          </w:rPr>
          <w:t>operate</w:t>
        </w:r>
      </w:ins>
      <w:ins w:id="255" w:author="Xiangxin Gu" w:date="2023-05-11T15:44:00Z">
        <w:r w:rsidR="00CD6306">
          <w:rPr>
            <w:rFonts w:ascii="TimesNewRomanPSMT" w:hAnsi="TimesNewRomanPSMT"/>
            <w:color w:val="000000"/>
            <w:sz w:val="20"/>
          </w:rPr>
          <w:t xml:space="preserve">, </w:t>
        </w:r>
      </w:ins>
      <w:ins w:id="256" w:author="Xiangxin Gu" w:date="2023-05-11T15:34:00Z">
        <w:r w:rsidR="00DA3C97">
          <w:rPr>
            <w:rFonts w:ascii="TimesNewRomanPSMT" w:hAnsi="TimesNewRomanPSMT"/>
            <w:color w:val="000000"/>
            <w:sz w:val="20"/>
          </w:rPr>
          <w:t>shall be</w:t>
        </w:r>
      </w:ins>
      <w:ins w:id="257" w:author="Xiangxin Gu" w:date="2023-05-11T15:44:00Z">
        <w:r w:rsidR="00CD6306">
          <w:rPr>
            <w:rFonts w:ascii="TimesNewRomanPSMT" w:hAnsi="TimesNewRomanPSMT"/>
            <w:color w:val="000000"/>
            <w:sz w:val="20"/>
          </w:rPr>
          <w:t xml:space="preserve"> set to 1</w:t>
        </w:r>
      </w:ins>
      <w:ins w:id="258" w:author="Xiangxin Gu" w:date="2023-05-11T15:34:00Z">
        <w:r w:rsidR="00DA3C97">
          <w:rPr>
            <w:rFonts w:ascii="TimesNewRomanPSMT" w:hAnsi="TimesNewRomanPSMT"/>
            <w:color w:val="000000"/>
            <w:sz w:val="20"/>
          </w:rPr>
          <w:t>.</w:t>
        </w:r>
      </w:ins>
      <w:ins w:id="259" w:author="Xiangxin Gu" w:date="2023-05-11T15:32:00Z">
        <w:r w:rsidR="00DA3C97">
          <w:rPr>
            <w:rFonts w:ascii="TimesNewRomanPSMT" w:hAnsi="TimesNewRomanPSMT"/>
            <w:color w:val="000000"/>
            <w:sz w:val="20"/>
          </w:rPr>
          <w:t xml:space="preserve"> </w:t>
        </w:r>
      </w:ins>
      <w:ins w:id="260" w:author="Xiangxin Gu" w:date="2023-05-11T15:25:00Z">
        <w:r w:rsidRPr="003A6845">
          <w:rPr>
            <w:sz w:val="20"/>
          </w:rPr>
          <w:t xml:space="preserve">The bit position of </w:t>
        </w:r>
        <w:r w:rsidRPr="003A6845">
          <w:rPr>
            <w:rFonts w:ascii="TimesNewRomanPSMT" w:hAnsi="TimesNewRomanPSMT"/>
            <w:color w:val="000000"/>
            <w:sz w:val="20"/>
          </w:rPr>
          <w:t xml:space="preserve">the MLPS Link </w:t>
        </w:r>
        <w:r>
          <w:rPr>
            <w:rFonts w:ascii="TimesNewRomanPSMT" w:hAnsi="TimesNewRomanPSMT"/>
            <w:color w:val="000000"/>
            <w:sz w:val="20"/>
          </w:rPr>
          <w:t>Bitmap subfield corresponds to the</w:t>
        </w:r>
        <w:r w:rsidRPr="003A6845">
          <w:rPr>
            <w:rFonts w:ascii="TimesNewRomanPSMT" w:hAnsi="TimesNewRomanPSMT"/>
            <w:color w:val="000000"/>
            <w:sz w:val="20"/>
          </w:rPr>
          <w:t xml:space="preserve"> link </w:t>
        </w:r>
        <w:r>
          <w:rPr>
            <w:rFonts w:ascii="TimesNewRomanPSMT" w:hAnsi="TimesNewRomanPSMT"/>
            <w:color w:val="000000"/>
            <w:sz w:val="20"/>
          </w:rPr>
          <w:t xml:space="preserve">on which the frame is transmitted shall be </w:t>
        </w:r>
        <w:r w:rsidRPr="003A6845">
          <w:rPr>
            <w:rFonts w:ascii="TimesNewRomanPSMT" w:hAnsi="TimesNewRomanPSMT"/>
            <w:color w:val="000000"/>
            <w:sz w:val="20"/>
          </w:rPr>
          <w:t>set to 1</w:t>
        </w:r>
        <w:r>
          <w:rPr>
            <w:rFonts w:ascii="TimesNewRomanPSMT" w:hAnsi="TimesNewRomanPSMT"/>
            <w:color w:val="000000"/>
            <w:sz w:val="20"/>
          </w:rPr>
          <w:t>.</w:t>
        </w:r>
      </w:ins>
    </w:p>
    <w:p w14:paraId="25B837B0" w14:textId="77777777" w:rsidR="00916621" w:rsidRDefault="00916621" w:rsidP="000A0437"/>
    <w:p w14:paraId="71BBF547" w14:textId="7D083EB0" w:rsidR="00B31592" w:rsidRDefault="00B31592" w:rsidP="000A0437"/>
    <w:p w14:paraId="4059D4C2" w14:textId="77777777" w:rsidR="00B31592" w:rsidRPr="002140B3" w:rsidRDefault="00B31592" w:rsidP="000A0437"/>
    <w:p w14:paraId="34624B56" w14:textId="2A72A0D0" w:rsidR="00871315" w:rsidRDefault="000A0437" w:rsidP="00871315">
      <w:pPr>
        <w:rPr>
          <w:bCs/>
          <w:i/>
          <w:iCs/>
          <w:u w:val="single"/>
          <w:lang w:eastAsia="ko-KR"/>
        </w:rPr>
      </w:pPr>
      <w:r>
        <w:rPr>
          <w:b/>
          <w:u w:val="single"/>
        </w:rPr>
        <w:t>Option B</w:t>
      </w:r>
      <w:r w:rsidR="00871315">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42625889" w14:textId="5BAA913F" w:rsidR="00B31592" w:rsidRDefault="00B31592" w:rsidP="00076156">
      <w:pPr>
        <w:rPr>
          <w:b/>
          <w:bCs/>
          <w:i/>
          <w:iCs/>
          <w:sz w:val="20"/>
          <w:highlight w:val="yellow"/>
          <w:lang w:eastAsia="ko-KR"/>
        </w:rPr>
      </w:pPr>
      <w:proofErr w:type="spellStart"/>
      <w:r w:rsidRPr="00076156">
        <w:rPr>
          <w:b/>
          <w:bCs/>
          <w:i/>
          <w:iCs/>
          <w:sz w:val="20"/>
          <w:highlight w:val="yellow"/>
          <w:lang w:eastAsia="ko-KR"/>
        </w:rPr>
        <w:t>TGbe</w:t>
      </w:r>
      <w:proofErr w:type="spellEnd"/>
      <w:r w:rsidRPr="00076156">
        <w:rPr>
          <w:b/>
          <w:bCs/>
          <w:i/>
          <w:iCs/>
          <w:sz w:val="20"/>
          <w:highlight w:val="yellow"/>
          <w:lang w:eastAsia="ko-KR"/>
        </w:rPr>
        <w:t xml:space="preserve"> editor: </w:t>
      </w:r>
      <w:r w:rsidR="00076156">
        <w:rPr>
          <w:b/>
          <w:bCs/>
          <w:i/>
          <w:iCs/>
          <w:sz w:val="20"/>
          <w:highlight w:val="yellow"/>
          <w:lang w:eastAsia="ko-KR"/>
        </w:rPr>
        <w:t xml:space="preserve">Please modify the following </w:t>
      </w:r>
      <w:proofErr w:type="spellStart"/>
      <w:r w:rsidR="00076156">
        <w:rPr>
          <w:b/>
          <w:bCs/>
          <w:i/>
          <w:iCs/>
          <w:sz w:val="20"/>
          <w:highlight w:val="yellow"/>
          <w:lang w:eastAsia="ko-KR"/>
        </w:rPr>
        <w:t>subclause</w:t>
      </w:r>
      <w:proofErr w:type="spellEnd"/>
      <w:r w:rsidRPr="00076156">
        <w:rPr>
          <w:b/>
          <w:bCs/>
          <w:i/>
          <w:iCs/>
          <w:sz w:val="20"/>
          <w:highlight w:val="yellow"/>
          <w:lang w:eastAsia="ko-KR"/>
        </w:rPr>
        <w:t xml:space="preserve"> </w:t>
      </w:r>
      <w:r w:rsidR="00076156">
        <w:rPr>
          <w:b/>
          <w:bCs/>
          <w:i/>
          <w:iCs/>
          <w:sz w:val="20"/>
          <w:highlight w:val="yellow"/>
          <w:lang w:eastAsia="ko-KR"/>
        </w:rPr>
        <w:t xml:space="preserve">9.2.4.1.1 in </w:t>
      </w:r>
      <w:proofErr w:type="spellStart"/>
      <w:r w:rsidR="00076156">
        <w:rPr>
          <w:b/>
          <w:bCs/>
          <w:i/>
          <w:iCs/>
          <w:sz w:val="20"/>
          <w:highlight w:val="yellow"/>
          <w:lang w:eastAsia="ko-KR"/>
        </w:rPr>
        <w:t>TGbe</w:t>
      </w:r>
      <w:proofErr w:type="spellEnd"/>
      <w:r w:rsidR="00076156">
        <w:rPr>
          <w:b/>
          <w:bCs/>
          <w:i/>
          <w:iCs/>
          <w:sz w:val="20"/>
          <w:highlight w:val="yellow"/>
          <w:lang w:eastAsia="ko-KR"/>
        </w:rPr>
        <w:t xml:space="preserve"> D3.1</w:t>
      </w:r>
      <w:r w:rsidRPr="00076156">
        <w:rPr>
          <w:b/>
          <w:bCs/>
          <w:i/>
          <w:iCs/>
          <w:sz w:val="20"/>
          <w:highlight w:val="yellow"/>
          <w:lang w:eastAsia="ko-KR"/>
        </w:rPr>
        <w:t>:</w:t>
      </w:r>
    </w:p>
    <w:p w14:paraId="3C825DF9" w14:textId="77777777" w:rsidR="00076156" w:rsidRPr="00076156" w:rsidRDefault="00076156" w:rsidP="00076156">
      <w:pPr>
        <w:rPr>
          <w:b/>
          <w:bCs/>
          <w:i/>
          <w:iCs/>
          <w:sz w:val="20"/>
          <w:highlight w:val="yellow"/>
          <w:lang w:eastAsia="ko-KR"/>
        </w:rPr>
      </w:pPr>
    </w:p>
    <w:p w14:paraId="51EB46A7" w14:textId="77777777" w:rsidR="00B31592" w:rsidRPr="001A5E82" w:rsidRDefault="00B31592" w:rsidP="00B31592">
      <w:pPr>
        <w:keepNex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r w:rsidRPr="001A5E82">
        <w:rPr>
          <w:rFonts w:ascii="Arial" w:eastAsia="等线" w:hAnsi="Arial" w:cs="Arial"/>
          <w:b/>
          <w:bCs/>
          <w:color w:val="000000"/>
          <w:sz w:val="20"/>
          <w:lang w:val="en-US" w:eastAsia="zh-CN"/>
        </w:rPr>
        <w:t>General</w:t>
      </w:r>
    </w:p>
    <w:p w14:paraId="4A024810" w14:textId="77777777" w:rsidR="00B31592" w:rsidRPr="001A5E82" w:rsidRDefault="00B31592" w:rsidP="00B315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1A5E82">
        <w:rPr>
          <w:rFonts w:eastAsia="等线"/>
          <w:color w:val="000000"/>
          <w:sz w:val="20"/>
          <w:lang w:val="en-US" w:eastAsia="zh-CN"/>
        </w:rPr>
        <w:t xml:space="preserve">The first three subfields of the Frame Control field of a PV0 frame are Protocol Version, Type, and Subtype. The remaining subfields of the Frame Control field depend on the setting of the Type and Subtype subfields. </w:t>
      </w:r>
    </w:p>
    <w:p w14:paraId="54936E05" w14:textId="61745405" w:rsidR="00B31592" w:rsidRPr="001A5E82" w:rsidRDefault="00B31592" w:rsidP="00B315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i/>
          <w:iCs/>
          <w:color w:val="000000"/>
          <w:sz w:val="20"/>
          <w:lang w:val="en-US" w:eastAsia="zh-CN"/>
        </w:rPr>
      </w:pPr>
      <w:r>
        <w:rPr>
          <w:rFonts w:eastAsia="等线"/>
          <w:color w:val="000000"/>
          <w:sz w:val="20"/>
          <w:lang w:val="en-US" w:eastAsia="zh-CN"/>
        </w:rPr>
        <w:t xml:space="preserve">For a frame carried in </w:t>
      </w:r>
      <w:r w:rsidRPr="001A5E82">
        <w:rPr>
          <w:rFonts w:eastAsia="等线"/>
          <w:color w:val="000000"/>
          <w:sz w:val="20"/>
          <w:lang w:val="en-US" w:eastAsia="zh-CN"/>
        </w:rPr>
        <w:t>a non-S1G PPDU, when the Type subfield is not 1 or the Subtype subfield is not 6, the remaining subfields within the Frame Control field are To DS, From DS, More Fragments, Retry, Power Management, More Data, Protected Frame</w:t>
      </w:r>
      <w:r>
        <w:rPr>
          <w:rFonts w:eastAsia="等线"/>
          <w:color w:val="000000"/>
          <w:sz w:val="20"/>
          <w:lang w:val="en-US" w:eastAsia="zh-CN"/>
        </w:rPr>
        <w:t xml:space="preserve"> / </w:t>
      </w:r>
      <w:ins w:id="261" w:author="Xiangxin Gu" w:date="2023-05-11T12:34:00Z">
        <w:r>
          <w:rPr>
            <w:rFonts w:eastAsia="等线"/>
            <w:color w:val="000000"/>
            <w:sz w:val="20"/>
            <w:lang w:val="en-US" w:eastAsia="zh-CN"/>
          </w:rPr>
          <w:t>MLPS</w:t>
        </w:r>
      </w:ins>
      <w:ins w:id="262" w:author="Xiangxin Gu" w:date="2023-05-11T12:35:00Z">
        <w:r w:rsidRPr="00B31592">
          <w:rPr>
            <w:rFonts w:eastAsia="等线"/>
            <w:color w:val="000000"/>
            <w:sz w:val="20"/>
            <w:lang w:val="en-US" w:eastAsia="zh-CN"/>
          </w:rPr>
          <w:t>(</w:t>
        </w:r>
      </w:ins>
      <w:ins w:id="263" w:author="Xiangxin Gu" w:date="2023-05-11T14:24:00Z">
        <w:r w:rsidR="002A3FCB">
          <w:rPr>
            <w:rFonts w:eastAsia="等线"/>
            <w:color w:val="000000"/>
            <w:sz w:val="20"/>
            <w:lang w:val="en-US" w:eastAsia="zh-CN"/>
          </w:rPr>
          <w:t>#</w:t>
        </w:r>
      </w:ins>
      <w:ins w:id="264" w:author="Xiangxin Gu" w:date="2023-05-11T12:35:00Z">
        <w:r w:rsidRPr="00B31592">
          <w:rPr>
            <w:rFonts w:eastAsia="等线"/>
            <w:color w:val="000000"/>
            <w:sz w:val="20"/>
            <w:lang w:val="en-US" w:eastAsia="zh-CN"/>
          </w:rPr>
          <w:t>16312,16334)</w:t>
        </w:r>
      </w:ins>
      <w:r w:rsidRPr="001A5E82">
        <w:rPr>
          <w:rFonts w:eastAsia="等线"/>
          <w:color w:val="000000"/>
          <w:sz w:val="20"/>
          <w:lang w:val="en-US" w:eastAsia="zh-CN"/>
        </w:rPr>
        <w:t xml:space="preserve">, and +HTC. In this case, the format of the Frame Control field is shown in </w:t>
      </w:r>
      <w:r w:rsidRPr="001A5E82">
        <w:rPr>
          <w:rFonts w:eastAsia="等线"/>
          <w:color w:val="000000"/>
          <w:sz w:val="20"/>
          <w:lang w:val="en-US" w:eastAsia="zh-CN"/>
        </w:rPr>
        <w:fldChar w:fldCharType="begin"/>
      </w:r>
      <w:r w:rsidRPr="001A5E82">
        <w:rPr>
          <w:rFonts w:eastAsia="等线"/>
          <w:color w:val="000000"/>
          <w:sz w:val="20"/>
          <w:lang w:val="en-US" w:eastAsia="zh-CN"/>
        </w:rPr>
        <w:instrText xml:space="preserve"> REF  RTF39333236363a204669675469 \h</w:instrText>
      </w:r>
      <w:r w:rsidRPr="001A5E82">
        <w:rPr>
          <w:rFonts w:eastAsia="等线"/>
          <w:color w:val="000000"/>
          <w:sz w:val="20"/>
          <w:lang w:val="en-US" w:eastAsia="zh-CN"/>
        </w:rPr>
      </w:r>
      <w:r w:rsidRPr="001A5E82">
        <w:rPr>
          <w:rFonts w:eastAsia="等线"/>
          <w:color w:val="000000"/>
          <w:sz w:val="20"/>
          <w:lang w:val="en-US" w:eastAsia="zh-CN"/>
        </w:rPr>
        <w:fldChar w:fldCharType="separate"/>
      </w:r>
      <w:r w:rsidRPr="001A5E82">
        <w:rPr>
          <w:rFonts w:eastAsia="等线"/>
          <w:color w:val="000000"/>
          <w:sz w:val="20"/>
          <w:lang w:val="en-US" w:eastAsia="zh-CN"/>
        </w:rPr>
        <w:t>Figure 9-3 (Frame Control field format in non-S1G PPDUs when Type subfield is not equal to 1 or Subtype subfield is not equal to 6)</w:t>
      </w:r>
      <w:r w:rsidRPr="001A5E82">
        <w:rPr>
          <w:rFonts w:eastAsia="等线"/>
          <w:color w:val="000000"/>
          <w:sz w:val="20"/>
          <w:lang w:val="en-US" w:eastAsia="zh-CN"/>
        </w:rPr>
        <w:fldChar w:fldCharType="end"/>
      </w:r>
      <w:r w:rsidRPr="001A5E82">
        <w:rPr>
          <w:rFonts w:eastAsia="等线"/>
          <w:color w:val="000000"/>
          <w:sz w:val="20"/>
          <w:lang w:val="en-US" w:eastAsia="zh-CN"/>
        </w:rPr>
        <w:t>.</w:t>
      </w:r>
    </w:p>
    <w:p w14:paraId="36F09859" w14:textId="77777777" w:rsidR="00B31592" w:rsidRDefault="00B31592" w:rsidP="00B31592">
      <w:pPr>
        <w:widowControl w:val="0"/>
        <w:kinsoku w:val="0"/>
        <w:overflowPunct w:val="0"/>
        <w:autoSpaceDE w:val="0"/>
        <w:autoSpaceDN w:val="0"/>
        <w:adjustRightInd w:val="0"/>
        <w:spacing w:before="91" w:line="249" w:lineRule="auto"/>
        <w:ind w:left="999"/>
        <w:rPr>
          <w:rFonts w:eastAsia="等线"/>
          <w:sz w:val="20"/>
          <w:lang w:val="en-US" w:eastAsia="zh-CN"/>
        </w:rPr>
      </w:pPr>
    </w:p>
    <w:tbl>
      <w:tblPr>
        <w:tblW w:w="0" w:type="auto"/>
        <w:jc w:val="center"/>
        <w:tblLayout w:type="fixed"/>
        <w:tblCellMar>
          <w:top w:w="120" w:type="dxa"/>
          <w:left w:w="40" w:type="dxa"/>
          <w:bottom w:w="60" w:type="dxa"/>
          <w:right w:w="40" w:type="dxa"/>
        </w:tblCellMar>
        <w:tblLook w:val="0000" w:firstRow="0" w:lastRow="0" w:firstColumn="0" w:lastColumn="0" w:noHBand="0" w:noVBand="0"/>
      </w:tblPr>
      <w:tblGrid>
        <w:gridCol w:w="560"/>
        <w:gridCol w:w="880"/>
        <w:gridCol w:w="760"/>
        <w:gridCol w:w="800"/>
        <w:gridCol w:w="460"/>
        <w:gridCol w:w="580"/>
        <w:gridCol w:w="820"/>
        <w:gridCol w:w="560"/>
        <w:gridCol w:w="1000"/>
        <w:gridCol w:w="600"/>
        <w:gridCol w:w="860"/>
        <w:gridCol w:w="560"/>
      </w:tblGrid>
      <w:tr w:rsidR="00B31592" w:rsidRPr="00D61BC7" w14:paraId="21669158" w14:textId="77777777" w:rsidTr="00950B29">
        <w:trPr>
          <w:trHeight w:val="320"/>
          <w:jc w:val="center"/>
        </w:trPr>
        <w:tc>
          <w:tcPr>
            <w:tcW w:w="560" w:type="dxa"/>
            <w:tcBorders>
              <w:top w:val="nil"/>
              <w:left w:val="nil"/>
              <w:bottom w:val="nil"/>
              <w:right w:val="nil"/>
            </w:tcBorders>
            <w:tcMar>
              <w:top w:w="120" w:type="dxa"/>
              <w:left w:w="40" w:type="dxa"/>
              <w:bottom w:w="60" w:type="dxa"/>
              <w:right w:w="40" w:type="dxa"/>
            </w:tcMar>
          </w:tcPr>
          <w:p w14:paraId="471162B4"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nil"/>
              <w:left w:val="nil"/>
              <w:bottom w:val="single" w:sz="8" w:space="0" w:color="000000"/>
              <w:right w:val="nil"/>
            </w:tcBorders>
            <w:tcMar>
              <w:top w:w="120" w:type="dxa"/>
              <w:left w:w="40" w:type="dxa"/>
              <w:bottom w:w="60" w:type="dxa"/>
              <w:right w:w="40" w:type="dxa"/>
            </w:tcMar>
          </w:tcPr>
          <w:p w14:paraId="01045B1A"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B0     B1</w:t>
            </w:r>
          </w:p>
        </w:tc>
        <w:tc>
          <w:tcPr>
            <w:tcW w:w="760" w:type="dxa"/>
            <w:tcBorders>
              <w:top w:val="nil"/>
              <w:left w:val="nil"/>
              <w:bottom w:val="single" w:sz="8" w:space="0" w:color="000000"/>
              <w:right w:val="nil"/>
            </w:tcBorders>
            <w:tcMar>
              <w:top w:w="120" w:type="dxa"/>
              <w:left w:w="40" w:type="dxa"/>
              <w:bottom w:w="60" w:type="dxa"/>
              <w:right w:w="40" w:type="dxa"/>
            </w:tcMar>
          </w:tcPr>
          <w:p w14:paraId="1F27A168"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B2   B3</w:t>
            </w:r>
          </w:p>
        </w:tc>
        <w:tc>
          <w:tcPr>
            <w:tcW w:w="800" w:type="dxa"/>
            <w:tcBorders>
              <w:top w:val="nil"/>
              <w:left w:val="nil"/>
              <w:bottom w:val="single" w:sz="8" w:space="0" w:color="000000"/>
              <w:right w:val="nil"/>
            </w:tcBorders>
            <w:tcMar>
              <w:top w:w="120" w:type="dxa"/>
              <w:left w:w="40" w:type="dxa"/>
              <w:bottom w:w="60" w:type="dxa"/>
              <w:right w:w="40" w:type="dxa"/>
            </w:tcMar>
          </w:tcPr>
          <w:p w14:paraId="4E67C5A8"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B4      B7</w:t>
            </w:r>
          </w:p>
        </w:tc>
        <w:tc>
          <w:tcPr>
            <w:tcW w:w="460" w:type="dxa"/>
            <w:tcBorders>
              <w:top w:val="nil"/>
              <w:left w:val="nil"/>
              <w:bottom w:val="single" w:sz="8" w:space="0" w:color="000000"/>
              <w:right w:val="nil"/>
            </w:tcBorders>
            <w:tcMar>
              <w:top w:w="120" w:type="dxa"/>
              <w:left w:w="40" w:type="dxa"/>
              <w:bottom w:w="60" w:type="dxa"/>
              <w:right w:w="40" w:type="dxa"/>
            </w:tcMar>
          </w:tcPr>
          <w:p w14:paraId="7E16B02E"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B8</w:t>
            </w:r>
          </w:p>
        </w:tc>
        <w:tc>
          <w:tcPr>
            <w:tcW w:w="580" w:type="dxa"/>
            <w:tcBorders>
              <w:top w:val="nil"/>
              <w:left w:val="nil"/>
              <w:bottom w:val="single" w:sz="8" w:space="0" w:color="000000"/>
              <w:right w:val="nil"/>
            </w:tcBorders>
            <w:tcMar>
              <w:top w:w="120" w:type="dxa"/>
              <w:left w:w="40" w:type="dxa"/>
              <w:bottom w:w="60" w:type="dxa"/>
              <w:right w:w="40" w:type="dxa"/>
            </w:tcMar>
          </w:tcPr>
          <w:p w14:paraId="4771DDAE"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B9</w:t>
            </w:r>
          </w:p>
        </w:tc>
        <w:tc>
          <w:tcPr>
            <w:tcW w:w="820" w:type="dxa"/>
            <w:tcBorders>
              <w:top w:val="nil"/>
              <w:left w:val="nil"/>
              <w:bottom w:val="single" w:sz="8" w:space="0" w:color="000000"/>
              <w:right w:val="nil"/>
            </w:tcBorders>
            <w:tcMar>
              <w:top w:w="120" w:type="dxa"/>
              <w:left w:w="40" w:type="dxa"/>
              <w:bottom w:w="60" w:type="dxa"/>
              <w:right w:w="40" w:type="dxa"/>
            </w:tcMar>
          </w:tcPr>
          <w:p w14:paraId="7652378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B10</w:t>
            </w:r>
          </w:p>
        </w:tc>
        <w:tc>
          <w:tcPr>
            <w:tcW w:w="560" w:type="dxa"/>
            <w:tcBorders>
              <w:top w:val="nil"/>
              <w:left w:val="nil"/>
              <w:bottom w:val="single" w:sz="8" w:space="0" w:color="000000"/>
              <w:right w:val="nil"/>
            </w:tcBorders>
            <w:tcMar>
              <w:top w:w="120" w:type="dxa"/>
              <w:left w:w="40" w:type="dxa"/>
              <w:bottom w:w="60" w:type="dxa"/>
              <w:right w:w="40" w:type="dxa"/>
            </w:tcMar>
          </w:tcPr>
          <w:p w14:paraId="4B29DFCF"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B11</w:t>
            </w:r>
          </w:p>
        </w:tc>
        <w:tc>
          <w:tcPr>
            <w:tcW w:w="1000" w:type="dxa"/>
            <w:tcBorders>
              <w:top w:val="nil"/>
              <w:left w:val="nil"/>
              <w:bottom w:val="single" w:sz="8" w:space="0" w:color="000000"/>
              <w:right w:val="nil"/>
            </w:tcBorders>
            <w:tcMar>
              <w:top w:w="120" w:type="dxa"/>
              <w:left w:w="40" w:type="dxa"/>
              <w:bottom w:w="60" w:type="dxa"/>
              <w:right w:w="40" w:type="dxa"/>
            </w:tcMar>
          </w:tcPr>
          <w:p w14:paraId="207BDC0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B12</w:t>
            </w:r>
          </w:p>
        </w:tc>
        <w:tc>
          <w:tcPr>
            <w:tcW w:w="600" w:type="dxa"/>
            <w:tcBorders>
              <w:top w:val="nil"/>
              <w:left w:val="nil"/>
              <w:bottom w:val="single" w:sz="8" w:space="0" w:color="000000"/>
              <w:right w:val="nil"/>
            </w:tcBorders>
            <w:tcMar>
              <w:top w:w="120" w:type="dxa"/>
              <w:left w:w="40" w:type="dxa"/>
              <w:bottom w:w="60" w:type="dxa"/>
              <w:right w:w="40" w:type="dxa"/>
            </w:tcMar>
          </w:tcPr>
          <w:p w14:paraId="4AB575A7"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B13</w:t>
            </w:r>
          </w:p>
        </w:tc>
        <w:tc>
          <w:tcPr>
            <w:tcW w:w="860" w:type="dxa"/>
            <w:tcBorders>
              <w:top w:val="nil"/>
              <w:left w:val="nil"/>
              <w:bottom w:val="single" w:sz="8" w:space="0" w:color="000000"/>
              <w:right w:val="nil"/>
            </w:tcBorders>
            <w:tcMar>
              <w:top w:w="120" w:type="dxa"/>
              <w:left w:w="40" w:type="dxa"/>
              <w:bottom w:w="60" w:type="dxa"/>
              <w:right w:w="40" w:type="dxa"/>
            </w:tcMar>
          </w:tcPr>
          <w:p w14:paraId="2E6F5179"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B14</w:t>
            </w:r>
          </w:p>
        </w:tc>
        <w:tc>
          <w:tcPr>
            <w:tcW w:w="560" w:type="dxa"/>
            <w:tcBorders>
              <w:top w:val="nil"/>
              <w:left w:val="nil"/>
              <w:bottom w:val="single" w:sz="8" w:space="0" w:color="000000"/>
              <w:right w:val="nil"/>
            </w:tcBorders>
            <w:tcMar>
              <w:top w:w="120" w:type="dxa"/>
              <w:left w:w="40" w:type="dxa"/>
              <w:bottom w:w="60" w:type="dxa"/>
              <w:right w:w="40" w:type="dxa"/>
            </w:tcMar>
          </w:tcPr>
          <w:p w14:paraId="7F956592"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B15</w:t>
            </w:r>
          </w:p>
        </w:tc>
      </w:tr>
      <w:tr w:rsidR="00B31592" w:rsidRPr="00D61BC7" w14:paraId="7A2BB02A" w14:textId="77777777" w:rsidTr="00950B29">
        <w:trPr>
          <w:trHeight w:val="720"/>
          <w:jc w:val="center"/>
        </w:trPr>
        <w:tc>
          <w:tcPr>
            <w:tcW w:w="560" w:type="dxa"/>
            <w:tcBorders>
              <w:top w:val="nil"/>
              <w:left w:val="nil"/>
              <w:bottom w:val="nil"/>
              <w:right w:val="nil"/>
            </w:tcBorders>
            <w:tcMar>
              <w:top w:w="120" w:type="dxa"/>
              <w:left w:w="40" w:type="dxa"/>
              <w:bottom w:w="60" w:type="dxa"/>
              <w:right w:w="40" w:type="dxa"/>
            </w:tcMar>
          </w:tcPr>
          <w:p w14:paraId="76E2A7D2"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p>
        </w:tc>
        <w:tc>
          <w:tcPr>
            <w:tcW w:w="8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04D0EB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Protocol </w:t>
            </w:r>
            <w:r w:rsidRPr="00D61BC7">
              <w:rPr>
                <w:rFonts w:ascii="Arial" w:eastAsia="等线" w:hAnsi="Arial" w:cs="Arial"/>
                <w:color w:val="000000"/>
                <w:sz w:val="16"/>
                <w:szCs w:val="16"/>
                <w:lang w:val="en-US" w:eastAsia="zh-CN"/>
              </w:rPr>
              <w:br/>
              <w:t>Version</w:t>
            </w:r>
          </w:p>
        </w:tc>
        <w:tc>
          <w:tcPr>
            <w:tcW w:w="7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573B2E6B"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Type</w:t>
            </w:r>
          </w:p>
        </w:tc>
        <w:tc>
          <w:tcPr>
            <w:tcW w:w="8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14709CE9"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Subtype</w:t>
            </w:r>
          </w:p>
        </w:tc>
        <w:tc>
          <w:tcPr>
            <w:tcW w:w="4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F40488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To DS</w:t>
            </w:r>
          </w:p>
        </w:tc>
        <w:tc>
          <w:tcPr>
            <w:tcW w:w="58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202BFBA7"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From DS</w:t>
            </w:r>
          </w:p>
        </w:tc>
        <w:tc>
          <w:tcPr>
            <w:tcW w:w="82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5261F282"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More </w:t>
            </w:r>
            <w:r w:rsidRPr="00D61BC7">
              <w:rPr>
                <w:rFonts w:ascii="Arial" w:eastAsia="等线" w:hAnsi="Arial" w:cs="Arial"/>
                <w:color w:val="000000"/>
                <w:sz w:val="16"/>
                <w:szCs w:val="16"/>
                <w:lang w:val="en-US" w:eastAsia="zh-CN"/>
              </w:rPr>
              <w:br/>
              <w:t>Fragments</w:t>
            </w:r>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12A151F3"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Retry</w:t>
            </w:r>
          </w:p>
        </w:tc>
        <w:tc>
          <w:tcPr>
            <w:tcW w:w="10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51D1A042"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 xml:space="preserve">Power </w:t>
            </w:r>
            <w:r w:rsidRPr="00D61BC7">
              <w:rPr>
                <w:rFonts w:ascii="Arial" w:eastAsia="等线" w:hAnsi="Arial" w:cs="Arial"/>
                <w:color w:val="000000"/>
                <w:sz w:val="16"/>
                <w:szCs w:val="16"/>
                <w:lang w:val="en-US" w:eastAsia="zh-CN"/>
              </w:rPr>
              <w:br/>
              <w:t>Management</w:t>
            </w:r>
          </w:p>
        </w:tc>
        <w:tc>
          <w:tcPr>
            <w:tcW w:w="60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71FDDAAA"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More Data</w:t>
            </w:r>
          </w:p>
        </w:tc>
        <w:tc>
          <w:tcPr>
            <w:tcW w:w="8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2BAB208" w14:textId="3889B139"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Protected Frame</w:t>
            </w:r>
            <w:r>
              <w:rPr>
                <w:rFonts w:ascii="Arial" w:eastAsia="等线" w:hAnsi="Arial" w:cs="Arial"/>
                <w:color w:val="000000"/>
                <w:sz w:val="16"/>
                <w:szCs w:val="16"/>
                <w:lang w:val="en-US" w:eastAsia="zh-CN"/>
              </w:rPr>
              <w:t xml:space="preserve"> / </w:t>
            </w:r>
            <w:ins w:id="265" w:author="Xiangxin Gu" w:date="2023-05-11T12:33:00Z">
              <w:r>
                <w:rPr>
                  <w:rFonts w:ascii="Arial" w:eastAsia="等线" w:hAnsi="Arial" w:cs="Arial"/>
                  <w:color w:val="000000"/>
                  <w:sz w:val="16"/>
                  <w:szCs w:val="16"/>
                  <w:lang w:val="en-US" w:eastAsia="zh-CN"/>
                </w:rPr>
                <w:t>MLPS</w:t>
              </w:r>
            </w:ins>
          </w:p>
        </w:tc>
        <w:tc>
          <w:tcPr>
            <w:tcW w:w="560" w:type="dxa"/>
            <w:tcBorders>
              <w:top w:val="single" w:sz="8" w:space="0" w:color="000000"/>
              <w:left w:val="single" w:sz="8" w:space="0" w:color="000000"/>
              <w:bottom w:val="single" w:sz="8" w:space="0" w:color="000000"/>
              <w:right w:val="single" w:sz="8" w:space="0" w:color="000000"/>
            </w:tcBorders>
            <w:tcMar>
              <w:top w:w="120" w:type="dxa"/>
              <w:left w:w="40" w:type="dxa"/>
              <w:bottom w:w="60" w:type="dxa"/>
              <w:right w:w="40" w:type="dxa"/>
            </w:tcMar>
          </w:tcPr>
          <w:p w14:paraId="3F4CA390"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+HTC</w:t>
            </w:r>
          </w:p>
        </w:tc>
      </w:tr>
      <w:tr w:rsidR="00B31592" w:rsidRPr="00D61BC7" w14:paraId="6F892092" w14:textId="77777777" w:rsidTr="00950B29">
        <w:trPr>
          <w:trHeight w:val="320"/>
          <w:jc w:val="center"/>
        </w:trPr>
        <w:tc>
          <w:tcPr>
            <w:tcW w:w="560" w:type="dxa"/>
            <w:tcBorders>
              <w:top w:val="nil"/>
              <w:left w:val="nil"/>
              <w:bottom w:val="nil"/>
              <w:right w:val="nil"/>
            </w:tcBorders>
            <w:tcMar>
              <w:top w:w="120" w:type="dxa"/>
              <w:left w:w="40" w:type="dxa"/>
              <w:bottom w:w="60" w:type="dxa"/>
              <w:right w:w="40" w:type="dxa"/>
            </w:tcMar>
          </w:tcPr>
          <w:p w14:paraId="791227D3"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Bits:</w:t>
            </w:r>
          </w:p>
        </w:tc>
        <w:tc>
          <w:tcPr>
            <w:tcW w:w="880" w:type="dxa"/>
            <w:tcBorders>
              <w:top w:val="nil"/>
              <w:left w:val="nil"/>
              <w:bottom w:val="nil"/>
              <w:right w:val="nil"/>
            </w:tcBorders>
            <w:tcMar>
              <w:top w:w="120" w:type="dxa"/>
              <w:left w:w="40" w:type="dxa"/>
              <w:bottom w:w="60" w:type="dxa"/>
              <w:right w:w="40" w:type="dxa"/>
            </w:tcMar>
          </w:tcPr>
          <w:p w14:paraId="488ED17F"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760" w:type="dxa"/>
            <w:tcBorders>
              <w:top w:val="nil"/>
              <w:left w:val="nil"/>
              <w:bottom w:val="nil"/>
              <w:right w:val="nil"/>
            </w:tcBorders>
            <w:tcMar>
              <w:top w:w="120" w:type="dxa"/>
              <w:left w:w="40" w:type="dxa"/>
              <w:bottom w:w="60" w:type="dxa"/>
              <w:right w:w="40" w:type="dxa"/>
            </w:tcMar>
          </w:tcPr>
          <w:p w14:paraId="2A07DB1E"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2</w:t>
            </w:r>
          </w:p>
        </w:tc>
        <w:tc>
          <w:tcPr>
            <w:tcW w:w="800" w:type="dxa"/>
            <w:tcBorders>
              <w:top w:val="nil"/>
              <w:left w:val="nil"/>
              <w:bottom w:val="nil"/>
              <w:right w:val="nil"/>
            </w:tcBorders>
            <w:tcMar>
              <w:top w:w="120" w:type="dxa"/>
              <w:left w:w="40" w:type="dxa"/>
              <w:bottom w:w="60" w:type="dxa"/>
              <w:right w:w="40" w:type="dxa"/>
            </w:tcMar>
          </w:tcPr>
          <w:p w14:paraId="0A6DC98C"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4</w:t>
            </w:r>
          </w:p>
        </w:tc>
        <w:tc>
          <w:tcPr>
            <w:tcW w:w="460" w:type="dxa"/>
            <w:tcBorders>
              <w:top w:val="nil"/>
              <w:left w:val="nil"/>
              <w:bottom w:val="nil"/>
              <w:right w:val="nil"/>
            </w:tcBorders>
            <w:tcMar>
              <w:top w:w="120" w:type="dxa"/>
              <w:left w:w="40" w:type="dxa"/>
              <w:bottom w:w="60" w:type="dxa"/>
              <w:right w:w="40" w:type="dxa"/>
            </w:tcMar>
          </w:tcPr>
          <w:p w14:paraId="30D9A374"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80" w:type="dxa"/>
            <w:tcBorders>
              <w:top w:val="nil"/>
              <w:left w:val="nil"/>
              <w:bottom w:val="nil"/>
              <w:right w:val="nil"/>
            </w:tcBorders>
            <w:tcMar>
              <w:top w:w="120" w:type="dxa"/>
              <w:left w:w="40" w:type="dxa"/>
              <w:bottom w:w="60" w:type="dxa"/>
              <w:right w:w="40" w:type="dxa"/>
            </w:tcMar>
          </w:tcPr>
          <w:p w14:paraId="28605755"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20" w:type="dxa"/>
            <w:tcBorders>
              <w:top w:val="nil"/>
              <w:left w:val="nil"/>
              <w:bottom w:val="nil"/>
              <w:right w:val="nil"/>
            </w:tcBorders>
            <w:tcMar>
              <w:top w:w="120" w:type="dxa"/>
              <w:left w:w="40" w:type="dxa"/>
              <w:bottom w:w="60" w:type="dxa"/>
              <w:right w:w="40" w:type="dxa"/>
            </w:tcMar>
          </w:tcPr>
          <w:p w14:paraId="13032894"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7B38814A"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1000" w:type="dxa"/>
            <w:tcBorders>
              <w:top w:val="nil"/>
              <w:left w:val="nil"/>
              <w:bottom w:val="nil"/>
              <w:right w:val="nil"/>
            </w:tcBorders>
            <w:tcMar>
              <w:top w:w="120" w:type="dxa"/>
              <w:left w:w="40" w:type="dxa"/>
              <w:bottom w:w="60" w:type="dxa"/>
              <w:right w:w="40" w:type="dxa"/>
            </w:tcMar>
          </w:tcPr>
          <w:p w14:paraId="41C4F7AF"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600" w:type="dxa"/>
            <w:tcBorders>
              <w:top w:val="nil"/>
              <w:left w:val="nil"/>
              <w:bottom w:val="nil"/>
              <w:right w:val="nil"/>
            </w:tcBorders>
            <w:tcMar>
              <w:top w:w="120" w:type="dxa"/>
              <w:left w:w="40" w:type="dxa"/>
              <w:bottom w:w="60" w:type="dxa"/>
              <w:right w:w="40" w:type="dxa"/>
            </w:tcMar>
          </w:tcPr>
          <w:p w14:paraId="3C5EBB88"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860" w:type="dxa"/>
            <w:tcBorders>
              <w:top w:val="nil"/>
              <w:left w:val="nil"/>
              <w:bottom w:val="nil"/>
              <w:right w:val="nil"/>
            </w:tcBorders>
            <w:tcMar>
              <w:top w:w="120" w:type="dxa"/>
              <w:left w:w="40" w:type="dxa"/>
              <w:bottom w:w="60" w:type="dxa"/>
              <w:right w:w="40" w:type="dxa"/>
            </w:tcMar>
          </w:tcPr>
          <w:p w14:paraId="194D2AC6"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c>
          <w:tcPr>
            <w:tcW w:w="560" w:type="dxa"/>
            <w:tcBorders>
              <w:top w:val="nil"/>
              <w:left w:val="nil"/>
              <w:bottom w:val="nil"/>
              <w:right w:val="nil"/>
            </w:tcBorders>
            <w:tcMar>
              <w:top w:w="120" w:type="dxa"/>
              <w:left w:w="40" w:type="dxa"/>
              <w:bottom w:w="60" w:type="dxa"/>
              <w:right w:w="40" w:type="dxa"/>
            </w:tcMar>
          </w:tcPr>
          <w:p w14:paraId="406EA3A7" w14:textId="77777777" w:rsidR="00B31592" w:rsidRPr="00D61BC7" w:rsidRDefault="00B31592" w:rsidP="00950B29">
            <w:pPr>
              <w:widowControl w:val="0"/>
              <w:autoSpaceDE w:val="0"/>
              <w:autoSpaceDN w:val="0"/>
              <w:adjustRightInd w:val="0"/>
              <w:spacing w:line="200" w:lineRule="atLeast"/>
              <w:jc w:val="center"/>
              <w:rPr>
                <w:rFonts w:ascii="Arial" w:eastAsia="等线" w:hAnsi="Arial" w:cs="Arial"/>
                <w:color w:val="000000"/>
                <w:w w:val="0"/>
                <w:sz w:val="16"/>
                <w:szCs w:val="16"/>
                <w:lang w:val="en-US" w:eastAsia="zh-CN"/>
              </w:rPr>
            </w:pPr>
            <w:r w:rsidRPr="00D61BC7">
              <w:rPr>
                <w:rFonts w:ascii="Arial" w:eastAsia="等线" w:hAnsi="Arial" w:cs="Arial"/>
                <w:color w:val="000000"/>
                <w:sz w:val="16"/>
                <w:szCs w:val="16"/>
                <w:lang w:val="en-US" w:eastAsia="zh-CN"/>
              </w:rPr>
              <w:t>1</w:t>
            </w:r>
          </w:p>
        </w:tc>
      </w:tr>
      <w:tr w:rsidR="00B31592" w:rsidRPr="00D61BC7" w14:paraId="521908CA" w14:textId="77777777" w:rsidTr="00950B29">
        <w:trPr>
          <w:jc w:val="center"/>
        </w:trPr>
        <w:tc>
          <w:tcPr>
            <w:tcW w:w="8440" w:type="dxa"/>
            <w:gridSpan w:val="12"/>
            <w:tcBorders>
              <w:top w:val="nil"/>
              <w:left w:val="nil"/>
              <w:bottom w:val="nil"/>
              <w:right w:val="nil"/>
            </w:tcBorders>
            <w:tcMar>
              <w:top w:w="120" w:type="dxa"/>
              <w:left w:w="40" w:type="dxa"/>
              <w:bottom w:w="60" w:type="dxa"/>
              <w:right w:w="40" w:type="dxa"/>
            </w:tcMar>
            <w:vAlign w:val="center"/>
          </w:tcPr>
          <w:p w14:paraId="7AB3783F" w14:textId="6077B286" w:rsidR="00B31592" w:rsidRPr="00D61BC7" w:rsidRDefault="00B31592" w:rsidP="00B31592">
            <w:pPr>
              <w:widowControl w:val="0"/>
              <w:numPr>
                <w:ilvl w:val="0"/>
                <w:numId w:val="12"/>
              </w:numPr>
              <w:suppressAutoHyphens/>
              <w:autoSpaceDE w:val="0"/>
              <w:autoSpaceDN w:val="0"/>
              <w:adjustRightInd w:val="0"/>
              <w:spacing w:before="240" w:after="160" w:line="240" w:lineRule="atLeast"/>
              <w:jc w:val="center"/>
              <w:rPr>
                <w:rFonts w:ascii="Arial" w:eastAsia="等线" w:hAnsi="Arial" w:cs="Arial"/>
                <w:b/>
                <w:bCs/>
                <w:color w:val="000000"/>
                <w:w w:val="0"/>
                <w:sz w:val="20"/>
                <w:lang w:val="en-US" w:eastAsia="zh-CN"/>
              </w:rPr>
            </w:pPr>
            <w:bookmarkStart w:id="266" w:name="RTF39333236363a204669675469"/>
            <w:r w:rsidRPr="00D61BC7">
              <w:rPr>
                <w:rFonts w:ascii="Arial" w:eastAsia="等线" w:hAnsi="Arial" w:cs="Arial"/>
                <w:b/>
                <w:bCs/>
                <w:color w:val="000000"/>
                <w:sz w:val="20"/>
                <w:lang w:val="en-US" w:eastAsia="zh-CN"/>
              </w:rPr>
              <w:t>Frame Control field format in non-S1G PPDUs when Type subfield is no</w:t>
            </w:r>
            <w:bookmarkEnd w:id="266"/>
            <w:r w:rsidRPr="00D61BC7">
              <w:rPr>
                <w:rFonts w:ascii="Arial" w:eastAsia="等线" w:hAnsi="Arial" w:cs="Arial"/>
                <w:b/>
                <w:bCs/>
                <w:color w:val="000000"/>
                <w:sz w:val="20"/>
                <w:lang w:val="en-US" w:eastAsia="zh-CN"/>
              </w:rPr>
              <w:t>t equal to 1 or Subtype subfield is not equal to 6</w:t>
            </w:r>
            <w:r>
              <w:rPr>
                <w:rFonts w:ascii="Arial" w:eastAsia="等线" w:hAnsi="Arial" w:cs="Arial"/>
                <w:b/>
                <w:bCs/>
                <w:color w:val="000000"/>
                <w:sz w:val="20"/>
                <w:lang w:val="en-US" w:eastAsia="zh-CN"/>
              </w:rPr>
              <w:t xml:space="preserve"> </w:t>
            </w:r>
            <w:ins w:id="267" w:author="Xiangxin Gu" w:date="2023-05-11T12:35:00Z">
              <w:r w:rsidRPr="00B31592">
                <w:rPr>
                  <w:rFonts w:ascii="Arial" w:eastAsia="等线" w:hAnsi="Arial" w:cs="Arial"/>
                  <w:b/>
                  <w:bCs/>
                  <w:color w:val="000000"/>
                  <w:sz w:val="20"/>
                  <w:lang w:val="en-US" w:eastAsia="zh-CN"/>
                </w:rPr>
                <w:t>(</w:t>
              </w:r>
            </w:ins>
            <w:ins w:id="268" w:author="Xiangxin Gu" w:date="2023-05-11T14:24:00Z">
              <w:r w:rsidR="002A3FCB">
                <w:rPr>
                  <w:rFonts w:ascii="Arial" w:eastAsia="等线" w:hAnsi="Arial" w:cs="Arial"/>
                  <w:b/>
                  <w:bCs/>
                  <w:color w:val="000000"/>
                  <w:sz w:val="20"/>
                  <w:lang w:val="en-US" w:eastAsia="zh-CN"/>
                </w:rPr>
                <w:t>#</w:t>
              </w:r>
            </w:ins>
            <w:ins w:id="269" w:author="Xiangxin Gu" w:date="2023-05-11T12:35:00Z">
              <w:r w:rsidRPr="00B31592">
                <w:rPr>
                  <w:rFonts w:ascii="Arial" w:eastAsia="等线" w:hAnsi="Arial" w:cs="Arial"/>
                  <w:b/>
                  <w:bCs/>
                  <w:color w:val="000000"/>
                  <w:sz w:val="20"/>
                  <w:lang w:val="en-US" w:eastAsia="zh-CN"/>
                </w:rPr>
                <w:t>16312,16334)</w:t>
              </w:r>
            </w:ins>
          </w:p>
        </w:tc>
      </w:tr>
    </w:tbl>
    <w:p w14:paraId="390D7EA8" w14:textId="1F0DC279" w:rsidR="003414C9" w:rsidRDefault="003414C9"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6DEA6755" w14:textId="77777777" w:rsidR="002F319D" w:rsidRPr="00B31592" w:rsidRDefault="002F319D"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595C8C2D" w14:textId="24FFFBB8" w:rsidR="002140B3"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3347A6E6" w14:textId="48C09F6F" w:rsidR="00B57E32" w:rsidRDefault="00B57E32" w:rsidP="00076156">
      <w:pPr>
        <w:rPr>
          <w:b/>
          <w:bCs/>
          <w:i/>
          <w:iCs/>
          <w:sz w:val="20"/>
          <w:highlight w:val="yellow"/>
          <w:lang w:eastAsia="ko-KR"/>
        </w:rPr>
      </w:pPr>
      <w:proofErr w:type="spellStart"/>
      <w:r w:rsidRPr="00076156">
        <w:rPr>
          <w:b/>
          <w:bCs/>
          <w:i/>
          <w:iCs/>
          <w:sz w:val="20"/>
          <w:highlight w:val="yellow"/>
          <w:lang w:eastAsia="ko-KR"/>
        </w:rPr>
        <w:t>TGbe</w:t>
      </w:r>
      <w:proofErr w:type="spellEnd"/>
      <w:r w:rsidRPr="00076156">
        <w:rPr>
          <w:b/>
          <w:bCs/>
          <w:i/>
          <w:iCs/>
          <w:sz w:val="20"/>
          <w:highlight w:val="yellow"/>
          <w:lang w:eastAsia="ko-KR"/>
        </w:rPr>
        <w:t xml:space="preserve"> editor: </w:t>
      </w:r>
      <w:r w:rsidR="00076156">
        <w:rPr>
          <w:b/>
          <w:bCs/>
          <w:i/>
          <w:iCs/>
          <w:sz w:val="20"/>
          <w:highlight w:val="yellow"/>
          <w:lang w:eastAsia="ko-KR"/>
        </w:rPr>
        <w:t xml:space="preserve">Please modify the following </w:t>
      </w:r>
      <w:proofErr w:type="spellStart"/>
      <w:r w:rsidR="00076156">
        <w:rPr>
          <w:b/>
          <w:bCs/>
          <w:i/>
          <w:iCs/>
          <w:sz w:val="20"/>
          <w:highlight w:val="yellow"/>
          <w:lang w:eastAsia="ko-KR"/>
        </w:rPr>
        <w:t>subclause</w:t>
      </w:r>
      <w:proofErr w:type="spellEnd"/>
      <w:r w:rsidRPr="00076156">
        <w:rPr>
          <w:b/>
          <w:bCs/>
          <w:i/>
          <w:iCs/>
          <w:sz w:val="20"/>
          <w:highlight w:val="yellow"/>
          <w:lang w:eastAsia="ko-KR"/>
        </w:rPr>
        <w:t xml:space="preserve"> </w:t>
      </w:r>
      <w:r w:rsidR="00076156">
        <w:rPr>
          <w:b/>
          <w:bCs/>
          <w:i/>
          <w:iCs/>
          <w:sz w:val="20"/>
          <w:highlight w:val="yellow"/>
          <w:lang w:eastAsia="ko-KR"/>
        </w:rPr>
        <w:t xml:space="preserve">9.2.4.1.9 </w:t>
      </w:r>
      <w:r w:rsidRPr="00076156">
        <w:rPr>
          <w:b/>
          <w:bCs/>
          <w:i/>
          <w:iCs/>
          <w:sz w:val="20"/>
          <w:highlight w:val="yellow"/>
          <w:lang w:eastAsia="ko-KR"/>
        </w:rPr>
        <w:t xml:space="preserve">Protected Frame subfield </w:t>
      </w:r>
      <w:r w:rsidR="00076156">
        <w:rPr>
          <w:b/>
          <w:bCs/>
          <w:i/>
          <w:iCs/>
          <w:sz w:val="20"/>
          <w:highlight w:val="yellow"/>
          <w:lang w:eastAsia="ko-KR"/>
        </w:rPr>
        <w:t xml:space="preserve">in </w:t>
      </w:r>
      <w:proofErr w:type="spellStart"/>
      <w:r w:rsidR="00076156">
        <w:rPr>
          <w:b/>
          <w:bCs/>
          <w:i/>
          <w:iCs/>
          <w:sz w:val="20"/>
          <w:highlight w:val="yellow"/>
          <w:lang w:eastAsia="ko-KR"/>
        </w:rPr>
        <w:t>TGbe</w:t>
      </w:r>
      <w:proofErr w:type="spellEnd"/>
      <w:r w:rsidR="00076156">
        <w:rPr>
          <w:b/>
          <w:bCs/>
          <w:i/>
          <w:iCs/>
          <w:sz w:val="20"/>
          <w:highlight w:val="yellow"/>
          <w:lang w:eastAsia="ko-KR"/>
        </w:rPr>
        <w:t xml:space="preserve"> D3.1</w:t>
      </w:r>
      <w:r w:rsidRPr="00076156">
        <w:rPr>
          <w:b/>
          <w:bCs/>
          <w:i/>
          <w:iCs/>
          <w:sz w:val="20"/>
          <w:highlight w:val="yellow"/>
          <w:lang w:eastAsia="ko-KR"/>
        </w:rPr>
        <w:t>:</w:t>
      </w:r>
    </w:p>
    <w:p w14:paraId="20B13B45" w14:textId="77777777" w:rsidR="00076156" w:rsidRPr="00076156" w:rsidRDefault="00076156" w:rsidP="00076156">
      <w:pPr>
        <w:rPr>
          <w:b/>
          <w:bCs/>
          <w:i/>
          <w:iCs/>
          <w:sz w:val="20"/>
          <w:highlight w:val="yellow"/>
          <w:lang w:eastAsia="ko-KR"/>
        </w:rPr>
      </w:pPr>
    </w:p>
    <w:p w14:paraId="5EDA9CD8" w14:textId="5447B95C" w:rsidR="00B57E32" w:rsidRPr="00D61BC7" w:rsidRDefault="00B57E32" w:rsidP="00B57E32">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等线" w:hAnsi="Arial" w:cs="Arial"/>
          <w:b/>
          <w:bCs/>
          <w:color w:val="000000"/>
          <w:sz w:val="20"/>
          <w:lang w:val="en-US" w:eastAsia="zh-CN"/>
        </w:rPr>
      </w:pPr>
      <w:bookmarkStart w:id="270" w:name="RTF32303938393a2048352c312e"/>
      <w:r w:rsidRPr="00D61BC7">
        <w:rPr>
          <w:rFonts w:ascii="Arial" w:eastAsia="等线" w:hAnsi="Arial" w:cs="Arial"/>
          <w:b/>
          <w:bCs/>
          <w:color w:val="000000"/>
          <w:sz w:val="20"/>
          <w:lang w:val="en-US" w:eastAsia="zh-CN"/>
        </w:rPr>
        <w:t>Protected Frame</w:t>
      </w:r>
      <w:r>
        <w:rPr>
          <w:rFonts w:ascii="Arial" w:eastAsia="等线" w:hAnsi="Arial" w:cs="Arial"/>
          <w:b/>
          <w:bCs/>
          <w:color w:val="000000"/>
          <w:sz w:val="20"/>
          <w:lang w:val="en-US" w:eastAsia="zh-CN"/>
        </w:rPr>
        <w:t xml:space="preserve"> / </w:t>
      </w:r>
      <w:ins w:id="271" w:author="Xiangxin Gu" w:date="2023-05-11T14:02:00Z">
        <w:r w:rsidR="00950B29">
          <w:rPr>
            <w:rFonts w:ascii="Arial" w:eastAsia="等线" w:hAnsi="Arial" w:cs="Arial"/>
            <w:b/>
            <w:bCs/>
            <w:color w:val="000000"/>
            <w:sz w:val="20"/>
            <w:lang w:val="en-US" w:eastAsia="zh-CN"/>
          </w:rPr>
          <w:t>(</w:t>
        </w:r>
      </w:ins>
      <w:ins w:id="272" w:author="Xiangxin Gu" w:date="2023-05-11T14:24:00Z">
        <w:r w:rsidR="002A3FCB">
          <w:rPr>
            <w:rFonts w:ascii="Arial" w:eastAsia="等线" w:hAnsi="Arial" w:cs="Arial"/>
            <w:b/>
            <w:bCs/>
            <w:color w:val="000000"/>
            <w:sz w:val="20"/>
            <w:lang w:val="en-US" w:eastAsia="zh-CN"/>
          </w:rPr>
          <w:t>#</w:t>
        </w:r>
      </w:ins>
      <w:ins w:id="273" w:author="Xiangxin Gu" w:date="2023-05-11T14:02:00Z">
        <w:r w:rsidR="00950B29">
          <w:rPr>
            <w:rFonts w:ascii="Arial" w:eastAsia="等线" w:hAnsi="Arial" w:cs="Arial"/>
            <w:b/>
            <w:bCs/>
            <w:color w:val="000000"/>
            <w:sz w:val="20"/>
            <w:lang w:val="en-US" w:eastAsia="zh-CN"/>
          </w:rPr>
          <w:t>16312,16334)</w:t>
        </w:r>
      </w:ins>
      <w:ins w:id="274" w:author="Xiangxin Gu" w:date="2023-05-11T13:56:00Z">
        <w:r w:rsidR="006D2FBE">
          <w:rPr>
            <w:rFonts w:ascii="Arial" w:eastAsia="等线" w:hAnsi="Arial" w:cs="Arial"/>
            <w:b/>
            <w:bCs/>
            <w:color w:val="000000"/>
            <w:sz w:val="20"/>
            <w:lang w:val="en-US" w:eastAsia="zh-CN"/>
          </w:rPr>
          <w:t>MLPS</w:t>
        </w:r>
      </w:ins>
      <w:r w:rsidRPr="00D61BC7">
        <w:rPr>
          <w:rFonts w:ascii="Arial" w:eastAsia="等线" w:hAnsi="Arial" w:cs="Arial"/>
          <w:b/>
          <w:bCs/>
          <w:color w:val="000000"/>
          <w:sz w:val="20"/>
          <w:lang w:val="en-US" w:eastAsia="zh-CN"/>
        </w:rPr>
        <w:t xml:space="preserve"> subfield</w:t>
      </w:r>
      <w:bookmarkEnd w:id="270"/>
    </w:p>
    <w:p w14:paraId="02D7748A" w14:textId="1BCD33EC" w:rsidR="00B013A9" w:rsidRPr="00D61BC7" w:rsidRDefault="00B57E32" w:rsidP="00B57E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等线"/>
          <w:color w:val="000000"/>
          <w:sz w:val="20"/>
          <w:lang w:val="en-US" w:eastAsia="zh-CN"/>
        </w:rPr>
      </w:pPr>
      <w:r w:rsidRPr="00D61BC7">
        <w:rPr>
          <w:rFonts w:eastAsia="等线"/>
          <w:color w:val="000000"/>
          <w:sz w:val="20"/>
          <w:lang w:val="en-US" w:eastAsia="zh-CN"/>
        </w:rPr>
        <w:t>The Protected Frame subfield is set to 1 if the Frame Body field contains information that has b</w:t>
      </w:r>
      <w:r w:rsidR="00741A34">
        <w:rPr>
          <w:rFonts w:eastAsia="等线"/>
          <w:color w:val="000000"/>
          <w:sz w:val="20"/>
          <w:lang w:val="en-US" w:eastAsia="zh-CN"/>
        </w:rPr>
        <w:t>een pro</w:t>
      </w:r>
      <w:r w:rsidRPr="00D61BC7">
        <w:rPr>
          <w:rFonts w:eastAsia="等线"/>
          <w:color w:val="000000"/>
          <w:sz w:val="20"/>
          <w:lang w:val="en-US" w:eastAsia="zh-CN"/>
        </w:rPr>
        <w:t xml:space="preserve">cessed by a cryptographic encapsulation algorithm. </w:t>
      </w:r>
      <w:ins w:id="275" w:author="Xiangxin Gu" w:date="2023-05-11T14:13:00Z">
        <w:r w:rsidR="00887DEF">
          <w:rPr>
            <w:rFonts w:eastAsia="等线"/>
            <w:color w:val="000000"/>
            <w:sz w:val="20"/>
            <w:lang w:val="en-US" w:eastAsia="zh-CN"/>
          </w:rPr>
          <w:t>(</w:t>
        </w:r>
      </w:ins>
      <w:ins w:id="276" w:author="Xiangxin Gu" w:date="2023-05-11T14:24:00Z">
        <w:r w:rsidR="00887DEF">
          <w:rPr>
            <w:rFonts w:eastAsia="等线"/>
            <w:color w:val="000000"/>
            <w:sz w:val="20"/>
            <w:lang w:val="en-US" w:eastAsia="zh-CN"/>
          </w:rPr>
          <w:t>#</w:t>
        </w:r>
      </w:ins>
      <w:ins w:id="277" w:author="Xiangxin Gu" w:date="2023-05-11T14:13:00Z">
        <w:r w:rsidR="00887DEF">
          <w:rPr>
            <w:rFonts w:eastAsia="等线"/>
            <w:color w:val="000000"/>
            <w:sz w:val="20"/>
            <w:lang w:val="en-US" w:eastAsia="zh-CN"/>
          </w:rPr>
          <w:t>16312</w:t>
        </w:r>
        <w:proofErr w:type="gramStart"/>
        <w:r w:rsidR="00887DEF">
          <w:rPr>
            <w:rFonts w:eastAsia="等线"/>
            <w:color w:val="000000"/>
            <w:sz w:val="20"/>
            <w:lang w:val="en-US" w:eastAsia="zh-CN"/>
          </w:rPr>
          <w:t>,16334</w:t>
        </w:r>
        <w:proofErr w:type="gramEnd"/>
        <w:r w:rsidR="00887DEF" w:rsidRPr="009E687F">
          <w:rPr>
            <w:rFonts w:eastAsia="等线"/>
            <w:color w:val="000000"/>
            <w:sz w:val="20"/>
            <w:lang w:val="en-US" w:eastAsia="zh-CN"/>
          </w:rPr>
          <w:t>)</w:t>
        </w:r>
      </w:ins>
      <w:ins w:id="278" w:author="Xiangxin Gu" w:date="2023-05-11T21:55:00Z">
        <w:r w:rsidR="00887DEF">
          <w:rPr>
            <w:rFonts w:eastAsia="等线"/>
            <w:color w:val="000000"/>
            <w:sz w:val="20"/>
            <w:lang w:val="en-US" w:eastAsia="zh-CN"/>
          </w:rPr>
          <w:t>T</w:t>
        </w:r>
      </w:ins>
      <w:ins w:id="279" w:author="Xiangxin Gu" w:date="2023-05-11T14:03:00Z">
        <w:r w:rsidR="00887DEF">
          <w:rPr>
            <w:rFonts w:eastAsia="等线"/>
            <w:color w:val="000000"/>
            <w:sz w:val="20"/>
            <w:lang w:val="en-US" w:eastAsia="zh-CN"/>
          </w:rPr>
          <w:t>he ML</w:t>
        </w:r>
      </w:ins>
      <w:ins w:id="280" w:author="Xiangxin Gu" w:date="2023-05-31T13:55:00Z">
        <w:r w:rsidR="008F2F75">
          <w:rPr>
            <w:rFonts w:eastAsia="等线"/>
            <w:color w:val="000000"/>
            <w:sz w:val="20"/>
            <w:lang w:val="en-US" w:eastAsia="zh-CN"/>
          </w:rPr>
          <w:t>P</w:t>
        </w:r>
      </w:ins>
      <w:ins w:id="281" w:author="Xiangxin Gu" w:date="2023-05-11T14:03:00Z">
        <w:r w:rsidR="00887DEF">
          <w:rPr>
            <w:rFonts w:eastAsia="等线"/>
            <w:color w:val="000000"/>
            <w:sz w:val="20"/>
            <w:lang w:val="en-US" w:eastAsia="zh-CN"/>
          </w:rPr>
          <w:t>S</w:t>
        </w:r>
      </w:ins>
      <w:ins w:id="282" w:author="Xiangxin Gu" w:date="2023-05-11T14:04:00Z">
        <w:r w:rsidR="00887DEF">
          <w:rPr>
            <w:rFonts w:eastAsia="等线"/>
            <w:color w:val="000000"/>
            <w:sz w:val="20"/>
            <w:lang w:val="en-US" w:eastAsia="zh-CN"/>
          </w:rPr>
          <w:t xml:space="preserve"> (multi-link power save)</w:t>
        </w:r>
      </w:ins>
      <w:ins w:id="283" w:author="Xiangxin Gu" w:date="2023-05-11T14:03:00Z">
        <w:r w:rsidR="00887DEF">
          <w:rPr>
            <w:rFonts w:eastAsia="等线"/>
            <w:color w:val="000000"/>
            <w:sz w:val="20"/>
            <w:lang w:val="en-US" w:eastAsia="zh-CN"/>
          </w:rPr>
          <w:t xml:space="preserve"> subfield is set to 1 in PS-Poll </w:t>
        </w:r>
      </w:ins>
      <w:ins w:id="284" w:author="Xiangxin Gu" w:date="2023-05-11T21:56:00Z">
        <w:r w:rsidR="00887DEF">
          <w:rPr>
            <w:rFonts w:eastAsia="等线"/>
            <w:color w:val="000000"/>
            <w:sz w:val="20"/>
            <w:lang w:val="en-US" w:eastAsia="zh-CN"/>
          </w:rPr>
          <w:t xml:space="preserve">and </w:t>
        </w:r>
        <w:proofErr w:type="spellStart"/>
        <w:r w:rsidR="00887DEF">
          <w:rPr>
            <w:rFonts w:eastAsia="等线"/>
            <w:color w:val="000000"/>
            <w:sz w:val="20"/>
            <w:lang w:val="en-US" w:eastAsia="zh-CN"/>
          </w:rPr>
          <w:t>QoS</w:t>
        </w:r>
        <w:proofErr w:type="spellEnd"/>
        <w:r w:rsidR="00887DEF">
          <w:rPr>
            <w:rFonts w:eastAsia="等线"/>
            <w:color w:val="000000"/>
            <w:sz w:val="20"/>
            <w:lang w:val="en-US" w:eastAsia="zh-CN"/>
          </w:rPr>
          <w:t xml:space="preserve"> Null </w:t>
        </w:r>
      </w:ins>
      <w:ins w:id="285" w:author="Xiangxin Gu" w:date="2023-05-11T14:03:00Z">
        <w:r w:rsidR="00887DEF">
          <w:rPr>
            <w:rFonts w:eastAsia="等线"/>
            <w:color w:val="000000"/>
            <w:sz w:val="20"/>
            <w:lang w:val="en-US" w:eastAsia="zh-CN"/>
          </w:rPr>
          <w:t xml:space="preserve">frame if sent by a STA affiliated with a non-AP MLD </w:t>
        </w:r>
      </w:ins>
      <w:ins w:id="286" w:author="Xiangxin Gu" w:date="2023-05-11T14:12:00Z">
        <w:r w:rsidR="00887DEF" w:rsidRPr="003A6845">
          <w:rPr>
            <w:rFonts w:ascii="TimesNewRomanPSMT" w:hAnsi="TimesNewRomanPSMT"/>
            <w:color w:val="000000"/>
            <w:sz w:val="20"/>
          </w:rPr>
          <w:t xml:space="preserve">to indicate that the power management mode indicated in the </w:t>
        </w:r>
        <w:r w:rsidR="00887DEF">
          <w:rPr>
            <w:rFonts w:ascii="TimesNewRomanPSMT" w:hAnsi="TimesNewRomanPSMT"/>
            <w:color w:val="000000"/>
            <w:sz w:val="20"/>
          </w:rPr>
          <w:t>Power Management</w:t>
        </w:r>
        <w:r w:rsidR="00887DEF" w:rsidRPr="003A6845">
          <w:rPr>
            <w:rFonts w:ascii="TimesNewRomanPSMT" w:hAnsi="TimesNewRomanPSMT"/>
            <w:color w:val="000000"/>
            <w:sz w:val="20"/>
          </w:rPr>
          <w:t xml:space="preserve"> subfield </w:t>
        </w:r>
        <w:r w:rsidR="00887DEF">
          <w:rPr>
            <w:rFonts w:ascii="TimesNewRomanPSMT" w:hAnsi="TimesNewRomanPSMT"/>
            <w:color w:val="000000"/>
            <w:sz w:val="20"/>
          </w:rPr>
          <w:t xml:space="preserve">in the Frame Control field </w:t>
        </w:r>
      </w:ins>
      <w:ins w:id="287" w:author="Xiangxin Gu" w:date="2023-05-11T21:43:00Z">
        <w:r w:rsidR="00887DEF">
          <w:rPr>
            <w:rFonts w:ascii="TimesNewRomanPSMT" w:hAnsi="TimesNewRomanPSMT"/>
            <w:color w:val="000000"/>
            <w:sz w:val="20"/>
          </w:rPr>
          <w:t>will be</w:t>
        </w:r>
      </w:ins>
      <w:ins w:id="288" w:author="Xiangxin Gu" w:date="2023-05-11T14:12:00Z">
        <w:r w:rsidR="00887DEF" w:rsidRPr="003A6845">
          <w:rPr>
            <w:rFonts w:ascii="TimesNewRomanPSMT" w:hAnsi="TimesNewRomanPSMT"/>
            <w:color w:val="000000"/>
            <w:sz w:val="20"/>
          </w:rPr>
          <w:t xml:space="preserve"> adopted by </w:t>
        </w:r>
        <w:r w:rsidR="00887DEF">
          <w:rPr>
            <w:rFonts w:ascii="TimesNewRomanPSMT" w:hAnsi="TimesNewRomanPSMT"/>
            <w:color w:val="000000"/>
            <w:sz w:val="20"/>
          </w:rPr>
          <w:t xml:space="preserve">the </w:t>
        </w:r>
        <w:r w:rsidR="00887DEF" w:rsidRPr="003A6845">
          <w:rPr>
            <w:rFonts w:ascii="TimesNewRomanPSMT" w:hAnsi="TimesNewRomanPSMT"/>
            <w:color w:val="000000"/>
            <w:sz w:val="20"/>
          </w:rPr>
          <w:t>STA</w:t>
        </w:r>
        <w:r w:rsidR="00887DEF">
          <w:rPr>
            <w:rFonts w:ascii="TimesNewRomanPSMT" w:hAnsi="TimesNewRomanPSMT"/>
            <w:color w:val="000000"/>
            <w:sz w:val="20"/>
          </w:rPr>
          <w:t>(s)</w:t>
        </w:r>
        <w:r w:rsidR="00887DEF" w:rsidRPr="003A6845">
          <w:rPr>
            <w:rFonts w:ascii="TimesNewRomanPSMT" w:hAnsi="TimesNewRomanPSMT"/>
            <w:color w:val="000000"/>
            <w:sz w:val="20"/>
          </w:rPr>
          <w:t xml:space="preserve"> affiliated with the non-AP MLD</w:t>
        </w:r>
        <w:r w:rsidR="00887DEF">
          <w:rPr>
            <w:rFonts w:ascii="TimesNewRomanPSMT" w:hAnsi="TimesNewRomanPSMT"/>
            <w:color w:val="000000"/>
            <w:sz w:val="20"/>
          </w:rPr>
          <w:t xml:space="preserve"> that operates on </w:t>
        </w:r>
      </w:ins>
      <w:ins w:id="289" w:author="Xiangxin Gu" w:date="2023-05-11T14:14:00Z">
        <w:r w:rsidR="00887DEF">
          <w:rPr>
            <w:rFonts w:ascii="TimesNewRomanPSMT" w:hAnsi="TimesNewRomanPSMT"/>
            <w:color w:val="000000"/>
            <w:sz w:val="20"/>
          </w:rPr>
          <w:t>all enabled</w:t>
        </w:r>
      </w:ins>
      <w:ins w:id="290" w:author="Xiangxin Gu" w:date="2023-05-11T14:12:00Z">
        <w:r w:rsidR="00887DEF" w:rsidRPr="003A6845">
          <w:rPr>
            <w:rFonts w:ascii="TimesNewRomanPSMT" w:hAnsi="TimesNewRomanPSMT"/>
            <w:color w:val="000000"/>
            <w:sz w:val="20"/>
          </w:rPr>
          <w:t xml:space="preserve"> link</w:t>
        </w:r>
      </w:ins>
      <w:ins w:id="291" w:author="Xiangxin Gu" w:date="2023-05-11T14:20:00Z">
        <w:r w:rsidR="00887DEF">
          <w:rPr>
            <w:rFonts w:ascii="TimesNewRomanPSMT" w:hAnsi="TimesNewRomanPSMT"/>
            <w:color w:val="000000"/>
            <w:sz w:val="20"/>
          </w:rPr>
          <w:t>(s)</w:t>
        </w:r>
      </w:ins>
      <w:ins w:id="292" w:author="Xiangxin Gu" w:date="2023-05-11T14:03:00Z">
        <w:r w:rsidR="00887DEF">
          <w:rPr>
            <w:rFonts w:eastAsia="等线"/>
            <w:color w:val="000000"/>
            <w:sz w:val="20"/>
            <w:lang w:val="en-US" w:eastAsia="zh-CN"/>
          </w:rPr>
          <w:t xml:space="preserve">. </w:t>
        </w:r>
      </w:ins>
      <w:ins w:id="293" w:author="Xiangxin Gu" w:date="2023-05-11T14:21:00Z">
        <w:r w:rsidR="00887DEF">
          <w:rPr>
            <w:rFonts w:eastAsia="等线"/>
            <w:color w:val="000000"/>
            <w:sz w:val="20"/>
            <w:lang w:val="en-US" w:eastAsia="zh-CN"/>
          </w:rPr>
          <w:t>It</w:t>
        </w:r>
      </w:ins>
      <w:ins w:id="294" w:author="Xiangxin Gu" w:date="2023-05-11T14:03:00Z">
        <w:r w:rsidR="00887DEF">
          <w:rPr>
            <w:rFonts w:eastAsia="等线"/>
            <w:color w:val="000000"/>
            <w:sz w:val="20"/>
            <w:lang w:val="en-US" w:eastAsia="zh-CN"/>
          </w:rPr>
          <w:t xml:space="preserve"> is set to 0 otherwise</w:t>
        </w:r>
      </w:ins>
      <w:ins w:id="295" w:author="Xiangxin Gu" w:date="2023-05-11T14:15:00Z">
        <w:r w:rsidR="00887DEF">
          <w:rPr>
            <w:rFonts w:eastAsia="等线"/>
            <w:color w:val="000000"/>
            <w:sz w:val="20"/>
            <w:lang w:val="en-US" w:eastAsia="zh-CN"/>
          </w:rPr>
          <w:t>.</w:t>
        </w:r>
      </w:ins>
      <w:ins w:id="296" w:author="Xiangxin Gu" w:date="2023-05-11T14:03:00Z">
        <w:r w:rsidR="00887DEF">
          <w:rPr>
            <w:rFonts w:eastAsia="等线"/>
            <w:color w:val="000000"/>
            <w:sz w:val="20"/>
            <w:lang w:val="en-US" w:eastAsia="zh-CN"/>
          </w:rPr>
          <w:t xml:space="preserve"> </w:t>
        </w:r>
      </w:ins>
      <w:r w:rsidRPr="00D61BC7">
        <w:rPr>
          <w:rFonts w:eastAsia="等线"/>
          <w:color w:val="000000"/>
          <w:sz w:val="20"/>
          <w:lang w:val="en-US" w:eastAsia="zh-CN"/>
        </w:rPr>
        <w:t>The Protected Frame subfield is reserved in Control frames of subtype Control Frame Extension</w:t>
      </w:r>
      <w:r w:rsidR="00887DEF">
        <w:rPr>
          <w:rFonts w:eastAsia="等线"/>
          <w:color w:val="000000"/>
          <w:sz w:val="20"/>
          <w:lang w:val="en-US" w:eastAsia="zh-CN"/>
        </w:rPr>
        <w:t>.</w:t>
      </w:r>
      <w:r>
        <w:rPr>
          <w:rFonts w:eastAsia="等线"/>
          <w:color w:val="000000"/>
          <w:sz w:val="20"/>
          <w:lang w:val="en-US" w:eastAsia="zh-CN"/>
        </w:rPr>
        <w:t xml:space="preserve"> </w:t>
      </w:r>
      <w:r w:rsidRPr="00D61BC7">
        <w:rPr>
          <w:rFonts w:eastAsia="等线"/>
          <w:color w:val="000000"/>
          <w:sz w:val="20"/>
          <w:lang w:val="en-US" w:eastAsia="zh-CN"/>
        </w:rPr>
        <w:t>When the Protected Frame subfield is equal to 1, the Frame Body field is protected utilizing the cryptographic encapsulation algorithm and expanded as defined in Clause 12 (Security). The Protected Frame subfield is set to 0 i</w:t>
      </w:r>
      <w:r w:rsidR="00741A34">
        <w:rPr>
          <w:rFonts w:eastAsia="等线"/>
          <w:color w:val="000000"/>
          <w:sz w:val="20"/>
          <w:lang w:val="en-US" w:eastAsia="zh-CN"/>
        </w:rPr>
        <w:t xml:space="preserve">n Data frames of subtype Null, </w:t>
      </w:r>
      <w:del w:id="297" w:author="Xiangxin Gu" w:date="2023-05-11T14:17:00Z">
        <w:r w:rsidR="00741A34" w:rsidDel="00741A34">
          <w:rPr>
            <w:rFonts w:eastAsia="等线"/>
            <w:color w:val="000000"/>
            <w:sz w:val="20"/>
            <w:lang w:val="en-US" w:eastAsia="zh-CN"/>
          </w:rPr>
          <w:delText xml:space="preserve">QoS Null, </w:delText>
        </w:r>
      </w:del>
      <w:proofErr w:type="spellStart"/>
      <w:r w:rsidRPr="00D61BC7">
        <w:rPr>
          <w:rFonts w:eastAsia="等线"/>
          <w:color w:val="000000"/>
          <w:sz w:val="20"/>
          <w:lang w:val="en-US" w:eastAsia="zh-CN"/>
        </w:rPr>
        <w:t>QoS</w:t>
      </w:r>
      <w:proofErr w:type="spellEnd"/>
      <w:r w:rsidRPr="00D61BC7">
        <w:rPr>
          <w:rFonts w:eastAsia="等线"/>
          <w:color w:val="000000"/>
          <w:sz w:val="20"/>
          <w:lang w:val="en-US" w:eastAsia="zh-CN"/>
        </w:rPr>
        <w:t xml:space="preserve"> CF-Poll, and </w:t>
      </w:r>
      <w:proofErr w:type="spellStart"/>
      <w:r w:rsidRPr="00D61BC7">
        <w:rPr>
          <w:rFonts w:eastAsia="等线"/>
          <w:color w:val="000000"/>
          <w:sz w:val="20"/>
          <w:lang w:val="en-US" w:eastAsia="zh-CN"/>
        </w:rPr>
        <w:t>QoS</w:t>
      </w:r>
      <w:proofErr w:type="spellEnd"/>
      <w:r w:rsidRPr="00D61BC7">
        <w:rPr>
          <w:rFonts w:eastAsia="等线"/>
          <w:color w:val="000000"/>
          <w:sz w:val="20"/>
          <w:lang w:val="en-US" w:eastAsia="zh-CN"/>
        </w:rPr>
        <w:t xml:space="preserve"> CF-</w:t>
      </w:r>
      <w:proofErr w:type="spellStart"/>
      <w:r w:rsidRPr="00D61BC7">
        <w:rPr>
          <w:rFonts w:eastAsia="等线"/>
          <w:color w:val="000000"/>
          <w:sz w:val="20"/>
          <w:lang w:val="en-US" w:eastAsia="zh-CN"/>
        </w:rPr>
        <w:t>Ack</w:t>
      </w:r>
      <w:proofErr w:type="spellEnd"/>
      <w:r w:rsidRPr="00D61BC7">
        <w:rPr>
          <w:rFonts w:eastAsia="等线"/>
          <w:color w:val="000000"/>
          <w:sz w:val="20"/>
          <w:lang w:val="en-US" w:eastAsia="zh-CN"/>
        </w:rPr>
        <w:t xml:space="preserve"> +CF-Poll (see, for example, 12.3.4.2 (TKIP MPDU formats) and 12.5.2.1 (General) that show that the frame body needs to be 1 octet or longer to apply the encapsulation).</w:t>
      </w:r>
      <w:r>
        <w:rPr>
          <w:rFonts w:eastAsia="等线"/>
          <w:color w:val="000000"/>
          <w:sz w:val="20"/>
          <w:lang w:val="en-US" w:eastAsia="zh-CN"/>
        </w:rPr>
        <w:t xml:space="preserve"> </w:t>
      </w:r>
    </w:p>
    <w:p w14:paraId="0B688F66" w14:textId="29148560" w:rsidR="002140B3"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3FDC784B" w14:textId="07FFA712" w:rsidR="002F319D" w:rsidRPr="002F319D" w:rsidRDefault="002F319D"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75B91E80" w14:textId="77777777" w:rsidR="002F319D" w:rsidRPr="00751BD8" w:rsidRDefault="002F319D" w:rsidP="003414C9">
      <w:pPr>
        <w:widowControl w:val="0"/>
        <w:tabs>
          <w:tab w:val="left" w:pos="660"/>
        </w:tabs>
        <w:kinsoku w:val="0"/>
        <w:overflowPunct w:val="0"/>
        <w:autoSpaceDE w:val="0"/>
        <w:autoSpaceDN w:val="0"/>
        <w:adjustRightInd w:val="0"/>
        <w:spacing w:line="222" w:lineRule="exact"/>
        <w:rPr>
          <w:ins w:id="298" w:author="Xiangxin Gu" w:date="2023-05-11T15:46:00Z"/>
          <w:rFonts w:eastAsia="等线"/>
          <w:spacing w:val="-5"/>
          <w:sz w:val="20"/>
          <w:szCs w:val="18"/>
          <w:lang w:eastAsia="zh-CN"/>
        </w:rPr>
      </w:pPr>
    </w:p>
    <w:p w14:paraId="67D90CC7" w14:textId="4EE3618B" w:rsidR="00B013A9" w:rsidRPr="003A6845" w:rsidRDefault="00B013A9" w:rsidP="00B013A9">
      <w:pPr>
        <w:rPr>
          <w:sz w:val="18"/>
        </w:rPr>
      </w:pPr>
      <w:proofErr w:type="spellStart"/>
      <w:r w:rsidRPr="003A6845">
        <w:rPr>
          <w:b/>
          <w:bCs/>
          <w:i/>
          <w:iCs/>
          <w:sz w:val="20"/>
          <w:highlight w:val="yellow"/>
          <w:lang w:eastAsia="ko-KR"/>
        </w:rPr>
        <w:lastRenderedPageBreak/>
        <w:t>TGbe</w:t>
      </w:r>
      <w:proofErr w:type="spellEnd"/>
      <w:r w:rsidRPr="003A6845">
        <w:rPr>
          <w:b/>
          <w:bCs/>
          <w:i/>
          <w:iCs/>
          <w:sz w:val="20"/>
          <w:highlight w:val="yellow"/>
          <w:lang w:eastAsia="ko-KR"/>
        </w:rPr>
        <w:t xml:space="preserve"> editor: Please modify the following </w:t>
      </w:r>
      <w:proofErr w:type="spellStart"/>
      <w:r w:rsidRPr="003A6845">
        <w:rPr>
          <w:b/>
          <w:bCs/>
          <w:i/>
          <w:iCs/>
          <w:sz w:val="20"/>
          <w:highlight w:val="yellow"/>
          <w:lang w:eastAsia="ko-KR"/>
        </w:rPr>
        <w:t>subclause</w:t>
      </w:r>
      <w:proofErr w:type="spellEnd"/>
      <w:r w:rsidRPr="003A6845">
        <w:rPr>
          <w:b/>
          <w:bCs/>
          <w:i/>
          <w:iCs/>
          <w:sz w:val="20"/>
          <w:highlight w:val="yellow"/>
          <w:lang w:eastAsia="ko-KR"/>
        </w:rPr>
        <w:t xml:space="preserve"> 35.3.12.1 General in </w:t>
      </w: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D</w:t>
      </w:r>
      <w:r>
        <w:rPr>
          <w:b/>
          <w:bCs/>
          <w:i/>
          <w:iCs/>
          <w:sz w:val="20"/>
          <w:highlight w:val="yellow"/>
          <w:lang w:eastAsia="ko-KR"/>
        </w:rPr>
        <w:t>3</w:t>
      </w:r>
      <w:r w:rsidR="00076156">
        <w:rPr>
          <w:b/>
          <w:bCs/>
          <w:i/>
          <w:iCs/>
          <w:sz w:val="20"/>
          <w:highlight w:val="yellow"/>
          <w:lang w:eastAsia="ko-KR"/>
        </w:rPr>
        <w:t>.1:</w:t>
      </w:r>
    </w:p>
    <w:p w14:paraId="0CCC273B" w14:textId="77777777" w:rsidR="00B013A9" w:rsidRPr="003A6845" w:rsidRDefault="00B013A9" w:rsidP="00B013A9">
      <w:pPr>
        <w:rPr>
          <w:ins w:id="299" w:author="Xiangxin Gu" w:date="2023-05-11T15:46:00Z"/>
          <w:rFonts w:ascii="TimesNewRomanPSMT" w:hAnsi="TimesNewRomanPSMT"/>
          <w:color w:val="000000"/>
          <w:sz w:val="20"/>
        </w:rPr>
      </w:pPr>
    </w:p>
    <w:p w14:paraId="0F09BC5B" w14:textId="77777777" w:rsidR="00B013A9" w:rsidRPr="003A6845" w:rsidRDefault="00B013A9" w:rsidP="00B013A9">
      <w:pPr>
        <w:rPr>
          <w:ins w:id="300" w:author="Xiangxin Gu" w:date="2023-05-11T15:46:00Z"/>
          <w:rFonts w:ascii="TimesNewRomanPSMT" w:hAnsi="TimesNewRomanPSMT"/>
          <w:color w:val="000000"/>
          <w:sz w:val="20"/>
        </w:rPr>
      </w:pPr>
      <w:ins w:id="301" w:author="Xiangxin Gu" w:date="2023-05-11T15:46:00Z">
        <w:r w:rsidRPr="003A6845">
          <w:rPr>
            <w:rFonts w:ascii="Arial-BoldMT" w:hAnsi="Arial-BoldMT"/>
            <w:b/>
            <w:bCs/>
            <w:color w:val="000000"/>
            <w:sz w:val="20"/>
          </w:rPr>
          <w:t>35.3.12 Multi-link power management</w:t>
        </w:r>
        <w:r w:rsidRPr="003A6845">
          <w:rPr>
            <w:rFonts w:ascii="Arial-BoldMT" w:hAnsi="Arial-BoldMT"/>
            <w:b/>
            <w:bCs/>
            <w:color w:val="000000"/>
            <w:sz w:val="20"/>
          </w:rPr>
          <w:br/>
          <w:t>35.3.12.1 General</w:t>
        </w:r>
        <w:r w:rsidRPr="003A6845">
          <w:rPr>
            <w:rFonts w:ascii="Arial-BoldMT" w:hAnsi="Arial-BoldMT"/>
            <w:b/>
            <w:bCs/>
            <w:color w:val="000000"/>
            <w:sz w:val="20"/>
          </w:rPr>
          <w:br/>
        </w:r>
      </w:ins>
    </w:p>
    <w:p w14:paraId="038BB233" w14:textId="77777777" w:rsidR="00B013A9" w:rsidRPr="003A6845" w:rsidRDefault="00B013A9" w:rsidP="00B013A9">
      <w:pPr>
        <w:rPr>
          <w:ins w:id="302" w:author="Xiangxin Gu" w:date="2023-05-11T15:46:00Z"/>
          <w:rFonts w:ascii="TimesNewRomanPSMT" w:hAnsi="TimesNewRomanPSMT"/>
          <w:color w:val="000000"/>
          <w:sz w:val="20"/>
        </w:rPr>
      </w:pPr>
      <w:ins w:id="303" w:author="Xiangxin Gu" w:date="2023-05-11T15:46:00Z">
        <w:r w:rsidRPr="003A6845">
          <w:rPr>
            <w:rFonts w:ascii="TimesNewRomanPSMT" w:hAnsi="TimesNewRomanPSMT"/>
            <w:color w:val="000000"/>
            <w:sz w:val="20"/>
          </w:rPr>
          <w:t>…</w:t>
        </w:r>
      </w:ins>
    </w:p>
    <w:p w14:paraId="213FF86A" w14:textId="77777777" w:rsidR="00B013A9" w:rsidRPr="003A6845" w:rsidRDefault="00B013A9" w:rsidP="00B013A9">
      <w:pPr>
        <w:rPr>
          <w:ins w:id="304" w:author="Xiangxin Gu" w:date="2023-05-11T15:46:00Z"/>
          <w:rFonts w:ascii="TimesNewRomanPSMT" w:hAnsi="TimesNewRomanPSMT"/>
          <w:color w:val="000000"/>
          <w:sz w:val="20"/>
        </w:rPr>
      </w:pPr>
    </w:p>
    <w:p w14:paraId="2E29C297" w14:textId="06A3865B" w:rsidR="00B013A9" w:rsidRPr="003A6845" w:rsidRDefault="00B013A9" w:rsidP="00B013A9">
      <w:pPr>
        <w:rPr>
          <w:sz w:val="18"/>
        </w:rPr>
      </w:pPr>
      <w:proofErr w:type="spellStart"/>
      <w:r w:rsidRPr="003A6845">
        <w:rPr>
          <w:b/>
          <w:bCs/>
          <w:i/>
          <w:iCs/>
          <w:sz w:val="20"/>
          <w:highlight w:val="yellow"/>
          <w:lang w:eastAsia="ko-KR"/>
        </w:rPr>
        <w:t>TGbe</w:t>
      </w:r>
      <w:proofErr w:type="spellEnd"/>
      <w:r w:rsidRPr="003A6845">
        <w:rPr>
          <w:b/>
          <w:bCs/>
          <w:i/>
          <w:iCs/>
          <w:sz w:val="20"/>
          <w:highlight w:val="yellow"/>
          <w:lang w:eastAsia="ko-KR"/>
        </w:rPr>
        <w:t xml:space="preserve"> editor: Please add the following paragraph and figure at the end of </w:t>
      </w:r>
      <w:proofErr w:type="spellStart"/>
      <w:r w:rsidRPr="003A6845">
        <w:rPr>
          <w:b/>
          <w:bCs/>
          <w:i/>
          <w:iCs/>
          <w:sz w:val="20"/>
          <w:highlight w:val="yellow"/>
          <w:lang w:eastAsia="ko-KR"/>
        </w:rPr>
        <w:t>subclau</w:t>
      </w:r>
      <w:r>
        <w:rPr>
          <w:b/>
          <w:bCs/>
          <w:i/>
          <w:iCs/>
          <w:sz w:val="20"/>
          <w:highlight w:val="yellow"/>
          <w:lang w:eastAsia="ko-KR"/>
        </w:rPr>
        <w:t>se</w:t>
      </w:r>
      <w:proofErr w:type="spellEnd"/>
      <w:r>
        <w:rPr>
          <w:b/>
          <w:bCs/>
          <w:i/>
          <w:iCs/>
          <w:sz w:val="20"/>
          <w:highlight w:val="yellow"/>
          <w:lang w:eastAsia="ko-KR"/>
        </w:rPr>
        <w:t xml:space="preserve"> 35.3.12.1 General in </w:t>
      </w:r>
      <w:proofErr w:type="spellStart"/>
      <w:r>
        <w:rPr>
          <w:b/>
          <w:bCs/>
          <w:i/>
          <w:iCs/>
          <w:sz w:val="20"/>
          <w:highlight w:val="yellow"/>
          <w:lang w:eastAsia="ko-KR"/>
        </w:rPr>
        <w:t>TGbe</w:t>
      </w:r>
      <w:proofErr w:type="spellEnd"/>
      <w:r>
        <w:rPr>
          <w:b/>
          <w:bCs/>
          <w:i/>
          <w:iCs/>
          <w:sz w:val="20"/>
          <w:highlight w:val="yellow"/>
          <w:lang w:eastAsia="ko-KR"/>
        </w:rPr>
        <w:t xml:space="preserve"> D</w:t>
      </w:r>
      <w:r w:rsidRPr="003A6845">
        <w:rPr>
          <w:b/>
          <w:bCs/>
          <w:i/>
          <w:iCs/>
          <w:sz w:val="20"/>
          <w:highlight w:val="yellow"/>
          <w:lang w:eastAsia="ko-KR"/>
        </w:rPr>
        <w:t>3</w:t>
      </w:r>
      <w:r w:rsidR="00076156">
        <w:rPr>
          <w:b/>
          <w:bCs/>
          <w:i/>
          <w:iCs/>
          <w:sz w:val="20"/>
          <w:highlight w:val="yellow"/>
          <w:lang w:eastAsia="ko-KR"/>
        </w:rPr>
        <w:t>.1:</w:t>
      </w:r>
    </w:p>
    <w:p w14:paraId="131AEAA8" w14:textId="77777777" w:rsidR="00B013A9" w:rsidRPr="003A6845" w:rsidRDefault="00B013A9" w:rsidP="00B013A9">
      <w:pPr>
        <w:rPr>
          <w:ins w:id="305" w:author="Xiangxin Gu" w:date="2023-05-11T15:46:00Z"/>
          <w:rFonts w:ascii="TimesNewRomanPSMT" w:hAnsi="TimesNewRomanPSMT"/>
          <w:color w:val="000000"/>
          <w:sz w:val="20"/>
        </w:rPr>
      </w:pPr>
    </w:p>
    <w:p w14:paraId="196D7CDD" w14:textId="07E7E14C" w:rsidR="00CB6E9C" w:rsidRDefault="00CB6E9C" w:rsidP="0097255B">
      <w:pPr>
        <w:rPr>
          <w:ins w:id="306" w:author="Xiangxin Gu" w:date="2023-06-06T13:06:00Z"/>
          <w:rFonts w:ascii="TimesNewRomanPSMT" w:hAnsi="TimesNewRomanPSMT"/>
          <w:color w:val="000000"/>
          <w:sz w:val="20"/>
        </w:rPr>
      </w:pPr>
      <w:ins w:id="307" w:author="Xiangxin Gu" w:date="2023-05-31T14:56:00Z">
        <w:r>
          <w:rPr>
            <w:rFonts w:ascii="TimesNewRomanPSMT" w:hAnsi="TimesNewRomanPSMT"/>
            <w:color w:val="000000"/>
            <w:sz w:val="20"/>
          </w:rPr>
          <w:t>(#16312, 16334)</w:t>
        </w:r>
        <w:r w:rsidRPr="00CB6E9C">
          <w:t xml:space="preserve"> </w:t>
        </w:r>
        <w:r w:rsidRPr="00CB6E9C">
          <w:rPr>
            <w:rFonts w:ascii="TimesNewRomanPSMT" w:hAnsi="TimesNewRomanPSMT"/>
            <w:color w:val="000000"/>
            <w:sz w:val="20"/>
          </w:rPr>
          <w:t xml:space="preserve">An AP that is affiliated with an AP MLD shall set the </w:t>
        </w:r>
        <w:r>
          <w:rPr>
            <w:rFonts w:ascii="TimesNewRomanPSMT" w:hAnsi="TimesNewRomanPSMT"/>
            <w:color w:val="000000"/>
            <w:sz w:val="20"/>
          </w:rPr>
          <w:t>MLPS</w:t>
        </w:r>
        <w:r w:rsidRPr="00CB6E9C">
          <w:rPr>
            <w:rFonts w:ascii="TimesNewRomanPSMT" w:hAnsi="TimesNewRomanPSMT"/>
            <w:color w:val="000000"/>
            <w:sz w:val="20"/>
          </w:rPr>
          <w:t xml:space="preserve"> Support subfield in the Common Info field of the Basic Multi-Link element i</w:t>
        </w:r>
        <w:r>
          <w:rPr>
            <w:rFonts w:ascii="TimesNewRomanPSMT" w:hAnsi="TimesNewRomanPSMT"/>
            <w:color w:val="000000"/>
            <w:sz w:val="20"/>
          </w:rPr>
          <w:t>t transmits to 1 if its dot11</w:t>
        </w:r>
      </w:ins>
      <w:ins w:id="308" w:author="Xiangxin Gu" w:date="2023-05-31T14:57:00Z">
        <w:r>
          <w:rPr>
            <w:rFonts w:ascii="TimesNewRomanPSMT" w:hAnsi="TimesNewRomanPSMT"/>
            <w:color w:val="000000"/>
            <w:sz w:val="20"/>
          </w:rPr>
          <w:t>MLPS</w:t>
        </w:r>
      </w:ins>
      <w:ins w:id="309" w:author="Xiangxin Gu" w:date="2023-05-31T14:56:00Z">
        <w:r w:rsidRPr="00CB6E9C">
          <w:rPr>
            <w:rFonts w:ascii="TimesNewRomanPSMT" w:hAnsi="TimesNewRomanPSMT"/>
            <w:color w:val="000000"/>
            <w:sz w:val="20"/>
          </w:rPr>
          <w:t>OptionImplemented is true; otherwise the AP shall set it to 0.</w:t>
        </w:r>
      </w:ins>
    </w:p>
    <w:p w14:paraId="65BAC3F9" w14:textId="48FD1D78" w:rsidR="004F66F9" w:rsidRDefault="004F66F9" w:rsidP="0097255B">
      <w:pPr>
        <w:rPr>
          <w:ins w:id="310" w:author="Xiangxin Gu" w:date="2023-06-06T13:06:00Z"/>
          <w:rFonts w:ascii="TimesNewRomanPSMT" w:hAnsi="TimesNewRomanPSMT"/>
          <w:color w:val="000000"/>
          <w:sz w:val="20"/>
        </w:rPr>
      </w:pPr>
    </w:p>
    <w:p w14:paraId="316061A8" w14:textId="6627413E" w:rsidR="004F66F9" w:rsidRDefault="00302493" w:rsidP="0097255B">
      <w:pPr>
        <w:rPr>
          <w:ins w:id="311" w:author="Xiangxin Gu" w:date="2023-05-31T15:01:00Z"/>
          <w:rFonts w:ascii="TimesNewRomanPSMT" w:hAnsi="TimesNewRomanPSMT"/>
          <w:color w:val="000000"/>
          <w:sz w:val="20"/>
        </w:rPr>
      </w:pPr>
      <w:ins w:id="312" w:author="Xiangxin Gu" w:date="2023-06-06T13:16:00Z">
        <w:r w:rsidRPr="003A6845">
          <w:rPr>
            <w:rFonts w:ascii="TimesNewRomanPSMT" w:hAnsi="TimesNewRomanPSMT"/>
            <w:color w:val="000000"/>
            <w:sz w:val="20"/>
          </w:rPr>
          <w:t>(#</w:t>
        </w:r>
        <w:r>
          <w:rPr>
            <w:rFonts w:ascii="TimesNewRomanPSMT" w:hAnsi="TimesNewRomanPSMT"/>
            <w:color w:val="000000"/>
            <w:sz w:val="20"/>
          </w:rPr>
          <w:t>16312</w:t>
        </w:r>
        <w:proofErr w:type="gramStart"/>
        <w:r>
          <w:rPr>
            <w:rFonts w:ascii="TimesNewRomanPSMT" w:hAnsi="TimesNewRomanPSMT"/>
            <w:color w:val="000000"/>
            <w:sz w:val="20"/>
          </w:rPr>
          <w:t>,16334</w:t>
        </w:r>
        <w:proofErr w:type="gramEnd"/>
        <w:r w:rsidRPr="003A6845">
          <w:rPr>
            <w:rFonts w:ascii="TimesNewRomanPSMT" w:hAnsi="TimesNewRomanPSMT"/>
            <w:color w:val="000000"/>
            <w:sz w:val="20"/>
          </w:rPr>
          <w:t>)</w:t>
        </w:r>
      </w:ins>
      <w:ins w:id="313" w:author="Xiangxin Gu" w:date="2023-06-06T13:06:00Z">
        <w:r w:rsidR="004F66F9">
          <w:rPr>
            <w:rFonts w:ascii="TimesNewRomanPSMT" w:hAnsi="TimesNewRomanPSMT"/>
            <w:color w:val="000000"/>
            <w:sz w:val="20"/>
          </w:rPr>
          <w:t>A non-AP STA affiliated with a non</w:t>
        </w:r>
      </w:ins>
      <w:ins w:id="314" w:author="Xiangxin Gu" w:date="2023-06-06T13:07:00Z">
        <w:r w:rsidR="004F66F9">
          <w:rPr>
            <w:rFonts w:ascii="TimesNewRomanPSMT" w:hAnsi="TimesNewRomanPSMT"/>
            <w:color w:val="000000"/>
            <w:sz w:val="20"/>
          </w:rPr>
          <w:t>-AP MLD shall not transmit a</w:t>
        </w:r>
      </w:ins>
      <w:ins w:id="315" w:author="Xiangxin Gu" w:date="2023-06-06T13:08:00Z">
        <w:r w:rsidR="004F66F9">
          <w:rPr>
            <w:rFonts w:ascii="TimesNewRomanPSMT" w:hAnsi="TimesNewRomanPSMT"/>
            <w:color w:val="000000"/>
            <w:sz w:val="20"/>
          </w:rPr>
          <w:t xml:space="preserve"> PS-Poll or</w:t>
        </w:r>
      </w:ins>
      <w:ins w:id="316" w:author="Xiangxin Gu" w:date="2023-06-06T13:07:00Z">
        <w:r w:rsidR="004F66F9">
          <w:rPr>
            <w:rFonts w:ascii="TimesNewRomanPSMT" w:hAnsi="TimesNewRomanPSMT"/>
            <w:color w:val="000000"/>
            <w:sz w:val="20"/>
          </w:rPr>
          <w:t xml:space="preserve"> </w:t>
        </w:r>
        <w:proofErr w:type="spellStart"/>
        <w:r w:rsidR="004F66F9">
          <w:rPr>
            <w:rFonts w:ascii="TimesNewRomanPSMT" w:hAnsi="TimesNewRomanPSMT"/>
            <w:color w:val="000000"/>
            <w:sz w:val="20"/>
          </w:rPr>
          <w:t>Qos</w:t>
        </w:r>
        <w:proofErr w:type="spellEnd"/>
        <w:r w:rsidR="004F66F9">
          <w:rPr>
            <w:rFonts w:ascii="TimesNewRomanPSMT" w:hAnsi="TimesNewRomanPSMT"/>
            <w:color w:val="000000"/>
            <w:sz w:val="20"/>
          </w:rPr>
          <w:t xml:space="preserve"> Null</w:t>
        </w:r>
      </w:ins>
      <w:ins w:id="317" w:author="Xiangxin Gu" w:date="2023-06-06T13:08:00Z">
        <w:r w:rsidR="004F66F9">
          <w:rPr>
            <w:rFonts w:ascii="TimesNewRomanPSMT" w:hAnsi="TimesNewRomanPSMT"/>
            <w:color w:val="000000"/>
            <w:sz w:val="20"/>
          </w:rPr>
          <w:t xml:space="preserve"> frame with MLPS subfield set to 1 to </w:t>
        </w:r>
      </w:ins>
      <w:ins w:id="318" w:author="Xiangxin Gu" w:date="2023-06-06T13:19:00Z">
        <w:r>
          <w:rPr>
            <w:rFonts w:ascii="TimesNewRomanPSMT" w:hAnsi="TimesNewRomanPSMT"/>
            <w:color w:val="000000"/>
            <w:sz w:val="20"/>
          </w:rPr>
          <w:t>an AP affiliated with an AP MLD that has dot11MLPSOptionImpemented equal to false</w:t>
        </w:r>
      </w:ins>
      <w:ins w:id="319" w:author="Xiangxin Gu" w:date="2023-06-06T13:11:00Z">
        <w:r w:rsidR="004F66F9" w:rsidRPr="004F66F9">
          <w:rPr>
            <w:rFonts w:ascii="TimesNewRomanPSMT" w:hAnsi="TimesNewRomanPSMT"/>
            <w:color w:val="000000"/>
            <w:sz w:val="20"/>
          </w:rPr>
          <w:t>.</w:t>
        </w:r>
      </w:ins>
    </w:p>
    <w:p w14:paraId="0E0022F8" w14:textId="77777777" w:rsidR="00CB6E9C" w:rsidRDefault="00CB6E9C" w:rsidP="0097255B">
      <w:pPr>
        <w:rPr>
          <w:ins w:id="320" w:author="Xiangxin Gu" w:date="2023-05-31T14:56:00Z"/>
          <w:rFonts w:ascii="TimesNewRomanPSMT" w:hAnsi="TimesNewRomanPSMT"/>
          <w:color w:val="000000"/>
          <w:sz w:val="20"/>
        </w:rPr>
      </w:pPr>
    </w:p>
    <w:p w14:paraId="52C000A9" w14:textId="097DC8B2" w:rsidR="0097255B" w:rsidRDefault="00B013A9" w:rsidP="0097255B">
      <w:pPr>
        <w:rPr>
          <w:ins w:id="321" w:author="Xiangxin Gu" w:date="2023-05-11T16:02:00Z"/>
        </w:rPr>
      </w:pPr>
      <w:ins w:id="322" w:author="Xiangxin Gu" w:date="2023-05-11T15:46:00Z">
        <w:r w:rsidRPr="003A6845">
          <w:rPr>
            <w:rFonts w:ascii="TimesNewRomanPSMT" w:hAnsi="TimesNewRomanPSMT"/>
            <w:color w:val="000000"/>
            <w:sz w:val="20"/>
          </w:rPr>
          <w:t>(#</w:t>
        </w:r>
        <w:r>
          <w:rPr>
            <w:rFonts w:ascii="TimesNewRomanPSMT" w:hAnsi="TimesNewRomanPSMT"/>
            <w:color w:val="000000"/>
            <w:sz w:val="20"/>
          </w:rPr>
          <w:t>16312</w:t>
        </w:r>
        <w:proofErr w:type="gramStart"/>
        <w:r>
          <w:rPr>
            <w:rFonts w:ascii="TimesNewRomanPSMT" w:hAnsi="TimesNewRomanPSMT"/>
            <w:color w:val="000000"/>
            <w:sz w:val="20"/>
          </w:rPr>
          <w:t>,16334</w:t>
        </w:r>
        <w:proofErr w:type="gramEnd"/>
        <w:r w:rsidRPr="003A6845">
          <w:rPr>
            <w:rFonts w:ascii="TimesNewRomanPSMT" w:hAnsi="TimesNewRomanPSMT"/>
            <w:color w:val="000000"/>
            <w:sz w:val="20"/>
          </w:rPr>
          <w:t xml:space="preserve">)A non-AP STA affiliated with a </w:t>
        </w:r>
        <w:r>
          <w:rPr>
            <w:rFonts w:ascii="TimesNewRomanPSMT" w:hAnsi="TimesNewRomanPSMT"/>
            <w:color w:val="000000"/>
            <w:sz w:val="20"/>
          </w:rPr>
          <w:t>non-AP MLD may transmit a</w:t>
        </w:r>
      </w:ins>
      <w:ins w:id="323" w:author="Xiangxin Gu" w:date="2023-05-11T15:48:00Z">
        <w:r>
          <w:rPr>
            <w:rFonts w:ascii="TimesNewRomanPSMT" w:hAnsi="TimesNewRomanPSMT"/>
            <w:color w:val="000000"/>
            <w:sz w:val="20"/>
          </w:rPr>
          <w:t xml:space="preserve"> </w:t>
        </w:r>
        <w:proofErr w:type="spellStart"/>
        <w:r>
          <w:rPr>
            <w:rFonts w:ascii="TimesNewRomanPSMT" w:hAnsi="TimesNewRomanPSMT"/>
            <w:color w:val="000000"/>
            <w:sz w:val="20"/>
          </w:rPr>
          <w:t>QoS</w:t>
        </w:r>
        <w:proofErr w:type="spellEnd"/>
        <w:r>
          <w:rPr>
            <w:rFonts w:ascii="TimesNewRomanPSMT" w:hAnsi="TimesNewRomanPSMT"/>
            <w:color w:val="000000"/>
            <w:sz w:val="20"/>
          </w:rPr>
          <w:t xml:space="preserve"> Null </w:t>
        </w:r>
      </w:ins>
      <w:ins w:id="324" w:author="Xiangxin Gu" w:date="2023-05-11T15:49:00Z">
        <w:r>
          <w:rPr>
            <w:rFonts w:ascii="TimesNewRomanPSMT" w:hAnsi="TimesNewRomanPSMT"/>
            <w:color w:val="000000"/>
            <w:sz w:val="20"/>
          </w:rPr>
          <w:t xml:space="preserve">frame </w:t>
        </w:r>
      </w:ins>
      <w:ins w:id="325" w:author="Xiangxin Gu" w:date="2023-05-11T15:46:00Z">
        <w:r>
          <w:rPr>
            <w:rFonts w:ascii="TimesNewRomanPSMT" w:hAnsi="TimesNewRomanPSMT"/>
            <w:color w:val="000000"/>
            <w:sz w:val="20"/>
          </w:rPr>
          <w:t>with</w:t>
        </w:r>
        <w:r w:rsidRPr="003A6845">
          <w:rPr>
            <w:rFonts w:ascii="TimesNewRomanPSMT" w:hAnsi="TimesNewRomanPSMT"/>
            <w:color w:val="000000"/>
            <w:sz w:val="20"/>
          </w:rPr>
          <w:t xml:space="preserve"> MLPS subfield </w:t>
        </w:r>
      </w:ins>
      <w:ins w:id="326" w:author="Xiangxin Gu" w:date="2023-05-11T15:49:00Z">
        <w:r>
          <w:rPr>
            <w:rFonts w:ascii="TimesNewRomanPSMT" w:hAnsi="TimesNewRomanPSMT"/>
            <w:color w:val="000000"/>
            <w:sz w:val="20"/>
          </w:rPr>
          <w:t xml:space="preserve">set </w:t>
        </w:r>
      </w:ins>
      <w:ins w:id="327" w:author="Xiangxin Gu" w:date="2023-05-11T15:46:00Z">
        <w:r w:rsidRPr="003A6845">
          <w:rPr>
            <w:rFonts w:ascii="TimesNewRomanPSMT" w:hAnsi="TimesNewRomanPSMT"/>
            <w:color w:val="000000"/>
            <w:sz w:val="20"/>
          </w:rPr>
          <w:t xml:space="preserve">to </w:t>
        </w:r>
      </w:ins>
      <w:ins w:id="328" w:author="Xiangxin Gu" w:date="2023-05-11T15:49:00Z">
        <w:r>
          <w:rPr>
            <w:rFonts w:ascii="TimesNewRomanPSMT" w:hAnsi="TimesNewRomanPSMT"/>
            <w:color w:val="000000"/>
            <w:sz w:val="20"/>
          </w:rPr>
          <w:t xml:space="preserve">1 </w:t>
        </w:r>
      </w:ins>
      <w:ins w:id="329" w:author="Xiangxin Gu" w:date="2023-05-31T14:57:00Z">
        <w:r w:rsidR="00CB6E9C">
          <w:rPr>
            <w:rFonts w:ascii="TimesNewRomanPSMT" w:hAnsi="TimesNewRomanPSMT"/>
            <w:color w:val="000000"/>
            <w:sz w:val="20"/>
          </w:rPr>
          <w:t>to an AP affiliated w</w:t>
        </w:r>
      </w:ins>
      <w:ins w:id="330" w:author="Xiangxin Gu" w:date="2023-05-31T14:58:00Z">
        <w:r w:rsidR="00CB6E9C">
          <w:rPr>
            <w:rFonts w:ascii="TimesNewRomanPSMT" w:hAnsi="TimesNewRomanPSMT"/>
            <w:color w:val="000000"/>
            <w:sz w:val="20"/>
          </w:rPr>
          <w:t xml:space="preserve">ith an AP MLD </w:t>
        </w:r>
      </w:ins>
      <w:ins w:id="331" w:author="Xiangxin Gu" w:date="2023-05-31T14:59:00Z">
        <w:r w:rsidR="00CB6E9C">
          <w:rPr>
            <w:rFonts w:ascii="TimesNewRomanPSMT" w:hAnsi="TimesNewRomanPSMT"/>
            <w:color w:val="000000"/>
            <w:sz w:val="20"/>
          </w:rPr>
          <w:t>that has dot</w:t>
        </w:r>
      </w:ins>
      <w:ins w:id="332" w:author="Xiangxin Gu" w:date="2023-05-31T15:00:00Z">
        <w:r w:rsidR="00CB6E9C">
          <w:rPr>
            <w:rFonts w:ascii="TimesNewRomanPSMT" w:hAnsi="TimesNewRomanPSMT"/>
            <w:color w:val="000000"/>
            <w:sz w:val="20"/>
          </w:rPr>
          <w:t xml:space="preserve">11MLPSOptionImpemented equal to true, </w:t>
        </w:r>
      </w:ins>
      <w:ins w:id="333" w:author="Xiangxin Gu" w:date="2023-05-11T15:49:00Z">
        <w:r>
          <w:rPr>
            <w:rFonts w:ascii="TimesNewRomanPSMT" w:hAnsi="TimesNewRomanPSMT"/>
            <w:color w:val="000000"/>
            <w:sz w:val="20"/>
          </w:rPr>
          <w:t xml:space="preserve">to </w:t>
        </w:r>
      </w:ins>
      <w:ins w:id="334" w:author="Xiangxin Gu" w:date="2023-05-11T15:46:00Z">
        <w:r w:rsidRPr="003A6845">
          <w:rPr>
            <w:rFonts w:ascii="TimesNewRomanPSMT" w:hAnsi="TimesNewRomanPSMT"/>
            <w:color w:val="000000"/>
            <w:sz w:val="20"/>
          </w:rPr>
          <w:t xml:space="preserve">change the power management mode of </w:t>
        </w:r>
        <w:r>
          <w:rPr>
            <w:rFonts w:ascii="TimesNewRomanPSMT" w:hAnsi="TimesNewRomanPSMT"/>
            <w:color w:val="000000"/>
            <w:sz w:val="20"/>
          </w:rPr>
          <w:t xml:space="preserve">all </w:t>
        </w:r>
        <w:r w:rsidRPr="003A6845">
          <w:rPr>
            <w:rFonts w:ascii="TimesNewRomanPSMT" w:hAnsi="TimesNewRomanPSMT"/>
            <w:color w:val="000000"/>
            <w:sz w:val="20"/>
          </w:rPr>
          <w:t>the non-AP STA(s) affiliated with the same non-AP MLD.</w:t>
        </w:r>
        <w:r>
          <w:rPr>
            <w:rFonts w:ascii="TimesNewRomanPSMT" w:hAnsi="TimesNewRomanPSMT"/>
            <w:color w:val="000000"/>
            <w:sz w:val="20"/>
          </w:rPr>
          <w:t xml:space="preserve"> </w:t>
        </w:r>
      </w:ins>
      <w:ins w:id="335" w:author="Xiangxin Gu" w:date="2023-05-11T16:05:00Z">
        <w:r w:rsidR="0097255B">
          <w:rPr>
            <w:rFonts w:ascii="TimesNewRomanPSMT" w:hAnsi="TimesNewRomanPSMT"/>
            <w:color w:val="000000"/>
            <w:sz w:val="20"/>
          </w:rPr>
          <w:t xml:space="preserve">With </w:t>
        </w:r>
      </w:ins>
      <w:ins w:id="336" w:author="Xiangxin Gu" w:date="2023-05-11T16:06:00Z">
        <w:r w:rsidR="008F2F75">
          <w:rPr>
            <w:rFonts w:ascii="TimesNewRomanPSMT" w:hAnsi="TimesNewRomanPSMT"/>
            <w:color w:val="000000"/>
            <w:sz w:val="20"/>
          </w:rPr>
          <w:t>the M</w:t>
        </w:r>
        <w:r w:rsidR="0097255B">
          <w:rPr>
            <w:rFonts w:ascii="TimesNewRomanPSMT" w:hAnsi="TimesNewRomanPSMT"/>
            <w:color w:val="000000"/>
            <w:sz w:val="20"/>
          </w:rPr>
          <w:t>L</w:t>
        </w:r>
      </w:ins>
      <w:ins w:id="337" w:author="Xiangxin Gu" w:date="2023-05-31T13:54:00Z">
        <w:r w:rsidR="008F2F75">
          <w:rPr>
            <w:rFonts w:ascii="TimesNewRomanPSMT" w:hAnsi="TimesNewRomanPSMT"/>
            <w:color w:val="000000"/>
            <w:sz w:val="20"/>
          </w:rPr>
          <w:t>P</w:t>
        </w:r>
      </w:ins>
      <w:ins w:id="338" w:author="Xiangxin Gu" w:date="2023-05-11T16:06:00Z">
        <w:r w:rsidR="0097255B">
          <w:rPr>
            <w:rFonts w:ascii="TimesNewRomanPSMT" w:hAnsi="TimesNewRomanPSMT"/>
            <w:color w:val="000000"/>
            <w:sz w:val="20"/>
          </w:rPr>
          <w:t>S subfield set to 1, t</w:t>
        </w:r>
      </w:ins>
      <w:ins w:id="339" w:author="Xiangxin Gu" w:date="2023-05-11T16:02:00Z">
        <w:r w:rsidR="0097255B" w:rsidRPr="00CB792C">
          <w:rPr>
            <w:rFonts w:ascii="TimesNewRomanPSMT" w:hAnsi="TimesNewRomanPSMT"/>
            <w:color w:val="000000"/>
            <w:sz w:val="20"/>
          </w:rPr>
          <w:t>he</w:t>
        </w:r>
        <w:r w:rsidR="0097255B">
          <w:rPr>
            <w:rFonts w:ascii="TimesNewRomanPSMT" w:hAnsi="TimesNewRomanPSMT"/>
            <w:color w:val="000000"/>
            <w:sz w:val="20"/>
          </w:rPr>
          <w:t xml:space="preserve"> power management mode indicated by the Power Management subfield in the frame</w:t>
        </w:r>
        <w:r w:rsidR="0097255B" w:rsidRPr="00CB792C">
          <w:rPr>
            <w:rFonts w:ascii="TimesNewRomanPSMT" w:hAnsi="TimesNewRomanPSMT"/>
            <w:color w:val="000000"/>
            <w:sz w:val="20"/>
          </w:rPr>
          <w:t xml:space="preserve"> </w:t>
        </w:r>
        <w:r w:rsidR="0097255B">
          <w:rPr>
            <w:rFonts w:ascii="TimesNewRomanPSMT" w:hAnsi="TimesNewRomanPSMT"/>
            <w:color w:val="000000"/>
            <w:sz w:val="20"/>
          </w:rPr>
          <w:t xml:space="preserve">shall be adopted </w:t>
        </w:r>
        <w:r w:rsidR="0097255B" w:rsidRPr="00CB792C">
          <w:rPr>
            <w:rFonts w:ascii="TimesNewRomanPSMT" w:hAnsi="TimesNewRomanPSMT"/>
            <w:color w:val="000000"/>
            <w:sz w:val="20"/>
          </w:rPr>
          <w:t xml:space="preserve">by </w:t>
        </w:r>
      </w:ins>
      <w:ins w:id="340" w:author="Xiangxin Gu" w:date="2023-05-11T16:05:00Z">
        <w:r w:rsidR="0097255B">
          <w:rPr>
            <w:rFonts w:ascii="TimesNewRomanPSMT" w:hAnsi="TimesNewRomanPSMT"/>
            <w:color w:val="000000"/>
            <w:sz w:val="20"/>
          </w:rPr>
          <w:t xml:space="preserve">the </w:t>
        </w:r>
        <w:r w:rsidR="0097255B" w:rsidRPr="003A6845">
          <w:rPr>
            <w:rFonts w:ascii="TimesNewRomanPSMT" w:hAnsi="TimesNewRomanPSMT"/>
            <w:color w:val="000000"/>
            <w:sz w:val="20"/>
          </w:rPr>
          <w:t>STA</w:t>
        </w:r>
        <w:r w:rsidR="0097255B">
          <w:rPr>
            <w:rFonts w:ascii="TimesNewRomanPSMT" w:hAnsi="TimesNewRomanPSMT"/>
            <w:color w:val="000000"/>
            <w:sz w:val="20"/>
          </w:rPr>
          <w:t>(s)</w:t>
        </w:r>
        <w:r w:rsidR="0097255B" w:rsidRPr="003A6845">
          <w:rPr>
            <w:rFonts w:ascii="TimesNewRomanPSMT" w:hAnsi="TimesNewRomanPSMT"/>
            <w:color w:val="000000"/>
            <w:sz w:val="20"/>
          </w:rPr>
          <w:t xml:space="preserve"> affiliated with the non-AP MLD</w:t>
        </w:r>
        <w:r w:rsidR="0097255B">
          <w:rPr>
            <w:rFonts w:ascii="TimesNewRomanPSMT" w:hAnsi="TimesNewRomanPSMT"/>
            <w:color w:val="000000"/>
            <w:sz w:val="20"/>
          </w:rPr>
          <w:t xml:space="preserve"> that operates on all enabled</w:t>
        </w:r>
        <w:r w:rsidR="0097255B" w:rsidRPr="003A6845">
          <w:rPr>
            <w:rFonts w:ascii="TimesNewRomanPSMT" w:hAnsi="TimesNewRomanPSMT"/>
            <w:color w:val="000000"/>
            <w:sz w:val="20"/>
          </w:rPr>
          <w:t xml:space="preserve"> link</w:t>
        </w:r>
        <w:r w:rsidR="0097255B">
          <w:rPr>
            <w:rFonts w:ascii="TimesNewRomanPSMT" w:hAnsi="TimesNewRomanPSMT"/>
            <w:color w:val="000000"/>
            <w:sz w:val="20"/>
          </w:rPr>
          <w:t>(s)</w:t>
        </w:r>
        <w:r w:rsidR="0097255B">
          <w:rPr>
            <w:rFonts w:eastAsia="等线"/>
            <w:color w:val="000000"/>
            <w:sz w:val="20"/>
            <w:lang w:eastAsia="zh-CN"/>
          </w:rPr>
          <w:t xml:space="preserve"> </w:t>
        </w:r>
      </w:ins>
      <w:ins w:id="341" w:author="Xiangxin Gu" w:date="2023-05-11T16:02:00Z">
        <w:r w:rsidR="0097255B">
          <w:rPr>
            <w:rFonts w:ascii="TimesNewRomanPSMT" w:hAnsi="TimesNewRomanPSMT"/>
            <w:color w:val="000000"/>
            <w:sz w:val="20"/>
          </w:rPr>
          <w:t xml:space="preserve">upon the successful completion of the frame exchanged sequence. </w:t>
        </w:r>
      </w:ins>
    </w:p>
    <w:p w14:paraId="2AE63A93" w14:textId="77777777" w:rsidR="0097255B" w:rsidRDefault="0097255B" w:rsidP="0097255B">
      <w:pPr>
        <w:rPr>
          <w:ins w:id="342" w:author="Xiangxin Gu" w:date="2023-05-11T16:02:00Z"/>
        </w:rPr>
      </w:pPr>
    </w:p>
    <w:p w14:paraId="5D61D172" w14:textId="6E9B2C5C" w:rsidR="0097255B" w:rsidRDefault="0097255B" w:rsidP="0097255B">
      <w:pPr>
        <w:rPr>
          <w:ins w:id="343" w:author="Xiangxin Gu" w:date="2023-05-11T16:02:00Z"/>
        </w:rPr>
      </w:pPr>
      <w:ins w:id="344" w:author="Xiangxin Gu" w:date="2023-05-11T16:02:00Z">
        <w:r w:rsidRPr="003A6845">
          <w:rPr>
            <w:rFonts w:ascii="TimesNewRomanPSMT" w:hAnsi="TimesNewRomanPSMT"/>
            <w:color w:val="000000"/>
            <w:sz w:val="20"/>
          </w:rPr>
          <w:t>(#</w:t>
        </w:r>
        <w:r>
          <w:rPr>
            <w:rFonts w:ascii="TimesNewRomanPSMT" w:hAnsi="TimesNewRomanPSMT"/>
            <w:color w:val="000000"/>
            <w:sz w:val="20"/>
          </w:rPr>
          <w:t>16312</w:t>
        </w:r>
        <w:proofErr w:type="gramStart"/>
        <w:r>
          <w:rPr>
            <w:rFonts w:ascii="TimesNewRomanPSMT" w:hAnsi="TimesNewRomanPSMT"/>
            <w:color w:val="000000"/>
            <w:sz w:val="20"/>
          </w:rPr>
          <w:t>,16334</w:t>
        </w:r>
        <w:proofErr w:type="gramEnd"/>
        <w:r>
          <w:rPr>
            <w:rFonts w:ascii="TimesNewRomanPSMT" w:hAnsi="TimesNewRomanPSMT"/>
            <w:color w:val="000000"/>
            <w:sz w:val="20"/>
          </w:rPr>
          <w:t>)</w:t>
        </w:r>
      </w:ins>
      <w:ins w:id="345" w:author="Xiangxin Gu" w:date="2023-05-11T16:07:00Z">
        <w:r>
          <w:rPr>
            <w:rFonts w:ascii="TimesNewRomanPSMT" w:hAnsi="TimesNewRomanPSMT"/>
            <w:color w:val="000000"/>
            <w:sz w:val="20"/>
          </w:rPr>
          <w:t>T</w:t>
        </w:r>
      </w:ins>
      <w:ins w:id="346" w:author="Xiangxin Gu" w:date="2023-05-11T16:06:00Z">
        <w:r>
          <w:rPr>
            <w:rFonts w:ascii="TimesNewRomanPSMT" w:hAnsi="TimesNewRomanPSMT"/>
            <w:color w:val="000000"/>
            <w:sz w:val="20"/>
          </w:rPr>
          <w:t xml:space="preserve">he </w:t>
        </w:r>
        <w:r w:rsidRPr="003A6845">
          <w:rPr>
            <w:rFonts w:ascii="TimesNewRomanPSMT" w:hAnsi="TimesNewRomanPSMT"/>
            <w:color w:val="000000"/>
            <w:sz w:val="20"/>
          </w:rPr>
          <w:t>STA</w:t>
        </w:r>
      </w:ins>
      <w:ins w:id="347" w:author="Xiangxin Gu" w:date="2023-05-11T16:07:00Z">
        <w:r>
          <w:rPr>
            <w:rFonts w:ascii="TimesNewRomanPSMT" w:hAnsi="TimesNewRomanPSMT"/>
            <w:color w:val="000000"/>
            <w:sz w:val="20"/>
          </w:rPr>
          <w:t>s</w:t>
        </w:r>
      </w:ins>
      <w:ins w:id="348" w:author="Xiangxin Gu" w:date="2023-05-11T16:06:00Z">
        <w:r w:rsidRPr="003A6845">
          <w:rPr>
            <w:rFonts w:ascii="TimesNewRomanPSMT" w:hAnsi="TimesNewRomanPSMT"/>
            <w:color w:val="000000"/>
            <w:sz w:val="20"/>
          </w:rPr>
          <w:t xml:space="preserve"> affiliated with the non-AP MLD</w:t>
        </w:r>
      </w:ins>
      <w:ins w:id="349" w:author="Xiangxin Gu" w:date="2023-05-11T21:00:00Z">
        <w:r w:rsidR="003659B7">
          <w:rPr>
            <w:rFonts w:ascii="TimesNewRomanPSMT" w:hAnsi="TimesNewRomanPSMT"/>
            <w:color w:val="000000"/>
            <w:sz w:val="20"/>
          </w:rPr>
          <w:t xml:space="preserve"> in power save mode and</w:t>
        </w:r>
      </w:ins>
      <w:ins w:id="350" w:author="Xiangxin Gu" w:date="2023-05-11T16:06:00Z">
        <w:r w:rsidR="00C53641">
          <w:rPr>
            <w:rFonts w:ascii="TimesNewRomanPSMT" w:hAnsi="TimesNewRomanPSMT"/>
            <w:color w:val="000000"/>
            <w:sz w:val="20"/>
          </w:rPr>
          <w:t xml:space="preserve"> that operate</w:t>
        </w:r>
        <w:r>
          <w:rPr>
            <w:rFonts w:ascii="TimesNewRomanPSMT" w:hAnsi="TimesNewRomanPSMT"/>
            <w:color w:val="000000"/>
            <w:sz w:val="20"/>
          </w:rPr>
          <w:t xml:space="preserve"> on all enabled</w:t>
        </w:r>
        <w:r w:rsidRPr="003A6845">
          <w:rPr>
            <w:rFonts w:ascii="TimesNewRomanPSMT" w:hAnsi="TimesNewRomanPSMT"/>
            <w:color w:val="000000"/>
            <w:sz w:val="20"/>
          </w:rPr>
          <w:t xml:space="preserve"> link</w:t>
        </w:r>
        <w:r>
          <w:rPr>
            <w:rFonts w:ascii="TimesNewRomanPSMT" w:hAnsi="TimesNewRomanPSMT"/>
            <w:color w:val="000000"/>
            <w:sz w:val="20"/>
          </w:rPr>
          <w:t>(s)</w:t>
        </w:r>
      </w:ins>
      <w:ins w:id="351" w:author="Xiangxin Gu" w:date="2023-05-11T16:02:00Z">
        <w:r>
          <w:rPr>
            <w:rFonts w:ascii="TimesNewRomanPSMT" w:hAnsi="TimesNewRomanPSMT"/>
            <w:color w:val="000000"/>
            <w:sz w:val="20"/>
          </w:rPr>
          <w:t xml:space="preserve"> may retrieve buffered BU through one of the STAs issuing a </w:t>
        </w:r>
      </w:ins>
      <w:ins w:id="352" w:author="Xiangxin Gu" w:date="2023-05-11T16:08:00Z">
        <w:r>
          <w:rPr>
            <w:rFonts w:ascii="TimesNewRomanPSMT" w:hAnsi="TimesNewRomanPSMT"/>
            <w:color w:val="000000"/>
            <w:sz w:val="20"/>
          </w:rPr>
          <w:t xml:space="preserve">PS-Poll or </w:t>
        </w:r>
        <w:proofErr w:type="spellStart"/>
        <w:r>
          <w:rPr>
            <w:rFonts w:ascii="TimesNewRomanPSMT" w:hAnsi="TimesNewRomanPSMT"/>
            <w:color w:val="000000"/>
            <w:sz w:val="20"/>
          </w:rPr>
          <w:t>QoS</w:t>
        </w:r>
        <w:proofErr w:type="spellEnd"/>
        <w:r>
          <w:rPr>
            <w:rFonts w:ascii="TimesNewRomanPSMT" w:hAnsi="TimesNewRomanPSMT"/>
            <w:color w:val="000000"/>
            <w:sz w:val="20"/>
          </w:rPr>
          <w:t xml:space="preserve"> Null</w:t>
        </w:r>
      </w:ins>
      <w:ins w:id="353" w:author="Xiangxin Gu" w:date="2023-05-11T16:02:00Z">
        <w:r>
          <w:rPr>
            <w:rFonts w:ascii="TimesNewRomanPSMT" w:hAnsi="TimesNewRomanPSMT"/>
            <w:color w:val="000000"/>
            <w:sz w:val="20"/>
          </w:rPr>
          <w:t xml:space="preserve"> frame </w:t>
        </w:r>
      </w:ins>
      <w:ins w:id="354" w:author="Xiangxin Gu" w:date="2023-05-11T16:09:00Z">
        <w:r>
          <w:rPr>
            <w:rFonts w:ascii="TimesNewRomanPSMT" w:hAnsi="TimesNewRomanPSMT"/>
            <w:color w:val="000000"/>
            <w:sz w:val="20"/>
          </w:rPr>
          <w:t>with</w:t>
        </w:r>
        <w:r w:rsidRPr="003A6845">
          <w:rPr>
            <w:rFonts w:ascii="TimesNewRomanPSMT" w:hAnsi="TimesNewRomanPSMT"/>
            <w:color w:val="000000"/>
            <w:sz w:val="20"/>
          </w:rPr>
          <w:t xml:space="preserve"> MLPS subfield </w:t>
        </w:r>
        <w:r>
          <w:rPr>
            <w:rFonts w:ascii="TimesNewRomanPSMT" w:hAnsi="TimesNewRomanPSMT"/>
            <w:color w:val="000000"/>
            <w:sz w:val="20"/>
          </w:rPr>
          <w:t xml:space="preserve">set </w:t>
        </w:r>
        <w:r w:rsidRPr="003A6845">
          <w:rPr>
            <w:rFonts w:ascii="TimesNewRomanPSMT" w:hAnsi="TimesNewRomanPSMT"/>
            <w:color w:val="000000"/>
            <w:sz w:val="20"/>
          </w:rPr>
          <w:t xml:space="preserve">to </w:t>
        </w:r>
        <w:r>
          <w:rPr>
            <w:rFonts w:ascii="TimesNewRomanPSMT" w:hAnsi="TimesNewRomanPSMT"/>
            <w:color w:val="000000"/>
            <w:sz w:val="20"/>
          </w:rPr>
          <w:t>1</w:t>
        </w:r>
      </w:ins>
      <w:ins w:id="355" w:author="Xiangxin Gu" w:date="2023-05-11T16:02:00Z">
        <w:r>
          <w:rPr>
            <w:rFonts w:ascii="TimesNewRomanPSMT" w:hAnsi="TimesNewRomanPSMT"/>
            <w:color w:val="000000"/>
            <w:sz w:val="20"/>
          </w:rPr>
          <w:t>.</w:t>
        </w:r>
      </w:ins>
    </w:p>
    <w:p w14:paraId="19AEB87A" w14:textId="77777777" w:rsidR="00B013A9" w:rsidRPr="0096066E" w:rsidRDefault="00B013A9"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5753B027" w14:textId="0780419A" w:rsidR="00B57E32" w:rsidRDefault="00B57E32"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5E61592E" w14:textId="3B44E2CD" w:rsidR="001F6C0A"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bookmarkStart w:id="356" w:name="_GoBack"/>
      <w:bookmarkEnd w:id="356"/>
    </w:p>
    <w:p w14:paraId="7E515ACD" w14:textId="02C0DC44" w:rsidR="001F6C0A" w:rsidRDefault="002370E4" w:rsidP="001F6C0A">
      <w:pPr>
        <w:rPr>
          <w:bCs/>
          <w:i/>
          <w:iCs/>
          <w:u w:val="single"/>
          <w:lang w:eastAsia="ko-KR"/>
        </w:rPr>
      </w:pPr>
      <w:r>
        <w:rPr>
          <w:b/>
          <w:u w:val="single"/>
        </w:rPr>
        <w:t>Commo</w:t>
      </w:r>
      <w:r w:rsidR="001F6C0A">
        <w:rPr>
          <w:b/>
          <w:u w:val="single"/>
        </w:rPr>
        <w:t>n for both option A and option B</w:t>
      </w:r>
      <w:r w:rsidR="001F6C0A">
        <w:rPr>
          <w:b/>
          <w:u w:val="single"/>
          <w:lang w:eastAsia="ko-KR"/>
        </w:rPr>
        <w:t xml:space="preserve">: </w:t>
      </w:r>
    </w:p>
    <w:p w14:paraId="12156FA0" w14:textId="77777777" w:rsidR="001F6C0A" w:rsidRPr="00EF1355" w:rsidRDefault="001F6C0A" w:rsidP="001F6C0A">
      <w:pPr>
        <w:rPr>
          <w:rFonts w:ascii="TimesNewRomanPSMT" w:hAnsi="TimesNewRomanPSMT"/>
          <w:color w:val="000000"/>
          <w:sz w:val="20"/>
          <w:lang w:val="en-US"/>
        </w:rPr>
      </w:pPr>
    </w:p>
    <w:p w14:paraId="5B67F80F" w14:textId="10F0689F" w:rsidR="001F6C0A" w:rsidRDefault="001F6C0A" w:rsidP="001F6C0A">
      <w:pPr>
        <w:rPr>
          <w:b/>
          <w:bCs/>
          <w:i/>
          <w:iCs/>
          <w:sz w:val="20"/>
          <w:highlight w:val="yellow"/>
          <w:lang w:eastAsia="ko-KR"/>
        </w:rPr>
      </w:pPr>
      <w:proofErr w:type="spellStart"/>
      <w:r w:rsidRPr="00076156">
        <w:rPr>
          <w:b/>
          <w:bCs/>
          <w:i/>
          <w:iCs/>
          <w:sz w:val="20"/>
          <w:highlight w:val="yellow"/>
          <w:lang w:eastAsia="ko-KR"/>
        </w:rPr>
        <w:t>TGbe</w:t>
      </w:r>
      <w:proofErr w:type="spellEnd"/>
      <w:r w:rsidRPr="00076156">
        <w:rPr>
          <w:b/>
          <w:bCs/>
          <w:i/>
          <w:iCs/>
          <w:sz w:val="20"/>
          <w:highlight w:val="yellow"/>
          <w:lang w:eastAsia="ko-KR"/>
        </w:rPr>
        <w:t xml:space="preserve"> editor: </w:t>
      </w:r>
      <w:r>
        <w:rPr>
          <w:b/>
          <w:bCs/>
          <w:i/>
          <w:iCs/>
          <w:sz w:val="20"/>
          <w:highlight w:val="yellow"/>
          <w:lang w:eastAsia="ko-KR"/>
        </w:rPr>
        <w:t xml:space="preserve">Please modify the following </w:t>
      </w:r>
      <w:proofErr w:type="spellStart"/>
      <w:r>
        <w:rPr>
          <w:b/>
          <w:bCs/>
          <w:i/>
          <w:iCs/>
          <w:sz w:val="20"/>
          <w:highlight w:val="yellow"/>
          <w:lang w:eastAsia="ko-KR"/>
        </w:rPr>
        <w:t>subclause</w:t>
      </w:r>
      <w:proofErr w:type="spellEnd"/>
      <w:r w:rsidRPr="00076156">
        <w:rPr>
          <w:b/>
          <w:bCs/>
          <w:i/>
          <w:iCs/>
          <w:sz w:val="20"/>
          <w:highlight w:val="yellow"/>
          <w:lang w:eastAsia="ko-KR"/>
        </w:rPr>
        <w:t xml:space="preserve"> </w:t>
      </w:r>
      <w:r w:rsidR="00FC7085">
        <w:rPr>
          <w:b/>
          <w:bCs/>
          <w:i/>
          <w:iCs/>
          <w:sz w:val="20"/>
          <w:highlight w:val="yellow"/>
          <w:lang w:eastAsia="ko-KR"/>
        </w:rPr>
        <w:t>9.4</w:t>
      </w:r>
      <w:r>
        <w:rPr>
          <w:b/>
          <w:bCs/>
          <w:i/>
          <w:iCs/>
          <w:sz w:val="20"/>
          <w:highlight w:val="yellow"/>
          <w:lang w:eastAsia="ko-KR"/>
        </w:rPr>
        <w:t>.</w:t>
      </w:r>
      <w:r w:rsidR="00FC7085">
        <w:rPr>
          <w:b/>
          <w:bCs/>
          <w:i/>
          <w:iCs/>
          <w:sz w:val="20"/>
          <w:highlight w:val="yellow"/>
          <w:lang w:eastAsia="ko-KR"/>
        </w:rPr>
        <w:t>2.311.</w:t>
      </w:r>
      <w:r>
        <w:rPr>
          <w:b/>
          <w:bCs/>
          <w:i/>
          <w:iCs/>
          <w:sz w:val="20"/>
          <w:highlight w:val="yellow"/>
          <w:lang w:eastAsia="ko-KR"/>
        </w:rPr>
        <w:t>1.</w:t>
      </w:r>
      <w:r w:rsidR="00FC7085">
        <w:rPr>
          <w:b/>
          <w:bCs/>
          <w:i/>
          <w:iCs/>
          <w:sz w:val="20"/>
          <w:highlight w:val="yellow"/>
          <w:lang w:eastAsia="ko-KR"/>
        </w:rPr>
        <w:t>2</w:t>
      </w:r>
      <w:r>
        <w:rPr>
          <w:b/>
          <w:bCs/>
          <w:i/>
          <w:iCs/>
          <w:sz w:val="20"/>
          <w:highlight w:val="yellow"/>
          <w:lang w:eastAsia="ko-KR"/>
        </w:rPr>
        <w:t xml:space="preserve"> in </w:t>
      </w:r>
      <w:proofErr w:type="spellStart"/>
      <w:r>
        <w:rPr>
          <w:b/>
          <w:bCs/>
          <w:i/>
          <w:iCs/>
          <w:sz w:val="20"/>
          <w:highlight w:val="yellow"/>
          <w:lang w:eastAsia="ko-KR"/>
        </w:rPr>
        <w:t>TGbe</w:t>
      </w:r>
      <w:proofErr w:type="spellEnd"/>
      <w:r>
        <w:rPr>
          <w:b/>
          <w:bCs/>
          <w:i/>
          <w:iCs/>
          <w:sz w:val="20"/>
          <w:highlight w:val="yellow"/>
          <w:lang w:eastAsia="ko-KR"/>
        </w:rPr>
        <w:t xml:space="preserve"> D3.1</w:t>
      </w:r>
      <w:r w:rsidRPr="00076156">
        <w:rPr>
          <w:b/>
          <w:bCs/>
          <w:i/>
          <w:iCs/>
          <w:sz w:val="20"/>
          <w:highlight w:val="yellow"/>
          <w:lang w:eastAsia="ko-KR"/>
        </w:rPr>
        <w:t>:</w:t>
      </w:r>
    </w:p>
    <w:p w14:paraId="5CBDB1B5" w14:textId="3F4A380C" w:rsidR="001F6C0A" w:rsidRPr="001F6C0A"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4BB62F23" w14:textId="77777777" w:rsidR="00FC7085" w:rsidRPr="00FC7085" w:rsidRDefault="00FC7085" w:rsidP="002F319D">
      <w:pPr>
        <w:widowControl w:val="0"/>
        <w:numPr>
          <w:ilvl w:val="5"/>
          <w:numId w:val="21"/>
        </w:numPr>
        <w:tabs>
          <w:tab w:val="left" w:pos="2224"/>
        </w:tabs>
        <w:kinsoku w:val="0"/>
        <w:overflowPunct w:val="0"/>
        <w:autoSpaceDE w:val="0"/>
        <w:autoSpaceDN w:val="0"/>
        <w:adjustRightInd w:val="0"/>
        <w:spacing w:before="102"/>
        <w:ind w:left="2223"/>
        <w:rPr>
          <w:rFonts w:ascii="Arial" w:eastAsia="等线" w:hAnsi="Arial" w:cs="Arial"/>
          <w:b/>
          <w:bCs/>
          <w:spacing w:val="-2"/>
          <w:sz w:val="20"/>
          <w:lang w:val="en-US" w:eastAsia="zh-CN"/>
        </w:rPr>
      </w:pPr>
      <w:r w:rsidRPr="00FC7085">
        <w:rPr>
          <w:rFonts w:ascii="Arial" w:eastAsia="等线" w:hAnsi="Arial" w:cs="Arial"/>
          <w:b/>
          <w:bCs/>
          <w:sz w:val="20"/>
          <w:lang w:val="en-US" w:eastAsia="zh-CN"/>
        </w:rPr>
        <w:t>Common</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Info</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field</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of</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the</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Basic</w:t>
      </w:r>
      <w:r w:rsidRPr="00FC7085">
        <w:rPr>
          <w:rFonts w:ascii="Arial" w:eastAsia="等线" w:hAnsi="Arial" w:cs="Arial"/>
          <w:b/>
          <w:bCs/>
          <w:spacing w:val="-7"/>
          <w:sz w:val="20"/>
          <w:lang w:val="en-US" w:eastAsia="zh-CN"/>
        </w:rPr>
        <w:t xml:space="preserve"> </w:t>
      </w:r>
      <w:r w:rsidRPr="00FC7085">
        <w:rPr>
          <w:rFonts w:ascii="Arial" w:eastAsia="等线" w:hAnsi="Arial" w:cs="Arial"/>
          <w:b/>
          <w:bCs/>
          <w:sz w:val="20"/>
          <w:lang w:val="en-US" w:eastAsia="zh-CN"/>
        </w:rPr>
        <w:t>Multi-Link</w:t>
      </w:r>
      <w:r w:rsidRPr="00FC7085">
        <w:rPr>
          <w:rFonts w:ascii="Arial" w:eastAsia="等线" w:hAnsi="Arial" w:cs="Arial"/>
          <w:b/>
          <w:bCs/>
          <w:spacing w:val="-7"/>
          <w:sz w:val="20"/>
          <w:lang w:val="en-US" w:eastAsia="zh-CN"/>
        </w:rPr>
        <w:t xml:space="preserve"> </w:t>
      </w:r>
      <w:r w:rsidRPr="00FC7085">
        <w:rPr>
          <w:rFonts w:ascii="Arial" w:eastAsia="等线" w:hAnsi="Arial" w:cs="Arial"/>
          <w:b/>
          <w:bCs/>
          <w:spacing w:val="-2"/>
          <w:sz w:val="20"/>
          <w:lang w:val="en-US" w:eastAsia="zh-CN"/>
        </w:rPr>
        <w:t>element</w:t>
      </w:r>
    </w:p>
    <w:p w14:paraId="1D550013" w14:textId="5FEC2D20" w:rsidR="001F6C0A"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08271E76" w14:textId="33D20182" w:rsidR="00FC7085" w:rsidRDefault="00FC7085" w:rsidP="00FC7085">
      <w:pPr>
        <w:rPr>
          <w:b/>
          <w:bCs/>
          <w:i/>
          <w:iCs/>
          <w:sz w:val="20"/>
          <w:highlight w:val="yellow"/>
          <w:lang w:eastAsia="ko-KR"/>
        </w:rPr>
      </w:pPr>
      <w:proofErr w:type="spellStart"/>
      <w:r w:rsidRPr="00076156">
        <w:rPr>
          <w:b/>
          <w:bCs/>
          <w:i/>
          <w:iCs/>
          <w:sz w:val="20"/>
          <w:highlight w:val="yellow"/>
          <w:lang w:eastAsia="ko-KR"/>
        </w:rPr>
        <w:t>TGbe</w:t>
      </w:r>
      <w:proofErr w:type="spellEnd"/>
      <w:r w:rsidRPr="00076156">
        <w:rPr>
          <w:b/>
          <w:bCs/>
          <w:i/>
          <w:iCs/>
          <w:sz w:val="20"/>
          <w:highlight w:val="yellow"/>
          <w:lang w:eastAsia="ko-KR"/>
        </w:rPr>
        <w:t xml:space="preserve"> editor: </w:t>
      </w:r>
      <w:r>
        <w:rPr>
          <w:b/>
          <w:bCs/>
          <w:i/>
          <w:iCs/>
          <w:sz w:val="20"/>
          <w:highlight w:val="yellow"/>
          <w:lang w:eastAsia="ko-KR"/>
        </w:rPr>
        <w:t>Please modify the following figure</w:t>
      </w:r>
      <w:r w:rsidRPr="00076156">
        <w:rPr>
          <w:b/>
          <w:bCs/>
          <w:i/>
          <w:iCs/>
          <w:sz w:val="20"/>
          <w:highlight w:val="yellow"/>
          <w:lang w:eastAsia="ko-KR"/>
        </w:rPr>
        <w:t>:</w:t>
      </w:r>
    </w:p>
    <w:p w14:paraId="028BFC4C" w14:textId="384444D0" w:rsidR="001F6C0A" w:rsidRPr="00FC7085"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eastAsia="zh-CN"/>
        </w:rPr>
      </w:pPr>
    </w:p>
    <w:p w14:paraId="7ADF2A7D" w14:textId="4B62F5F2" w:rsidR="00FC7085" w:rsidRPr="00FC7085" w:rsidRDefault="00FC7085">
      <w:pPr>
        <w:widowControl w:val="0"/>
        <w:tabs>
          <w:tab w:val="left" w:pos="3114"/>
          <w:tab w:val="left" w:pos="3811"/>
          <w:tab w:val="left" w:pos="4509"/>
          <w:tab w:val="left" w:pos="5573"/>
          <w:tab w:val="left" w:pos="6009"/>
          <w:tab w:val="left" w:pos="6996"/>
          <w:tab w:val="left" w:pos="7727"/>
          <w:tab w:val="left" w:pos="8469"/>
          <w:tab w:val="left" w:pos="9498"/>
        </w:tabs>
        <w:kinsoku w:val="0"/>
        <w:overflowPunct w:val="0"/>
        <w:autoSpaceDE w:val="0"/>
        <w:autoSpaceDN w:val="0"/>
        <w:adjustRightInd w:val="0"/>
        <w:spacing w:before="94"/>
        <w:ind w:left="2050"/>
        <w:rPr>
          <w:rFonts w:ascii="Arial" w:eastAsia="等线" w:hAnsi="Arial" w:cs="Arial"/>
          <w:spacing w:val="-5"/>
          <w:sz w:val="16"/>
          <w:szCs w:val="16"/>
          <w:lang w:val="en-US" w:eastAsia="zh-CN"/>
        </w:rPr>
        <w:pPrChange w:id="357" w:author="Xiangxin Gu" w:date="2023-05-30T17:12:00Z">
          <w:pPr>
            <w:widowControl w:val="0"/>
            <w:tabs>
              <w:tab w:val="left" w:pos="3114"/>
              <w:tab w:val="left" w:pos="3811"/>
              <w:tab w:val="left" w:pos="4509"/>
              <w:tab w:val="left" w:pos="5573"/>
              <w:tab w:val="left" w:pos="6009"/>
              <w:tab w:val="left" w:pos="6996"/>
              <w:tab w:val="left" w:pos="7727"/>
              <w:tab w:val="left" w:pos="8469"/>
              <w:tab w:val="left" w:pos="9184"/>
            </w:tabs>
            <w:kinsoku w:val="0"/>
            <w:overflowPunct w:val="0"/>
            <w:autoSpaceDE w:val="0"/>
            <w:autoSpaceDN w:val="0"/>
            <w:adjustRightInd w:val="0"/>
            <w:spacing w:before="94"/>
            <w:ind w:left="2050"/>
          </w:pPr>
        </w:pPrChange>
      </w:pPr>
      <w:r w:rsidRPr="00FC7085">
        <w:rPr>
          <w:rFonts w:ascii="Arial" w:eastAsia="等线" w:hAnsi="Arial" w:cs="Arial"/>
          <w:spacing w:val="-5"/>
          <w:sz w:val="16"/>
          <w:szCs w:val="16"/>
          <w:lang w:val="en-US" w:eastAsia="zh-CN"/>
        </w:rPr>
        <w:t>B0</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B3</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B4</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B5</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B6</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B7</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B11</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B12</w:t>
      </w:r>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B13</w:t>
      </w:r>
      <w:ins w:id="358" w:author="Xiangxin Gu" w:date="2023-05-30T17:12:00Z">
        <w:r>
          <w:rPr>
            <w:rFonts w:ascii="Arial" w:eastAsia="等线" w:hAnsi="Arial" w:cs="Arial"/>
            <w:spacing w:val="-5"/>
            <w:sz w:val="16"/>
            <w:szCs w:val="16"/>
            <w:lang w:val="en-US" w:eastAsia="zh-CN"/>
          </w:rPr>
          <w:tab/>
          <w:t>B14</w:t>
        </w:r>
      </w:ins>
      <w:r w:rsidRPr="00FC7085">
        <w:rPr>
          <w:rFonts w:ascii="Arial" w:eastAsia="等线" w:hAnsi="Arial" w:cs="Arial"/>
          <w:sz w:val="16"/>
          <w:szCs w:val="16"/>
          <w:lang w:val="en-US" w:eastAsia="zh-CN"/>
        </w:rPr>
        <w:tab/>
      </w:r>
      <w:r w:rsidRPr="00FC7085">
        <w:rPr>
          <w:rFonts w:ascii="Arial" w:eastAsia="等线" w:hAnsi="Arial" w:cs="Arial"/>
          <w:spacing w:val="-5"/>
          <w:sz w:val="16"/>
          <w:szCs w:val="16"/>
          <w:lang w:val="en-US" w:eastAsia="zh-CN"/>
        </w:rPr>
        <w:t>B15</w:t>
      </w:r>
    </w:p>
    <w:p w14:paraId="5E6E05B4" w14:textId="77777777" w:rsidR="00FC7085" w:rsidRPr="00FC7085" w:rsidRDefault="00FC7085" w:rsidP="00FC7085">
      <w:pPr>
        <w:widowControl w:val="0"/>
        <w:kinsoku w:val="0"/>
        <w:overflowPunct w:val="0"/>
        <w:autoSpaceDE w:val="0"/>
        <w:autoSpaceDN w:val="0"/>
        <w:adjustRightInd w:val="0"/>
        <w:spacing w:before="4"/>
        <w:rPr>
          <w:rFonts w:ascii="Arial" w:eastAsia="等线" w:hAnsi="Arial" w:cs="Arial"/>
          <w:sz w:val="9"/>
          <w:szCs w:val="9"/>
          <w:lang w:val="en-US" w:eastAsia="zh-CN"/>
        </w:rPr>
      </w:pPr>
    </w:p>
    <w:tbl>
      <w:tblPr>
        <w:tblW w:w="8669" w:type="dxa"/>
        <w:tblInd w:w="1948" w:type="dxa"/>
        <w:tblLayout w:type="fixed"/>
        <w:tblCellMar>
          <w:left w:w="0" w:type="dxa"/>
          <w:right w:w="0" w:type="dxa"/>
        </w:tblCellMar>
        <w:tblLook w:val="0000" w:firstRow="0" w:lastRow="0" w:firstColumn="0" w:lastColumn="0" w:noHBand="0" w:noVBand="0"/>
        <w:tblPrChange w:id="359" w:author="Xiangxin Gu" w:date="2023-05-30T17:12:00Z">
          <w:tblPr>
            <w:tblW w:w="0" w:type="auto"/>
            <w:tblInd w:w="1948" w:type="dxa"/>
            <w:tblLayout w:type="fixed"/>
            <w:tblCellMar>
              <w:left w:w="0" w:type="dxa"/>
              <w:right w:w="0" w:type="dxa"/>
            </w:tblCellMar>
            <w:tblLook w:val="0000" w:firstRow="0" w:lastRow="0" w:firstColumn="0" w:lastColumn="0" w:noHBand="0" w:noVBand="0"/>
          </w:tblPr>
        </w:tblPrChange>
      </w:tblPr>
      <w:tblGrid>
        <w:gridCol w:w="1500"/>
        <w:gridCol w:w="960"/>
        <w:gridCol w:w="1500"/>
        <w:gridCol w:w="1500"/>
        <w:gridCol w:w="960"/>
        <w:gridCol w:w="973"/>
        <w:gridCol w:w="1276"/>
        <w:tblGridChange w:id="360">
          <w:tblGrid>
            <w:gridCol w:w="1500"/>
            <w:gridCol w:w="960"/>
            <w:gridCol w:w="1500"/>
            <w:gridCol w:w="1500"/>
            <w:gridCol w:w="960"/>
            <w:gridCol w:w="1260"/>
            <w:gridCol w:w="1260"/>
          </w:tblGrid>
        </w:tblGridChange>
      </w:tblGrid>
      <w:tr w:rsidR="00FC7085" w:rsidRPr="00FC7085" w14:paraId="26B78958" w14:textId="77777777" w:rsidTr="00FC7085">
        <w:trPr>
          <w:trHeight w:val="272"/>
          <w:trPrChange w:id="361" w:author="Xiangxin Gu" w:date="2023-05-30T17:12:00Z">
            <w:trPr>
              <w:trHeight w:val="272"/>
            </w:trPr>
          </w:trPrChange>
        </w:trPr>
        <w:tc>
          <w:tcPr>
            <w:tcW w:w="1500" w:type="dxa"/>
            <w:tcBorders>
              <w:top w:val="single" w:sz="12" w:space="0" w:color="000000"/>
              <w:left w:val="single" w:sz="12" w:space="0" w:color="000000"/>
              <w:bottom w:val="none" w:sz="6" w:space="0" w:color="auto"/>
              <w:right w:val="single" w:sz="12" w:space="0" w:color="000000"/>
            </w:tcBorders>
            <w:tcPrChange w:id="362" w:author="Xiangxin Gu" w:date="2023-05-30T17:12:00Z">
              <w:tcPr>
                <w:tcW w:w="1500" w:type="dxa"/>
                <w:tcBorders>
                  <w:top w:val="single" w:sz="12" w:space="0" w:color="000000"/>
                  <w:left w:val="single" w:sz="12" w:space="0" w:color="000000"/>
                  <w:bottom w:val="none" w:sz="6" w:space="0" w:color="auto"/>
                  <w:right w:val="single" w:sz="12" w:space="0" w:color="000000"/>
                </w:tcBorders>
              </w:tcPr>
            </w:tcPrChange>
          </w:tcPr>
          <w:p w14:paraId="3DDDB3D1" w14:textId="77777777" w:rsidR="00FC7085" w:rsidRPr="00FC7085" w:rsidRDefault="00FC7085" w:rsidP="00FC7085">
            <w:pPr>
              <w:widowControl w:val="0"/>
              <w:kinsoku w:val="0"/>
              <w:overflowPunct w:val="0"/>
              <w:autoSpaceDE w:val="0"/>
              <w:autoSpaceDN w:val="0"/>
              <w:adjustRightInd w:val="0"/>
              <w:spacing w:before="100" w:line="152" w:lineRule="exact"/>
              <w:ind w:left="400"/>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Maximum</w:t>
            </w:r>
          </w:p>
        </w:tc>
        <w:tc>
          <w:tcPr>
            <w:tcW w:w="960" w:type="dxa"/>
            <w:tcBorders>
              <w:top w:val="single" w:sz="12" w:space="0" w:color="000000"/>
              <w:left w:val="single" w:sz="12" w:space="0" w:color="000000"/>
              <w:bottom w:val="none" w:sz="6" w:space="0" w:color="auto"/>
              <w:right w:val="single" w:sz="12" w:space="0" w:color="000000"/>
            </w:tcBorders>
            <w:tcPrChange w:id="363" w:author="Xiangxin Gu" w:date="2023-05-30T17:12:00Z">
              <w:tcPr>
                <w:tcW w:w="960" w:type="dxa"/>
                <w:tcBorders>
                  <w:top w:val="single" w:sz="12" w:space="0" w:color="000000"/>
                  <w:left w:val="single" w:sz="12" w:space="0" w:color="000000"/>
                  <w:bottom w:val="none" w:sz="6" w:space="0" w:color="auto"/>
                  <w:right w:val="single" w:sz="12" w:space="0" w:color="000000"/>
                </w:tcBorders>
              </w:tcPr>
            </w:tcPrChange>
          </w:tcPr>
          <w:p w14:paraId="7D482234" w14:textId="77777777" w:rsidR="00FC7085" w:rsidRPr="00FC7085" w:rsidRDefault="00FC7085" w:rsidP="00FC7085">
            <w:pPr>
              <w:widowControl w:val="0"/>
              <w:kinsoku w:val="0"/>
              <w:overflowPunct w:val="0"/>
              <w:autoSpaceDE w:val="0"/>
              <w:autoSpaceDN w:val="0"/>
              <w:adjustRightInd w:val="0"/>
              <w:rPr>
                <w:rFonts w:eastAsia="等线"/>
                <w:sz w:val="18"/>
                <w:szCs w:val="18"/>
                <w:lang w:val="en-US" w:eastAsia="zh-CN"/>
              </w:rPr>
            </w:pPr>
          </w:p>
        </w:tc>
        <w:tc>
          <w:tcPr>
            <w:tcW w:w="1500" w:type="dxa"/>
            <w:tcBorders>
              <w:top w:val="single" w:sz="12" w:space="0" w:color="000000"/>
              <w:left w:val="single" w:sz="12" w:space="0" w:color="000000"/>
              <w:bottom w:val="none" w:sz="6" w:space="0" w:color="auto"/>
              <w:right w:val="single" w:sz="12" w:space="0" w:color="000000"/>
            </w:tcBorders>
            <w:tcPrChange w:id="364" w:author="Xiangxin Gu" w:date="2023-05-30T17:12:00Z">
              <w:tcPr>
                <w:tcW w:w="1500" w:type="dxa"/>
                <w:tcBorders>
                  <w:top w:val="single" w:sz="12" w:space="0" w:color="000000"/>
                  <w:left w:val="single" w:sz="12" w:space="0" w:color="000000"/>
                  <w:bottom w:val="none" w:sz="6" w:space="0" w:color="auto"/>
                  <w:right w:val="single" w:sz="12" w:space="0" w:color="000000"/>
                </w:tcBorders>
              </w:tcPr>
            </w:tcPrChange>
          </w:tcPr>
          <w:p w14:paraId="53551775" w14:textId="77777777" w:rsidR="00FC7085" w:rsidRPr="00FC7085" w:rsidRDefault="00FC7085" w:rsidP="00FC7085">
            <w:pPr>
              <w:widowControl w:val="0"/>
              <w:kinsoku w:val="0"/>
              <w:overflowPunct w:val="0"/>
              <w:autoSpaceDE w:val="0"/>
              <w:autoSpaceDN w:val="0"/>
              <w:adjustRightInd w:val="0"/>
              <w:spacing w:before="100" w:line="152" w:lineRule="exact"/>
              <w:ind w:left="334"/>
              <w:rPr>
                <w:rFonts w:ascii="Arial" w:eastAsia="等线" w:hAnsi="Arial" w:cs="Arial"/>
                <w:spacing w:val="-4"/>
                <w:sz w:val="16"/>
                <w:szCs w:val="16"/>
                <w:lang w:val="en-US" w:eastAsia="zh-CN"/>
              </w:rPr>
            </w:pPr>
            <w:r w:rsidRPr="00FC7085">
              <w:rPr>
                <w:rFonts w:ascii="Arial" w:eastAsia="等线" w:hAnsi="Arial" w:cs="Arial"/>
                <w:spacing w:val="-4"/>
                <w:sz w:val="16"/>
                <w:szCs w:val="16"/>
                <w:lang w:val="en-US" w:eastAsia="zh-CN"/>
              </w:rPr>
              <w:t>TID-To-Link</w:t>
            </w:r>
          </w:p>
        </w:tc>
        <w:tc>
          <w:tcPr>
            <w:tcW w:w="1500" w:type="dxa"/>
            <w:tcBorders>
              <w:top w:val="single" w:sz="12" w:space="0" w:color="000000"/>
              <w:left w:val="single" w:sz="12" w:space="0" w:color="000000"/>
              <w:bottom w:val="none" w:sz="6" w:space="0" w:color="auto"/>
              <w:right w:val="single" w:sz="12" w:space="0" w:color="000000"/>
            </w:tcBorders>
            <w:tcPrChange w:id="365" w:author="Xiangxin Gu" w:date="2023-05-30T17:12:00Z">
              <w:tcPr>
                <w:tcW w:w="1500" w:type="dxa"/>
                <w:tcBorders>
                  <w:top w:val="single" w:sz="12" w:space="0" w:color="000000"/>
                  <w:left w:val="single" w:sz="12" w:space="0" w:color="000000"/>
                  <w:bottom w:val="none" w:sz="6" w:space="0" w:color="auto"/>
                  <w:right w:val="single" w:sz="12" w:space="0" w:color="000000"/>
                </w:tcBorders>
              </w:tcPr>
            </w:tcPrChange>
          </w:tcPr>
          <w:p w14:paraId="0271B302" w14:textId="77777777" w:rsidR="00FC7085" w:rsidRPr="00FC7085" w:rsidRDefault="00FC7085" w:rsidP="00FC7085">
            <w:pPr>
              <w:widowControl w:val="0"/>
              <w:kinsoku w:val="0"/>
              <w:overflowPunct w:val="0"/>
              <w:autoSpaceDE w:val="0"/>
              <w:autoSpaceDN w:val="0"/>
              <w:adjustRightInd w:val="0"/>
              <w:spacing w:before="100" w:line="152" w:lineRule="exact"/>
              <w:ind w:left="369"/>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Frequency</w:t>
            </w:r>
          </w:p>
        </w:tc>
        <w:tc>
          <w:tcPr>
            <w:tcW w:w="960" w:type="dxa"/>
            <w:tcBorders>
              <w:top w:val="single" w:sz="12" w:space="0" w:color="000000"/>
              <w:left w:val="single" w:sz="12" w:space="0" w:color="000000"/>
              <w:bottom w:val="none" w:sz="6" w:space="0" w:color="auto"/>
              <w:right w:val="single" w:sz="12" w:space="0" w:color="000000"/>
            </w:tcBorders>
            <w:tcPrChange w:id="366" w:author="Xiangxin Gu" w:date="2023-05-30T17:12:00Z">
              <w:tcPr>
                <w:tcW w:w="960" w:type="dxa"/>
                <w:tcBorders>
                  <w:top w:val="single" w:sz="12" w:space="0" w:color="000000"/>
                  <w:left w:val="single" w:sz="12" w:space="0" w:color="000000"/>
                  <w:bottom w:val="none" w:sz="6" w:space="0" w:color="auto"/>
                  <w:right w:val="single" w:sz="12" w:space="0" w:color="000000"/>
                </w:tcBorders>
              </w:tcPr>
            </w:tcPrChange>
          </w:tcPr>
          <w:p w14:paraId="5EECFC7C" w14:textId="77777777" w:rsidR="00FC7085" w:rsidRPr="00FC7085" w:rsidRDefault="00FC7085" w:rsidP="00FC7085">
            <w:pPr>
              <w:widowControl w:val="0"/>
              <w:kinsoku w:val="0"/>
              <w:overflowPunct w:val="0"/>
              <w:autoSpaceDE w:val="0"/>
              <w:autoSpaceDN w:val="0"/>
              <w:adjustRightInd w:val="0"/>
              <w:rPr>
                <w:rFonts w:eastAsia="等线"/>
                <w:sz w:val="18"/>
                <w:szCs w:val="18"/>
                <w:lang w:val="en-US" w:eastAsia="zh-CN"/>
              </w:rPr>
            </w:pPr>
          </w:p>
        </w:tc>
        <w:tc>
          <w:tcPr>
            <w:tcW w:w="973" w:type="dxa"/>
            <w:tcBorders>
              <w:top w:val="single" w:sz="12" w:space="0" w:color="000000"/>
              <w:left w:val="single" w:sz="12" w:space="0" w:color="000000"/>
              <w:bottom w:val="none" w:sz="6" w:space="0" w:color="auto"/>
              <w:right w:val="single" w:sz="12" w:space="0" w:color="000000"/>
            </w:tcBorders>
            <w:tcPrChange w:id="367" w:author="Xiangxin Gu" w:date="2023-05-30T17:12:00Z">
              <w:tcPr>
                <w:tcW w:w="1260" w:type="dxa"/>
                <w:tcBorders>
                  <w:top w:val="single" w:sz="12" w:space="0" w:color="000000"/>
                  <w:left w:val="single" w:sz="12" w:space="0" w:color="000000"/>
                  <w:bottom w:val="none" w:sz="6" w:space="0" w:color="auto"/>
                  <w:right w:val="single" w:sz="12" w:space="0" w:color="000000"/>
                </w:tcBorders>
              </w:tcPr>
            </w:tcPrChange>
          </w:tcPr>
          <w:p w14:paraId="0991D7E7" w14:textId="77777777" w:rsidR="00FC7085" w:rsidRPr="00FC7085" w:rsidRDefault="00FC7085" w:rsidP="00FC7085">
            <w:pPr>
              <w:widowControl w:val="0"/>
              <w:kinsoku w:val="0"/>
              <w:overflowPunct w:val="0"/>
              <w:autoSpaceDE w:val="0"/>
              <w:autoSpaceDN w:val="0"/>
              <w:adjustRightInd w:val="0"/>
              <w:rPr>
                <w:ins w:id="368" w:author="Xiangxin Gu" w:date="2023-05-30T17:11:00Z"/>
                <w:rFonts w:eastAsia="等线"/>
                <w:sz w:val="18"/>
                <w:szCs w:val="18"/>
                <w:lang w:val="en-US" w:eastAsia="zh-CN"/>
              </w:rPr>
            </w:pPr>
          </w:p>
        </w:tc>
        <w:tc>
          <w:tcPr>
            <w:tcW w:w="1276" w:type="dxa"/>
            <w:tcBorders>
              <w:top w:val="single" w:sz="12" w:space="0" w:color="000000"/>
              <w:left w:val="single" w:sz="12" w:space="0" w:color="000000"/>
              <w:bottom w:val="none" w:sz="6" w:space="0" w:color="auto"/>
              <w:right w:val="single" w:sz="12" w:space="0" w:color="000000"/>
            </w:tcBorders>
            <w:tcPrChange w:id="369" w:author="Xiangxin Gu" w:date="2023-05-30T17:12:00Z">
              <w:tcPr>
                <w:tcW w:w="1260" w:type="dxa"/>
                <w:tcBorders>
                  <w:top w:val="single" w:sz="12" w:space="0" w:color="000000"/>
                  <w:left w:val="single" w:sz="12" w:space="0" w:color="000000"/>
                  <w:bottom w:val="none" w:sz="6" w:space="0" w:color="auto"/>
                  <w:right w:val="single" w:sz="12" w:space="0" w:color="000000"/>
                </w:tcBorders>
              </w:tcPr>
            </w:tcPrChange>
          </w:tcPr>
          <w:p w14:paraId="449F1A0F" w14:textId="641B622A" w:rsidR="00FC7085" w:rsidRPr="00FC7085" w:rsidRDefault="00FC7085" w:rsidP="00FC7085">
            <w:pPr>
              <w:widowControl w:val="0"/>
              <w:kinsoku w:val="0"/>
              <w:overflowPunct w:val="0"/>
              <w:autoSpaceDE w:val="0"/>
              <w:autoSpaceDN w:val="0"/>
              <w:adjustRightInd w:val="0"/>
              <w:rPr>
                <w:rFonts w:eastAsia="等线"/>
                <w:sz w:val="18"/>
                <w:szCs w:val="18"/>
                <w:lang w:val="en-US" w:eastAsia="zh-CN"/>
              </w:rPr>
            </w:pPr>
          </w:p>
        </w:tc>
      </w:tr>
      <w:tr w:rsidR="00FC7085" w:rsidRPr="00FC7085" w14:paraId="5E47A2AD" w14:textId="77777777" w:rsidTr="00FC7085">
        <w:trPr>
          <w:trHeight w:val="597"/>
          <w:trPrChange w:id="370" w:author="Xiangxin Gu" w:date="2023-05-30T17:12:00Z">
            <w:trPr>
              <w:trHeight w:val="597"/>
            </w:trPr>
          </w:trPrChange>
        </w:trPr>
        <w:tc>
          <w:tcPr>
            <w:tcW w:w="1500" w:type="dxa"/>
            <w:tcBorders>
              <w:top w:val="none" w:sz="6" w:space="0" w:color="auto"/>
              <w:left w:val="single" w:sz="12" w:space="0" w:color="000000"/>
              <w:bottom w:val="single" w:sz="12" w:space="0" w:color="000000"/>
              <w:right w:val="single" w:sz="12" w:space="0" w:color="000000"/>
            </w:tcBorders>
            <w:tcPrChange w:id="371" w:author="Xiangxin Gu" w:date="2023-05-30T17:12:00Z">
              <w:tcPr>
                <w:tcW w:w="1500" w:type="dxa"/>
                <w:tcBorders>
                  <w:top w:val="none" w:sz="6" w:space="0" w:color="auto"/>
                  <w:left w:val="single" w:sz="12" w:space="0" w:color="000000"/>
                  <w:bottom w:val="single" w:sz="12" w:space="0" w:color="000000"/>
                  <w:right w:val="single" w:sz="12" w:space="0" w:color="000000"/>
                </w:tcBorders>
              </w:tcPr>
            </w:tcPrChange>
          </w:tcPr>
          <w:p w14:paraId="6A1CAAEA" w14:textId="77777777" w:rsidR="00FC7085" w:rsidRPr="00FC7085" w:rsidRDefault="00FC7085" w:rsidP="00FC7085">
            <w:pPr>
              <w:widowControl w:val="0"/>
              <w:kinsoku w:val="0"/>
              <w:overflowPunct w:val="0"/>
              <w:autoSpaceDE w:val="0"/>
              <w:autoSpaceDN w:val="0"/>
              <w:adjustRightInd w:val="0"/>
              <w:spacing w:before="7" w:line="208" w:lineRule="auto"/>
              <w:ind w:left="136" w:right="111"/>
              <w:jc w:val="center"/>
              <w:rPr>
                <w:rFonts w:ascii="Arial" w:eastAsia="等线" w:hAnsi="Arial" w:cs="Arial"/>
                <w:spacing w:val="-2"/>
                <w:sz w:val="16"/>
                <w:szCs w:val="16"/>
                <w:lang w:val="en-US" w:eastAsia="zh-CN"/>
              </w:rPr>
            </w:pPr>
            <w:r w:rsidRPr="00FC7085">
              <w:rPr>
                <w:rFonts w:ascii="Arial" w:eastAsia="等线" w:hAnsi="Arial" w:cs="Arial"/>
                <w:sz w:val="16"/>
                <w:szCs w:val="16"/>
                <w:lang w:val="en-US" w:eastAsia="zh-CN"/>
              </w:rPr>
              <w:t xml:space="preserve">Number Of </w:t>
            </w:r>
            <w:r w:rsidRPr="00FC7085">
              <w:rPr>
                <w:rFonts w:ascii="Arial" w:eastAsia="等线" w:hAnsi="Arial" w:cs="Arial"/>
                <w:spacing w:val="-2"/>
                <w:sz w:val="16"/>
                <w:szCs w:val="16"/>
                <w:lang w:val="en-US" w:eastAsia="zh-CN"/>
              </w:rPr>
              <w:t>Simultaneous Links</w:t>
            </w:r>
          </w:p>
        </w:tc>
        <w:tc>
          <w:tcPr>
            <w:tcW w:w="960" w:type="dxa"/>
            <w:tcBorders>
              <w:top w:val="none" w:sz="6" w:space="0" w:color="auto"/>
              <w:left w:val="single" w:sz="12" w:space="0" w:color="000000"/>
              <w:bottom w:val="single" w:sz="12" w:space="0" w:color="000000"/>
              <w:right w:val="single" w:sz="12" w:space="0" w:color="000000"/>
            </w:tcBorders>
            <w:tcPrChange w:id="372" w:author="Xiangxin Gu" w:date="2023-05-30T17:12:00Z">
              <w:tcPr>
                <w:tcW w:w="960" w:type="dxa"/>
                <w:tcBorders>
                  <w:top w:val="none" w:sz="6" w:space="0" w:color="auto"/>
                  <w:left w:val="single" w:sz="12" w:space="0" w:color="000000"/>
                  <w:bottom w:val="single" w:sz="12" w:space="0" w:color="000000"/>
                  <w:right w:val="single" w:sz="12" w:space="0" w:color="000000"/>
                </w:tcBorders>
              </w:tcPr>
            </w:tcPrChange>
          </w:tcPr>
          <w:p w14:paraId="68D5CAD1" w14:textId="77777777" w:rsidR="00FC7085" w:rsidRPr="00FC7085" w:rsidRDefault="00FC7085" w:rsidP="00FC7085">
            <w:pPr>
              <w:widowControl w:val="0"/>
              <w:kinsoku w:val="0"/>
              <w:overflowPunct w:val="0"/>
              <w:autoSpaceDE w:val="0"/>
              <w:autoSpaceDN w:val="0"/>
              <w:adjustRightInd w:val="0"/>
              <w:spacing w:line="161" w:lineRule="exact"/>
              <w:ind w:left="183" w:right="159"/>
              <w:jc w:val="center"/>
              <w:rPr>
                <w:rFonts w:ascii="Arial" w:eastAsia="等线" w:hAnsi="Arial" w:cs="Arial"/>
                <w:spacing w:val="-5"/>
                <w:sz w:val="16"/>
                <w:szCs w:val="16"/>
                <w:lang w:val="en-US" w:eastAsia="zh-CN"/>
              </w:rPr>
            </w:pPr>
            <w:r w:rsidRPr="00FC7085">
              <w:rPr>
                <w:rFonts w:ascii="Arial" w:eastAsia="等线" w:hAnsi="Arial" w:cs="Arial"/>
                <w:spacing w:val="-5"/>
                <w:sz w:val="16"/>
                <w:szCs w:val="16"/>
                <w:lang w:val="en-US" w:eastAsia="zh-CN"/>
              </w:rPr>
              <w:t>SRS</w:t>
            </w:r>
          </w:p>
          <w:p w14:paraId="6CD29EC5" w14:textId="77777777" w:rsidR="00FC7085" w:rsidRPr="00FC7085" w:rsidRDefault="00FC7085" w:rsidP="00FC7085">
            <w:pPr>
              <w:widowControl w:val="0"/>
              <w:kinsoku w:val="0"/>
              <w:overflowPunct w:val="0"/>
              <w:autoSpaceDE w:val="0"/>
              <w:autoSpaceDN w:val="0"/>
              <w:adjustRightInd w:val="0"/>
              <w:spacing w:line="172" w:lineRule="exact"/>
              <w:ind w:left="183" w:right="160"/>
              <w:jc w:val="center"/>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Support</w:t>
            </w:r>
          </w:p>
        </w:tc>
        <w:tc>
          <w:tcPr>
            <w:tcW w:w="1500" w:type="dxa"/>
            <w:tcBorders>
              <w:top w:val="none" w:sz="6" w:space="0" w:color="auto"/>
              <w:left w:val="single" w:sz="12" w:space="0" w:color="000000"/>
              <w:bottom w:val="single" w:sz="12" w:space="0" w:color="000000"/>
              <w:right w:val="single" w:sz="12" w:space="0" w:color="000000"/>
            </w:tcBorders>
            <w:tcPrChange w:id="373" w:author="Xiangxin Gu" w:date="2023-05-30T17:12:00Z">
              <w:tcPr>
                <w:tcW w:w="1500" w:type="dxa"/>
                <w:tcBorders>
                  <w:top w:val="none" w:sz="6" w:space="0" w:color="auto"/>
                  <w:left w:val="single" w:sz="12" w:space="0" w:color="000000"/>
                  <w:bottom w:val="single" w:sz="12" w:space="0" w:color="000000"/>
                  <w:right w:val="single" w:sz="12" w:space="0" w:color="000000"/>
                </w:tcBorders>
              </w:tcPr>
            </w:tcPrChange>
          </w:tcPr>
          <w:p w14:paraId="6721EC84" w14:textId="77777777" w:rsidR="00FC7085" w:rsidRPr="00FC7085" w:rsidRDefault="00FC7085" w:rsidP="00FC7085">
            <w:pPr>
              <w:widowControl w:val="0"/>
              <w:kinsoku w:val="0"/>
              <w:overflowPunct w:val="0"/>
              <w:autoSpaceDE w:val="0"/>
              <w:autoSpaceDN w:val="0"/>
              <w:adjustRightInd w:val="0"/>
              <w:spacing w:before="7" w:line="208" w:lineRule="auto"/>
              <w:ind w:left="342" w:right="317" w:hanging="1"/>
              <w:jc w:val="center"/>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Mapping Negotiation Support</w:t>
            </w:r>
          </w:p>
        </w:tc>
        <w:tc>
          <w:tcPr>
            <w:tcW w:w="1500" w:type="dxa"/>
            <w:tcBorders>
              <w:top w:val="none" w:sz="6" w:space="0" w:color="auto"/>
              <w:left w:val="single" w:sz="12" w:space="0" w:color="000000"/>
              <w:bottom w:val="single" w:sz="12" w:space="0" w:color="000000"/>
              <w:right w:val="single" w:sz="12" w:space="0" w:color="000000"/>
            </w:tcBorders>
            <w:tcPrChange w:id="374" w:author="Xiangxin Gu" w:date="2023-05-30T17:12:00Z">
              <w:tcPr>
                <w:tcW w:w="1500" w:type="dxa"/>
                <w:tcBorders>
                  <w:top w:val="none" w:sz="6" w:space="0" w:color="auto"/>
                  <w:left w:val="single" w:sz="12" w:space="0" w:color="000000"/>
                  <w:bottom w:val="single" w:sz="12" w:space="0" w:color="000000"/>
                  <w:right w:val="single" w:sz="12" w:space="0" w:color="000000"/>
                </w:tcBorders>
              </w:tcPr>
            </w:tcPrChange>
          </w:tcPr>
          <w:p w14:paraId="1B7B7506" w14:textId="77777777" w:rsidR="00FC7085" w:rsidRPr="00FC7085" w:rsidRDefault="00FC7085" w:rsidP="00FC7085">
            <w:pPr>
              <w:widowControl w:val="0"/>
              <w:kinsoku w:val="0"/>
              <w:overflowPunct w:val="0"/>
              <w:autoSpaceDE w:val="0"/>
              <w:autoSpaceDN w:val="0"/>
              <w:adjustRightInd w:val="0"/>
              <w:spacing w:before="7" w:line="208" w:lineRule="auto"/>
              <w:ind w:left="267" w:right="185" w:hanging="49"/>
              <w:rPr>
                <w:rFonts w:ascii="Arial" w:eastAsia="等线" w:hAnsi="Arial" w:cs="Arial"/>
                <w:spacing w:val="-5"/>
                <w:sz w:val="16"/>
                <w:szCs w:val="16"/>
                <w:lang w:val="en-US" w:eastAsia="zh-CN"/>
              </w:rPr>
            </w:pPr>
            <w:r w:rsidRPr="00FC7085">
              <w:rPr>
                <w:rFonts w:ascii="Arial" w:eastAsia="等线" w:hAnsi="Arial" w:cs="Arial"/>
                <w:sz w:val="16"/>
                <w:szCs w:val="16"/>
                <w:lang w:val="en-US" w:eastAsia="zh-CN"/>
              </w:rPr>
              <w:t>Separation</w:t>
            </w:r>
            <w:r w:rsidRPr="00FC7085">
              <w:rPr>
                <w:rFonts w:ascii="Arial" w:eastAsia="等线" w:hAnsi="Arial" w:cs="Arial"/>
                <w:spacing w:val="-12"/>
                <w:sz w:val="16"/>
                <w:szCs w:val="16"/>
                <w:lang w:val="en-US" w:eastAsia="zh-CN"/>
              </w:rPr>
              <w:t xml:space="preserve"> </w:t>
            </w:r>
            <w:r w:rsidRPr="00FC7085">
              <w:rPr>
                <w:rFonts w:ascii="Arial" w:eastAsia="等线" w:hAnsi="Arial" w:cs="Arial"/>
                <w:sz w:val="16"/>
                <w:szCs w:val="16"/>
                <w:lang w:val="en-US" w:eastAsia="zh-CN"/>
              </w:rPr>
              <w:t>For STR/AP</w:t>
            </w:r>
            <w:r w:rsidRPr="00FC7085">
              <w:rPr>
                <w:rFonts w:ascii="Arial" w:eastAsia="等线" w:hAnsi="Arial" w:cs="Arial"/>
                <w:spacing w:val="-6"/>
                <w:sz w:val="16"/>
                <w:szCs w:val="16"/>
                <w:lang w:val="en-US" w:eastAsia="zh-CN"/>
              </w:rPr>
              <w:t xml:space="preserve"> </w:t>
            </w:r>
            <w:r w:rsidRPr="00FC7085">
              <w:rPr>
                <w:rFonts w:ascii="Arial" w:eastAsia="等线" w:hAnsi="Arial" w:cs="Arial"/>
                <w:spacing w:val="-5"/>
                <w:sz w:val="16"/>
                <w:szCs w:val="16"/>
                <w:lang w:val="en-US" w:eastAsia="zh-CN"/>
              </w:rPr>
              <w:t>MLD</w:t>
            </w:r>
          </w:p>
          <w:p w14:paraId="6A451E53" w14:textId="77777777" w:rsidR="00FC7085" w:rsidRPr="00FC7085" w:rsidRDefault="00FC7085" w:rsidP="00FC7085">
            <w:pPr>
              <w:widowControl w:val="0"/>
              <w:kinsoku w:val="0"/>
              <w:overflowPunct w:val="0"/>
              <w:autoSpaceDE w:val="0"/>
              <w:autoSpaceDN w:val="0"/>
              <w:adjustRightInd w:val="0"/>
              <w:spacing w:line="165" w:lineRule="exact"/>
              <w:ind w:left="209"/>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Type</w:t>
            </w:r>
            <w:r w:rsidRPr="00FC7085">
              <w:rPr>
                <w:rFonts w:ascii="Arial" w:eastAsia="等线" w:hAnsi="Arial" w:cs="Arial"/>
                <w:spacing w:val="-5"/>
                <w:sz w:val="16"/>
                <w:szCs w:val="16"/>
                <w:lang w:val="en-US" w:eastAsia="zh-CN"/>
              </w:rPr>
              <w:t xml:space="preserve"> </w:t>
            </w:r>
            <w:r w:rsidRPr="00FC7085">
              <w:rPr>
                <w:rFonts w:ascii="Arial" w:eastAsia="等线" w:hAnsi="Arial" w:cs="Arial"/>
                <w:spacing w:val="-2"/>
                <w:sz w:val="16"/>
                <w:szCs w:val="16"/>
                <w:lang w:val="en-US" w:eastAsia="zh-CN"/>
              </w:rPr>
              <w:t>Indication</w:t>
            </w:r>
          </w:p>
        </w:tc>
        <w:tc>
          <w:tcPr>
            <w:tcW w:w="960" w:type="dxa"/>
            <w:tcBorders>
              <w:top w:val="none" w:sz="6" w:space="0" w:color="auto"/>
              <w:left w:val="single" w:sz="12" w:space="0" w:color="000000"/>
              <w:bottom w:val="single" w:sz="12" w:space="0" w:color="000000"/>
              <w:right w:val="single" w:sz="12" w:space="0" w:color="000000"/>
            </w:tcBorders>
            <w:tcPrChange w:id="375" w:author="Xiangxin Gu" w:date="2023-05-30T17:12:00Z">
              <w:tcPr>
                <w:tcW w:w="960" w:type="dxa"/>
                <w:tcBorders>
                  <w:top w:val="none" w:sz="6" w:space="0" w:color="auto"/>
                  <w:left w:val="single" w:sz="12" w:space="0" w:color="000000"/>
                  <w:bottom w:val="single" w:sz="12" w:space="0" w:color="000000"/>
                  <w:right w:val="single" w:sz="12" w:space="0" w:color="000000"/>
                </w:tcBorders>
              </w:tcPr>
            </w:tcPrChange>
          </w:tcPr>
          <w:p w14:paraId="78A94A5D" w14:textId="77777777" w:rsidR="00FC7085" w:rsidRPr="00FC7085" w:rsidRDefault="00FC7085" w:rsidP="00FC7085">
            <w:pPr>
              <w:widowControl w:val="0"/>
              <w:kinsoku w:val="0"/>
              <w:overflowPunct w:val="0"/>
              <w:autoSpaceDE w:val="0"/>
              <w:autoSpaceDN w:val="0"/>
              <w:adjustRightInd w:val="0"/>
              <w:spacing w:line="161" w:lineRule="exact"/>
              <w:ind w:left="183" w:right="160"/>
              <w:jc w:val="center"/>
              <w:rPr>
                <w:rFonts w:ascii="Arial" w:eastAsia="等线" w:hAnsi="Arial" w:cs="Arial"/>
                <w:spacing w:val="-5"/>
                <w:sz w:val="16"/>
                <w:szCs w:val="16"/>
                <w:lang w:val="en-US" w:eastAsia="zh-CN"/>
              </w:rPr>
            </w:pPr>
            <w:r w:rsidRPr="00FC7085">
              <w:rPr>
                <w:rFonts w:ascii="Arial" w:eastAsia="等线" w:hAnsi="Arial" w:cs="Arial"/>
                <w:spacing w:val="-5"/>
                <w:sz w:val="16"/>
                <w:szCs w:val="16"/>
                <w:lang w:val="en-US" w:eastAsia="zh-CN"/>
              </w:rPr>
              <w:t>AAR</w:t>
            </w:r>
          </w:p>
          <w:p w14:paraId="1196C76D" w14:textId="77777777" w:rsidR="00FC7085" w:rsidRPr="00FC7085" w:rsidRDefault="00FC7085" w:rsidP="00FC7085">
            <w:pPr>
              <w:widowControl w:val="0"/>
              <w:kinsoku w:val="0"/>
              <w:overflowPunct w:val="0"/>
              <w:autoSpaceDE w:val="0"/>
              <w:autoSpaceDN w:val="0"/>
              <w:adjustRightInd w:val="0"/>
              <w:spacing w:line="172" w:lineRule="exact"/>
              <w:ind w:left="183" w:right="160"/>
              <w:jc w:val="center"/>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Support</w:t>
            </w:r>
          </w:p>
        </w:tc>
        <w:tc>
          <w:tcPr>
            <w:tcW w:w="973" w:type="dxa"/>
            <w:tcBorders>
              <w:top w:val="none" w:sz="6" w:space="0" w:color="auto"/>
              <w:left w:val="single" w:sz="12" w:space="0" w:color="000000"/>
              <w:bottom w:val="single" w:sz="12" w:space="0" w:color="000000"/>
              <w:right w:val="single" w:sz="12" w:space="0" w:color="000000"/>
            </w:tcBorders>
            <w:tcPrChange w:id="376" w:author="Xiangxin Gu" w:date="2023-05-30T17:12:00Z">
              <w:tcPr>
                <w:tcW w:w="1260" w:type="dxa"/>
                <w:tcBorders>
                  <w:top w:val="none" w:sz="6" w:space="0" w:color="auto"/>
                  <w:left w:val="single" w:sz="12" w:space="0" w:color="000000"/>
                  <w:bottom w:val="single" w:sz="12" w:space="0" w:color="000000"/>
                  <w:right w:val="single" w:sz="12" w:space="0" w:color="000000"/>
                </w:tcBorders>
              </w:tcPr>
            </w:tcPrChange>
          </w:tcPr>
          <w:p w14:paraId="190AF651" w14:textId="036F239B" w:rsidR="00FC7085" w:rsidRPr="00FC7085" w:rsidRDefault="00FC7085" w:rsidP="00FC7085">
            <w:pPr>
              <w:widowControl w:val="0"/>
              <w:kinsoku w:val="0"/>
              <w:overflowPunct w:val="0"/>
              <w:autoSpaceDE w:val="0"/>
              <w:autoSpaceDN w:val="0"/>
              <w:adjustRightInd w:val="0"/>
              <w:spacing w:before="68"/>
              <w:ind w:left="284"/>
              <w:rPr>
                <w:ins w:id="377" w:author="Xiangxin Gu" w:date="2023-05-30T17:11:00Z"/>
                <w:rFonts w:ascii="Arial" w:eastAsia="等线" w:hAnsi="Arial" w:cs="Arial"/>
                <w:spacing w:val="-2"/>
                <w:sz w:val="16"/>
                <w:szCs w:val="16"/>
                <w:lang w:val="en-US" w:eastAsia="zh-CN"/>
              </w:rPr>
            </w:pPr>
            <w:ins w:id="378" w:author="Xiangxin Gu" w:date="2023-05-30T17:12:00Z">
              <w:r>
                <w:rPr>
                  <w:rFonts w:ascii="Arial" w:eastAsia="等线" w:hAnsi="Arial" w:cs="Arial"/>
                  <w:spacing w:val="-2"/>
                  <w:sz w:val="16"/>
                  <w:szCs w:val="16"/>
                  <w:lang w:val="en-US" w:eastAsia="zh-CN"/>
                </w:rPr>
                <w:t>MLPS Support</w:t>
              </w:r>
            </w:ins>
          </w:p>
        </w:tc>
        <w:tc>
          <w:tcPr>
            <w:tcW w:w="1276" w:type="dxa"/>
            <w:tcBorders>
              <w:top w:val="none" w:sz="6" w:space="0" w:color="auto"/>
              <w:left w:val="single" w:sz="12" w:space="0" w:color="000000"/>
              <w:bottom w:val="single" w:sz="12" w:space="0" w:color="000000"/>
              <w:right w:val="single" w:sz="12" w:space="0" w:color="000000"/>
            </w:tcBorders>
            <w:tcPrChange w:id="379" w:author="Xiangxin Gu" w:date="2023-05-30T17:12:00Z">
              <w:tcPr>
                <w:tcW w:w="1260" w:type="dxa"/>
                <w:tcBorders>
                  <w:top w:val="none" w:sz="6" w:space="0" w:color="auto"/>
                  <w:left w:val="single" w:sz="12" w:space="0" w:color="000000"/>
                  <w:bottom w:val="single" w:sz="12" w:space="0" w:color="000000"/>
                  <w:right w:val="single" w:sz="12" w:space="0" w:color="000000"/>
                </w:tcBorders>
              </w:tcPr>
            </w:tcPrChange>
          </w:tcPr>
          <w:p w14:paraId="606D5AF7" w14:textId="3B1468F3" w:rsidR="00FC7085" w:rsidRPr="00FC7085" w:rsidRDefault="00FC7085" w:rsidP="00FC7085">
            <w:pPr>
              <w:widowControl w:val="0"/>
              <w:kinsoku w:val="0"/>
              <w:overflowPunct w:val="0"/>
              <w:autoSpaceDE w:val="0"/>
              <w:autoSpaceDN w:val="0"/>
              <w:adjustRightInd w:val="0"/>
              <w:spacing w:before="68"/>
              <w:ind w:left="284"/>
              <w:rPr>
                <w:rFonts w:ascii="Arial" w:eastAsia="等线" w:hAnsi="Arial" w:cs="Arial"/>
                <w:spacing w:val="-2"/>
                <w:sz w:val="16"/>
                <w:szCs w:val="16"/>
                <w:lang w:val="en-US" w:eastAsia="zh-CN"/>
              </w:rPr>
            </w:pPr>
            <w:r w:rsidRPr="00FC7085">
              <w:rPr>
                <w:rFonts w:ascii="Arial" w:eastAsia="等线" w:hAnsi="Arial" w:cs="Arial"/>
                <w:spacing w:val="-2"/>
                <w:sz w:val="16"/>
                <w:szCs w:val="16"/>
                <w:lang w:val="en-US" w:eastAsia="zh-CN"/>
              </w:rPr>
              <w:t>Reserved</w:t>
            </w:r>
          </w:p>
        </w:tc>
      </w:tr>
    </w:tbl>
    <w:p w14:paraId="7D38A4BB" w14:textId="72D6D2AD" w:rsidR="00FC7085" w:rsidRPr="00FC7085" w:rsidRDefault="00FC7085">
      <w:pPr>
        <w:widowControl w:val="0"/>
        <w:tabs>
          <w:tab w:val="left" w:pos="2635"/>
          <w:tab w:val="left" w:pos="3865"/>
          <w:tab w:val="left" w:pos="5095"/>
          <w:tab w:val="left" w:pos="6595"/>
          <w:tab w:val="left" w:pos="7825"/>
          <w:tab w:val="right" w:pos="9023"/>
          <w:tab w:val="left" w:pos="9639"/>
        </w:tabs>
        <w:kinsoku w:val="0"/>
        <w:overflowPunct w:val="0"/>
        <w:autoSpaceDE w:val="0"/>
        <w:autoSpaceDN w:val="0"/>
        <w:adjustRightInd w:val="0"/>
        <w:spacing w:before="99"/>
        <w:ind w:left="1325"/>
        <w:rPr>
          <w:rFonts w:ascii="Arial" w:eastAsia="等线" w:hAnsi="Arial" w:cs="Arial"/>
          <w:spacing w:val="-10"/>
          <w:sz w:val="16"/>
          <w:szCs w:val="16"/>
          <w:lang w:val="en-US" w:eastAsia="zh-CN"/>
        </w:rPr>
        <w:pPrChange w:id="380" w:author="Xiangxin Gu" w:date="2023-05-30T17:13:00Z">
          <w:pPr>
            <w:widowControl w:val="0"/>
            <w:tabs>
              <w:tab w:val="left" w:pos="2635"/>
              <w:tab w:val="left" w:pos="3865"/>
              <w:tab w:val="left" w:pos="5095"/>
              <w:tab w:val="left" w:pos="6595"/>
              <w:tab w:val="left" w:pos="7825"/>
              <w:tab w:val="right" w:pos="9023"/>
            </w:tabs>
            <w:kinsoku w:val="0"/>
            <w:overflowPunct w:val="0"/>
            <w:autoSpaceDE w:val="0"/>
            <w:autoSpaceDN w:val="0"/>
            <w:adjustRightInd w:val="0"/>
            <w:spacing w:before="99"/>
            <w:ind w:left="1325"/>
          </w:pPr>
        </w:pPrChange>
      </w:pPr>
      <w:r w:rsidRPr="00FC7085">
        <w:rPr>
          <w:rFonts w:ascii="Arial" w:eastAsia="等线" w:hAnsi="Arial" w:cs="Arial"/>
          <w:spacing w:val="-4"/>
          <w:sz w:val="16"/>
          <w:szCs w:val="16"/>
          <w:lang w:val="en-US" w:eastAsia="zh-CN"/>
        </w:rPr>
        <w:t>Bits:</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4</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1</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2</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5</w:t>
      </w:r>
      <w:r w:rsidRPr="00FC7085">
        <w:rPr>
          <w:rFonts w:ascii="Arial" w:eastAsia="等线" w:hAnsi="Arial" w:cs="Arial"/>
          <w:sz w:val="16"/>
          <w:szCs w:val="16"/>
          <w:lang w:val="en-US" w:eastAsia="zh-CN"/>
        </w:rPr>
        <w:tab/>
      </w:r>
      <w:r w:rsidRPr="00FC7085">
        <w:rPr>
          <w:rFonts w:ascii="Arial" w:eastAsia="等线" w:hAnsi="Arial" w:cs="Arial"/>
          <w:spacing w:val="-10"/>
          <w:sz w:val="16"/>
          <w:szCs w:val="16"/>
          <w:lang w:val="en-US" w:eastAsia="zh-CN"/>
        </w:rPr>
        <w:t>1</w:t>
      </w:r>
      <w:r w:rsidRPr="00FC7085">
        <w:rPr>
          <w:rFonts w:ascii="Arial" w:eastAsia="等线" w:hAnsi="Arial" w:cs="Arial"/>
          <w:sz w:val="16"/>
          <w:szCs w:val="16"/>
          <w:lang w:val="en-US" w:eastAsia="zh-CN"/>
        </w:rPr>
        <w:tab/>
      </w:r>
      <w:ins w:id="381" w:author="Xiangxin Gu" w:date="2023-05-30T17:12:00Z">
        <w:r>
          <w:rPr>
            <w:rFonts w:ascii="Arial" w:eastAsia="等线" w:hAnsi="Arial" w:cs="Arial"/>
            <w:sz w:val="16"/>
            <w:szCs w:val="16"/>
            <w:lang w:val="en-US" w:eastAsia="zh-CN"/>
          </w:rPr>
          <w:t>1</w:t>
        </w:r>
        <w:r>
          <w:rPr>
            <w:rFonts w:ascii="Arial" w:eastAsia="等线" w:hAnsi="Arial" w:cs="Arial"/>
            <w:sz w:val="16"/>
            <w:szCs w:val="16"/>
            <w:lang w:val="en-US" w:eastAsia="zh-CN"/>
          </w:rPr>
          <w:tab/>
        </w:r>
      </w:ins>
      <w:r w:rsidRPr="00FC7085">
        <w:rPr>
          <w:rFonts w:ascii="Arial" w:eastAsia="等线" w:hAnsi="Arial" w:cs="Arial"/>
          <w:spacing w:val="-10"/>
          <w:sz w:val="16"/>
          <w:szCs w:val="16"/>
          <w:lang w:val="en-US" w:eastAsia="zh-CN"/>
        </w:rPr>
        <w:t>3</w:t>
      </w:r>
    </w:p>
    <w:p w14:paraId="0C16FD29" w14:textId="4B31D224" w:rsidR="00FC7085" w:rsidRDefault="00FC7085" w:rsidP="00FC7085">
      <w:pPr>
        <w:widowControl w:val="0"/>
        <w:kinsoku w:val="0"/>
        <w:overflowPunct w:val="0"/>
        <w:autoSpaceDE w:val="0"/>
        <w:autoSpaceDN w:val="0"/>
        <w:adjustRightInd w:val="0"/>
        <w:spacing w:before="185"/>
        <w:ind w:left="995" w:right="996"/>
        <w:jc w:val="center"/>
        <w:rPr>
          <w:rFonts w:ascii="Arial" w:eastAsia="等线" w:hAnsi="Arial" w:cs="Arial"/>
          <w:b/>
          <w:bCs/>
          <w:spacing w:val="-2"/>
          <w:sz w:val="20"/>
          <w:lang w:val="en-US" w:eastAsia="zh-CN"/>
        </w:rPr>
      </w:pPr>
      <w:bookmarkStart w:id="382" w:name="_bookmark187"/>
      <w:bookmarkEnd w:id="382"/>
      <w:r w:rsidRPr="00FC7085">
        <w:rPr>
          <w:rFonts w:ascii="Arial" w:eastAsia="等线" w:hAnsi="Arial" w:cs="Arial"/>
          <w:b/>
          <w:bCs/>
          <w:sz w:val="20"/>
          <w:lang w:val="en-US" w:eastAsia="zh-CN"/>
        </w:rPr>
        <w:t>Figure</w:t>
      </w:r>
      <w:r w:rsidRPr="00FC7085">
        <w:rPr>
          <w:rFonts w:ascii="Arial" w:eastAsia="等线" w:hAnsi="Arial" w:cs="Arial"/>
          <w:b/>
          <w:bCs/>
          <w:spacing w:val="-11"/>
          <w:sz w:val="20"/>
          <w:lang w:val="en-US" w:eastAsia="zh-CN"/>
        </w:rPr>
        <w:t xml:space="preserve"> </w:t>
      </w:r>
      <w:r w:rsidRPr="00FC7085">
        <w:rPr>
          <w:rFonts w:ascii="Arial" w:eastAsia="等线" w:hAnsi="Arial" w:cs="Arial"/>
          <w:b/>
          <w:bCs/>
          <w:sz w:val="20"/>
          <w:lang w:val="en-US" w:eastAsia="zh-CN"/>
        </w:rPr>
        <w:t>9-1002k—MLD</w:t>
      </w:r>
      <w:r w:rsidRPr="00FC7085">
        <w:rPr>
          <w:rFonts w:ascii="Arial" w:eastAsia="等线" w:hAnsi="Arial" w:cs="Arial"/>
          <w:b/>
          <w:bCs/>
          <w:spacing w:val="-10"/>
          <w:sz w:val="20"/>
          <w:lang w:val="en-US" w:eastAsia="zh-CN"/>
        </w:rPr>
        <w:t xml:space="preserve"> </w:t>
      </w:r>
      <w:r w:rsidRPr="00FC7085">
        <w:rPr>
          <w:rFonts w:ascii="Arial" w:eastAsia="等线" w:hAnsi="Arial" w:cs="Arial"/>
          <w:b/>
          <w:bCs/>
          <w:sz w:val="20"/>
          <w:lang w:val="en-US" w:eastAsia="zh-CN"/>
        </w:rPr>
        <w:t>Capabilities</w:t>
      </w:r>
      <w:r w:rsidRPr="00FC7085">
        <w:rPr>
          <w:rFonts w:ascii="Arial" w:eastAsia="等线" w:hAnsi="Arial" w:cs="Arial"/>
          <w:b/>
          <w:bCs/>
          <w:spacing w:val="-11"/>
          <w:sz w:val="20"/>
          <w:lang w:val="en-US" w:eastAsia="zh-CN"/>
        </w:rPr>
        <w:t xml:space="preserve"> </w:t>
      </w:r>
      <w:proofErr w:type="gramStart"/>
      <w:r w:rsidRPr="00FC7085">
        <w:rPr>
          <w:rFonts w:ascii="Arial" w:eastAsia="等线" w:hAnsi="Arial" w:cs="Arial"/>
          <w:b/>
          <w:bCs/>
          <w:sz w:val="20"/>
          <w:lang w:val="en-US" w:eastAsia="zh-CN"/>
        </w:rPr>
        <w:t>And</w:t>
      </w:r>
      <w:proofErr w:type="gramEnd"/>
      <w:r w:rsidRPr="00FC7085">
        <w:rPr>
          <w:rFonts w:ascii="Arial" w:eastAsia="等线" w:hAnsi="Arial" w:cs="Arial"/>
          <w:b/>
          <w:bCs/>
          <w:spacing w:val="-10"/>
          <w:sz w:val="20"/>
          <w:lang w:val="en-US" w:eastAsia="zh-CN"/>
        </w:rPr>
        <w:t xml:space="preserve"> </w:t>
      </w:r>
      <w:r w:rsidRPr="00FC7085">
        <w:rPr>
          <w:rFonts w:ascii="Arial" w:eastAsia="等线" w:hAnsi="Arial" w:cs="Arial"/>
          <w:b/>
          <w:bCs/>
          <w:sz w:val="20"/>
          <w:lang w:val="en-US" w:eastAsia="zh-CN"/>
        </w:rPr>
        <w:t>Operations</w:t>
      </w:r>
      <w:r w:rsidRPr="00FC7085">
        <w:rPr>
          <w:rFonts w:ascii="Arial" w:eastAsia="等线" w:hAnsi="Arial" w:cs="Arial"/>
          <w:b/>
          <w:bCs/>
          <w:spacing w:val="-11"/>
          <w:sz w:val="20"/>
          <w:lang w:val="en-US" w:eastAsia="zh-CN"/>
        </w:rPr>
        <w:t xml:space="preserve"> </w:t>
      </w:r>
      <w:r w:rsidRPr="00FC7085">
        <w:rPr>
          <w:rFonts w:ascii="Arial" w:eastAsia="等线" w:hAnsi="Arial" w:cs="Arial"/>
          <w:b/>
          <w:bCs/>
          <w:sz w:val="20"/>
          <w:lang w:val="en-US" w:eastAsia="zh-CN"/>
        </w:rPr>
        <w:t>subfield</w:t>
      </w:r>
      <w:r w:rsidRPr="00FC7085">
        <w:rPr>
          <w:rFonts w:ascii="Arial" w:eastAsia="等线" w:hAnsi="Arial" w:cs="Arial"/>
          <w:b/>
          <w:bCs/>
          <w:spacing w:val="-11"/>
          <w:sz w:val="20"/>
          <w:lang w:val="en-US" w:eastAsia="zh-CN"/>
        </w:rPr>
        <w:t xml:space="preserve"> </w:t>
      </w:r>
      <w:r w:rsidRPr="00FC7085">
        <w:rPr>
          <w:rFonts w:ascii="Arial" w:eastAsia="等线" w:hAnsi="Arial" w:cs="Arial"/>
          <w:b/>
          <w:bCs/>
          <w:spacing w:val="-2"/>
          <w:sz w:val="20"/>
          <w:lang w:val="en-US" w:eastAsia="zh-CN"/>
        </w:rPr>
        <w:t>format</w:t>
      </w:r>
      <w:ins w:id="383" w:author="Xiangxin Gu" w:date="2023-05-30T17:37:00Z">
        <w:r w:rsidR="002F319D">
          <w:rPr>
            <w:rFonts w:ascii="Arial" w:eastAsia="等线" w:hAnsi="Arial" w:cs="Arial"/>
            <w:b/>
            <w:bCs/>
            <w:spacing w:val="-2"/>
            <w:sz w:val="20"/>
            <w:lang w:val="en-US" w:eastAsia="zh-CN"/>
          </w:rPr>
          <w:t xml:space="preserve"> (#16312, 16334)</w:t>
        </w:r>
      </w:ins>
    </w:p>
    <w:p w14:paraId="0B797AE2" w14:textId="30EC10B6" w:rsidR="00FC7085" w:rsidRPr="00FC7085" w:rsidRDefault="00FC7085" w:rsidP="00FC7085">
      <w:pPr>
        <w:widowControl w:val="0"/>
        <w:kinsoku w:val="0"/>
        <w:overflowPunct w:val="0"/>
        <w:autoSpaceDE w:val="0"/>
        <w:autoSpaceDN w:val="0"/>
        <w:adjustRightInd w:val="0"/>
        <w:spacing w:before="185"/>
        <w:ind w:right="996"/>
        <w:rPr>
          <w:rFonts w:ascii="Arial" w:eastAsia="等线" w:hAnsi="Arial" w:cs="Arial"/>
          <w:bCs/>
          <w:spacing w:val="-2"/>
          <w:sz w:val="20"/>
          <w:lang w:val="en-US" w:eastAsia="zh-CN"/>
        </w:rPr>
      </w:pPr>
    </w:p>
    <w:p w14:paraId="003DCC02" w14:textId="77777777" w:rsidR="008F2F75" w:rsidRDefault="008F2F75" w:rsidP="008F2F75">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5DC81BE7" w14:textId="77777777" w:rsidR="008F2F75" w:rsidRDefault="008F2F75" w:rsidP="008F2F75">
      <w:pPr>
        <w:rPr>
          <w:b/>
          <w:bCs/>
          <w:i/>
          <w:iCs/>
          <w:sz w:val="20"/>
          <w:highlight w:val="yellow"/>
          <w:lang w:eastAsia="ko-KR"/>
        </w:rPr>
      </w:pPr>
      <w:proofErr w:type="spellStart"/>
      <w:r w:rsidRPr="00076156">
        <w:rPr>
          <w:b/>
          <w:bCs/>
          <w:i/>
          <w:iCs/>
          <w:sz w:val="20"/>
          <w:highlight w:val="yellow"/>
          <w:lang w:eastAsia="ko-KR"/>
        </w:rPr>
        <w:t>TGbe</w:t>
      </w:r>
      <w:proofErr w:type="spellEnd"/>
      <w:r w:rsidRPr="00076156">
        <w:rPr>
          <w:b/>
          <w:bCs/>
          <w:i/>
          <w:iCs/>
          <w:sz w:val="20"/>
          <w:highlight w:val="yellow"/>
          <w:lang w:eastAsia="ko-KR"/>
        </w:rPr>
        <w:t xml:space="preserve"> editor: </w:t>
      </w:r>
      <w:r>
        <w:rPr>
          <w:b/>
          <w:bCs/>
          <w:i/>
          <w:iCs/>
          <w:sz w:val="20"/>
          <w:highlight w:val="yellow"/>
          <w:lang w:eastAsia="ko-KR"/>
        </w:rPr>
        <w:t>Please modify the following table</w:t>
      </w:r>
      <w:r w:rsidRPr="00076156">
        <w:rPr>
          <w:b/>
          <w:bCs/>
          <w:i/>
          <w:iCs/>
          <w:sz w:val="20"/>
          <w:highlight w:val="yellow"/>
          <w:lang w:eastAsia="ko-KR"/>
        </w:rPr>
        <w:t>:</w:t>
      </w:r>
    </w:p>
    <w:p w14:paraId="60E34914" w14:textId="77777777" w:rsidR="008F2F75" w:rsidRPr="00AC4AFE" w:rsidRDefault="008F2F75" w:rsidP="008F2F75">
      <w:pPr>
        <w:widowControl w:val="0"/>
        <w:kinsoku w:val="0"/>
        <w:overflowPunct w:val="0"/>
        <w:autoSpaceDE w:val="0"/>
        <w:autoSpaceDN w:val="0"/>
        <w:adjustRightInd w:val="0"/>
        <w:spacing w:before="102"/>
        <w:ind w:left="1054"/>
        <w:jc w:val="both"/>
        <w:rPr>
          <w:rFonts w:ascii="Arial" w:eastAsia="等线" w:hAnsi="Arial" w:cs="Arial"/>
          <w:b/>
          <w:bCs/>
          <w:i/>
          <w:iCs/>
          <w:color w:val="000000"/>
          <w:spacing w:val="-2"/>
          <w:sz w:val="20"/>
          <w:lang w:val="en-US" w:eastAsia="zh-CN"/>
        </w:rPr>
      </w:pPr>
      <w:r w:rsidRPr="00AC4AFE">
        <w:rPr>
          <w:rFonts w:ascii="Arial" w:eastAsia="等线" w:hAnsi="Arial" w:cs="Arial"/>
          <w:b/>
          <w:bCs/>
          <w:sz w:val="20"/>
          <w:lang w:val="en-US" w:eastAsia="zh-CN"/>
        </w:rPr>
        <w:t>Table</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9-401i—Subfields</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of</w:t>
      </w:r>
      <w:r w:rsidRPr="00AC4AFE">
        <w:rPr>
          <w:rFonts w:ascii="Arial" w:eastAsia="等线" w:hAnsi="Arial" w:cs="Arial"/>
          <w:b/>
          <w:bCs/>
          <w:spacing w:val="-10"/>
          <w:sz w:val="20"/>
          <w:lang w:val="en-US" w:eastAsia="zh-CN"/>
        </w:rPr>
        <w:t xml:space="preserve"> </w:t>
      </w:r>
      <w:r w:rsidRPr="00AC4AFE">
        <w:rPr>
          <w:rFonts w:ascii="Arial" w:eastAsia="等线" w:hAnsi="Arial" w:cs="Arial"/>
          <w:b/>
          <w:bCs/>
          <w:sz w:val="20"/>
          <w:lang w:val="en-US" w:eastAsia="zh-CN"/>
        </w:rPr>
        <w:t>the</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MLD</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Capabilities</w:t>
      </w:r>
      <w:r w:rsidRPr="00AC4AFE">
        <w:rPr>
          <w:rFonts w:ascii="Arial" w:eastAsia="等线" w:hAnsi="Arial" w:cs="Arial"/>
          <w:b/>
          <w:bCs/>
          <w:spacing w:val="-9"/>
          <w:sz w:val="20"/>
          <w:lang w:val="en-US" w:eastAsia="zh-CN"/>
        </w:rPr>
        <w:t xml:space="preserve"> </w:t>
      </w:r>
      <w:proofErr w:type="gramStart"/>
      <w:r w:rsidRPr="00AC4AFE">
        <w:rPr>
          <w:rFonts w:ascii="Arial" w:eastAsia="等线" w:hAnsi="Arial" w:cs="Arial"/>
          <w:b/>
          <w:bCs/>
          <w:sz w:val="20"/>
          <w:lang w:val="en-US" w:eastAsia="zh-CN"/>
        </w:rPr>
        <w:t>And</w:t>
      </w:r>
      <w:proofErr w:type="gramEnd"/>
      <w:r w:rsidRPr="00AC4AFE">
        <w:rPr>
          <w:rFonts w:ascii="Arial" w:eastAsia="等线" w:hAnsi="Arial" w:cs="Arial"/>
          <w:b/>
          <w:bCs/>
          <w:spacing w:val="-8"/>
          <w:sz w:val="20"/>
          <w:lang w:val="en-US" w:eastAsia="zh-CN"/>
        </w:rPr>
        <w:t xml:space="preserve"> </w:t>
      </w:r>
      <w:r w:rsidRPr="00AC4AFE">
        <w:rPr>
          <w:rFonts w:ascii="Arial" w:eastAsia="等线" w:hAnsi="Arial" w:cs="Arial"/>
          <w:b/>
          <w:bCs/>
          <w:sz w:val="20"/>
          <w:lang w:val="en-US" w:eastAsia="zh-CN"/>
        </w:rPr>
        <w:t>Operations</w:t>
      </w:r>
      <w:r w:rsidRPr="00AC4AFE">
        <w:rPr>
          <w:rFonts w:ascii="Arial" w:eastAsia="等线" w:hAnsi="Arial" w:cs="Arial"/>
          <w:b/>
          <w:bCs/>
          <w:spacing w:val="-9"/>
          <w:sz w:val="20"/>
          <w:lang w:val="en-US" w:eastAsia="zh-CN"/>
        </w:rPr>
        <w:t xml:space="preserve"> </w:t>
      </w:r>
      <w:r w:rsidRPr="00AC4AFE">
        <w:rPr>
          <w:rFonts w:ascii="Arial" w:eastAsia="等线" w:hAnsi="Arial" w:cs="Arial"/>
          <w:b/>
          <w:bCs/>
          <w:sz w:val="20"/>
          <w:lang w:val="en-US" w:eastAsia="zh-CN"/>
        </w:rPr>
        <w:t>subfield</w:t>
      </w:r>
      <w:r w:rsidRPr="00AC4AFE">
        <w:rPr>
          <w:rFonts w:ascii="Arial" w:eastAsia="等线" w:hAnsi="Arial" w:cs="Arial"/>
          <w:b/>
          <w:bCs/>
          <w:color w:val="208A20"/>
          <w:spacing w:val="38"/>
          <w:sz w:val="20"/>
          <w:lang w:val="en-US" w:eastAsia="zh-CN"/>
        </w:rPr>
        <w:t xml:space="preserve"> </w:t>
      </w:r>
      <w:r w:rsidRPr="00AC4AFE">
        <w:rPr>
          <w:rFonts w:ascii="Arial" w:eastAsia="等线" w:hAnsi="Arial" w:cs="Arial"/>
          <w:b/>
          <w:bCs/>
          <w:i/>
          <w:iCs/>
          <w:color w:val="000000"/>
          <w:spacing w:val="-2"/>
          <w:sz w:val="20"/>
          <w:lang w:val="en-US" w:eastAsia="zh-CN"/>
        </w:rPr>
        <w:t>(</w:t>
      </w:r>
      <w:proofErr w:type="spellStart"/>
      <w:r w:rsidRPr="00AC4AFE">
        <w:rPr>
          <w:rFonts w:ascii="Arial" w:eastAsia="等线" w:hAnsi="Arial" w:cs="Arial"/>
          <w:b/>
          <w:bCs/>
          <w:i/>
          <w:iCs/>
          <w:color w:val="000000"/>
          <w:spacing w:val="-2"/>
          <w:sz w:val="20"/>
          <w:lang w:val="en-US" w:eastAsia="zh-CN"/>
        </w:rPr>
        <w:t>contin</w:t>
      </w:r>
      <w:proofErr w:type="spellEnd"/>
      <w:r w:rsidRPr="00AC4AFE">
        <w:rPr>
          <w:rFonts w:ascii="Arial" w:eastAsia="等线" w:hAnsi="Arial" w:cs="Arial"/>
          <w:b/>
          <w:bCs/>
          <w:i/>
          <w:iCs/>
          <w:color w:val="000000"/>
          <w:spacing w:val="-2"/>
          <w:sz w:val="20"/>
          <w:lang w:val="en-US" w:eastAsia="zh-CN"/>
        </w:rPr>
        <w:t>-</w:t>
      </w:r>
    </w:p>
    <w:tbl>
      <w:tblPr>
        <w:tblW w:w="0" w:type="auto"/>
        <w:tblInd w:w="1088" w:type="dxa"/>
        <w:tblLayout w:type="fixed"/>
        <w:tblCellMar>
          <w:left w:w="0" w:type="dxa"/>
          <w:right w:w="0" w:type="dxa"/>
        </w:tblCellMar>
        <w:tblLook w:val="0000" w:firstRow="0" w:lastRow="0" w:firstColumn="0" w:lastColumn="0" w:noHBand="0" w:noVBand="0"/>
      </w:tblPr>
      <w:tblGrid>
        <w:gridCol w:w="1900"/>
        <w:gridCol w:w="3000"/>
        <w:gridCol w:w="3601"/>
        <w:tblGridChange w:id="384">
          <w:tblGrid>
            <w:gridCol w:w="15"/>
            <w:gridCol w:w="1885"/>
            <w:gridCol w:w="15"/>
            <w:gridCol w:w="2985"/>
            <w:gridCol w:w="15"/>
            <w:gridCol w:w="3586"/>
            <w:gridCol w:w="15"/>
          </w:tblGrid>
        </w:tblGridChange>
      </w:tblGrid>
      <w:tr w:rsidR="008F2F75" w14:paraId="5B4F5C73" w14:textId="77777777" w:rsidTr="00860970">
        <w:trPr>
          <w:trHeight w:val="545"/>
        </w:trPr>
        <w:tc>
          <w:tcPr>
            <w:tcW w:w="1900" w:type="dxa"/>
            <w:tcBorders>
              <w:top w:val="single" w:sz="12" w:space="0" w:color="000000"/>
              <w:left w:val="single" w:sz="12" w:space="0" w:color="000000"/>
              <w:bottom w:val="single" w:sz="4" w:space="0" w:color="000000"/>
              <w:right w:val="single" w:sz="2" w:space="0" w:color="000000"/>
            </w:tcBorders>
          </w:tcPr>
          <w:p w14:paraId="0A777C87" w14:textId="77777777" w:rsidR="008F2F75" w:rsidRDefault="008F2F75" w:rsidP="00860970">
            <w:pPr>
              <w:pStyle w:val="TableParagraph"/>
              <w:kinsoku w:val="0"/>
              <w:overflowPunct w:val="0"/>
              <w:spacing w:line="201" w:lineRule="exact"/>
              <w:ind w:left="117"/>
              <w:rPr>
                <w:spacing w:val="-2"/>
                <w:sz w:val="18"/>
                <w:szCs w:val="18"/>
              </w:rPr>
            </w:pPr>
            <w:r>
              <w:rPr>
                <w:spacing w:val="-2"/>
                <w:sz w:val="18"/>
                <w:szCs w:val="18"/>
              </w:rPr>
              <w:t>….</w:t>
            </w:r>
          </w:p>
        </w:tc>
        <w:tc>
          <w:tcPr>
            <w:tcW w:w="3000" w:type="dxa"/>
            <w:tcBorders>
              <w:top w:val="single" w:sz="12" w:space="0" w:color="000000"/>
              <w:left w:val="single" w:sz="2" w:space="0" w:color="000000"/>
              <w:bottom w:val="single" w:sz="4" w:space="0" w:color="000000"/>
              <w:right w:val="single" w:sz="2" w:space="0" w:color="000000"/>
            </w:tcBorders>
          </w:tcPr>
          <w:p w14:paraId="24F10EFA" w14:textId="77777777" w:rsidR="008F2F75" w:rsidRDefault="008F2F75" w:rsidP="00860970">
            <w:pPr>
              <w:pStyle w:val="TableParagraph"/>
              <w:kinsoku w:val="0"/>
              <w:overflowPunct w:val="0"/>
              <w:spacing w:line="204" w:lineRule="exact"/>
              <w:ind w:left="420"/>
              <w:rPr>
                <w:spacing w:val="-4"/>
                <w:sz w:val="18"/>
                <w:szCs w:val="18"/>
              </w:rPr>
            </w:pPr>
            <w:r>
              <w:rPr>
                <w:spacing w:val="-4"/>
                <w:sz w:val="18"/>
                <w:szCs w:val="18"/>
              </w:rPr>
              <w:t>….</w:t>
            </w:r>
          </w:p>
        </w:tc>
        <w:tc>
          <w:tcPr>
            <w:tcW w:w="3601" w:type="dxa"/>
            <w:tcBorders>
              <w:top w:val="single" w:sz="12" w:space="0" w:color="000000"/>
              <w:left w:val="single" w:sz="2" w:space="0" w:color="000000"/>
              <w:bottom w:val="single" w:sz="4" w:space="0" w:color="000000"/>
              <w:right w:val="single" w:sz="12" w:space="0" w:color="000000"/>
            </w:tcBorders>
          </w:tcPr>
          <w:p w14:paraId="4ED84EAF" w14:textId="77777777" w:rsidR="008F2F75" w:rsidRDefault="008F2F75" w:rsidP="00860970">
            <w:pPr>
              <w:pStyle w:val="TableParagraph"/>
              <w:kinsoku w:val="0"/>
              <w:overflowPunct w:val="0"/>
              <w:spacing w:line="232" w:lineRule="auto"/>
              <w:ind w:left="130" w:right="162"/>
              <w:rPr>
                <w:sz w:val="18"/>
                <w:szCs w:val="18"/>
              </w:rPr>
            </w:pPr>
            <w:r>
              <w:rPr>
                <w:sz w:val="18"/>
                <w:szCs w:val="18"/>
              </w:rPr>
              <w:t>…</w:t>
            </w:r>
          </w:p>
        </w:tc>
      </w:tr>
      <w:tr w:rsidR="008F2F75" w14:paraId="634CDF63" w14:textId="77777777" w:rsidTr="00860970">
        <w:trPr>
          <w:trHeight w:val="2110"/>
        </w:trPr>
        <w:tc>
          <w:tcPr>
            <w:tcW w:w="1900" w:type="dxa"/>
            <w:tcBorders>
              <w:top w:val="single" w:sz="4" w:space="0" w:color="000000"/>
              <w:left w:val="single" w:sz="12" w:space="0" w:color="000000"/>
              <w:bottom w:val="single" w:sz="12" w:space="0" w:color="000000"/>
              <w:right w:val="single" w:sz="2" w:space="0" w:color="000000"/>
            </w:tcBorders>
          </w:tcPr>
          <w:p w14:paraId="0E9A8F8E" w14:textId="77777777" w:rsidR="008F2F75" w:rsidRDefault="008F2F75" w:rsidP="00860970">
            <w:pPr>
              <w:pStyle w:val="TableParagraph"/>
              <w:kinsoku w:val="0"/>
              <w:overflowPunct w:val="0"/>
              <w:spacing w:before="47"/>
              <w:ind w:left="117"/>
              <w:rPr>
                <w:spacing w:val="-2"/>
                <w:sz w:val="18"/>
                <w:szCs w:val="18"/>
              </w:rPr>
            </w:pPr>
            <w:r>
              <w:rPr>
                <w:sz w:val="18"/>
                <w:szCs w:val="18"/>
              </w:rPr>
              <w:lastRenderedPageBreak/>
              <w:t>AAR</w:t>
            </w:r>
            <w:r>
              <w:rPr>
                <w:spacing w:val="-2"/>
                <w:sz w:val="18"/>
                <w:szCs w:val="18"/>
              </w:rPr>
              <w:t xml:space="preserve"> Support</w:t>
            </w:r>
          </w:p>
        </w:tc>
        <w:tc>
          <w:tcPr>
            <w:tcW w:w="3000" w:type="dxa"/>
            <w:tcBorders>
              <w:top w:val="single" w:sz="4" w:space="0" w:color="000000"/>
              <w:left w:val="single" w:sz="2" w:space="0" w:color="000000"/>
              <w:bottom w:val="single" w:sz="12" w:space="0" w:color="000000"/>
              <w:right w:val="single" w:sz="2" w:space="0" w:color="000000"/>
            </w:tcBorders>
          </w:tcPr>
          <w:p w14:paraId="5A820404" w14:textId="77777777" w:rsidR="008F2F75" w:rsidRDefault="008F2F75" w:rsidP="00860970">
            <w:pPr>
              <w:pStyle w:val="TableParagraph"/>
              <w:kinsoku w:val="0"/>
              <w:overflowPunct w:val="0"/>
              <w:spacing w:before="52" w:line="232" w:lineRule="auto"/>
              <w:ind w:left="130" w:right="147"/>
              <w:rPr>
                <w:sz w:val="18"/>
                <w:szCs w:val="18"/>
              </w:rPr>
            </w:pPr>
            <w:r>
              <w:rPr>
                <w:sz w:val="18"/>
                <w:szCs w:val="18"/>
              </w:rPr>
              <w:t>An AP MLD indicates support for receiving</w:t>
            </w:r>
            <w:r>
              <w:rPr>
                <w:spacing w:val="-8"/>
                <w:sz w:val="18"/>
                <w:szCs w:val="18"/>
              </w:rPr>
              <w:t xml:space="preserve"> </w:t>
            </w:r>
            <w:r>
              <w:rPr>
                <w:sz w:val="18"/>
                <w:szCs w:val="18"/>
              </w:rPr>
              <w:t>a</w:t>
            </w:r>
            <w:r>
              <w:rPr>
                <w:spacing w:val="-8"/>
                <w:sz w:val="18"/>
                <w:szCs w:val="18"/>
              </w:rPr>
              <w:t xml:space="preserve"> </w:t>
            </w:r>
            <w:r>
              <w:rPr>
                <w:sz w:val="18"/>
                <w:szCs w:val="18"/>
              </w:rPr>
              <w:t>frame</w:t>
            </w:r>
            <w:r>
              <w:rPr>
                <w:spacing w:val="-8"/>
                <w:sz w:val="18"/>
                <w:szCs w:val="18"/>
              </w:rPr>
              <w:t xml:space="preserve"> </w:t>
            </w:r>
            <w:r>
              <w:rPr>
                <w:sz w:val="18"/>
                <w:szCs w:val="18"/>
              </w:rPr>
              <w:t>with</w:t>
            </w:r>
            <w:r>
              <w:rPr>
                <w:spacing w:val="-8"/>
                <w:sz w:val="18"/>
                <w:szCs w:val="18"/>
              </w:rPr>
              <w:t xml:space="preserve"> </w:t>
            </w:r>
            <w:r>
              <w:rPr>
                <w:sz w:val="18"/>
                <w:szCs w:val="18"/>
              </w:rPr>
              <w:t>an</w:t>
            </w:r>
            <w:r>
              <w:rPr>
                <w:spacing w:val="-7"/>
                <w:sz w:val="18"/>
                <w:szCs w:val="18"/>
              </w:rPr>
              <w:t xml:space="preserve"> </w:t>
            </w:r>
            <w:r>
              <w:rPr>
                <w:sz w:val="18"/>
                <w:szCs w:val="18"/>
              </w:rPr>
              <w:t>AAR</w:t>
            </w:r>
            <w:r>
              <w:rPr>
                <w:spacing w:val="-8"/>
                <w:sz w:val="18"/>
                <w:szCs w:val="18"/>
              </w:rPr>
              <w:t xml:space="preserve"> </w:t>
            </w:r>
            <w:r>
              <w:rPr>
                <w:sz w:val="18"/>
                <w:szCs w:val="18"/>
              </w:rPr>
              <w:t xml:space="preserve">Con- </w:t>
            </w:r>
            <w:proofErr w:type="spellStart"/>
            <w:r>
              <w:rPr>
                <w:sz w:val="18"/>
                <w:szCs w:val="18"/>
              </w:rPr>
              <w:t>trol</w:t>
            </w:r>
            <w:proofErr w:type="spellEnd"/>
            <w:r>
              <w:rPr>
                <w:sz w:val="18"/>
                <w:szCs w:val="18"/>
              </w:rPr>
              <w:t xml:space="preserve"> subfield</w:t>
            </w:r>
          </w:p>
        </w:tc>
        <w:tc>
          <w:tcPr>
            <w:tcW w:w="3601" w:type="dxa"/>
            <w:tcBorders>
              <w:top w:val="single" w:sz="4" w:space="0" w:color="000000"/>
              <w:left w:val="single" w:sz="2" w:space="0" w:color="000000"/>
              <w:bottom w:val="single" w:sz="12" w:space="0" w:color="000000"/>
              <w:right w:val="single" w:sz="12" w:space="0" w:color="000000"/>
            </w:tcBorders>
          </w:tcPr>
          <w:p w14:paraId="48E0E797" w14:textId="77777777" w:rsidR="008F2F75" w:rsidRDefault="008F2F75" w:rsidP="00860970">
            <w:pPr>
              <w:pStyle w:val="TableParagraph"/>
              <w:kinsoku w:val="0"/>
              <w:overflowPunct w:val="0"/>
              <w:spacing w:before="52" w:line="232" w:lineRule="auto"/>
              <w:ind w:left="130" w:right="428"/>
              <w:rPr>
                <w:sz w:val="18"/>
                <w:szCs w:val="18"/>
              </w:rPr>
            </w:pPr>
            <w:r>
              <w:rPr>
                <w:sz w:val="18"/>
                <w:szCs w:val="18"/>
              </w:rPr>
              <w:t>If the +HTC-HE Support subfield is 1:</w:t>
            </w:r>
            <w:r>
              <w:rPr>
                <w:spacing w:val="40"/>
                <w:sz w:val="18"/>
                <w:szCs w:val="18"/>
              </w:rPr>
              <w:t xml:space="preserve"> </w:t>
            </w:r>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1</w:t>
            </w:r>
            <w:r>
              <w:rPr>
                <w:spacing w:val="-6"/>
                <w:sz w:val="18"/>
                <w:szCs w:val="18"/>
              </w:rPr>
              <w:t xml:space="preserve"> </w:t>
            </w: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AP</w:t>
            </w:r>
            <w:r>
              <w:rPr>
                <w:spacing w:val="-6"/>
                <w:sz w:val="18"/>
                <w:szCs w:val="18"/>
              </w:rPr>
              <w:t xml:space="preserve"> </w:t>
            </w:r>
            <w:r>
              <w:rPr>
                <w:sz w:val="18"/>
                <w:szCs w:val="18"/>
              </w:rPr>
              <w:t>MLD</w:t>
            </w:r>
            <w:r>
              <w:rPr>
                <w:spacing w:val="-5"/>
                <w:sz w:val="18"/>
                <w:szCs w:val="18"/>
              </w:rPr>
              <w:t xml:space="preserve"> </w:t>
            </w:r>
            <w:r>
              <w:rPr>
                <w:sz w:val="18"/>
                <w:szCs w:val="18"/>
              </w:rPr>
              <w:t>supports</w:t>
            </w:r>
            <w:r>
              <w:rPr>
                <w:spacing w:val="-5"/>
                <w:sz w:val="18"/>
                <w:szCs w:val="18"/>
              </w:rPr>
              <w:t xml:space="preserve"> </w:t>
            </w:r>
            <w:r>
              <w:rPr>
                <w:sz w:val="18"/>
                <w:szCs w:val="18"/>
              </w:rPr>
              <w:t>the</w:t>
            </w:r>
            <w:r>
              <w:rPr>
                <w:spacing w:val="-6"/>
                <w:sz w:val="18"/>
                <w:szCs w:val="18"/>
              </w:rPr>
              <w:t xml:space="preserve"> </w:t>
            </w:r>
            <w:r>
              <w:rPr>
                <w:sz w:val="18"/>
                <w:szCs w:val="18"/>
              </w:rPr>
              <w:t>AAR Control subfield functionality.</w:t>
            </w:r>
          </w:p>
          <w:p w14:paraId="77217966" w14:textId="77777777" w:rsidR="008F2F75" w:rsidRDefault="008F2F75" w:rsidP="00860970">
            <w:pPr>
              <w:pStyle w:val="TableParagraph"/>
              <w:kinsoku w:val="0"/>
              <w:overflowPunct w:val="0"/>
              <w:spacing w:line="200" w:lineRule="exact"/>
              <w:ind w:left="130"/>
              <w:rPr>
                <w:spacing w:val="-2"/>
                <w:sz w:val="18"/>
                <w:szCs w:val="18"/>
              </w:rPr>
            </w:pPr>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p>
          <w:p w14:paraId="5A3B2D52" w14:textId="77777777" w:rsidR="008F2F75" w:rsidRDefault="008F2F75" w:rsidP="00860970">
            <w:pPr>
              <w:pStyle w:val="TableParagraph"/>
              <w:kinsoku w:val="0"/>
              <w:overflowPunct w:val="0"/>
              <w:spacing w:before="2"/>
              <w:rPr>
                <w:rFonts w:ascii="Arial" w:hAnsi="Arial" w:cs="Arial"/>
                <w:b/>
                <w:bCs/>
                <w:i/>
                <w:iCs/>
                <w:sz w:val="17"/>
                <w:szCs w:val="17"/>
              </w:rPr>
            </w:pPr>
          </w:p>
          <w:p w14:paraId="2B4698F4" w14:textId="77777777" w:rsidR="008F2F75" w:rsidRDefault="008F2F75" w:rsidP="00860970">
            <w:pPr>
              <w:pStyle w:val="TableParagraph"/>
              <w:kinsoku w:val="0"/>
              <w:overflowPunct w:val="0"/>
              <w:spacing w:before="1" w:line="232" w:lineRule="auto"/>
              <w:ind w:left="130"/>
              <w:rPr>
                <w:sz w:val="18"/>
                <w:szCs w:val="18"/>
              </w:rPr>
            </w:pPr>
            <w:r>
              <w:rPr>
                <w:spacing w:val="-2"/>
                <w:sz w:val="18"/>
                <w:szCs w:val="18"/>
              </w:rPr>
              <w:t>Reserved</w:t>
            </w:r>
            <w:r>
              <w:rPr>
                <w:spacing w:val="-6"/>
                <w:sz w:val="18"/>
                <w:szCs w:val="18"/>
              </w:rPr>
              <w:t xml:space="preserve"> </w:t>
            </w:r>
            <w:r>
              <w:rPr>
                <w:spacing w:val="-2"/>
                <w:sz w:val="18"/>
                <w:szCs w:val="18"/>
              </w:rPr>
              <w:t>for</w:t>
            </w:r>
            <w:r>
              <w:rPr>
                <w:spacing w:val="-6"/>
                <w:sz w:val="18"/>
                <w:szCs w:val="18"/>
              </w:rPr>
              <w:t xml:space="preserve"> </w:t>
            </w:r>
            <w:r>
              <w:rPr>
                <w:spacing w:val="-2"/>
                <w:sz w:val="18"/>
                <w:szCs w:val="18"/>
              </w:rPr>
              <w:t>non-AP</w:t>
            </w:r>
            <w:r>
              <w:rPr>
                <w:spacing w:val="-7"/>
                <w:sz w:val="18"/>
                <w:szCs w:val="18"/>
              </w:rPr>
              <w:t xml:space="preserve"> </w:t>
            </w:r>
            <w:r>
              <w:rPr>
                <w:spacing w:val="-2"/>
                <w:sz w:val="18"/>
                <w:szCs w:val="18"/>
              </w:rPr>
              <w:t>MLD</w:t>
            </w:r>
            <w:r>
              <w:rPr>
                <w:spacing w:val="-6"/>
                <w:sz w:val="18"/>
                <w:szCs w:val="18"/>
              </w:rPr>
              <w:t xml:space="preserve"> </w:t>
            </w:r>
            <w:r>
              <w:rPr>
                <w:spacing w:val="-2"/>
                <w:sz w:val="18"/>
                <w:szCs w:val="18"/>
              </w:rPr>
              <w:t>or</w:t>
            </w:r>
            <w:r>
              <w:rPr>
                <w:spacing w:val="-7"/>
                <w:sz w:val="18"/>
                <w:szCs w:val="18"/>
              </w:rPr>
              <w:t xml:space="preserve"> </w:t>
            </w:r>
            <w:r>
              <w:rPr>
                <w:spacing w:val="-2"/>
                <w:sz w:val="18"/>
                <w:szCs w:val="18"/>
              </w:rPr>
              <w:t>if</w:t>
            </w:r>
            <w:r>
              <w:rPr>
                <w:spacing w:val="-7"/>
                <w:sz w:val="18"/>
                <w:szCs w:val="18"/>
              </w:rPr>
              <w:t xml:space="preserve"> </w:t>
            </w:r>
            <w:r>
              <w:rPr>
                <w:spacing w:val="-2"/>
                <w:sz w:val="18"/>
                <w:szCs w:val="18"/>
              </w:rPr>
              <w:t>the</w:t>
            </w:r>
            <w:r>
              <w:rPr>
                <w:spacing w:val="-6"/>
                <w:sz w:val="18"/>
                <w:szCs w:val="18"/>
              </w:rPr>
              <w:t xml:space="preserve"> </w:t>
            </w:r>
            <w:r>
              <w:rPr>
                <w:spacing w:val="-2"/>
                <w:sz w:val="18"/>
                <w:szCs w:val="18"/>
              </w:rPr>
              <w:t xml:space="preserve">+HTC-HE </w:t>
            </w:r>
            <w:r>
              <w:rPr>
                <w:sz w:val="18"/>
                <w:szCs w:val="18"/>
              </w:rPr>
              <w:t>Support subfield is 0.</w:t>
            </w:r>
          </w:p>
          <w:p w14:paraId="4E668D46" w14:textId="77777777" w:rsidR="008F2F75" w:rsidRDefault="008F2F75" w:rsidP="00860970">
            <w:pPr>
              <w:pStyle w:val="TableParagraph"/>
              <w:kinsoku w:val="0"/>
              <w:overflowPunct w:val="0"/>
              <w:spacing w:before="3"/>
              <w:rPr>
                <w:rFonts w:ascii="Arial" w:hAnsi="Arial" w:cs="Arial"/>
                <w:b/>
                <w:bCs/>
                <w:i/>
                <w:iCs/>
                <w:sz w:val="17"/>
                <w:szCs w:val="17"/>
              </w:rPr>
            </w:pPr>
          </w:p>
          <w:p w14:paraId="4F469EF4" w14:textId="77777777" w:rsidR="008F2F75" w:rsidRDefault="008F2F75" w:rsidP="00860970">
            <w:pPr>
              <w:pStyle w:val="TableParagraph"/>
              <w:kinsoku w:val="0"/>
              <w:overflowPunct w:val="0"/>
              <w:spacing w:line="232" w:lineRule="auto"/>
              <w:ind w:left="130" w:hanging="1"/>
              <w:rPr>
                <w:sz w:val="18"/>
                <w:szCs w:val="18"/>
              </w:rPr>
            </w:pPr>
            <w:r>
              <w:rPr>
                <w:sz w:val="18"/>
                <w:szCs w:val="18"/>
              </w:rPr>
              <w:t>See</w:t>
            </w:r>
            <w:r>
              <w:rPr>
                <w:spacing w:val="-9"/>
                <w:sz w:val="18"/>
                <w:szCs w:val="18"/>
              </w:rPr>
              <w:t xml:space="preserve"> </w:t>
            </w:r>
            <w:r>
              <w:rPr>
                <w:sz w:val="18"/>
                <w:szCs w:val="18"/>
              </w:rPr>
              <w:t>35.3.16.8.3</w:t>
            </w:r>
            <w:r>
              <w:rPr>
                <w:spacing w:val="-9"/>
                <w:sz w:val="18"/>
                <w:szCs w:val="18"/>
              </w:rPr>
              <w:t xml:space="preserve"> </w:t>
            </w:r>
            <w:r>
              <w:rPr>
                <w:sz w:val="18"/>
                <w:szCs w:val="18"/>
              </w:rPr>
              <w:t>(AP</w:t>
            </w:r>
            <w:r>
              <w:rPr>
                <w:spacing w:val="-8"/>
                <w:sz w:val="18"/>
                <w:szCs w:val="18"/>
              </w:rPr>
              <w:t xml:space="preserve"> </w:t>
            </w:r>
            <w:r>
              <w:rPr>
                <w:sz w:val="18"/>
                <w:szCs w:val="18"/>
              </w:rPr>
              <w:t>assisted</w:t>
            </w:r>
            <w:r>
              <w:rPr>
                <w:spacing w:val="-9"/>
                <w:sz w:val="18"/>
                <w:szCs w:val="18"/>
              </w:rPr>
              <w:t xml:space="preserve"> </w:t>
            </w:r>
            <w:r>
              <w:rPr>
                <w:sz w:val="18"/>
                <w:szCs w:val="18"/>
              </w:rPr>
              <w:t>medium</w:t>
            </w:r>
            <w:r>
              <w:rPr>
                <w:spacing w:val="-8"/>
                <w:sz w:val="18"/>
                <w:szCs w:val="18"/>
              </w:rPr>
              <w:t xml:space="preserve"> </w:t>
            </w:r>
            <w:r>
              <w:rPr>
                <w:sz w:val="18"/>
                <w:szCs w:val="18"/>
              </w:rPr>
              <w:t xml:space="preserve">synchro- </w:t>
            </w:r>
            <w:proofErr w:type="spellStart"/>
            <w:r>
              <w:rPr>
                <w:sz w:val="18"/>
                <w:szCs w:val="18"/>
              </w:rPr>
              <w:t>nization</w:t>
            </w:r>
            <w:proofErr w:type="spellEnd"/>
            <w:r>
              <w:rPr>
                <w:sz w:val="18"/>
                <w:szCs w:val="18"/>
              </w:rPr>
              <w:t xml:space="preserve"> recovery procedure).</w:t>
            </w:r>
          </w:p>
        </w:tc>
      </w:tr>
      <w:tr w:rsidR="008F2F75" w:rsidRPr="008F2F75" w14:paraId="680FCA14" w14:textId="77777777" w:rsidTr="004F66F9">
        <w:tblPrEx>
          <w:tblW w:w="0" w:type="auto"/>
          <w:tblInd w:w="1088" w:type="dxa"/>
          <w:tblLayout w:type="fixed"/>
          <w:tblCellMar>
            <w:left w:w="0" w:type="dxa"/>
            <w:right w:w="0" w:type="dxa"/>
          </w:tblCellMar>
          <w:tblLook w:val="0000" w:firstRow="0" w:lastRow="0" w:firstColumn="0" w:lastColumn="0" w:noHBand="0" w:noVBand="0"/>
          <w:tblPrExChange w:id="385" w:author="Xiangxin Gu" w:date="2023-06-06T13:05:00Z">
            <w:tblPrEx>
              <w:tblW w:w="0" w:type="auto"/>
              <w:tblInd w:w="1088" w:type="dxa"/>
              <w:tblLayout w:type="fixed"/>
              <w:tblCellMar>
                <w:left w:w="0" w:type="dxa"/>
                <w:right w:w="0" w:type="dxa"/>
              </w:tblCellMar>
              <w:tblLook w:val="0000" w:firstRow="0" w:lastRow="0" w:firstColumn="0" w:lastColumn="0" w:noHBand="0" w:noVBand="0"/>
            </w:tblPrEx>
          </w:tblPrExChange>
        </w:tblPrEx>
        <w:trPr>
          <w:trHeight w:val="1105"/>
          <w:ins w:id="386" w:author="Xiangxin Gu" w:date="2023-05-30T17:35:00Z"/>
          <w:trPrChange w:id="387" w:author="Xiangxin Gu" w:date="2023-06-06T13:05:00Z">
            <w:trPr>
              <w:gridAfter w:val="0"/>
              <w:trHeight w:val="2110"/>
            </w:trPr>
          </w:trPrChange>
        </w:trPr>
        <w:tc>
          <w:tcPr>
            <w:tcW w:w="1900" w:type="dxa"/>
            <w:tcBorders>
              <w:top w:val="single" w:sz="4" w:space="0" w:color="000000"/>
              <w:left w:val="single" w:sz="12" w:space="0" w:color="000000"/>
              <w:bottom w:val="single" w:sz="12" w:space="0" w:color="000000"/>
              <w:right w:val="single" w:sz="2" w:space="0" w:color="000000"/>
            </w:tcBorders>
            <w:tcPrChange w:id="388" w:author="Xiangxin Gu" w:date="2023-06-06T13:05:00Z">
              <w:tcPr>
                <w:tcW w:w="1900" w:type="dxa"/>
                <w:gridSpan w:val="2"/>
                <w:tcBorders>
                  <w:top w:val="single" w:sz="4" w:space="0" w:color="000000"/>
                  <w:left w:val="single" w:sz="12" w:space="0" w:color="000000"/>
                  <w:bottom w:val="single" w:sz="12" w:space="0" w:color="000000"/>
                  <w:right w:val="single" w:sz="2" w:space="0" w:color="000000"/>
                </w:tcBorders>
              </w:tcPr>
            </w:tcPrChange>
          </w:tcPr>
          <w:p w14:paraId="1722D69F" w14:textId="77777777" w:rsidR="008F2F75" w:rsidRDefault="008F2F75" w:rsidP="00860970">
            <w:pPr>
              <w:pStyle w:val="TableParagraph"/>
              <w:kinsoku w:val="0"/>
              <w:overflowPunct w:val="0"/>
              <w:spacing w:before="47"/>
              <w:ind w:left="117"/>
              <w:rPr>
                <w:ins w:id="389" w:author="Xiangxin Gu" w:date="2023-05-30T17:35:00Z"/>
                <w:sz w:val="18"/>
                <w:szCs w:val="18"/>
              </w:rPr>
            </w:pPr>
            <w:commentRangeStart w:id="390"/>
            <w:ins w:id="391" w:author="Xiangxin Gu" w:date="2023-05-30T17:35:00Z">
              <w:r>
                <w:rPr>
                  <w:sz w:val="18"/>
                  <w:szCs w:val="18"/>
                </w:rPr>
                <w:t>MLPS Support</w:t>
              </w:r>
            </w:ins>
            <w:ins w:id="392" w:author="Xiangxin Gu" w:date="2023-05-30T17:36:00Z">
              <w:r>
                <w:rPr>
                  <w:sz w:val="18"/>
                  <w:szCs w:val="18"/>
                </w:rPr>
                <w:t xml:space="preserve"> (#16312, 16334)</w:t>
              </w:r>
            </w:ins>
          </w:p>
        </w:tc>
        <w:tc>
          <w:tcPr>
            <w:tcW w:w="3000" w:type="dxa"/>
            <w:tcBorders>
              <w:top w:val="single" w:sz="4" w:space="0" w:color="000000"/>
              <w:left w:val="single" w:sz="2" w:space="0" w:color="000000"/>
              <w:bottom w:val="single" w:sz="12" w:space="0" w:color="000000"/>
              <w:right w:val="single" w:sz="2" w:space="0" w:color="000000"/>
            </w:tcBorders>
            <w:tcPrChange w:id="393" w:author="Xiangxin Gu" w:date="2023-06-06T13:05:00Z">
              <w:tcPr>
                <w:tcW w:w="3000" w:type="dxa"/>
                <w:gridSpan w:val="2"/>
                <w:tcBorders>
                  <w:top w:val="single" w:sz="4" w:space="0" w:color="000000"/>
                  <w:left w:val="single" w:sz="2" w:space="0" w:color="000000"/>
                  <w:bottom w:val="single" w:sz="12" w:space="0" w:color="000000"/>
                  <w:right w:val="single" w:sz="2" w:space="0" w:color="000000"/>
                </w:tcBorders>
              </w:tcPr>
            </w:tcPrChange>
          </w:tcPr>
          <w:p w14:paraId="2E905CB1" w14:textId="7A54489E" w:rsidR="008F2F75" w:rsidRDefault="008F2F75" w:rsidP="008F2F75">
            <w:pPr>
              <w:pStyle w:val="TableParagraph"/>
              <w:kinsoku w:val="0"/>
              <w:overflowPunct w:val="0"/>
              <w:spacing w:before="52" w:line="232" w:lineRule="auto"/>
              <w:ind w:left="130" w:right="147"/>
              <w:rPr>
                <w:ins w:id="394" w:author="Xiangxin Gu" w:date="2023-05-30T17:35:00Z"/>
                <w:sz w:val="18"/>
                <w:szCs w:val="18"/>
              </w:rPr>
            </w:pPr>
            <w:ins w:id="395" w:author="Xiangxin Gu" w:date="2023-05-30T17:35:00Z">
              <w:r>
                <w:rPr>
                  <w:sz w:val="18"/>
                  <w:szCs w:val="18"/>
                </w:rPr>
                <w:t xml:space="preserve">An AP MLD indicates support for </w:t>
              </w:r>
              <w:proofErr w:type="spellStart"/>
              <w:r>
                <w:rPr>
                  <w:sz w:val="18"/>
                  <w:szCs w:val="18"/>
                </w:rPr>
                <w:t>receiveing</w:t>
              </w:r>
              <w:proofErr w:type="spellEnd"/>
              <w:r>
                <w:rPr>
                  <w:sz w:val="18"/>
                  <w:szCs w:val="18"/>
                </w:rPr>
                <w:t xml:space="preserve"> a frame with an MLPS Control subfield</w:t>
              </w:r>
            </w:ins>
            <w:ins w:id="396" w:author="Xiangxin Gu" w:date="2023-05-31T13:58:00Z">
              <w:r>
                <w:rPr>
                  <w:sz w:val="18"/>
                  <w:szCs w:val="18"/>
                </w:rPr>
                <w:t xml:space="preserve"> and a PS-P</w:t>
              </w:r>
              <w:r>
                <w:rPr>
                  <w:rFonts w:hint="eastAsia"/>
                  <w:sz w:val="18"/>
                  <w:szCs w:val="18"/>
                </w:rPr>
                <w:t>oll</w:t>
              </w:r>
              <w:r>
                <w:rPr>
                  <w:sz w:val="18"/>
                  <w:szCs w:val="18"/>
                </w:rPr>
                <w:t xml:space="preserve"> or </w:t>
              </w:r>
              <w:proofErr w:type="spellStart"/>
              <w:r>
                <w:rPr>
                  <w:sz w:val="18"/>
                  <w:szCs w:val="18"/>
                </w:rPr>
                <w:t>QoS</w:t>
              </w:r>
              <w:proofErr w:type="spellEnd"/>
              <w:r>
                <w:rPr>
                  <w:sz w:val="18"/>
                  <w:szCs w:val="18"/>
                </w:rPr>
                <w:t xml:space="preserve"> Null frame with an MLPS subfield</w:t>
              </w:r>
            </w:ins>
          </w:p>
        </w:tc>
        <w:tc>
          <w:tcPr>
            <w:tcW w:w="3601" w:type="dxa"/>
            <w:tcBorders>
              <w:top w:val="single" w:sz="4" w:space="0" w:color="000000"/>
              <w:left w:val="single" w:sz="2" w:space="0" w:color="000000"/>
              <w:bottom w:val="single" w:sz="12" w:space="0" w:color="000000"/>
              <w:right w:val="single" w:sz="12" w:space="0" w:color="000000"/>
            </w:tcBorders>
            <w:tcPrChange w:id="397" w:author="Xiangxin Gu" w:date="2023-06-06T13:05:00Z">
              <w:tcPr>
                <w:tcW w:w="3601" w:type="dxa"/>
                <w:gridSpan w:val="2"/>
                <w:tcBorders>
                  <w:top w:val="single" w:sz="4" w:space="0" w:color="000000"/>
                  <w:left w:val="single" w:sz="2" w:space="0" w:color="000000"/>
                  <w:bottom w:val="single" w:sz="12" w:space="0" w:color="000000"/>
                  <w:right w:val="single" w:sz="12" w:space="0" w:color="000000"/>
                </w:tcBorders>
              </w:tcPr>
            </w:tcPrChange>
          </w:tcPr>
          <w:p w14:paraId="7340BE5A" w14:textId="374DAE36" w:rsidR="008F2F75" w:rsidRDefault="008F2F75" w:rsidP="00860970">
            <w:pPr>
              <w:pStyle w:val="TableParagraph"/>
              <w:kinsoku w:val="0"/>
              <w:overflowPunct w:val="0"/>
              <w:spacing w:before="52" w:line="232" w:lineRule="auto"/>
              <w:ind w:left="130" w:right="428"/>
              <w:rPr>
                <w:ins w:id="398" w:author="Xiangxin Gu" w:date="2023-05-30T17:35:00Z"/>
                <w:sz w:val="18"/>
                <w:szCs w:val="18"/>
              </w:rPr>
            </w:pPr>
            <w:ins w:id="399" w:author="Xiangxin Gu" w:date="2023-05-30T17:35:00Z">
              <w:r>
                <w:rPr>
                  <w:sz w:val="18"/>
                  <w:szCs w:val="18"/>
                </w:rPr>
                <w:t>Set</w:t>
              </w:r>
              <w:r>
                <w:rPr>
                  <w:spacing w:val="-5"/>
                  <w:sz w:val="18"/>
                  <w:szCs w:val="18"/>
                </w:rPr>
                <w:t xml:space="preserve"> </w:t>
              </w:r>
              <w:r>
                <w:rPr>
                  <w:sz w:val="18"/>
                  <w:szCs w:val="18"/>
                </w:rPr>
                <w:t>to</w:t>
              </w:r>
              <w:r>
                <w:rPr>
                  <w:spacing w:val="-5"/>
                  <w:sz w:val="18"/>
                  <w:szCs w:val="18"/>
                </w:rPr>
                <w:t xml:space="preserve"> </w:t>
              </w:r>
              <w:r>
                <w:rPr>
                  <w:sz w:val="18"/>
                  <w:szCs w:val="18"/>
                </w:rPr>
                <w:t>1</w:t>
              </w:r>
              <w:r>
                <w:rPr>
                  <w:spacing w:val="-6"/>
                  <w:sz w:val="18"/>
                  <w:szCs w:val="18"/>
                </w:rPr>
                <w:t xml:space="preserve"> </w:t>
              </w:r>
              <w:r>
                <w:rPr>
                  <w:sz w:val="18"/>
                  <w:szCs w:val="18"/>
                </w:rPr>
                <w:t>if</w:t>
              </w:r>
              <w:r>
                <w:rPr>
                  <w:spacing w:val="-6"/>
                  <w:sz w:val="18"/>
                  <w:szCs w:val="18"/>
                </w:rPr>
                <w:t xml:space="preserve"> </w:t>
              </w:r>
              <w:r>
                <w:rPr>
                  <w:sz w:val="18"/>
                  <w:szCs w:val="18"/>
                </w:rPr>
                <w:t>the</w:t>
              </w:r>
              <w:r>
                <w:rPr>
                  <w:spacing w:val="-6"/>
                  <w:sz w:val="18"/>
                  <w:szCs w:val="18"/>
                </w:rPr>
                <w:t xml:space="preserve"> </w:t>
              </w:r>
              <w:r>
                <w:rPr>
                  <w:sz w:val="18"/>
                  <w:szCs w:val="18"/>
                </w:rPr>
                <w:t>AP</w:t>
              </w:r>
              <w:r>
                <w:rPr>
                  <w:spacing w:val="-6"/>
                  <w:sz w:val="18"/>
                  <w:szCs w:val="18"/>
                </w:rPr>
                <w:t xml:space="preserve"> </w:t>
              </w:r>
              <w:r>
                <w:rPr>
                  <w:sz w:val="18"/>
                  <w:szCs w:val="18"/>
                </w:rPr>
                <w:t>MLD</w:t>
              </w:r>
              <w:r>
                <w:rPr>
                  <w:spacing w:val="-5"/>
                  <w:sz w:val="18"/>
                  <w:szCs w:val="18"/>
                </w:rPr>
                <w:t xml:space="preserve"> </w:t>
              </w:r>
              <w:r>
                <w:rPr>
                  <w:sz w:val="18"/>
                  <w:szCs w:val="18"/>
                </w:rPr>
                <w:t>supports</w:t>
              </w:r>
              <w:r>
                <w:rPr>
                  <w:spacing w:val="-5"/>
                  <w:sz w:val="18"/>
                  <w:szCs w:val="18"/>
                </w:rPr>
                <w:t xml:space="preserve"> </w:t>
              </w:r>
              <w:r>
                <w:rPr>
                  <w:sz w:val="18"/>
                  <w:szCs w:val="18"/>
                </w:rPr>
                <w:t>the</w:t>
              </w:r>
              <w:r>
                <w:rPr>
                  <w:spacing w:val="-6"/>
                  <w:sz w:val="18"/>
                  <w:szCs w:val="18"/>
                </w:rPr>
                <w:t xml:space="preserve"> MLPS</w:t>
              </w:r>
              <w:r>
                <w:rPr>
                  <w:sz w:val="18"/>
                  <w:szCs w:val="18"/>
                </w:rPr>
                <w:t xml:space="preserve"> Control subfield functionality</w:t>
              </w:r>
            </w:ins>
            <w:ins w:id="400" w:author="Xiangxin Gu" w:date="2023-06-06T13:30:00Z">
              <w:r w:rsidR="002C5A0B">
                <w:rPr>
                  <w:sz w:val="18"/>
                  <w:szCs w:val="18"/>
                </w:rPr>
                <w:t xml:space="preserve"> and/or the</w:t>
              </w:r>
              <w:r w:rsidR="002C5A0B">
                <w:rPr>
                  <w:spacing w:val="-6"/>
                  <w:sz w:val="18"/>
                  <w:szCs w:val="18"/>
                </w:rPr>
                <w:t xml:space="preserve"> MLPS</w:t>
              </w:r>
              <w:r w:rsidR="002C5A0B">
                <w:rPr>
                  <w:sz w:val="18"/>
                  <w:szCs w:val="18"/>
                </w:rPr>
                <w:t xml:space="preserve"> subfield functionality</w:t>
              </w:r>
            </w:ins>
            <w:ins w:id="401" w:author="Xiangxin Gu" w:date="2023-05-30T17:35:00Z">
              <w:r>
                <w:rPr>
                  <w:sz w:val="18"/>
                  <w:szCs w:val="18"/>
                </w:rPr>
                <w:t>.</w:t>
              </w:r>
            </w:ins>
          </w:p>
          <w:p w14:paraId="15D36A8D" w14:textId="77777777" w:rsidR="008F2F75" w:rsidRDefault="008F2F75" w:rsidP="00860970">
            <w:pPr>
              <w:pStyle w:val="TableParagraph"/>
              <w:kinsoku w:val="0"/>
              <w:overflowPunct w:val="0"/>
              <w:spacing w:line="200" w:lineRule="exact"/>
              <w:ind w:left="130"/>
              <w:rPr>
                <w:ins w:id="402" w:author="Xiangxin Gu" w:date="2023-05-30T17:35:00Z"/>
                <w:spacing w:val="-2"/>
                <w:sz w:val="18"/>
                <w:szCs w:val="18"/>
              </w:rPr>
            </w:pPr>
            <w:ins w:id="403" w:author="Xiangxin Gu" w:date="2023-05-30T17:35:00Z">
              <w:r>
                <w:rPr>
                  <w:sz w:val="18"/>
                  <w:szCs w:val="18"/>
                </w:rPr>
                <w:t>Set</w:t>
              </w:r>
              <w:r>
                <w:rPr>
                  <w:spacing w:val="-1"/>
                  <w:sz w:val="18"/>
                  <w:szCs w:val="18"/>
                </w:rPr>
                <w:t xml:space="preserve"> </w:t>
              </w:r>
              <w:r>
                <w:rPr>
                  <w:sz w:val="18"/>
                  <w:szCs w:val="18"/>
                </w:rPr>
                <w:t>to</w:t>
              </w:r>
              <w:r>
                <w:rPr>
                  <w:spacing w:val="-2"/>
                  <w:sz w:val="18"/>
                  <w:szCs w:val="18"/>
                </w:rPr>
                <w:t xml:space="preserve"> </w:t>
              </w:r>
              <w:r>
                <w:rPr>
                  <w:sz w:val="18"/>
                  <w:szCs w:val="18"/>
                </w:rPr>
                <w:t>0</w:t>
              </w:r>
              <w:r>
                <w:rPr>
                  <w:spacing w:val="-1"/>
                  <w:sz w:val="18"/>
                  <w:szCs w:val="18"/>
                </w:rPr>
                <w:t xml:space="preserve"> </w:t>
              </w:r>
              <w:r>
                <w:rPr>
                  <w:spacing w:val="-2"/>
                  <w:sz w:val="18"/>
                  <w:szCs w:val="18"/>
                </w:rPr>
                <w:t>otherwise.</w:t>
              </w:r>
            </w:ins>
          </w:p>
          <w:p w14:paraId="6AAB4D68" w14:textId="77777777" w:rsidR="008F2F75" w:rsidRDefault="008F2F75" w:rsidP="00860970">
            <w:pPr>
              <w:pStyle w:val="TableParagraph"/>
              <w:kinsoku w:val="0"/>
              <w:overflowPunct w:val="0"/>
              <w:spacing w:before="2"/>
              <w:rPr>
                <w:ins w:id="404" w:author="Xiangxin Gu" w:date="2023-05-30T17:35:00Z"/>
                <w:rFonts w:ascii="Arial" w:hAnsi="Arial" w:cs="Arial"/>
                <w:b/>
                <w:bCs/>
                <w:i/>
                <w:iCs/>
                <w:sz w:val="17"/>
                <w:szCs w:val="17"/>
              </w:rPr>
            </w:pPr>
          </w:p>
          <w:p w14:paraId="48C572BC" w14:textId="384966D5" w:rsidR="008F2F75" w:rsidRDefault="008F2F75" w:rsidP="00860970">
            <w:pPr>
              <w:pStyle w:val="TableParagraph"/>
              <w:kinsoku w:val="0"/>
              <w:overflowPunct w:val="0"/>
              <w:spacing w:before="1" w:line="232" w:lineRule="auto"/>
              <w:ind w:left="130"/>
              <w:rPr>
                <w:ins w:id="405" w:author="Xiangxin Gu" w:date="2023-05-30T17:35:00Z"/>
                <w:sz w:val="18"/>
                <w:szCs w:val="18"/>
              </w:rPr>
            </w:pPr>
            <w:ins w:id="406" w:author="Xiangxin Gu" w:date="2023-05-30T17:35:00Z">
              <w:r>
                <w:rPr>
                  <w:spacing w:val="-2"/>
                  <w:sz w:val="18"/>
                  <w:szCs w:val="18"/>
                </w:rPr>
                <w:t>Reserved</w:t>
              </w:r>
              <w:r>
                <w:rPr>
                  <w:spacing w:val="-6"/>
                  <w:sz w:val="18"/>
                  <w:szCs w:val="18"/>
                </w:rPr>
                <w:t xml:space="preserve"> </w:t>
              </w:r>
              <w:r>
                <w:rPr>
                  <w:spacing w:val="-2"/>
                  <w:sz w:val="18"/>
                  <w:szCs w:val="18"/>
                </w:rPr>
                <w:t>for</w:t>
              </w:r>
              <w:r>
                <w:rPr>
                  <w:spacing w:val="-6"/>
                  <w:sz w:val="18"/>
                  <w:szCs w:val="18"/>
                </w:rPr>
                <w:t xml:space="preserve"> </w:t>
              </w:r>
              <w:r>
                <w:rPr>
                  <w:spacing w:val="-2"/>
                  <w:sz w:val="18"/>
                  <w:szCs w:val="18"/>
                </w:rPr>
                <w:t>non-AP</w:t>
              </w:r>
              <w:r>
                <w:rPr>
                  <w:spacing w:val="-7"/>
                  <w:sz w:val="18"/>
                  <w:szCs w:val="18"/>
                </w:rPr>
                <w:t xml:space="preserve"> </w:t>
              </w:r>
              <w:r>
                <w:rPr>
                  <w:spacing w:val="-2"/>
                  <w:sz w:val="18"/>
                  <w:szCs w:val="18"/>
                </w:rPr>
                <w:t>MLD</w:t>
              </w:r>
              <w:r>
                <w:rPr>
                  <w:sz w:val="18"/>
                  <w:szCs w:val="18"/>
                </w:rPr>
                <w:t>.</w:t>
              </w:r>
            </w:ins>
          </w:p>
          <w:p w14:paraId="59CF7BF9" w14:textId="42107435" w:rsidR="008F2F75" w:rsidRDefault="008F2F75" w:rsidP="00860970">
            <w:pPr>
              <w:pStyle w:val="TableParagraph"/>
              <w:kinsoku w:val="0"/>
              <w:overflowPunct w:val="0"/>
              <w:spacing w:before="3"/>
              <w:rPr>
                <w:ins w:id="407" w:author="Xiangxin Gu" w:date="2023-05-31T14:01:00Z"/>
                <w:rFonts w:ascii="Arial" w:hAnsi="Arial" w:cs="Arial"/>
                <w:b/>
                <w:bCs/>
                <w:i/>
                <w:iCs/>
                <w:sz w:val="17"/>
                <w:szCs w:val="17"/>
              </w:rPr>
            </w:pPr>
          </w:p>
          <w:p w14:paraId="07D3EBF5" w14:textId="77777777" w:rsidR="008F2F75" w:rsidRDefault="008F2F75" w:rsidP="00860970">
            <w:pPr>
              <w:pStyle w:val="TableParagraph"/>
              <w:kinsoku w:val="0"/>
              <w:overflowPunct w:val="0"/>
              <w:spacing w:before="52" w:line="232" w:lineRule="auto"/>
              <w:ind w:left="130" w:right="428"/>
              <w:rPr>
                <w:ins w:id="408" w:author="Xiangxin Gu" w:date="2023-05-30T17:35:00Z"/>
                <w:sz w:val="18"/>
                <w:szCs w:val="18"/>
              </w:rPr>
            </w:pPr>
            <w:ins w:id="409" w:author="Xiangxin Gu" w:date="2023-05-30T17:35:00Z">
              <w:r>
                <w:rPr>
                  <w:sz w:val="18"/>
                  <w:szCs w:val="18"/>
                </w:rPr>
                <w:t>See</w:t>
              </w:r>
              <w:r>
                <w:rPr>
                  <w:spacing w:val="-9"/>
                  <w:sz w:val="18"/>
                  <w:szCs w:val="18"/>
                </w:rPr>
                <w:t xml:space="preserve"> </w:t>
              </w:r>
              <w:r>
                <w:rPr>
                  <w:sz w:val="18"/>
                  <w:szCs w:val="18"/>
                </w:rPr>
                <w:t>35.3.12</w:t>
              </w:r>
              <w:r>
                <w:rPr>
                  <w:spacing w:val="-9"/>
                  <w:sz w:val="18"/>
                  <w:szCs w:val="18"/>
                </w:rPr>
                <w:t xml:space="preserve"> </w:t>
              </w:r>
              <w:r>
                <w:rPr>
                  <w:sz w:val="18"/>
                  <w:szCs w:val="18"/>
                </w:rPr>
                <w:t>(Multi-link power management).</w:t>
              </w:r>
            </w:ins>
            <w:commentRangeEnd w:id="390"/>
            <w:ins w:id="410" w:author="Xiangxin Gu" w:date="2023-05-31T13:59:00Z">
              <w:r>
                <w:rPr>
                  <w:rStyle w:val="ac"/>
                  <w:rFonts w:ascii="Calibri" w:eastAsia="Malgun Gothic" w:hAnsi="Calibri"/>
                  <w:lang w:val="en-GB" w:eastAsia="en-US"/>
                </w:rPr>
                <w:commentReference w:id="390"/>
              </w:r>
            </w:ins>
          </w:p>
        </w:tc>
      </w:tr>
    </w:tbl>
    <w:p w14:paraId="6B4DBA30" w14:textId="77777777" w:rsidR="00FC7085" w:rsidRPr="00FC7085" w:rsidRDefault="00FC7085" w:rsidP="00FC7085">
      <w:pPr>
        <w:widowControl w:val="0"/>
        <w:kinsoku w:val="0"/>
        <w:overflowPunct w:val="0"/>
        <w:autoSpaceDE w:val="0"/>
        <w:autoSpaceDN w:val="0"/>
        <w:adjustRightInd w:val="0"/>
        <w:spacing w:before="185"/>
        <w:ind w:right="996"/>
        <w:rPr>
          <w:rFonts w:ascii="Arial" w:eastAsia="等线" w:hAnsi="Arial" w:cs="Arial"/>
          <w:bCs/>
          <w:color w:val="208A20"/>
          <w:spacing w:val="-2"/>
          <w:sz w:val="20"/>
          <w:lang w:val="en-US" w:eastAsia="zh-CN"/>
        </w:rPr>
        <w:sectPr w:rsidR="00FC7085" w:rsidRPr="00FC7085">
          <w:headerReference w:type="default" r:id="rId10"/>
          <w:footerReference w:type="default" r:id="rId11"/>
          <w:pgSz w:w="12240" w:h="15840"/>
          <w:pgMar w:top="1280" w:right="800" w:bottom="960" w:left="800" w:header="661" w:footer="761" w:gutter="0"/>
          <w:cols w:space="720"/>
          <w:noEndnote/>
        </w:sectPr>
      </w:pPr>
    </w:p>
    <w:p w14:paraId="2E109EE1" w14:textId="20E79AAE" w:rsidR="00FC7085" w:rsidRDefault="00FC7085"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7569EBFD" w14:textId="77777777" w:rsidR="001F6C0A" w:rsidRDefault="001F6C0A"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057396F5" w14:textId="77777777" w:rsidR="00B57E32" w:rsidRDefault="00B57E32"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13533E85" w14:textId="3514CB43" w:rsidR="002140B3" w:rsidRDefault="002140B3" w:rsidP="002140B3">
      <w:pPr>
        <w:rPr>
          <w:bCs/>
          <w:i/>
          <w:iCs/>
          <w:u w:val="single"/>
          <w:lang w:eastAsia="ko-KR"/>
        </w:rPr>
      </w:pPr>
      <w:r>
        <w:rPr>
          <w:b/>
          <w:u w:val="single"/>
        </w:rPr>
        <w:t>Reference</w:t>
      </w:r>
      <w:r>
        <w:rPr>
          <w:b/>
          <w:u w:val="single"/>
          <w:lang w:eastAsia="ko-KR"/>
        </w:rPr>
        <w:t xml:space="preserve">: </w:t>
      </w:r>
    </w:p>
    <w:p w14:paraId="5AA9AAF8" w14:textId="24B68C89" w:rsidR="002140B3"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
    <w:p w14:paraId="0A3A1C45" w14:textId="6AEDC21F" w:rsidR="002140B3"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r>
        <w:rPr>
          <w:rFonts w:eastAsia="等线"/>
          <w:spacing w:val="-5"/>
          <w:sz w:val="20"/>
          <w:szCs w:val="18"/>
          <w:lang w:val="en-US" w:eastAsia="zh-CN"/>
        </w:rPr>
        <w:t xml:space="preserve">[1] Minyoung Park </w:t>
      </w:r>
      <w:r w:rsidRPr="002140B3">
        <w:rPr>
          <w:rFonts w:eastAsia="等线"/>
          <w:spacing w:val="-5"/>
          <w:sz w:val="20"/>
          <w:szCs w:val="18"/>
          <w:lang w:val="en-US" w:eastAsia="zh-CN"/>
        </w:rPr>
        <w:t>11-22-2045-01-00be-lb266-cr-misc-part2</w:t>
      </w:r>
    </w:p>
    <w:p w14:paraId="7BD51D6F" w14:textId="4CDF33E9" w:rsidR="002140B3" w:rsidRPr="00D144E7" w:rsidRDefault="002140B3" w:rsidP="003414C9">
      <w:pPr>
        <w:widowControl w:val="0"/>
        <w:tabs>
          <w:tab w:val="left" w:pos="660"/>
        </w:tabs>
        <w:kinsoku w:val="0"/>
        <w:overflowPunct w:val="0"/>
        <w:autoSpaceDE w:val="0"/>
        <w:autoSpaceDN w:val="0"/>
        <w:adjustRightInd w:val="0"/>
        <w:spacing w:line="222" w:lineRule="exact"/>
        <w:rPr>
          <w:rFonts w:eastAsia="等线"/>
          <w:spacing w:val="-5"/>
          <w:sz w:val="20"/>
          <w:szCs w:val="18"/>
          <w:lang w:val="en-US" w:eastAsia="zh-CN"/>
        </w:rPr>
      </w:pPr>
      <w:proofErr w:type="gramStart"/>
      <w:r>
        <w:rPr>
          <w:rFonts w:eastAsia="等线"/>
          <w:spacing w:val="-5"/>
          <w:sz w:val="20"/>
          <w:szCs w:val="18"/>
          <w:lang w:val="en-US" w:eastAsia="zh-CN"/>
        </w:rPr>
        <w:t>[2] Xiangxin Gu</w:t>
      </w:r>
      <w:proofErr w:type="gramEnd"/>
      <w:r>
        <w:rPr>
          <w:rFonts w:eastAsia="等线"/>
          <w:spacing w:val="-5"/>
          <w:sz w:val="20"/>
          <w:szCs w:val="18"/>
          <w:lang w:val="en-US" w:eastAsia="zh-CN"/>
        </w:rPr>
        <w:t xml:space="preserve"> </w:t>
      </w:r>
      <w:r w:rsidRPr="002140B3">
        <w:rPr>
          <w:rFonts w:eastAsia="等线"/>
          <w:spacing w:val="-5"/>
          <w:sz w:val="20"/>
          <w:szCs w:val="18"/>
          <w:lang w:val="en-US" w:eastAsia="zh-CN"/>
        </w:rPr>
        <w:t>11-22-1205-04-00be-indicating-to-operate-in-EML-mode-via-PS-Poll-or-QoS-Null</w:t>
      </w:r>
    </w:p>
    <w:sectPr w:rsidR="002140B3" w:rsidRPr="00D144E7" w:rsidSect="001530C7">
      <w:headerReference w:type="default" r:id="rId12"/>
      <w:footerReference w:type="default" r:id="rId13"/>
      <w:pgSz w:w="12240" w:h="15840" w:code="1"/>
      <w:pgMar w:top="1080" w:right="1080" w:bottom="1080" w:left="414"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0" w:author="Xiangxin Gu" w:date="2023-05-31T13:59:00Z" w:initials="XX">
    <w:p w14:paraId="63BBE63F" w14:textId="71B962E6" w:rsidR="008F2F75" w:rsidRDefault="008F2F75">
      <w:pPr>
        <w:pStyle w:val="ad"/>
      </w:pPr>
      <w:r>
        <w:rPr>
          <w:rStyle w:val="ac"/>
        </w:rPr>
        <w:annotationRef/>
      </w:r>
      <w:proofErr w:type="gramStart"/>
      <w:r w:rsidRPr="008F2F75">
        <w:t>to</w:t>
      </w:r>
      <w:proofErr w:type="gramEnd"/>
      <w:r w:rsidRPr="008F2F75">
        <w:t xml:space="preserve"> be change</w:t>
      </w:r>
      <w:r>
        <w:t>d according to the result of SP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BBE63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91613" w14:textId="77777777" w:rsidR="00BB4EA2" w:rsidRDefault="00BB4EA2">
      <w:r>
        <w:separator/>
      </w:r>
    </w:p>
  </w:endnote>
  <w:endnote w:type="continuationSeparator" w:id="0">
    <w:p w14:paraId="1C47AEDB" w14:textId="77777777" w:rsidR="00BB4EA2" w:rsidRDefault="00BB4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EDCD" w14:textId="4AC78DAF" w:rsidR="00BE71D1" w:rsidRDefault="00BE71D1" w:rsidP="00BE71D1">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94686D">
      <w:rPr>
        <w:noProof/>
      </w:rPr>
      <w:t>6</w:t>
    </w:r>
    <w:r>
      <w:rPr>
        <w:noProof/>
      </w:rPr>
      <w:fldChar w:fldCharType="end"/>
    </w:r>
    <w:r>
      <w:tab/>
    </w:r>
    <w:r>
      <w:rPr>
        <w:lang w:eastAsia="ko-KR"/>
      </w:rPr>
      <w:t xml:space="preserve">Xiangxin Gu, </w:t>
    </w:r>
    <w:proofErr w:type="spellStart"/>
    <w:r w:rsidR="00D91695">
      <w:rPr>
        <w:lang w:eastAsia="ko-KR"/>
      </w:rPr>
      <w:t>Unisoc</w:t>
    </w:r>
    <w:proofErr w:type="spellEnd"/>
  </w:p>
  <w:p w14:paraId="0523B284" w14:textId="56942ACB" w:rsidR="00BE3E8D" w:rsidRPr="00BE71D1" w:rsidRDefault="00BE3E8D" w:rsidP="00BE71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AEC6" w14:textId="38216CA6" w:rsidR="00B013A9" w:rsidRDefault="00BB4EA2">
    <w:pPr>
      <w:pStyle w:val="a3"/>
      <w:tabs>
        <w:tab w:val="clear" w:pos="6480"/>
        <w:tab w:val="center" w:pos="4680"/>
        <w:tab w:val="right" w:pos="9360"/>
      </w:tabs>
    </w:pPr>
    <w:r>
      <w:fldChar w:fldCharType="begin"/>
    </w:r>
    <w:r>
      <w:instrText xml:space="preserve"> SUBJECT  \* MERGEFORMAT </w:instrText>
    </w:r>
    <w:r>
      <w:fldChar w:fldCharType="separate"/>
    </w:r>
    <w:r w:rsidR="00B013A9">
      <w:t>Submission</w:t>
    </w:r>
    <w:r>
      <w:fldChar w:fldCharType="end"/>
    </w:r>
    <w:r w:rsidR="00B013A9">
      <w:tab/>
      <w:t xml:space="preserve">page </w:t>
    </w:r>
    <w:r w:rsidR="00B013A9">
      <w:fldChar w:fldCharType="begin"/>
    </w:r>
    <w:r w:rsidR="00B013A9">
      <w:instrText xml:space="preserve">page </w:instrText>
    </w:r>
    <w:r w:rsidR="00B013A9">
      <w:fldChar w:fldCharType="separate"/>
    </w:r>
    <w:r w:rsidR="0094686D">
      <w:rPr>
        <w:noProof/>
      </w:rPr>
      <w:t>9</w:t>
    </w:r>
    <w:r w:rsidR="00B013A9">
      <w:rPr>
        <w:noProof/>
      </w:rPr>
      <w:fldChar w:fldCharType="end"/>
    </w:r>
    <w:r w:rsidR="00B013A9">
      <w:tab/>
    </w:r>
    <w:r w:rsidR="00B013A9">
      <w:rPr>
        <w:lang w:eastAsia="ko-KR"/>
      </w:rPr>
      <w:t xml:space="preserve">Xiangxin Gu, </w:t>
    </w:r>
    <w:proofErr w:type="spellStart"/>
    <w:r w:rsidR="00B013A9">
      <w:rPr>
        <w:lang w:eastAsia="ko-KR"/>
      </w:rPr>
      <w:t>Unisoc</w:t>
    </w:r>
    <w:proofErr w:type="spellEnd"/>
  </w:p>
  <w:p w14:paraId="6528C5E2" w14:textId="77777777" w:rsidR="00B013A9" w:rsidRDefault="00B013A9"/>
  <w:p w14:paraId="2D01FE0F" w14:textId="77777777" w:rsidR="00B013A9" w:rsidRDefault="00B013A9"/>
  <w:p w14:paraId="433B9448" w14:textId="77777777" w:rsidR="00B013A9" w:rsidRDefault="00B013A9"/>
  <w:p w14:paraId="05CFB041" w14:textId="77777777" w:rsidR="00B013A9" w:rsidRDefault="00B013A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8EE77" w14:textId="77777777" w:rsidR="00BB4EA2" w:rsidRDefault="00BB4EA2">
      <w:r>
        <w:separator/>
      </w:r>
    </w:p>
  </w:footnote>
  <w:footnote w:type="continuationSeparator" w:id="0">
    <w:p w14:paraId="1A68D744" w14:textId="77777777" w:rsidR="00BB4EA2" w:rsidRDefault="00BB4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4DBD" w14:textId="1FCBAEC1" w:rsidR="00BE3E8D" w:rsidRDefault="00BE3E8D">
    <w:pPr>
      <w:pStyle w:val="a5"/>
    </w:pPr>
    <w:r>
      <w:t>May 2023</w:t>
    </w:r>
    <w:r>
      <w:tab/>
    </w:r>
    <w:r>
      <w:tab/>
      <w:t>doc.: IEEE 802.11-23/0821r0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96BC7" w14:textId="6A952703" w:rsidR="00B013A9" w:rsidRDefault="00B013A9">
    <w:pPr>
      <w:pStyle w:val="a5"/>
      <w:tabs>
        <w:tab w:val="clear" w:pos="6480"/>
        <w:tab w:val="center" w:pos="4680"/>
        <w:tab w:val="right" w:pos="9360"/>
      </w:tabs>
      <w:rPr>
        <w:lang w:eastAsia="ko-KR"/>
      </w:rPr>
    </w:pPr>
    <w:r w:rsidRPr="00E01A2F">
      <w:t>July</w:t>
    </w:r>
    <w:r>
      <w:t xml:space="preserve"> 2023</w:t>
    </w:r>
    <w:r>
      <w:tab/>
    </w:r>
    <w:r>
      <w:tab/>
    </w:r>
    <w:fldSimple w:instr=" TITLE  \* MERGEFORMAT ">
      <w:r>
        <w:t>doc.: IEEE 802.11-23/</w:t>
      </w:r>
    </w:fldSimple>
    <w:r w:rsidR="006F0ECF">
      <w:t>0821</w:t>
    </w:r>
    <w:r>
      <w:rPr>
        <w:lang w:val="en-US"/>
      </w:rPr>
      <w:t>r0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32804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5"/>
    <w:multiLevelType w:val="multilevel"/>
    <w:tmpl w:val="00000888"/>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50" w:hanging="834"/>
      </w:pPr>
    </w:lvl>
    <w:lvl w:ilvl="6">
      <w:numFmt w:val="bullet"/>
      <w:lvlText w:val="•"/>
      <w:lvlJc w:val="left"/>
      <w:pPr>
        <w:ind w:left="7132" w:hanging="834"/>
      </w:pPr>
    </w:lvl>
    <w:lvl w:ilvl="7">
      <w:numFmt w:val="bullet"/>
      <w:lvlText w:val="•"/>
      <w:lvlJc w:val="left"/>
      <w:pPr>
        <w:ind w:left="8014" w:hanging="834"/>
      </w:pPr>
    </w:lvl>
    <w:lvl w:ilvl="8">
      <w:numFmt w:val="bullet"/>
      <w:lvlText w:val="•"/>
      <w:lvlJc w:val="left"/>
      <w:pPr>
        <w:ind w:left="8896" w:hanging="834"/>
      </w:pPr>
    </w:lvl>
  </w:abstractNum>
  <w:abstractNum w:abstractNumId="3" w15:restartNumberingAfterBreak="0">
    <w:nsid w:val="00000416"/>
    <w:multiLevelType w:val="multilevel"/>
    <w:tmpl w:val="00000899"/>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4" w15:restartNumberingAfterBreak="0">
    <w:nsid w:val="0000041E"/>
    <w:multiLevelType w:val="multilevel"/>
    <w:tmpl w:val="000008A1"/>
    <w:lvl w:ilvl="0">
      <w:start w:val="35"/>
      <w:numFmt w:val="decimal"/>
      <w:lvlText w:val="%1"/>
      <w:lvlJc w:val="left"/>
      <w:pPr>
        <w:ind w:left="1048" w:hanging="889"/>
      </w:pPr>
    </w:lvl>
    <w:lvl w:ilvl="1">
      <w:start w:val="3"/>
      <w:numFmt w:val="decimal"/>
      <w:lvlText w:val="%1.%2"/>
      <w:lvlJc w:val="left"/>
      <w:pPr>
        <w:ind w:left="1048" w:hanging="889"/>
      </w:pPr>
    </w:lvl>
    <w:lvl w:ilvl="2">
      <w:start w:val="16"/>
      <w:numFmt w:val="decimal"/>
      <w:lvlText w:val="%1.%2.%3"/>
      <w:lvlJc w:val="left"/>
      <w:pPr>
        <w:ind w:left="1048" w:hanging="889"/>
      </w:pPr>
    </w:lvl>
    <w:lvl w:ilvl="3">
      <w:start w:val="1"/>
      <w:numFmt w:val="decimal"/>
      <w:lvlText w:val="%1.%2.%3.%4"/>
      <w:lvlJc w:val="left"/>
      <w:pPr>
        <w:ind w:left="1048" w:hanging="889"/>
      </w:pPr>
      <w:rPr>
        <w:w w:val="99"/>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9"/>
    <w:multiLevelType w:val="multilevel"/>
    <w:tmpl w:val="000008AC"/>
    <w:lvl w:ilvl="0">
      <w:start w:val="35"/>
      <w:numFmt w:val="decimal"/>
      <w:lvlText w:val="%1"/>
      <w:lvlJc w:val="left"/>
      <w:pPr>
        <w:ind w:left="648" w:hanging="489"/>
      </w:pPr>
    </w:lvl>
    <w:lvl w:ilvl="1">
      <w:start w:val="4"/>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w w:val="99"/>
      </w:rPr>
    </w:lvl>
    <w:lvl w:ilvl="3">
      <w:start w:val="1"/>
      <w:numFmt w:val="decimal"/>
      <w:lvlText w:val="%1.%2.%3.%4"/>
      <w:lvlJc w:val="left"/>
      <w:pPr>
        <w:ind w:left="937" w:hanging="611"/>
      </w:pPr>
      <w:rPr>
        <w:rFonts w:ascii="Arial" w:hAnsi="Arial" w:cs="Arial"/>
        <w:b/>
        <w:bCs/>
        <w:i w:val="0"/>
        <w:iCs w:val="0"/>
        <w:w w:val="99"/>
        <w:sz w:val="20"/>
        <w:szCs w:val="20"/>
      </w:rPr>
    </w:lvl>
    <w:lvl w:ilvl="4">
      <w:numFmt w:val="bullet"/>
      <w:lvlText w:val="•"/>
      <w:lvlJc w:val="left"/>
      <w:pPr>
        <w:ind w:left="2945" w:hanging="611"/>
      </w:pPr>
    </w:lvl>
    <w:lvl w:ilvl="5">
      <w:numFmt w:val="bullet"/>
      <w:lvlText w:val="•"/>
      <w:lvlJc w:val="left"/>
      <w:pPr>
        <w:ind w:left="3947" w:hanging="611"/>
      </w:pPr>
    </w:lvl>
    <w:lvl w:ilvl="6">
      <w:numFmt w:val="bullet"/>
      <w:lvlText w:val="•"/>
      <w:lvlJc w:val="left"/>
      <w:pPr>
        <w:ind w:left="4950" w:hanging="611"/>
      </w:pPr>
    </w:lvl>
    <w:lvl w:ilvl="7">
      <w:numFmt w:val="bullet"/>
      <w:lvlText w:val="•"/>
      <w:lvlJc w:val="left"/>
      <w:pPr>
        <w:ind w:left="5952" w:hanging="611"/>
      </w:pPr>
    </w:lvl>
    <w:lvl w:ilvl="8">
      <w:numFmt w:val="bullet"/>
      <w:lvlText w:val="•"/>
      <w:lvlJc w:val="left"/>
      <w:pPr>
        <w:ind w:left="6955" w:hanging="611"/>
      </w:pPr>
    </w:lvl>
  </w:abstractNum>
  <w:abstractNum w:abstractNumId="6" w15:restartNumberingAfterBreak="0">
    <w:nsid w:val="0000042C"/>
    <w:multiLevelType w:val="multilevel"/>
    <w:tmpl w:val="000008A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7" w15:restartNumberingAfterBreak="0">
    <w:nsid w:val="000006C3"/>
    <w:multiLevelType w:val="multilevel"/>
    <w:tmpl w:val="00000B46"/>
    <w:lvl w:ilvl="0">
      <w:start w:val="58"/>
      <w:numFmt w:val="decimal"/>
      <w:lvlText w:val="%1"/>
      <w:lvlJc w:val="left"/>
      <w:pPr>
        <w:ind w:left="660" w:hanging="554"/>
      </w:pPr>
      <w:rPr>
        <w:rFonts w:ascii="Times New Roman" w:hAnsi="Times New Roman" w:cs="Times New Roman"/>
        <w:b w:val="0"/>
        <w:bCs w:val="0"/>
        <w:i w:val="0"/>
        <w:iCs w:val="0"/>
        <w:w w:val="100"/>
        <w:position w:val="-3"/>
        <w:sz w:val="18"/>
        <w:szCs w:val="18"/>
      </w:rPr>
    </w:lvl>
    <w:lvl w:ilvl="1">
      <w:numFmt w:val="bullet"/>
      <w:lvlText w:val="•"/>
      <w:lvlJc w:val="left"/>
      <w:pPr>
        <w:ind w:left="1540" w:hanging="554"/>
      </w:pPr>
    </w:lvl>
    <w:lvl w:ilvl="2">
      <w:numFmt w:val="bullet"/>
      <w:lvlText w:val="•"/>
      <w:lvlJc w:val="left"/>
      <w:pPr>
        <w:ind w:left="2420" w:hanging="554"/>
      </w:pPr>
    </w:lvl>
    <w:lvl w:ilvl="3">
      <w:numFmt w:val="bullet"/>
      <w:lvlText w:val="•"/>
      <w:lvlJc w:val="left"/>
      <w:pPr>
        <w:ind w:left="3300" w:hanging="554"/>
      </w:pPr>
    </w:lvl>
    <w:lvl w:ilvl="4">
      <w:numFmt w:val="bullet"/>
      <w:lvlText w:val="•"/>
      <w:lvlJc w:val="left"/>
      <w:pPr>
        <w:ind w:left="4180" w:hanging="554"/>
      </w:pPr>
    </w:lvl>
    <w:lvl w:ilvl="5">
      <w:numFmt w:val="bullet"/>
      <w:lvlText w:val="•"/>
      <w:lvlJc w:val="left"/>
      <w:pPr>
        <w:ind w:left="5060" w:hanging="554"/>
      </w:pPr>
    </w:lvl>
    <w:lvl w:ilvl="6">
      <w:numFmt w:val="bullet"/>
      <w:lvlText w:val="•"/>
      <w:lvlJc w:val="left"/>
      <w:pPr>
        <w:ind w:left="5940" w:hanging="554"/>
      </w:pPr>
    </w:lvl>
    <w:lvl w:ilvl="7">
      <w:numFmt w:val="bullet"/>
      <w:lvlText w:val="•"/>
      <w:lvlJc w:val="left"/>
      <w:pPr>
        <w:ind w:left="6820" w:hanging="554"/>
      </w:pPr>
    </w:lvl>
    <w:lvl w:ilvl="8">
      <w:numFmt w:val="bullet"/>
      <w:lvlText w:val="•"/>
      <w:lvlJc w:val="left"/>
      <w:pPr>
        <w:ind w:left="7700" w:hanging="554"/>
      </w:pPr>
    </w:lvl>
  </w:abstractNum>
  <w:abstractNum w:abstractNumId="8"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18AE07AD"/>
    <w:multiLevelType w:val="hybridMultilevel"/>
    <w:tmpl w:val="6126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E460E"/>
    <w:multiLevelType w:val="multilevel"/>
    <w:tmpl w:val="000008A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11" w15:restartNumberingAfterBreak="0">
    <w:nsid w:val="3F457A95"/>
    <w:multiLevelType w:val="hybridMultilevel"/>
    <w:tmpl w:val="4EEC3D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8F105B"/>
    <w:multiLevelType w:val="hybridMultilevel"/>
    <w:tmpl w:val="5FB65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C4552"/>
    <w:multiLevelType w:val="hybridMultilevel"/>
    <w:tmpl w:val="3DD0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C784B"/>
    <w:multiLevelType w:val="hybridMultilevel"/>
    <w:tmpl w:val="37B6B6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8"/>
  </w:num>
  <w:num w:numId="4">
    <w:abstractNumId w:val="8"/>
  </w:num>
  <w:num w:numId="5">
    <w:abstractNumId w:val="3"/>
  </w:num>
  <w:num w:numId="6">
    <w:abstractNumId w:val="2"/>
  </w:num>
  <w:num w:numId="7">
    <w:abstractNumId w:val="4"/>
  </w:num>
  <w:num w:numId="8">
    <w:abstractNumId w:val="5"/>
  </w:num>
  <w:num w:numId="9">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8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0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3—"/>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2.4.1.9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1.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7"/>
  </w:num>
  <w:num w:numId="16">
    <w:abstractNumId w:val="13"/>
  </w:num>
  <w:num w:numId="17">
    <w:abstractNumId w:val="11"/>
  </w:num>
  <w:num w:numId="18">
    <w:abstractNumId w:val="12"/>
  </w:num>
  <w:num w:numId="19">
    <w:abstractNumId w:val="14"/>
  </w:num>
  <w:num w:numId="20">
    <w:abstractNumId w:val="6"/>
  </w:num>
  <w:num w:numId="21">
    <w:abstractNumId w:val="10"/>
  </w:num>
  <w:num w:numId="22">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ngxin Gu">
    <w15:presenceInfo w15:providerId="None" w15:userId="Xiangxin Gu"/>
  </w15:person>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4E88"/>
    <w:rsid w:val="00025718"/>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475F"/>
    <w:rsid w:val="00057329"/>
    <w:rsid w:val="00057F32"/>
    <w:rsid w:val="0006026B"/>
    <w:rsid w:val="00061480"/>
    <w:rsid w:val="00062280"/>
    <w:rsid w:val="0006245A"/>
    <w:rsid w:val="00062E86"/>
    <w:rsid w:val="0006418A"/>
    <w:rsid w:val="00066ADB"/>
    <w:rsid w:val="0006732A"/>
    <w:rsid w:val="00067BA2"/>
    <w:rsid w:val="000700A8"/>
    <w:rsid w:val="0007025D"/>
    <w:rsid w:val="00072DE0"/>
    <w:rsid w:val="00073BB4"/>
    <w:rsid w:val="00073D08"/>
    <w:rsid w:val="00073E87"/>
    <w:rsid w:val="00074118"/>
    <w:rsid w:val="00075C3C"/>
    <w:rsid w:val="00075E1E"/>
    <w:rsid w:val="00075E9F"/>
    <w:rsid w:val="00076156"/>
    <w:rsid w:val="00076885"/>
    <w:rsid w:val="00077748"/>
    <w:rsid w:val="00080ACC"/>
    <w:rsid w:val="000812BB"/>
    <w:rsid w:val="000815C7"/>
    <w:rsid w:val="00081C1A"/>
    <w:rsid w:val="00081E62"/>
    <w:rsid w:val="000823C8"/>
    <w:rsid w:val="000824E4"/>
    <w:rsid w:val="00082652"/>
    <w:rsid w:val="000829FF"/>
    <w:rsid w:val="00082C7C"/>
    <w:rsid w:val="0008302D"/>
    <w:rsid w:val="0008514A"/>
    <w:rsid w:val="00086125"/>
    <w:rsid w:val="00086564"/>
    <w:rsid w:val="000865AA"/>
    <w:rsid w:val="00086780"/>
    <w:rsid w:val="00090640"/>
    <w:rsid w:val="00092AC6"/>
    <w:rsid w:val="000937D9"/>
    <w:rsid w:val="00094FFA"/>
    <w:rsid w:val="000958C9"/>
    <w:rsid w:val="000975D0"/>
    <w:rsid w:val="000977B2"/>
    <w:rsid w:val="000A0437"/>
    <w:rsid w:val="000A0C89"/>
    <w:rsid w:val="000A2C67"/>
    <w:rsid w:val="000A3B93"/>
    <w:rsid w:val="000A6402"/>
    <w:rsid w:val="000A7F37"/>
    <w:rsid w:val="000B0557"/>
    <w:rsid w:val="000B3750"/>
    <w:rsid w:val="000B49B9"/>
    <w:rsid w:val="000B5BCB"/>
    <w:rsid w:val="000C0D91"/>
    <w:rsid w:val="000C3769"/>
    <w:rsid w:val="000C4073"/>
    <w:rsid w:val="000D11DB"/>
    <w:rsid w:val="000D1435"/>
    <w:rsid w:val="000D174A"/>
    <w:rsid w:val="000D2025"/>
    <w:rsid w:val="000D229B"/>
    <w:rsid w:val="000D276A"/>
    <w:rsid w:val="000D2F1B"/>
    <w:rsid w:val="000D3A1B"/>
    <w:rsid w:val="000D5187"/>
    <w:rsid w:val="000D5EBD"/>
    <w:rsid w:val="000D674F"/>
    <w:rsid w:val="000D6CF7"/>
    <w:rsid w:val="000D6DF4"/>
    <w:rsid w:val="000E0494"/>
    <w:rsid w:val="000E1C37"/>
    <w:rsid w:val="000E1D7B"/>
    <w:rsid w:val="000E428A"/>
    <w:rsid w:val="000E45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2425"/>
    <w:rsid w:val="00103762"/>
    <w:rsid w:val="00104636"/>
    <w:rsid w:val="00104EC2"/>
    <w:rsid w:val="00105918"/>
    <w:rsid w:val="00106A7F"/>
    <w:rsid w:val="001101C2"/>
    <w:rsid w:val="001109AA"/>
    <w:rsid w:val="00112C6A"/>
    <w:rsid w:val="00114763"/>
    <w:rsid w:val="00115A75"/>
    <w:rsid w:val="00115CF4"/>
    <w:rsid w:val="00120298"/>
    <w:rsid w:val="001215C0"/>
    <w:rsid w:val="00121AB9"/>
    <w:rsid w:val="00122D51"/>
    <w:rsid w:val="001230AA"/>
    <w:rsid w:val="00123AE2"/>
    <w:rsid w:val="00123B70"/>
    <w:rsid w:val="00124564"/>
    <w:rsid w:val="00124AB7"/>
    <w:rsid w:val="00124F1C"/>
    <w:rsid w:val="00125757"/>
    <w:rsid w:val="001269C3"/>
    <w:rsid w:val="001275D7"/>
    <w:rsid w:val="00131357"/>
    <w:rsid w:val="00132241"/>
    <w:rsid w:val="00133386"/>
    <w:rsid w:val="00134114"/>
    <w:rsid w:val="001343A8"/>
    <w:rsid w:val="0013503D"/>
    <w:rsid w:val="00136319"/>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2FA7"/>
    <w:rsid w:val="001530C7"/>
    <w:rsid w:val="0015378F"/>
    <w:rsid w:val="00154B26"/>
    <w:rsid w:val="001559BB"/>
    <w:rsid w:val="001564C6"/>
    <w:rsid w:val="001606C3"/>
    <w:rsid w:val="00160CFE"/>
    <w:rsid w:val="0016120D"/>
    <w:rsid w:val="00161E3C"/>
    <w:rsid w:val="0016434B"/>
    <w:rsid w:val="0016447D"/>
    <w:rsid w:val="001644F3"/>
    <w:rsid w:val="00165BE6"/>
    <w:rsid w:val="001677E3"/>
    <w:rsid w:val="00170E8C"/>
    <w:rsid w:val="001711C8"/>
    <w:rsid w:val="00172CF4"/>
    <w:rsid w:val="00172DD9"/>
    <w:rsid w:val="00173721"/>
    <w:rsid w:val="001738FD"/>
    <w:rsid w:val="0017425A"/>
    <w:rsid w:val="00175681"/>
    <w:rsid w:val="00175CDF"/>
    <w:rsid w:val="00175DAA"/>
    <w:rsid w:val="001762E3"/>
    <w:rsid w:val="0017659B"/>
    <w:rsid w:val="0017686A"/>
    <w:rsid w:val="001774EC"/>
    <w:rsid w:val="001779A5"/>
    <w:rsid w:val="00177F54"/>
    <w:rsid w:val="00180245"/>
    <w:rsid w:val="00180856"/>
    <w:rsid w:val="00180D2B"/>
    <w:rsid w:val="001812B0"/>
    <w:rsid w:val="00181423"/>
    <w:rsid w:val="00181925"/>
    <w:rsid w:val="0018213B"/>
    <w:rsid w:val="00182527"/>
    <w:rsid w:val="0018356B"/>
    <w:rsid w:val="00183F4C"/>
    <w:rsid w:val="0018437B"/>
    <w:rsid w:val="00184DDB"/>
    <w:rsid w:val="001865B0"/>
    <w:rsid w:val="00186D69"/>
    <w:rsid w:val="00187129"/>
    <w:rsid w:val="00187A93"/>
    <w:rsid w:val="0019122B"/>
    <w:rsid w:val="0019164F"/>
    <w:rsid w:val="001916B2"/>
    <w:rsid w:val="00192C6E"/>
    <w:rsid w:val="00193C39"/>
    <w:rsid w:val="001943F7"/>
    <w:rsid w:val="0019561E"/>
    <w:rsid w:val="00197B96"/>
    <w:rsid w:val="00197EE4"/>
    <w:rsid w:val="001A0EDB"/>
    <w:rsid w:val="001A14ED"/>
    <w:rsid w:val="001A2240"/>
    <w:rsid w:val="001A2AA8"/>
    <w:rsid w:val="001A4621"/>
    <w:rsid w:val="001A4CBA"/>
    <w:rsid w:val="001A5BA0"/>
    <w:rsid w:val="001A5DCB"/>
    <w:rsid w:val="001A5E82"/>
    <w:rsid w:val="001A67D9"/>
    <w:rsid w:val="001B0087"/>
    <w:rsid w:val="001B059E"/>
    <w:rsid w:val="001B10F5"/>
    <w:rsid w:val="001B1A32"/>
    <w:rsid w:val="001B2326"/>
    <w:rsid w:val="001B2359"/>
    <w:rsid w:val="001B2483"/>
    <w:rsid w:val="001B252D"/>
    <w:rsid w:val="001B285B"/>
    <w:rsid w:val="001B2904"/>
    <w:rsid w:val="001B4F2B"/>
    <w:rsid w:val="001B5331"/>
    <w:rsid w:val="001B559D"/>
    <w:rsid w:val="001B63BC"/>
    <w:rsid w:val="001B656F"/>
    <w:rsid w:val="001B68BE"/>
    <w:rsid w:val="001C063D"/>
    <w:rsid w:val="001C0781"/>
    <w:rsid w:val="001C12BE"/>
    <w:rsid w:val="001C2D5D"/>
    <w:rsid w:val="001C309E"/>
    <w:rsid w:val="001C36E3"/>
    <w:rsid w:val="001C7CCE"/>
    <w:rsid w:val="001D15ED"/>
    <w:rsid w:val="001D1A42"/>
    <w:rsid w:val="001D2680"/>
    <w:rsid w:val="001D2CBA"/>
    <w:rsid w:val="001D328B"/>
    <w:rsid w:val="001D37D2"/>
    <w:rsid w:val="001D4A93"/>
    <w:rsid w:val="001D65A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1F5D42"/>
    <w:rsid w:val="001F6C0A"/>
    <w:rsid w:val="0020013A"/>
    <w:rsid w:val="00200F94"/>
    <w:rsid w:val="00201AAD"/>
    <w:rsid w:val="00202422"/>
    <w:rsid w:val="002026EE"/>
    <w:rsid w:val="00202DA2"/>
    <w:rsid w:val="00202E43"/>
    <w:rsid w:val="0020313F"/>
    <w:rsid w:val="00203389"/>
    <w:rsid w:val="0020345F"/>
    <w:rsid w:val="00204122"/>
    <w:rsid w:val="0020462A"/>
    <w:rsid w:val="00205C1E"/>
    <w:rsid w:val="00206D86"/>
    <w:rsid w:val="00210DDD"/>
    <w:rsid w:val="00212306"/>
    <w:rsid w:val="0021248B"/>
    <w:rsid w:val="002125EA"/>
    <w:rsid w:val="0021341A"/>
    <w:rsid w:val="002140B3"/>
    <w:rsid w:val="00214B50"/>
    <w:rsid w:val="00215A82"/>
    <w:rsid w:val="00215E32"/>
    <w:rsid w:val="0021605B"/>
    <w:rsid w:val="00220C31"/>
    <w:rsid w:val="00221077"/>
    <w:rsid w:val="0022139A"/>
    <w:rsid w:val="002228F0"/>
    <w:rsid w:val="002237AC"/>
    <w:rsid w:val="002239F2"/>
    <w:rsid w:val="002242C3"/>
    <w:rsid w:val="002246AE"/>
    <w:rsid w:val="00224957"/>
    <w:rsid w:val="00225508"/>
    <w:rsid w:val="00225570"/>
    <w:rsid w:val="0022681D"/>
    <w:rsid w:val="0022739A"/>
    <w:rsid w:val="00230D4D"/>
    <w:rsid w:val="002323FE"/>
    <w:rsid w:val="0023242B"/>
    <w:rsid w:val="002329AF"/>
    <w:rsid w:val="00232C63"/>
    <w:rsid w:val="00233E91"/>
    <w:rsid w:val="00234C13"/>
    <w:rsid w:val="002369FD"/>
    <w:rsid w:val="00236A7E"/>
    <w:rsid w:val="00236D6B"/>
    <w:rsid w:val="002370E4"/>
    <w:rsid w:val="0023760E"/>
    <w:rsid w:val="0023760F"/>
    <w:rsid w:val="00237985"/>
    <w:rsid w:val="00237C69"/>
    <w:rsid w:val="00240895"/>
    <w:rsid w:val="00241AD7"/>
    <w:rsid w:val="00241B97"/>
    <w:rsid w:val="00242E96"/>
    <w:rsid w:val="00243D60"/>
    <w:rsid w:val="002440B0"/>
    <w:rsid w:val="00244AE8"/>
    <w:rsid w:val="00246B95"/>
    <w:rsid w:val="002470AC"/>
    <w:rsid w:val="002474B7"/>
    <w:rsid w:val="00251659"/>
    <w:rsid w:val="00252B3D"/>
    <w:rsid w:val="00252D47"/>
    <w:rsid w:val="00253FC5"/>
    <w:rsid w:val="00255378"/>
    <w:rsid w:val="00255A8B"/>
    <w:rsid w:val="002569BF"/>
    <w:rsid w:val="002571BB"/>
    <w:rsid w:val="002617A4"/>
    <w:rsid w:val="00261940"/>
    <w:rsid w:val="00261ED0"/>
    <w:rsid w:val="00262549"/>
    <w:rsid w:val="0026293A"/>
    <w:rsid w:val="00262C83"/>
    <w:rsid w:val="00263092"/>
    <w:rsid w:val="00263C1F"/>
    <w:rsid w:val="00265210"/>
    <w:rsid w:val="002662A5"/>
    <w:rsid w:val="0026646F"/>
    <w:rsid w:val="00267A35"/>
    <w:rsid w:val="00267B57"/>
    <w:rsid w:val="00270458"/>
    <w:rsid w:val="0027263C"/>
    <w:rsid w:val="002729D1"/>
    <w:rsid w:val="0027302E"/>
    <w:rsid w:val="002731A5"/>
    <w:rsid w:val="00273257"/>
    <w:rsid w:val="002733C3"/>
    <w:rsid w:val="0027438A"/>
    <w:rsid w:val="00274BC1"/>
    <w:rsid w:val="00274FFB"/>
    <w:rsid w:val="002771CF"/>
    <w:rsid w:val="00277F6F"/>
    <w:rsid w:val="00280909"/>
    <w:rsid w:val="00281A5D"/>
    <w:rsid w:val="00281D56"/>
    <w:rsid w:val="00282053"/>
    <w:rsid w:val="00282521"/>
    <w:rsid w:val="002825B1"/>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195C"/>
    <w:rsid w:val="002A2CB6"/>
    <w:rsid w:val="002A2D3B"/>
    <w:rsid w:val="002A3FCB"/>
    <w:rsid w:val="002A40FE"/>
    <w:rsid w:val="002A4A61"/>
    <w:rsid w:val="002A648F"/>
    <w:rsid w:val="002B144B"/>
    <w:rsid w:val="002B2026"/>
    <w:rsid w:val="002B3C00"/>
    <w:rsid w:val="002B4CFD"/>
    <w:rsid w:val="002B52B0"/>
    <w:rsid w:val="002B5622"/>
    <w:rsid w:val="002C0375"/>
    <w:rsid w:val="002C3720"/>
    <w:rsid w:val="002C3CD7"/>
    <w:rsid w:val="002C50BC"/>
    <w:rsid w:val="002C5A0B"/>
    <w:rsid w:val="002C61FC"/>
    <w:rsid w:val="002C66AA"/>
    <w:rsid w:val="002C6B4F"/>
    <w:rsid w:val="002C72E1"/>
    <w:rsid w:val="002D1126"/>
    <w:rsid w:val="002D15A2"/>
    <w:rsid w:val="002D174F"/>
    <w:rsid w:val="002D1D40"/>
    <w:rsid w:val="002D36DC"/>
    <w:rsid w:val="002D3D61"/>
    <w:rsid w:val="002D3DB6"/>
    <w:rsid w:val="002D4629"/>
    <w:rsid w:val="002D518F"/>
    <w:rsid w:val="002D78C6"/>
    <w:rsid w:val="002D7ED5"/>
    <w:rsid w:val="002E133B"/>
    <w:rsid w:val="002E15A9"/>
    <w:rsid w:val="002E1B18"/>
    <w:rsid w:val="002E39A2"/>
    <w:rsid w:val="002E46D8"/>
    <w:rsid w:val="002E47A9"/>
    <w:rsid w:val="002E49CB"/>
    <w:rsid w:val="002E5FF6"/>
    <w:rsid w:val="002E6FF6"/>
    <w:rsid w:val="002E7894"/>
    <w:rsid w:val="002E78EC"/>
    <w:rsid w:val="002F12C4"/>
    <w:rsid w:val="002F23EE"/>
    <w:rsid w:val="002F25B2"/>
    <w:rsid w:val="002F2A4B"/>
    <w:rsid w:val="002F2BC5"/>
    <w:rsid w:val="002F319D"/>
    <w:rsid w:val="002F3658"/>
    <w:rsid w:val="002F376B"/>
    <w:rsid w:val="002F5C8C"/>
    <w:rsid w:val="002F7199"/>
    <w:rsid w:val="002F73D9"/>
    <w:rsid w:val="002F7A8D"/>
    <w:rsid w:val="002F7D11"/>
    <w:rsid w:val="00301183"/>
    <w:rsid w:val="00302493"/>
    <w:rsid w:val="003024ED"/>
    <w:rsid w:val="0030464F"/>
    <w:rsid w:val="00305D6E"/>
    <w:rsid w:val="00307690"/>
    <w:rsid w:val="0030782E"/>
    <w:rsid w:val="00307F5F"/>
    <w:rsid w:val="00311D2E"/>
    <w:rsid w:val="003131B6"/>
    <w:rsid w:val="003143A3"/>
    <w:rsid w:val="0031524B"/>
    <w:rsid w:val="00316708"/>
    <w:rsid w:val="003175A3"/>
    <w:rsid w:val="0031763A"/>
    <w:rsid w:val="003214E2"/>
    <w:rsid w:val="00321B2A"/>
    <w:rsid w:val="00322B88"/>
    <w:rsid w:val="00323774"/>
    <w:rsid w:val="00323827"/>
    <w:rsid w:val="00323B7A"/>
    <w:rsid w:val="00325AB6"/>
    <w:rsid w:val="00326B36"/>
    <w:rsid w:val="00326C18"/>
    <w:rsid w:val="0032714D"/>
    <w:rsid w:val="00327479"/>
    <w:rsid w:val="0032775F"/>
    <w:rsid w:val="003304F8"/>
    <w:rsid w:val="003308A8"/>
    <w:rsid w:val="00330F15"/>
    <w:rsid w:val="00332B0D"/>
    <w:rsid w:val="00333442"/>
    <w:rsid w:val="00334365"/>
    <w:rsid w:val="00334577"/>
    <w:rsid w:val="003346D1"/>
    <w:rsid w:val="0033540A"/>
    <w:rsid w:val="00336337"/>
    <w:rsid w:val="0034133D"/>
    <w:rsid w:val="003414C9"/>
    <w:rsid w:val="00341734"/>
    <w:rsid w:val="003421D8"/>
    <w:rsid w:val="00343253"/>
    <w:rsid w:val="0034329C"/>
    <w:rsid w:val="003449F9"/>
    <w:rsid w:val="0034513E"/>
    <w:rsid w:val="00346619"/>
    <w:rsid w:val="00346804"/>
    <w:rsid w:val="003479E4"/>
    <w:rsid w:val="00347C43"/>
    <w:rsid w:val="00347FED"/>
    <w:rsid w:val="003532AA"/>
    <w:rsid w:val="003541ED"/>
    <w:rsid w:val="003546AD"/>
    <w:rsid w:val="00354A2D"/>
    <w:rsid w:val="00355D12"/>
    <w:rsid w:val="00355F5F"/>
    <w:rsid w:val="00356128"/>
    <w:rsid w:val="00360114"/>
    <w:rsid w:val="00360C87"/>
    <w:rsid w:val="003610E6"/>
    <w:rsid w:val="00365882"/>
    <w:rsid w:val="003659B7"/>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C54"/>
    <w:rsid w:val="0038516A"/>
    <w:rsid w:val="00385654"/>
    <w:rsid w:val="00385A9A"/>
    <w:rsid w:val="0038601E"/>
    <w:rsid w:val="00387300"/>
    <w:rsid w:val="003877D6"/>
    <w:rsid w:val="003906A1"/>
    <w:rsid w:val="00390FB8"/>
    <w:rsid w:val="00391CC4"/>
    <w:rsid w:val="00391EA2"/>
    <w:rsid w:val="003924F8"/>
    <w:rsid w:val="003929DA"/>
    <w:rsid w:val="003941FC"/>
    <w:rsid w:val="003944DD"/>
    <w:rsid w:val="003945E3"/>
    <w:rsid w:val="003950FE"/>
    <w:rsid w:val="003956D6"/>
    <w:rsid w:val="00395A50"/>
    <w:rsid w:val="00396DBA"/>
    <w:rsid w:val="0039787F"/>
    <w:rsid w:val="003A0044"/>
    <w:rsid w:val="003A10AB"/>
    <w:rsid w:val="003A161F"/>
    <w:rsid w:val="003A1693"/>
    <w:rsid w:val="003A1CC7"/>
    <w:rsid w:val="003A22A6"/>
    <w:rsid w:val="003A3196"/>
    <w:rsid w:val="003A478D"/>
    <w:rsid w:val="003A4FAE"/>
    <w:rsid w:val="003A5BFF"/>
    <w:rsid w:val="003A6155"/>
    <w:rsid w:val="003A65AA"/>
    <w:rsid w:val="003A6845"/>
    <w:rsid w:val="003A7FC3"/>
    <w:rsid w:val="003B03CE"/>
    <w:rsid w:val="003B1773"/>
    <w:rsid w:val="003B31B0"/>
    <w:rsid w:val="003B3B7F"/>
    <w:rsid w:val="003B4DAD"/>
    <w:rsid w:val="003B52F2"/>
    <w:rsid w:val="003B6ADA"/>
    <w:rsid w:val="003B76BD"/>
    <w:rsid w:val="003C0702"/>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3623"/>
    <w:rsid w:val="003D37F4"/>
    <w:rsid w:val="003D4734"/>
    <w:rsid w:val="003D4990"/>
    <w:rsid w:val="003D5013"/>
    <w:rsid w:val="003D5D8A"/>
    <w:rsid w:val="003D603F"/>
    <w:rsid w:val="003D78F7"/>
    <w:rsid w:val="003D7973"/>
    <w:rsid w:val="003E04BA"/>
    <w:rsid w:val="003E05BC"/>
    <w:rsid w:val="003E066B"/>
    <w:rsid w:val="003E14E0"/>
    <w:rsid w:val="003E17E6"/>
    <w:rsid w:val="003E1A2F"/>
    <w:rsid w:val="003E1E6C"/>
    <w:rsid w:val="003E5203"/>
    <w:rsid w:val="003E5916"/>
    <w:rsid w:val="003E5CD9"/>
    <w:rsid w:val="003E5DE7"/>
    <w:rsid w:val="003E65C4"/>
    <w:rsid w:val="003E667C"/>
    <w:rsid w:val="003E7395"/>
    <w:rsid w:val="003E7414"/>
    <w:rsid w:val="003E74A6"/>
    <w:rsid w:val="003E7658"/>
    <w:rsid w:val="003E7F99"/>
    <w:rsid w:val="003E7FCB"/>
    <w:rsid w:val="003F0DA2"/>
    <w:rsid w:val="003F117E"/>
    <w:rsid w:val="003F2D6C"/>
    <w:rsid w:val="003F3ECD"/>
    <w:rsid w:val="003F496B"/>
    <w:rsid w:val="003F57B6"/>
    <w:rsid w:val="003F5F07"/>
    <w:rsid w:val="003F6A6F"/>
    <w:rsid w:val="003F7E09"/>
    <w:rsid w:val="004012CF"/>
    <w:rsid w:val="004014AE"/>
    <w:rsid w:val="004015E4"/>
    <w:rsid w:val="00403645"/>
    <w:rsid w:val="00404851"/>
    <w:rsid w:val="004051EE"/>
    <w:rsid w:val="00405D4E"/>
    <w:rsid w:val="00407339"/>
    <w:rsid w:val="0040735F"/>
    <w:rsid w:val="00407C5B"/>
    <w:rsid w:val="00410795"/>
    <w:rsid w:val="00413B86"/>
    <w:rsid w:val="00413FF7"/>
    <w:rsid w:val="00417BE5"/>
    <w:rsid w:val="00421159"/>
    <w:rsid w:val="00424CB8"/>
    <w:rsid w:val="00425824"/>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226"/>
    <w:rsid w:val="0045469B"/>
    <w:rsid w:val="00456877"/>
    <w:rsid w:val="00457028"/>
    <w:rsid w:val="00457883"/>
    <w:rsid w:val="00457FA3"/>
    <w:rsid w:val="00460651"/>
    <w:rsid w:val="00461707"/>
    <w:rsid w:val="004618D8"/>
    <w:rsid w:val="00462172"/>
    <w:rsid w:val="004624A3"/>
    <w:rsid w:val="00463B10"/>
    <w:rsid w:val="00463F7B"/>
    <w:rsid w:val="00464963"/>
    <w:rsid w:val="0046570A"/>
    <w:rsid w:val="0046606E"/>
    <w:rsid w:val="0047132C"/>
    <w:rsid w:val="0047177D"/>
    <w:rsid w:val="0047267B"/>
    <w:rsid w:val="0047339E"/>
    <w:rsid w:val="00473F40"/>
    <w:rsid w:val="0047444A"/>
    <w:rsid w:val="00475A71"/>
    <w:rsid w:val="004765E7"/>
    <w:rsid w:val="00477453"/>
    <w:rsid w:val="00477655"/>
    <w:rsid w:val="00477DAD"/>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2494"/>
    <w:rsid w:val="0049468A"/>
    <w:rsid w:val="004950B3"/>
    <w:rsid w:val="004955FF"/>
    <w:rsid w:val="00496E51"/>
    <w:rsid w:val="004A0AF4"/>
    <w:rsid w:val="004A2FC2"/>
    <w:rsid w:val="004A3CDA"/>
    <w:rsid w:val="004A3EA8"/>
    <w:rsid w:val="004A43B5"/>
    <w:rsid w:val="004A4B14"/>
    <w:rsid w:val="004A50C2"/>
    <w:rsid w:val="004A72F9"/>
    <w:rsid w:val="004B0908"/>
    <w:rsid w:val="004B0E97"/>
    <w:rsid w:val="004B3207"/>
    <w:rsid w:val="004B35E0"/>
    <w:rsid w:val="004B3824"/>
    <w:rsid w:val="004B493F"/>
    <w:rsid w:val="004B50E4"/>
    <w:rsid w:val="004C0F0A"/>
    <w:rsid w:val="004C12FF"/>
    <w:rsid w:val="004C1A49"/>
    <w:rsid w:val="004C1BC7"/>
    <w:rsid w:val="004C23AA"/>
    <w:rsid w:val="004C3C2A"/>
    <w:rsid w:val="004C3F6B"/>
    <w:rsid w:val="004C5419"/>
    <w:rsid w:val="004C6C43"/>
    <w:rsid w:val="004C6CAE"/>
    <w:rsid w:val="004C7919"/>
    <w:rsid w:val="004C7CE0"/>
    <w:rsid w:val="004D031C"/>
    <w:rsid w:val="004D03A1"/>
    <w:rsid w:val="004D071D"/>
    <w:rsid w:val="004D0F10"/>
    <w:rsid w:val="004D2D75"/>
    <w:rsid w:val="004D34B0"/>
    <w:rsid w:val="004D3A48"/>
    <w:rsid w:val="004D4065"/>
    <w:rsid w:val="004D4077"/>
    <w:rsid w:val="004D44EE"/>
    <w:rsid w:val="004D4ACB"/>
    <w:rsid w:val="004D6BE8"/>
    <w:rsid w:val="004D7188"/>
    <w:rsid w:val="004D7442"/>
    <w:rsid w:val="004E2104"/>
    <w:rsid w:val="004E46DF"/>
    <w:rsid w:val="004E5DBC"/>
    <w:rsid w:val="004E62CE"/>
    <w:rsid w:val="004E63E6"/>
    <w:rsid w:val="004E703A"/>
    <w:rsid w:val="004E7EA5"/>
    <w:rsid w:val="004F0CB7"/>
    <w:rsid w:val="004F4564"/>
    <w:rsid w:val="004F4B21"/>
    <w:rsid w:val="004F4C1D"/>
    <w:rsid w:val="004F56DA"/>
    <w:rsid w:val="004F66F9"/>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A8F"/>
    <w:rsid w:val="00512D7C"/>
    <w:rsid w:val="00515091"/>
    <w:rsid w:val="005167D6"/>
    <w:rsid w:val="00517511"/>
    <w:rsid w:val="005176F7"/>
    <w:rsid w:val="00517ED6"/>
    <w:rsid w:val="005201E9"/>
    <w:rsid w:val="00520957"/>
    <w:rsid w:val="00520B8C"/>
    <w:rsid w:val="0052151C"/>
    <w:rsid w:val="00522283"/>
    <w:rsid w:val="005230F3"/>
    <w:rsid w:val="0052379E"/>
    <w:rsid w:val="005243B4"/>
    <w:rsid w:val="00524AFB"/>
    <w:rsid w:val="00524E43"/>
    <w:rsid w:val="00526196"/>
    <w:rsid w:val="00526EC2"/>
    <w:rsid w:val="00527489"/>
    <w:rsid w:val="00527BB3"/>
    <w:rsid w:val="00530CC8"/>
    <w:rsid w:val="00531734"/>
    <w:rsid w:val="00531B1E"/>
    <w:rsid w:val="0053204C"/>
    <w:rsid w:val="0053254A"/>
    <w:rsid w:val="0053295C"/>
    <w:rsid w:val="00533514"/>
    <w:rsid w:val="00533574"/>
    <w:rsid w:val="00535C4C"/>
    <w:rsid w:val="0053625B"/>
    <w:rsid w:val="00537DC0"/>
    <w:rsid w:val="005400AC"/>
    <w:rsid w:val="005409C5"/>
    <w:rsid w:val="00541834"/>
    <w:rsid w:val="0054235E"/>
    <w:rsid w:val="0054425D"/>
    <w:rsid w:val="00547569"/>
    <w:rsid w:val="00547CC9"/>
    <w:rsid w:val="005515C8"/>
    <w:rsid w:val="00551DC3"/>
    <w:rsid w:val="0055459B"/>
    <w:rsid w:val="00554995"/>
    <w:rsid w:val="00554EEF"/>
    <w:rsid w:val="0055628E"/>
    <w:rsid w:val="00557272"/>
    <w:rsid w:val="00557508"/>
    <w:rsid w:val="005622D6"/>
    <w:rsid w:val="00562D20"/>
    <w:rsid w:val="00563297"/>
    <w:rsid w:val="00563484"/>
    <w:rsid w:val="005639AB"/>
    <w:rsid w:val="00564AE2"/>
    <w:rsid w:val="005653DA"/>
    <w:rsid w:val="00565517"/>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21E8"/>
    <w:rsid w:val="00583212"/>
    <w:rsid w:val="005845F0"/>
    <w:rsid w:val="00585D8F"/>
    <w:rsid w:val="00586072"/>
    <w:rsid w:val="0058644C"/>
    <w:rsid w:val="00586902"/>
    <w:rsid w:val="00587730"/>
    <w:rsid w:val="00587F10"/>
    <w:rsid w:val="00591351"/>
    <w:rsid w:val="00593F3A"/>
    <w:rsid w:val="00595FED"/>
    <w:rsid w:val="00596413"/>
    <w:rsid w:val="00596B6A"/>
    <w:rsid w:val="005A0EAB"/>
    <w:rsid w:val="005A16CF"/>
    <w:rsid w:val="005A2989"/>
    <w:rsid w:val="005A2ECA"/>
    <w:rsid w:val="005A4504"/>
    <w:rsid w:val="005A5CA8"/>
    <w:rsid w:val="005A6429"/>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49B0"/>
    <w:rsid w:val="005E51BB"/>
    <w:rsid w:val="005E5701"/>
    <w:rsid w:val="005E768D"/>
    <w:rsid w:val="005F0164"/>
    <w:rsid w:val="005F01EE"/>
    <w:rsid w:val="005F19DD"/>
    <w:rsid w:val="005F20DC"/>
    <w:rsid w:val="005F2898"/>
    <w:rsid w:val="005F305B"/>
    <w:rsid w:val="005F4612"/>
    <w:rsid w:val="005F4AD8"/>
    <w:rsid w:val="005F5ADA"/>
    <w:rsid w:val="005F5FA5"/>
    <w:rsid w:val="005F695C"/>
    <w:rsid w:val="005F76CE"/>
    <w:rsid w:val="00600377"/>
    <w:rsid w:val="00600A10"/>
    <w:rsid w:val="0060105F"/>
    <w:rsid w:val="0060258E"/>
    <w:rsid w:val="00602FE4"/>
    <w:rsid w:val="00604E5C"/>
    <w:rsid w:val="0060558C"/>
    <w:rsid w:val="00605617"/>
    <w:rsid w:val="00605F40"/>
    <w:rsid w:val="00606477"/>
    <w:rsid w:val="00607192"/>
    <w:rsid w:val="0061031D"/>
    <w:rsid w:val="00611C77"/>
    <w:rsid w:val="00612E32"/>
    <w:rsid w:val="006131ED"/>
    <w:rsid w:val="00614576"/>
    <w:rsid w:val="00615E8C"/>
    <w:rsid w:val="00620352"/>
    <w:rsid w:val="00621286"/>
    <w:rsid w:val="006216A9"/>
    <w:rsid w:val="00621F40"/>
    <w:rsid w:val="0062254C"/>
    <w:rsid w:val="0062298E"/>
    <w:rsid w:val="00622EF8"/>
    <w:rsid w:val="0062350A"/>
    <w:rsid w:val="0062440B"/>
    <w:rsid w:val="006254B0"/>
    <w:rsid w:val="0062605E"/>
    <w:rsid w:val="00626C73"/>
    <w:rsid w:val="0062754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5C2A"/>
    <w:rsid w:val="006362D2"/>
    <w:rsid w:val="006414C9"/>
    <w:rsid w:val="00642D02"/>
    <w:rsid w:val="00644E29"/>
    <w:rsid w:val="00644FEC"/>
    <w:rsid w:val="00645E64"/>
    <w:rsid w:val="00646841"/>
    <w:rsid w:val="006469A1"/>
    <w:rsid w:val="006504A1"/>
    <w:rsid w:val="006511F1"/>
    <w:rsid w:val="00653FEA"/>
    <w:rsid w:val="006548B7"/>
    <w:rsid w:val="00654B3B"/>
    <w:rsid w:val="0065586F"/>
    <w:rsid w:val="00656882"/>
    <w:rsid w:val="00657DBD"/>
    <w:rsid w:val="006607E1"/>
    <w:rsid w:val="00660C3A"/>
    <w:rsid w:val="006613C9"/>
    <w:rsid w:val="0066149B"/>
    <w:rsid w:val="0066201A"/>
    <w:rsid w:val="00662343"/>
    <w:rsid w:val="0066483B"/>
    <w:rsid w:val="00664B30"/>
    <w:rsid w:val="00665927"/>
    <w:rsid w:val="00666709"/>
    <w:rsid w:val="00666ECD"/>
    <w:rsid w:val="0067069C"/>
    <w:rsid w:val="00670D57"/>
    <w:rsid w:val="00671F29"/>
    <w:rsid w:val="006723EF"/>
    <w:rsid w:val="0067299E"/>
    <w:rsid w:val="0067305F"/>
    <w:rsid w:val="00675093"/>
    <w:rsid w:val="006762D5"/>
    <w:rsid w:val="00677427"/>
    <w:rsid w:val="00680308"/>
    <w:rsid w:val="006804A1"/>
    <w:rsid w:val="0068167E"/>
    <w:rsid w:val="0068205E"/>
    <w:rsid w:val="006839D9"/>
    <w:rsid w:val="0068429C"/>
    <w:rsid w:val="00684FD1"/>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E4E"/>
    <w:rsid w:val="006A7F86"/>
    <w:rsid w:val="006B0B7A"/>
    <w:rsid w:val="006B0F7F"/>
    <w:rsid w:val="006B1A21"/>
    <w:rsid w:val="006B2EDA"/>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2FBE"/>
    <w:rsid w:val="006D3377"/>
    <w:rsid w:val="006D3E5E"/>
    <w:rsid w:val="006D5362"/>
    <w:rsid w:val="006D563D"/>
    <w:rsid w:val="006D6464"/>
    <w:rsid w:val="006D658E"/>
    <w:rsid w:val="006D7583"/>
    <w:rsid w:val="006E02DB"/>
    <w:rsid w:val="006E168B"/>
    <w:rsid w:val="006E181A"/>
    <w:rsid w:val="006E21FF"/>
    <w:rsid w:val="006E2D44"/>
    <w:rsid w:val="006E2D48"/>
    <w:rsid w:val="006E48F2"/>
    <w:rsid w:val="006E74B1"/>
    <w:rsid w:val="006E79C1"/>
    <w:rsid w:val="006F0ECF"/>
    <w:rsid w:val="006F38AD"/>
    <w:rsid w:val="006F3DD4"/>
    <w:rsid w:val="006F684B"/>
    <w:rsid w:val="006F6897"/>
    <w:rsid w:val="006F73B0"/>
    <w:rsid w:val="006F7981"/>
    <w:rsid w:val="00702926"/>
    <w:rsid w:val="0070331B"/>
    <w:rsid w:val="007038C2"/>
    <w:rsid w:val="00704286"/>
    <w:rsid w:val="007043EB"/>
    <w:rsid w:val="00704B80"/>
    <w:rsid w:val="0070518F"/>
    <w:rsid w:val="00705EF0"/>
    <w:rsid w:val="00706197"/>
    <w:rsid w:val="0070629A"/>
    <w:rsid w:val="0070635E"/>
    <w:rsid w:val="00706FBF"/>
    <w:rsid w:val="00707A74"/>
    <w:rsid w:val="00711342"/>
    <w:rsid w:val="00711E05"/>
    <w:rsid w:val="007123BE"/>
    <w:rsid w:val="0071286C"/>
    <w:rsid w:val="00713B33"/>
    <w:rsid w:val="007153FE"/>
    <w:rsid w:val="00715DFA"/>
    <w:rsid w:val="007201A3"/>
    <w:rsid w:val="00720344"/>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377FC"/>
    <w:rsid w:val="0074006F"/>
    <w:rsid w:val="00740147"/>
    <w:rsid w:val="00741A34"/>
    <w:rsid w:val="00741D75"/>
    <w:rsid w:val="0074264B"/>
    <w:rsid w:val="007426AB"/>
    <w:rsid w:val="0074621F"/>
    <w:rsid w:val="00746294"/>
    <w:rsid w:val="007463FB"/>
    <w:rsid w:val="0074707F"/>
    <w:rsid w:val="007507E6"/>
    <w:rsid w:val="007513CD"/>
    <w:rsid w:val="00751B50"/>
    <w:rsid w:val="00751BD8"/>
    <w:rsid w:val="007537F4"/>
    <w:rsid w:val="00754F3E"/>
    <w:rsid w:val="0075603B"/>
    <w:rsid w:val="00760589"/>
    <w:rsid w:val="0076196C"/>
    <w:rsid w:val="00763833"/>
    <w:rsid w:val="00763C2C"/>
    <w:rsid w:val="00764C3A"/>
    <w:rsid w:val="007651B4"/>
    <w:rsid w:val="007652BB"/>
    <w:rsid w:val="00766B1A"/>
    <w:rsid w:val="00766DFE"/>
    <w:rsid w:val="0077121E"/>
    <w:rsid w:val="00772251"/>
    <w:rsid w:val="00773360"/>
    <w:rsid w:val="00773924"/>
    <w:rsid w:val="00773AD5"/>
    <w:rsid w:val="00775321"/>
    <w:rsid w:val="007758D7"/>
    <w:rsid w:val="00775DE1"/>
    <w:rsid w:val="00777677"/>
    <w:rsid w:val="007777B2"/>
    <w:rsid w:val="00781F68"/>
    <w:rsid w:val="0078235E"/>
    <w:rsid w:val="00782F0D"/>
    <w:rsid w:val="00783B46"/>
    <w:rsid w:val="00785200"/>
    <w:rsid w:val="00786A15"/>
    <w:rsid w:val="007912D7"/>
    <w:rsid w:val="007914E4"/>
    <w:rsid w:val="007914F3"/>
    <w:rsid w:val="007926D8"/>
    <w:rsid w:val="007928EB"/>
    <w:rsid w:val="00792AA3"/>
    <w:rsid w:val="00792D44"/>
    <w:rsid w:val="00792D92"/>
    <w:rsid w:val="0079345B"/>
    <w:rsid w:val="0079446D"/>
    <w:rsid w:val="00794932"/>
    <w:rsid w:val="00794BC4"/>
    <w:rsid w:val="00794DAD"/>
    <w:rsid w:val="00794F1E"/>
    <w:rsid w:val="00795644"/>
    <w:rsid w:val="00795C50"/>
    <w:rsid w:val="00796042"/>
    <w:rsid w:val="007967E8"/>
    <w:rsid w:val="00797C1B"/>
    <w:rsid w:val="00797F9B"/>
    <w:rsid w:val="007A01F6"/>
    <w:rsid w:val="007A098E"/>
    <w:rsid w:val="007A0B5B"/>
    <w:rsid w:val="007A210F"/>
    <w:rsid w:val="007A3785"/>
    <w:rsid w:val="007A3870"/>
    <w:rsid w:val="007A5765"/>
    <w:rsid w:val="007A5B04"/>
    <w:rsid w:val="007A5B89"/>
    <w:rsid w:val="007A5DE6"/>
    <w:rsid w:val="007A63E9"/>
    <w:rsid w:val="007A76AD"/>
    <w:rsid w:val="007A7A79"/>
    <w:rsid w:val="007B020A"/>
    <w:rsid w:val="007B10B9"/>
    <w:rsid w:val="007B4D5D"/>
    <w:rsid w:val="007B65A8"/>
    <w:rsid w:val="007B71C5"/>
    <w:rsid w:val="007B74B2"/>
    <w:rsid w:val="007C0795"/>
    <w:rsid w:val="007C13E3"/>
    <w:rsid w:val="007C14AD"/>
    <w:rsid w:val="007C1532"/>
    <w:rsid w:val="007C1BC1"/>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01D"/>
    <w:rsid w:val="007E0717"/>
    <w:rsid w:val="007E0AC3"/>
    <w:rsid w:val="007E0DF7"/>
    <w:rsid w:val="007E0ED1"/>
    <w:rsid w:val="007E1935"/>
    <w:rsid w:val="007E21DF"/>
    <w:rsid w:val="007E2A81"/>
    <w:rsid w:val="007E43A0"/>
    <w:rsid w:val="007E43C6"/>
    <w:rsid w:val="007E4E82"/>
    <w:rsid w:val="007E5057"/>
    <w:rsid w:val="007E5479"/>
    <w:rsid w:val="007E58AD"/>
    <w:rsid w:val="007E6A5A"/>
    <w:rsid w:val="007F0D29"/>
    <w:rsid w:val="007F17A7"/>
    <w:rsid w:val="007F215F"/>
    <w:rsid w:val="007F2243"/>
    <w:rsid w:val="007F2366"/>
    <w:rsid w:val="007F3046"/>
    <w:rsid w:val="007F35A8"/>
    <w:rsid w:val="007F598D"/>
    <w:rsid w:val="007F6958"/>
    <w:rsid w:val="007F6EC7"/>
    <w:rsid w:val="007F73C5"/>
    <w:rsid w:val="007F75A8"/>
    <w:rsid w:val="007F7740"/>
    <w:rsid w:val="00800DA2"/>
    <w:rsid w:val="0080143A"/>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759"/>
    <w:rsid w:val="00832898"/>
    <w:rsid w:val="00832BF2"/>
    <w:rsid w:val="008335BB"/>
    <w:rsid w:val="00833CF6"/>
    <w:rsid w:val="00835A0A"/>
    <w:rsid w:val="00835F42"/>
    <w:rsid w:val="008361AD"/>
    <w:rsid w:val="0083705E"/>
    <w:rsid w:val="008373CF"/>
    <w:rsid w:val="008377E3"/>
    <w:rsid w:val="008378E7"/>
    <w:rsid w:val="00837BF5"/>
    <w:rsid w:val="00840410"/>
    <w:rsid w:val="00840654"/>
    <w:rsid w:val="00840667"/>
    <w:rsid w:val="00840AF5"/>
    <w:rsid w:val="00841A6F"/>
    <w:rsid w:val="00842839"/>
    <w:rsid w:val="008428A3"/>
    <w:rsid w:val="008428E1"/>
    <w:rsid w:val="00844BC3"/>
    <w:rsid w:val="0084563E"/>
    <w:rsid w:val="00847BFE"/>
    <w:rsid w:val="00850566"/>
    <w:rsid w:val="008507F9"/>
    <w:rsid w:val="00852B3C"/>
    <w:rsid w:val="008532E6"/>
    <w:rsid w:val="00856D6F"/>
    <w:rsid w:val="00857748"/>
    <w:rsid w:val="0085795D"/>
    <w:rsid w:val="008613A5"/>
    <w:rsid w:val="008625B8"/>
    <w:rsid w:val="00862E59"/>
    <w:rsid w:val="00865DAE"/>
    <w:rsid w:val="00867046"/>
    <w:rsid w:val="0086745D"/>
    <w:rsid w:val="00867E5B"/>
    <w:rsid w:val="00871315"/>
    <w:rsid w:val="00872F85"/>
    <w:rsid w:val="008731D0"/>
    <w:rsid w:val="00873215"/>
    <w:rsid w:val="008739D8"/>
    <w:rsid w:val="00873C36"/>
    <w:rsid w:val="008749EA"/>
    <w:rsid w:val="00875B51"/>
    <w:rsid w:val="008776B0"/>
    <w:rsid w:val="00877A5F"/>
    <w:rsid w:val="0088012D"/>
    <w:rsid w:val="00881C47"/>
    <w:rsid w:val="008820C7"/>
    <w:rsid w:val="00883FD4"/>
    <w:rsid w:val="00884237"/>
    <w:rsid w:val="008861D2"/>
    <w:rsid w:val="00887542"/>
    <w:rsid w:val="00887583"/>
    <w:rsid w:val="00887DEF"/>
    <w:rsid w:val="00891445"/>
    <w:rsid w:val="00892AC4"/>
    <w:rsid w:val="00894A3B"/>
    <w:rsid w:val="008956CA"/>
    <w:rsid w:val="0089692A"/>
    <w:rsid w:val="00896E40"/>
    <w:rsid w:val="00897183"/>
    <w:rsid w:val="00897701"/>
    <w:rsid w:val="00897C7F"/>
    <w:rsid w:val="008A1988"/>
    <w:rsid w:val="008A5629"/>
    <w:rsid w:val="008A5AFD"/>
    <w:rsid w:val="008A6024"/>
    <w:rsid w:val="008A60AB"/>
    <w:rsid w:val="008A65A8"/>
    <w:rsid w:val="008A7489"/>
    <w:rsid w:val="008A7522"/>
    <w:rsid w:val="008B0153"/>
    <w:rsid w:val="008B05E5"/>
    <w:rsid w:val="008B290E"/>
    <w:rsid w:val="008B3241"/>
    <w:rsid w:val="008B33AC"/>
    <w:rsid w:val="008B44B8"/>
    <w:rsid w:val="008B47B4"/>
    <w:rsid w:val="008B5396"/>
    <w:rsid w:val="008B5F5D"/>
    <w:rsid w:val="008B6C24"/>
    <w:rsid w:val="008B7FF1"/>
    <w:rsid w:val="008C268A"/>
    <w:rsid w:val="008C3A93"/>
    <w:rsid w:val="008C3BCE"/>
    <w:rsid w:val="008C4913"/>
    <w:rsid w:val="008C53D4"/>
    <w:rsid w:val="008C5478"/>
    <w:rsid w:val="008C57E5"/>
    <w:rsid w:val="008C5AD6"/>
    <w:rsid w:val="008C5D4E"/>
    <w:rsid w:val="008C6783"/>
    <w:rsid w:val="008C7A4B"/>
    <w:rsid w:val="008D0A4D"/>
    <w:rsid w:val="008D0C05"/>
    <w:rsid w:val="008D10DC"/>
    <w:rsid w:val="008D246D"/>
    <w:rsid w:val="008D2683"/>
    <w:rsid w:val="008D3C8F"/>
    <w:rsid w:val="008D3EC0"/>
    <w:rsid w:val="008D44BB"/>
    <w:rsid w:val="008D58CE"/>
    <w:rsid w:val="008D6174"/>
    <w:rsid w:val="008D6441"/>
    <w:rsid w:val="008D64E4"/>
    <w:rsid w:val="008D71CE"/>
    <w:rsid w:val="008D75ED"/>
    <w:rsid w:val="008E0C7F"/>
    <w:rsid w:val="008E0E94"/>
    <w:rsid w:val="008E144D"/>
    <w:rsid w:val="008E1855"/>
    <w:rsid w:val="008E1A19"/>
    <w:rsid w:val="008E2E81"/>
    <w:rsid w:val="008E4011"/>
    <w:rsid w:val="008E444B"/>
    <w:rsid w:val="008E455C"/>
    <w:rsid w:val="008E5807"/>
    <w:rsid w:val="008E6AF0"/>
    <w:rsid w:val="008F039B"/>
    <w:rsid w:val="008F0CD7"/>
    <w:rsid w:val="008F1493"/>
    <w:rsid w:val="008F1A0F"/>
    <w:rsid w:val="008F1A4C"/>
    <w:rsid w:val="008F1C67"/>
    <w:rsid w:val="008F2102"/>
    <w:rsid w:val="008F238D"/>
    <w:rsid w:val="008F2677"/>
    <w:rsid w:val="008F2F75"/>
    <w:rsid w:val="008F3270"/>
    <w:rsid w:val="008F3288"/>
    <w:rsid w:val="008F4E10"/>
    <w:rsid w:val="008F6EA3"/>
    <w:rsid w:val="008F70C9"/>
    <w:rsid w:val="009010BE"/>
    <w:rsid w:val="00902060"/>
    <w:rsid w:val="009021AC"/>
    <w:rsid w:val="009025C9"/>
    <w:rsid w:val="009045EE"/>
    <w:rsid w:val="00904D94"/>
    <w:rsid w:val="00905A7F"/>
    <w:rsid w:val="00906D42"/>
    <w:rsid w:val="009103DF"/>
    <w:rsid w:val="00910DB4"/>
    <w:rsid w:val="00910F8F"/>
    <w:rsid w:val="0091118D"/>
    <w:rsid w:val="00912C30"/>
    <w:rsid w:val="009136AA"/>
    <w:rsid w:val="00913CB3"/>
    <w:rsid w:val="009145CC"/>
    <w:rsid w:val="00915DAB"/>
    <w:rsid w:val="009160BD"/>
    <w:rsid w:val="00916621"/>
    <w:rsid w:val="00917AB8"/>
    <w:rsid w:val="009204C4"/>
    <w:rsid w:val="0092168F"/>
    <w:rsid w:val="00921D22"/>
    <w:rsid w:val="009225A7"/>
    <w:rsid w:val="0092341B"/>
    <w:rsid w:val="0092372A"/>
    <w:rsid w:val="00923F15"/>
    <w:rsid w:val="00923FBC"/>
    <w:rsid w:val="00925340"/>
    <w:rsid w:val="00925708"/>
    <w:rsid w:val="00927A9D"/>
    <w:rsid w:val="00927FEB"/>
    <w:rsid w:val="00930593"/>
    <w:rsid w:val="009326F9"/>
    <w:rsid w:val="0093346A"/>
    <w:rsid w:val="00933947"/>
    <w:rsid w:val="00935990"/>
    <w:rsid w:val="0093600F"/>
    <w:rsid w:val="009361B3"/>
    <w:rsid w:val="009362E0"/>
    <w:rsid w:val="00936D66"/>
    <w:rsid w:val="00937393"/>
    <w:rsid w:val="0093763C"/>
    <w:rsid w:val="0094091B"/>
    <w:rsid w:val="0094183E"/>
    <w:rsid w:val="0094316E"/>
    <w:rsid w:val="00943E44"/>
    <w:rsid w:val="00943FCE"/>
    <w:rsid w:val="00944591"/>
    <w:rsid w:val="00944CAA"/>
    <w:rsid w:val="00944E5C"/>
    <w:rsid w:val="0094686D"/>
    <w:rsid w:val="00950B29"/>
    <w:rsid w:val="0095190A"/>
    <w:rsid w:val="00951CE8"/>
    <w:rsid w:val="00952762"/>
    <w:rsid w:val="0095350F"/>
    <w:rsid w:val="00953565"/>
    <w:rsid w:val="00954346"/>
    <w:rsid w:val="00954C90"/>
    <w:rsid w:val="009559BD"/>
    <w:rsid w:val="00956C8B"/>
    <w:rsid w:val="0095703C"/>
    <w:rsid w:val="00957C5C"/>
    <w:rsid w:val="00957ED2"/>
    <w:rsid w:val="0096066E"/>
    <w:rsid w:val="00962886"/>
    <w:rsid w:val="009636F3"/>
    <w:rsid w:val="0096473C"/>
    <w:rsid w:val="00964C12"/>
    <w:rsid w:val="00965464"/>
    <w:rsid w:val="009660F8"/>
    <w:rsid w:val="00966FFC"/>
    <w:rsid w:val="00967966"/>
    <w:rsid w:val="00967C20"/>
    <w:rsid w:val="00970BE2"/>
    <w:rsid w:val="00970D55"/>
    <w:rsid w:val="00970F7E"/>
    <w:rsid w:val="009723A1"/>
    <w:rsid w:val="009723DF"/>
    <w:rsid w:val="0097255B"/>
    <w:rsid w:val="009726AD"/>
    <w:rsid w:val="00973169"/>
    <w:rsid w:val="00973614"/>
    <w:rsid w:val="00973883"/>
    <w:rsid w:val="00974A90"/>
    <w:rsid w:val="00976615"/>
    <w:rsid w:val="0097724C"/>
    <w:rsid w:val="00980866"/>
    <w:rsid w:val="00980D24"/>
    <w:rsid w:val="009810B5"/>
    <w:rsid w:val="00982095"/>
    <w:rsid w:val="00982327"/>
    <w:rsid w:val="009824DF"/>
    <w:rsid w:val="0098272A"/>
    <w:rsid w:val="00982BCE"/>
    <w:rsid w:val="0098405A"/>
    <w:rsid w:val="00984BFE"/>
    <w:rsid w:val="00984CFE"/>
    <w:rsid w:val="00985097"/>
    <w:rsid w:val="009852CA"/>
    <w:rsid w:val="009853AD"/>
    <w:rsid w:val="009856FB"/>
    <w:rsid w:val="00986AC8"/>
    <w:rsid w:val="00987463"/>
    <w:rsid w:val="00987980"/>
    <w:rsid w:val="00987BED"/>
    <w:rsid w:val="00991637"/>
    <w:rsid w:val="00991A7C"/>
    <w:rsid w:val="00991A93"/>
    <w:rsid w:val="009926D2"/>
    <w:rsid w:val="009928F1"/>
    <w:rsid w:val="00993343"/>
    <w:rsid w:val="009964D4"/>
    <w:rsid w:val="009966C2"/>
    <w:rsid w:val="009A0E5E"/>
    <w:rsid w:val="009A2439"/>
    <w:rsid w:val="009A2DCF"/>
    <w:rsid w:val="009A2E6A"/>
    <w:rsid w:val="009A2FE7"/>
    <w:rsid w:val="009A319B"/>
    <w:rsid w:val="009A33D0"/>
    <w:rsid w:val="009A517C"/>
    <w:rsid w:val="009A570C"/>
    <w:rsid w:val="009A59ED"/>
    <w:rsid w:val="009A672C"/>
    <w:rsid w:val="009A6FBB"/>
    <w:rsid w:val="009A7177"/>
    <w:rsid w:val="009A7929"/>
    <w:rsid w:val="009B0620"/>
    <w:rsid w:val="009B09CD"/>
    <w:rsid w:val="009B0CB7"/>
    <w:rsid w:val="009B16A7"/>
    <w:rsid w:val="009B1705"/>
    <w:rsid w:val="009B2383"/>
    <w:rsid w:val="009B2411"/>
    <w:rsid w:val="009B2605"/>
    <w:rsid w:val="009B3246"/>
    <w:rsid w:val="009B425B"/>
    <w:rsid w:val="009B4356"/>
    <w:rsid w:val="009B451C"/>
    <w:rsid w:val="009B4963"/>
    <w:rsid w:val="009B4C02"/>
    <w:rsid w:val="009B52CA"/>
    <w:rsid w:val="009B57C9"/>
    <w:rsid w:val="009B5DEB"/>
    <w:rsid w:val="009B7F79"/>
    <w:rsid w:val="009C00ED"/>
    <w:rsid w:val="009C18FE"/>
    <w:rsid w:val="009C30AA"/>
    <w:rsid w:val="009C43D1"/>
    <w:rsid w:val="009C59A6"/>
    <w:rsid w:val="009C6A52"/>
    <w:rsid w:val="009D0AB2"/>
    <w:rsid w:val="009D0CDC"/>
    <w:rsid w:val="009D3043"/>
    <w:rsid w:val="009D3276"/>
    <w:rsid w:val="009D444C"/>
    <w:rsid w:val="009D4525"/>
    <w:rsid w:val="009D4529"/>
    <w:rsid w:val="009D64E5"/>
    <w:rsid w:val="009D6A1F"/>
    <w:rsid w:val="009D6E6E"/>
    <w:rsid w:val="009D7682"/>
    <w:rsid w:val="009D7998"/>
    <w:rsid w:val="009E0BF8"/>
    <w:rsid w:val="009E1533"/>
    <w:rsid w:val="009E2496"/>
    <w:rsid w:val="009E2785"/>
    <w:rsid w:val="009E2D11"/>
    <w:rsid w:val="009E5620"/>
    <w:rsid w:val="009E5CB7"/>
    <w:rsid w:val="009E65D1"/>
    <w:rsid w:val="009E687F"/>
    <w:rsid w:val="009F08F6"/>
    <w:rsid w:val="009F1D97"/>
    <w:rsid w:val="009F3D63"/>
    <w:rsid w:val="009F3F07"/>
    <w:rsid w:val="009F4C21"/>
    <w:rsid w:val="009F51D7"/>
    <w:rsid w:val="009F5B8E"/>
    <w:rsid w:val="009F6EF3"/>
    <w:rsid w:val="00A002E3"/>
    <w:rsid w:val="00A00483"/>
    <w:rsid w:val="00A0086E"/>
    <w:rsid w:val="00A00EE5"/>
    <w:rsid w:val="00A00F7D"/>
    <w:rsid w:val="00A0243D"/>
    <w:rsid w:val="00A0313B"/>
    <w:rsid w:val="00A04134"/>
    <w:rsid w:val="00A04397"/>
    <w:rsid w:val="00A04796"/>
    <w:rsid w:val="00A049E2"/>
    <w:rsid w:val="00A04DC3"/>
    <w:rsid w:val="00A067F4"/>
    <w:rsid w:val="00A070A0"/>
    <w:rsid w:val="00A07221"/>
    <w:rsid w:val="00A072DA"/>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3FDB"/>
    <w:rsid w:val="00A3437C"/>
    <w:rsid w:val="00A35180"/>
    <w:rsid w:val="00A356E1"/>
    <w:rsid w:val="00A35B12"/>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2623"/>
    <w:rsid w:val="00A634F4"/>
    <w:rsid w:val="00A639BF"/>
    <w:rsid w:val="00A64CB8"/>
    <w:rsid w:val="00A66CBC"/>
    <w:rsid w:val="00A6718F"/>
    <w:rsid w:val="00A67C5D"/>
    <w:rsid w:val="00A70990"/>
    <w:rsid w:val="00A717AE"/>
    <w:rsid w:val="00A74A68"/>
    <w:rsid w:val="00A77AE4"/>
    <w:rsid w:val="00A77C8F"/>
    <w:rsid w:val="00A80624"/>
    <w:rsid w:val="00A80E2F"/>
    <w:rsid w:val="00A8172F"/>
    <w:rsid w:val="00A81DAA"/>
    <w:rsid w:val="00A81E31"/>
    <w:rsid w:val="00A83380"/>
    <w:rsid w:val="00A84351"/>
    <w:rsid w:val="00A844CE"/>
    <w:rsid w:val="00A84B5A"/>
    <w:rsid w:val="00A84D1D"/>
    <w:rsid w:val="00A84D45"/>
    <w:rsid w:val="00A8510E"/>
    <w:rsid w:val="00A86CA0"/>
    <w:rsid w:val="00A8749A"/>
    <w:rsid w:val="00A90385"/>
    <w:rsid w:val="00A907E7"/>
    <w:rsid w:val="00A909A2"/>
    <w:rsid w:val="00A91EAA"/>
    <w:rsid w:val="00A9264B"/>
    <w:rsid w:val="00A96A80"/>
    <w:rsid w:val="00A96B07"/>
    <w:rsid w:val="00A96B1F"/>
    <w:rsid w:val="00A96DCC"/>
    <w:rsid w:val="00A97FDD"/>
    <w:rsid w:val="00AA0120"/>
    <w:rsid w:val="00AA090B"/>
    <w:rsid w:val="00AA0ADD"/>
    <w:rsid w:val="00AA0EAB"/>
    <w:rsid w:val="00AA179D"/>
    <w:rsid w:val="00AA188F"/>
    <w:rsid w:val="00AA2BDA"/>
    <w:rsid w:val="00AA3B3A"/>
    <w:rsid w:val="00AA3C3D"/>
    <w:rsid w:val="00AA492A"/>
    <w:rsid w:val="00AA615F"/>
    <w:rsid w:val="00AA63A9"/>
    <w:rsid w:val="00AA64E6"/>
    <w:rsid w:val="00AA6F19"/>
    <w:rsid w:val="00AA7E07"/>
    <w:rsid w:val="00AB0BEB"/>
    <w:rsid w:val="00AB0D1A"/>
    <w:rsid w:val="00AB120D"/>
    <w:rsid w:val="00AB1750"/>
    <w:rsid w:val="00AB17F6"/>
    <w:rsid w:val="00AB2510"/>
    <w:rsid w:val="00AB2979"/>
    <w:rsid w:val="00AB2B6E"/>
    <w:rsid w:val="00AB37A6"/>
    <w:rsid w:val="00AB5566"/>
    <w:rsid w:val="00AC0423"/>
    <w:rsid w:val="00AC0D9B"/>
    <w:rsid w:val="00AC16E2"/>
    <w:rsid w:val="00AC25A6"/>
    <w:rsid w:val="00AC2EDB"/>
    <w:rsid w:val="00AC4AFE"/>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9F2"/>
    <w:rsid w:val="00AE4F65"/>
    <w:rsid w:val="00AE5002"/>
    <w:rsid w:val="00AE68EB"/>
    <w:rsid w:val="00AE7AE3"/>
    <w:rsid w:val="00AF0872"/>
    <w:rsid w:val="00AF1722"/>
    <w:rsid w:val="00AF1821"/>
    <w:rsid w:val="00AF1E36"/>
    <w:rsid w:val="00AF2103"/>
    <w:rsid w:val="00AF241B"/>
    <w:rsid w:val="00AF3A9D"/>
    <w:rsid w:val="00AF430E"/>
    <w:rsid w:val="00AF44DB"/>
    <w:rsid w:val="00AF512D"/>
    <w:rsid w:val="00AF55BC"/>
    <w:rsid w:val="00AF5AD8"/>
    <w:rsid w:val="00AF7730"/>
    <w:rsid w:val="00B0049E"/>
    <w:rsid w:val="00B0051A"/>
    <w:rsid w:val="00B013A9"/>
    <w:rsid w:val="00B0185C"/>
    <w:rsid w:val="00B01B97"/>
    <w:rsid w:val="00B01C7E"/>
    <w:rsid w:val="00B02469"/>
    <w:rsid w:val="00B03330"/>
    <w:rsid w:val="00B034CE"/>
    <w:rsid w:val="00B03D25"/>
    <w:rsid w:val="00B03DB7"/>
    <w:rsid w:val="00B045D5"/>
    <w:rsid w:val="00B04957"/>
    <w:rsid w:val="00B04B96"/>
    <w:rsid w:val="00B04CB8"/>
    <w:rsid w:val="00B05E53"/>
    <w:rsid w:val="00B073A3"/>
    <w:rsid w:val="00B07C45"/>
    <w:rsid w:val="00B07C4A"/>
    <w:rsid w:val="00B07E22"/>
    <w:rsid w:val="00B104B3"/>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1592"/>
    <w:rsid w:val="00B34D6D"/>
    <w:rsid w:val="00B35091"/>
    <w:rsid w:val="00B3753B"/>
    <w:rsid w:val="00B3769C"/>
    <w:rsid w:val="00B37AE7"/>
    <w:rsid w:val="00B40825"/>
    <w:rsid w:val="00B40D7F"/>
    <w:rsid w:val="00B413C0"/>
    <w:rsid w:val="00B42FF1"/>
    <w:rsid w:val="00B43A58"/>
    <w:rsid w:val="00B43AAF"/>
    <w:rsid w:val="00B447D8"/>
    <w:rsid w:val="00B4552B"/>
    <w:rsid w:val="00B45A5E"/>
    <w:rsid w:val="00B46A00"/>
    <w:rsid w:val="00B5097C"/>
    <w:rsid w:val="00B50FD2"/>
    <w:rsid w:val="00B51194"/>
    <w:rsid w:val="00B51943"/>
    <w:rsid w:val="00B51DBD"/>
    <w:rsid w:val="00B52374"/>
    <w:rsid w:val="00B5351D"/>
    <w:rsid w:val="00B5414F"/>
    <w:rsid w:val="00B5437E"/>
    <w:rsid w:val="00B54658"/>
    <w:rsid w:val="00B5499F"/>
    <w:rsid w:val="00B54A81"/>
    <w:rsid w:val="00B54B3D"/>
    <w:rsid w:val="00B54BCB"/>
    <w:rsid w:val="00B5584B"/>
    <w:rsid w:val="00B56B13"/>
    <w:rsid w:val="00B56E42"/>
    <w:rsid w:val="00B57549"/>
    <w:rsid w:val="00B57BD9"/>
    <w:rsid w:val="00B57E32"/>
    <w:rsid w:val="00B60DD2"/>
    <w:rsid w:val="00B60FDA"/>
    <w:rsid w:val="00B6166F"/>
    <w:rsid w:val="00B634DF"/>
    <w:rsid w:val="00B63C86"/>
    <w:rsid w:val="00B63F1C"/>
    <w:rsid w:val="00B643AC"/>
    <w:rsid w:val="00B64E85"/>
    <w:rsid w:val="00B6607F"/>
    <w:rsid w:val="00B6695B"/>
    <w:rsid w:val="00B66F0C"/>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5D01"/>
    <w:rsid w:val="00B860D0"/>
    <w:rsid w:val="00B86AB4"/>
    <w:rsid w:val="00B879D8"/>
    <w:rsid w:val="00B9032F"/>
    <w:rsid w:val="00B91103"/>
    <w:rsid w:val="00B9272C"/>
    <w:rsid w:val="00B932E2"/>
    <w:rsid w:val="00B93B68"/>
    <w:rsid w:val="00B93CDD"/>
    <w:rsid w:val="00B94B98"/>
    <w:rsid w:val="00B94CAC"/>
    <w:rsid w:val="00B94CB0"/>
    <w:rsid w:val="00B956AF"/>
    <w:rsid w:val="00BA06B3"/>
    <w:rsid w:val="00BA181A"/>
    <w:rsid w:val="00BA27B6"/>
    <w:rsid w:val="00BA3938"/>
    <w:rsid w:val="00BA61B5"/>
    <w:rsid w:val="00BA6B2F"/>
    <w:rsid w:val="00BA7375"/>
    <w:rsid w:val="00BA787B"/>
    <w:rsid w:val="00BA7EB3"/>
    <w:rsid w:val="00BB0AA5"/>
    <w:rsid w:val="00BB20F2"/>
    <w:rsid w:val="00BB323A"/>
    <w:rsid w:val="00BB36C3"/>
    <w:rsid w:val="00BB4EA2"/>
    <w:rsid w:val="00BB5667"/>
    <w:rsid w:val="00BB619F"/>
    <w:rsid w:val="00BB67AE"/>
    <w:rsid w:val="00BB777D"/>
    <w:rsid w:val="00BC0398"/>
    <w:rsid w:val="00BC13C1"/>
    <w:rsid w:val="00BC49C8"/>
    <w:rsid w:val="00BC5869"/>
    <w:rsid w:val="00BC59E6"/>
    <w:rsid w:val="00BC75E6"/>
    <w:rsid w:val="00BD003A"/>
    <w:rsid w:val="00BD0A26"/>
    <w:rsid w:val="00BD0BB1"/>
    <w:rsid w:val="00BD114E"/>
    <w:rsid w:val="00BD1B20"/>
    <w:rsid w:val="00BD1D45"/>
    <w:rsid w:val="00BD2A72"/>
    <w:rsid w:val="00BD3099"/>
    <w:rsid w:val="00BD31A3"/>
    <w:rsid w:val="00BD35BD"/>
    <w:rsid w:val="00BD3BD5"/>
    <w:rsid w:val="00BD3E62"/>
    <w:rsid w:val="00BD49E9"/>
    <w:rsid w:val="00BD4AF5"/>
    <w:rsid w:val="00BD73E6"/>
    <w:rsid w:val="00BD7D4C"/>
    <w:rsid w:val="00BE011E"/>
    <w:rsid w:val="00BE0818"/>
    <w:rsid w:val="00BE09CD"/>
    <w:rsid w:val="00BE163E"/>
    <w:rsid w:val="00BE25DF"/>
    <w:rsid w:val="00BE3E8D"/>
    <w:rsid w:val="00BE4D5A"/>
    <w:rsid w:val="00BE591A"/>
    <w:rsid w:val="00BE71D1"/>
    <w:rsid w:val="00BE733D"/>
    <w:rsid w:val="00BE7E9D"/>
    <w:rsid w:val="00BF0197"/>
    <w:rsid w:val="00BF06DF"/>
    <w:rsid w:val="00BF0CA8"/>
    <w:rsid w:val="00BF1D62"/>
    <w:rsid w:val="00BF321B"/>
    <w:rsid w:val="00BF3769"/>
    <w:rsid w:val="00BF3773"/>
    <w:rsid w:val="00BF3E14"/>
    <w:rsid w:val="00BF3F85"/>
    <w:rsid w:val="00BF45B8"/>
    <w:rsid w:val="00BF4644"/>
    <w:rsid w:val="00BF4972"/>
    <w:rsid w:val="00BF612D"/>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4E6"/>
    <w:rsid w:val="00C1770E"/>
    <w:rsid w:val="00C17845"/>
    <w:rsid w:val="00C17A99"/>
    <w:rsid w:val="00C2087C"/>
    <w:rsid w:val="00C237F5"/>
    <w:rsid w:val="00C23B21"/>
    <w:rsid w:val="00C24241"/>
    <w:rsid w:val="00C2449A"/>
    <w:rsid w:val="00C247D2"/>
    <w:rsid w:val="00C24A70"/>
    <w:rsid w:val="00C24CC7"/>
    <w:rsid w:val="00C268C1"/>
    <w:rsid w:val="00C26D06"/>
    <w:rsid w:val="00C31672"/>
    <w:rsid w:val="00C317AA"/>
    <w:rsid w:val="00C31E99"/>
    <w:rsid w:val="00C31F0A"/>
    <w:rsid w:val="00C3239E"/>
    <w:rsid w:val="00C325C5"/>
    <w:rsid w:val="00C33648"/>
    <w:rsid w:val="00C3472E"/>
    <w:rsid w:val="00C34B1A"/>
    <w:rsid w:val="00C34D6C"/>
    <w:rsid w:val="00C34EEE"/>
    <w:rsid w:val="00C35709"/>
    <w:rsid w:val="00C36247"/>
    <w:rsid w:val="00C369DF"/>
    <w:rsid w:val="00C375F0"/>
    <w:rsid w:val="00C379E9"/>
    <w:rsid w:val="00C4177E"/>
    <w:rsid w:val="00C44226"/>
    <w:rsid w:val="00C45A69"/>
    <w:rsid w:val="00C46AA2"/>
    <w:rsid w:val="00C47480"/>
    <w:rsid w:val="00C5167A"/>
    <w:rsid w:val="00C517AE"/>
    <w:rsid w:val="00C520ED"/>
    <w:rsid w:val="00C52C84"/>
    <w:rsid w:val="00C53480"/>
    <w:rsid w:val="00C53641"/>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3A6C"/>
    <w:rsid w:val="00C64950"/>
    <w:rsid w:val="00C6665A"/>
    <w:rsid w:val="00C67159"/>
    <w:rsid w:val="00C67497"/>
    <w:rsid w:val="00C67D6D"/>
    <w:rsid w:val="00C70E47"/>
    <w:rsid w:val="00C71866"/>
    <w:rsid w:val="00C723BC"/>
    <w:rsid w:val="00C725B1"/>
    <w:rsid w:val="00C72718"/>
    <w:rsid w:val="00C735F9"/>
    <w:rsid w:val="00C74A5C"/>
    <w:rsid w:val="00C76501"/>
    <w:rsid w:val="00C80D03"/>
    <w:rsid w:val="00C80D37"/>
    <w:rsid w:val="00C8151A"/>
    <w:rsid w:val="00C81770"/>
    <w:rsid w:val="00C82355"/>
    <w:rsid w:val="00C82609"/>
    <w:rsid w:val="00C82D75"/>
    <w:rsid w:val="00C83E75"/>
    <w:rsid w:val="00C84320"/>
    <w:rsid w:val="00C8447E"/>
    <w:rsid w:val="00C85C0F"/>
    <w:rsid w:val="00C85E62"/>
    <w:rsid w:val="00C86024"/>
    <w:rsid w:val="00C8795F"/>
    <w:rsid w:val="00C87BE4"/>
    <w:rsid w:val="00C9004F"/>
    <w:rsid w:val="00C90923"/>
    <w:rsid w:val="00C90B26"/>
    <w:rsid w:val="00C91404"/>
    <w:rsid w:val="00C93421"/>
    <w:rsid w:val="00C9360C"/>
    <w:rsid w:val="00C93994"/>
    <w:rsid w:val="00C93F19"/>
    <w:rsid w:val="00C94945"/>
    <w:rsid w:val="00C94B9A"/>
    <w:rsid w:val="00C95FF7"/>
    <w:rsid w:val="00C975ED"/>
    <w:rsid w:val="00CA014A"/>
    <w:rsid w:val="00CA19DD"/>
    <w:rsid w:val="00CA2591"/>
    <w:rsid w:val="00CA4555"/>
    <w:rsid w:val="00CA4BBD"/>
    <w:rsid w:val="00CA54D7"/>
    <w:rsid w:val="00CA5E53"/>
    <w:rsid w:val="00CA5FB3"/>
    <w:rsid w:val="00CA62F8"/>
    <w:rsid w:val="00CB0AFE"/>
    <w:rsid w:val="00CB14A1"/>
    <w:rsid w:val="00CB285C"/>
    <w:rsid w:val="00CB32AD"/>
    <w:rsid w:val="00CB44D6"/>
    <w:rsid w:val="00CB5654"/>
    <w:rsid w:val="00CB6E9C"/>
    <w:rsid w:val="00CB792C"/>
    <w:rsid w:val="00CB7A46"/>
    <w:rsid w:val="00CB7E7E"/>
    <w:rsid w:val="00CC25FF"/>
    <w:rsid w:val="00CC2CD1"/>
    <w:rsid w:val="00CC2CEE"/>
    <w:rsid w:val="00CC35AD"/>
    <w:rsid w:val="00CC35B4"/>
    <w:rsid w:val="00CC3806"/>
    <w:rsid w:val="00CC5DC9"/>
    <w:rsid w:val="00CC7140"/>
    <w:rsid w:val="00CC76CE"/>
    <w:rsid w:val="00CD0810"/>
    <w:rsid w:val="00CD0ABD"/>
    <w:rsid w:val="00CD259C"/>
    <w:rsid w:val="00CD2A6A"/>
    <w:rsid w:val="00CD332C"/>
    <w:rsid w:val="00CD36AC"/>
    <w:rsid w:val="00CD3841"/>
    <w:rsid w:val="00CD4319"/>
    <w:rsid w:val="00CD593A"/>
    <w:rsid w:val="00CD5CEE"/>
    <w:rsid w:val="00CD6072"/>
    <w:rsid w:val="00CD6306"/>
    <w:rsid w:val="00CE102F"/>
    <w:rsid w:val="00CE16B6"/>
    <w:rsid w:val="00CE1B79"/>
    <w:rsid w:val="00CE2128"/>
    <w:rsid w:val="00CE28AE"/>
    <w:rsid w:val="00CE2C6B"/>
    <w:rsid w:val="00CE3DDC"/>
    <w:rsid w:val="00CE40FF"/>
    <w:rsid w:val="00CE4986"/>
    <w:rsid w:val="00CE63EE"/>
    <w:rsid w:val="00CE6411"/>
    <w:rsid w:val="00CF014F"/>
    <w:rsid w:val="00CF0C85"/>
    <w:rsid w:val="00CF0F52"/>
    <w:rsid w:val="00CF16FB"/>
    <w:rsid w:val="00CF2295"/>
    <w:rsid w:val="00CF2984"/>
    <w:rsid w:val="00CF2E67"/>
    <w:rsid w:val="00CF3A8B"/>
    <w:rsid w:val="00CF3BDE"/>
    <w:rsid w:val="00CF48C9"/>
    <w:rsid w:val="00CF59BF"/>
    <w:rsid w:val="00CF5CDA"/>
    <w:rsid w:val="00CF6DA4"/>
    <w:rsid w:val="00CF6EF6"/>
    <w:rsid w:val="00D03068"/>
    <w:rsid w:val="00D03F13"/>
    <w:rsid w:val="00D04CBD"/>
    <w:rsid w:val="00D05533"/>
    <w:rsid w:val="00D06106"/>
    <w:rsid w:val="00D07ABE"/>
    <w:rsid w:val="00D112B5"/>
    <w:rsid w:val="00D122CF"/>
    <w:rsid w:val="00D144E7"/>
    <w:rsid w:val="00D14538"/>
    <w:rsid w:val="00D16C90"/>
    <w:rsid w:val="00D21B6F"/>
    <w:rsid w:val="00D22431"/>
    <w:rsid w:val="00D22E7D"/>
    <w:rsid w:val="00D23043"/>
    <w:rsid w:val="00D23B6F"/>
    <w:rsid w:val="00D24B64"/>
    <w:rsid w:val="00D25E5B"/>
    <w:rsid w:val="00D2775B"/>
    <w:rsid w:val="00D307A6"/>
    <w:rsid w:val="00D30F71"/>
    <w:rsid w:val="00D30F95"/>
    <w:rsid w:val="00D3257B"/>
    <w:rsid w:val="00D32586"/>
    <w:rsid w:val="00D3379D"/>
    <w:rsid w:val="00D3399A"/>
    <w:rsid w:val="00D36571"/>
    <w:rsid w:val="00D36C35"/>
    <w:rsid w:val="00D409E9"/>
    <w:rsid w:val="00D4197D"/>
    <w:rsid w:val="00D42073"/>
    <w:rsid w:val="00D4260A"/>
    <w:rsid w:val="00D4400D"/>
    <w:rsid w:val="00D44185"/>
    <w:rsid w:val="00D44851"/>
    <w:rsid w:val="00D471C7"/>
    <w:rsid w:val="00D475F2"/>
    <w:rsid w:val="00D50530"/>
    <w:rsid w:val="00D51A75"/>
    <w:rsid w:val="00D51CD2"/>
    <w:rsid w:val="00D52078"/>
    <w:rsid w:val="00D52876"/>
    <w:rsid w:val="00D52F12"/>
    <w:rsid w:val="00D53325"/>
    <w:rsid w:val="00D53823"/>
    <w:rsid w:val="00D53C74"/>
    <w:rsid w:val="00D5432B"/>
    <w:rsid w:val="00D5494D"/>
    <w:rsid w:val="00D54FFD"/>
    <w:rsid w:val="00D550CF"/>
    <w:rsid w:val="00D5636C"/>
    <w:rsid w:val="00D574CA"/>
    <w:rsid w:val="00D57819"/>
    <w:rsid w:val="00D603CD"/>
    <w:rsid w:val="00D6072C"/>
    <w:rsid w:val="00D60E9B"/>
    <w:rsid w:val="00D61767"/>
    <w:rsid w:val="00D618A3"/>
    <w:rsid w:val="00D61BC7"/>
    <w:rsid w:val="00D62AE0"/>
    <w:rsid w:val="00D642D5"/>
    <w:rsid w:val="00D64B34"/>
    <w:rsid w:val="00D65658"/>
    <w:rsid w:val="00D6582C"/>
    <w:rsid w:val="00D719C6"/>
    <w:rsid w:val="00D72906"/>
    <w:rsid w:val="00D72BC8"/>
    <w:rsid w:val="00D73E07"/>
    <w:rsid w:val="00D7568E"/>
    <w:rsid w:val="00D758DC"/>
    <w:rsid w:val="00D75F12"/>
    <w:rsid w:val="00D80B8A"/>
    <w:rsid w:val="00D826B4"/>
    <w:rsid w:val="00D83E7F"/>
    <w:rsid w:val="00D84566"/>
    <w:rsid w:val="00D84AC7"/>
    <w:rsid w:val="00D84CBA"/>
    <w:rsid w:val="00D85A7B"/>
    <w:rsid w:val="00D877EE"/>
    <w:rsid w:val="00D87ED5"/>
    <w:rsid w:val="00D91695"/>
    <w:rsid w:val="00D925DB"/>
    <w:rsid w:val="00D92951"/>
    <w:rsid w:val="00D9357B"/>
    <w:rsid w:val="00D93A78"/>
    <w:rsid w:val="00D94B05"/>
    <w:rsid w:val="00D95760"/>
    <w:rsid w:val="00D95D3B"/>
    <w:rsid w:val="00D96337"/>
    <w:rsid w:val="00D9667F"/>
    <w:rsid w:val="00D97CF8"/>
    <w:rsid w:val="00DA032F"/>
    <w:rsid w:val="00DA109E"/>
    <w:rsid w:val="00DA19DB"/>
    <w:rsid w:val="00DA236E"/>
    <w:rsid w:val="00DA2872"/>
    <w:rsid w:val="00DA3460"/>
    <w:rsid w:val="00DA3C97"/>
    <w:rsid w:val="00DA3D06"/>
    <w:rsid w:val="00DA4885"/>
    <w:rsid w:val="00DA542B"/>
    <w:rsid w:val="00DA563E"/>
    <w:rsid w:val="00DA57E9"/>
    <w:rsid w:val="00DA6BC4"/>
    <w:rsid w:val="00DA6F00"/>
    <w:rsid w:val="00DA7E75"/>
    <w:rsid w:val="00DB086A"/>
    <w:rsid w:val="00DB17F3"/>
    <w:rsid w:val="00DB189C"/>
    <w:rsid w:val="00DB2364"/>
    <w:rsid w:val="00DB23E7"/>
    <w:rsid w:val="00DB2B10"/>
    <w:rsid w:val="00DB3777"/>
    <w:rsid w:val="00DB41E1"/>
    <w:rsid w:val="00DB4516"/>
    <w:rsid w:val="00DB4AC8"/>
    <w:rsid w:val="00DB4BC5"/>
    <w:rsid w:val="00DB50F0"/>
    <w:rsid w:val="00DB5418"/>
    <w:rsid w:val="00DB5542"/>
    <w:rsid w:val="00DB579A"/>
    <w:rsid w:val="00DB5D63"/>
    <w:rsid w:val="00DB690C"/>
    <w:rsid w:val="00DB6B0C"/>
    <w:rsid w:val="00DB723A"/>
    <w:rsid w:val="00DB73DF"/>
    <w:rsid w:val="00DB7D1B"/>
    <w:rsid w:val="00DC040B"/>
    <w:rsid w:val="00DC0CA2"/>
    <w:rsid w:val="00DC0F59"/>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1A2F"/>
    <w:rsid w:val="00E0273A"/>
    <w:rsid w:val="00E02AAD"/>
    <w:rsid w:val="00E039A2"/>
    <w:rsid w:val="00E05090"/>
    <w:rsid w:val="00E06D4C"/>
    <w:rsid w:val="00E06E8D"/>
    <w:rsid w:val="00E07193"/>
    <w:rsid w:val="00E0721F"/>
    <w:rsid w:val="00E0769B"/>
    <w:rsid w:val="00E079CD"/>
    <w:rsid w:val="00E07CCB"/>
    <w:rsid w:val="00E07E4A"/>
    <w:rsid w:val="00E11348"/>
    <w:rsid w:val="00E113FB"/>
    <w:rsid w:val="00E11B62"/>
    <w:rsid w:val="00E126EA"/>
    <w:rsid w:val="00E137B0"/>
    <w:rsid w:val="00E15B45"/>
    <w:rsid w:val="00E17258"/>
    <w:rsid w:val="00E20BFB"/>
    <w:rsid w:val="00E212BA"/>
    <w:rsid w:val="00E21417"/>
    <w:rsid w:val="00E226A7"/>
    <w:rsid w:val="00E252EC"/>
    <w:rsid w:val="00E2774F"/>
    <w:rsid w:val="00E27B15"/>
    <w:rsid w:val="00E27EF7"/>
    <w:rsid w:val="00E30638"/>
    <w:rsid w:val="00E30F6A"/>
    <w:rsid w:val="00E31786"/>
    <w:rsid w:val="00E3185C"/>
    <w:rsid w:val="00E31B63"/>
    <w:rsid w:val="00E31E48"/>
    <w:rsid w:val="00E31EF1"/>
    <w:rsid w:val="00E31F8A"/>
    <w:rsid w:val="00E333D4"/>
    <w:rsid w:val="00E33B8F"/>
    <w:rsid w:val="00E33F40"/>
    <w:rsid w:val="00E3464F"/>
    <w:rsid w:val="00E3465A"/>
    <w:rsid w:val="00E34D55"/>
    <w:rsid w:val="00E3515E"/>
    <w:rsid w:val="00E3654A"/>
    <w:rsid w:val="00E374CF"/>
    <w:rsid w:val="00E4259E"/>
    <w:rsid w:val="00E427D3"/>
    <w:rsid w:val="00E42D34"/>
    <w:rsid w:val="00E42DC7"/>
    <w:rsid w:val="00E45053"/>
    <w:rsid w:val="00E45C44"/>
    <w:rsid w:val="00E4679F"/>
    <w:rsid w:val="00E47A97"/>
    <w:rsid w:val="00E51072"/>
    <w:rsid w:val="00E51697"/>
    <w:rsid w:val="00E51F64"/>
    <w:rsid w:val="00E5361C"/>
    <w:rsid w:val="00E53C1B"/>
    <w:rsid w:val="00E546AA"/>
    <w:rsid w:val="00E54D26"/>
    <w:rsid w:val="00E56160"/>
    <w:rsid w:val="00E5708C"/>
    <w:rsid w:val="00E57FDE"/>
    <w:rsid w:val="00E60F63"/>
    <w:rsid w:val="00E610D6"/>
    <w:rsid w:val="00E62061"/>
    <w:rsid w:val="00E62E48"/>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58"/>
    <w:rsid w:val="00E756C3"/>
    <w:rsid w:val="00E80182"/>
    <w:rsid w:val="00E8027B"/>
    <w:rsid w:val="00E81437"/>
    <w:rsid w:val="00E821FC"/>
    <w:rsid w:val="00E82485"/>
    <w:rsid w:val="00E82AF3"/>
    <w:rsid w:val="00E83535"/>
    <w:rsid w:val="00E84389"/>
    <w:rsid w:val="00E85922"/>
    <w:rsid w:val="00E85E24"/>
    <w:rsid w:val="00E86231"/>
    <w:rsid w:val="00E8700F"/>
    <w:rsid w:val="00E873C2"/>
    <w:rsid w:val="00E90A54"/>
    <w:rsid w:val="00E90B51"/>
    <w:rsid w:val="00E914D6"/>
    <w:rsid w:val="00E921D6"/>
    <w:rsid w:val="00E922D0"/>
    <w:rsid w:val="00E94289"/>
    <w:rsid w:val="00E94B2B"/>
    <w:rsid w:val="00E9535F"/>
    <w:rsid w:val="00E96C36"/>
    <w:rsid w:val="00EA018D"/>
    <w:rsid w:val="00EA2810"/>
    <w:rsid w:val="00EA2CE4"/>
    <w:rsid w:val="00EA30BF"/>
    <w:rsid w:val="00EA321F"/>
    <w:rsid w:val="00EA3427"/>
    <w:rsid w:val="00EA44AC"/>
    <w:rsid w:val="00EA48D0"/>
    <w:rsid w:val="00EA58B8"/>
    <w:rsid w:val="00EA64A3"/>
    <w:rsid w:val="00EA66DF"/>
    <w:rsid w:val="00EA6DCB"/>
    <w:rsid w:val="00EA78F1"/>
    <w:rsid w:val="00EB09CE"/>
    <w:rsid w:val="00EB1458"/>
    <w:rsid w:val="00EB1546"/>
    <w:rsid w:val="00EB158A"/>
    <w:rsid w:val="00EB182E"/>
    <w:rsid w:val="00EB2B96"/>
    <w:rsid w:val="00EB3808"/>
    <w:rsid w:val="00EB4297"/>
    <w:rsid w:val="00EB43AD"/>
    <w:rsid w:val="00EB51AE"/>
    <w:rsid w:val="00EB5ADB"/>
    <w:rsid w:val="00EB6B8E"/>
    <w:rsid w:val="00EC003A"/>
    <w:rsid w:val="00EC032E"/>
    <w:rsid w:val="00EC1DF8"/>
    <w:rsid w:val="00EC2A19"/>
    <w:rsid w:val="00EC2DC9"/>
    <w:rsid w:val="00EC3203"/>
    <w:rsid w:val="00EC41AF"/>
    <w:rsid w:val="00EC4322"/>
    <w:rsid w:val="00EC4A69"/>
    <w:rsid w:val="00EC4AC9"/>
    <w:rsid w:val="00EC6521"/>
    <w:rsid w:val="00EC662D"/>
    <w:rsid w:val="00EC700C"/>
    <w:rsid w:val="00ED1BAF"/>
    <w:rsid w:val="00ED2433"/>
    <w:rsid w:val="00ED29C0"/>
    <w:rsid w:val="00ED3892"/>
    <w:rsid w:val="00ED6FC5"/>
    <w:rsid w:val="00ED7F4C"/>
    <w:rsid w:val="00EE0505"/>
    <w:rsid w:val="00EE1625"/>
    <w:rsid w:val="00EE2AF3"/>
    <w:rsid w:val="00EE3B03"/>
    <w:rsid w:val="00EE55B2"/>
    <w:rsid w:val="00EE62A1"/>
    <w:rsid w:val="00EE7898"/>
    <w:rsid w:val="00EE7DA9"/>
    <w:rsid w:val="00EF0C9D"/>
    <w:rsid w:val="00EF1283"/>
    <w:rsid w:val="00EF1355"/>
    <w:rsid w:val="00EF3309"/>
    <w:rsid w:val="00EF34D3"/>
    <w:rsid w:val="00EF3E19"/>
    <w:rsid w:val="00EF5DC4"/>
    <w:rsid w:val="00EF6B9E"/>
    <w:rsid w:val="00EF6C4F"/>
    <w:rsid w:val="00EF71A8"/>
    <w:rsid w:val="00F0309E"/>
    <w:rsid w:val="00F037F8"/>
    <w:rsid w:val="00F03BFD"/>
    <w:rsid w:val="00F04484"/>
    <w:rsid w:val="00F04FF6"/>
    <w:rsid w:val="00F0588D"/>
    <w:rsid w:val="00F05BFA"/>
    <w:rsid w:val="00F10536"/>
    <w:rsid w:val="00F10977"/>
    <w:rsid w:val="00F109FC"/>
    <w:rsid w:val="00F13ED0"/>
    <w:rsid w:val="00F14289"/>
    <w:rsid w:val="00F1450B"/>
    <w:rsid w:val="00F14EC4"/>
    <w:rsid w:val="00F1711A"/>
    <w:rsid w:val="00F23868"/>
    <w:rsid w:val="00F2476E"/>
    <w:rsid w:val="00F2561F"/>
    <w:rsid w:val="00F2637D"/>
    <w:rsid w:val="00F2693E"/>
    <w:rsid w:val="00F27B54"/>
    <w:rsid w:val="00F31B8B"/>
    <w:rsid w:val="00F31E31"/>
    <w:rsid w:val="00F33101"/>
    <w:rsid w:val="00F3387F"/>
    <w:rsid w:val="00F33A5A"/>
    <w:rsid w:val="00F342FD"/>
    <w:rsid w:val="00F34E9E"/>
    <w:rsid w:val="00F376B4"/>
    <w:rsid w:val="00F3776B"/>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0D68"/>
    <w:rsid w:val="00F524CB"/>
    <w:rsid w:val="00F533DB"/>
    <w:rsid w:val="00F53D60"/>
    <w:rsid w:val="00F5458D"/>
    <w:rsid w:val="00F54F3A"/>
    <w:rsid w:val="00F57BD0"/>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647"/>
    <w:rsid w:val="00F75FB6"/>
    <w:rsid w:val="00F775E8"/>
    <w:rsid w:val="00F808C5"/>
    <w:rsid w:val="00F810E2"/>
    <w:rsid w:val="00F81299"/>
    <w:rsid w:val="00F832E1"/>
    <w:rsid w:val="00F84399"/>
    <w:rsid w:val="00F84E8E"/>
    <w:rsid w:val="00F851F5"/>
    <w:rsid w:val="00F85369"/>
    <w:rsid w:val="00F86325"/>
    <w:rsid w:val="00F863CF"/>
    <w:rsid w:val="00F8713D"/>
    <w:rsid w:val="00F92A98"/>
    <w:rsid w:val="00F93AFA"/>
    <w:rsid w:val="00F93CF6"/>
    <w:rsid w:val="00F93DC9"/>
    <w:rsid w:val="00F94872"/>
    <w:rsid w:val="00F9546B"/>
    <w:rsid w:val="00F96316"/>
    <w:rsid w:val="00F967E0"/>
    <w:rsid w:val="00F96A6A"/>
    <w:rsid w:val="00FA0E38"/>
    <w:rsid w:val="00FA17BA"/>
    <w:rsid w:val="00FA2C95"/>
    <w:rsid w:val="00FA453B"/>
    <w:rsid w:val="00FA5D88"/>
    <w:rsid w:val="00FA5DA4"/>
    <w:rsid w:val="00FA622D"/>
    <w:rsid w:val="00FA6D0A"/>
    <w:rsid w:val="00FA751A"/>
    <w:rsid w:val="00FB0152"/>
    <w:rsid w:val="00FB0C21"/>
    <w:rsid w:val="00FB1482"/>
    <w:rsid w:val="00FB1A63"/>
    <w:rsid w:val="00FB33E4"/>
    <w:rsid w:val="00FB37FF"/>
    <w:rsid w:val="00FB4B25"/>
    <w:rsid w:val="00FB569D"/>
    <w:rsid w:val="00FB6C2B"/>
    <w:rsid w:val="00FB7443"/>
    <w:rsid w:val="00FB75DB"/>
    <w:rsid w:val="00FB7D79"/>
    <w:rsid w:val="00FC0CA5"/>
    <w:rsid w:val="00FC1636"/>
    <w:rsid w:val="00FC18E0"/>
    <w:rsid w:val="00FC20C3"/>
    <w:rsid w:val="00FC29BA"/>
    <w:rsid w:val="00FC64E4"/>
    <w:rsid w:val="00FC67AF"/>
    <w:rsid w:val="00FC6A29"/>
    <w:rsid w:val="00FC7085"/>
    <w:rsid w:val="00FD02D2"/>
    <w:rsid w:val="00FD030B"/>
    <w:rsid w:val="00FD0F65"/>
    <w:rsid w:val="00FD47CA"/>
    <w:rsid w:val="00FD49D3"/>
    <w:rsid w:val="00FD554D"/>
    <w:rsid w:val="00FD596D"/>
    <w:rsid w:val="00FD5B24"/>
    <w:rsid w:val="00FD60BF"/>
    <w:rsid w:val="00FD7986"/>
    <w:rsid w:val="00FE0320"/>
    <w:rsid w:val="00FE0B0C"/>
    <w:rsid w:val="00FE22F6"/>
    <w:rsid w:val="00FE2CB4"/>
    <w:rsid w:val="00FE31E9"/>
    <w:rsid w:val="00FE3595"/>
    <w:rsid w:val="00FE362B"/>
    <w:rsid w:val="00FE37CD"/>
    <w:rsid w:val="00FE37EF"/>
    <w:rsid w:val="00FE4726"/>
    <w:rsid w:val="00FE54BD"/>
    <w:rsid w:val="00FE5C16"/>
    <w:rsid w:val="00FF0807"/>
    <w:rsid w:val="00FF0889"/>
    <w:rsid w:val="00FF0E49"/>
    <w:rsid w:val="00FF328C"/>
    <w:rsid w:val="00FF33C1"/>
    <w:rsid w:val="00FF3687"/>
    <w:rsid w:val="00FF373C"/>
    <w:rsid w:val="00FF3B32"/>
    <w:rsid w:val="00FF3D9A"/>
    <w:rsid w:val="00FF4154"/>
    <w:rsid w:val="00FF5D7A"/>
    <w:rsid w:val="00FF67DD"/>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5">
    <w:name w:val="heading 5"/>
    <w:basedOn w:val="a"/>
    <w:next w:val="a"/>
    <w:link w:val="50"/>
    <w:semiHidden/>
    <w:unhideWhenUsed/>
    <w:qFormat/>
    <w:rsid w:val="00D144E7"/>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4B3B"/>
    <w:pPr>
      <w:pBdr>
        <w:top w:val="single" w:sz="6" w:space="1" w:color="auto"/>
      </w:pBdr>
      <w:tabs>
        <w:tab w:val="center" w:pos="6480"/>
        <w:tab w:val="right" w:pos="12960"/>
      </w:tabs>
    </w:pPr>
    <w:rPr>
      <w:sz w:val="24"/>
    </w:rPr>
  </w:style>
  <w:style w:type="paragraph" w:styleId="a5">
    <w:name w:val="header"/>
    <w:basedOn w:val="a"/>
    <w:link w:val="a6"/>
    <w:uiPriority w:val="99"/>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7">
    <w:name w:val="Body Text Indent"/>
    <w:basedOn w:val="a"/>
    <w:rsid w:val="00654B3B"/>
    <w:pPr>
      <w:ind w:left="720" w:hanging="720"/>
    </w:pPr>
  </w:style>
  <w:style w:type="character" w:styleId="a8">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9">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E637E6"/>
    <w:rPr>
      <w:rFonts w:ascii="Tahoma" w:hAnsi="Tahoma"/>
      <w:sz w:val="16"/>
      <w:szCs w:val="16"/>
    </w:rPr>
  </w:style>
  <w:style w:type="character" w:customStyle="1" w:styleId="ab">
    <w:name w:val="批注框文本 字符"/>
    <w:link w:val="aa"/>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c">
    <w:name w:val="annotation reference"/>
    <w:uiPriority w:val="99"/>
    <w:unhideWhenUsed/>
    <w:rsid w:val="00DE6345"/>
    <w:rPr>
      <w:sz w:val="16"/>
      <w:szCs w:val="16"/>
    </w:rPr>
  </w:style>
  <w:style w:type="paragraph" w:styleId="ad">
    <w:name w:val="annotation text"/>
    <w:basedOn w:val="a"/>
    <w:link w:val="ae"/>
    <w:uiPriority w:val="99"/>
    <w:unhideWhenUsed/>
    <w:rsid w:val="00DE6345"/>
    <w:pPr>
      <w:spacing w:after="200"/>
    </w:pPr>
    <w:rPr>
      <w:rFonts w:ascii="Calibri" w:hAnsi="Calibri"/>
      <w:sz w:val="20"/>
    </w:rPr>
  </w:style>
  <w:style w:type="character" w:customStyle="1" w:styleId="ae">
    <w:name w:val="批注文字 字符"/>
    <w:link w:val="ad"/>
    <w:uiPriority w:val="99"/>
    <w:rsid w:val="00DE6345"/>
    <w:rPr>
      <w:rFonts w:ascii="Calibri" w:hAnsi="Calibri"/>
    </w:rPr>
  </w:style>
  <w:style w:type="paragraph" w:styleId="af">
    <w:name w:val="Normal (Web)"/>
    <w:basedOn w:val="a"/>
    <w:uiPriority w:val="99"/>
    <w:unhideWhenUsed/>
    <w:rsid w:val="00DE6345"/>
    <w:pPr>
      <w:spacing w:before="100" w:beforeAutospacing="1" w:after="100" w:afterAutospacing="1"/>
    </w:pPr>
    <w:rPr>
      <w:sz w:val="24"/>
      <w:szCs w:val="24"/>
      <w:lang w:val="en-US"/>
    </w:rPr>
  </w:style>
  <w:style w:type="paragraph" w:styleId="af0">
    <w:name w:val="annotation subject"/>
    <w:basedOn w:val="ad"/>
    <w:next w:val="ad"/>
    <w:link w:val="af1"/>
    <w:rsid w:val="00FD24D4"/>
    <w:pPr>
      <w:spacing w:after="0"/>
    </w:pPr>
    <w:rPr>
      <w:b/>
      <w:bCs/>
    </w:rPr>
  </w:style>
  <w:style w:type="character" w:customStyle="1" w:styleId="af1">
    <w:name w:val="批注主题 字符"/>
    <w:link w:val="af0"/>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2">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3">
    <w:name w:val="Placeholder Text"/>
    <w:basedOn w:val="a0"/>
    <w:uiPriority w:val="99"/>
    <w:semiHidden/>
    <w:rsid w:val="00FF7EE7"/>
    <w:rPr>
      <w:color w:val="808080"/>
    </w:rPr>
  </w:style>
  <w:style w:type="paragraph" w:styleId="af4">
    <w:name w:val="List Paragraph"/>
    <w:basedOn w:val="a"/>
    <w:uiPriority w:val="1"/>
    <w:qFormat/>
    <w:rsid w:val="00884237"/>
    <w:pPr>
      <w:ind w:leftChars="400" w:left="800"/>
    </w:pPr>
  </w:style>
  <w:style w:type="paragraph" w:customStyle="1" w:styleId="SP9200742">
    <w:name w:val="SP.9.200742"/>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a"/>
    <w:next w:val="a"/>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a"/>
    <w:next w:val="a"/>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a"/>
    <w:next w:val="a"/>
    <w:uiPriority w:val="99"/>
    <w:rsid w:val="00967966"/>
    <w:pPr>
      <w:autoSpaceDE w:val="0"/>
      <w:autoSpaceDN w:val="0"/>
      <w:adjustRightInd w:val="0"/>
    </w:pPr>
    <w:rPr>
      <w:sz w:val="24"/>
      <w:szCs w:val="24"/>
      <w:lang w:val="en-US" w:eastAsia="ko-KR"/>
    </w:rPr>
  </w:style>
  <w:style w:type="paragraph" w:customStyle="1" w:styleId="SP10217127">
    <w:name w:val="SP.10.217127"/>
    <w:basedOn w:val="a"/>
    <w:next w:val="a"/>
    <w:uiPriority w:val="99"/>
    <w:rsid w:val="007C51C0"/>
    <w:pPr>
      <w:autoSpaceDE w:val="0"/>
      <w:autoSpaceDN w:val="0"/>
      <w:adjustRightInd w:val="0"/>
    </w:pPr>
    <w:rPr>
      <w:sz w:val="24"/>
      <w:szCs w:val="24"/>
      <w:lang w:val="en-US" w:eastAsia="ko-KR"/>
    </w:rPr>
  </w:style>
  <w:style w:type="paragraph" w:customStyle="1" w:styleId="SP10217095">
    <w:name w:val="SP.10.217095"/>
    <w:basedOn w:val="a"/>
    <w:next w:val="a"/>
    <w:uiPriority w:val="99"/>
    <w:rsid w:val="007C51C0"/>
    <w:pPr>
      <w:autoSpaceDE w:val="0"/>
      <w:autoSpaceDN w:val="0"/>
      <w:adjustRightInd w:val="0"/>
    </w:pPr>
    <w:rPr>
      <w:sz w:val="24"/>
      <w:szCs w:val="24"/>
      <w:lang w:val="en-US" w:eastAsia="ko-KR"/>
    </w:rPr>
  </w:style>
  <w:style w:type="paragraph" w:customStyle="1" w:styleId="SP10217128">
    <w:name w:val="SP.10.217128"/>
    <w:basedOn w:val="a"/>
    <w:next w:val="a"/>
    <w:uiPriority w:val="99"/>
    <w:rsid w:val="007C51C0"/>
    <w:pPr>
      <w:autoSpaceDE w:val="0"/>
      <w:autoSpaceDN w:val="0"/>
      <w:adjustRightInd w:val="0"/>
    </w:pPr>
    <w:rPr>
      <w:sz w:val="24"/>
      <w:szCs w:val="24"/>
      <w:lang w:val="en-US" w:eastAsia="ko-KR"/>
    </w:rPr>
  </w:style>
  <w:style w:type="paragraph" w:customStyle="1" w:styleId="SP10217098">
    <w:name w:val="SP.10.217098"/>
    <w:basedOn w:val="a"/>
    <w:next w:val="a"/>
    <w:uiPriority w:val="99"/>
    <w:rsid w:val="007C51C0"/>
    <w:pPr>
      <w:autoSpaceDE w:val="0"/>
      <w:autoSpaceDN w:val="0"/>
      <w:adjustRightInd w:val="0"/>
    </w:pPr>
    <w:rPr>
      <w:sz w:val="24"/>
      <w:szCs w:val="24"/>
      <w:lang w:val="en-US" w:eastAsia="ko-KR"/>
    </w:rPr>
  </w:style>
  <w:style w:type="paragraph" w:customStyle="1" w:styleId="SP10217100">
    <w:name w:val="SP.10.217100"/>
    <w:basedOn w:val="a"/>
    <w:next w:val="a"/>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a0"/>
    <w:rsid w:val="00A61754"/>
    <w:rPr>
      <w:rFonts w:ascii="TimesNewRoman" w:hAnsi="TimesNewRoman" w:hint="default"/>
      <w:b w:val="0"/>
      <w:bCs w:val="0"/>
      <w:i w:val="0"/>
      <w:iCs w:val="0"/>
      <w:color w:val="000000"/>
      <w:sz w:val="20"/>
      <w:szCs w:val="20"/>
    </w:rPr>
  </w:style>
  <w:style w:type="character" w:customStyle="1" w:styleId="fontstyle21">
    <w:name w:val="fontstyle21"/>
    <w:basedOn w:val="a0"/>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a0"/>
    <w:rsid w:val="00D44851"/>
  </w:style>
  <w:style w:type="character" w:customStyle="1" w:styleId="bhide1">
    <w:name w:val="b_hide1"/>
    <w:basedOn w:val="a0"/>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a"/>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a0"/>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af5">
    <w:name w:val="Body Text"/>
    <w:basedOn w:val="a"/>
    <w:link w:val="af6"/>
    <w:semiHidden/>
    <w:unhideWhenUsed/>
    <w:rsid w:val="00E914D6"/>
    <w:pPr>
      <w:spacing w:after="120"/>
    </w:pPr>
  </w:style>
  <w:style w:type="character" w:customStyle="1" w:styleId="af6">
    <w:name w:val="正文文本 字符"/>
    <w:basedOn w:val="a0"/>
    <w:link w:val="af5"/>
    <w:semiHidden/>
    <w:rsid w:val="00E914D6"/>
    <w:rPr>
      <w:sz w:val="22"/>
      <w:lang w:val="en-GB" w:eastAsia="en-US"/>
    </w:rPr>
  </w:style>
  <w:style w:type="paragraph" w:customStyle="1" w:styleId="TableParagraph">
    <w:name w:val="Table Paragraph"/>
    <w:basedOn w:val="a"/>
    <w:uiPriority w:val="1"/>
    <w:qFormat/>
    <w:rsid w:val="003532AA"/>
    <w:pPr>
      <w:widowControl w:val="0"/>
      <w:autoSpaceDE w:val="0"/>
      <w:autoSpaceDN w:val="0"/>
      <w:adjustRightInd w:val="0"/>
    </w:pPr>
    <w:rPr>
      <w:rFonts w:eastAsia="等线"/>
      <w:sz w:val="24"/>
      <w:szCs w:val="24"/>
      <w:lang w:val="en-US" w:eastAsia="zh-CN"/>
    </w:rPr>
  </w:style>
  <w:style w:type="character" w:customStyle="1" w:styleId="50">
    <w:name w:val="标题 5 字符"/>
    <w:basedOn w:val="a0"/>
    <w:link w:val="5"/>
    <w:semiHidden/>
    <w:rsid w:val="00D144E7"/>
    <w:rPr>
      <w:rFonts w:asciiTheme="majorHAnsi" w:eastAsiaTheme="majorEastAsia" w:hAnsiTheme="majorHAnsi" w:cstheme="majorBidi"/>
      <w:color w:val="365F91" w:themeColor="accent1" w:themeShade="BF"/>
      <w:sz w:val="22"/>
      <w:lang w:val="en-GB" w:eastAsia="en-US"/>
    </w:rPr>
  </w:style>
  <w:style w:type="character" w:customStyle="1" w:styleId="a6">
    <w:name w:val="页眉 字符"/>
    <w:basedOn w:val="a0"/>
    <w:link w:val="a5"/>
    <w:uiPriority w:val="99"/>
    <w:rsid w:val="00BE3E8D"/>
    <w:rPr>
      <w:b/>
      <w:sz w:val="28"/>
      <w:lang w:val="en-GB" w:eastAsia="en-US"/>
    </w:rPr>
  </w:style>
  <w:style w:type="character" w:customStyle="1" w:styleId="a4">
    <w:name w:val="页脚 字符"/>
    <w:basedOn w:val="a0"/>
    <w:link w:val="a3"/>
    <w:rsid w:val="00BE71D1"/>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3027184">
      <w:bodyDiv w:val="1"/>
      <w:marLeft w:val="0"/>
      <w:marRight w:val="0"/>
      <w:marTop w:val="0"/>
      <w:marBottom w:val="0"/>
      <w:divBdr>
        <w:top w:val="none" w:sz="0" w:space="0" w:color="auto"/>
        <w:left w:val="none" w:sz="0" w:space="0" w:color="auto"/>
        <w:bottom w:val="none" w:sz="0" w:space="0" w:color="auto"/>
        <w:right w:val="none" w:sz="0" w:space="0" w:color="auto"/>
      </w:divBdr>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65776018">
      <w:bodyDiv w:val="1"/>
      <w:marLeft w:val="0"/>
      <w:marRight w:val="0"/>
      <w:marTop w:val="0"/>
      <w:marBottom w:val="0"/>
      <w:divBdr>
        <w:top w:val="none" w:sz="0" w:space="0" w:color="auto"/>
        <w:left w:val="none" w:sz="0" w:space="0" w:color="auto"/>
        <w:bottom w:val="none" w:sz="0" w:space="0" w:color="auto"/>
        <w:right w:val="none" w:sz="0" w:space="0" w:color="auto"/>
      </w:divBdr>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01064689">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36851413">
      <w:bodyDiv w:val="1"/>
      <w:marLeft w:val="0"/>
      <w:marRight w:val="0"/>
      <w:marTop w:val="0"/>
      <w:marBottom w:val="0"/>
      <w:divBdr>
        <w:top w:val="none" w:sz="0" w:space="0" w:color="auto"/>
        <w:left w:val="none" w:sz="0" w:space="0" w:color="auto"/>
        <w:bottom w:val="none" w:sz="0" w:space="0" w:color="auto"/>
        <w:right w:val="none" w:sz="0" w:space="0" w:color="auto"/>
      </w:divBdr>
      <w:divsChild>
        <w:div w:id="193926234">
          <w:marLeft w:val="547"/>
          <w:marRight w:val="0"/>
          <w:marTop w:val="86"/>
          <w:marBottom w:val="0"/>
          <w:divBdr>
            <w:top w:val="none" w:sz="0" w:space="0" w:color="auto"/>
            <w:left w:val="none" w:sz="0" w:space="0" w:color="auto"/>
            <w:bottom w:val="none" w:sz="0" w:space="0" w:color="auto"/>
            <w:right w:val="none" w:sz="0" w:space="0" w:color="auto"/>
          </w:divBdr>
        </w:div>
      </w:divsChild>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31479283">
      <w:bodyDiv w:val="1"/>
      <w:marLeft w:val="0"/>
      <w:marRight w:val="0"/>
      <w:marTop w:val="0"/>
      <w:marBottom w:val="0"/>
      <w:divBdr>
        <w:top w:val="none" w:sz="0" w:space="0" w:color="auto"/>
        <w:left w:val="none" w:sz="0" w:space="0" w:color="auto"/>
        <w:bottom w:val="none" w:sz="0" w:space="0" w:color="auto"/>
        <w:right w:val="none" w:sz="0" w:space="0" w:color="auto"/>
      </w:divBdr>
      <w:divsChild>
        <w:div w:id="339935717">
          <w:marLeft w:val="1166"/>
          <w:marRight w:val="0"/>
          <w:marTop w:val="77"/>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3259995">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497039087">
      <w:bodyDiv w:val="1"/>
      <w:marLeft w:val="0"/>
      <w:marRight w:val="0"/>
      <w:marTop w:val="0"/>
      <w:marBottom w:val="0"/>
      <w:divBdr>
        <w:top w:val="none" w:sz="0" w:space="0" w:color="auto"/>
        <w:left w:val="none" w:sz="0" w:space="0" w:color="auto"/>
        <w:bottom w:val="none" w:sz="0" w:space="0" w:color="auto"/>
        <w:right w:val="none" w:sz="0" w:space="0" w:color="auto"/>
      </w:divBdr>
    </w:div>
    <w:div w:id="1503661291">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2228391">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7D56-3DDB-4D26-9A92-5622594C8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3433</TotalTime>
  <Pages>9</Pages>
  <Words>2151</Words>
  <Characters>12267</Characters>
  <Application>Microsoft Office Word</Application>
  <DocSecurity>0</DocSecurity>
  <Lines>102</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14390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Xiangxin Gu</cp:lastModifiedBy>
  <cp:revision>56</cp:revision>
  <cp:lastPrinted>2022-07-20T07:33:00Z</cp:lastPrinted>
  <dcterms:created xsi:type="dcterms:W3CDTF">2022-11-03T05:45:00Z</dcterms:created>
  <dcterms:modified xsi:type="dcterms:W3CDTF">2023-06-06T09:31:00Z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