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1E542B"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54AF5">
              <w:rPr>
                <w:b w:val="0"/>
              </w:rPr>
              <w:t>35.3.7.1.7 Part I</w:t>
            </w:r>
            <w:r w:rsidR="00115669">
              <w:rPr>
                <w:b w:val="0"/>
              </w:rPr>
              <w:t>I</w:t>
            </w:r>
            <w:r w:rsidR="0028229F">
              <w:rPr>
                <w:b w:val="0"/>
              </w:rPr>
              <w:t>I</w:t>
            </w:r>
          </w:p>
        </w:tc>
      </w:tr>
      <w:tr w:rsidR="00A353D7" w:rsidRPr="00CC2C3C" w14:paraId="5101EAE9" w14:textId="77777777" w:rsidTr="007836FF">
        <w:trPr>
          <w:trHeight w:val="269"/>
          <w:jc w:val="center"/>
        </w:trPr>
        <w:tc>
          <w:tcPr>
            <w:tcW w:w="9576" w:type="dxa"/>
            <w:gridSpan w:val="5"/>
            <w:vAlign w:val="center"/>
          </w:tcPr>
          <w:p w14:paraId="3704DF93" w14:textId="2BAABFC1"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8229F">
              <w:rPr>
                <w:b w:val="0"/>
                <w:sz w:val="20"/>
              </w:rPr>
              <w:t>May</w:t>
            </w:r>
            <w:r w:rsidR="00E2136A" w:rsidRPr="00E2136A">
              <w:rPr>
                <w:b w:val="0"/>
                <w:sz w:val="20"/>
              </w:rPr>
              <w:t xml:space="preserve"> </w:t>
            </w:r>
            <w:r w:rsidR="00F40FB8">
              <w:rPr>
                <w:b w:val="0"/>
                <w:sz w:val="20"/>
              </w:rPr>
              <w:t>1</w:t>
            </w:r>
            <w:r w:rsidR="0028229F">
              <w:rPr>
                <w:b w:val="0"/>
                <w:sz w:val="20"/>
              </w:rPr>
              <w:t>1</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09CA866D" w:rsidR="00CC6EC1" w:rsidRDefault="003D3193"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Yue</w:t>
            </w:r>
            <w:r>
              <w:rPr>
                <w:rFonts w:eastAsiaTheme="minorEastAsia"/>
                <w:b w:val="0"/>
                <w:sz w:val="18"/>
                <w:szCs w:val="18"/>
                <w:lang w:eastAsia="zh-CN"/>
              </w:rPr>
              <w:t xml:space="preserve"> Zhao</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r w:rsidR="00580545" w:rsidRPr="00CC2C3C" w14:paraId="543CEB7D" w14:textId="77777777" w:rsidTr="00E96B90">
        <w:trPr>
          <w:jc w:val="center"/>
        </w:trPr>
        <w:tc>
          <w:tcPr>
            <w:tcW w:w="1980" w:type="dxa"/>
            <w:vAlign w:val="center"/>
          </w:tcPr>
          <w:p w14:paraId="3D3BAA64" w14:textId="549EEC50" w:rsidR="00580545" w:rsidRDefault="00580545"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A</w:t>
            </w:r>
            <w:r>
              <w:rPr>
                <w:rFonts w:eastAsiaTheme="minorEastAsia"/>
                <w:b w:val="0"/>
                <w:sz w:val="18"/>
                <w:szCs w:val="18"/>
                <w:lang w:eastAsia="zh-CN"/>
              </w:rPr>
              <w:t>rik Klein</w:t>
            </w:r>
          </w:p>
        </w:tc>
        <w:tc>
          <w:tcPr>
            <w:tcW w:w="1420" w:type="dxa"/>
            <w:vAlign w:val="center"/>
          </w:tcPr>
          <w:p w14:paraId="35049F36" w14:textId="6720CEC8" w:rsidR="00580545" w:rsidRPr="00FD0CDE" w:rsidRDefault="006B1075" w:rsidP="00CC6EC1">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tcPr>
          <w:p w14:paraId="0D5CAF24" w14:textId="77777777" w:rsidR="00580545" w:rsidRPr="000A26E7" w:rsidRDefault="00580545" w:rsidP="00CC6EC1">
            <w:pPr>
              <w:pStyle w:val="T2"/>
              <w:suppressAutoHyphens/>
              <w:spacing w:after="0"/>
              <w:ind w:left="0" w:right="0"/>
              <w:jc w:val="left"/>
              <w:rPr>
                <w:b w:val="0"/>
                <w:sz w:val="18"/>
                <w:szCs w:val="18"/>
                <w:lang w:eastAsia="ko-KR"/>
              </w:rPr>
            </w:pPr>
          </w:p>
        </w:tc>
        <w:tc>
          <w:tcPr>
            <w:tcW w:w="1710" w:type="dxa"/>
            <w:vAlign w:val="center"/>
          </w:tcPr>
          <w:p w14:paraId="37B7A75C" w14:textId="77777777" w:rsidR="00580545" w:rsidRPr="00BF7A21" w:rsidRDefault="00580545" w:rsidP="00CC6EC1">
            <w:pPr>
              <w:pStyle w:val="T2"/>
              <w:suppressAutoHyphens/>
              <w:spacing w:after="0"/>
              <w:ind w:left="0" w:right="0"/>
              <w:jc w:val="left"/>
              <w:rPr>
                <w:b w:val="0"/>
                <w:sz w:val="18"/>
                <w:szCs w:val="18"/>
                <w:lang w:eastAsia="ko-KR"/>
              </w:rPr>
            </w:pPr>
          </w:p>
        </w:tc>
        <w:tc>
          <w:tcPr>
            <w:tcW w:w="2291" w:type="dxa"/>
            <w:vAlign w:val="center"/>
          </w:tcPr>
          <w:p w14:paraId="1B9C3F81" w14:textId="77777777" w:rsidR="00580545" w:rsidRDefault="00580545"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54DADF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8F062F">
        <w:rPr>
          <w:rFonts w:cs="Times New Roman"/>
          <w:sz w:val="18"/>
          <w:szCs w:val="18"/>
          <w:lang w:eastAsia="ko-KR"/>
        </w:rPr>
        <w:t>9</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59D09878" w14:textId="7F523747" w:rsidR="007D48BF" w:rsidRDefault="00DC2E8A" w:rsidP="00DC2E8A">
      <w:pPr>
        <w:suppressAutoHyphens/>
        <w:spacing w:after="0" w:line="240" w:lineRule="auto"/>
        <w:rPr>
          <w:rFonts w:ascii="Times New Roman" w:hAnsi="Times New Roman" w:cs="Times New Roman"/>
          <w:sz w:val="18"/>
          <w:szCs w:val="18"/>
          <w:lang w:eastAsia="ko-KR"/>
        </w:rPr>
      </w:pPr>
      <w:r w:rsidRPr="00DC2E8A">
        <w:rPr>
          <w:rFonts w:ascii="Times New Roman" w:hAnsi="Times New Roman" w:cs="Times New Roman"/>
          <w:sz w:val="18"/>
          <w:szCs w:val="18"/>
          <w:lang w:eastAsia="ko-KR"/>
        </w:rPr>
        <w:t>18146</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17853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16013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18144</w:t>
      </w:r>
      <w:r>
        <w:rPr>
          <w:rFonts w:ascii="Times New Roman" w:hAnsi="Times New Roman" w:cs="Times New Roman"/>
          <w:sz w:val="18"/>
          <w:szCs w:val="18"/>
          <w:lang w:eastAsia="ko-KR"/>
        </w:rPr>
        <w:t xml:space="preserve"> </w:t>
      </w:r>
      <w:r w:rsidR="002F65DF" w:rsidRPr="008F062F">
        <w:rPr>
          <w:rFonts w:ascii="Times New Roman" w:hAnsi="Times New Roman" w:cs="Times New Roman"/>
          <w:sz w:val="18"/>
          <w:szCs w:val="18"/>
          <w:lang w:eastAsia="ko-KR"/>
        </w:rPr>
        <w:t>16506</w:t>
      </w:r>
      <w:r w:rsidR="002F65DF">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18145</w:t>
      </w:r>
      <w:r w:rsidR="00D6082E">
        <w:rPr>
          <w:rFonts w:ascii="Times New Roman" w:hAnsi="Times New Roman" w:cs="Times New Roman"/>
          <w:sz w:val="18"/>
          <w:szCs w:val="18"/>
          <w:lang w:eastAsia="ko-KR"/>
        </w:rPr>
        <w:t xml:space="preserve"> </w:t>
      </w:r>
      <w:r w:rsidRPr="00FB6FF5">
        <w:rPr>
          <w:rFonts w:ascii="Times New Roman" w:hAnsi="Times New Roman" w:cs="Times New Roman"/>
          <w:sz w:val="18"/>
          <w:szCs w:val="18"/>
          <w:highlight w:val="blue"/>
          <w:lang w:eastAsia="ko-KR"/>
        </w:rPr>
        <w:t>16504</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16210</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17946</w:t>
      </w:r>
    </w:p>
    <w:p w14:paraId="147227D9" w14:textId="6B4F3C7E" w:rsidR="0067472C" w:rsidRPr="00A023CE" w:rsidRDefault="0067472C" w:rsidP="007D48B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61758F1" w14:textId="11342871" w:rsidR="00554DD8" w:rsidRDefault="00554DD8" w:rsidP="0091414A">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modify the text based on offline feedback</w:t>
      </w:r>
      <w:r w:rsidR="0091414A">
        <w:rPr>
          <w:rFonts w:ascii="Times New Roman" w:eastAsia="Malgun Gothic" w:hAnsi="Times New Roman" w:cs="Times New Roman"/>
          <w:sz w:val="18"/>
          <w:szCs w:val="20"/>
          <w:lang w:val="en-GB"/>
        </w:rPr>
        <w:t xml:space="preserve">, add discussions for CIDs </w:t>
      </w:r>
      <w:r w:rsidR="0091414A" w:rsidRPr="0091414A">
        <w:rPr>
          <w:rFonts w:ascii="Times New Roman" w:eastAsia="Malgun Gothic" w:hAnsi="Times New Roman" w:cs="Times New Roman"/>
          <w:sz w:val="18"/>
          <w:szCs w:val="20"/>
          <w:lang w:val="en-GB"/>
        </w:rPr>
        <w:t>16210 and 17946</w:t>
      </w:r>
      <w:r>
        <w:rPr>
          <w:rFonts w:ascii="Times New Roman" w:eastAsia="Malgun Gothic" w:hAnsi="Times New Roman" w:cs="Times New Roman"/>
          <w:sz w:val="18"/>
          <w:szCs w:val="20"/>
          <w:lang w:val="en-GB"/>
        </w:rPr>
        <w:t>.</w:t>
      </w:r>
    </w:p>
    <w:p w14:paraId="7C399BBC" w14:textId="704E266F" w:rsidR="002F65DF" w:rsidRDefault="002F65DF" w:rsidP="0091414A">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 changes.</w:t>
      </w:r>
    </w:p>
    <w:p w14:paraId="01255794" w14:textId="4F563780" w:rsidR="000055D4" w:rsidRPr="00BA5580" w:rsidRDefault="000055D4" w:rsidP="0091414A">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3: Remove the Mapping Switch Time Offset field, add some clarifications</w:t>
      </w:r>
    </w:p>
    <w:p w14:paraId="399C1087" w14:textId="2D6C3E43" w:rsidR="00BA5580" w:rsidRDefault="00BA5580" w:rsidP="0091414A">
      <w:pPr>
        <w:pStyle w:val="ac"/>
        <w:numPr>
          <w:ilvl w:val="0"/>
          <w:numId w:val="2"/>
        </w:numPr>
        <w:suppressAutoHyphens/>
        <w:spacing w:after="0" w:line="240" w:lineRule="auto"/>
        <w:rPr>
          <w:rFonts w:ascii="Times New Roman" w:hAnsi="Times New Roman" w:cs="Times New Roman"/>
          <w:sz w:val="18"/>
          <w:szCs w:val="20"/>
          <w:lang w:val="en-GB" w:eastAsia="zh-CN"/>
        </w:rPr>
      </w:pPr>
      <w:r w:rsidRPr="00BA5580">
        <w:rPr>
          <w:rFonts w:ascii="Times New Roman" w:hAnsi="Times New Roman" w:cs="Times New Roman" w:hint="eastAsia"/>
          <w:sz w:val="18"/>
          <w:szCs w:val="20"/>
          <w:lang w:val="en-GB" w:eastAsia="zh-CN"/>
        </w:rPr>
        <w:t>Rev</w:t>
      </w:r>
      <w:r w:rsidRPr="00BA5580">
        <w:rPr>
          <w:rFonts w:ascii="Times New Roman" w:hAnsi="Times New Roman" w:cs="Times New Roman"/>
          <w:sz w:val="18"/>
          <w:szCs w:val="20"/>
          <w:lang w:val="en-GB" w:eastAsia="zh-CN"/>
        </w:rPr>
        <w:t xml:space="preserve"> 4: some minor text changes</w:t>
      </w:r>
    </w:p>
    <w:p w14:paraId="2C9D6D67" w14:textId="0B955119" w:rsidR="00246EA5" w:rsidRPr="00BA5580" w:rsidRDefault="00246EA5" w:rsidP="0091414A">
      <w:pPr>
        <w:pStyle w:val="ac"/>
        <w:numPr>
          <w:ilvl w:val="0"/>
          <w:numId w:val="2"/>
        </w:numPr>
        <w:suppressAutoHyphens/>
        <w:spacing w:after="0" w:line="240" w:lineRule="auto"/>
        <w:rPr>
          <w:rFonts w:ascii="Times New Roman" w:hAnsi="Times New Roman" w:cs="Times New Roman"/>
          <w:sz w:val="18"/>
          <w:szCs w:val="20"/>
          <w:lang w:val="en-GB" w:eastAsia="zh-CN"/>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5: modify the text based on feedback from Brian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0981CA98" w:rsidR="00AA2695" w:rsidRDefault="00AA2695" w:rsidP="00C75F57">
      <w:pPr>
        <w:pStyle w:val="T1"/>
        <w:suppressAutoHyphens/>
        <w:spacing w:after="120"/>
        <w:jc w:val="left"/>
        <w:rPr>
          <w:b w:val="0"/>
          <w:bCs/>
          <w:iCs/>
          <w:color w:val="000000"/>
          <w:sz w:val="20"/>
        </w:rPr>
      </w:pPr>
    </w:p>
    <w:p w14:paraId="5345D341" w14:textId="38C63AA2" w:rsidR="00B54AF5" w:rsidRDefault="00B54AF5" w:rsidP="00C75F57">
      <w:pPr>
        <w:pStyle w:val="T1"/>
        <w:suppressAutoHyphens/>
        <w:spacing w:after="120"/>
        <w:jc w:val="left"/>
        <w:rPr>
          <w:b w:val="0"/>
          <w:bCs/>
          <w:iCs/>
          <w:color w:val="000000"/>
          <w:sz w:val="20"/>
        </w:rPr>
      </w:pPr>
    </w:p>
    <w:tbl>
      <w:tblPr>
        <w:tblStyle w:val="af4"/>
        <w:tblW w:w="11908" w:type="dxa"/>
        <w:tblInd w:w="-1281" w:type="dxa"/>
        <w:tblLayout w:type="fixed"/>
        <w:tblLook w:val="04A0" w:firstRow="1" w:lastRow="0" w:firstColumn="1" w:lastColumn="0" w:noHBand="0" w:noVBand="1"/>
      </w:tblPr>
      <w:tblGrid>
        <w:gridCol w:w="850"/>
        <w:gridCol w:w="993"/>
        <w:gridCol w:w="709"/>
        <w:gridCol w:w="3686"/>
        <w:gridCol w:w="2835"/>
        <w:gridCol w:w="2835"/>
      </w:tblGrid>
      <w:tr w:rsidR="005E17A0" w14:paraId="0CE503F3" w14:textId="77777777" w:rsidTr="005E17A0">
        <w:tc>
          <w:tcPr>
            <w:tcW w:w="850" w:type="dxa"/>
          </w:tcPr>
          <w:p w14:paraId="7B5FDD2D" w14:textId="41F2DA5A"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CID</w:t>
            </w:r>
          </w:p>
        </w:tc>
        <w:tc>
          <w:tcPr>
            <w:tcW w:w="993" w:type="dxa"/>
          </w:tcPr>
          <w:p w14:paraId="27B4FF3C" w14:textId="1CAF855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Commenter</w:t>
            </w:r>
          </w:p>
        </w:tc>
        <w:tc>
          <w:tcPr>
            <w:tcW w:w="709" w:type="dxa"/>
          </w:tcPr>
          <w:p w14:paraId="65B06C3F" w14:textId="149A270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Page</w:t>
            </w:r>
          </w:p>
        </w:tc>
        <w:tc>
          <w:tcPr>
            <w:tcW w:w="3686" w:type="dxa"/>
          </w:tcPr>
          <w:p w14:paraId="71BCC2D8" w14:textId="6F5F758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w:t>
            </w:r>
          </w:p>
        </w:tc>
        <w:tc>
          <w:tcPr>
            <w:tcW w:w="2835" w:type="dxa"/>
          </w:tcPr>
          <w:p w14:paraId="718BD1DA" w14:textId="3C2DB8C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Proposed Change</w:t>
            </w:r>
          </w:p>
        </w:tc>
        <w:tc>
          <w:tcPr>
            <w:tcW w:w="2835" w:type="dxa"/>
          </w:tcPr>
          <w:p w14:paraId="1BFE7BED" w14:textId="41159AC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Resolution</w:t>
            </w:r>
          </w:p>
        </w:tc>
      </w:tr>
      <w:tr w:rsidR="005E17A0" w14:paraId="47E0257E" w14:textId="77777777" w:rsidTr="005E17A0">
        <w:tc>
          <w:tcPr>
            <w:tcW w:w="850" w:type="dxa"/>
          </w:tcPr>
          <w:p w14:paraId="0150F039" w14:textId="5CA085BB"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18146</w:t>
            </w:r>
          </w:p>
        </w:tc>
        <w:tc>
          <w:tcPr>
            <w:tcW w:w="993" w:type="dxa"/>
          </w:tcPr>
          <w:p w14:paraId="191C7587" w14:textId="15373113"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Abhishek Patil</w:t>
            </w:r>
          </w:p>
        </w:tc>
        <w:tc>
          <w:tcPr>
            <w:tcW w:w="709" w:type="dxa"/>
          </w:tcPr>
          <w:p w14:paraId="73D58612" w14:textId="01626D1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521.29</w:t>
            </w:r>
          </w:p>
        </w:tc>
        <w:tc>
          <w:tcPr>
            <w:tcW w:w="3686" w:type="dxa"/>
          </w:tcPr>
          <w:p w14:paraId="537D0AA6" w14:textId="66BF204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If a non-AP MLD had successfully negotiated a mapping 'A' (via T2LM Req/Resp frames) which is a subset of a new (upcoming) advertised mapping 'B' (via Beacon/Probe Resp frames), then which mapping holds true for that non-AP MLD (A or B) after the Mapping Switch Time for the advertised mapping? Shouldn't it be A? Please clarify that this is the case (it will save additional frame exchange for negotiation).</w:t>
            </w:r>
          </w:p>
        </w:tc>
        <w:tc>
          <w:tcPr>
            <w:tcW w:w="2835" w:type="dxa"/>
          </w:tcPr>
          <w:p w14:paraId="7F0E6C40" w14:textId="4D463349"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As in comment</w:t>
            </w:r>
          </w:p>
        </w:tc>
        <w:tc>
          <w:tcPr>
            <w:tcW w:w="2835" w:type="dxa"/>
          </w:tcPr>
          <w:p w14:paraId="2FE5DB1B" w14:textId="23D9883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375ED28B" w14:textId="7777777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7F4B340E"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75BCD4E" w14:textId="4134E412" w:rsidR="005E17A0" w:rsidRPr="00696757"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P</w:t>
            </w:r>
            <w:r>
              <w:rPr>
                <w:rFonts w:ascii="Arial" w:eastAsiaTheme="minorEastAsia" w:hAnsi="Arial" w:cs="Arial"/>
                <w:b w:val="0"/>
                <w:sz w:val="20"/>
                <w:lang w:eastAsia="zh-CN"/>
              </w:rPr>
              <w:t>lease implement the changes in this document tagged as #18146.</w:t>
            </w:r>
          </w:p>
        </w:tc>
      </w:tr>
      <w:tr w:rsidR="005E17A0" w14:paraId="54931C9D" w14:textId="77777777" w:rsidTr="005E17A0">
        <w:tc>
          <w:tcPr>
            <w:tcW w:w="850" w:type="dxa"/>
          </w:tcPr>
          <w:p w14:paraId="3993F464" w14:textId="3BB3A696" w:rsidR="005E17A0" w:rsidRPr="00B54AF5" w:rsidRDefault="005E17A0" w:rsidP="006D2C26">
            <w:pPr>
              <w:rPr>
                <w:rFonts w:ascii="Arial" w:hAnsi="Arial" w:cs="Arial"/>
                <w:sz w:val="20"/>
                <w:szCs w:val="20"/>
              </w:rPr>
            </w:pPr>
            <w:r>
              <w:rPr>
                <w:rFonts w:ascii="Arial" w:hAnsi="Arial" w:cs="Arial"/>
                <w:sz w:val="20"/>
                <w:szCs w:val="20"/>
              </w:rPr>
              <w:t>17853</w:t>
            </w:r>
          </w:p>
        </w:tc>
        <w:tc>
          <w:tcPr>
            <w:tcW w:w="993" w:type="dxa"/>
          </w:tcPr>
          <w:p w14:paraId="7C13700C" w14:textId="760AA7F3" w:rsidR="005E17A0" w:rsidRPr="00B54AF5" w:rsidRDefault="005E17A0" w:rsidP="006D2C26">
            <w:pPr>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09" w:type="dxa"/>
          </w:tcPr>
          <w:p w14:paraId="10BE86C1" w14:textId="11D9FEDB" w:rsidR="005E17A0" w:rsidRPr="00B54AF5" w:rsidRDefault="005E17A0" w:rsidP="006D2C26">
            <w:pPr>
              <w:rPr>
                <w:rFonts w:ascii="Arial" w:hAnsi="Arial" w:cs="Arial"/>
                <w:sz w:val="20"/>
                <w:szCs w:val="20"/>
              </w:rPr>
            </w:pPr>
            <w:r>
              <w:rPr>
                <w:rFonts w:ascii="Arial" w:hAnsi="Arial" w:cs="Arial"/>
                <w:sz w:val="20"/>
                <w:szCs w:val="20"/>
              </w:rPr>
              <w:t>521.10</w:t>
            </w:r>
          </w:p>
        </w:tc>
        <w:tc>
          <w:tcPr>
            <w:tcW w:w="3686" w:type="dxa"/>
          </w:tcPr>
          <w:p w14:paraId="7235CAEF" w14:textId="32A22E57" w:rsidR="005E17A0" w:rsidRPr="00B54AF5" w:rsidRDefault="005E17A0" w:rsidP="006D2C26">
            <w:pPr>
              <w:rPr>
                <w:rFonts w:ascii="Arial" w:hAnsi="Arial" w:cs="Arial"/>
                <w:sz w:val="20"/>
                <w:szCs w:val="20"/>
              </w:rPr>
            </w:pPr>
            <w:r>
              <w:rPr>
                <w:rFonts w:ascii="Arial" w:hAnsi="Arial" w:cs="Arial"/>
                <w:sz w:val="20"/>
                <w:szCs w:val="20"/>
              </w:rPr>
              <w:t>It is not discard all negotiated T2LM and revert to default mappings. If a negotiated T2LM complies to a new advertise T2LM, the negotiated T2LM can keeps.</w:t>
            </w:r>
          </w:p>
        </w:tc>
        <w:tc>
          <w:tcPr>
            <w:tcW w:w="2835" w:type="dxa"/>
          </w:tcPr>
          <w:p w14:paraId="14B73008" w14:textId="12D88BA9" w:rsidR="005E17A0" w:rsidRPr="00B54AF5" w:rsidRDefault="005E17A0" w:rsidP="006D2C26">
            <w:pPr>
              <w:rPr>
                <w:rFonts w:ascii="Arial" w:hAnsi="Arial" w:cs="Arial"/>
                <w:sz w:val="20"/>
                <w:szCs w:val="20"/>
              </w:rPr>
            </w:pPr>
            <w:r>
              <w:rPr>
                <w:rFonts w:ascii="Arial" w:hAnsi="Arial" w:cs="Arial"/>
                <w:sz w:val="20"/>
                <w:szCs w:val="20"/>
              </w:rPr>
              <w:t xml:space="preserve">if the mapped links in </w:t>
            </w:r>
            <w:proofErr w:type="gramStart"/>
            <w:r>
              <w:rPr>
                <w:rFonts w:ascii="Arial" w:hAnsi="Arial" w:cs="Arial"/>
                <w:sz w:val="20"/>
                <w:szCs w:val="20"/>
              </w:rPr>
              <w:t>an</w:t>
            </w:r>
            <w:proofErr w:type="gramEnd"/>
            <w:r>
              <w:rPr>
                <w:rFonts w:ascii="Arial" w:hAnsi="Arial" w:cs="Arial"/>
                <w:sz w:val="20"/>
                <w:szCs w:val="20"/>
              </w:rPr>
              <w:t xml:space="preserve"> negotiated T2LM are a subset of enable links in a new advertised T2LM, the negotiated T2LM keeps after the new advertised T2LM.</w:t>
            </w:r>
          </w:p>
        </w:tc>
        <w:tc>
          <w:tcPr>
            <w:tcW w:w="2835" w:type="dxa"/>
          </w:tcPr>
          <w:p w14:paraId="51F45BEC"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26775842"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22E32690"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52BA6A76" w14:textId="7B2AD393"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#17853.</w:t>
            </w:r>
          </w:p>
        </w:tc>
      </w:tr>
      <w:tr w:rsidR="005E17A0" w14:paraId="63C81763" w14:textId="77777777" w:rsidTr="005E17A0">
        <w:tc>
          <w:tcPr>
            <w:tcW w:w="850" w:type="dxa"/>
          </w:tcPr>
          <w:p w14:paraId="77E3EFC8" w14:textId="6A2AFBA3" w:rsidR="005E17A0" w:rsidRDefault="005E17A0" w:rsidP="002104E8">
            <w:pPr>
              <w:rPr>
                <w:rFonts w:ascii="Arial" w:hAnsi="Arial" w:cs="Arial"/>
                <w:sz w:val="20"/>
                <w:szCs w:val="20"/>
              </w:rPr>
            </w:pPr>
            <w:r>
              <w:rPr>
                <w:rFonts w:ascii="Arial" w:hAnsi="Arial" w:cs="Arial"/>
                <w:sz w:val="20"/>
                <w:szCs w:val="20"/>
              </w:rPr>
              <w:t>16013</w:t>
            </w:r>
          </w:p>
        </w:tc>
        <w:tc>
          <w:tcPr>
            <w:tcW w:w="993" w:type="dxa"/>
          </w:tcPr>
          <w:p w14:paraId="7E72B168" w14:textId="0E04917B" w:rsidR="005E17A0" w:rsidRDefault="005E17A0" w:rsidP="002104E8">
            <w:pPr>
              <w:rPr>
                <w:rFonts w:ascii="Arial" w:hAnsi="Arial" w:cs="Arial"/>
                <w:sz w:val="20"/>
                <w:szCs w:val="20"/>
              </w:rPr>
            </w:pPr>
            <w:r>
              <w:rPr>
                <w:rFonts w:ascii="Arial" w:hAnsi="Arial" w:cs="Arial"/>
                <w:sz w:val="20"/>
                <w:szCs w:val="20"/>
              </w:rPr>
              <w:t>Binita Gupta</w:t>
            </w:r>
          </w:p>
        </w:tc>
        <w:tc>
          <w:tcPr>
            <w:tcW w:w="709" w:type="dxa"/>
          </w:tcPr>
          <w:p w14:paraId="110CD666" w14:textId="604DD96C" w:rsidR="005E17A0" w:rsidRDefault="005E17A0" w:rsidP="002104E8">
            <w:pPr>
              <w:rPr>
                <w:rFonts w:ascii="Arial" w:hAnsi="Arial" w:cs="Arial"/>
                <w:sz w:val="20"/>
                <w:szCs w:val="20"/>
              </w:rPr>
            </w:pPr>
            <w:r>
              <w:rPr>
                <w:rFonts w:ascii="Arial" w:hAnsi="Arial" w:cs="Arial"/>
                <w:sz w:val="20"/>
                <w:szCs w:val="20"/>
              </w:rPr>
              <w:t>520.31</w:t>
            </w:r>
          </w:p>
        </w:tc>
        <w:tc>
          <w:tcPr>
            <w:tcW w:w="3686" w:type="dxa"/>
          </w:tcPr>
          <w:p w14:paraId="245832F9" w14:textId="45232416" w:rsidR="005E17A0" w:rsidRDefault="005E17A0" w:rsidP="002104E8">
            <w:pPr>
              <w:rPr>
                <w:rFonts w:ascii="Arial" w:hAnsi="Arial" w:cs="Arial"/>
                <w:sz w:val="20"/>
                <w:szCs w:val="20"/>
              </w:rPr>
            </w:pPr>
            <w:r>
              <w:rPr>
                <w:rFonts w:ascii="Arial" w:hAnsi="Arial" w:cs="Arial"/>
                <w:sz w:val="20"/>
                <w:szCs w:val="20"/>
              </w:rPr>
              <w:t>Spec should allow a non-AP MLD to keep its individually negotiated TID-to-Link mapping if it does not conflict with the advertised TID-to-Link mapping. Current behavior will result in unnecessary individual renegotiations when the advertised TID-to-Link mapping becomes effective. Also modify NOTE 4 and Figure 35-15 to reflect this behavior.</w:t>
            </w:r>
          </w:p>
        </w:tc>
        <w:tc>
          <w:tcPr>
            <w:tcW w:w="2835" w:type="dxa"/>
          </w:tcPr>
          <w:p w14:paraId="66A85259" w14:textId="702C3B2D" w:rsidR="005E17A0" w:rsidRDefault="005E17A0" w:rsidP="002104E8">
            <w:pPr>
              <w:rPr>
                <w:rFonts w:ascii="Arial" w:hAnsi="Arial" w:cs="Arial"/>
                <w:sz w:val="20"/>
                <w:szCs w:val="20"/>
              </w:rPr>
            </w:pPr>
            <w:r>
              <w:rPr>
                <w:rFonts w:ascii="Arial" w:hAnsi="Arial" w:cs="Arial"/>
                <w:sz w:val="20"/>
                <w:szCs w:val="20"/>
              </w:rPr>
              <w:t>Modify requirement and NOTE and Figure 35-15 as per comment</w:t>
            </w:r>
          </w:p>
        </w:tc>
        <w:tc>
          <w:tcPr>
            <w:tcW w:w="2835" w:type="dxa"/>
          </w:tcPr>
          <w:p w14:paraId="3503B679"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6A7C1466"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0D1612FD"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26BFCA4" w14:textId="74B57B37"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#16013.</w:t>
            </w:r>
          </w:p>
        </w:tc>
      </w:tr>
      <w:tr w:rsidR="005E17A0" w14:paraId="7268AA06" w14:textId="77777777" w:rsidTr="005E17A0">
        <w:tc>
          <w:tcPr>
            <w:tcW w:w="850" w:type="dxa"/>
          </w:tcPr>
          <w:p w14:paraId="026CA37C" w14:textId="7E9358EA" w:rsidR="005E17A0" w:rsidRDefault="005E17A0" w:rsidP="002104E8">
            <w:pPr>
              <w:rPr>
                <w:rFonts w:ascii="Arial" w:hAnsi="Arial" w:cs="Arial"/>
                <w:sz w:val="20"/>
                <w:szCs w:val="20"/>
              </w:rPr>
            </w:pPr>
            <w:r>
              <w:rPr>
                <w:rFonts w:ascii="Arial" w:hAnsi="Arial" w:cs="Arial"/>
                <w:sz w:val="20"/>
                <w:szCs w:val="20"/>
              </w:rPr>
              <w:t>18144</w:t>
            </w:r>
          </w:p>
        </w:tc>
        <w:tc>
          <w:tcPr>
            <w:tcW w:w="993" w:type="dxa"/>
          </w:tcPr>
          <w:p w14:paraId="1CC8831F" w14:textId="75C6FDD1" w:rsidR="005E17A0" w:rsidRDefault="005E17A0" w:rsidP="002104E8">
            <w:pPr>
              <w:rPr>
                <w:rFonts w:ascii="Arial" w:hAnsi="Arial" w:cs="Arial"/>
                <w:sz w:val="20"/>
                <w:szCs w:val="20"/>
              </w:rPr>
            </w:pPr>
            <w:r>
              <w:rPr>
                <w:rFonts w:ascii="Arial" w:hAnsi="Arial" w:cs="Arial"/>
                <w:sz w:val="20"/>
                <w:szCs w:val="20"/>
              </w:rPr>
              <w:t>Abhishek Patil</w:t>
            </w:r>
          </w:p>
        </w:tc>
        <w:tc>
          <w:tcPr>
            <w:tcW w:w="709" w:type="dxa"/>
          </w:tcPr>
          <w:p w14:paraId="535B0325" w14:textId="6E044205" w:rsidR="005E17A0" w:rsidRDefault="005E17A0" w:rsidP="002104E8">
            <w:pPr>
              <w:rPr>
                <w:rFonts w:ascii="Arial" w:hAnsi="Arial" w:cs="Arial"/>
                <w:sz w:val="20"/>
                <w:szCs w:val="20"/>
              </w:rPr>
            </w:pPr>
            <w:r>
              <w:rPr>
                <w:rFonts w:ascii="Arial" w:hAnsi="Arial" w:cs="Arial"/>
                <w:sz w:val="20"/>
                <w:szCs w:val="20"/>
              </w:rPr>
              <w:t>520.35</w:t>
            </w:r>
          </w:p>
        </w:tc>
        <w:tc>
          <w:tcPr>
            <w:tcW w:w="3686" w:type="dxa"/>
          </w:tcPr>
          <w:p w14:paraId="0EEBEB40" w14:textId="3ABE44AC" w:rsidR="005E17A0" w:rsidRDefault="005E17A0" w:rsidP="002104E8">
            <w:pPr>
              <w:rPr>
                <w:rFonts w:ascii="Arial" w:hAnsi="Arial" w:cs="Arial"/>
                <w:sz w:val="20"/>
                <w:szCs w:val="20"/>
              </w:rPr>
            </w:pPr>
            <w:r>
              <w:rPr>
                <w:rFonts w:ascii="Arial" w:hAnsi="Arial" w:cs="Arial"/>
                <w:sz w:val="20"/>
                <w:szCs w:val="20"/>
              </w:rPr>
              <w:t>NOTE 4 provides critical guidance and should be converted to normative text.</w:t>
            </w:r>
          </w:p>
        </w:tc>
        <w:tc>
          <w:tcPr>
            <w:tcW w:w="2835" w:type="dxa"/>
          </w:tcPr>
          <w:p w14:paraId="0BACB33F" w14:textId="305D47A9" w:rsidR="005E17A0" w:rsidRDefault="005E17A0" w:rsidP="002104E8">
            <w:pPr>
              <w:rPr>
                <w:rFonts w:ascii="Arial" w:hAnsi="Arial" w:cs="Arial"/>
                <w:sz w:val="20"/>
                <w:szCs w:val="20"/>
              </w:rPr>
            </w:pPr>
            <w:r>
              <w:rPr>
                <w:rFonts w:ascii="Arial" w:hAnsi="Arial" w:cs="Arial"/>
                <w:sz w:val="20"/>
                <w:szCs w:val="20"/>
              </w:rPr>
              <w:t xml:space="preserve">Replace NOTE 4 as: "An individually negotiated TID-to-link mapping whose negotiation was completed prior to the establishment of an advertised TID-to-link mapping shall be discarded at the time of the establishment of the </w:t>
            </w:r>
            <w:r>
              <w:rPr>
                <w:rFonts w:ascii="Arial" w:hAnsi="Arial" w:cs="Arial"/>
                <w:sz w:val="20"/>
                <w:szCs w:val="20"/>
              </w:rPr>
              <w:lastRenderedPageBreak/>
              <w:t>advertised TID-to-link mapping."</w:t>
            </w:r>
          </w:p>
        </w:tc>
        <w:tc>
          <w:tcPr>
            <w:tcW w:w="2835" w:type="dxa"/>
          </w:tcPr>
          <w:p w14:paraId="0592FBAF" w14:textId="74A9DAC6" w:rsidR="005E17A0" w:rsidRDefault="005E17A0" w:rsidP="002104E8">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72CE2184" w14:textId="77777777" w:rsidR="005E17A0" w:rsidRDefault="005E17A0" w:rsidP="002104E8">
            <w:pPr>
              <w:rPr>
                <w:rFonts w:ascii="Arial" w:hAnsi="Arial" w:cs="Arial"/>
                <w:sz w:val="20"/>
                <w:szCs w:val="20"/>
                <w:lang w:eastAsia="zh-CN"/>
              </w:rPr>
            </w:pPr>
          </w:p>
          <w:p w14:paraId="43A0AA44" w14:textId="77777777" w:rsidR="005E17A0" w:rsidRDefault="005E17A0" w:rsidP="00ED1ECC">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47BBDCE5"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B6525D1" w14:textId="19B7715F" w:rsidR="005E17A0" w:rsidRPr="00B54AF5" w:rsidRDefault="005E17A0" w:rsidP="00ED1ECC">
            <w:pPr>
              <w:rPr>
                <w:rFonts w:ascii="Arial" w:hAnsi="Arial" w:cs="Arial"/>
                <w:sz w:val="20"/>
                <w:szCs w:val="20"/>
              </w:rPr>
            </w:pPr>
            <w:r>
              <w:rPr>
                <w:rFonts w:ascii="Arial" w:hAnsi="Arial" w:cs="Arial" w:hint="eastAsia"/>
                <w:sz w:val="20"/>
                <w:lang w:eastAsia="zh-CN"/>
              </w:rPr>
              <w:lastRenderedPageBreak/>
              <w:t>P</w:t>
            </w:r>
            <w:r>
              <w:rPr>
                <w:rFonts w:ascii="Arial" w:hAnsi="Arial" w:cs="Arial"/>
                <w:sz w:val="20"/>
                <w:lang w:eastAsia="zh-CN"/>
              </w:rPr>
              <w:t>lease implement the changes in this document tagged as #18144.</w:t>
            </w:r>
          </w:p>
        </w:tc>
      </w:tr>
      <w:tr w:rsidR="002F65DF" w14:paraId="182A919E" w14:textId="77777777" w:rsidTr="005E17A0">
        <w:tc>
          <w:tcPr>
            <w:tcW w:w="850" w:type="dxa"/>
          </w:tcPr>
          <w:p w14:paraId="47C1B7DB" w14:textId="7EAE5980" w:rsidR="002F65DF" w:rsidRDefault="002F65DF" w:rsidP="002F65DF">
            <w:pPr>
              <w:rPr>
                <w:rFonts w:ascii="Arial" w:hAnsi="Arial" w:cs="Arial"/>
                <w:sz w:val="20"/>
                <w:szCs w:val="20"/>
              </w:rPr>
            </w:pPr>
            <w:r>
              <w:rPr>
                <w:rFonts w:ascii="Arial" w:hAnsi="Arial" w:cs="Arial" w:hint="eastAsia"/>
                <w:sz w:val="20"/>
                <w:szCs w:val="20"/>
                <w:lang w:eastAsia="zh-CN"/>
              </w:rPr>
              <w:lastRenderedPageBreak/>
              <w:t>1</w:t>
            </w:r>
            <w:r>
              <w:rPr>
                <w:rFonts w:ascii="Arial" w:hAnsi="Arial" w:cs="Arial"/>
                <w:sz w:val="20"/>
                <w:szCs w:val="20"/>
                <w:lang w:eastAsia="zh-CN"/>
              </w:rPr>
              <w:t>6506</w:t>
            </w:r>
          </w:p>
        </w:tc>
        <w:tc>
          <w:tcPr>
            <w:tcW w:w="993" w:type="dxa"/>
          </w:tcPr>
          <w:p w14:paraId="6DB73109" w14:textId="01AC826F" w:rsidR="002F65DF" w:rsidRDefault="002F65DF" w:rsidP="002F65DF">
            <w:pPr>
              <w:rPr>
                <w:rFonts w:ascii="Arial" w:hAnsi="Arial" w:cs="Arial"/>
                <w:sz w:val="20"/>
                <w:szCs w:val="20"/>
              </w:rPr>
            </w:pPr>
            <w:r>
              <w:rPr>
                <w:rFonts w:ascii="Arial" w:hAnsi="Arial" w:cs="Arial"/>
                <w:sz w:val="20"/>
                <w:szCs w:val="20"/>
              </w:rPr>
              <w:t>Arik Klein</w:t>
            </w:r>
          </w:p>
        </w:tc>
        <w:tc>
          <w:tcPr>
            <w:tcW w:w="709" w:type="dxa"/>
          </w:tcPr>
          <w:p w14:paraId="27E1165D" w14:textId="52148469" w:rsidR="002F65DF" w:rsidRDefault="002F65DF" w:rsidP="002F65DF">
            <w:pPr>
              <w:rPr>
                <w:rFonts w:ascii="Arial" w:hAnsi="Arial" w:cs="Arial"/>
                <w:sz w:val="20"/>
                <w:szCs w:val="20"/>
              </w:rPr>
            </w:pPr>
            <w:r>
              <w:rPr>
                <w:rFonts w:ascii="Arial" w:hAnsi="Arial" w:cs="Arial" w:hint="eastAsia"/>
                <w:sz w:val="20"/>
                <w:szCs w:val="20"/>
                <w:lang w:eastAsia="zh-CN"/>
              </w:rPr>
              <w:t>5</w:t>
            </w:r>
            <w:r>
              <w:rPr>
                <w:rFonts w:ascii="Arial" w:hAnsi="Arial" w:cs="Arial"/>
                <w:sz w:val="20"/>
                <w:szCs w:val="20"/>
                <w:lang w:eastAsia="zh-CN"/>
              </w:rPr>
              <w:t>21.05</w:t>
            </w:r>
          </w:p>
        </w:tc>
        <w:tc>
          <w:tcPr>
            <w:tcW w:w="3686" w:type="dxa"/>
          </w:tcPr>
          <w:p w14:paraId="0123BD70" w14:textId="782890CD" w:rsidR="002F65DF" w:rsidRDefault="002F65DF" w:rsidP="002F65DF">
            <w:pPr>
              <w:rPr>
                <w:rFonts w:ascii="Arial" w:hAnsi="Arial" w:cs="Arial"/>
                <w:sz w:val="20"/>
                <w:szCs w:val="20"/>
              </w:rPr>
            </w:pPr>
            <w:r>
              <w:rPr>
                <w:rFonts w:ascii="Arial" w:hAnsi="Arial" w:cs="Arial"/>
                <w:sz w:val="20"/>
                <w:szCs w:val="20"/>
              </w:rPr>
              <w:t>Need to clarify that the mapping C has to be identical to the mapping B (advertised) but is applicable only for the links that have been setup between the non-AP MLD and the AP MLD. Please revise the sentence as suggested.</w:t>
            </w:r>
          </w:p>
        </w:tc>
        <w:tc>
          <w:tcPr>
            <w:tcW w:w="2835" w:type="dxa"/>
          </w:tcPr>
          <w:p w14:paraId="53272862" w14:textId="47480574" w:rsidR="002F65DF" w:rsidRDefault="002F65DF" w:rsidP="002F65DF">
            <w:pPr>
              <w:rPr>
                <w:rFonts w:ascii="Arial" w:hAnsi="Arial" w:cs="Arial"/>
                <w:sz w:val="20"/>
                <w:szCs w:val="20"/>
              </w:rPr>
            </w:pPr>
            <w:r>
              <w:rPr>
                <w:rFonts w:ascii="Arial" w:hAnsi="Arial" w:cs="Arial"/>
                <w:sz w:val="20"/>
                <w:szCs w:val="20"/>
              </w:rPr>
              <w:t>The sentence should be revised as follows: "Note that any mapping between TIDs and links *that are setup between the non-AP MLD and the AP MLD* is enabled in C must be already enabled in the advertised TID-to-link mapping B *(but may include additional links over those included in mapping C)*"</w:t>
            </w:r>
          </w:p>
        </w:tc>
        <w:tc>
          <w:tcPr>
            <w:tcW w:w="2835" w:type="dxa"/>
          </w:tcPr>
          <w:p w14:paraId="31060C15" w14:textId="77777777" w:rsidR="002F65DF" w:rsidRDefault="002F65DF" w:rsidP="002F65DF">
            <w:pPr>
              <w:rPr>
                <w:rFonts w:ascii="Arial" w:hAnsi="Arial" w:cs="Arial"/>
                <w:sz w:val="20"/>
                <w:szCs w:val="20"/>
              </w:rPr>
            </w:pPr>
            <w:r>
              <w:rPr>
                <w:rFonts w:ascii="Arial" w:hAnsi="Arial" w:cs="Arial" w:hint="eastAsia"/>
                <w:sz w:val="20"/>
                <w:szCs w:val="20"/>
                <w:lang w:eastAsia="zh-CN"/>
              </w:rPr>
              <w:t>Revised</w:t>
            </w:r>
            <w:r>
              <w:rPr>
                <w:rFonts w:ascii="Arial" w:hAnsi="Arial" w:cs="Arial"/>
                <w:sz w:val="20"/>
                <w:szCs w:val="20"/>
              </w:rPr>
              <w:t xml:space="preserve"> – </w:t>
            </w:r>
          </w:p>
          <w:p w14:paraId="500A4C68" w14:textId="77777777" w:rsidR="002F65DF" w:rsidRDefault="002F65DF" w:rsidP="002F65DF">
            <w:pPr>
              <w:rPr>
                <w:rFonts w:ascii="Arial" w:hAnsi="Arial" w:cs="Arial"/>
                <w:sz w:val="20"/>
                <w:szCs w:val="20"/>
              </w:rPr>
            </w:pPr>
          </w:p>
          <w:p w14:paraId="36221643" w14:textId="77777777" w:rsidR="002F65DF" w:rsidRDefault="002F65DF" w:rsidP="002F65DF">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non-AP MLD can request to map the TIDs to less links compared to the advertised TID-to-Link Mapping. </w:t>
            </w:r>
            <w:r>
              <w:rPr>
                <w:rFonts w:ascii="Arial" w:hAnsi="Arial" w:cs="Arial" w:hint="eastAsia"/>
                <w:sz w:val="20"/>
                <w:szCs w:val="20"/>
                <w:lang w:eastAsia="zh-CN"/>
              </w:rPr>
              <w:t>The</w:t>
            </w:r>
            <w:r>
              <w:rPr>
                <w:rFonts w:ascii="Arial" w:hAnsi="Arial" w:cs="Arial"/>
                <w:sz w:val="20"/>
                <w:szCs w:val="20"/>
                <w:lang w:eastAsia="zh-CN"/>
              </w:rPr>
              <w:t xml:space="preserve"> text is changed to directly reflect that.</w:t>
            </w:r>
          </w:p>
          <w:p w14:paraId="54BCD211" w14:textId="77777777" w:rsidR="002F65DF" w:rsidRDefault="002F65DF" w:rsidP="002F65DF">
            <w:pPr>
              <w:rPr>
                <w:rFonts w:ascii="Arial" w:hAnsi="Arial" w:cs="Arial"/>
                <w:sz w:val="20"/>
                <w:szCs w:val="20"/>
                <w:lang w:eastAsia="zh-CN"/>
              </w:rPr>
            </w:pPr>
          </w:p>
          <w:p w14:paraId="6AD3CC30" w14:textId="77777777" w:rsidR="002F65DF" w:rsidRDefault="002F65DF" w:rsidP="002F65DF">
            <w:pPr>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5A4D2A7F" w14:textId="77777777" w:rsidR="002F65DF" w:rsidRDefault="002F65DF" w:rsidP="002F65DF">
            <w:pPr>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with #16506.</w:t>
            </w:r>
          </w:p>
          <w:p w14:paraId="5D643B0D" w14:textId="77777777" w:rsidR="002F65DF" w:rsidRDefault="002F65DF" w:rsidP="002F65DF">
            <w:pPr>
              <w:rPr>
                <w:rFonts w:ascii="Arial" w:hAnsi="Arial" w:cs="Arial"/>
                <w:sz w:val="20"/>
                <w:szCs w:val="20"/>
                <w:lang w:eastAsia="zh-CN"/>
              </w:rPr>
            </w:pPr>
          </w:p>
          <w:p w14:paraId="2045285F" w14:textId="77777777" w:rsidR="002F65DF" w:rsidRDefault="002F65DF" w:rsidP="002F65DF">
            <w:pPr>
              <w:rPr>
                <w:rFonts w:ascii="Arial" w:hAnsi="Arial" w:cs="Arial"/>
                <w:sz w:val="20"/>
                <w:szCs w:val="20"/>
                <w:lang w:eastAsia="zh-CN"/>
              </w:rPr>
            </w:pPr>
          </w:p>
        </w:tc>
      </w:tr>
      <w:tr w:rsidR="005E17A0" w14:paraId="0BA3398C" w14:textId="77777777" w:rsidTr="005E17A0">
        <w:tc>
          <w:tcPr>
            <w:tcW w:w="850" w:type="dxa"/>
          </w:tcPr>
          <w:p w14:paraId="58BC9098" w14:textId="328E5B26" w:rsidR="005E17A0" w:rsidRDefault="005E17A0" w:rsidP="00C67CDE">
            <w:pPr>
              <w:rPr>
                <w:rFonts w:ascii="Arial" w:hAnsi="Arial" w:cs="Arial"/>
                <w:sz w:val="20"/>
                <w:szCs w:val="20"/>
              </w:rPr>
            </w:pPr>
            <w:r>
              <w:rPr>
                <w:rFonts w:ascii="Arial" w:hAnsi="Arial" w:cs="Arial"/>
                <w:sz w:val="20"/>
                <w:szCs w:val="20"/>
              </w:rPr>
              <w:t>18145</w:t>
            </w:r>
          </w:p>
        </w:tc>
        <w:tc>
          <w:tcPr>
            <w:tcW w:w="993" w:type="dxa"/>
          </w:tcPr>
          <w:p w14:paraId="55040BA8" w14:textId="1A4B9F5E" w:rsidR="005E17A0" w:rsidRDefault="005E17A0" w:rsidP="00C67CDE">
            <w:pPr>
              <w:rPr>
                <w:rFonts w:ascii="Arial" w:hAnsi="Arial" w:cs="Arial"/>
                <w:sz w:val="20"/>
                <w:szCs w:val="20"/>
              </w:rPr>
            </w:pPr>
            <w:r>
              <w:rPr>
                <w:rFonts w:ascii="Arial" w:hAnsi="Arial" w:cs="Arial"/>
                <w:sz w:val="20"/>
                <w:szCs w:val="20"/>
              </w:rPr>
              <w:t>Abhishek Patil</w:t>
            </w:r>
          </w:p>
        </w:tc>
        <w:tc>
          <w:tcPr>
            <w:tcW w:w="709" w:type="dxa"/>
          </w:tcPr>
          <w:p w14:paraId="17401037" w14:textId="622D9577" w:rsidR="005E17A0" w:rsidRDefault="005E17A0" w:rsidP="00C67CDE">
            <w:pPr>
              <w:rPr>
                <w:rFonts w:ascii="Arial" w:hAnsi="Arial" w:cs="Arial"/>
                <w:sz w:val="20"/>
                <w:szCs w:val="20"/>
              </w:rPr>
            </w:pPr>
            <w:r>
              <w:rPr>
                <w:rFonts w:ascii="Arial" w:hAnsi="Arial" w:cs="Arial"/>
                <w:sz w:val="20"/>
                <w:szCs w:val="20"/>
              </w:rPr>
              <w:t>520.49</w:t>
            </w:r>
          </w:p>
        </w:tc>
        <w:tc>
          <w:tcPr>
            <w:tcW w:w="3686" w:type="dxa"/>
          </w:tcPr>
          <w:p w14:paraId="09C4E0E1" w14:textId="6C3EE598" w:rsidR="005E17A0" w:rsidRDefault="005E17A0" w:rsidP="00C67CDE">
            <w:pPr>
              <w:rPr>
                <w:rFonts w:ascii="Arial" w:hAnsi="Arial" w:cs="Arial"/>
                <w:sz w:val="20"/>
                <w:szCs w:val="20"/>
              </w:rPr>
            </w:pPr>
            <w:r>
              <w:rPr>
                <w:rFonts w:ascii="Arial" w:hAnsi="Arial" w:cs="Arial"/>
                <w:sz w:val="20"/>
                <w:szCs w:val="20"/>
              </w:rPr>
              <w:t xml:space="preserve">A non-AP MLD is allowed to negotiate a </w:t>
            </w:r>
            <w:proofErr w:type="spellStart"/>
            <w:r>
              <w:rPr>
                <w:rFonts w:ascii="Arial" w:hAnsi="Arial" w:cs="Arial"/>
                <w:sz w:val="20"/>
                <w:szCs w:val="20"/>
              </w:rPr>
              <w:t>subsetted</w:t>
            </w:r>
            <w:proofErr w:type="spellEnd"/>
            <w:r>
              <w:rPr>
                <w:rFonts w:ascii="Arial" w:hAnsi="Arial" w:cs="Arial"/>
                <w:sz w:val="20"/>
                <w:szCs w:val="20"/>
              </w:rPr>
              <w:t xml:space="preserve"> mapping of what is advertised by the AP MLD. Therefore, this NOTE is confusing. Reword it (as normative) to say that a non-AP MLD shall not transmit a response frame to acknowledge the reception of a T2LM advertisement. However a non-AP MLD may initiate a negotiation of a mapping that is a subset of the advertised mapping by transmitting a T2LM Request frame. NOTE 7 and the following paragraph can be consolidated as suggested above.</w:t>
            </w:r>
          </w:p>
        </w:tc>
        <w:tc>
          <w:tcPr>
            <w:tcW w:w="2835" w:type="dxa"/>
          </w:tcPr>
          <w:p w14:paraId="60F3CCF0" w14:textId="43FAF2A7" w:rsidR="005E17A0" w:rsidRDefault="005E17A0" w:rsidP="00C67CDE">
            <w:pPr>
              <w:rPr>
                <w:rFonts w:ascii="Arial" w:hAnsi="Arial" w:cs="Arial"/>
                <w:sz w:val="20"/>
                <w:szCs w:val="20"/>
              </w:rPr>
            </w:pPr>
            <w:r>
              <w:rPr>
                <w:rFonts w:ascii="Arial" w:hAnsi="Arial" w:cs="Arial"/>
                <w:sz w:val="20"/>
                <w:szCs w:val="20"/>
              </w:rPr>
              <w:t>As in comment</w:t>
            </w:r>
          </w:p>
        </w:tc>
        <w:tc>
          <w:tcPr>
            <w:tcW w:w="2835" w:type="dxa"/>
          </w:tcPr>
          <w:p w14:paraId="4F6C58D0" w14:textId="77777777" w:rsidR="00016D4E" w:rsidRDefault="00016D4E" w:rsidP="00016D4E">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0A9804F9" w14:textId="77777777" w:rsidR="00016D4E" w:rsidRDefault="00016D4E" w:rsidP="00016D4E">
            <w:pPr>
              <w:rPr>
                <w:rFonts w:ascii="Arial" w:hAnsi="Arial" w:cs="Arial"/>
                <w:sz w:val="20"/>
                <w:szCs w:val="20"/>
                <w:lang w:eastAsia="zh-CN"/>
              </w:rPr>
            </w:pPr>
          </w:p>
          <w:p w14:paraId="05037D08" w14:textId="69708A9B" w:rsidR="00016D4E" w:rsidRDefault="00016D4E" w:rsidP="00016D4E">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1D823BB2" w14:textId="2F91F0D5" w:rsidR="00D03E66" w:rsidRDefault="00D03E66" w:rsidP="00016D4E">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lso use this CID to move the definition of the Expected Duration subfield to the right place (Clause 9). The related CID which was approved previously is 17945.</w:t>
            </w:r>
          </w:p>
          <w:p w14:paraId="71E054B3" w14:textId="5F131D37" w:rsidR="00016D4E" w:rsidRDefault="00016D4E" w:rsidP="00016D4E">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r w:rsidR="00480DD4">
              <w:rPr>
                <w:rFonts w:ascii="Arial" w:eastAsiaTheme="minorEastAsia" w:hAnsi="Arial" w:cs="Arial"/>
                <w:b w:val="0"/>
                <w:sz w:val="20"/>
                <w:lang w:eastAsia="zh-CN"/>
              </w:rPr>
              <w:t>:</w:t>
            </w:r>
          </w:p>
          <w:p w14:paraId="0409EBAF" w14:textId="70BAE601" w:rsidR="005E17A0" w:rsidRDefault="00016D4E" w:rsidP="00016D4E">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#1814</w:t>
            </w:r>
            <w:r w:rsidR="00480DD4">
              <w:rPr>
                <w:rFonts w:ascii="Arial" w:hAnsi="Arial" w:cs="Arial"/>
                <w:sz w:val="20"/>
                <w:lang w:eastAsia="zh-CN"/>
              </w:rPr>
              <w:t>5</w:t>
            </w:r>
            <w:r>
              <w:rPr>
                <w:rFonts w:ascii="Arial" w:hAnsi="Arial" w:cs="Arial"/>
                <w:sz w:val="20"/>
                <w:lang w:eastAsia="zh-CN"/>
              </w:rPr>
              <w:t>.</w:t>
            </w:r>
          </w:p>
        </w:tc>
      </w:tr>
      <w:tr w:rsidR="005E17A0" w14:paraId="3E57C247" w14:textId="77777777" w:rsidTr="005E17A0">
        <w:tc>
          <w:tcPr>
            <w:tcW w:w="850" w:type="dxa"/>
          </w:tcPr>
          <w:p w14:paraId="0C3352A8" w14:textId="780DA7FC" w:rsidR="005E17A0" w:rsidRDefault="005E17A0" w:rsidP="00152BBB">
            <w:pPr>
              <w:rPr>
                <w:rFonts w:ascii="Arial" w:hAnsi="Arial" w:cs="Arial"/>
                <w:sz w:val="20"/>
                <w:szCs w:val="20"/>
              </w:rPr>
            </w:pPr>
            <w:r w:rsidRPr="00FB6FF5">
              <w:rPr>
                <w:rFonts w:ascii="Arial" w:hAnsi="Arial" w:cs="Arial"/>
                <w:sz w:val="20"/>
                <w:szCs w:val="20"/>
                <w:highlight w:val="blue"/>
              </w:rPr>
              <w:t>16504</w:t>
            </w:r>
          </w:p>
        </w:tc>
        <w:tc>
          <w:tcPr>
            <w:tcW w:w="993" w:type="dxa"/>
          </w:tcPr>
          <w:p w14:paraId="27F6A45D" w14:textId="3EF26768" w:rsidR="005E17A0" w:rsidRDefault="005E17A0" w:rsidP="00152BBB">
            <w:pPr>
              <w:rPr>
                <w:rFonts w:ascii="Arial" w:hAnsi="Arial" w:cs="Arial"/>
                <w:sz w:val="20"/>
                <w:szCs w:val="20"/>
              </w:rPr>
            </w:pPr>
            <w:r>
              <w:rPr>
                <w:rFonts w:ascii="Arial" w:hAnsi="Arial" w:cs="Arial"/>
                <w:sz w:val="20"/>
                <w:szCs w:val="20"/>
              </w:rPr>
              <w:t>Arik Klein</w:t>
            </w:r>
          </w:p>
        </w:tc>
        <w:tc>
          <w:tcPr>
            <w:tcW w:w="709" w:type="dxa"/>
          </w:tcPr>
          <w:p w14:paraId="3C0C5981" w14:textId="7475DA2B" w:rsidR="005E17A0" w:rsidRDefault="005E17A0" w:rsidP="00152BBB">
            <w:pPr>
              <w:rPr>
                <w:rFonts w:ascii="Arial" w:hAnsi="Arial" w:cs="Arial"/>
                <w:sz w:val="20"/>
                <w:szCs w:val="20"/>
              </w:rPr>
            </w:pPr>
            <w:r>
              <w:rPr>
                <w:rFonts w:ascii="Arial" w:hAnsi="Arial" w:cs="Arial"/>
                <w:sz w:val="20"/>
                <w:szCs w:val="20"/>
              </w:rPr>
              <w:t>520.52</w:t>
            </w:r>
          </w:p>
        </w:tc>
        <w:tc>
          <w:tcPr>
            <w:tcW w:w="3686" w:type="dxa"/>
          </w:tcPr>
          <w:p w14:paraId="65E86F83" w14:textId="6ABF1B5E" w:rsidR="005E17A0" w:rsidRDefault="005E17A0" w:rsidP="00152BBB">
            <w:pPr>
              <w:rPr>
                <w:rFonts w:ascii="Arial" w:hAnsi="Arial" w:cs="Arial"/>
                <w:sz w:val="20"/>
                <w:szCs w:val="20"/>
              </w:rPr>
            </w:pPr>
            <w:r>
              <w:rPr>
                <w:rFonts w:ascii="Arial" w:hAnsi="Arial" w:cs="Arial"/>
                <w:sz w:val="20"/>
                <w:szCs w:val="20"/>
              </w:rPr>
              <w:t xml:space="preserve">According to P518L57, the advertised TID-to-link mapping is mandatory for all associated non-AP MLDs. Thus, please clarify how </w:t>
            </w:r>
            <w:proofErr w:type="gramStart"/>
            <w:r>
              <w:rPr>
                <w:rFonts w:ascii="Arial" w:hAnsi="Arial" w:cs="Arial"/>
                <w:sz w:val="20"/>
                <w:szCs w:val="20"/>
              </w:rPr>
              <w:t>an</w:t>
            </w:r>
            <w:proofErr w:type="gramEnd"/>
            <w:r>
              <w:rPr>
                <w:rFonts w:ascii="Arial" w:hAnsi="Arial" w:cs="Arial"/>
                <w:sz w:val="20"/>
                <w:szCs w:val="20"/>
              </w:rPr>
              <w:t xml:space="preserve"> non-AP MLD can initiate a negotiation on a *different* TID-to-link mapping with the AP MLD? If the negotiated mapping includes a contradicted mapping to one or more TIDs than that advertised, how it can take effect if the advertised is mandatory???</w:t>
            </w:r>
          </w:p>
        </w:tc>
        <w:tc>
          <w:tcPr>
            <w:tcW w:w="2835" w:type="dxa"/>
          </w:tcPr>
          <w:p w14:paraId="210AD493" w14:textId="4089D77D" w:rsidR="005E17A0" w:rsidRDefault="005E17A0" w:rsidP="00152BBB">
            <w:pPr>
              <w:rPr>
                <w:rFonts w:ascii="Arial" w:hAnsi="Arial" w:cs="Arial"/>
                <w:sz w:val="20"/>
                <w:szCs w:val="20"/>
              </w:rPr>
            </w:pPr>
            <w:r>
              <w:rPr>
                <w:rFonts w:ascii="Arial" w:hAnsi="Arial" w:cs="Arial"/>
                <w:sz w:val="20"/>
                <w:szCs w:val="20"/>
              </w:rPr>
              <w:t>Please clarify this point or remove this paragraph.</w:t>
            </w:r>
          </w:p>
        </w:tc>
        <w:tc>
          <w:tcPr>
            <w:tcW w:w="2835" w:type="dxa"/>
          </w:tcPr>
          <w:p w14:paraId="156158E4" w14:textId="43813194" w:rsidR="005E17A0" w:rsidRDefault="005E17A0" w:rsidP="00152BB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1CF3D3EB" w14:textId="77777777" w:rsidR="005E17A0" w:rsidRDefault="005E17A0" w:rsidP="00152BBB">
            <w:pPr>
              <w:rPr>
                <w:rFonts w:ascii="Arial" w:hAnsi="Arial" w:cs="Arial"/>
                <w:sz w:val="20"/>
                <w:szCs w:val="20"/>
                <w:lang w:eastAsia="zh-CN"/>
              </w:rPr>
            </w:pPr>
          </w:p>
          <w:p w14:paraId="3789D907" w14:textId="6C291A91" w:rsidR="005E17A0" w:rsidRDefault="005E17A0" w:rsidP="00152BBB">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non-AP MLD can request to map the TIDs to less links compared to the advertised TID-to-Link Mapping.</w:t>
            </w:r>
          </w:p>
        </w:tc>
      </w:tr>
      <w:tr w:rsidR="005E17A0" w14:paraId="6AE304E6" w14:textId="77777777" w:rsidTr="005E17A0">
        <w:tc>
          <w:tcPr>
            <w:tcW w:w="850" w:type="dxa"/>
          </w:tcPr>
          <w:p w14:paraId="0FDFD935" w14:textId="6355518E" w:rsidR="005E17A0" w:rsidRPr="009A1ED1" w:rsidRDefault="005E17A0" w:rsidP="00850D7E">
            <w:pPr>
              <w:rPr>
                <w:rFonts w:ascii="Arial" w:hAnsi="Arial" w:cs="Arial"/>
                <w:sz w:val="20"/>
                <w:szCs w:val="20"/>
              </w:rPr>
            </w:pPr>
            <w:r>
              <w:rPr>
                <w:rFonts w:ascii="Arial" w:hAnsi="Arial" w:cs="Arial"/>
                <w:sz w:val="20"/>
                <w:szCs w:val="20"/>
              </w:rPr>
              <w:t>16210</w:t>
            </w:r>
          </w:p>
        </w:tc>
        <w:tc>
          <w:tcPr>
            <w:tcW w:w="993" w:type="dxa"/>
          </w:tcPr>
          <w:p w14:paraId="199C8DD0" w14:textId="5B26B29D" w:rsidR="005E17A0" w:rsidRPr="009A1ED1" w:rsidRDefault="005E17A0" w:rsidP="00850D7E">
            <w:pPr>
              <w:rPr>
                <w:rFonts w:ascii="Arial" w:hAnsi="Arial" w:cs="Arial"/>
                <w:sz w:val="20"/>
                <w:szCs w:val="20"/>
              </w:rPr>
            </w:pPr>
            <w:r>
              <w:rPr>
                <w:rFonts w:ascii="Arial" w:hAnsi="Arial" w:cs="Arial"/>
                <w:sz w:val="20"/>
                <w:szCs w:val="20"/>
              </w:rPr>
              <w:t>Ming Gan</w:t>
            </w:r>
          </w:p>
        </w:tc>
        <w:tc>
          <w:tcPr>
            <w:tcW w:w="709" w:type="dxa"/>
          </w:tcPr>
          <w:p w14:paraId="25F929F3" w14:textId="769F1ECD" w:rsidR="005E17A0" w:rsidRPr="009A1ED1" w:rsidRDefault="005E17A0" w:rsidP="00850D7E">
            <w:pPr>
              <w:rPr>
                <w:rFonts w:ascii="Arial" w:hAnsi="Arial" w:cs="Arial"/>
                <w:sz w:val="20"/>
                <w:szCs w:val="20"/>
              </w:rPr>
            </w:pPr>
            <w:r>
              <w:rPr>
                <w:rFonts w:ascii="Arial" w:hAnsi="Arial" w:cs="Arial"/>
                <w:sz w:val="20"/>
                <w:szCs w:val="20"/>
              </w:rPr>
              <w:t>518.62</w:t>
            </w:r>
          </w:p>
        </w:tc>
        <w:tc>
          <w:tcPr>
            <w:tcW w:w="3686" w:type="dxa"/>
          </w:tcPr>
          <w:p w14:paraId="225AAA99" w14:textId="76057DAA" w:rsidR="005E17A0" w:rsidRPr="009A1ED1" w:rsidRDefault="005E17A0" w:rsidP="00850D7E">
            <w:pPr>
              <w:rPr>
                <w:rFonts w:ascii="Arial" w:hAnsi="Arial" w:cs="Arial"/>
                <w:sz w:val="20"/>
                <w:szCs w:val="20"/>
              </w:rPr>
            </w:pPr>
            <w:r>
              <w:rPr>
                <w:rFonts w:ascii="Arial" w:hAnsi="Arial" w:cs="Arial"/>
                <w:sz w:val="20"/>
                <w:szCs w:val="20"/>
              </w:rPr>
              <w:t>the unit of TU is OK when the Mapping Switch Time field points to a future TBTT on the reporting link, but when it needs to point to a future TBTT on another link, the accuracy of 1 TU is not enough. Please fix this issue.</w:t>
            </w:r>
          </w:p>
        </w:tc>
        <w:tc>
          <w:tcPr>
            <w:tcW w:w="2835" w:type="dxa"/>
          </w:tcPr>
          <w:p w14:paraId="0B4F6443" w14:textId="4BB2C7E9" w:rsidR="005E17A0" w:rsidRPr="009A1ED1" w:rsidRDefault="005E17A0" w:rsidP="00850D7E">
            <w:pPr>
              <w:rPr>
                <w:rFonts w:ascii="Arial" w:hAnsi="Arial" w:cs="Arial"/>
                <w:sz w:val="20"/>
                <w:szCs w:val="20"/>
              </w:rPr>
            </w:pPr>
            <w:r>
              <w:rPr>
                <w:rFonts w:ascii="Arial" w:hAnsi="Arial" w:cs="Arial"/>
                <w:sz w:val="20"/>
                <w:szCs w:val="20"/>
              </w:rPr>
              <w:t>As in the comment.</w:t>
            </w:r>
          </w:p>
        </w:tc>
        <w:tc>
          <w:tcPr>
            <w:tcW w:w="2835" w:type="dxa"/>
          </w:tcPr>
          <w:p w14:paraId="3A94E65E"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D56724C" w14:textId="77777777" w:rsidR="00BD1D2B" w:rsidRDefault="00BD1D2B" w:rsidP="00BD1D2B">
            <w:pPr>
              <w:rPr>
                <w:rFonts w:ascii="Arial" w:hAnsi="Arial" w:cs="Arial"/>
                <w:sz w:val="20"/>
                <w:szCs w:val="20"/>
                <w:lang w:eastAsia="zh-CN"/>
              </w:rPr>
            </w:pPr>
          </w:p>
          <w:p w14:paraId="786BB8C1"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579BBAB9"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FC6060C" w14:textId="516EF12C"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r w:rsidR="005E17A0" w14:paraId="60D35F4E" w14:textId="77777777" w:rsidTr="005E17A0">
        <w:tc>
          <w:tcPr>
            <w:tcW w:w="850" w:type="dxa"/>
          </w:tcPr>
          <w:p w14:paraId="1E7F060A" w14:textId="24AC17E1" w:rsidR="005E17A0" w:rsidRPr="009A1ED1" w:rsidRDefault="005E17A0" w:rsidP="00850D7E">
            <w:pPr>
              <w:rPr>
                <w:rFonts w:ascii="Arial" w:hAnsi="Arial" w:cs="Arial"/>
                <w:sz w:val="20"/>
                <w:szCs w:val="20"/>
              </w:rPr>
            </w:pPr>
            <w:r>
              <w:rPr>
                <w:rFonts w:ascii="Arial" w:hAnsi="Arial" w:cs="Arial"/>
                <w:sz w:val="20"/>
                <w:szCs w:val="20"/>
              </w:rPr>
              <w:t>17946</w:t>
            </w:r>
          </w:p>
        </w:tc>
        <w:tc>
          <w:tcPr>
            <w:tcW w:w="993" w:type="dxa"/>
          </w:tcPr>
          <w:p w14:paraId="0A176336" w14:textId="791CCB3B" w:rsidR="005E17A0" w:rsidRPr="009A1ED1" w:rsidRDefault="005E17A0" w:rsidP="00850D7E">
            <w:pPr>
              <w:rPr>
                <w:rFonts w:ascii="Arial" w:hAnsi="Arial" w:cs="Arial"/>
                <w:sz w:val="20"/>
                <w:szCs w:val="20"/>
              </w:rPr>
            </w:pPr>
            <w:r>
              <w:rPr>
                <w:rFonts w:ascii="Arial" w:hAnsi="Arial" w:cs="Arial"/>
                <w:sz w:val="20"/>
                <w:szCs w:val="20"/>
              </w:rPr>
              <w:t>Yuchen Guo</w:t>
            </w:r>
          </w:p>
        </w:tc>
        <w:tc>
          <w:tcPr>
            <w:tcW w:w="709" w:type="dxa"/>
          </w:tcPr>
          <w:p w14:paraId="3E45BD39" w14:textId="60AD94FC" w:rsidR="005E17A0" w:rsidRPr="009A1ED1" w:rsidRDefault="005E17A0" w:rsidP="00850D7E">
            <w:pPr>
              <w:rPr>
                <w:rFonts w:ascii="Arial" w:hAnsi="Arial" w:cs="Arial"/>
                <w:sz w:val="20"/>
                <w:szCs w:val="20"/>
              </w:rPr>
            </w:pPr>
            <w:r>
              <w:rPr>
                <w:rFonts w:ascii="Arial" w:hAnsi="Arial" w:cs="Arial" w:hint="eastAsia"/>
                <w:sz w:val="20"/>
                <w:szCs w:val="20"/>
                <w:lang w:eastAsia="zh-CN"/>
              </w:rPr>
              <w:t>0</w:t>
            </w:r>
          </w:p>
        </w:tc>
        <w:tc>
          <w:tcPr>
            <w:tcW w:w="3686" w:type="dxa"/>
          </w:tcPr>
          <w:p w14:paraId="02ECC6D4" w14:textId="7EE8F020" w:rsidR="005E17A0" w:rsidRPr="009A1ED1" w:rsidRDefault="005E17A0" w:rsidP="00850D7E">
            <w:pPr>
              <w:rPr>
                <w:rFonts w:ascii="Arial" w:hAnsi="Arial" w:cs="Arial"/>
                <w:sz w:val="20"/>
                <w:szCs w:val="20"/>
              </w:rPr>
            </w:pPr>
            <w:r>
              <w:rPr>
                <w:rFonts w:ascii="Arial" w:hAnsi="Arial" w:cs="Arial"/>
                <w:sz w:val="20"/>
                <w:szCs w:val="20"/>
              </w:rPr>
              <w:t xml:space="preserve">In Advertised T2LM, the Mapping Switch Time field may indicate the time </w:t>
            </w:r>
            <w:r>
              <w:rPr>
                <w:rFonts w:ascii="Arial" w:hAnsi="Arial" w:cs="Arial"/>
                <w:sz w:val="20"/>
                <w:szCs w:val="20"/>
              </w:rPr>
              <w:lastRenderedPageBreak/>
              <w:t xml:space="preserve">of the TBTT of the DTIM Beacon to be transmitted on another link, which may not </w:t>
            </w:r>
            <w:proofErr w:type="spellStart"/>
            <w:r>
              <w:rPr>
                <w:rFonts w:ascii="Arial" w:hAnsi="Arial" w:cs="Arial"/>
                <w:sz w:val="20"/>
                <w:szCs w:val="20"/>
              </w:rPr>
              <w:t>allign</w:t>
            </w:r>
            <w:proofErr w:type="spellEnd"/>
            <w:r>
              <w:rPr>
                <w:rFonts w:ascii="Arial" w:hAnsi="Arial" w:cs="Arial"/>
                <w:sz w:val="20"/>
                <w:szCs w:val="20"/>
              </w:rPr>
              <w:t xml:space="preserve"> with the TU boundary of the current link. However, the unit of the Mapping Switch Time field is 1TU. Hence, there's a miss match.</w:t>
            </w:r>
          </w:p>
        </w:tc>
        <w:tc>
          <w:tcPr>
            <w:tcW w:w="2835" w:type="dxa"/>
          </w:tcPr>
          <w:p w14:paraId="509468E3" w14:textId="49510A37" w:rsidR="005E17A0" w:rsidRPr="009A1ED1" w:rsidRDefault="005E17A0" w:rsidP="00850D7E">
            <w:pPr>
              <w:rPr>
                <w:rFonts w:ascii="Arial" w:hAnsi="Arial" w:cs="Arial"/>
                <w:sz w:val="20"/>
                <w:szCs w:val="20"/>
              </w:rPr>
            </w:pPr>
            <w:r>
              <w:rPr>
                <w:rFonts w:ascii="Arial" w:hAnsi="Arial" w:cs="Arial"/>
                <w:sz w:val="20"/>
                <w:szCs w:val="20"/>
              </w:rPr>
              <w:lastRenderedPageBreak/>
              <w:t xml:space="preserve">Please fix this issue. One possible solution is to add a </w:t>
            </w:r>
            <w:r>
              <w:rPr>
                <w:rFonts w:ascii="Arial" w:hAnsi="Arial" w:cs="Arial"/>
                <w:sz w:val="20"/>
                <w:szCs w:val="20"/>
              </w:rPr>
              <w:lastRenderedPageBreak/>
              <w:t xml:space="preserve">field, together with the Mapping Switch Time field, indicates the time with the </w:t>
            </w:r>
            <w:proofErr w:type="spellStart"/>
            <w:r>
              <w:rPr>
                <w:rFonts w:ascii="Arial" w:hAnsi="Arial" w:cs="Arial"/>
                <w:sz w:val="20"/>
                <w:szCs w:val="20"/>
              </w:rPr>
              <w:t>acuraccy</w:t>
            </w:r>
            <w:proofErr w:type="spellEnd"/>
            <w:r>
              <w:rPr>
                <w:rFonts w:ascii="Arial" w:hAnsi="Arial" w:cs="Arial"/>
                <w:sz w:val="20"/>
                <w:szCs w:val="20"/>
              </w:rPr>
              <w:t xml:space="preserve"> of 1us. The commenter will bring a contribution to solve this issue.</w:t>
            </w:r>
          </w:p>
        </w:tc>
        <w:tc>
          <w:tcPr>
            <w:tcW w:w="2835" w:type="dxa"/>
          </w:tcPr>
          <w:p w14:paraId="4180E475"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08C93EE3" w14:textId="77777777" w:rsidR="00BD1D2B" w:rsidRDefault="00BD1D2B" w:rsidP="00BD1D2B">
            <w:pPr>
              <w:rPr>
                <w:rFonts w:ascii="Arial" w:hAnsi="Arial" w:cs="Arial"/>
                <w:sz w:val="20"/>
                <w:szCs w:val="20"/>
                <w:lang w:eastAsia="zh-CN"/>
              </w:rPr>
            </w:pPr>
          </w:p>
          <w:p w14:paraId="2B7E50E6"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lastRenderedPageBreak/>
              <w:t>A</w:t>
            </w:r>
            <w:r>
              <w:rPr>
                <w:rFonts w:ascii="Arial" w:eastAsiaTheme="minorEastAsia" w:hAnsi="Arial" w:cs="Arial"/>
                <w:b w:val="0"/>
                <w:sz w:val="20"/>
                <w:lang w:eastAsia="zh-CN"/>
              </w:rPr>
              <w:t>gree in principle with the comment.</w:t>
            </w:r>
          </w:p>
          <w:p w14:paraId="27F25781"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888BD4F" w14:textId="1713C270"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bl>
    <w:p w14:paraId="27C42069" w14:textId="77777777" w:rsidR="00B54AF5" w:rsidRDefault="00B54AF5" w:rsidP="00C75F57">
      <w:pPr>
        <w:pStyle w:val="T1"/>
        <w:suppressAutoHyphens/>
        <w:spacing w:after="120"/>
        <w:jc w:val="left"/>
        <w:rPr>
          <w:b w:val="0"/>
          <w:bCs/>
          <w:iCs/>
          <w:color w:val="000000"/>
          <w:sz w:val="20"/>
        </w:rPr>
      </w:pPr>
    </w:p>
    <w:p w14:paraId="3851358A" w14:textId="2D216837" w:rsidR="005C150E" w:rsidRPr="0091414A" w:rsidRDefault="000D56C8" w:rsidP="00C75F57">
      <w:pPr>
        <w:pStyle w:val="T1"/>
        <w:suppressAutoHyphens/>
        <w:spacing w:after="120"/>
        <w:jc w:val="left"/>
        <w:rPr>
          <w:rFonts w:eastAsiaTheme="minorEastAsia"/>
          <w:bCs/>
          <w:iCs/>
          <w:color w:val="000000"/>
          <w:sz w:val="20"/>
          <w:lang w:eastAsia="zh-CN"/>
        </w:rPr>
      </w:pPr>
      <w:r w:rsidRPr="0091414A">
        <w:rPr>
          <w:rFonts w:eastAsiaTheme="minorEastAsia" w:hint="eastAsia"/>
          <w:bCs/>
          <w:iCs/>
          <w:color w:val="000000"/>
          <w:sz w:val="20"/>
          <w:lang w:eastAsia="zh-CN"/>
        </w:rPr>
        <w:t>D</w:t>
      </w:r>
      <w:r w:rsidRPr="0091414A">
        <w:rPr>
          <w:rFonts w:eastAsiaTheme="minorEastAsia"/>
          <w:bCs/>
          <w:iCs/>
          <w:color w:val="000000"/>
          <w:sz w:val="20"/>
          <w:lang w:eastAsia="zh-CN"/>
        </w:rPr>
        <w:t>iscussions for CIDs 16210 and 17946:</w:t>
      </w:r>
    </w:p>
    <w:p w14:paraId="3F867379" w14:textId="72C568D7" w:rsidR="00FB6FF5" w:rsidRPr="00FB6FF5" w:rsidRDefault="000D56C8" w:rsidP="00FB6FF5">
      <w:pPr>
        <w:rPr>
          <w:bCs/>
          <w:iCs/>
          <w:color w:val="000000"/>
          <w:sz w:val="20"/>
          <w:lang w:eastAsia="zh-CN"/>
        </w:rPr>
      </w:pPr>
      <w:r>
        <w:rPr>
          <w:bCs/>
          <w:iCs/>
          <w:color w:val="000000"/>
          <w:sz w:val="20"/>
          <w:lang w:eastAsia="zh-CN"/>
        </w:rPr>
        <w:t xml:space="preserve">The issue raised by the two comments can be depicted by the following figure. Assuming the starting time of a new advertised TID-to-Link mapping is </w:t>
      </w:r>
      <w:r w:rsidR="00261E87">
        <w:rPr>
          <w:bCs/>
          <w:iCs/>
          <w:color w:val="000000"/>
          <w:sz w:val="20"/>
          <w:lang w:eastAsia="zh-CN"/>
        </w:rPr>
        <w:t xml:space="preserve">a TBTT on link 2, and a Beacon transmitted on link 1 need to carry a TID-to-Link element to indicate that. However, since the unit of the Mapping Switch Time field is TU, it can only indicate to the TU boundaries on link 1. If the TU boundaries of link 1 and link 2 are not aligned, </w:t>
      </w:r>
      <w:r w:rsidR="00E06323">
        <w:rPr>
          <w:bCs/>
          <w:iCs/>
          <w:color w:val="000000"/>
          <w:sz w:val="20"/>
          <w:lang w:eastAsia="zh-CN"/>
        </w:rPr>
        <w:t>the Mapping Switch Time field transmitted on link 1 cannot indicate to the accuracy of TU boundaries on link 2.</w:t>
      </w:r>
      <w:r w:rsidR="00FB6FF5">
        <w:rPr>
          <w:bCs/>
          <w:iCs/>
          <w:color w:val="000000"/>
          <w:sz w:val="20"/>
          <w:lang w:eastAsia="zh-CN"/>
        </w:rPr>
        <w:t xml:space="preserve"> Hence, </w:t>
      </w:r>
      <w:r w:rsidR="00FB6FF5" w:rsidRPr="00FB6FF5">
        <w:rPr>
          <w:bCs/>
          <w:iCs/>
          <w:color w:val="000000"/>
          <w:sz w:val="20"/>
          <w:lang w:eastAsia="zh-CN"/>
        </w:rPr>
        <w:t>there will be a mismatch between the AP MLD and the non-AP MLD, which will lead to the following unexpected behaviors:</w:t>
      </w:r>
    </w:p>
    <w:p w14:paraId="2408AC8B" w14:textId="77777777" w:rsidR="00FB6FF5" w:rsidRPr="00FB6FF5" w:rsidRDefault="00FB6FF5" w:rsidP="00FB6FF5">
      <w:pPr>
        <w:spacing w:after="0" w:line="240" w:lineRule="auto"/>
        <w:rPr>
          <w:bCs/>
          <w:iCs/>
          <w:color w:val="000000"/>
          <w:sz w:val="20"/>
          <w:lang w:eastAsia="zh-CN"/>
        </w:rPr>
      </w:pPr>
      <w:r w:rsidRPr="00FB6FF5">
        <w:rPr>
          <w:bCs/>
          <w:iCs/>
          <w:color w:val="000000"/>
          <w:sz w:val="20"/>
          <w:lang w:eastAsia="zh-CN"/>
        </w:rPr>
        <w:t>If a non-AP MLD thinks a link is enabled, but the link is not enabled at the AP MLD side, then it will get no acknowledgement if it transmits to the AP MLD on the link; Same for the AP side.</w:t>
      </w:r>
    </w:p>
    <w:p w14:paraId="75A7E237" w14:textId="7BD02430" w:rsidR="000D56C8" w:rsidRPr="00FB6FF5" w:rsidRDefault="00FB6FF5" w:rsidP="00FB6FF5">
      <w:pPr>
        <w:pStyle w:val="T1"/>
        <w:suppressAutoHyphens/>
        <w:spacing w:after="120"/>
        <w:jc w:val="left"/>
        <w:rPr>
          <w:rFonts w:asciiTheme="minorHAnsi" w:eastAsiaTheme="minorEastAsia" w:hAnsiTheme="minorHAnsi" w:cstheme="minorBidi"/>
          <w:b w:val="0"/>
          <w:bCs/>
          <w:iCs/>
          <w:color w:val="000000"/>
          <w:sz w:val="20"/>
          <w:szCs w:val="22"/>
          <w:lang w:eastAsia="zh-CN"/>
        </w:rPr>
      </w:pPr>
      <w:r w:rsidRPr="00FB6FF5">
        <w:rPr>
          <w:rFonts w:asciiTheme="minorHAnsi" w:eastAsiaTheme="minorEastAsia" w:hAnsiTheme="minorHAnsi" w:cstheme="minorBidi"/>
          <w:b w:val="0"/>
          <w:bCs/>
          <w:iCs/>
          <w:color w:val="000000"/>
          <w:sz w:val="20"/>
          <w:szCs w:val="22"/>
          <w:lang w:eastAsia="zh-CN"/>
        </w:rPr>
        <w:t>If a non-AP MLD thinks a link is disabled, but the link is not disabled at the AP side, then it will not be able to send any acknowledgement if the AP MLD transmits to it on that link. Also same for the AP side.</w:t>
      </w:r>
    </w:p>
    <w:p w14:paraId="4F08A868" w14:textId="77777777" w:rsidR="00261E87" w:rsidRPr="000D56C8" w:rsidRDefault="00261E87" w:rsidP="00C75F57">
      <w:pPr>
        <w:pStyle w:val="T1"/>
        <w:suppressAutoHyphens/>
        <w:spacing w:after="120"/>
        <w:jc w:val="left"/>
        <w:rPr>
          <w:rFonts w:eastAsiaTheme="minorEastAsia"/>
          <w:b w:val="0"/>
          <w:bCs/>
          <w:iCs/>
          <w:color w:val="000000"/>
          <w:sz w:val="20"/>
          <w:lang w:eastAsia="zh-CN"/>
        </w:rPr>
      </w:pPr>
    </w:p>
    <w:p w14:paraId="3CAA8632" w14:textId="77FD6495" w:rsidR="000D56C8" w:rsidRDefault="00261E87" w:rsidP="00C75F57">
      <w:pPr>
        <w:pStyle w:val="T1"/>
        <w:suppressAutoHyphens/>
        <w:spacing w:after="120"/>
        <w:jc w:val="left"/>
        <w:rPr>
          <w:b w:val="0"/>
          <w:bCs/>
          <w:iCs/>
          <w:color w:val="000000"/>
          <w:sz w:val="20"/>
        </w:rPr>
      </w:pPr>
      <w:r>
        <w:rPr>
          <w:b w:val="0"/>
          <w:bCs/>
          <w:iCs/>
          <w:noProof/>
          <w:color w:val="000000"/>
          <w:sz w:val="20"/>
          <w:lang w:eastAsia="zh-CN"/>
        </w:rPr>
        <w:drawing>
          <wp:inline distT="0" distB="0" distL="0" distR="0" wp14:anchorId="797AC631" wp14:editId="3E507F75">
            <wp:extent cx="5933596" cy="27057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036" cy="2708701"/>
                    </a:xfrm>
                    <a:prstGeom prst="rect">
                      <a:avLst/>
                    </a:prstGeom>
                    <a:noFill/>
                  </pic:spPr>
                </pic:pic>
              </a:graphicData>
            </a:graphic>
          </wp:inline>
        </w:drawing>
      </w:r>
    </w:p>
    <w:p w14:paraId="74EAFC2F" w14:textId="50A019FE" w:rsidR="000D56C8" w:rsidRPr="00FB6FF5" w:rsidRDefault="00FB6FF5" w:rsidP="00FB6FF5">
      <w:pPr>
        <w:rPr>
          <w:bCs/>
          <w:iCs/>
          <w:color w:val="000000"/>
          <w:sz w:val="20"/>
          <w:lang w:eastAsia="zh-CN"/>
        </w:rPr>
      </w:pPr>
      <w:r w:rsidRPr="00FB6FF5">
        <w:rPr>
          <w:rFonts w:hint="eastAsia"/>
          <w:bCs/>
          <w:iCs/>
          <w:color w:val="000000"/>
          <w:sz w:val="20"/>
          <w:lang w:eastAsia="zh-CN"/>
        </w:rPr>
        <w:t>O</w:t>
      </w:r>
      <w:r w:rsidRPr="00FB6FF5">
        <w:rPr>
          <w:bCs/>
          <w:iCs/>
          <w:color w:val="000000"/>
          <w:sz w:val="20"/>
          <w:lang w:eastAsia="zh-CN"/>
        </w:rPr>
        <w:t>ne solution is to add an offset field to close the gap, as described in 11-23-813r2.</w:t>
      </w:r>
    </w:p>
    <w:p w14:paraId="2911FDEA" w14:textId="1B3E8B01" w:rsidR="00FB6FF5" w:rsidRPr="00FB6FF5" w:rsidRDefault="00FB6FF5" w:rsidP="00FB6FF5">
      <w:pPr>
        <w:rPr>
          <w:bCs/>
          <w:iCs/>
          <w:color w:val="000000"/>
          <w:sz w:val="20"/>
          <w:lang w:eastAsia="zh-CN"/>
        </w:rPr>
      </w:pPr>
      <w:r w:rsidRPr="00FB6FF5">
        <w:rPr>
          <w:bCs/>
          <w:iCs/>
          <w:color w:val="000000"/>
          <w:sz w:val="20"/>
          <w:lang w:eastAsia="zh-CN"/>
        </w:rPr>
        <w:t>The other solution is to add some clarification:</w:t>
      </w:r>
    </w:p>
    <w:p w14:paraId="5DCA5AAA" w14:textId="77777777" w:rsidR="00FB6FF5" w:rsidRPr="00FB6FF5" w:rsidRDefault="00FB6FF5" w:rsidP="00FB6FF5">
      <w:pPr>
        <w:rPr>
          <w:bCs/>
          <w:iCs/>
          <w:color w:val="000000"/>
          <w:sz w:val="20"/>
          <w:lang w:eastAsia="zh-CN"/>
        </w:rPr>
      </w:pPr>
      <w:r w:rsidRPr="00FB6FF5">
        <w:rPr>
          <w:rFonts w:hint="eastAsia"/>
          <w:bCs/>
          <w:iCs/>
          <w:color w:val="000000"/>
          <w:sz w:val="20"/>
          <w:lang w:eastAsia="zh-CN"/>
        </w:rPr>
        <w:t>If a link is enabled by the advertised T2LM, the AP MLD needs to enable that link before all non-AP MLDs do;</w:t>
      </w:r>
    </w:p>
    <w:p w14:paraId="496770F7" w14:textId="37050E11" w:rsidR="00FB6FF5" w:rsidRPr="00FB6FF5" w:rsidRDefault="00FB6FF5" w:rsidP="00FB6FF5">
      <w:pPr>
        <w:rPr>
          <w:bCs/>
          <w:iCs/>
          <w:color w:val="000000"/>
          <w:sz w:val="20"/>
          <w:lang w:eastAsia="zh-CN"/>
        </w:rPr>
      </w:pPr>
      <w:r w:rsidRPr="00FB6FF5">
        <w:rPr>
          <w:rFonts w:hint="eastAsia"/>
          <w:bCs/>
          <w:iCs/>
          <w:color w:val="000000"/>
          <w:sz w:val="20"/>
          <w:lang w:eastAsia="zh-CN"/>
        </w:rPr>
        <w:t>If a link is disabled by the advertised T2LM, the AP MLD needs to disable that link after all non-AP MLDs do.</w:t>
      </w:r>
    </w:p>
    <w:p w14:paraId="7A6446F1" w14:textId="77777777" w:rsidR="0091414A" w:rsidRPr="00FB6FF5" w:rsidRDefault="0091414A" w:rsidP="00FB6FF5">
      <w:pPr>
        <w:rPr>
          <w:bCs/>
          <w:iCs/>
          <w:color w:val="000000"/>
          <w:sz w:val="20"/>
          <w:lang w:eastAsia="zh-CN"/>
        </w:rPr>
      </w:pPr>
    </w:p>
    <w:p w14:paraId="74028FCC" w14:textId="215375E1" w:rsidR="0091414A" w:rsidRDefault="0091414A">
      <w:pPr>
        <w:rPr>
          <w:rFonts w:ascii="Times New Roman" w:eastAsia="MS Mincho" w:hAnsi="Times New Roman" w:cs="Times New Roman"/>
          <w:bCs/>
          <w:iCs/>
          <w:color w:val="000000"/>
          <w:sz w:val="20"/>
          <w:szCs w:val="20"/>
        </w:rPr>
      </w:pPr>
      <w:r>
        <w:rPr>
          <w:b/>
          <w:bCs/>
          <w:iCs/>
          <w:color w:val="000000"/>
          <w:sz w:val="20"/>
        </w:rPr>
        <w:br w:type="page"/>
      </w:r>
    </w:p>
    <w:p w14:paraId="19DDFA74" w14:textId="77777777" w:rsidR="0091414A" w:rsidRDefault="0091414A" w:rsidP="00C75F57">
      <w:pPr>
        <w:pStyle w:val="T1"/>
        <w:suppressAutoHyphens/>
        <w:spacing w:after="120"/>
        <w:jc w:val="left"/>
        <w:rPr>
          <w:b w:val="0"/>
          <w:bCs/>
          <w:iCs/>
          <w:color w:val="000000"/>
          <w:sz w:val="20"/>
        </w:rPr>
      </w:pPr>
    </w:p>
    <w:p w14:paraId="67818D81" w14:textId="306E7371" w:rsidR="00B54AF5" w:rsidRPr="00554DD8" w:rsidRDefault="00554DD8" w:rsidP="00C75F57">
      <w:pPr>
        <w:pStyle w:val="T1"/>
        <w:suppressAutoHyphens/>
        <w:spacing w:after="120"/>
        <w:jc w:val="left"/>
        <w:rPr>
          <w:rFonts w:eastAsiaTheme="minorEastAsia"/>
          <w:b w:val="0"/>
          <w:bCs/>
          <w:i/>
          <w:iCs/>
          <w:color w:val="000000"/>
          <w:sz w:val="20"/>
          <w:lang w:eastAsia="zh-CN"/>
        </w:rPr>
      </w:pPr>
      <w:proofErr w:type="spellStart"/>
      <w:r w:rsidRPr="00554DD8">
        <w:rPr>
          <w:rFonts w:eastAsiaTheme="minorEastAsia"/>
          <w:b w:val="0"/>
          <w:bCs/>
          <w:i/>
          <w:iCs/>
          <w:color w:val="000000"/>
          <w:sz w:val="20"/>
          <w:highlight w:val="yellow"/>
          <w:lang w:eastAsia="zh-CN"/>
        </w:rPr>
        <w:t>TGbe</w:t>
      </w:r>
      <w:proofErr w:type="spellEnd"/>
      <w:r w:rsidRPr="00554DD8">
        <w:rPr>
          <w:rFonts w:eastAsiaTheme="minorEastAsia"/>
          <w:b w:val="0"/>
          <w:bCs/>
          <w:i/>
          <w:iCs/>
          <w:color w:val="000000"/>
          <w:sz w:val="20"/>
          <w:highlight w:val="yellow"/>
          <w:lang w:eastAsia="zh-CN"/>
        </w:rPr>
        <w:t xml:space="preserve"> editor: Please update the following paragraphs in this subclause as shown below:</w:t>
      </w:r>
    </w:p>
    <w:p w14:paraId="012A93C7"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D0BE0">
        <w:rPr>
          <w:rFonts w:ascii="Arial-BoldMT" w:hAnsi="Arial-BoldMT"/>
          <w:b/>
          <w:bCs/>
          <w:color w:val="000000"/>
          <w:sz w:val="20"/>
          <w:szCs w:val="20"/>
        </w:rPr>
        <w:t>35.3.7.1.7 Advertised TID-to-link mapping in Beacon and Probe Response frames</w:t>
      </w:r>
    </w:p>
    <w:p w14:paraId="5973D803"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MLD may advertise a mandatory TID-to-link mapping by including a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the Beacon and Probe Response frames that the APs affiliated with the AP MLD transmit.</w:t>
      </w:r>
    </w:p>
    <w:p w14:paraId="3CCCFB06" w14:textId="6251573E" w:rsidR="000232AE" w:rsidRDefault="00261E87" w:rsidP="00CD28E8">
      <w:pPr>
        <w:suppressAutoHyphens/>
        <w:autoSpaceDE w:val="0"/>
        <w:autoSpaceDN w:val="0"/>
        <w:adjustRightInd w:val="0"/>
        <w:spacing w:before="240" w:after="0" w:line="240" w:lineRule="auto"/>
        <w:jc w:val="both"/>
        <w:rPr>
          <w:ins w:id="1" w:author="Guoyuchen (Jason Yuchen Guo)" w:date="2023-07-07T10:11:00Z"/>
          <w:rFonts w:ascii="TimesNewRomanPSMT" w:hAnsi="TimesNewRomanPSMT"/>
          <w:color w:val="000000"/>
          <w:sz w:val="20"/>
          <w:szCs w:val="20"/>
        </w:rPr>
      </w:pPr>
      <w:r w:rsidRPr="00261E87">
        <w:rPr>
          <w:rFonts w:ascii="TimesNewRomanPSMT" w:hAnsi="TimesNewRomanPSMT"/>
          <w:color w:val="000000"/>
          <w:sz w:val="20"/>
          <w:szCs w:val="20"/>
        </w:rPr>
        <w:t>An AP that advertises a TID-to-link mapping shall include the Mapping Switch Time field and (#</w:t>
      </w:r>
      <w:proofErr w:type="gramStart"/>
      <w:r w:rsidRPr="00261E87">
        <w:rPr>
          <w:rFonts w:ascii="TimesNewRomanPSMT" w:hAnsi="TimesNewRomanPSMT"/>
          <w:color w:val="000000"/>
          <w:sz w:val="20"/>
          <w:szCs w:val="20"/>
        </w:rPr>
        <w:t>16010)shall</w:t>
      </w:r>
      <w:proofErr w:type="gramEnd"/>
      <w:r w:rsidRPr="00261E87">
        <w:rPr>
          <w:rFonts w:ascii="TimesNewRomanPSMT" w:hAnsi="TimesNewRomanPSMT"/>
          <w:color w:val="000000"/>
          <w:sz w:val="20"/>
          <w:szCs w:val="20"/>
        </w:rPr>
        <w:t xml:space="preserve"> set it to the time, in units of TUs, (#17944)of the TBTT of a DTIM Beacon of one of the APs affiliated with the AP MLD. </w:t>
      </w:r>
      <w:ins w:id="2" w:author="Guoyuchen (Jason Yuchen Guo)" w:date="2023-07-07T09:38:00Z">
        <w:r w:rsidR="002B1460">
          <w:rPr>
            <w:rFonts w:ascii="TimesNewRomanPSMT" w:hAnsi="TimesNewRomanPSMT"/>
            <w:color w:val="000000"/>
            <w:sz w:val="20"/>
            <w:szCs w:val="20"/>
          </w:rPr>
          <w:t>(#</w:t>
        </w:r>
        <w:proofErr w:type="gramStart"/>
        <w:r w:rsidR="002B1460">
          <w:rPr>
            <w:rFonts w:ascii="TimesNewRomanPSMT" w:hAnsi="TimesNewRomanPSMT"/>
            <w:color w:val="000000"/>
            <w:sz w:val="20"/>
            <w:szCs w:val="20"/>
          </w:rPr>
          <w:t>16210)</w:t>
        </w:r>
      </w:ins>
      <w:ins w:id="3" w:author="Guoyuchen (Jason Yuchen Guo)" w:date="2023-07-06T17:58:00Z">
        <w:r w:rsidR="00CD28E8" w:rsidRPr="00CD28E8">
          <w:rPr>
            <w:rFonts w:ascii="TimesNewRomanPSMT" w:hAnsi="TimesNewRomanPSMT"/>
            <w:color w:val="000000"/>
            <w:sz w:val="20"/>
            <w:szCs w:val="20"/>
          </w:rPr>
          <w:t>If</w:t>
        </w:r>
        <w:proofErr w:type="gramEnd"/>
        <w:r w:rsidR="00CD28E8" w:rsidRPr="00CD28E8">
          <w:rPr>
            <w:rFonts w:ascii="TimesNewRomanPSMT" w:hAnsi="TimesNewRomanPSMT"/>
            <w:color w:val="000000"/>
            <w:sz w:val="20"/>
            <w:szCs w:val="20"/>
          </w:rPr>
          <w:t xml:space="preserve"> a link is going to be enabled according to the advertised TID-to-</w:t>
        </w:r>
      </w:ins>
      <w:ins w:id="4" w:author="Guoyuchen (Jason Yuchen Guo)" w:date="2023-07-07T10:13:00Z">
        <w:r w:rsidR="0059065F">
          <w:rPr>
            <w:rFonts w:ascii="TimesNewRomanPSMT" w:hAnsi="TimesNewRomanPSMT"/>
            <w:color w:val="000000"/>
            <w:sz w:val="20"/>
            <w:szCs w:val="20"/>
          </w:rPr>
          <w:t>l</w:t>
        </w:r>
      </w:ins>
      <w:ins w:id="5" w:author="Guoyuchen (Jason Yuchen Guo)" w:date="2023-07-06T17:58:00Z">
        <w:r w:rsidR="00CD28E8" w:rsidRPr="00CD28E8">
          <w:rPr>
            <w:rFonts w:ascii="TimesNewRomanPSMT" w:hAnsi="TimesNewRomanPSMT"/>
            <w:color w:val="000000"/>
            <w:sz w:val="20"/>
            <w:szCs w:val="20"/>
          </w:rPr>
          <w:t xml:space="preserve">ink mapping, the AP MLD </w:t>
        </w:r>
      </w:ins>
      <w:ins w:id="6" w:author="Guoyuchen (Jason Yuchen Guo)" w:date="2023-07-10T09:49:00Z">
        <w:r w:rsidR="00BA5580">
          <w:rPr>
            <w:rFonts w:ascii="TimesNewRomanPSMT" w:hAnsi="TimesNewRomanPSMT"/>
            <w:color w:val="000000"/>
            <w:sz w:val="20"/>
            <w:szCs w:val="20"/>
          </w:rPr>
          <w:t>sh</w:t>
        </w:r>
      </w:ins>
      <w:ins w:id="7" w:author="Guoyuchen (Jason Yuchen Guo)" w:date="2023-07-12T10:24:00Z">
        <w:r w:rsidR="005A23D1">
          <w:rPr>
            <w:rFonts w:ascii="TimesNewRomanPSMT" w:hAnsi="TimesNewRomanPSMT" w:hint="eastAsia"/>
            <w:color w:val="000000"/>
            <w:sz w:val="20"/>
            <w:szCs w:val="20"/>
            <w:lang w:eastAsia="zh-CN"/>
          </w:rPr>
          <w:t>ould</w:t>
        </w:r>
      </w:ins>
      <w:ins w:id="8" w:author="Guoyuchen (Jason Yuchen Guo)" w:date="2023-07-06T17:58:00Z">
        <w:r w:rsidR="00CD28E8" w:rsidRPr="00CD28E8">
          <w:rPr>
            <w:rFonts w:ascii="TimesNewRomanPSMT" w:hAnsi="TimesNewRomanPSMT"/>
            <w:color w:val="000000"/>
            <w:sz w:val="20"/>
            <w:szCs w:val="20"/>
          </w:rPr>
          <w:t xml:space="preserve"> enable that link one TU before the TBTT of that DTIM Beacon frame, and shall not initiate </w:t>
        </w:r>
      </w:ins>
      <w:ins w:id="9" w:author="Guoyuchen (Jason Yuchen Guo)" w:date="2023-07-12T10:24:00Z">
        <w:r w:rsidR="005A23D1">
          <w:rPr>
            <w:rFonts w:ascii="TimesNewRomanPSMT" w:hAnsi="TimesNewRomanPSMT" w:hint="eastAsia"/>
            <w:color w:val="000000"/>
            <w:sz w:val="20"/>
            <w:szCs w:val="20"/>
            <w:lang w:eastAsia="zh-CN"/>
          </w:rPr>
          <w:t>a</w:t>
        </w:r>
        <w:r w:rsidR="005A23D1">
          <w:rPr>
            <w:rFonts w:ascii="TimesNewRomanPSMT" w:hAnsi="TimesNewRomanPSMT"/>
            <w:color w:val="000000"/>
            <w:sz w:val="20"/>
            <w:szCs w:val="20"/>
            <w:lang w:eastAsia="zh-CN"/>
          </w:rPr>
          <w:t xml:space="preserve"> </w:t>
        </w:r>
        <w:r w:rsidR="005A23D1">
          <w:rPr>
            <w:rFonts w:ascii="TimesNewRomanPSMT" w:hAnsi="TimesNewRomanPSMT" w:hint="eastAsia"/>
            <w:color w:val="000000"/>
            <w:sz w:val="20"/>
            <w:szCs w:val="20"/>
            <w:lang w:eastAsia="zh-CN"/>
          </w:rPr>
          <w:t>TXOP</w:t>
        </w:r>
      </w:ins>
      <w:ins w:id="10" w:author="Guoyuchen (Jason Yuchen Guo)" w:date="2023-07-06T17:58:00Z">
        <w:r w:rsidR="00CD28E8" w:rsidRPr="00CD28E8">
          <w:rPr>
            <w:rFonts w:ascii="TimesNewRomanPSMT" w:hAnsi="TimesNewRomanPSMT"/>
            <w:color w:val="000000"/>
            <w:sz w:val="20"/>
            <w:szCs w:val="20"/>
          </w:rPr>
          <w:t xml:space="preserve"> to any non-AP </w:t>
        </w:r>
      </w:ins>
      <w:ins w:id="11" w:author="Guoyuchen (Jason Yuchen Guo)" w:date="2023-07-10T09:49:00Z">
        <w:r w:rsidR="00BA5580">
          <w:rPr>
            <w:rFonts w:ascii="TimesNewRomanPSMT" w:hAnsi="TimesNewRomanPSMT"/>
            <w:color w:val="000000"/>
            <w:sz w:val="20"/>
            <w:szCs w:val="20"/>
          </w:rPr>
          <w:t>STA</w:t>
        </w:r>
      </w:ins>
      <w:ins w:id="12" w:author="Guoyuchen (Jason Yuchen Guo)" w:date="2023-07-06T17:58:00Z">
        <w:r w:rsidR="00CD28E8" w:rsidRPr="00CD28E8">
          <w:rPr>
            <w:rFonts w:ascii="TimesNewRomanPSMT" w:hAnsi="TimesNewRomanPSMT"/>
            <w:color w:val="000000"/>
            <w:sz w:val="20"/>
            <w:szCs w:val="20"/>
          </w:rPr>
          <w:t xml:space="preserve"> on that link before the TBTT of that DTIM Beacon frame.</w:t>
        </w:r>
      </w:ins>
      <w:ins w:id="13" w:author="Guoyuchen (Jason Yuchen Guo)" w:date="2023-07-07T09:38:00Z">
        <w:r w:rsidR="002B1460">
          <w:rPr>
            <w:rFonts w:ascii="TimesNewRomanPSMT" w:hAnsi="TimesNewRomanPSMT"/>
            <w:color w:val="000000"/>
            <w:sz w:val="20"/>
            <w:szCs w:val="20"/>
          </w:rPr>
          <w:t xml:space="preserve"> </w:t>
        </w:r>
      </w:ins>
      <w:ins w:id="14" w:author="Guoyuchen (Jason Yuchen Guo)" w:date="2023-07-06T17:58:00Z">
        <w:r w:rsidR="00CD28E8" w:rsidRPr="00CD28E8">
          <w:rPr>
            <w:rFonts w:ascii="TimesNewRomanPSMT" w:hAnsi="TimesNewRomanPSMT"/>
            <w:color w:val="000000"/>
            <w:sz w:val="20"/>
            <w:szCs w:val="20"/>
          </w:rPr>
          <w:t>If a link is going to be disabled according to the advertised TID-to-</w:t>
        </w:r>
      </w:ins>
      <w:ins w:id="15" w:author="Guoyuchen (Jason Yuchen Guo)" w:date="2023-07-07T10:13:00Z">
        <w:r w:rsidR="0059065F">
          <w:rPr>
            <w:rFonts w:ascii="TimesNewRomanPSMT" w:hAnsi="TimesNewRomanPSMT"/>
            <w:color w:val="000000"/>
            <w:sz w:val="20"/>
            <w:szCs w:val="20"/>
          </w:rPr>
          <w:t>l</w:t>
        </w:r>
      </w:ins>
      <w:ins w:id="16" w:author="Guoyuchen (Jason Yuchen Guo)" w:date="2023-07-06T17:58:00Z">
        <w:r w:rsidR="00CD28E8" w:rsidRPr="00CD28E8">
          <w:rPr>
            <w:rFonts w:ascii="TimesNewRomanPSMT" w:hAnsi="TimesNewRomanPSMT"/>
            <w:color w:val="000000"/>
            <w:sz w:val="20"/>
            <w:szCs w:val="20"/>
          </w:rPr>
          <w:t xml:space="preserve">ink mapping, the AP MLD </w:t>
        </w:r>
      </w:ins>
      <w:ins w:id="17" w:author="Guoyuchen (Jason Yuchen Guo)" w:date="2023-07-10T09:49:00Z">
        <w:r w:rsidR="00BA5580">
          <w:rPr>
            <w:rFonts w:ascii="TimesNewRomanPSMT" w:hAnsi="TimesNewRomanPSMT"/>
            <w:color w:val="000000"/>
            <w:sz w:val="20"/>
            <w:szCs w:val="20"/>
          </w:rPr>
          <w:t>shall</w:t>
        </w:r>
      </w:ins>
      <w:ins w:id="18" w:author="Guoyuchen (Jason Yuchen Guo)" w:date="2023-07-06T17:58:00Z">
        <w:r w:rsidR="00CD28E8" w:rsidRPr="00CD28E8">
          <w:rPr>
            <w:rFonts w:ascii="TimesNewRomanPSMT" w:hAnsi="TimesNewRomanPSMT"/>
            <w:color w:val="000000"/>
            <w:sz w:val="20"/>
            <w:szCs w:val="20"/>
          </w:rPr>
          <w:t xml:space="preserve"> disable that link no earlier than the TBTT of that DTIM Beacon frame, and sh</w:t>
        </w:r>
      </w:ins>
      <w:ins w:id="19" w:author="Guoyuchen (Jason Yuchen Guo)" w:date="2023-07-12T10:31:00Z">
        <w:r w:rsidR="005A23D1">
          <w:rPr>
            <w:rFonts w:ascii="TimesNewRomanPSMT" w:hAnsi="TimesNewRomanPSMT"/>
            <w:color w:val="000000"/>
            <w:sz w:val="20"/>
            <w:szCs w:val="20"/>
          </w:rPr>
          <w:t>ould</w:t>
        </w:r>
      </w:ins>
      <w:ins w:id="20" w:author="Guoyuchen (Jason Yuchen Guo)" w:date="2023-07-06T17:58:00Z">
        <w:r w:rsidR="00CD28E8" w:rsidRPr="00CD28E8">
          <w:rPr>
            <w:rFonts w:ascii="TimesNewRomanPSMT" w:hAnsi="TimesNewRomanPSMT"/>
            <w:color w:val="000000"/>
            <w:sz w:val="20"/>
            <w:szCs w:val="20"/>
          </w:rPr>
          <w:t xml:space="preserve"> end the </w:t>
        </w:r>
      </w:ins>
      <w:ins w:id="21" w:author="Guoyuchen (Jason Yuchen Guo)" w:date="2023-07-12T10:25:00Z">
        <w:r w:rsidR="005A23D1">
          <w:rPr>
            <w:rFonts w:ascii="TimesNewRomanPSMT" w:hAnsi="TimesNewRomanPSMT"/>
            <w:color w:val="000000"/>
            <w:sz w:val="20"/>
            <w:szCs w:val="20"/>
          </w:rPr>
          <w:t>TXOP</w:t>
        </w:r>
      </w:ins>
      <w:ins w:id="22" w:author="Guoyuchen (Jason Yuchen Guo)" w:date="2023-07-06T17:58:00Z">
        <w:r w:rsidR="00CD28E8" w:rsidRPr="00CD28E8">
          <w:rPr>
            <w:rFonts w:ascii="TimesNewRomanPSMT" w:hAnsi="TimesNewRomanPSMT"/>
            <w:color w:val="000000"/>
            <w:sz w:val="20"/>
            <w:szCs w:val="20"/>
          </w:rPr>
          <w:t xml:space="preserve"> </w:t>
        </w:r>
      </w:ins>
      <w:ins w:id="23" w:author="Guoyuchen (Jason Yuchen Guo)" w:date="2023-07-12T10:25:00Z">
        <w:r w:rsidR="005A23D1">
          <w:rPr>
            <w:rFonts w:ascii="TimesNewRomanPSMT" w:hAnsi="TimesNewRomanPSMT"/>
            <w:color w:val="000000"/>
            <w:sz w:val="20"/>
            <w:szCs w:val="20"/>
          </w:rPr>
          <w:t>with</w:t>
        </w:r>
      </w:ins>
      <w:ins w:id="24" w:author="Guoyuchen (Jason Yuchen Guo)" w:date="2023-07-06T17:58:00Z">
        <w:r w:rsidR="00CD28E8" w:rsidRPr="00CD28E8">
          <w:rPr>
            <w:rFonts w:ascii="TimesNewRomanPSMT" w:hAnsi="TimesNewRomanPSMT"/>
            <w:color w:val="000000"/>
            <w:sz w:val="20"/>
            <w:szCs w:val="20"/>
          </w:rPr>
          <w:t xml:space="preserve"> any non-AP </w:t>
        </w:r>
      </w:ins>
      <w:ins w:id="25" w:author="Guoyuchen (Jason Yuchen Guo)" w:date="2023-07-10T09:49:00Z">
        <w:r w:rsidR="00BA5580">
          <w:rPr>
            <w:rFonts w:ascii="TimesNewRomanPSMT" w:hAnsi="TimesNewRomanPSMT"/>
            <w:color w:val="000000"/>
            <w:sz w:val="20"/>
            <w:szCs w:val="20"/>
          </w:rPr>
          <w:t>STA</w:t>
        </w:r>
      </w:ins>
      <w:ins w:id="26" w:author="Guoyuchen (Jason Yuchen Guo)" w:date="2023-07-06T17:58:00Z">
        <w:r w:rsidR="00CD28E8" w:rsidRPr="00CD28E8">
          <w:rPr>
            <w:rFonts w:ascii="TimesNewRomanPSMT" w:hAnsi="TimesNewRomanPSMT"/>
            <w:color w:val="000000"/>
            <w:sz w:val="20"/>
            <w:szCs w:val="20"/>
          </w:rPr>
          <w:t xml:space="preserve"> on that link at least one TU before the TBTT of that DTIM Beacon frame. </w:t>
        </w:r>
      </w:ins>
      <w:r w:rsidRPr="00261E87">
        <w:rPr>
          <w:rFonts w:ascii="TimesNewRomanPSMT" w:hAnsi="TimesNewRomanPSMT"/>
          <w:color w:val="000000"/>
          <w:sz w:val="20"/>
          <w:szCs w:val="20"/>
        </w:rPr>
        <w:t>(#</w:t>
      </w:r>
      <w:proofErr w:type="gramStart"/>
      <w:r w:rsidRPr="00261E87">
        <w:rPr>
          <w:rFonts w:ascii="TimesNewRomanPSMT" w:hAnsi="TimesNewRomanPSMT"/>
          <w:color w:val="000000"/>
          <w:sz w:val="20"/>
          <w:szCs w:val="20"/>
        </w:rPr>
        <w:t>16009)Beginning</w:t>
      </w:r>
      <w:proofErr w:type="gramEnd"/>
      <w:r w:rsidRPr="00261E87">
        <w:rPr>
          <w:rFonts w:ascii="TimesNewRomanPSMT" w:hAnsi="TimesNewRomanPSMT"/>
          <w:color w:val="000000"/>
          <w:sz w:val="20"/>
          <w:szCs w:val="20"/>
        </w:rPr>
        <w:t xml:space="preserve"> at the time indicated in the Mapping Switch Time field, the indicated TID-to-link mapping is established and the Mapping Switch Time field is no longer included. </w:t>
      </w:r>
    </w:p>
    <w:p w14:paraId="50146CC4" w14:textId="4FB3B0FE" w:rsidR="000232AE" w:rsidRDefault="0059065F" w:rsidP="00CD28E8">
      <w:pPr>
        <w:suppressAutoHyphens/>
        <w:autoSpaceDE w:val="0"/>
        <w:autoSpaceDN w:val="0"/>
        <w:adjustRightInd w:val="0"/>
        <w:spacing w:before="240" w:after="0" w:line="240" w:lineRule="auto"/>
        <w:jc w:val="both"/>
        <w:rPr>
          <w:ins w:id="27" w:author="Guoyuchen (Jason Yuchen Guo)" w:date="2023-07-07T10:11:00Z"/>
          <w:rFonts w:ascii="TimesNewRomanPSMT" w:hAnsi="TimesNewRomanPSMT"/>
          <w:color w:val="000000"/>
          <w:sz w:val="20"/>
          <w:szCs w:val="20"/>
          <w:lang w:eastAsia="zh-CN"/>
        </w:rPr>
      </w:pPr>
      <w:ins w:id="28" w:author="Guoyuchen (Jason Yuchen Guo)" w:date="2023-07-07T10:21:00Z">
        <w:r>
          <w:rPr>
            <w:rFonts w:ascii="TimesNewRomanPSMT" w:hAnsi="TimesNewRomanPSMT"/>
            <w:color w:val="000000"/>
            <w:sz w:val="20"/>
            <w:szCs w:val="20"/>
          </w:rPr>
          <w:t>(#</w:t>
        </w:r>
        <w:proofErr w:type="gramStart"/>
        <w:r>
          <w:rPr>
            <w:rFonts w:ascii="TimesNewRomanPSMT" w:hAnsi="TimesNewRomanPSMT"/>
            <w:color w:val="000000"/>
            <w:sz w:val="20"/>
            <w:szCs w:val="20"/>
          </w:rPr>
          <w:t>16210)</w:t>
        </w:r>
      </w:ins>
      <w:ins w:id="29" w:author="Guoyuchen (Jason Yuchen Guo)" w:date="2023-07-07T10:11:00Z">
        <w:r w:rsidR="000232AE">
          <w:rPr>
            <w:rFonts w:ascii="TimesNewRomanPSMT" w:hAnsi="TimesNewRomanPSMT" w:hint="eastAsia"/>
            <w:color w:val="000000"/>
            <w:sz w:val="20"/>
            <w:szCs w:val="20"/>
            <w:lang w:eastAsia="zh-CN"/>
          </w:rPr>
          <w:t>N</w:t>
        </w:r>
      </w:ins>
      <w:ins w:id="30" w:author="Guoyuchen (Jason Yuchen Guo)" w:date="2023-07-12T10:25:00Z">
        <w:r w:rsidR="005A23D1">
          <w:rPr>
            <w:rFonts w:ascii="TimesNewRomanPSMT" w:hAnsi="TimesNewRomanPSMT"/>
            <w:color w:val="000000"/>
            <w:sz w:val="20"/>
            <w:szCs w:val="20"/>
            <w:lang w:eastAsia="zh-CN"/>
          </w:rPr>
          <w:t>OTE</w:t>
        </w:r>
      </w:ins>
      <w:proofErr w:type="gramEnd"/>
      <w:ins w:id="31" w:author="Guoyuchen (Jason Yuchen Guo)" w:date="2023-07-07T10:11:00Z">
        <w:r w:rsidR="000232AE">
          <w:rPr>
            <w:rFonts w:ascii="TimesNewRomanPSMT" w:hAnsi="TimesNewRomanPSMT"/>
            <w:color w:val="000000"/>
            <w:sz w:val="20"/>
            <w:szCs w:val="20"/>
            <w:lang w:eastAsia="zh-CN"/>
          </w:rPr>
          <w:t xml:space="preserve"> </w:t>
        </w:r>
      </w:ins>
      <w:ins w:id="32" w:author="Guoyuchen (Jason Yuchen Guo)" w:date="2023-07-07T10:12:00Z">
        <w:r w:rsidR="000232AE">
          <w:rPr>
            <w:rFonts w:ascii="TimesNewRomanPSMT" w:hAnsi="TimesNewRomanPSMT"/>
            <w:color w:val="000000"/>
            <w:sz w:val="20"/>
            <w:szCs w:val="20"/>
            <w:lang w:eastAsia="zh-CN"/>
          </w:rPr>
          <w:t>–</w:t>
        </w:r>
      </w:ins>
      <w:ins w:id="33" w:author="Guoyuchen (Jason Yuchen Guo)" w:date="2023-07-07T10:11:00Z">
        <w:r w:rsidR="000232AE">
          <w:rPr>
            <w:rFonts w:ascii="TimesNewRomanPSMT" w:hAnsi="TimesNewRomanPSMT"/>
            <w:color w:val="000000"/>
            <w:sz w:val="20"/>
            <w:szCs w:val="20"/>
            <w:lang w:eastAsia="zh-CN"/>
          </w:rPr>
          <w:t xml:space="preserve"> </w:t>
        </w:r>
      </w:ins>
      <w:ins w:id="34" w:author="Guoyuchen (Jason Yuchen Guo)" w:date="2023-07-07T10:23:00Z">
        <w:r w:rsidR="00564F47">
          <w:rPr>
            <w:rFonts w:ascii="TimesNewRomanPSMT" w:hAnsi="TimesNewRomanPSMT"/>
            <w:color w:val="000000"/>
            <w:sz w:val="20"/>
            <w:szCs w:val="20"/>
            <w:lang w:eastAsia="zh-CN"/>
          </w:rPr>
          <w:t>A</w:t>
        </w:r>
      </w:ins>
      <w:ins w:id="35" w:author="Guoyuchen (Jason Yuchen Guo)" w:date="2023-07-07T10:12:00Z">
        <w:r w:rsidR="000232AE">
          <w:rPr>
            <w:rFonts w:ascii="TimesNewRomanPSMT" w:hAnsi="TimesNewRomanPSMT"/>
            <w:color w:val="000000"/>
            <w:sz w:val="20"/>
            <w:szCs w:val="20"/>
            <w:lang w:eastAsia="zh-CN"/>
          </w:rPr>
          <w:t xml:space="preserve"> non-AP MLD</w:t>
        </w:r>
        <w:r>
          <w:rPr>
            <w:rFonts w:ascii="TimesNewRomanPSMT" w:hAnsi="TimesNewRomanPSMT"/>
            <w:color w:val="000000"/>
            <w:sz w:val="20"/>
            <w:szCs w:val="20"/>
            <w:lang w:eastAsia="zh-CN"/>
          </w:rPr>
          <w:t xml:space="preserve"> m</w:t>
        </w:r>
      </w:ins>
      <w:ins w:id="36" w:author="Guoyuchen (Jason Yuchen Guo)" w:date="2023-07-07T10:13:00Z">
        <w:r>
          <w:rPr>
            <w:rFonts w:ascii="TimesNewRomanPSMT" w:hAnsi="TimesNewRomanPSMT"/>
            <w:color w:val="000000"/>
            <w:sz w:val="20"/>
            <w:szCs w:val="20"/>
            <w:lang w:eastAsia="zh-CN"/>
          </w:rPr>
          <w:t xml:space="preserve">ight receive </w:t>
        </w:r>
      </w:ins>
      <w:ins w:id="37" w:author="Guoyuchen (Jason Yuchen Guo)" w:date="2023-07-07T10:14:00Z">
        <w:r>
          <w:rPr>
            <w:rFonts w:ascii="TimesNewRomanPSMT" w:hAnsi="TimesNewRomanPSMT"/>
            <w:color w:val="000000"/>
            <w:sz w:val="20"/>
            <w:szCs w:val="20"/>
            <w:lang w:eastAsia="zh-CN"/>
          </w:rPr>
          <w:t xml:space="preserve">more than one </w:t>
        </w:r>
      </w:ins>
      <w:ins w:id="38" w:author="Guoyuchen (Jason Yuchen Guo)" w:date="2023-07-07T10:13:00Z">
        <w:r>
          <w:rPr>
            <w:rFonts w:ascii="TimesNewRomanPSMT" w:hAnsi="TimesNewRomanPSMT"/>
            <w:color w:val="000000"/>
            <w:sz w:val="20"/>
            <w:szCs w:val="20"/>
            <w:lang w:eastAsia="zh-CN"/>
          </w:rPr>
          <w:t>TID-to-link</w:t>
        </w:r>
      </w:ins>
      <w:ins w:id="39" w:author="Guoyuchen (Jason Yuchen Guo)" w:date="2023-07-07T10:14:00Z">
        <w:r>
          <w:rPr>
            <w:rFonts w:ascii="TimesNewRomanPSMT" w:hAnsi="TimesNewRomanPSMT"/>
            <w:color w:val="000000"/>
            <w:sz w:val="20"/>
            <w:szCs w:val="20"/>
            <w:lang w:eastAsia="zh-CN"/>
          </w:rPr>
          <w:t xml:space="preserve"> Mapping elements on more than one link</w:t>
        </w:r>
      </w:ins>
      <w:ins w:id="40" w:author="Guoyuchen (Jason Yuchen Guo)" w:date="2023-07-07T10:16:00Z">
        <w:r>
          <w:rPr>
            <w:rFonts w:ascii="TimesNewRomanPSMT" w:hAnsi="TimesNewRomanPSMT"/>
            <w:color w:val="000000"/>
            <w:sz w:val="20"/>
            <w:szCs w:val="20"/>
            <w:lang w:eastAsia="zh-CN"/>
          </w:rPr>
          <w:t xml:space="preserve"> which indicate different time</w:t>
        </w:r>
      </w:ins>
      <w:ins w:id="41" w:author="Guoyuchen (Jason Yuchen Guo)" w:date="2023-07-12T10:25:00Z">
        <w:r w:rsidR="005A23D1">
          <w:rPr>
            <w:rFonts w:ascii="TimesNewRomanPSMT" w:hAnsi="TimesNewRomanPSMT"/>
            <w:color w:val="000000"/>
            <w:sz w:val="20"/>
            <w:szCs w:val="20"/>
            <w:lang w:eastAsia="zh-CN"/>
          </w:rPr>
          <w:t>s</w:t>
        </w:r>
      </w:ins>
      <w:ins w:id="42" w:author="Guoyuchen (Jason Yuchen Guo)" w:date="2023-07-07T10:16:00Z">
        <w:r>
          <w:rPr>
            <w:rFonts w:ascii="TimesNewRomanPSMT" w:hAnsi="TimesNewRomanPSMT"/>
            <w:color w:val="000000"/>
            <w:sz w:val="20"/>
            <w:szCs w:val="20"/>
            <w:lang w:eastAsia="zh-CN"/>
          </w:rPr>
          <w:t xml:space="preserve"> for the advertised TID-to-link mapping to be </w:t>
        </w:r>
      </w:ins>
      <w:ins w:id="43" w:author="Guoyuchen (Jason Yuchen Guo)" w:date="2023-07-07T10:18:00Z">
        <w:r>
          <w:rPr>
            <w:rFonts w:ascii="TimesNewRomanPSMT" w:hAnsi="TimesNewRomanPSMT"/>
            <w:color w:val="000000"/>
            <w:sz w:val="20"/>
            <w:szCs w:val="20"/>
            <w:lang w:eastAsia="zh-CN"/>
          </w:rPr>
          <w:t>established due t</w:t>
        </w:r>
      </w:ins>
      <w:ins w:id="44" w:author="Guoyuchen (Jason Yuchen Guo)" w:date="2023-07-07T10:19:00Z">
        <w:r>
          <w:rPr>
            <w:rFonts w:ascii="TimesNewRomanPSMT" w:hAnsi="TimesNewRomanPSMT"/>
            <w:color w:val="000000"/>
            <w:sz w:val="20"/>
            <w:szCs w:val="20"/>
            <w:lang w:eastAsia="zh-CN"/>
          </w:rPr>
          <w:t>o the granularity of the Mapping Switch Time field</w:t>
        </w:r>
      </w:ins>
      <w:ins w:id="45" w:author="Guoyuchen (Jason Yuchen Guo)" w:date="2023-07-07T10:23:00Z">
        <w:r w:rsidR="00564F47">
          <w:rPr>
            <w:rFonts w:ascii="TimesNewRomanPSMT" w:hAnsi="TimesNewRomanPSMT"/>
            <w:color w:val="000000"/>
            <w:sz w:val="20"/>
            <w:szCs w:val="20"/>
            <w:lang w:eastAsia="zh-CN"/>
          </w:rPr>
          <w:t>.</w:t>
        </w:r>
      </w:ins>
      <w:ins w:id="46" w:author="Guoyuchen (Jason Yuchen Guo)" w:date="2023-07-07T10:19:00Z">
        <w:r>
          <w:rPr>
            <w:rFonts w:ascii="TimesNewRomanPSMT" w:hAnsi="TimesNewRomanPSMT"/>
            <w:color w:val="000000"/>
            <w:sz w:val="20"/>
            <w:szCs w:val="20"/>
            <w:lang w:eastAsia="zh-CN"/>
          </w:rPr>
          <w:t xml:space="preserve"> </w:t>
        </w:r>
      </w:ins>
      <w:ins w:id="47" w:author="Guoyuchen (Jason Yuchen Guo)" w:date="2023-07-07T10:23:00Z">
        <w:r w:rsidR="00564F47">
          <w:rPr>
            <w:rFonts w:ascii="TimesNewRomanPSMT" w:hAnsi="TimesNewRomanPSMT"/>
            <w:color w:val="000000"/>
            <w:sz w:val="20"/>
            <w:szCs w:val="20"/>
            <w:lang w:eastAsia="zh-CN"/>
          </w:rPr>
          <w:t>I</w:t>
        </w:r>
      </w:ins>
      <w:ins w:id="48" w:author="Guoyuchen (Jason Yuchen Guo)" w:date="2023-07-07T10:19:00Z">
        <w:r>
          <w:rPr>
            <w:rFonts w:ascii="TimesNewRomanPSMT" w:hAnsi="TimesNewRomanPSMT"/>
            <w:color w:val="000000"/>
            <w:sz w:val="20"/>
            <w:szCs w:val="20"/>
            <w:lang w:eastAsia="zh-CN"/>
          </w:rPr>
          <w:t xml:space="preserve">n that case, </w:t>
        </w:r>
      </w:ins>
      <w:ins w:id="49" w:author="Guoyuchen (Jason Yuchen Guo)" w:date="2023-07-12T10:27:00Z">
        <w:r w:rsidR="005A23D1">
          <w:rPr>
            <w:rFonts w:ascii="TimesNewRomanPSMT" w:hAnsi="TimesNewRomanPSMT"/>
            <w:color w:val="000000"/>
            <w:sz w:val="20"/>
            <w:szCs w:val="20"/>
            <w:lang w:eastAsia="zh-CN"/>
          </w:rPr>
          <w:t>if the non</w:t>
        </w:r>
      </w:ins>
      <w:ins w:id="50" w:author="Guoyuchen (Jason Yuchen Guo)" w:date="2023-07-12T10:33:00Z">
        <w:r w:rsidR="00930B1B">
          <w:rPr>
            <w:rFonts w:ascii="TimesNewRomanPSMT" w:hAnsi="TimesNewRomanPSMT"/>
            <w:color w:val="000000"/>
            <w:sz w:val="20"/>
            <w:szCs w:val="20"/>
            <w:lang w:eastAsia="zh-CN"/>
          </w:rPr>
          <w:t>-</w:t>
        </w:r>
      </w:ins>
      <w:ins w:id="51" w:author="Guoyuchen (Jason Yuchen Guo)" w:date="2023-07-12T10:27:00Z">
        <w:r w:rsidR="005A23D1">
          <w:rPr>
            <w:rFonts w:ascii="TimesNewRomanPSMT" w:hAnsi="TimesNewRomanPSMT"/>
            <w:color w:val="000000"/>
            <w:sz w:val="20"/>
            <w:szCs w:val="20"/>
            <w:lang w:eastAsia="zh-CN"/>
          </w:rPr>
          <w:t>AP MLD receives the ma</w:t>
        </w:r>
      </w:ins>
      <w:ins w:id="52" w:author="Guoyuchen (Jason Yuchen Guo)" w:date="2023-07-12T10:28:00Z">
        <w:r w:rsidR="005A23D1">
          <w:rPr>
            <w:rFonts w:ascii="TimesNewRomanPSMT" w:hAnsi="TimesNewRomanPSMT"/>
            <w:color w:val="000000"/>
            <w:sz w:val="20"/>
            <w:szCs w:val="20"/>
            <w:lang w:eastAsia="zh-CN"/>
          </w:rPr>
          <w:t>p</w:t>
        </w:r>
      </w:ins>
      <w:ins w:id="53" w:author="Guoyuchen (Jason Yuchen Guo)" w:date="2023-07-12T10:27:00Z">
        <w:r w:rsidR="005A23D1">
          <w:rPr>
            <w:rFonts w:ascii="TimesNewRomanPSMT" w:hAnsi="TimesNewRomanPSMT"/>
            <w:color w:val="000000"/>
            <w:sz w:val="20"/>
            <w:szCs w:val="20"/>
            <w:lang w:eastAsia="zh-CN"/>
          </w:rPr>
          <w:t xml:space="preserve">ping switch time on the link to be disabled, the non-AP MLD uses that </w:t>
        </w:r>
      </w:ins>
      <w:ins w:id="54" w:author="Guoyuchen (Jason Yuchen Guo)" w:date="2023-07-12T10:28:00Z">
        <w:r w:rsidR="005A23D1">
          <w:rPr>
            <w:rFonts w:ascii="TimesNewRomanPSMT" w:hAnsi="TimesNewRomanPSMT"/>
            <w:color w:val="000000"/>
            <w:sz w:val="20"/>
            <w:szCs w:val="20"/>
            <w:lang w:eastAsia="zh-CN"/>
          </w:rPr>
          <w:t>as</w:t>
        </w:r>
      </w:ins>
      <w:ins w:id="55" w:author="Guoyuchen (Jason Yuchen Guo)" w:date="2023-07-12T10:27:00Z">
        <w:r w:rsidR="005A23D1">
          <w:rPr>
            <w:rFonts w:ascii="TimesNewRomanPSMT" w:hAnsi="TimesNewRomanPSMT"/>
            <w:color w:val="000000"/>
            <w:sz w:val="20"/>
            <w:szCs w:val="20"/>
            <w:lang w:eastAsia="zh-CN"/>
          </w:rPr>
          <w:t xml:space="preserve"> the tim</w:t>
        </w:r>
      </w:ins>
      <w:ins w:id="56" w:author="Guoyuchen (Jason Yuchen Guo)" w:date="2023-07-12T10:28:00Z">
        <w:r w:rsidR="005A23D1">
          <w:rPr>
            <w:rFonts w:ascii="TimesNewRomanPSMT" w:hAnsi="TimesNewRomanPSMT"/>
            <w:color w:val="000000"/>
            <w:sz w:val="20"/>
            <w:szCs w:val="20"/>
            <w:lang w:eastAsia="zh-CN"/>
          </w:rPr>
          <w:t>e</w:t>
        </w:r>
      </w:ins>
      <w:ins w:id="57" w:author="Guoyuchen (Jason Yuchen Guo)" w:date="2023-07-12T10:27:00Z">
        <w:r w:rsidR="005A23D1">
          <w:rPr>
            <w:rFonts w:ascii="TimesNewRomanPSMT" w:hAnsi="TimesNewRomanPSMT"/>
            <w:color w:val="000000"/>
            <w:sz w:val="20"/>
            <w:szCs w:val="20"/>
            <w:lang w:eastAsia="zh-CN"/>
          </w:rPr>
          <w:t xml:space="preserve"> for the adv</w:t>
        </w:r>
      </w:ins>
      <w:ins w:id="58" w:author="Guoyuchen (Jason Yuchen Guo)" w:date="2023-07-12T10:28:00Z">
        <w:r w:rsidR="005A23D1">
          <w:rPr>
            <w:rFonts w:ascii="TimesNewRomanPSMT" w:hAnsi="TimesNewRomanPSMT"/>
            <w:color w:val="000000"/>
            <w:sz w:val="20"/>
            <w:szCs w:val="20"/>
            <w:lang w:eastAsia="zh-CN"/>
          </w:rPr>
          <w:t>ertised</w:t>
        </w:r>
      </w:ins>
      <w:ins w:id="59" w:author="Guoyuchen (Jason Yuchen Guo)" w:date="2023-07-12T10:27:00Z">
        <w:r w:rsidR="005A23D1">
          <w:rPr>
            <w:rFonts w:ascii="TimesNewRomanPSMT" w:hAnsi="TimesNewRomanPSMT"/>
            <w:color w:val="000000"/>
            <w:sz w:val="20"/>
            <w:szCs w:val="20"/>
            <w:lang w:eastAsia="zh-CN"/>
          </w:rPr>
          <w:t xml:space="preserve"> </w:t>
        </w:r>
      </w:ins>
      <w:ins w:id="60" w:author="Guoyuchen (Jason Yuchen Guo)" w:date="2023-07-12T10:34:00Z">
        <w:r w:rsidR="005D044A">
          <w:rPr>
            <w:rFonts w:ascii="TimesNewRomanPSMT" w:hAnsi="TimesNewRomanPSMT"/>
            <w:color w:val="000000"/>
            <w:sz w:val="20"/>
            <w:szCs w:val="20"/>
            <w:lang w:eastAsia="zh-CN"/>
          </w:rPr>
          <w:t>TID-to-link Mapping</w:t>
        </w:r>
        <w:r w:rsidR="005D044A">
          <w:rPr>
            <w:rFonts w:ascii="TimesNewRomanPSMT" w:hAnsi="TimesNewRomanPSMT"/>
            <w:color w:val="000000"/>
            <w:sz w:val="20"/>
            <w:szCs w:val="20"/>
            <w:lang w:eastAsia="zh-CN"/>
          </w:rPr>
          <w:t xml:space="preserve"> </w:t>
        </w:r>
      </w:ins>
      <w:ins w:id="61" w:author="Guoyuchen (Jason Yuchen Guo)" w:date="2023-07-12T10:28:00Z">
        <w:r w:rsidR="005A23D1">
          <w:rPr>
            <w:rFonts w:ascii="TimesNewRomanPSMT" w:hAnsi="TimesNewRomanPSMT"/>
            <w:color w:val="000000"/>
            <w:sz w:val="20"/>
            <w:szCs w:val="20"/>
            <w:lang w:eastAsia="zh-CN"/>
          </w:rPr>
          <w:t>to be disabled</w:t>
        </w:r>
      </w:ins>
      <w:ins w:id="62" w:author="Guoyuchen (Jason Yuchen Guo)" w:date="2023-07-12T10:34:00Z">
        <w:r w:rsidR="005D044A">
          <w:rPr>
            <w:rFonts w:ascii="TimesNewRomanPSMT" w:hAnsi="TimesNewRomanPSMT"/>
            <w:color w:val="000000"/>
            <w:sz w:val="20"/>
            <w:szCs w:val="20"/>
            <w:lang w:eastAsia="zh-CN"/>
          </w:rPr>
          <w:t xml:space="preserve"> and</w:t>
        </w:r>
      </w:ins>
      <w:bookmarkStart w:id="63" w:name="_GoBack"/>
      <w:bookmarkEnd w:id="63"/>
      <w:ins w:id="64" w:author="Guoyuchen (Jason Yuchen Guo)" w:date="2023-07-12T10:28:00Z">
        <w:r w:rsidR="005A23D1">
          <w:rPr>
            <w:rFonts w:ascii="TimesNewRomanPSMT" w:hAnsi="TimesNewRomanPSMT"/>
            <w:color w:val="000000"/>
            <w:sz w:val="20"/>
            <w:szCs w:val="20"/>
            <w:lang w:eastAsia="zh-CN"/>
          </w:rPr>
          <w:t xml:space="preserve"> otherwise </w:t>
        </w:r>
      </w:ins>
      <w:ins w:id="65" w:author="Guoyuchen (Jason Yuchen Guo)" w:date="2023-07-07T10:19:00Z">
        <w:r>
          <w:rPr>
            <w:rFonts w:ascii="TimesNewRomanPSMT" w:hAnsi="TimesNewRomanPSMT"/>
            <w:color w:val="000000"/>
            <w:sz w:val="20"/>
            <w:szCs w:val="20"/>
            <w:lang w:eastAsia="zh-CN"/>
          </w:rPr>
          <w:t>the non-AP MLD might c</w:t>
        </w:r>
      </w:ins>
      <w:ins w:id="66" w:author="Guoyuchen (Jason Yuchen Guo)" w:date="2023-07-07T10:20:00Z">
        <w:r>
          <w:rPr>
            <w:rFonts w:ascii="TimesNewRomanPSMT" w:hAnsi="TimesNewRomanPSMT"/>
            <w:color w:val="000000"/>
            <w:sz w:val="20"/>
            <w:szCs w:val="20"/>
            <w:lang w:eastAsia="zh-CN"/>
          </w:rPr>
          <w:t>hoose any time as indicated in the received TID-to-link Mapping elements as the time</w:t>
        </w:r>
      </w:ins>
      <w:ins w:id="67" w:author="Guoyuchen (Jason Yuchen Guo)" w:date="2023-07-07T10:21:00Z">
        <w:r>
          <w:rPr>
            <w:rFonts w:ascii="TimesNewRomanPSMT" w:hAnsi="TimesNewRomanPSMT"/>
            <w:color w:val="000000"/>
            <w:sz w:val="20"/>
            <w:szCs w:val="20"/>
            <w:lang w:eastAsia="zh-CN"/>
          </w:rPr>
          <w:t xml:space="preserve"> for the advertised TID-to-link mapping to be established.</w:t>
        </w:r>
      </w:ins>
    </w:p>
    <w:p w14:paraId="4C32D710" w14:textId="3F33AEFD" w:rsidR="008A07C5" w:rsidRDefault="00261E87" w:rsidP="00CD28E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1E87">
        <w:rPr>
          <w:rFonts w:ascii="TimesNewRomanPSMT" w:hAnsi="TimesNewRomanPSMT"/>
          <w:color w:val="000000"/>
          <w:sz w:val="20"/>
          <w:szCs w:val="20"/>
        </w:rPr>
        <w:t xml:space="preserve">Figure 35-7 (An illustration of an advertised TID-to-link mapping taking effect on all </w:t>
      </w:r>
      <w:proofErr w:type="gramStart"/>
      <w:r w:rsidRPr="00261E87">
        <w:rPr>
          <w:rFonts w:ascii="TimesNewRomanPSMT" w:hAnsi="TimesNewRomanPSMT"/>
          <w:color w:val="000000"/>
          <w:sz w:val="20"/>
          <w:szCs w:val="20"/>
        </w:rPr>
        <w:t>links(</w:t>
      </w:r>
      <w:proofErr w:type="gramEnd"/>
      <w:r w:rsidRPr="00261E87">
        <w:rPr>
          <w:rFonts w:ascii="TimesNewRomanPSMT" w:hAnsi="TimesNewRomanPSMT"/>
          <w:color w:val="000000"/>
          <w:sz w:val="20"/>
          <w:szCs w:val="20"/>
        </w:rPr>
        <w:t>#18261))</w:t>
      </w:r>
      <w:r>
        <w:rPr>
          <w:rFonts w:ascii="TimesNewRomanPSMT" w:hAnsi="TimesNewRomanPSMT"/>
          <w:color w:val="000000"/>
          <w:sz w:val="20"/>
          <w:szCs w:val="20"/>
        </w:rPr>
        <w:t xml:space="preserve"> </w:t>
      </w:r>
      <w:r w:rsidRPr="00261E87">
        <w:rPr>
          <w:rFonts w:ascii="TimesNewRomanPSMT" w:hAnsi="TimesNewRomanPSMT"/>
          <w:color w:val="000000"/>
          <w:sz w:val="20"/>
          <w:szCs w:val="20"/>
        </w:rPr>
        <w:t>explains the procedure via an example consisting of an</w:t>
      </w:r>
      <w:r>
        <w:rPr>
          <w:rFonts w:ascii="TimesNewRomanPSMT" w:hAnsi="TimesNewRomanPSMT"/>
          <w:color w:val="000000"/>
          <w:sz w:val="20"/>
          <w:szCs w:val="20"/>
        </w:rPr>
        <w:t xml:space="preserve"> </w:t>
      </w:r>
      <w:r w:rsidRPr="00261E87">
        <w:rPr>
          <w:rFonts w:ascii="TimesNewRomanPSMT" w:hAnsi="TimesNewRomanPSMT"/>
          <w:color w:val="000000"/>
          <w:sz w:val="20"/>
          <w:szCs w:val="20"/>
        </w:rPr>
        <w:t>AP MLD having three affiliated APs with different DTIM intervals and with TBTTs that are not aligned</w:t>
      </w:r>
      <w:r>
        <w:rPr>
          <w:rFonts w:ascii="TimesNewRomanPSMT" w:hAnsi="TimesNewRomanPSMT"/>
          <w:color w:val="000000"/>
          <w:sz w:val="20"/>
          <w:szCs w:val="20"/>
        </w:rPr>
        <w:t>.</w:t>
      </w:r>
    </w:p>
    <w:p w14:paraId="55715C4D"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noProof/>
          <w:lang w:eastAsia="zh-CN"/>
        </w:rPr>
        <w:drawing>
          <wp:inline distT="0" distB="0" distL="0" distR="0" wp14:anchorId="0711A6CD" wp14:editId="4B38CCAE">
            <wp:extent cx="59436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73120"/>
                    </a:xfrm>
                    <a:prstGeom prst="rect">
                      <a:avLst/>
                    </a:prstGeom>
                  </pic:spPr>
                </pic:pic>
              </a:graphicData>
            </a:graphic>
          </wp:inline>
        </w:drawing>
      </w:r>
    </w:p>
    <w:p w14:paraId="78EEC77E"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35-14—An illustration of an advertised TID-to-link mapping taking effect on all links</w:t>
      </w:r>
    </w:p>
    <w:p w14:paraId="7B681E96"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lastRenderedPageBreak/>
        <w:t>An AP MLD shall not advertise a TID-to-link mapping that does not map all TIDs to the same link set, both</w:t>
      </w:r>
      <w:r>
        <w:rPr>
          <w:rFonts w:ascii="TimesNewRomanPSMT" w:hAnsi="TimesNewRomanPSMT"/>
          <w:color w:val="000000"/>
          <w:sz w:val="20"/>
          <w:szCs w:val="20"/>
        </w:rPr>
        <w:t xml:space="preserve"> </w:t>
      </w:r>
      <w:r w:rsidRPr="003D0BE0">
        <w:rPr>
          <w:rFonts w:ascii="TimesNewRomanPSMT" w:hAnsi="TimesNewRomanPSMT"/>
          <w:color w:val="000000"/>
          <w:sz w:val="20"/>
          <w:szCs w:val="20"/>
        </w:rPr>
        <w:t>for DL and UL. The Direction field of an advertised TID-To-Link Mapping element shall be set to 2.</w:t>
      </w:r>
    </w:p>
    <w:p w14:paraId="646A5D65"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1—An advertised TID-to-link mapping will include a mapping for all TIDs.</w:t>
      </w:r>
    </w:p>
    <w:p w14:paraId="5F8DE419"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18"/>
          <w:szCs w:val="18"/>
        </w:rPr>
        <w:t>NOTE 2—If the Link ID of each AP in a multiple BSSID set and affiliated with different MLDs is different, then</w:t>
      </w:r>
      <w:r>
        <w:rPr>
          <w:rFonts w:ascii="TimesNewRomanPSMT" w:hAnsi="TimesNewRomanPSMT"/>
          <w:color w:val="000000"/>
          <w:sz w:val="18"/>
          <w:szCs w:val="18"/>
        </w:rPr>
        <w:t xml:space="preserve"> </w:t>
      </w:r>
      <w:r w:rsidRPr="003D0BE0">
        <w:rPr>
          <w:rFonts w:ascii="TimesNewRomanPSMT" w:hAnsi="TimesNewRomanPSMT"/>
          <w:color w:val="000000"/>
          <w:sz w:val="18"/>
          <w:szCs w:val="18"/>
        </w:rPr>
        <w:t>inheritance will not apply to an advertised TID-to-link mapping for the APs that are part of a multiple BSSID set, and</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therefore the TID-To-Link Mapping element needs to be carried in each </w:t>
      </w:r>
      <w:proofErr w:type="spellStart"/>
      <w:r w:rsidRPr="003D0BE0">
        <w:rPr>
          <w:rFonts w:ascii="TimesNewRomanPSMT" w:hAnsi="TimesNewRomanPSMT"/>
          <w:color w:val="000000"/>
          <w:sz w:val="18"/>
          <w:szCs w:val="18"/>
        </w:rPr>
        <w:t>nontransmitted</w:t>
      </w:r>
      <w:proofErr w:type="spellEnd"/>
      <w:r w:rsidRPr="003D0BE0">
        <w:rPr>
          <w:rFonts w:ascii="TimesNewRomanPSMT" w:hAnsi="TimesNewRomanPSMT"/>
          <w:color w:val="000000"/>
          <w:sz w:val="18"/>
          <w:szCs w:val="18"/>
        </w:rPr>
        <w:t xml:space="preserve"> BSSID profile to which an</w:t>
      </w:r>
      <w:r>
        <w:rPr>
          <w:rFonts w:ascii="TimesNewRomanPSMT" w:hAnsi="TimesNewRomanPSMT"/>
          <w:color w:val="000000"/>
          <w:sz w:val="18"/>
          <w:szCs w:val="18"/>
        </w:rPr>
        <w:t xml:space="preserve"> </w:t>
      </w:r>
      <w:r w:rsidRPr="003D0BE0">
        <w:rPr>
          <w:rFonts w:ascii="TimesNewRomanPSMT" w:hAnsi="TimesNewRomanPSMT"/>
          <w:color w:val="000000"/>
          <w:sz w:val="18"/>
          <w:szCs w:val="18"/>
        </w:rPr>
        <w:t>advertised mapping applies.</w:t>
      </w:r>
    </w:p>
    <w:p w14:paraId="61748F50"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include two TID-To-Link Mapping elements in the Beacon and Probe Response frames</w:t>
      </w:r>
      <w:r>
        <w:rPr>
          <w:rFonts w:ascii="TimesNewRomanPSMT" w:hAnsi="TimesNewRomanPSMT"/>
          <w:color w:val="000000"/>
          <w:sz w:val="20"/>
          <w:szCs w:val="20"/>
        </w:rPr>
        <w:t xml:space="preserve"> </w:t>
      </w:r>
      <w:r w:rsidRPr="003D0BE0">
        <w:rPr>
          <w:rFonts w:ascii="TimesNewRomanPSMT" w:hAnsi="TimesNewRomanPSMT"/>
          <w:color w:val="000000"/>
          <w:sz w:val="20"/>
          <w:szCs w:val="20"/>
        </w:rPr>
        <w:t>that the APs affiliated with the AP MLD transmit, if there is already an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and a new nondefault advertised TID-to-link mapping will replace it. In this case, the AP MLD</w:t>
      </w:r>
      <w:r>
        <w:rPr>
          <w:rFonts w:ascii="TimesNewRomanPSMT" w:hAnsi="TimesNewRomanPSMT"/>
          <w:color w:val="000000"/>
          <w:sz w:val="20"/>
          <w:szCs w:val="20"/>
        </w:rPr>
        <w:t xml:space="preserve"> </w:t>
      </w:r>
      <w:r w:rsidRPr="003D0BE0">
        <w:rPr>
          <w:rFonts w:ascii="TimesNewRomanPSMT" w:hAnsi="TimesNewRomanPSMT"/>
          <w:color w:val="000000"/>
          <w:sz w:val="20"/>
          <w:szCs w:val="20"/>
        </w:rPr>
        <w:t>shall not include the Mapping Switch Time field in the currently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element, and shall include the Mapping Switch Time field in the new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order to indicate an advertised TID-to-link mapping that will be established in the future. The</w:t>
      </w:r>
      <w:r>
        <w:rPr>
          <w:rFonts w:ascii="TimesNewRomanPSMT" w:hAnsi="TimesNewRomanPSMT"/>
          <w:color w:val="000000"/>
          <w:sz w:val="20"/>
          <w:szCs w:val="20"/>
        </w:rPr>
        <w:t xml:space="preserve"> </w:t>
      </w:r>
      <w:r w:rsidRPr="003D0BE0">
        <w:rPr>
          <w:rFonts w:ascii="TimesNewRomanPSMT" w:hAnsi="TimesNewRomanPSMT"/>
          <w:color w:val="000000"/>
          <w:sz w:val="20"/>
          <w:szCs w:val="20"/>
        </w:rPr>
        <w:t>value of the Expected Duration field of the existing TID-To-Link Mapping element shall indicate a</w:t>
      </w:r>
      <w:r>
        <w:rPr>
          <w:rFonts w:ascii="TimesNewRomanPSMT" w:hAnsi="TimesNewRomanPSMT"/>
          <w:color w:val="000000"/>
          <w:sz w:val="20"/>
          <w:szCs w:val="20"/>
        </w:rPr>
        <w:t xml:space="preserve"> </w:t>
      </w:r>
      <w:r w:rsidRPr="003D0BE0">
        <w:rPr>
          <w:rFonts w:ascii="TimesNewRomanPSMT" w:hAnsi="TimesNewRomanPSMT"/>
          <w:color w:val="000000"/>
          <w:sz w:val="20"/>
          <w:szCs w:val="20"/>
        </w:rPr>
        <w:t>remaining duration that ends at the same time as indicated by the Mapping Switch Time field of the new</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w:t>
      </w:r>
    </w:p>
    <w:p w14:paraId="4FAAD00C"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3—If the newly advertised TID-to-link mapping is the default mapping, the AP MLD sets the Expected Duration</w:t>
      </w:r>
      <w:r>
        <w:rPr>
          <w:rFonts w:ascii="TimesNewRomanPSMT" w:hAnsi="TimesNewRomanPSMT"/>
          <w:color w:val="000000"/>
          <w:sz w:val="18"/>
          <w:szCs w:val="18"/>
        </w:rPr>
        <w:t xml:space="preserve"> </w:t>
      </w:r>
      <w:r w:rsidRPr="003D0BE0">
        <w:rPr>
          <w:rFonts w:ascii="TimesNewRomanPSMT" w:hAnsi="TimesNewRomanPSMT"/>
          <w:color w:val="000000"/>
          <w:sz w:val="18"/>
          <w:szCs w:val="18"/>
        </w:rPr>
        <w:t>field of the currently advertised TID-to-link mapping to the remaining time until the default mapping is established as</w:t>
      </w:r>
      <w:r>
        <w:rPr>
          <w:rFonts w:ascii="TimesNewRomanPSMT" w:hAnsi="TimesNewRomanPSMT"/>
          <w:color w:val="000000"/>
          <w:sz w:val="18"/>
          <w:szCs w:val="18"/>
        </w:rPr>
        <w:t xml:space="preserve"> </w:t>
      </w:r>
      <w:r w:rsidRPr="003D0BE0">
        <w:rPr>
          <w:rFonts w:ascii="TimesNewRomanPSMT" w:hAnsi="TimesNewRomanPSMT"/>
          <w:color w:val="000000"/>
          <w:sz w:val="18"/>
          <w:szCs w:val="18"/>
        </w:rPr>
        <w:t>described in 9.4.2.314 (TID-To-Link Mapping element) and does not include the TID-To-Link Mapping element for the</w:t>
      </w:r>
      <w:r>
        <w:rPr>
          <w:rFonts w:ascii="TimesNewRomanPSMT" w:hAnsi="TimesNewRomanPSMT"/>
          <w:color w:val="000000"/>
          <w:sz w:val="18"/>
          <w:szCs w:val="18"/>
        </w:rPr>
        <w:t xml:space="preserve"> </w:t>
      </w:r>
      <w:r w:rsidRPr="003D0BE0">
        <w:rPr>
          <w:rFonts w:ascii="TimesNewRomanPSMT" w:hAnsi="TimesNewRomanPSMT"/>
          <w:color w:val="000000"/>
          <w:sz w:val="18"/>
          <w:szCs w:val="18"/>
        </w:rPr>
        <w:t>newly advertised TID-to-link mapping in the Beacon and Probe Response frames. After the establishment of the default</w:t>
      </w:r>
      <w:r>
        <w:rPr>
          <w:rFonts w:ascii="TimesNewRomanPSMT" w:hAnsi="TimesNewRomanPSMT"/>
          <w:color w:val="000000"/>
          <w:sz w:val="18"/>
          <w:szCs w:val="18"/>
        </w:rPr>
        <w:t xml:space="preserve"> </w:t>
      </w:r>
      <w:r w:rsidRPr="003D0BE0">
        <w:rPr>
          <w:rFonts w:ascii="TimesNewRomanPSMT" w:hAnsi="TimesNewRomanPSMT"/>
          <w:color w:val="000000"/>
          <w:sz w:val="18"/>
          <w:szCs w:val="18"/>
        </w:rPr>
        <w:t>mapping, no TID-To-Link Mapping elements are included in the Beacon or Probe Response frames transmitted by the</w:t>
      </w:r>
      <w:r>
        <w:rPr>
          <w:rFonts w:ascii="TimesNewRomanPSMT" w:hAnsi="TimesNewRomanPSMT"/>
          <w:color w:val="000000"/>
          <w:sz w:val="18"/>
          <w:szCs w:val="18"/>
        </w:rPr>
        <w:t xml:space="preserve"> </w:t>
      </w:r>
      <w:r w:rsidRPr="003D0BE0">
        <w:rPr>
          <w:rFonts w:ascii="TimesNewRomanPSMT" w:hAnsi="TimesNewRomanPSMT"/>
          <w:color w:val="000000"/>
          <w:sz w:val="18"/>
          <w:szCs w:val="18"/>
        </w:rPr>
        <w:t>APs affiliated with the AP MLD.</w:t>
      </w:r>
    </w:p>
    <w:p w14:paraId="4DB2ED73" w14:textId="20409A6A" w:rsidR="000D56C8" w:rsidRDefault="000D56C8"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 New Roman" w:eastAsia="TimesNewRomanPSMT" w:hAnsi="Times New Roman" w:cs="Times New Roman"/>
          <w:color w:val="000000"/>
          <w:sz w:val="20"/>
          <w:szCs w:val="20"/>
        </w:rPr>
        <w:t>All APs affiliated with an AP MLD that advertises a TID-to-link mapping shall include the same mapping in all Beacon and Probe Response frames from the time at</w:t>
      </w:r>
      <w:r>
        <w:rPr>
          <w:rFonts w:ascii="Times New Roman" w:eastAsia="TimesNewRomanPSMT" w:hAnsi="Times New Roman" w:cs="Times New Roman"/>
          <w:color w:val="000000"/>
          <w:sz w:val="20"/>
          <w:szCs w:val="20"/>
        </w:rPr>
        <w:t xml:space="preserve"> </w:t>
      </w:r>
      <w:r w:rsidRPr="000D56C8">
        <w:rPr>
          <w:rFonts w:ascii="Times New Roman" w:eastAsia="TimesNewRomanPSMT" w:hAnsi="Times New Roman" w:cs="Times New Roman"/>
          <w:color w:val="000000"/>
          <w:sz w:val="20"/>
          <w:szCs w:val="20"/>
        </w:rPr>
        <w:t>which the TID-to-link mapping is first advertised until the time at which the TID-to-link mapping is no longer advertised, and shall include the Expected Duration field in all TID-to-link mapping elements in Beacons. (#18141)The Mapping Switch Time field should initially be set to a sufficiently large value. After an advertised TID-to-link mapping is established, the duration indicated by Expected Duration field shall indicate the time when the advertised TID-to-link mapping is expected to end</w:t>
      </w:r>
      <w:del w:id="68" w:author="Guoyuchen (Jason Yuchen Guo)" w:date="2023-07-06T17:36:00Z">
        <w:r w:rsidRPr="000D56C8" w:rsidDel="00D03E66">
          <w:rPr>
            <w:rFonts w:ascii="Times New Roman" w:eastAsia="TimesNewRomanPSMT" w:hAnsi="Times New Roman" w:cs="Times New Roman"/>
            <w:color w:val="000000"/>
            <w:sz w:val="20"/>
            <w:szCs w:val="20"/>
          </w:rPr>
          <w:delText xml:space="preserve"> </w:delText>
        </w:r>
      </w:del>
      <w:ins w:id="69" w:author="Guoyuchen (Jason Yuchen Guo)" w:date="2023-07-06T17:37:00Z">
        <w:r w:rsidR="00D03E66">
          <w:rPr>
            <w:rFonts w:ascii="Times New Roman" w:eastAsia="TimesNewRomanPSMT" w:hAnsi="Times New Roman" w:cs="Times New Roman"/>
            <w:color w:val="000000"/>
            <w:sz w:val="20"/>
            <w:szCs w:val="20"/>
          </w:rPr>
          <w:t>(#18145)</w:t>
        </w:r>
      </w:ins>
      <w:r w:rsidRPr="000D56C8">
        <w:rPr>
          <w:rFonts w:ascii="Times New Roman" w:eastAsia="TimesNewRomanPSMT" w:hAnsi="Times New Roman" w:cs="Times New Roman"/>
          <w:color w:val="000000"/>
          <w:sz w:val="20"/>
          <w:szCs w:val="20"/>
        </w:rPr>
        <w:t>(#17945)</w:t>
      </w:r>
      <w:del w:id="70" w:author="Guoyuchen (Jason Yuchen Guo)" w:date="2023-07-06T17:36:00Z">
        <w:r w:rsidRPr="000D56C8" w:rsidDel="00D03E66">
          <w:rPr>
            <w:rFonts w:ascii="Times New Roman" w:eastAsia="TimesNewRomanPSMT" w:hAnsi="Times New Roman" w:cs="Times New Roman"/>
            <w:color w:val="000000"/>
            <w:sz w:val="20"/>
            <w:szCs w:val="20"/>
          </w:rPr>
          <w:delText>with the starting point of the duration being the most recent TBTT on or before the time when the frame carrying the field is transmitted</w:delText>
        </w:r>
      </w:del>
      <w:r w:rsidRPr="000D56C8">
        <w:rPr>
          <w:rFonts w:ascii="Times New Roman" w:eastAsia="TimesNewRomanPSMT" w:hAnsi="Times New Roman" w:cs="Times New Roman"/>
          <w:color w:val="000000"/>
          <w:sz w:val="20"/>
          <w:szCs w:val="20"/>
        </w:rPr>
        <w:t>. During the advertisement of the TID-to</w:t>
      </w:r>
      <w:r>
        <w:rPr>
          <w:rFonts w:ascii="Times New Roman" w:eastAsia="TimesNewRomanPSMT" w:hAnsi="Times New Roman" w:cs="Times New Roman"/>
          <w:color w:val="000000"/>
          <w:sz w:val="20"/>
          <w:szCs w:val="20"/>
        </w:rPr>
        <w:t>-</w:t>
      </w:r>
      <w:r w:rsidRPr="000D56C8">
        <w:rPr>
          <w:rFonts w:ascii="Times New Roman" w:eastAsia="TimesNewRomanPSMT" w:hAnsi="Times New Roman" w:cs="Times New Roman"/>
          <w:color w:val="000000"/>
          <w:sz w:val="20"/>
          <w:szCs w:val="20"/>
        </w:rPr>
        <w:t>link mapping the time indicated (#18142)in the Expected Duration field may be updated to indicate an earlier time than initially indicated, but shall not be updated to indicate a later time than initially indicated. The duration indicated by Expected Duration field shall be exact when the duration is smaller than two DTIM periods of the AP transmitting the frame carrying the field.</w:t>
      </w:r>
    </w:p>
    <w:p w14:paraId="21EFA528" w14:textId="282A5676" w:rsidR="005425CE" w:rsidRDefault="008A07C5" w:rsidP="008A07C5">
      <w:pPr>
        <w:suppressAutoHyphens/>
        <w:autoSpaceDE w:val="0"/>
        <w:autoSpaceDN w:val="0"/>
        <w:adjustRightInd w:val="0"/>
        <w:spacing w:before="240" w:after="0" w:line="240" w:lineRule="auto"/>
        <w:jc w:val="both"/>
        <w:rPr>
          <w:ins w:id="71" w:author="Guoyuchen (Jason Yuchen Guo)" w:date="2023-05-11T08:22:00Z"/>
          <w:rFonts w:ascii="TimesNewRomanPSMT" w:hAnsi="TimesNewRomanPSMT"/>
          <w:color w:val="000000"/>
          <w:sz w:val="20"/>
          <w:szCs w:val="20"/>
        </w:rPr>
      </w:pPr>
      <w:r w:rsidRPr="003D0BE0">
        <w:rPr>
          <w:rFonts w:ascii="TimesNewRomanPSMT" w:hAnsi="TimesNewRomanPSMT"/>
          <w:color w:val="000000"/>
          <w:sz w:val="20"/>
          <w:szCs w:val="20"/>
        </w:rPr>
        <w:t>At the time indicated by the Mapping Switch Time field of a TID-To-Link Mapping element in a Beacon or</w:t>
      </w:r>
      <w:r>
        <w:rPr>
          <w:rFonts w:ascii="TimesNewRomanPSMT" w:hAnsi="TimesNewRomanPSMT"/>
          <w:color w:val="000000"/>
          <w:sz w:val="20"/>
          <w:szCs w:val="20"/>
        </w:rPr>
        <w:t xml:space="preserve"> </w:t>
      </w:r>
      <w:r w:rsidRPr="003D0BE0">
        <w:rPr>
          <w:rFonts w:ascii="TimesNewRomanPSMT" w:hAnsi="TimesNewRomanPSMT"/>
          <w:color w:val="000000"/>
          <w:sz w:val="20"/>
          <w:szCs w:val="20"/>
        </w:rPr>
        <w:t>a Probe Response frame received by a non-AP STA affiliated with a non-AP MLD from an AP affiliated</w:t>
      </w:r>
      <w:r>
        <w:rPr>
          <w:rFonts w:ascii="TimesNewRomanPSMT" w:hAnsi="TimesNewRomanPSMT"/>
          <w:color w:val="000000"/>
          <w:sz w:val="20"/>
          <w:szCs w:val="20"/>
        </w:rPr>
        <w:t xml:space="preserve"> </w:t>
      </w:r>
      <w:r w:rsidRPr="003D0BE0">
        <w:rPr>
          <w:rFonts w:ascii="TimesNewRomanPSMT" w:hAnsi="TimesNewRomanPSMT"/>
          <w:color w:val="000000"/>
          <w:sz w:val="20"/>
          <w:szCs w:val="20"/>
        </w:rPr>
        <w:t>with its associated AP MLD, or at the time indicated by the Expected Duration field of an existing</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which will be replaced by an advertised default mapping, the non-AP MLD</w:t>
      </w:r>
      <w:r>
        <w:rPr>
          <w:rFonts w:ascii="TimesNewRomanPSMT" w:hAnsi="TimesNewRomanPSMT"/>
          <w:color w:val="000000"/>
          <w:sz w:val="20"/>
          <w:szCs w:val="20"/>
        </w:rPr>
        <w:t xml:space="preserve"> </w:t>
      </w:r>
      <w:r w:rsidRPr="003D0BE0">
        <w:rPr>
          <w:rFonts w:ascii="TimesNewRomanPSMT" w:hAnsi="TimesNewRomanPSMT"/>
          <w:color w:val="000000"/>
          <w:sz w:val="20"/>
          <w:szCs w:val="20"/>
        </w:rPr>
        <w:t>shall update its TID-to-link mapping according to the rules that establish a TID-to-link mapping in this</w:t>
      </w:r>
      <w:r>
        <w:rPr>
          <w:rFonts w:ascii="TimesNewRomanPSMT" w:hAnsi="TimesNewRomanPSMT"/>
          <w:color w:val="000000"/>
          <w:sz w:val="20"/>
          <w:szCs w:val="20"/>
        </w:rPr>
        <w:t xml:space="preserve"> </w:t>
      </w:r>
      <w:r w:rsidRPr="003D0BE0">
        <w:rPr>
          <w:rFonts w:ascii="TimesNewRomanPSMT" w:hAnsi="TimesNewRomanPSMT"/>
          <w:color w:val="000000"/>
          <w:sz w:val="20"/>
          <w:szCs w:val="20"/>
        </w:rPr>
        <w:t>subclause and with the consequences of the updated mapping defined in 35.3.7.1.1 (General)</w:t>
      </w:r>
      <w:ins w:id="72" w:author="Guoyuchen (Jason Yuchen Guo)" w:date="2023-05-11T07:10:00Z">
        <w:r w:rsidR="00335769">
          <w:rPr>
            <w:rFonts w:ascii="TimesNewRomanPSMT" w:hAnsi="TimesNewRomanPSMT"/>
            <w:color w:val="000000"/>
            <w:sz w:val="20"/>
            <w:szCs w:val="20"/>
          </w:rPr>
          <w:t xml:space="preserve"> (#</w:t>
        </w:r>
      </w:ins>
      <w:ins w:id="73" w:author="Guoyuchen (Jason Yuchen Guo)" w:date="2023-05-11T07:11:00Z">
        <w:r w:rsidR="002E6B2D">
          <w:rPr>
            <w:rFonts w:ascii="TimesNewRomanPSMT" w:hAnsi="TimesNewRomanPSMT"/>
            <w:color w:val="000000"/>
            <w:sz w:val="20"/>
            <w:szCs w:val="20"/>
          </w:rPr>
          <w:t>18146</w:t>
        </w:r>
      </w:ins>
      <w:ins w:id="74" w:author="Guoyuchen (Jason Yuchen Guo)" w:date="2023-05-11T08:05:00Z">
        <w:r w:rsidR="00DC2E8A">
          <w:rPr>
            <w:rFonts w:ascii="TimesNewRomanPSMT" w:hAnsi="TimesNewRomanPSMT"/>
            <w:color w:val="000000"/>
            <w:sz w:val="20"/>
            <w:szCs w:val="20"/>
          </w:rPr>
          <w:t>, #17853</w:t>
        </w:r>
      </w:ins>
      <w:ins w:id="75" w:author="Guoyuchen (Jason Yuchen Guo)" w:date="2023-05-11T08:06:00Z">
        <w:r w:rsidR="00DC2E8A">
          <w:rPr>
            <w:rFonts w:ascii="TimesNewRomanPSMT" w:hAnsi="TimesNewRomanPSMT"/>
            <w:color w:val="000000"/>
            <w:sz w:val="20"/>
            <w:szCs w:val="20"/>
          </w:rPr>
          <w:t>, #16013</w:t>
        </w:r>
      </w:ins>
      <w:ins w:id="76" w:author="Guoyuchen (Jason Yuchen Guo)" w:date="2023-05-11T07:10:00Z">
        <w:r w:rsidR="00335769">
          <w:rPr>
            <w:rFonts w:ascii="TimesNewRomanPSMT" w:hAnsi="TimesNewRomanPSMT"/>
            <w:color w:val="000000"/>
            <w:sz w:val="20"/>
            <w:szCs w:val="20"/>
          </w:rPr>
          <w:t>)</w:t>
        </w:r>
      </w:ins>
      <w:ins w:id="77" w:author="Guoyuchen (Jason Yuchen Guo)" w:date="2023-05-11T07:11:00Z">
        <w:r w:rsidR="00A838DD">
          <w:rPr>
            <w:rFonts w:ascii="TimesNewRomanPSMT" w:hAnsi="TimesNewRomanPSMT"/>
            <w:color w:val="000000"/>
            <w:sz w:val="20"/>
            <w:szCs w:val="20"/>
          </w:rPr>
          <w:t>unless</w:t>
        </w:r>
      </w:ins>
      <w:ins w:id="78" w:author="Guoyuchen (Jason Yuchen Guo)" w:date="2023-05-11T08:20:00Z">
        <w:r w:rsidR="00A838DD">
          <w:rPr>
            <w:rFonts w:ascii="TimesNewRomanPSMT" w:hAnsi="TimesNewRomanPSMT"/>
            <w:color w:val="000000"/>
            <w:sz w:val="20"/>
            <w:szCs w:val="20"/>
          </w:rPr>
          <w:t xml:space="preserve"> t</w:t>
        </w:r>
        <w:r w:rsidR="005425CE" w:rsidRPr="003D0BE0">
          <w:rPr>
            <w:rFonts w:ascii="TimesNewRomanPSMT" w:hAnsi="TimesNewRomanPSMT"/>
            <w:color w:val="000000"/>
            <w:sz w:val="20"/>
            <w:szCs w:val="20"/>
          </w:rPr>
          <w:t>he</w:t>
        </w:r>
        <w:r w:rsidR="005425CE">
          <w:rPr>
            <w:rFonts w:ascii="TimesNewRomanPSMT" w:hAnsi="TimesNewRomanPSMT"/>
            <w:color w:val="000000"/>
            <w:sz w:val="20"/>
            <w:szCs w:val="20"/>
          </w:rPr>
          <w:t xml:space="preserve"> current TID-to-Link mapping</w:t>
        </w:r>
      </w:ins>
      <w:ins w:id="79" w:author="Guoyuchen (Jason Yuchen Guo)" w:date="2023-05-11T08:21:00Z">
        <w:r w:rsidR="005425CE">
          <w:rPr>
            <w:rFonts w:ascii="TimesNewRomanPSMT" w:hAnsi="TimesNewRomanPSMT"/>
            <w:color w:val="000000"/>
            <w:sz w:val="20"/>
            <w:szCs w:val="20"/>
          </w:rPr>
          <w:t xml:space="preserve"> for the non-AP MLD</w:t>
        </w:r>
      </w:ins>
      <w:ins w:id="80" w:author="Guoyuchen (Jason Yuchen Guo)" w:date="2023-05-11T08:20:00Z">
        <w:r w:rsidR="005425CE">
          <w:rPr>
            <w:rFonts w:ascii="TimesNewRomanPSMT" w:hAnsi="TimesNewRomanPSMT"/>
            <w:color w:val="000000"/>
            <w:sz w:val="20"/>
            <w:szCs w:val="20"/>
          </w:rPr>
          <w:t xml:space="preserve"> is a negotiated </w:t>
        </w:r>
      </w:ins>
      <w:ins w:id="81" w:author="Guoyuchen (Jason Yuchen Guo)" w:date="2023-05-11T08:21:00Z">
        <w:r w:rsidR="005425CE">
          <w:rPr>
            <w:rFonts w:ascii="TimesNewRomanPSMT" w:hAnsi="TimesNewRomanPSMT"/>
            <w:color w:val="000000"/>
            <w:sz w:val="20"/>
            <w:szCs w:val="20"/>
          </w:rPr>
          <w:t>TID-to-Link mapping</w:t>
        </w:r>
      </w:ins>
      <w:ins w:id="82" w:author="Guoyuchen (Jason Yuchen Guo)" w:date="2023-06-13T20:16:00Z">
        <w:r w:rsidR="00A838DD">
          <w:rPr>
            <w:rFonts w:ascii="TimesNewRomanPSMT" w:hAnsi="TimesNewRomanPSMT"/>
            <w:color w:val="000000"/>
            <w:sz w:val="20"/>
            <w:szCs w:val="20"/>
          </w:rPr>
          <w:t xml:space="preserve"> </w:t>
        </w:r>
        <w:r w:rsidR="00A838DD" w:rsidRPr="00A838DD">
          <w:rPr>
            <w:rFonts w:ascii="TimesNewRomanPSMT" w:hAnsi="TimesNewRomanPSMT"/>
            <w:color w:val="000000"/>
            <w:sz w:val="20"/>
            <w:szCs w:val="20"/>
          </w:rPr>
          <w:t xml:space="preserve">and </w:t>
        </w:r>
      </w:ins>
      <w:ins w:id="83" w:author="Guoyuchen (Jason Yuchen Guo)" w:date="2023-07-07T09:42:00Z">
        <w:r w:rsidR="00434730" w:rsidRPr="00434730">
          <w:rPr>
            <w:rFonts w:ascii="TimesNewRomanPSMT" w:hAnsi="TimesNewRomanPSMT"/>
            <w:color w:val="000000"/>
            <w:sz w:val="20"/>
            <w:szCs w:val="20"/>
          </w:rPr>
          <w:t>the</w:t>
        </w:r>
        <w:r w:rsidR="00434730">
          <w:rPr>
            <w:rFonts w:ascii="TimesNewRomanPSMT" w:hAnsi="TimesNewRomanPSMT"/>
            <w:color w:val="000000"/>
            <w:sz w:val="20"/>
            <w:szCs w:val="20"/>
          </w:rPr>
          <w:t xml:space="preserve"> enabled link set</w:t>
        </w:r>
      </w:ins>
      <w:ins w:id="84" w:author="Guoyuchen (Jason Yuchen Guo)" w:date="2023-07-07T09:43:00Z">
        <w:r w:rsidR="00434730">
          <w:rPr>
            <w:rFonts w:ascii="TimesNewRomanPSMT" w:hAnsi="TimesNewRomanPSMT"/>
            <w:color w:val="000000"/>
            <w:sz w:val="20"/>
            <w:szCs w:val="20"/>
          </w:rPr>
          <w:t xml:space="preserve"> in the current</w:t>
        </w:r>
      </w:ins>
      <w:ins w:id="85" w:author="Guoyuchen (Jason Yuchen Guo)" w:date="2023-07-07T09:42:00Z">
        <w:r w:rsidR="00434730" w:rsidRPr="00434730">
          <w:rPr>
            <w:rFonts w:ascii="TimesNewRomanPSMT" w:hAnsi="TimesNewRomanPSMT"/>
            <w:color w:val="000000"/>
            <w:sz w:val="20"/>
            <w:szCs w:val="20"/>
          </w:rPr>
          <w:t xml:space="preserve"> mapping is a subset of the enabled link set in the new advertised mapping</w:t>
        </w:r>
      </w:ins>
      <w:r w:rsidR="00A838DD">
        <w:rPr>
          <w:rFonts w:ascii="TimesNewRomanPSMT" w:hAnsi="TimesNewRomanPSMT"/>
          <w:color w:val="000000"/>
          <w:sz w:val="20"/>
          <w:szCs w:val="20"/>
        </w:rPr>
        <w:t>.</w:t>
      </w:r>
    </w:p>
    <w:p w14:paraId="1E1655BE" w14:textId="4110CD8E" w:rsidR="008A07C5" w:rsidRPr="000D56C8" w:rsidRDefault="000D56C8"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 New Roman" w:eastAsia="TimesNewRomanPSMT" w:hAnsi="Times New Roman" w:cs="Times New Roman"/>
          <w:color w:val="000000"/>
          <w:sz w:val="20"/>
          <w:szCs w:val="20"/>
        </w:rPr>
        <w:t>(#18143)A non-AP MLD applies the advertised TID-to-link mapping only to the links that it has setup with the AP MLD during ML setup.</w:t>
      </w:r>
    </w:p>
    <w:p w14:paraId="59E411B2" w14:textId="08E56D4B" w:rsidR="008A07C5" w:rsidRDefault="001F228B"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ins w:id="86" w:author="Guoyuchen (Jason Yuchen Guo)" w:date="2023-05-11T08:41:00Z">
        <w:r>
          <w:rPr>
            <w:rFonts w:ascii="TimesNewRomanPSMT" w:hAnsi="TimesNewRomanPSMT"/>
            <w:color w:val="000000"/>
            <w:sz w:val="18"/>
            <w:szCs w:val="18"/>
          </w:rPr>
          <w:t>(#18144)</w:t>
        </w:r>
      </w:ins>
      <w:ins w:id="87" w:author="Guoyuchen (Jason Yuchen Guo)" w:date="2023-05-16T03:11:00Z">
        <w:r w:rsidRPr="003D0BE0" w:rsidDel="001F228B">
          <w:rPr>
            <w:rFonts w:ascii="TimesNewRomanPSMT" w:hAnsi="TimesNewRomanPSMT"/>
            <w:color w:val="000000"/>
            <w:sz w:val="18"/>
            <w:szCs w:val="18"/>
          </w:rPr>
          <w:t xml:space="preserve"> </w:t>
        </w:r>
      </w:ins>
      <w:del w:id="88" w:author="Guoyuchen (Jason Yuchen Guo)" w:date="2023-05-16T03:11:00Z">
        <w:r w:rsidR="008A07C5" w:rsidRPr="003D0BE0" w:rsidDel="001F228B">
          <w:rPr>
            <w:rFonts w:ascii="TimesNewRomanPSMT" w:hAnsi="TimesNewRomanPSMT"/>
            <w:color w:val="000000"/>
            <w:sz w:val="18"/>
            <w:szCs w:val="18"/>
          </w:rPr>
          <w:delText>NOTE 4—</w:delText>
        </w:r>
      </w:del>
      <w:r w:rsidR="008A07C5" w:rsidRPr="003D0BE0">
        <w:rPr>
          <w:rFonts w:ascii="TimesNewRomanPSMT" w:hAnsi="TimesNewRomanPSMT"/>
          <w:color w:val="000000"/>
          <w:sz w:val="18"/>
          <w:szCs w:val="18"/>
        </w:rPr>
        <w:t>An individually negotiated TID-to-link mapping whose negotiation was completed prior to the establishment</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 xml:space="preserve">of an advertised TID-to-link mapping </w:t>
      </w:r>
      <w:ins w:id="89" w:author="Guoyuchen (Jason Yuchen Guo)" w:date="2023-05-11T08:39:00Z">
        <w:r w:rsidR="00C1723B">
          <w:rPr>
            <w:rFonts w:ascii="TimesNewRomanPSMT" w:hAnsi="TimesNewRomanPSMT"/>
            <w:color w:val="000000"/>
            <w:sz w:val="18"/>
            <w:szCs w:val="18"/>
          </w:rPr>
          <w:t>shall be</w:t>
        </w:r>
      </w:ins>
      <w:del w:id="90" w:author="Guoyuchen (Jason Yuchen Guo)" w:date="2023-05-11T08:39:00Z">
        <w:r w:rsidR="008A07C5" w:rsidRPr="003D0BE0" w:rsidDel="00C1723B">
          <w:rPr>
            <w:rFonts w:ascii="TimesNewRomanPSMT" w:hAnsi="TimesNewRomanPSMT"/>
            <w:color w:val="000000"/>
            <w:sz w:val="18"/>
            <w:szCs w:val="18"/>
          </w:rPr>
          <w:delText>is</w:delText>
        </w:r>
      </w:del>
      <w:r w:rsidR="008A07C5" w:rsidRPr="003D0BE0">
        <w:rPr>
          <w:rFonts w:ascii="TimesNewRomanPSMT" w:hAnsi="TimesNewRomanPSMT"/>
          <w:color w:val="000000"/>
          <w:sz w:val="18"/>
          <w:szCs w:val="18"/>
        </w:rPr>
        <w:t xml:space="preserve"> discarded at the time of the establishment of the advertised TID-to-link</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mapping</w:t>
      </w:r>
      <w:ins w:id="91" w:author="Guoyuchen (Jason Yuchen Guo)" w:date="2023-05-11T08:40:00Z">
        <w:r w:rsidR="00C1723B">
          <w:rPr>
            <w:rFonts w:ascii="TimesNewRomanPSMT" w:hAnsi="TimesNewRomanPSMT"/>
            <w:color w:val="000000"/>
            <w:sz w:val="18"/>
            <w:szCs w:val="18"/>
          </w:rPr>
          <w:t xml:space="preserve"> if the enabled link set in the </w:t>
        </w:r>
        <w:r w:rsidR="00C1723B" w:rsidRPr="003D0BE0">
          <w:rPr>
            <w:rFonts w:ascii="TimesNewRomanPSMT" w:hAnsi="TimesNewRomanPSMT"/>
            <w:color w:val="000000"/>
            <w:sz w:val="18"/>
            <w:szCs w:val="18"/>
          </w:rPr>
          <w:t>advertised TID-to-link</w:t>
        </w:r>
        <w:r w:rsidR="00C1723B">
          <w:rPr>
            <w:rFonts w:ascii="TimesNewRomanPSMT" w:hAnsi="TimesNewRomanPSMT"/>
            <w:color w:val="000000"/>
            <w:sz w:val="18"/>
            <w:szCs w:val="18"/>
          </w:rPr>
          <w:t xml:space="preserve"> </w:t>
        </w:r>
        <w:r w:rsidR="00C1723B" w:rsidRPr="003D0BE0">
          <w:rPr>
            <w:rFonts w:ascii="TimesNewRomanPSMT" w:hAnsi="TimesNewRomanPSMT"/>
            <w:color w:val="000000"/>
            <w:sz w:val="18"/>
            <w:szCs w:val="18"/>
          </w:rPr>
          <w:t>mapping</w:t>
        </w:r>
        <w:r w:rsidR="00C1723B">
          <w:rPr>
            <w:rFonts w:ascii="TimesNewRomanPSMT" w:hAnsi="TimesNewRomanPSMT"/>
            <w:color w:val="000000"/>
            <w:sz w:val="18"/>
            <w:szCs w:val="18"/>
          </w:rPr>
          <w:t xml:space="preserve"> is a subset of the</w:t>
        </w:r>
      </w:ins>
      <w:ins w:id="92" w:author="Guoyuchen (Jason Yuchen Guo)" w:date="2023-05-11T08:41:00Z">
        <w:r w:rsidR="00C1723B">
          <w:rPr>
            <w:rFonts w:ascii="TimesNewRomanPSMT" w:hAnsi="TimesNewRomanPSMT"/>
            <w:color w:val="000000"/>
            <w:sz w:val="18"/>
            <w:szCs w:val="18"/>
          </w:rPr>
          <w:t xml:space="preserve"> enabled link set in the </w:t>
        </w:r>
        <w:r w:rsidR="00C1723B" w:rsidRPr="003D0BE0">
          <w:rPr>
            <w:rFonts w:ascii="TimesNewRomanPSMT" w:hAnsi="TimesNewRomanPSMT"/>
            <w:color w:val="000000"/>
            <w:sz w:val="18"/>
            <w:szCs w:val="18"/>
          </w:rPr>
          <w:t>negotiated TID-to-link mapping</w:t>
        </w:r>
      </w:ins>
      <w:r w:rsidR="008A07C5" w:rsidRPr="003D0BE0">
        <w:rPr>
          <w:rFonts w:ascii="TimesNewRomanPSMT" w:hAnsi="TimesNewRomanPSMT"/>
          <w:color w:val="000000"/>
          <w:sz w:val="18"/>
          <w:szCs w:val="18"/>
        </w:rPr>
        <w:t>.</w:t>
      </w:r>
    </w:p>
    <w:p w14:paraId="1D87B1E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5—A non-AP MLD ignores links that are included in the link mappings of an advertised TID-to-link mapping</w:t>
      </w:r>
      <w:r>
        <w:rPr>
          <w:rFonts w:ascii="TimesNewRomanPSMT" w:hAnsi="TimesNewRomanPSMT"/>
          <w:color w:val="000000"/>
          <w:sz w:val="18"/>
          <w:szCs w:val="18"/>
        </w:rPr>
        <w:t xml:space="preserve"> </w:t>
      </w:r>
      <w:r w:rsidRPr="003D0BE0">
        <w:rPr>
          <w:rFonts w:ascii="TimesNewRomanPSMT" w:hAnsi="TimesNewRomanPSMT"/>
          <w:color w:val="000000"/>
          <w:sz w:val="18"/>
          <w:szCs w:val="18"/>
        </w:rPr>
        <w:t>that are not part of the non-AP MLD multi-link setup procedure. For example, if the AP MLD operates on links 1, 2, and</w:t>
      </w:r>
      <w:r>
        <w:rPr>
          <w:rFonts w:ascii="TimesNewRomanPSMT" w:hAnsi="TimesNewRomanPSMT"/>
          <w:color w:val="000000"/>
          <w:sz w:val="18"/>
          <w:szCs w:val="18"/>
        </w:rPr>
        <w:t xml:space="preserve"> </w:t>
      </w:r>
      <w:r w:rsidRPr="003D0BE0">
        <w:rPr>
          <w:rFonts w:ascii="TimesNewRomanPSMT" w:hAnsi="TimesNewRomanPSMT"/>
          <w:color w:val="000000"/>
          <w:sz w:val="18"/>
          <w:szCs w:val="18"/>
        </w:rPr>
        <w:t>3, and it advertises that link 3 is disabled and all TIDs are mapped to links 1 and 2, then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associated with the AP MLD using </w:t>
      </w:r>
      <w:r w:rsidRPr="003D0BE0">
        <w:rPr>
          <w:rFonts w:ascii="TimesNewRomanPSMT" w:hAnsi="TimesNewRomanPSMT"/>
          <w:color w:val="000000"/>
          <w:sz w:val="18"/>
          <w:szCs w:val="18"/>
        </w:rPr>
        <w:lastRenderedPageBreak/>
        <w:t>links 1 and 2 the default mapping will apply. In this case,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3, link 3 will be disabled.</w:t>
      </w:r>
    </w:p>
    <w:p w14:paraId="79C1D03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6—In absence of an advertised mapping by the AP a default TID-to-link mapping is assumed unless an</w:t>
      </w:r>
      <w:r>
        <w:rPr>
          <w:rFonts w:ascii="TimesNewRomanPSMT" w:hAnsi="TimesNewRomanPSMT"/>
          <w:color w:val="000000"/>
          <w:sz w:val="18"/>
          <w:szCs w:val="18"/>
        </w:rPr>
        <w:t xml:space="preserve"> </w:t>
      </w:r>
      <w:r w:rsidRPr="003D0BE0">
        <w:rPr>
          <w:rFonts w:ascii="TimesNewRomanPSMT" w:hAnsi="TimesNewRomanPSMT"/>
          <w:color w:val="000000"/>
          <w:sz w:val="18"/>
          <w:szCs w:val="18"/>
        </w:rPr>
        <w:t>individual TID-to-link mapping is successfully negotiated.</w:t>
      </w:r>
    </w:p>
    <w:p w14:paraId="1B5F0A75" w14:textId="100A9456" w:rsidR="008A07C5" w:rsidRDefault="00312156" w:rsidP="008A07C5">
      <w:pPr>
        <w:suppressAutoHyphens/>
        <w:autoSpaceDE w:val="0"/>
        <w:autoSpaceDN w:val="0"/>
        <w:adjustRightInd w:val="0"/>
        <w:spacing w:before="240" w:after="0" w:line="240" w:lineRule="auto"/>
        <w:jc w:val="both"/>
        <w:rPr>
          <w:rFonts w:ascii="TimesNewRomanPSMT" w:hAnsi="TimesNewRomanPSMT"/>
          <w:color w:val="000000"/>
          <w:sz w:val="18"/>
          <w:szCs w:val="18"/>
          <w:lang w:eastAsia="zh-CN"/>
        </w:rPr>
      </w:pPr>
      <w:ins w:id="93" w:author="Guoyuchen (Jason Yuchen Guo)" w:date="2023-05-11T08:58:00Z">
        <w:r>
          <w:rPr>
            <w:rFonts w:ascii="TimesNewRomanPSMT" w:hAnsi="TimesNewRomanPSMT"/>
            <w:color w:val="000000"/>
            <w:sz w:val="18"/>
            <w:szCs w:val="18"/>
          </w:rPr>
          <w:t>(#</w:t>
        </w:r>
        <w:r w:rsidR="000428EC">
          <w:rPr>
            <w:rFonts w:ascii="TimesNewRomanPSMT" w:hAnsi="TimesNewRomanPSMT"/>
            <w:color w:val="000000"/>
            <w:sz w:val="18"/>
            <w:szCs w:val="18"/>
          </w:rPr>
          <w:t>18145</w:t>
        </w:r>
      </w:ins>
      <w:del w:id="94" w:author="Guoyuchen (Jason Yuchen Guo)" w:date="2023-07-07T10:03:00Z">
        <w:r w:rsidR="008A07C5" w:rsidRPr="003D0BE0" w:rsidDel="000232AE">
          <w:rPr>
            <w:rFonts w:ascii="TimesNewRomanPSMT" w:hAnsi="TimesNewRomanPSMT"/>
            <w:color w:val="000000"/>
            <w:sz w:val="18"/>
            <w:szCs w:val="18"/>
          </w:rPr>
          <w:delText>NOTE 7—</w:delText>
        </w:r>
      </w:del>
      <w:del w:id="95" w:author="Guoyuchen (Jason Yuchen Guo)" w:date="2023-05-11T09:00:00Z">
        <w:r w:rsidR="008A07C5" w:rsidRPr="003D0BE0" w:rsidDel="000428EC">
          <w:rPr>
            <w:rFonts w:ascii="TimesNewRomanPSMT" w:hAnsi="TimesNewRomanPSMT"/>
            <w:color w:val="000000"/>
            <w:sz w:val="18"/>
            <w:szCs w:val="18"/>
          </w:rPr>
          <w:delText>No TID-To-Link Mapping Request nor TID-To-Link Mapping Response frames are transmitted by non-AP</w:delText>
        </w:r>
        <w:r w:rsidR="008A07C5" w:rsidDel="000428EC">
          <w:rPr>
            <w:rFonts w:ascii="TimesNewRomanPSMT" w:hAnsi="TimesNewRomanPSMT"/>
            <w:color w:val="000000"/>
            <w:sz w:val="18"/>
            <w:szCs w:val="18"/>
          </w:rPr>
          <w:delText xml:space="preserve"> </w:delText>
        </w:r>
        <w:r w:rsidR="008A07C5" w:rsidRPr="003D0BE0" w:rsidDel="000428EC">
          <w:rPr>
            <w:rFonts w:ascii="TimesNewRomanPSMT" w:hAnsi="TimesNewRomanPSMT"/>
            <w:color w:val="000000"/>
            <w:sz w:val="18"/>
            <w:szCs w:val="18"/>
          </w:rPr>
          <w:delText>STAs affiliated with the associated non-AP MLDs in response to an advertised TID-to-link mapping</w:delText>
        </w:r>
        <w:r w:rsidR="00CF0AA1" w:rsidDel="000428EC">
          <w:rPr>
            <w:rFonts w:ascii="TimesNewRomanPSMT" w:hAnsi="TimesNewRomanPSMT" w:hint="eastAsia"/>
            <w:color w:val="000000"/>
            <w:sz w:val="18"/>
            <w:szCs w:val="18"/>
            <w:lang w:eastAsia="zh-CN"/>
          </w:rPr>
          <w:delText>.</w:delText>
        </w:r>
      </w:del>
      <w:ins w:id="96" w:author="Guoyuchen (Jason Yuchen Guo)" w:date="2023-05-11T09:00:00Z">
        <w:r w:rsidR="000428EC" w:rsidRPr="000428EC">
          <w:rPr>
            <w:rFonts w:ascii="TimesNewRomanPSMT" w:hAnsi="TimesNewRomanPSMT"/>
            <w:color w:val="000000"/>
            <w:sz w:val="18"/>
            <w:szCs w:val="18"/>
          </w:rPr>
          <w:t xml:space="preserve"> </w:t>
        </w:r>
        <w:r w:rsidR="000428EC">
          <w:rPr>
            <w:rFonts w:ascii="TimesNewRomanPSMT" w:hAnsi="TimesNewRomanPSMT"/>
            <w:color w:val="000000"/>
            <w:sz w:val="18"/>
            <w:szCs w:val="18"/>
          </w:rPr>
          <w:t>A</w:t>
        </w:r>
        <w:r w:rsidR="000428EC" w:rsidRPr="00CF0AA1">
          <w:rPr>
            <w:rFonts w:ascii="TimesNewRomanPSMT" w:hAnsi="TimesNewRomanPSMT"/>
            <w:color w:val="000000"/>
            <w:sz w:val="18"/>
            <w:szCs w:val="18"/>
          </w:rPr>
          <w:t xml:space="preserve"> non-AP MLD shall not transmit a response frame to acknowledge the reception of a</w:t>
        </w:r>
        <w:r w:rsidR="000428EC">
          <w:rPr>
            <w:rFonts w:ascii="TimesNewRomanPSMT" w:hAnsi="TimesNewRomanPSMT"/>
            <w:color w:val="000000"/>
            <w:sz w:val="18"/>
            <w:szCs w:val="18"/>
          </w:rPr>
          <w:t>n advertised</w:t>
        </w:r>
        <w:r w:rsidR="000428EC" w:rsidRPr="00CF0AA1">
          <w:rPr>
            <w:rFonts w:ascii="TimesNewRomanPSMT" w:hAnsi="TimesNewRomanPSMT"/>
            <w:color w:val="000000"/>
            <w:sz w:val="18"/>
            <w:szCs w:val="18"/>
          </w:rPr>
          <w:t xml:space="preserve"> </w:t>
        </w:r>
        <w:r w:rsidR="000428EC" w:rsidRPr="003D0BE0">
          <w:rPr>
            <w:rFonts w:ascii="TimesNewRomanPSMT" w:hAnsi="TimesNewRomanPSMT"/>
            <w:color w:val="000000"/>
            <w:sz w:val="18"/>
            <w:szCs w:val="18"/>
          </w:rPr>
          <w:t xml:space="preserve">TID-To-Link </w:t>
        </w:r>
      </w:ins>
      <w:ins w:id="97" w:author="Guoyuchen (Jason Yuchen Guo)" w:date="2023-05-11T09:02:00Z">
        <w:r w:rsidR="000428EC">
          <w:rPr>
            <w:rFonts w:ascii="TimesNewRomanPSMT" w:hAnsi="TimesNewRomanPSMT"/>
            <w:color w:val="000000"/>
            <w:sz w:val="18"/>
            <w:szCs w:val="18"/>
          </w:rPr>
          <w:t>m</w:t>
        </w:r>
      </w:ins>
      <w:ins w:id="98" w:author="Guoyuchen (Jason Yuchen Guo)" w:date="2023-05-11T09:00:00Z">
        <w:r w:rsidR="000428EC" w:rsidRPr="003D0BE0">
          <w:rPr>
            <w:rFonts w:ascii="TimesNewRomanPSMT" w:hAnsi="TimesNewRomanPSMT"/>
            <w:color w:val="000000"/>
            <w:sz w:val="18"/>
            <w:szCs w:val="18"/>
          </w:rPr>
          <w:t>apping</w:t>
        </w:r>
        <w:r w:rsidR="000428EC" w:rsidRPr="00CF0AA1">
          <w:rPr>
            <w:rFonts w:ascii="TimesNewRomanPSMT" w:hAnsi="TimesNewRomanPSMT"/>
            <w:color w:val="000000"/>
            <w:sz w:val="18"/>
            <w:szCs w:val="18"/>
          </w:rPr>
          <w:t xml:space="preserve">. However a non-AP MLD may initiate a negotiation of a </w:t>
        </w:r>
        <w:r w:rsidR="000428EC" w:rsidRPr="003D0BE0">
          <w:rPr>
            <w:rFonts w:ascii="TimesNewRomanPSMT" w:hAnsi="TimesNewRomanPSMT"/>
            <w:color w:val="000000"/>
            <w:sz w:val="18"/>
            <w:szCs w:val="18"/>
          </w:rPr>
          <w:t>TID-To-Link</w:t>
        </w:r>
      </w:ins>
      <w:ins w:id="99" w:author="Guoyuchen (Jason Yuchen Guo)" w:date="2023-05-11T09:02:00Z">
        <w:r w:rsidR="000428EC">
          <w:rPr>
            <w:rFonts w:ascii="TimesNewRomanPSMT" w:hAnsi="TimesNewRomanPSMT"/>
            <w:color w:val="000000"/>
            <w:sz w:val="18"/>
            <w:szCs w:val="18"/>
          </w:rPr>
          <w:t xml:space="preserve"> </w:t>
        </w:r>
      </w:ins>
      <w:ins w:id="100" w:author="Guoyuchen (Jason Yuchen Guo)" w:date="2023-05-11T09:00:00Z">
        <w:r w:rsidR="000428EC" w:rsidRPr="00CF0AA1">
          <w:rPr>
            <w:rFonts w:ascii="TimesNewRomanPSMT" w:hAnsi="TimesNewRomanPSMT"/>
            <w:color w:val="000000"/>
            <w:sz w:val="18"/>
            <w:szCs w:val="18"/>
          </w:rPr>
          <w:t>mapping that</w:t>
        </w:r>
      </w:ins>
      <w:ins w:id="101" w:author="Guoyuchen (Jason Yuchen Guo)" w:date="2023-05-11T09:02:00Z">
        <w:r w:rsidR="000428EC">
          <w:rPr>
            <w:rFonts w:ascii="TimesNewRomanPSMT" w:hAnsi="TimesNewRomanPSMT"/>
            <w:color w:val="000000"/>
            <w:sz w:val="18"/>
            <w:szCs w:val="18"/>
          </w:rPr>
          <w:t xml:space="preserve"> maps all TIDs to</w:t>
        </w:r>
      </w:ins>
      <w:ins w:id="102" w:author="Guoyuchen (Jason Yuchen Guo)" w:date="2023-05-11T09:00:00Z">
        <w:r w:rsidR="000428EC" w:rsidRPr="00CF0AA1">
          <w:rPr>
            <w:rFonts w:ascii="TimesNewRomanPSMT" w:hAnsi="TimesNewRomanPSMT"/>
            <w:color w:val="000000"/>
            <w:sz w:val="18"/>
            <w:szCs w:val="18"/>
          </w:rPr>
          <w:t xml:space="preserve"> a subset of the</w:t>
        </w:r>
      </w:ins>
      <w:ins w:id="103" w:author="Guoyuchen (Jason Yuchen Guo)" w:date="2023-05-11T09:03:00Z">
        <w:r w:rsidR="000428EC">
          <w:rPr>
            <w:rFonts w:ascii="TimesNewRomanPSMT" w:hAnsi="TimesNewRomanPSMT"/>
            <w:color w:val="000000"/>
            <w:sz w:val="18"/>
            <w:szCs w:val="18"/>
          </w:rPr>
          <w:t xml:space="preserve"> enabled links of the</w:t>
        </w:r>
      </w:ins>
      <w:ins w:id="104" w:author="Guoyuchen (Jason Yuchen Guo)" w:date="2023-05-11T09:00:00Z">
        <w:r w:rsidR="000428EC" w:rsidRPr="00CF0AA1">
          <w:rPr>
            <w:rFonts w:ascii="TimesNewRomanPSMT" w:hAnsi="TimesNewRomanPSMT"/>
            <w:color w:val="000000"/>
            <w:sz w:val="18"/>
            <w:szCs w:val="18"/>
          </w:rPr>
          <w:t xml:space="preserve"> advertised </w:t>
        </w:r>
      </w:ins>
      <w:ins w:id="105" w:author="Guoyuchen (Jason Yuchen Guo)" w:date="2023-05-11T09:03:00Z">
        <w:r w:rsidR="000428EC" w:rsidRPr="003D0BE0">
          <w:rPr>
            <w:rFonts w:ascii="TimesNewRomanPSMT" w:hAnsi="TimesNewRomanPSMT"/>
            <w:color w:val="000000"/>
            <w:sz w:val="18"/>
            <w:szCs w:val="18"/>
          </w:rPr>
          <w:t>TID-To-Link</w:t>
        </w:r>
        <w:r w:rsidR="000428EC" w:rsidRPr="00CF0AA1">
          <w:rPr>
            <w:rFonts w:ascii="TimesNewRomanPSMT" w:hAnsi="TimesNewRomanPSMT"/>
            <w:color w:val="000000"/>
            <w:sz w:val="18"/>
            <w:szCs w:val="18"/>
          </w:rPr>
          <w:t xml:space="preserve"> </w:t>
        </w:r>
      </w:ins>
      <w:ins w:id="106" w:author="Guoyuchen (Jason Yuchen Guo)" w:date="2023-05-11T09:00:00Z">
        <w:r w:rsidR="000428EC" w:rsidRPr="00CF0AA1">
          <w:rPr>
            <w:rFonts w:ascii="TimesNewRomanPSMT" w:hAnsi="TimesNewRomanPSMT"/>
            <w:color w:val="000000"/>
            <w:sz w:val="18"/>
            <w:szCs w:val="18"/>
          </w:rPr>
          <w:t xml:space="preserve">mapping by transmitting a </w:t>
        </w:r>
      </w:ins>
      <w:ins w:id="107" w:author="Guoyuchen (Jason Yuchen Guo)" w:date="2023-05-11T09:03:00Z">
        <w:r w:rsidR="000428EC" w:rsidRPr="003D0BE0">
          <w:rPr>
            <w:rFonts w:ascii="TimesNewRomanPSMT" w:hAnsi="TimesNewRomanPSMT"/>
            <w:color w:val="000000"/>
            <w:sz w:val="18"/>
            <w:szCs w:val="18"/>
          </w:rPr>
          <w:t>TID-To-Link</w:t>
        </w:r>
      </w:ins>
      <w:ins w:id="108" w:author="Guoyuchen (Jason Yuchen Guo)" w:date="2023-06-14T21:44:00Z">
        <w:r w:rsidR="002F65DF">
          <w:rPr>
            <w:rFonts w:ascii="TimesNewRomanPSMT" w:hAnsi="TimesNewRomanPSMT"/>
            <w:color w:val="000000"/>
            <w:sz w:val="18"/>
            <w:szCs w:val="18"/>
          </w:rPr>
          <w:t xml:space="preserve"> Mapping</w:t>
        </w:r>
      </w:ins>
      <w:ins w:id="109" w:author="Guoyuchen (Jason Yuchen Guo)" w:date="2023-05-11T09:00:00Z">
        <w:r w:rsidR="000428EC" w:rsidRPr="00CF0AA1">
          <w:rPr>
            <w:rFonts w:ascii="TimesNewRomanPSMT" w:hAnsi="TimesNewRomanPSMT"/>
            <w:color w:val="000000"/>
            <w:sz w:val="18"/>
            <w:szCs w:val="18"/>
          </w:rPr>
          <w:t xml:space="preserve"> Request frame</w:t>
        </w:r>
        <w:r w:rsidR="000428EC">
          <w:rPr>
            <w:rFonts w:ascii="TimesNewRomanPSMT" w:hAnsi="TimesNewRomanPSMT"/>
            <w:color w:val="000000"/>
            <w:sz w:val="18"/>
            <w:szCs w:val="18"/>
          </w:rPr>
          <w:t>.</w:t>
        </w:r>
      </w:ins>
    </w:p>
    <w:p w14:paraId="2820F0DD" w14:textId="17D7587A" w:rsidR="008A07C5" w:rsidRDefault="000D56C8" w:rsidP="000D56C8">
      <w:pPr>
        <w:suppressAutoHyphens/>
        <w:autoSpaceDE w:val="0"/>
        <w:autoSpaceDN w:val="0"/>
        <w:adjustRightInd w:val="0"/>
        <w:spacing w:before="240" w:after="0" w:line="240" w:lineRule="auto"/>
        <w:jc w:val="both"/>
        <w:rPr>
          <w:rFonts w:ascii="TimesNewRomanPSMT" w:hAnsi="TimesNewRomanPSMT"/>
          <w:color w:val="000000"/>
          <w:sz w:val="20"/>
          <w:szCs w:val="20"/>
        </w:rPr>
      </w:pPr>
      <w:r w:rsidRPr="000D56C8">
        <w:rPr>
          <w:rFonts w:ascii="TimesNewRomanPSMT" w:hAnsi="TimesNewRomanPSMT"/>
          <w:color w:val="000000"/>
          <w:sz w:val="20"/>
          <w:szCs w:val="20"/>
        </w:rPr>
        <w:t>A non-AP MLD that is associated with an AP MLD that advertises a TID-to-link mapping may initiate a negotiation for a TID-to-link mapping that is different from the TID-to-link mapping established from the advertisement as described in this subclause. (#</w:t>
      </w:r>
      <w:proofErr w:type="gramStart"/>
      <w:r w:rsidRPr="000D56C8">
        <w:rPr>
          <w:rFonts w:ascii="TimesNewRomanPSMT" w:hAnsi="TimesNewRomanPSMT"/>
          <w:color w:val="000000"/>
          <w:sz w:val="20"/>
          <w:szCs w:val="20"/>
        </w:rPr>
        <w:t>15599)The</w:t>
      </w:r>
      <w:proofErr w:type="gramEnd"/>
      <w:r w:rsidRPr="000D56C8">
        <w:rPr>
          <w:rFonts w:ascii="TimesNewRomanPSMT" w:hAnsi="TimesNewRomanPSMT"/>
          <w:color w:val="000000"/>
          <w:sz w:val="20"/>
          <w:szCs w:val="20"/>
        </w:rPr>
        <w:t xml:space="preserve"> non-AP MLD or the AP MLD shall not initiate a negotiation for a TID-to-link mapping that maps a TID to</w:t>
      </w:r>
      <w:r>
        <w:rPr>
          <w:rFonts w:ascii="TimesNewRomanPSMT" w:hAnsi="TimesNewRomanPSMT"/>
          <w:color w:val="000000"/>
          <w:sz w:val="20"/>
          <w:szCs w:val="20"/>
        </w:rPr>
        <w:t xml:space="preserve"> </w:t>
      </w:r>
      <w:r w:rsidRPr="000D56C8">
        <w:rPr>
          <w:rFonts w:ascii="TimesNewRomanPSMT" w:hAnsi="TimesNewRomanPSMT"/>
          <w:color w:val="000000"/>
          <w:sz w:val="20"/>
          <w:szCs w:val="20"/>
        </w:rPr>
        <w:t>a link if the requested TID is not already mapped to the link in the advertised TID-to-link mapping.</w:t>
      </w:r>
    </w:p>
    <w:p w14:paraId="3B6A03E8" w14:textId="5BFDB543" w:rsidR="00D0236F" w:rsidRDefault="00D0236F" w:rsidP="000D56C8">
      <w:pPr>
        <w:suppressAutoHyphens/>
        <w:autoSpaceDE w:val="0"/>
        <w:autoSpaceDN w:val="0"/>
        <w:adjustRightInd w:val="0"/>
        <w:spacing w:before="240" w:after="0" w:line="240" w:lineRule="auto"/>
        <w:jc w:val="both"/>
        <w:rPr>
          <w:rFonts w:ascii="TimesNewRomanPSMT" w:hAnsi="TimesNewRomanPSMT"/>
          <w:color w:val="000000"/>
          <w:sz w:val="20"/>
          <w:szCs w:val="20"/>
        </w:rPr>
      </w:pPr>
      <w:r w:rsidRPr="00D0236F">
        <w:rPr>
          <w:rFonts w:ascii="TimesNewRomanPSMT" w:hAnsi="TimesNewRomanPSMT"/>
          <w:color w:val="218A21"/>
          <w:sz w:val="20"/>
          <w:szCs w:val="20"/>
        </w:rPr>
        <w:t>(#15157)</w:t>
      </w:r>
      <w:r w:rsidRPr="00D0236F">
        <w:rPr>
          <w:rFonts w:ascii="TimesNewRomanPSMT" w:hAnsi="TimesNewRomanPSMT"/>
          <w:color w:val="000000"/>
          <w:sz w:val="20"/>
          <w:szCs w:val="20"/>
        </w:rPr>
        <w:t>An example of TID-to-Link mapping frame exchange involving advertised mapping is shown in</w:t>
      </w:r>
      <w:r w:rsidR="004D0574">
        <w:rPr>
          <w:rFonts w:ascii="TimesNewRomanPSMT" w:hAnsi="TimesNewRomanPSMT"/>
          <w:color w:val="000000"/>
          <w:sz w:val="20"/>
          <w:szCs w:val="20"/>
        </w:rPr>
        <w:t xml:space="preserve"> </w:t>
      </w:r>
      <w:r w:rsidRPr="00D0236F">
        <w:rPr>
          <w:rFonts w:ascii="TimesNewRomanPSMT" w:hAnsi="TimesNewRomanPSMT"/>
          <w:color w:val="000000"/>
          <w:sz w:val="20"/>
          <w:szCs w:val="20"/>
        </w:rPr>
        <w:t>AF.5 (Example of TID-to-Link mapping frame exchange(#15157)).</w:t>
      </w:r>
    </w:p>
    <w:p w14:paraId="1D523642" w14:textId="75F8397F" w:rsidR="00D0236F" w:rsidRDefault="00D0236F"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EC2ADD4" w14:textId="47E319BF" w:rsidR="00D0236F" w:rsidRDefault="00D0236F"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0236F">
        <w:rPr>
          <w:rFonts w:ascii="Arial-BoldMT" w:hAnsi="Arial-BoldMT"/>
          <w:b/>
          <w:bCs/>
          <w:color w:val="000000"/>
          <w:sz w:val="24"/>
          <w:szCs w:val="24"/>
        </w:rPr>
        <w:t xml:space="preserve">AF.5 Example of TID-to-Link mapping frame </w:t>
      </w:r>
      <w:proofErr w:type="gramStart"/>
      <w:r w:rsidRPr="00D0236F">
        <w:rPr>
          <w:rFonts w:ascii="Arial-BoldMT" w:hAnsi="Arial-BoldMT"/>
          <w:b/>
          <w:bCs/>
          <w:color w:val="000000"/>
          <w:sz w:val="24"/>
          <w:szCs w:val="24"/>
        </w:rPr>
        <w:t>exchange</w:t>
      </w:r>
      <w:r w:rsidRPr="00D0236F">
        <w:rPr>
          <w:rFonts w:ascii="Arial-BoldMT" w:hAnsi="Arial-BoldMT"/>
          <w:b/>
          <w:bCs/>
          <w:color w:val="218A21"/>
          <w:sz w:val="24"/>
          <w:szCs w:val="24"/>
        </w:rPr>
        <w:t>(</w:t>
      </w:r>
      <w:proofErr w:type="gramEnd"/>
      <w:r w:rsidRPr="00D0236F">
        <w:rPr>
          <w:rFonts w:ascii="Arial-BoldMT" w:hAnsi="Arial-BoldMT"/>
          <w:b/>
          <w:bCs/>
          <w:color w:val="218A21"/>
          <w:sz w:val="24"/>
          <w:szCs w:val="24"/>
        </w:rPr>
        <w:t>#15157)</w:t>
      </w:r>
    </w:p>
    <w:p w14:paraId="3E7DD1D1" w14:textId="1056DD2C" w:rsidR="00D0236F" w:rsidRDefault="0037407F"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spellStart"/>
      <w:ins w:id="110" w:author="Guoyuchen (Jason Yuchen Guo)" w:date="2023-07-09T21:15:00Z">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update the following paragraphs in this subclause as shown below:</w:t>
        </w:r>
      </w:ins>
    </w:p>
    <w:p w14:paraId="12C51745" w14:textId="44D06EEF" w:rsidR="008A07C5" w:rsidRDefault="00D0236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111" w:author="Guoyuchen (Jason Yuchen Guo)" w:date="2023-07-09T21:12:00Z">
        <w:r>
          <w:rPr>
            <w:rFonts w:ascii="TimesNewRomanPSMT" w:hAnsi="TimesNewRomanPSMT"/>
            <w:color w:val="000000"/>
            <w:sz w:val="20"/>
            <w:szCs w:val="20"/>
          </w:rPr>
          <w:t>(#18146, #17853, #</w:t>
        </w:r>
        <w:proofErr w:type="gramStart"/>
        <w:r>
          <w:rPr>
            <w:rFonts w:ascii="TimesNewRomanPSMT" w:hAnsi="TimesNewRomanPSMT"/>
            <w:color w:val="000000"/>
            <w:sz w:val="20"/>
            <w:szCs w:val="20"/>
          </w:rPr>
          <w:t>16013)</w:t>
        </w:r>
      </w:ins>
      <w:r w:rsidR="008A07C5">
        <w:rPr>
          <w:rFonts w:ascii="TimesNewRomanPSMT" w:hAnsi="TimesNewRomanPSMT" w:hint="eastAsia"/>
          <w:color w:val="000000"/>
          <w:sz w:val="20"/>
          <w:szCs w:val="20"/>
          <w:lang w:eastAsia="zh-CN"/>
        </w:rPr>
        <w:t>F</w:t>
      </w:r>
      <w:r w:rsidR="008A07C5" w:rsidRPr="003D0BE0">
        <w:rPr>
          <w:rFonts w:ascii="TimesNewRomanPSMT" w:hAnsi="TimesNewRomanPSMT"/>
          <w:color w:val="000000"/>
          <w:sz w:val="20"/>
          <w:szCs w:val="20"/>
        </w:rPr>
        <w:t>igure</w:t>
      </w:r>
      <w:proofErr w:type="gramEnd"/>
      <w:r w:rsidR="008A07C5" w:rsidRPr="003D0BE0">
        <w:rPr>
          <w:rFonts w:ascii="TimesNewRomanPSMT" w:hAnsi="TimesNewRomanPSMT"/>
          <w:color w:val="000000"/>
          <w:sz w:val="20"/>
          <w:szCs w:val="20"/>
        </w:rPr>
        <w:t xml:space="preserve"> </w:t>
      </w:r>
      <w:r>
        <w:rPr>
          <w:rFonts w:ascii="TimesNewRomanPSMT" w:hAnsi="TimesNewRomanPSMT"/>
          <w:color w:val="000000"/>
          <w:sz w:val="20"/>
          <w:szCs w:val="20"/>
        </w:rPr>
        <w:t>AF</w:t>
      </w:r>
      <w:r w:rsidR="008A07C5" w:rsidRPr="003D0BE0">
        <w:rPr>
          <w:rFonts w:ascii="TimesNewRomanPSMT" w:hAnsi="TimesNewRomanPSMT"/>
          <w:color w:val="000000"/>
          <w:sz w:val="20"/>
          <w:szCs w:val="20"/>
        </w:rPr>
        <w:t>-1</w:t>
      </w:r>
      <w:r>
        <w:rPr>
          <w:rFonts w:ascii="TimesNewRomanPSMT" w:hAnsi="TimesNewRomanPSMT"/>
          <w:color w:val="000000"/>
          <w:sz w:val="20"/>
          <w:szCs w:val="20"/>
        </w:rPr>
        <w:t>8</w:t>
      </w:r>
      <w:r w:rsidR="008A07C5" w:rsidRPr="003D0BE0">
        <w:rPr>
          <w:rFonts w:ascii="TimesNewRomanPSMT" w:hAnsi="TimesNewRomanPSMT"/>
          <w:color w:val="000000"/>
          <w:sz w:val="20"/>
          <w:szCs w:val="20"/>
        </w:rPr>
        <w:t xml:space="preserve"> (Example TID-to-link mapping frame exchange</w:t>
      </w:r>
      <w:ins w:id="112" w:author="Guoyuchen (Jason Yuchen Guo)" w:date="2023-07-09T21:08:00Z">
        <w:r>
          <w:rPr>
            <w:rFonts w:ascii="TimesNewRomanPSMT" w:hAnsi="TimesNewRomanPSMT"/>
            <w:color w:val="000000"/>
            <w:sz w:val="20"/>
            <w:szCs w:val="20"/>
          </w:rPr>
          <w:t xml:space="preserve"> </w:t>
        </w:r>
        <w:r w:rsidRPr="00D0236F">
          <w:rPr>
            <w:rFonts w:ascii="TimesNewRomanPSMT" w:hAnsi="TimesNewRomanPSMT"/>
            <w:color w:val="000000"/>
            <w:sz w:val="20"/>
            <w:szCs w:val="20"/>
          </w:rPr>
          <w:t>where the advertised mapping is a subset of a negotiated mapping</w:t>
        </w:r>
      </w:ins>
      <w:r w:rsidR="008A07C5" w:rsidRPr="003D0BE0">
        <w:rPr>
          <w:rFonts w:ascii="TimesNewRomanPSMT" w:hAnsi="TimesNewRomanPSMT"/>
          <w:color w:val="000000"/>
          <w:sz w:val="20"/>
          <w:szCs w:val="20"/>
        </w:rPr>
        <w:t>) shows an example sequence of TID-to-link</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mapping frame exchanges. The non-AP MLD operates in default mapping mode in the beginning of the</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sequence. The non-AP MLD then initiates a negotiation of a TID-to-link mapping A. The AP MLD accepts</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the request, after which TID-to-link mapping A is active for the non-AP MLD. Next the AP MLD starts to</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advertise a TID-to-link mapping B</w:t>
      </w:r>
      <w:ins w:id="113" w:author="Guoyuchen (Jason Yuchen Guo)" w:date="2023-05-11T08:32:00Z">
        <w:r w:rsidR="00ED1ECC">
          <w:rPr>
            <w:rFonts w:ascii="TimesNewRomanPSMT" w:hAnsi="TimesNewRomanPSMT"/>
            <w:color w:val="000000"/>
            <w:sz w:val="20"/>
            <w:szCs w:val="20"/>
          </w:rPr>
          <w:t xml:space="preserve"> </w:t>
        </w:r>
      </w:ins>
      <w:ins w:id="114" w:author="Guoyuchen (Jason Yuchen Guo)" w:date="2023-05-11T08:33:00Z">
        <w:r w:rsidR="00ED1ECC">
          <w:rPr>
            <w:rFonts w:ascii="TimesNewRomanPSMT" w:hAnsi="TimesNewRomanPSMT"/>
            <w:color w:val="000000"/>
            <w:sz w:val="20"/>
            <w:szCs w:val="20"/>
          </w:rPr>
          <w:t>(#18146, #17853, #</w:t>
        </w:r>
        <w:proofErr w:type="gramStart"/>
        <w:r w:rsidR="00ED1ECC">
          <w:rPr>
            <w:rFonts w:ascii="TimesNewRomanPSMT" w:hAnsi="TimesNewRomanPSMT"/>
            <w:color w:val="000000"/>
            <w:sz w:val="20"/>
            <w:szCs w:val="20"/>
          </w:rPr>
          <w:t>16013)</w:t>
        </w:r>
      </w:ins>
      <w:ins w:id="115" w:author="Guoyuchen (Jason Yuchen Guo)" w:date="2023-05-11T08:32:00Z">
        <w:r w:rsidR="00ED1ECC">
          <w:rPr>
            <w:rFonts w:ascii="TimesNewRomanPSMT" w:hAnsi="TimesNewRomanPSMT"/>
            <w:color w:val="000000"/>
            <w:sz w:val="20"/>
            <w:szCs w:val="20"/>
          </w:rPr>
          <w:t>which</w:t>
        </w:r>
        <w:proofErr w:type="gramEnd"/>
        <w:r w:rsidR="00ED1ECC">
          <w:rPr>
            <w:rFonts w:ascii="TimesNewRomanPSMT" w:hAnsi="TimesNewRomanPSMT"/>
            <w:color w:val="000000"/>
            <w:sz w:val="20"/>
            <w:szCs w:val="20"/>
          </w:rPr>
          <w:t xml:space="preserve"> maps all TIDs to a set</w:t>
        </w:r>
      </w:ins>
      <w:ins w:id="116" w:author="Guoyuchen (Jason Yuchen Guo)" w:date="2023-07-07T09:55:00Z">
        <w:r w:rsidR="00FC7FA0">
          <w:rPr>
            <w:rFonts w:ascii="TimesNewRomanPSMT" w:hAnsi="TimesNewRomanPSMT"/>
            <w:color w:val="000000"/>
            <w:sz w:val="20"/>
            <w:szCs w:val="20"/>
          </w:rPr>
          <w:t xml:space="preserve"> of link(s)</w:t>
        </w:r>
      </w:ins>
      <w:ins w:id="117" w:author="Guoyuchen (Jason Yuchen Guo)" w:date="2023-05-11T08:32:00Z">
        <w:r w:rsidR="00ED1ECC">
          <w:rPr>
            <w:rFonts w:ascii="TimesNewRomanPSMT" w:hAnsi="TimesNewRomanPSMT"/>
            <w:color w:val="000000"/>
            <w:sz w:val="20"/>
            <w:szCs w:val="20"/>
          </w:rPr>
          <w:t xml:space="preserve"> that is a subset of the enabled link set</w:t>
        </w:r>
      </w:ins>
      <w:ins w:id="118" w:author="Guoyuchen (Jason Yuchen Guo)" w:date="2023-05-11T08:33:00Z">
        <w:r w:rsidR="00ED1ECC">
          <w:rPr>
            <w:rFonts w:ascii="TimesNewRomanPSMT" w:hAnsi="TimesNewRomanPSMT"/>
            <w:color w:val="000000"/>
            <w:sz w:val="20"/>
            <w:szCs w:val="20"/>
          </w:rPr>
          <w:t xml:space="preserve"> in the TID-to-Link mapping A</w:t>
        </w:r>
      </w:ins>
      <w:r w:rsidR="008A07C5" w:rsidRPr="003D0BE0">
        <w:rPr>
          <w:rFonts w:ascii="TimesNewRomanPSMT" w:hAnsi="TimesNewRomanPSMT"/>
          <w:color w:val="000000"/>
          <w:sz w:val="20"/>
          <w:szCs w:val="20"/>
        </w:rPr>
        <w:t>. At the time indicated by the Mapping Switch field of the advertised</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TID-to-Link Mapping element, TID-to-link mapping B is established on the non-AP MLD. Note that we</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assume that the non-AP MLD includes all the AP MLD link in its multi-link setup, so the same mapping B</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is established for the non-AP MLD. In the next step the non-AP MLD requests another TID-to-link mapping</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 xml:space="preserve">C. Note that </w:t>
      </w:r>
      <w:ins w:id="119" w:author="Guoyuchen (Jason Yuchen Guo)" w:date="2023-05-17T00:16:00Z">
        <w:r w:rsidR="008F062F" w:rsidRPr="008F062F">
          <w:rPr>
            <w:rFonts w:ascii="TimesNewRomanPSMT" w:hAnsi="TimesNewRomanPSMT"/>
            <w:color w:val="000000"/>
            <w:sz w:val="20"/>
            <w:szCs w:val="20"/>
          </w:rPr>
          <w:t>(#16506)the link</w:t>
        </w:r>
      </w:ins>
      <w:ins w:id="120" w:author="Guoyuchen (Jason Yuchen Guo)" w:date="2023-07-07T10:00:00Z">
        <w:r w:rsidR="00FC7FA0">
          <w:rPr>
            <w:rFonts w:ascii="TimesNewRomanPSMT" w:hAnsi="TimesNewRomanPSMT"/>
            <w:color w:val="000000"/>
            <w:sz w:val="20"/>
            <w:szCs w:val="20"/>
          </w:rPr>
          <w:t>(s)</w:t>
        </w:r>
      </w:ins>
      <w:ins w:id="121" w:author="Guoyuchen (Jason Yuchen Guo)" w:date="2023-05-17T00:16:00Z">
        <w:r w:rsidR="008F062F" w:rsidRPr="008F062F">
          <w:rPr>
            <w:rFonts w:ascii="TimesNewRomanPSMT" w:hAnsi="TimesNewRomanPSMT"/>
            <w:color w:val="000000"/>
            <w:sz w:val="20"/>
            <w:szCs w:val="20"/>
          </w:rPr>
          <w:t xml:space="preserve"> included in the Link Mapping field of Mapping C </w:t>
        </w:r>
      </w:ins>
      <w:ins w:id="122" w:author="Guoyuchen (Jason Yuchen Guo)" w:date="2023-07-09T21:53:00Z">
        <w:r w:rsidR="00F15C0D">
          <w:rPr>
            <w:rFonts w:ascii="TimesNewRomanPSMT" w:hAnsi="TimesNewRomanPSMT" w:hint="eastAsia"/>
            <w:color w:val="000000"/>
            <w:sz w:val="20"/>
            <w:szCs w:val="20"/>
            <w:lang w:eastAsia="zh-CN"/>
          </w:rPr>
          <w:t>is</w:t>
        </w:r>
      </w:ins>
      <w:ins w:id="123" w:author="Guoyuchen (Jason Yuchen Guo)" w:date="2023-05-17T00:16:00Z">
        <w:r w:rsidR="008F062F" w:rsidRPr="008F062F">
          <w:rPr>
            <w:rFonts w:ascii="TimesNewRomanPSMT" w:hAnsi="TimesNewRomanPSMT"/>
            <w:color w:val="000000"/>
            <w:sz w:val="20"/>
            <w:szCs w:val="20"/>
          </w:rPr>
          <w:t xml:space="preserve"> a subset of the link</w:t>
        </w:r>
      </w:ins>
      <w:ins w:id="124" w:author="Guoyuchen (Jason Yuchen Guo)" w:date="2023-07-07T10:00:00Z">
        <w:r w:rsidR="00FC7FA0">
          <w:rPr>
            <w:rFonts w:ascii="TimesNewRomanPSMT" w:hAnsi="TimesNewRomanPSMT"/>
            <w:color w:val="000000"/>
            <w:sz w:val="20"/>
            <w:szCs w:val="20"/>
          </w:rPr>
          <w:t>(s)</w:t>
        </w:r>
      </w:ins>
      <w:ins w:id="125" w:author="Guoyuchen (Jason Yuchen Guo)" w:date="2023-05-17T00:16:00Z">
        <w:r w:rsidR="008F062F" w:rsidRPr="008F062F">
          <w:rPr>
            <w:rFonts w:ascii="TimesNewRomanPSMT" w:hAnsi="TimesNewRomanPSMT"/>
            <w:color w:val="000000"/>
            <w:sz w:val="20"/>
            <w:szCs w:val="20"/>
          </w:rPr>
          <w:t xml:space="preserve"> included in the Link Mapping field of Mapping B </w:t>
        </w:r>
      </w:ins>
      <w:del w:id="126" w:author="Guoyuchen (Jason Yuchen Guo)" w:date="2023-05-17T00:16:00Z">
        <w:r w:rsidR="008A07C5" w:rsidRPr="003D0BE0" w:rsidDel="008F062F">
          <w:rPr>
            <w:rFonts w:ascii="TimesNewRomanPSMT" w:hAnsi="TimesNewRomanPSMT"/>
            <w:color w:val="000000"/>
            <w:sz w:val="20"/>
            <w:szCs w:val="20"/>
          </w:rPr>
          <w:delText>any mapping between TIDs and links that is enabled in C must be already enabled in the</w:delText>
        </w:r>
        <w:r w:rsidR="008A07C5" w:rsidDel="008F062F">
          <w:rPr>
            <w:rFonts w:ascii="TimesNewRomanPSMT" w:hAnsi="TimesNewRomanPSMT"/>
            <w:color w:val="000000"/>
            <w:sz w:val="20"/>
            <w:szCs w:val="20"/>
          </w:rPr>
          <w:delText xml:space="preserve"> </w:delText>
        </w:r>
        <w:r w:rsidR="008A07C5" w:rsidRPr="003D0BE0" w:rsidDel="008F062F">
          <w:rPr>
            <w:rFonts w:ascii="TimesNewRomanPSMT" w:hAnsi="TimesNewRomanPSMT"/>
            <w:color w:val="000000"/>
            <w:sz w:val="20"/>
            <w:szCs w:val="20"/>
          </w:rPr>
          <w:delText>advertised TID-to-link mapping B</w:delText>
        </w:r>
      </w:del>
      <w:r w:rsidR="008A07C5" w:rsidRPr="003D0BE0">
        <w:rPr>
          <w:rFonts w:ascii="TimesNewRomanPSMT" w:hAnsi="TimesNewRomanPSMT"/>
          <w:color w:val="000000"/>
          <w:sz w:val="20"/>
          <w:szCs w:val="20"/>
        </w:rPr>
        <w:t>. The AP MLD accepts the request for TID-to-link mapping C, after which</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 xml:space="preserve">TID-to-link mapping C is active for the non-AP MLD. </w:t>
      </w:r>
      <w:ins w:id="127" w:author="Guoyuchen (Jason Yuchen Guo)" w:date="2023-05-17T00:16:00Z">
        <w:r w:rsidR="008F062F">
          <w:rPr>
            <w:rFonts w:ascii="TimesNewRomanPSMT" w:hAnsi="TimesNewRomanPSMT"/>
            <w:color w:val="000000"/>
            <w:sz w:val="20"/>
            <w:szCs w:val="20"/>
          </w:rPr>
          <w:t>(#18146, #17853, #16013)</w:t>
        </w:r>
      </w:ins>
      <w:del w:id="128" w:author="Guoyuchen (Jason Yuchen Guo)" w:date="2023-05-11T08:36:00Z">
        <w:r w:rsidR="008A07C5" w:rsidRPr="003D0BE0" w:rsidDel="00ED1ECC">
          <w:rPr>
            <w:rFonts w:ascii="TimesNewRomanPSMT" w:hAnsi="TimesNewRomanPSMT"/>
            <w:color w:val="000000"/>
            <w:sz w:val="20"/>
            <w:szCs w:val="20"/>
          </w:rPr>
          <w:delText>In the next step, the advertised TID-to-link mapping</w:delText>
        </w:r>
        <w:r w:rsidR="008A07C5" w:rsidDel="00ED1ECC">
          <w:rPr>
            <w:rFonts w:ascii="TimesNewRomanPSMT" w:hAnsi="TimesNewRomanPSMT"/>
            <w:color w:val="000000"/>
            <w:sz w:val="20"/>
            <w:szCs w:val="20"/>
          </w:rPr>
          <w:delText xml:space="preserve"> </w:delText>
        </w:r>
        <w:r w:rsidR="008A07C5" w:rsidRPr="003D0BE0" w:rsidDel="00ED1ECC">
          <w:rPr>
            <w:rFonts w:ascii="TimesNewRomanPSMT" w:hAnsi="TimesNewRomanPSMT"/>
            <w:color w:val="000000"/>
            <w:sz w:val="20"/>
            <w:szCs w:val="20"/>
          </w:rPr>
          <w:delText>B ends (by expected duration reaching 0). At this point the non-AP MLD also reverts to a default mapping.</w:delText>
        </w:r>
        <w:r w:rsidR="008A07C5" w:rsidDel="00ED1ECC">
          <w:rPr>
            <w:rFonts w:ascii="TimesNewRomanPSMT" w:hAnsi="TimesNewRomanPSMT"/>
            <w:color w:val="000000"/>
            <w:sz w:val="20"/>
            <w:szCs w:val="20"/>
          </w:rPr>
          <w:delText xml:space="preserve"> </w:delText>
        </w:r>
        <w:r w:rsidR="008A07C5" w:rsidRPr="003D0BE0" w:rsidDel="00ED1ECC">
          <w:rPr>
            <w:rFonts w:ascii="TimesNewRomanPSMT" w:hAnsi="TimesNewRomanPSMT"/>
            <w:color w:val="000000"/>
            <w:sz w:val="20"/>
            <w:szCs w:val="20"/>
          </w:rPr>
          <w:delText>Note that the ending of the former advertised TID-to-link mapping is treated as an advertisement of a new</w:delText>
        </w:r>
        <w:r w:rsidR="008A07C5" w:rsidDel="00ED1ECC">
          <w:rPr>
            <w:rFonts w:ascii="TimesNewRomanPSMT" w:hAnsi="TimesNewRomanPSMT"/>
            <w:color w:val="000000"/>
            <w:sz w:val="20"/>
            <w:szCs w:val="20"/>
          </w:rPr>
          <w:delText xml:space="preserve"> </w:delText>
        </w:r>
        <w:r w:rsidR="008A07C5" w:rsidRPr="003D0BE0" w:rsidDel="00ED1ECC">
          <w:rPr>
            <w:rFonts w:ascii="TimesNewRomanPSMT" w:hAnsi="TimesNewRomanPSMT"/>
            <w:color w:val="000000"/>
            <w:sz w:val="20"/>
            <w:szCs w:val="20"/>
          </w:rPr>
          <w:delText>default mapping, hence the formerly established individually negotiated TID-to-link mapping is discarded.</w:delText>
        </w:r>
      </w:del>
    </w:p>
    <w:p w14:paraId="2E1A6266" w14:textId="77ACAC79" w:rsidR="008A07C5" w:rsidRDefault="008A07C5" w:rsidP="008A07C5">
      <w:pPr>
        <w:suppressAutoHyphens/>
        <w:autoSpaceDE w:val="0"/>
        <w:autoSpaceDN w:val="0"/>
        <w:adjustRightInd w:val="0"/>
        <w:spacing w:before="240" w:after="0" w:line="240" w:lineRule="auto"/>
        <w:jc w:val="both"/>
        <w:rPr>
          <w:ins w:id="129" w:author="Guoyuchen (Jason Yuchen Guo)" w:date="2023-05-16T03:13:00Z"/>
          <w:rFonts w:ascii="Times New Roman" w:eastAsia="TimesNewRomanPSMT" w:hAnsi="Times New Roman" w:cs="Times New Roman"/>
          <w:color w:val="000000"/>
          <w:sz w:val="20"/>
          <w:szCs w:val="20"/>
        </w:rPr>
      </w:pPr>
      <w:del w:id="130" w:author="Guoyuchen (Jason Yuchen Guo)" w:date="2023-05-16T03:13:00Z">
        <w:r w:rsidDel="001F228B">
          <w:rPr>
            <w:noProof/>
            <w:lang w:eastAsia="zh-CN"/>
          </w:rPr>
          <w:lastRenderedPageBreak/>
          <w:drawing>
            <wp:inline distT="0" distB="0" distL="0" distR="0" wp14:anchorId="5D11109E" wp14:editId="3661A641">
              <wp:extent cx="5943600" cy="2162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62175"/>
                      </a:xfrm>
                      <a:prstGeom prst="rect">
                        <a:avLst/>
                      </a:prstGeom>
                    </pic:spPr>
                  </pic:pic>
                </a:graphicData>
              </a:graphic>
            </wp:inline>
          </w:drawing>
        </w:r>
      </w:del>
    </w:p>
    <w:p w14:paraId="4F999707" w14:textId="42513873" w:rsidR="001F228B" w:rsidRDefault="001F228B"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131" w:author="Guoyuchen (Jason Yuchen Guo)" w:date="2023-05-16T03:13:00Z">
        <w:r>
          <w:rPr>
            <w:noProof/>
            <w:lang w:eastAsia="zh-CN"/>
          </w:rPr>
          <w:drawing>
            <wp:inline distT="0" distB="0" distL="0" distR="0" wp14:anchorId="40EF7243" wp14:editId="62B1104F">
              <wp:extent cx="4984750" cy="223408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0304" cy="2245537"/>
                      </a:xfrm>
                      <a:prstGeom prst="rect">
                        <a:avLst/>
                      </a:prstGeom>
                    </pic:spPr>
                  </pic:pic>
                </a:graphicData>
              </a:graphic>
            </wp:inline>
          </w:drawing>
        </w:r>
      </w:ins>
    </w:p>
    <w:p w14:paraId="453D9C9A" w14:textId="1B8374E6" w:rsidR="008A07C5" w:rsidRDefault="008A07C5"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 xml:space="preserve">Figure </w:t>
      </w:r>
      <w:r w:rsidR="0037407F">
        <w:rPr>
          <w:rFonts w:ascii="Arial-BoldMT" w:hAnsi="Arial-BoldMT"/>
          <w:b/>
          <w:bCs/>
          <w:color w:val="000000"/>
          <w:sz w:val="20"/>
          <w:szCs w:val="20"/>
        </w:rPr>
        <w:t>AF</w:t>
      </w:r>
      <w:r w:rsidRPr="003D0BE0">
        <w:rPr>
          <w:rFonts w:ascii="Arial-BoldMT" w:hAnsi="Arial-BoldMT"/>
          <w:b/>
          <w:bCs/>
          <w:color w:val="000000"/>
          <w:sz w:val="20"/>
          <w:szCs w:val="20"/>
        </w:rPr>
        <w:t>-</w:t>
      </w:r>
      <w:r w:rsidR="0037407F">
        <w:rPr>
          <w:rFonts w:ascii="Arial-BoldMT" w:hAnsi="Arial-BoldMT"/>
          <w:b/>
          <w:bCs/>
          <w:color w:val="000000"/>
          <w:sz w:val="20"/>
          <w:szCs w:val="20"/>
        </w:rPr>
        <w:t>18</w:t>
      </w:r>
      <w:r w:rsidRPr="003D0BE0">
        <w:rPr>
          <w:rFonts w:ascii="Arial-BoldMT" w:hAnsi="Arial-BoldMT"/>
          <w:b/>
          <w:bCs/>
          <w:color w:val="000000"/>
          <w:sz w:val="20"/>
          <w:szCs w:val="20"/>
        </w:rPr>
        <w:t>—Example TID-to-link mapping frame exchange</w:t>
      </w:r>
      <w:ins w:id="132" w:author="Guoyuchen (Jason Yuchen Guo)" w:date="2023-07-09T21:11:00Z">
        <w:r w:rsidR="00D0236F">
          <w:rPr>
            <w:rFonts w:ascii="Arial-BoldMT" w:hAnsi="Arial-BoldMT"/>
            <w:b/>
            <w:bCs/>
            <w:color w:val="000000"/>
            <w:sz w:val="20"/>
            <w:szCs w:val="20"/>
          </w:rPr>
          <w:t xml:space="preserve"> </w:t>
        </w:r>
        <w:r w:rsidR="00D0236F" w:rsidRPr="00D0236F">
          <w:rPr>
            <w:rFonts w:ascii="Arial-BoldMT" w:hAnsi="Arial-BoldMT"/>
            <w:b/>
            <w:bCs/>
            <w:color w:val="000000"/>
            <w:sz w:val="20"/>
            <w:szCs w:val="20"/>
          </w:rPr>
          <w:t xml:space="preserve">where the advertised mapping is a subset of a negotiated mapping </w:t>
        </w:r>
      </w:ins>
      <w:ins w:id="133" w:author="Guoyuchen (Jason Yuchen Guo)" w:date="2023-05-16T03:14:00Z">
        <w:r w:rsidR="001F228B">
          <w:rPr>
            <w:rFonts w:ascii="TimesNewRomanPSMT" w:hAnsi="TimesNewRomanPSMT"/>
            <w:color w:val="000000"/>
            <w:sz w:val="20"/>
            <w:szCs w:val="20"/>
          </w:rPr>
          <w:t>(#18146, #17853, #16013)</w:t>
        </w:r>
      </w:ins>
    </w:p>
    <w:p w14:paraId="67AD869A" w14:textId="1C1AD527" w:rsidR="008A07C5" w:rsidRDefault="0037407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spellStart"/>
      <w:ins w:id="134" w:author="Guoyuchen (Jason Yuchen Guo)" w:date="2023-07-09T21:16:00Z">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w:t>
        </w:r>
        <w:r>
          <w:rPr>
            <w:rFonts w:ascii="Times New Roman" w:eastAsia="TimesNewRomanPSMT" w:hAnsi="Times New Roman" w:cs="Times New Roman"/>
            <w:i/>
            <w:color w:val="000000"/>
            <w:sz w:val="20"/>
            <w:szCs w:val="20"/>
            <w:highlight w:val="yellow"/>
          </w:rPr>
          <w:t>add</w:t>
        </w:r>
        <w:r w:rsidRPr="00554DD8">
          <w:rPr>
            <w:rFonts w:ascii="Times New Roman" w:eastAsia="TimesNewRomanPSMT" w:hAnsi="Times New Roman" w:cs="Times New Roman"/>
            <w:i/>
            <w:color w:val="000000"/>
            <w:sz w:val="20"/>
            <w:szCs w:val="20"/>
            <w:highlight w:val="yellow"/>
          </w:rPr>
          <w:t xml:space="preserve"> the following paragraph</w:t>
        </w:r>
        <w:r>
          <w:rPr>
            <w:rFonts w:ascii="Times New Roman" w:eastAsia="TimesNewRomanPSMT" w:hAnsi="Times New Roman" w:cs="Times New Roman"/>
            <w:i/>
            <w:color w:val="000000"/>
            <w:sz w:val="20"/>
            <w:szCs w:val="20"/>
            <w:highlight w:val="yellow"/>
          </w:rPr>
          <w:t xml:space="preserve"> and Figure </w:t>
        </w:r>
      </w:ins>
      <w:ins w:id="135" w:author="Guoyuchen (Jason Yuchen Guo)" w:date="2023-07-09T21:17:00Z">
        <w:r>
          <w:rPr>
            <w:rFonts w:ascii="Times New Roman" w:eastAsia="TimesNewRomanPSMT" w:hAnsi="Times New Roman" w:cs="Times New Roman"/>
            <w:i/>
            <w:color w:val="000000"/>
            <w:sz w:val="20"/>
            <w:szCs w:val="20"/>
            <w:highlight w:val="yellow"/>
          </w:rPr>
          <w:t>AF-18a</w:t>
        </w:r>
      </w:ins>
      <w:ins w:id="136" w:author="Guoyuchen (Jason Yuchen Guo)" w:date="2023-07-09T21:16:00Z">
        <w:r w:rsidRPr="00554DD8">
          <w:rPr>
            <w:rFonts w:ascii="Times New Roman" w:eastAsia="TimesNewRomanPSMT" w:hAnsi="Times New Roman" w:cs="Times New Roman"/>
            <w:i/>
            <w:color w:val="000000"/>
            <w:sz w:val="20"/>
            <w:szCs w:val="20"/>
            <w:highlight w:val="yellow"/>
          </w:rPr>
          <w:t xml:space="preserve"> in this subclause as shown below:</w:t>
        </w:r>
      </w:ins>
    </w:p>
    <w:p w14:paraId="243672B6" w14:textId="09A3CCCA" w:rsidR="0037407F" w:rsidRDefault="0037407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137" w:author="Guoyuchen (Jason Yuchen Guo)" w:date="2023-07-09T21:15:00Z">
        <w:r>
          <w:rPr>
            <w:rFonts w:ascii="TimesNewRomanPSMT" w:hAnsi="TimesNewRomanPSMT"/>
            <w:color w:val="000000"/>
            <w:sz w:val="20"/>
            <w:szCs w:val="20"/>
          </w:rPr>
          <w:t>(#18146, #17853, #</w:t>
        </w:r>
        <w:proofErr w:type="gramStart"/>
        <w:r>
          <w:rPr>
            <w:rFonts w:ascii="TimesNewRomanPSMT" w:hAnsi="TimesNewRomanPSMT"/>
            <w:color w:val="000000"/>
            <w:sz w:val="20"/>
            <w:szCs w:val="20"/>
          </w:rPr>
          <w:t>16013)Figure</w:t>
        </w:r>
        <w:proofErr w:type="gramEnd"/>
        <w:r>
          <w:rPr>
            <w:rFonts w:ascii="TimesNewRomanPSMT" w:hAnsi="TimesNewRomanPSMT"/>
            <w:color w:val="000000"/>
            <w:sz w:val="20"/>
            <w:szCs w:val="20"/>
          </w:rPr>
          <w:t xml:space="preserve"> AF-18a (Example of TID-to-link mapping where the negotiated mapping is a subset of an advertised mapping) shows another example of TID-to-link mapping where the negotiated mapping is a subset of an advertised mapping. The non-AP MLD operates in default mapping mode in the beginning of the sequence. The non-AP MLD then initiates a negotiation of a TID-to-link mapping A. The AP MLD accepts the request, after which TID-to-link mapping A is active for the non-AP MLD. Next the AP MLD starts to advertise a TID-to-link mapping B which maps all TIDs to a set of </w:t>
        </w:r>
        <w:proofErr w:type="gramStart"/>
        <w:r>
          <w:rPr>
            <w:rFonts w:ascii="TimesNewRomanPSMT" w:hAnsi="TimesNewRomanPSMT"/>
            <w:color w:val="000000"/>
            <w:sz w:val="20"/>
            <w:szCs w:val="20"/>
          </w:rPr>
          <w:t>link</w:t>
        </w:r>
        <w:proofErr w:type="gramEnd"/>
        <w:r>
          <w:rPr>
            <w:rFonts w:ascii="TimesNewRomanPSMT" w:hAnsi="TimesNewRomanPSMT"/>
            <w:color w:val="000000"/>
            <w:sz w:val="20"/>
            <w:szCs w:val="20"/>
          </w:rPr>
          <w:t>(s) that is a superset of the enabled link set in the TID-to-Link mapping A. At the time indicated by the Mapping Switch field of the advertised TID-to-Link Mapping element, TID-to-link mapping A continues to hold true for the non-AP MLD.</w:t>
        </w:r>
      </w:ins>
    </w:p>
    <w:p w14:paraId="19F26894" w14:textId="6FB1DFDB" w:rsidR="0037407F" w:rsidRDefault="00723610" w:rsidP="0037407F">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138" w:author="Guoyuchen (Jason Yuchen Guo)" w:date="2023-07-09T21:45:00Z">
        <w:r>
          <w:rPr>
            <w:noProof/>
          </w:rPr>
          <w:lastRenderedPageBreak/>
          <w:drawing>
            <wp:inline distT="0" distB="0" distL="0" distR="0" wp14:anchorId="15E5B6DE" wp14:editId="66C1CAAA">
              <wp:extent cx="5943600" cy="17354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735455"/>
                      </a:xfrm>
                      <a:prstGeom prst="rect">
                        <a:avLst/>
                      </a:prstGeom>
                    </pic:spPr>
                  </pic:pic>
                </a:graphicData>
              </a:graphic>
            </wp:inline>
          </w:drawing>
        </w:r>
      </w:ins>
    </w:p>
    <w:p w14:paraId="66E97047" w14:textId="0B6A0C6F" w:rsidR="0037407F" w:rsidRDefault="0037407F" w:rsidP="0037407F">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139" w:author="Guoyuchen (Jason Yuchen Guo)" w:date="2023-07-09T21:17:00Z">
        <w:r w:rsidRPr="003D0BE0">
          <w:rPr>
            <w:rFonts w:ascii="Arial-BoldMT" w:hAnsi="Arial-BoldMT"/>
            <w:b/>
            <w:bCs/>
            <w:color w:val="000000"/>
            <w:sz w:val="20"/>
            <w:szCs w:val="20"/>
          </w:rPr>
          <w:t xml:space="preserve">Figure </w:t>
        </w:r>
        <w:r>
          <w:rPr>
            <w:rFonts w:ascii="Arial-BoldMT" w:hAnsi="Arial-BoldMT"/>
            <w:b/>
            <w:bCs/>
            <w:color w:val="000000"/>
            <w:sz w:val="20"/>
            <w:szCs w:val="20"/>
          </w:rPr>
          <w:t>AF</w:t>
        </w:r>
        <w:r w:rsidRPr="003D0BE0">
          <w:rPr>
            <w:rFonts w:ascii="Arial-BoldMT" w:hAnsi="Arial-BoldMT"/>
            <w:b/>
            <w:bCs/>
            <w:color w:val="000000"/>
            <w:sz w:val="20"/>
            <w:szCs w:val="20"/>
          </w:rPr>
          <w:t>-</w:t>
        </w:r>
        <w:r>
          <w:rPr>
            <w:rFonts w:ascii="Arial-BoldMT" w:hAnsi="Arial-BoldMT"/>
            <w:b/>
            <w:bCs/>
            <w:color w:val="000000"/>
            <w:sz w:val="20"/>
            <w:szCs w:val="20"/>
          </w:rPr>
          <w:t>18a</w:t>
        </w:r>
        <w:r w:rsidRPr="003D0BE0">
          <w:rPr>
            <w:rFonts w:ascii="Arial-BoldMT" w:hAnsi="Arial-BoldMT"/>
            <w:b/>
            <w:bCs/>
            <w:color w:val="000000"/>
            <w:sz w:val="20"/>
            <w:szCs w:val="20"/>
          </w:rPr>
          <w:t>—Example TID-to-link mapping frame exchange</w:t>
        </w:r>
        <w:r>
          <w:rPr>
            <w:rFonts w:ascii="Arial-BoldMT" w:hAnsi="Arial-BoldMT"/>
            <w:b/>
            <w:bCs/>
            <w:color w:val="000000"/>
            <w:sz w:val="20"/>
            <w:szCs w:val="20"/>
          </w:rPr>
          <w:t xml:space="preserve"> </w:t>
        </w:r>
        <w:r w:rsidRPr="00D0236F">
          <w:rPr>
            <w:rFonts w:ascii="Arial-BoldMT" w:hAnsi="Arial-BoldMT"/>
            <w:b/>
            <w:bCs/>
            <w:color w:val="000000"/>
            <w:sz w:val="20"/>
            <w:szCs w:val="20"/>
          </w:rPr>
          <w:t xml:space="preserve">where </w:t>
        </w:r>
      </w:ins>
      <w:ins w:id="140" w:author="Guoyuchen (Jason Yuchen Guo)" w:date="2023-07-09T21:18:00Z">
        <w:r w:rsidRPr="0037407F">
          <w:rPr>
            <w:rFonts w:ascii="Arial-BoldMT" w:hAnsi="Arial-BoldMT"/>
            <w:b/>
            <w:bCs/>
            <w:color w:val="000000"/>
            <w:sz w:val="20"/>
            <w:szCs w:val="20"/>
          </w:rPr>
          <w:t>the negotiated mapping is a subset of an advertised mapping</w:t>
        </w:r>
      </w:ins>
    </w:p>
    <w:p w14:paraId="288CDF7A" w14:textId="77777777" w:rsidR="0037407F" w:rsidRPr="00923455" w:rsidRDefault="0037407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5832142" w14:textId="1EBAEDE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9.4.2.314 TID-To-Link Mapping element</w:t>
      </w:r>
    </w:p>
    <w:p w14:paraId="7F81E529" w14:textId="0B315A8D" w:rsidR="00D0236F" w:rsidRPr="00D0236F" w:rsidRDefault="00D0236F" w:rsidP="008A07C5">
      <w:pPr>
        <w:suppressAutoHyphens/>
        <w:autoSpaceDE w:val="0"/>
        <w:autoSpaceDN w:val="0"/>
        <w:adjustRightInd w:val="0"/>
        <w:spacing w:before="240" w:after="0" w:line="240" w:lineRule="auto"/>
        <w:jc w:val="both"/>
        <w:rPr>
          <w:rFonts w:ascii="Times New Roman" w:eastAsia="TimesNewRomanPSMT" w:hAnsi="Times New Roman" w:cs="Times New Roman"/>
          <w:i/>
          <w:color w:val="000000"/>
          <w:sz w:val="20"/>
          <w:szCs w:val="20"/>
        </w:rPr>
      </w:pPr>
      <w:proofErr w:type="spellStart"/>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update the following paragraphs in this subclause as shown below:</w:t>
      </w:r>
    </w:p>
    <w:p w14:paraId="5D983AB3" w14:textId="3BA68D27" w:rsidR="0027510B" w:rsidRDefault="00D03E66"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lang w:eastAsia="zh-CN"/>
        </w:rPr>
        <w:t xml:space="preserve">…… </w:t>
      </w:r>
    </w:p>
    <w:p w14:paraId="0F78411E" w14:textId="65BEB42B"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Expected Duration field indicates the duration for which the proposed TID-to-link mapping is expected</w:t>
      </w:r>
      <w:r>
        <w:rPr>
          <w:rFonts w:ascii="TimesNewRomanPSMT" w:hAnsi="TimesNewRomanPSMT"/>
          <w:color w:val="000000"/>
          <w:sz w:val="20"/>
          <w:szCs w:val="20"/>
        </w:rPr>
        <w:t xml:space="preserve"> </w:t>
      </w:r>
      <w:r w:rsidRPr="0027510B">
        <w:rPr>
          <w:rFonts w:ascii="TimesNewRomanPSMT" w:hAnsi="TimesNewRomanPSMT"/>
          <w:color w:val="000000"/>
          <w:sz w:val="20"/>
          <w:szCs w:val="20"/>
        </w:rPr>
        <w:t>to be effective in units of TUs when the Mapping Switch Time field is present, and the remaining duration</w:t>
      </w:r>
      <w:r>
        <w:rPr>
          <w:rFonts w:ascii="TimesNewRomanPSMT" w:hAnsi="TimesNewRomanPSMT"/>
          <w:color w:val="000000"/>
          <w:sz w:val="20"/>
          <w:szCs w:val="20"/>
        </w:rPr>
        <w:t xml:space="preserve"> </w:t>
      </w:r>
      <w:r w:rsidRPr="0027510B">
        <w:rPr>
          <w:rFonts w:ascii="TimesNewRomanPSMT" w:hAnsi="TimesNewRomanPSMT"/>
          <w:color w:val="000000"/>
          <w:sz w:val="20"/>
          <w:szCs w:val="20"/>
        </w:rPr>
        <w:t>for which the proposed TID-to-link mapping is expected to be effective in units of T</w:t>
      </w:r>
      <w:r w:rsidR="00A6514D" w:rsidRPr="0027510B">
        <w:rPr>
          <w:rFonts w:ascii="TimesNewRomanPSMT" w:hAnsi="TimesNewRomanPSMT"/>
          <w:color w:val="000000"/>
          <w:sz w:val="20"/>
          <w:szCs w:val="20"/>
        </w:rPr>
        <w:t>u</w:t>
      </w:r>
      <w:r w:rsidRPr="0027510B">
        <w:rPr>
          <w:rFonts w:ascii="TimesNewRomanPSMT" w:hAnsi="TimesNewRomanPSMT"/>
          <w:color w:val="000000"/>
          <w:sz w:val="20"/>
          <w:szCs w:val="20"/>
        </w:rPr>
        <w:t>s when the Mapping</w:t>
      </w:r>
      <w:r>
        <w:rPr>
          <w:rFonts w:ascii="TimesNewRomanPSMT" w:hAnsi="TimesNewRomanPSMT"/>
          <w:color w:val="000000"/>
          <w:sz w:val="20"/>
          <w:szCs w:val="20"/>
        </w:rPr>
        <w:t xml:space="preserve"> </w:t>
      </w:r>
      <w:r w:rsidRPr="0027510B">
        <w:rPr>
          <w:rFonts w:ascii="TimesNewRomanPSMT" w:hAnsi="TimesNewRomanPSMT"/>
          <w:color w:val="000000"/>
          <w:sz w:val="20"/>
          <w:szCs w:val="20"/>
        </w:rPr>
        <w:t>Switch Time field is not present</w:t>
      </w:r>
      <w:ins w:id="141" w:author="Guoyuchen (Jason Yuchen Guo)" w:date="2023-07-07T09:59:00Z">
        <w:r w:rsidR="00FC7FA0">
          <w:rPr>
            <w:rFonts w:ascii="TimesNewRomanPSMT" w:hAnsi="TimesNewRomanPSMT"/>
            <w:color w:val="000000"/>
            <w:sz w:val="20"/>
            <w:szCs w:val="20"/>
          </w:rPr>
          <w:t xml:space="preserve">, (#18145)with the </w:t>
        </w:r>
        <w:r w:rsidR="00FC7FA0" w:rsidRPr="00A6514D">
          <w:rPr>
            <w:rFonts w:ascii="TimesNewRomanPSMT" w:hAnsi="TimesNewRomanPSMT"/>
            <w:color w:val="000000"/>
            <w:sz w:val="20"/>
            <w:szCs w:val="20"/>
          </w:rPr>
          <w:t>starting point of the</w:t>
        </w:r>
        <w:r w:rsidR="00FC7FA0">
          <w:rPr>
            <w:rFonts w:ascii="TimesNewRomanPSMT" w:hAnsi="TimesNewRomanPSMT"/>
            <w:color w:val="000000"/>
            <w:sz w:val="20"/>
            <w:szCs w:val="20"/>
          </w:rPr>
          <w:t xml:space="preserve"> remaining</w:t>
        </w:r>
        <w:r w:rsidR="00FC7FA0" w:rsidRPr="00A6514D">
          <w:rPr>
            <w:rFonts w:ascii="TimesNewRomanPSMT" w:hAnsi="TimesNewRomanPSMT"/>
            <w:color w:val="000000"/>
            <w:sz w:val="20"/>
            <w:szCs w:val="20"/>
          </w:rPr>
          <w:t xml:space="preserve"> duration being the most recent TBTT on or before the time when the frame carrying the field is transmitted</w:t>
        </w:r>
      </w:ins>
      <w:r w:rsidRPr="0027510B">
        <w:rPr>
          <w:rFonts w:ascii="TimesNewRomanPSMT" w:hAnsi="TimesNewRomanPSMT"/>
          <w:color w:val="000000"/>
          <w:sz w:val="20"/>
          <w:szCs w:val="20"/>
        </w:rPr>
        <w:t>. The Expected Duration field is present if the TID-To-Link Mapping element is carried in a Beacon or a Probe Response frame transmitted by an AP affiliated with an AP MLD, and</w:t>
      </w:r>
      <w:r>
        <w:rPr>
          <w:rFonts w:ascii="TimesNewRomanPSMT" w:hAnsi="TimesNewRomanPSMT"/>
          <w:color w:val="000000"/>
          <w:sz w:val="20"/>
          <w:szCs w:val="20"/>
        </w:rPr>
        <w:t xml:space="preserve"> </w:t>
      </w:r>
      <w:r w:rsidRPr="0027510B">
        <w:rPr>
          <w:rFonts w:ascii="TimesNewRomanPSMT" w:hAnsi="TimesNewRomanPSMT"/>
          <w:color w:val="000000"/>
          <w:sz w:val="20"/>
          <w:szCs w:val="20"/>
        </w:rPr>
        <w:t>is not present otherwise.</w:t>
      </w:r>
    </w:p>
    <w:p w14:paraId="649A4400" w14:textId="629A17C1" w:rsidR="00D03E66" w:rsidRPr="00D03E66" w:rsidRDefault="00D03E66"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lang w:eastAsia="zh-CN"/>
        </w:rPr>
        <w:t xml:space="preserve">…… </w:t>
      </w:r>
    </w:p>
    <w:sectPr w:rsidR="00D03E66" w:rsidRPr="00D03E66" w:rsidSect="00CD2FE4">
      <w:headerReference w:type="even" r:id="rId18"/>
      <w:headerReference w:type="default" r:id="rId19"/>
      <w:footerReference w:type="even" r:id="rId20"/>
      <w:footerReference w:type="default" r:id="rId2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5016" w14:textId="77777777" w:rsidR="004A63C3" w:rsidRDefault="004A63C3">
      <w:pPr>
        <w:spacing w:after="0" w:line="240" w:lineRule="auto"/>
      </w:pPr>
      <w:r>
        <w:separator/>
      </w:r>
    </w:p>
  </w:endnote>
  <w:endnote w:type="continuationSeparator" w:id="0">
    <w:p w14:paraId="43437439" w14:textId="77777777" w:rsidR="004A63C3" w:rsidRDefault="004A63C3">
      <w:pPr>
        <w:spacing w:after="0" w:line="240" w:lineRule="auto"/>
      </w:pPr>
      <w:r>
        <w:continuationSeparator/>
      </w:r>
    </w:p>
  </w:endnote>
  <w:endnote w:type="continuationNotice" w:id="1">
    <w:p w14:paraId="4656802C" w14:textId="77777777" w:rsidR="004A63C3" w:rsidRDefault="004A6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261E87" w:rsidRPr="00CB5571" w:rsidRDefault="00261E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261E87" w:rsidRPr="00CB5571" w:rsidRDefault="00261E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F65DF">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9CC5C" w14:textId="77777777" w:rsidR="004A63C3" w:rsidRDefault="004A63C3">
      <w:pPr>
        <w:spacing w:after="0" w:line="240" w:lineRule="auto"/>
      </w:pPr>
      <w:r>
        <w:separator/>
      </w:r>
    </w:p>
  </w:footnote>
  <w:footnote w:type="continuationSeparator" w:id="0">
    <w:p w14:paraId="56DAC902" w14:textId="77777777" w:rsidR="004A63C3" w:rsidRDefault="004A63C3">
      <w:pPr>
        <w:spacing w:after="0" w:line="240" w:lineRule="auto"/>
      </w:pPr>
      <w:r>
        <w:continuationSeparator/>
      </w:r>
    </w:p>
  </w:footnote>
  <w:footnote w:type="continuationNotice" w:id="1">
    <w:p w14:paraId="14E7B237" w14:textId="77777777" w:rsidR="004A63C3" w:rsidRDefault="004A63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261E87" w:rsidRPr="002D636E" w:rsidRDefault="00261E8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6CF6541" w:rsidR="00261E87" w:rsidRPr="00DE6B44" w:rsidRDefault="00261E8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2023</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23/0813r</w:t>
    </w:r>
    <w:r w:rsidR="00246EA5">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5D4"/>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6D4E"/>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2AE"/>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8EC"/>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3B5"/>
    <w:rsid w:val="00047550"/>
    <w:rsid w:val="000475B0"/>
    <w:rsid w:val="00047602"/>
    <w:rsid w:val="0004789D"/>
    <w:rsid w:val="000501BC"/>
    <w:rsid w:val="00050749"/>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56C8"/>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669"/>
    <w:rsid w:val="00115A92"/>
    <w:rsid w:val="00115CBD"/>
    <w:rsid w:val="00116A31"/>
    <w:rsid w:val="00117B02"/>
    <w:rsid w:val="00117D70"/>
    <w:rsid w:val="00117F02"/>
    <w:rsid w:val="001200EE"/>
    <w:rsid w:val="0012039D"/>
    <w:rsid w:val="001203D1"/>
    <w:rsid w:val="001205C8"/>
    <w:rsid w:val="00120674"/>
    <w:rsid w:val="00120CCA"/>
    <w:rsid w:val="001210C0"/>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BB"/>
    <w:rsid w:val="00153658"/>
    <w:rsid w:val="00153A09"/>
    <w:rsid w:val="00153F7B"/>
    <w:rsid w:val="001541B2"/>
    <w:rsid w:val="0015443E"/>
    <w:rsid w:val="0015498F"/>
    <w:rsid w:val="00154A6D"/>
    <w:rsid w:val="00155B05"/>
    <w:rsid w:val="001560F6"/>
    <w:rsid w:val="00156F97"/>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3CD"/>
    <w:rsid w:val="0019256F"/>
    <w:rsid w:val="00192AE6"/>
    <w:rsid w:val="00192C78"/>
    <w:rsid w:val="00192D38"/>
    <w:rsid w:val="00192DD9"/>
    <w:rsid w:val="001931EC"/>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28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4E8"/>
    <w:rsid w:val="00210AE1"/>
    <w:rsid w:val="00210B47"/>
    <w:rsid w:val="00210D36"/>
    <w:rsid w:val="002113A8"/>
    <w:rsid w:val="00211434"/>
    <w:rsid w:val="002114D4"/>
    <w:rsid w:val="00211CEA"/>
    <w:rsid w:val="0021263B"/>
    <w:rsid w:val="00212678"/>
    <w:rsid w:val="00212A68"/>
    <w:rsid w:val="00212B45"/>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6EA5"/>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1E87"/>
    <w:rsid w:val="00262BBF"/>
    <w:rsid w:val="002638A1"/>
    <w:rsid w:val="00263A7C"/>
    <w:rsid w:val="002642D6"/>
    <w:rsid w:val="002647D5"/>
    <w:rsid w:val="00264A62"/>
    <w:rsid w:val="00264FD2"/>
    <w:rsid w:val="002656BE"/>
    <w:rsid w:val="00265CA0"/>
    <w:rsid w:val="00265F4C"/>
    <w:rsid w:val="00266116"/>
    <w:rsid w:val="002661AE"/>
    <w:rsid w:val="00266C0E"/>
    <w:rsid w:val="002675D9"/>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751"/>
    <w:rsid w:val="00273925"/>
    <w:rsid w:val="0027396A"/>
    <w:rsid w:val="00273AC6"/>
    <w:rsid w:val="0027437D"/>
    <w:rsid w:val="002746A4"/>
    <w:rsid w:val="00274851"/>
    <w:rsid w:val="0027510B"/>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29F"/>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460"/>
    <w:rsid w:val="002B1614"/>
    <w:rsid w:val="002B1BC5"/>
    <w:rsid w:val="002B219B"/>
    <w:rsid w:val="002B3611"/>
    <w:rsid w:val="002B37A3"/>
    <w:rsid w:val="002B437C"/>
    <w:rsid w:val="002B4C0D"/>
    <w:rsid w:val="002B4E90"/>
    <w:rsid w:val="002B4F39"/>
    <w:rsid w:val="002B57BF"/>
    <w:rsid w:val="002B5B78"/>
    <w:rsid w:val="002B5C2F"/>
    <w:rsid w:val="002B6646"/>
    <w:rsid w:val="002B6C78"/>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6B2D"/>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5DF"/>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52"/>
    <w:rsid w:val="003057B0"/>
    <w:rsid w:val="003057B7"/>
    <w:rsid w:val="003059AC"/>
    <w:rsid w:val="00305E01"/>
    <w:rsid w:val="0030623A"/>
    <w:rsid w:val="00306BBE"/>
    <w:rsid w:val="003072A0"/>
    <w:rsid w:val="00310175"/>
    <w:rsid w:val="00310C56"/>
    <w:rsid w:val="00310F55"/>
    <w:rsid w:val="0031103A"/>
    <w:rsid w:val="00312156"/>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2B9"/>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769"/>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07F"/>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1BF6"/>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5D58"/>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BB5"/>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B1D"/>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BE0"/>
    <w:rsid w:val="003D0C94"/>
    <w:rsid w:val="003D0D89"/>
    <w:rsid w:val="003D0DE4"/>
    <w:rsid w:val="003D13F6"/>
    <w:rsid w:val="003D17DD"/>
    <w:rsid w:val="003D20D1"/>
    <w:rsid w:val="003D2912"/>
    <w:rsid w:val="003D2AA2"/>
    <w:rsid w:val="003D2FA3"/>
    <w:rsid w:val="003D303E"/>
    <w:rsid w:val="003D3193"/>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5F1B"/>
    <w:rsid w:val="0042627F"/>
    <w:rsid w:val="00426880"/>
    <w:rsid w:val="0042711A"/>
    <w:rsid w:val="00427387"/>
    <w:rsid w:val="00427408"/>
    <w:rsid w:val="0043011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730"/>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5F1"/>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4D"/>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0DD4"/>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3C3"/>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7C2"/>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574"/>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5CE"/>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4DD8"/>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4F47"/>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545"/>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065F"/>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429"/>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3D1"/>
    <w:rsid w:val="005A2467"/>
    <w:rsid w:val="005A2868"/>
    <w:rsid w:val="005A2C8E"/>
    <w:rsid w:val="005A2D5B"/>
    <w:rsid w:val="005A2E29"/>
    <w:rsid w:val="005A332F"/>
    <w:rsid w:val="005A347B"/>
    <w:rsid w:val="005A34C3"/>
    <w:rsid w:val="005A34CD"/>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4E15"/>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44A"/>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7A0"/>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DD"/>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2CF"/>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57"/>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44C"/>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59A"/>
    <w:rsid w:val="00685674"/>
    <w:rsid w:val="00685723"/>
    <w:rsid w:val="006858F3"/>
    <w:rsid w:val="0068618D"/>
    <w:rsid w:val="0068628A"/>
    <w:rsid w:val="006867BE"/>
    <w:rsid w:val="00687947"/>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757"/>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5"/>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1DA"/>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2C26"/>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C5C"/>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2FFB"/>
    <w:rsid w:val="00723610"/>
    <w:rsid w:val="0072367F"/>
    <w:rsid w:val="00723A7A"/>
    <w:rsid w:val="00723AD7"/>
    <w:rsid w:val="00723F67"/>
    <w:rsid w:val="00723FD8"/>
    <w:rsid w:val="00724197"/>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293"/>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7E4"/>
    <w:rsid w:val="0081084C"/>
    <w:rsid w:val="008116A1"/>
    <w:rsid w:val="00811C7B"/>
    <w:rsid w:val="008125AF"/>
    <w:rsid w:val="0081267F"/>
    <w:rsid w:val="00812C5E"/>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3E27"/>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D7E"/>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7C5"/>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388"/>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C7B"/>
    <w:rsid w:val="008E0E46"/>
    <w:rsid w:val="008E1669"/>
    <w:rsid w:val="008E1CFE"/>
    <w:rsid w:val="008E1E01"/>
    <w:rsid w:val="008E2169"/>
    <w:rsid w:val="008E26C0"/>
    <w:rsid w:val="008E4736"/>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62F"/>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414A"/>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B1B"/>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65"/>
    <w:rsid w:val="009669D0"/>
    <w:rsid w:val="00966C4C"/>
    <w:rsid w:val="009670E3"/>
    <w:rsid w:val="009673AD"/>
    <w:rsid w:val="009676D1"/>
    <w:rsid w:val="00967943"/>
    <w:rsid w:val="00970779"/>
    <w:rsid w:val="0097077A"/>
    <w:rsid w:val="00971013"/>
    <w:rsid w:val="009710D5"/>
    <w:rsid w:val="00971372"/>
    <w:rsid w:val="00971D70"/>
    <w:rsid w:val="00971F18"/>
    <w:rsid w:val="009721A9"/>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D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1ED1"/>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A79E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9A8"/>
    <w:rsid w:val="009D0BE5"/>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63"/>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14D"/>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8DD"/>
    <w:rsid w:val="00A83ADB"/>
    <w:rsid w:val="00A84199"/>
    <w:rsid w:val="00A8423E"/>
    <w:rsid w:val="00A84327"/>
    <w:rsid w:val="00A84346"/>
    <w:rsid w:val="00A847B4"/>
    <w:rsid w:val="00A84C46"/>
    <w:rsid w:val="00A8513E"/>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7BB"/>
    <w:rsid w:val="00A908D6"/>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3CD6"/>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1E"/>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88"/>
    <w:rsid w:val="00B402FA"/>
    <w:rsid w:val="00B4030F"/>
    <w:rsid w:val="00B408EB"/>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AF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558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038"/>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1D2B"/>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0E69"/>
    <w:rsid w:val="00C01111"/>
    <w:rsid w:val="00C019C2"/>
    <w:rsid w:val="00C01A37"/>
    <w:rsid w:val="00C01CC3"/>
    <w:rsid w:val="00C02470"/>
    <w:rsid w:val="00C02870"/>
    <w:rsid w:val="00C0292B"/>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23B"/>
    <w:rsid w:val="00C178DC"/>
    <w:rsid w:val="00C17EA5"/>
    <w:rsid w:val="00C17FDE"/>
    <w:rsid w:val="00C20291"/>
    <w:rsid w:val="00C20298"/>
    <w:rsid w:val="00C20401"/>
    <w:rsid w:val="00C204D8"/>
    <w:rsid w:val="00C2092A"/>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78D"/>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0B9"/>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CDE"/>
    <w:rsid w:val="00C67DA7"/>
    <w:rsid w:val="00C710CC"/>
    <w:rsid w:val="00C7193E"/>
    <w:rsid w:val="00C71955"/>
    <w:rsid w:val="00C71AC5"/>
    <w:rsid w:val="00C71B88"/>
    <w:rsid w:val="00C71F50"/>
    <w:rsid w:val="00C7212C"/>
    <w:rsid w:val="00C72139"/>
    <w:rsid w:val="00C722C9"/>
    <w:rsid w:val="00C724A6"/>
    <w:rsid w:val="00C72667"/>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29B4"/>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3687"/>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8E8"/>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0AA1"/>
    <w:rsid w:val="00CF1279"/>
    <w:rsid w:val="00CF12A9"/>
    <w:rsid w:val="00CF18B4"/>
    <w:rsid w:val="00CF1EE1"/>
    <w:rsid w:val="00CF2093"/>
    <w:rsid w:val="00CF20A3"/>
    <w:rsid w:val="00CF2A79"/>
    <w:rsid w:val="00CF3940"/>
    <w:rsid w:val="00CF3B58"/>
    <w:rsid w:val="00CF3F50"/>
    <w:rsid w:val="00CF4291"/>
    <w:rsid w:val="00CF4AC1"/>
    <w:rsid w:val="00CF5C5C"/>
    <w:rsid w:val="00CF5E7E"/>
    <w:rsid w:val="00CF63FC"/>
    <w:rsid w:val="00CF6653"/>
    <w:rsid w:val="00CF6985"/>
    <w:rsid w:val="00CF69AA"/>
    <w:rsid w:val="00CF753B"/>
    <w:rsid w:val="00D0016E"/>
    <w:rsid w:val="00D00B18"/>
    <w:rsid w:val="00D00F9E"/>
    <w:rsid w:val="00D0160A"/>
    <w:rsid w:val="00D01B02"/>
    <w:rsid w:val="00D01F6F"/>
    <w:rsid w:val="00D021A7"/>
    <w:rsid w:val="00D0236F"/>
    <w:rsid w:val="00D026FF"/>
    <w:rsid w:val="00D02D6F"/>
    <w:rsid w:val="00D02E78"/>
    <w:rsid w:val="00D0308C"/>
    <w:rsid w:val="00D03407"/>
    <w:rsid w:val="00D03A80"/>
    <w:rsid w:val="00D03DBC"/>
    <w:rsid w:val="00D03E66"/>
    <w:rsid w:val="00D04749"/>
    <w:rsid w:val="00D0477C"/>
    <w:rsid w:val="00D04B2E"/>
    <w:rsid w:val="00D04D1A"/>
    <w:rsid w:val="00D0574D"/>
    <w:rsid w:val="00D0576A"/>
    <w:rsid w:val="00D05882"/>
    <w:rsid w:val="00D05E46"/>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082E"/>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003"/>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66"/>
    <w:rsid w:val="00DA64FD"/>
    <w:rsid w:val="00DA6578"/>
    <w:rsid w:val="00DA69BA"/>
    <w:rsid w:val="00DA6B89"/>
    <w:rsid w:val="00DA76A1"/>
    <w:rsid w:val="00DA7BC1"/>
    <w:rsid w:val="00DB03AE"/>
    <w:rsid w:val="00DB0F44"/>
    <w:rsid w:val="00DB10A4"/>
    <w:rsid w:val="00DB129A"/>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8A"/>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2CC"/>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23"/>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6FF8"/>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0E3"/>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E85"/>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1ECC"/>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0D"/>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6FF5"/>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C7FA0"/>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B6A"/>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38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040955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4051359">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15784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368926">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528390">
      <w:bodyDiv w:val="1"/>
      <w:marLeft w:val="0"/>
      <w:marRight w:val="0"/>
      <w:marTop w:val="0"/>
      <w:marBottom w:val="0"/>
      <w:divBdr>
        <w:top w:val="none" w:sz="0" w:space="0" w:color="auto"/>
        <w:left w:val="none" w:sz="0" w:space="0" w:color="auto"/>
        <w:bottom w:val="none" w:sz="0" w:space="0" w:color="auto"/>
        <w:right w:val="none" w:sz="0" w:space="0" w:color="auto"/>
      </w:divBdr>
    </w:div>
    <w:div w:id="386807568">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187088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326209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830427">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523575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4253495">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6182561">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9F065E57-E019-4C21-97F1-340C8E90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4</cp:revision>
  <dcterms:created xsi:type="dcterms:W3CDTF">2023-07-12T08:32:00Z</dcterms:created>
  <dcterms:modified xsi:type="dcterms:W3CDTF">2023-07-12T08:35:00Z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(3)C/OJ6v64mmmWQRK8R9cUH4DS18F/RvPICRh/mOdVCPTgxma29KenaQ+cFsDyOiJMYNF9ROHa
UIVLmJzYv5HIhafq1MY41QOvNV5YsdCR39XpDSx3MNNmGe1jwwzWnIV+5eRLZcVMoSXYHYZx
XeNORZoznK+A3OaEDq4RCLyvaFmB6dcj+yprvX6ydHbUUV8H3Xjz/wahsVnmloN2omOAkoYu
w/6MX3Kk6C5mltnKz9</vt:lpwstr>
  </property>
  <property fmtid="{D5CDD505-2E9C-101B-9397-08002B2CF9AE}" pid="6" name="_2015_ms_pID_7253431">
    <vt:lpwstr>S/MUM+CbUIdG7vGUxWnwmltLL8kGSoTw7lNAwpVKstFF+NmnV9Rz2C
K4yT2dhL8LDm2D3TKTdMRf8Iwtx8SxEalhE8+2c47Gozk4moKiW9uuXY7jtVCj5j5ffzxKIf
OZe+AZ1FSNG8PORsTKo5ls5NLdYOpQJYFN1HMZt8t9gLWHky54q41G3Jo7NDxbR1gHK5qnEy
iiqr8ZzpZ90yVdYDQHs/SM/1obo8egnTacbw</vt:lpwstr>
  </property>
  <property fmtid="{D5CDD505-2E9C-101B-9397-08002B2CF9AE}" pid="7" name="_2015_ms_pID_7253432">
    <vt:lpwstr>dNABBYvvDo18Gxdg5MOKfoc=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1686611329</vt:lpwstr>
  </property>
</Properties>
</file>