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7FACEAB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</w:t>
            </w:r>
            <w:r w:rsidR="00F139A6">
              <w:rPr>
                <w:b w:val="0"/>
              </w:rPr>
              <w:t>71</w:t>
            </w:r>
            <w:r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B54AF5">
              <w:rPr>
                <w:b w:val="0"/>
              </w:rPr>
              <w:t>35.3.7.1.7 Part I</w:t>
            </w:r>
            <w:r w:rsidR="00115669">
              <w:rPr>
                <w:b w:val="0"/>
              </w:rPr>
              <w:t>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93C8735" w:rsidR="00A353D7" w:rsidRPr="00CC2C3C" w:rsidRDefault="00CA0CDA" w:rsidP="00F40FB8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44CE6">
              <w:rPr>
                <w:b w:val="0"/>
                <w:sz w:val="20"/>
              </w:rPr>
              <w:t>May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F40FB8">
              <w:rPr>
                <w:b w:val="0"/>
                <w:sz w:val="20"/>
              </w:rPr>
              <w:t>1</w:t>
            </w:r>
            <w:r w:rsidR="00144CE6">
              <w:rPr>
                <w:b w:val="0"/>
                <w:sz w:val="20"/>
              </w:rPr>
              <w:t>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40FB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Su</w:t>
            </w:r>
            <w:proofErr w:type="spellEnd"/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09CA866D" w:rsidR="00CC6EC1" w:rsidRDefault="003D3193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Yue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Zhao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04CF4" w:rsidRPr="00CC2C3C" w14:paraId="6784610F" w14:textId="77777777" w:rsidTr="00E96B90">
        <w:trPr>
          <w:jc w:val="center"/>
        </w:trPr>
        <w:tc>
          <w:tcPr>
            <w:tcW w:w="1980" w:type="dxa"/>
            <w:vAlign w:val="center"/>
          </w:tcPr>
          <w:p w14:paraId="5CA8F738" w14:textId="50D5AABC" w:rsidR="00F04CF4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Arik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Klein</w:t>
            </w:r>
          </w:p>
        </w:tc>
        <w:tc>
          <w:tcPr>
            <w:tcW w:w="1420" w:type="dxa"/>
            <w:vAlign w:val="center"/>
          </w:tcPr>
          <w:p w14:paraId="59210805" w14:textId="48E4D7A6" w:rsidR="00F04CF4" w:rsidRPr="00FD0CDE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633D8686" w14:textId="77777777" w:rsidR="00F04CF4" w:rsidRPr="000A26E7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A5EB34C" w14:textId="77777777" w:rsidR="00F04CF4" w:rsidRPr="00BF7A21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E1144AD" w14:textId="77777777" w:rsidR="00F04CF4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000949B7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02248E">
        <w:rPr>
          <w:rFonts w:cs="Times New Roman"/>
          <w:sz w:val="18"/>
          <w:szCs w:val="18"/>
          <w:lang w:eastAsia="ko-KR"/>
        </w:rPr>
        <w:t>8</w:t>
      </w:r>
      <w:r w:rsidR="00144CE6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TG</w:t>
      </w:r>
      <w:r w:rsidR="00CD1DAC">
        <w:rPr>
          <w:rFonts w:cs="Times New Roman"/>
          <w:sz w:val="18"/>
          <w:szCs w:val="18"/>
          <w:lang w:eastAsia="ko-KR"/>
        </w:rPr>
        <w:t>be LB2</w:t>
      </w:r>
      <w:r w:rsidR="00F139A6">
        <w:rPr>
          <w:rFonts w:cs="Times New Roman"/>
          <w:sz w:val="18"/>
          <w:szCs w:val="18"/>
          <w:lang w:eastAsia="ko-KR"/>
        </w:rPr>
        <w:t>71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4B3954B0" w14:textId="26053D6D" w:rsidR="00144CE6" w:rsidRDefault="00144CE6" w:rsidP="00144CE6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DE4A92">
        <w:rPr>
          <w:rFonts w:ascii="Times New Roman" w:hAnsi="Times New Roman" w:cs="Times New Roman"/>
          <w:sz w:val="18"/>
          <w:szCs w:val="18"/>
          <w:highlight w:val="yellow"/>
          <w:lang w:eastAsia="ko-KR"/>
        </w:rPr>
        <w:t>15525 16501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4A92">
        <w:rPr>
          <w:rFonts w:ascii="Times New Roman" w:hAnsi="Times New Roman" w:cs="Times New Roman"/>
          <w:sz w:val="18"/>
          <w:szCs w:val="18"/>
          <w:highlight w:val="yellow"/>
          <w:lang w:eastAsia="ko-KR"/>
        </w:rPr>
        <w:t>16502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18141</w:t>
      </w:r>
      <w:r w:rsidR="00DE4AF9">
        <w:rPr>
          <w:rFonts w:ascii="Times New Roman" w:hAnsi="Times New Roman" w:cs="Times New Roman"/>
          <w:sz w:val="18"/>
          <w:szCs w:val="18"/>
          <w:lang w:eastAsia="ko-KR"/>
        </w:rPr>
        <w:t xml:space="preserve"> 18261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17827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18143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4A92">
        <w:rPr>
          <w:rFonts w:ascii="Times New Roman" w:hAnsi="Times New Roman" w:cs="Times New Roman"/>
          <w:sz w:val="18"/>
          <w:szCs w:val="18"/>
          <w:highlight w:val="yellow"/>
          <w:lang w:eastAsia="ko-KR"/>
        </w:rPr>
        <w:t>17945</w:t>
      </w:r>
    </w:p>
    <w:p w14:paraId="147227D9" w14:textId="4A201102" w:rsidR="0067472C" w:rsidRPr="00A023CE" w:rsidRDefault="0067472C" w:rsidP="00144C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50F55152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6E3DA2FC" w14:textId="61CEFADC" w:rsidR="00DE4AF9" w:rsidRPr="00E90BA3" w:rsidRDefault="00DE4AF9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 w:hint="eastAsia"/>
          <w:sz w:val="18"/>
          <w:szCs w:val="20"/>
          <w:lang w:val="en-GB" w:eastAsia="zh-CN"/>
        </w:rPr>
        <w:t>R</w:t>
      </w:r>
      <w:r>
        <w:rPr>
          <w:rFonts w:ascii="Times New Roman" w:hAnsi="Times New Roman" w:cs="Times New Roman"/>
          <w:sz w:val="18"/>
          <w:szCs w:val="20"/>
          <w:lang w:val="en-GB" w:eastAsia="zh-CN"/>
        </w:rPr>
        <w:t>e</w:t>
      </w:r>
      <w:r w:rsidRPr="00223FD7">
        <w:rPr>
          <w:rFonts w:ascii="Times New Roman" w:eastAsia="Malgun Gothic" w:hAnsi="Times New Roman" w:cs="Times New Roman"/>
          <w:sz w:val="18"/>
          <w:szCs w:val="20"/>
          <w:lang w:val="en-GB"/>
        </w:rPr>
        <w:t>v 1: minor revision based on offline feedback.</w:t>
      </w:r>
      <w:r w:rsidR="00E41380" w:rsidRPr="00223FD7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Add one more CID.</w:t>
      </w:r>
    </w:p>
    <w:p w14:paraId="5C7AB059" w14:textId="44AB4B26" w:rsidR="00E90BA3" w:rsidRDefault="00E90BA3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23FD7">
        <w:rPr>
          <w:rFonts w:ascii="Times New Roman" w:eastAsia="Malgun Gothic" w:hAnsi="Times New Roman" w:cs="Times New Roman" w:hint="eastAsia"/>
          <w:sz w:val="18"/>
          <w:szCs w:val="20"/>
          <w:lang w:val="en-GB"/>
        </w:rPr>
        <w:t>Rev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2: remove one CID, move it to another document with similar CIDs.</w:t>
      </w:r>
    </w:p>
    <w:p w14:paraId="7A6ECBD7" w14:textId="5BA4BD07" w:rsidR="00837B5C" w:rsidRDefault="00837B5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23FD7">
        <w:rPr>
          <w:rFonts w:ascii="Times New Roman" w:eastAsia="Malgun Gothic" w:hAnsi="Times New Roman" w:cs="Times New Roman" w:hint="eastAsia"/>
          <w:sz w:val="18"/>
          <w:szCs w:val="20"/>
          <w:lang w:val="en-GB"/>
        </w:rPr>
        <w:t>Rev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3: modify the resolution for CID 17945 according to the offline feedback from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Pooya</w:t>
      </w:r>
      <w:proofErr w:type="spellEnd"/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Abhi</w:t>
      </w:r>
      <w:proofErr w:type="spellEnd"/>
    </w:p>
    <w:p w14:paraId="59F48FFB" w14:textId="6380C980" w:rsidR="00223FD7" w:rsidRDefault="00223FD7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23FD7">
        <w:rPr>
          <w:rFonts w:ascii="Times New Roman" w:eastAsia="Malgun Gothic" w:hAnsi="Times New Roman" w:cs="Times New Roman" w:hint="eastAsia"/>
          <w:sz w:val="18"/>
          <w:szCs w:val="20"/>
          <w:lang w:val="en-GB"/>
        </w:rPr>
        <w:t>Rev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4: change the resolution for CID 18141 to decouple with CID 16502.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0981CA98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5345D341" w14:textId="38C63AA2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567"/>
        <w:gridCol w:w="1843"/>
        <w:gridCol w:w="1701"/>
        <w:gridCol w:w="2692"/>
      </w:tblGrid>
      <w:tr w:rsidR="00B54AF5" w14:paraId="0CE503F3" w14:textId="77777777" w:rsidTr="00B54AF5">
        <w:tc>
          <w:tcPr>
            <w:tcW w:w="846" w:type="dxa"/>
          </w:tcPr>
          <w:p w14:paraId="7B5FDD2D" w14:textId="41F2DA5A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CID</w:t>
            </w:r>
          </w:p>
        </w:tc>
        <w:tc>
          <w:tcPr>
            <w:tcW w:w="1134" w:type="dxa"/>
          </w:tcPr>
          <w:p w14:paraId="27B4FF3C" w14:textId="1CAF855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Commenter</w:t>
            </w:r>
          </w:p>
        </w:tc>
        <w:tc>
          <w:tcPr>
            <w:tcW w:w="567" w:type="dxa"/>
          </w:tcPr>
          <w:p w14:paraId="65B06C3F" w14:textId="149A270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Page</w:t>
            </w:r>
          </w:p>
        </w:tc>
        <w:tc>
          <w:tcPr>
            <w:tcW w:w="567" w:type="dxa"/>
          </w:tcPr>
          <w:p w14:paraId="3C35A9B8" w14:textId="78D71C23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Clause</w:t>
            </w:r>
          </w:p>
        </w:tc>
        <w:tc>
          <w:tcPr>
            <w:tcW w:w="1843" w:type="dxa"/>
          </w:tcPr>
          <w:p w14:paraId="71BCC2D8" w14:textId="6F5F758E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Comment</w:t>
            </w:r>
          </w:p>
        </w:tc>
        <w:tc>
          <w:tcPr>
            <w:tcW w:w="1701" w:type="dxa"/>
          </w:tcPr>
          <w:p w14:paraId="718BD1DA" w14:textId="3C2DB8C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Proposed Change</w:t>
            </w:r>
          </w:p>
        </w:tc>
        <w:tc>
          <w:tcPr>
            <w:tcW w:w="2692" w:type="dxa"/>
          </w:tcPr>
          <w:p w14:paraId="1BFE7BED" w14:textId="41159ACE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Resolution</w:t>
            </w:r>
          </w:p>
        </w:tc>
      </w:tr>
      <w:tr w:rsidR="00C510B9" w14:paraId="70E6AF9F" w14:textId="77777777" w:rsidTr="00B54AF5">
        <w:tc>
          <w:tcPr>
            <w:tcW w:w="846" w:type="dxa"/>
          </w:tcPr>
          <w:p w14:paraId="48D53461" w14:textId="43A8ACE7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 w:rsidRPr="001C0741">
              <w:rPr>
                <w:rFonts w:ascii="Arial" w:hAnsi="Arial" w:cs="Arial"/>
                <w:sz w:val="20"/>
                <w:szCs w:val="20"/>
                <w:highlight w:val="yellow"/>
              </w:rPr>
              <w:t>15525</w:t>
            </w:r>
          </w:p>
        </w:tc>
        <w:tc>
          <w:tcPr>
            <w:tcW w:w="1134" w:type="dxa"/>
          </w:tcPr>
          <w:p w14:paraId="3647426F" w14:textId="38FDE43F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Chaoming Luo</w:t>
            </w:r>
          </w:p>
        </w:tc>
        <w:tc>
          <w:tcPr>
            <w:tcW w:w="567" w:type="dxa"/>
          </w:tcPr>
          <w:p w14:paraId="66CC63F4" w14:textId="7F2A25EA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519.41</w:t>
            </w:r>
          </w:p>
        </w:tc>
        <w:tc>
          <w:tcPr>
            <w:tcW w:w="567" w:type="dxa"/>
          </w:tcPr>
          <w:p w14:paraId="4A237A5B" w14:textId="0EFD8AD5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4E19D26B" w14:textId="2FC3B491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"each" here means every AP? The note does not cover all the cases. Change the text to reflect this case too: 3 APs in a M-BSSID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set,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them have the same link ID and the other 1 is different.</w:t>
            </w:r>
          </w:p>
        </w:tc>
        <w:tc>
          <w:tcPr>
            <w:tcW w:w="1701" w:type="dxa"/>
          </w:tcPr>
          <w:p w14:paraId="4FAA3926" w14:textId="01F2F872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92" w:type="dxa"/>
          </w:tcPr>
          <w:p w14:paraId="1A39A55C" w14:textId="27EA2CF2" w:rsidR="00C510B9" w:rsidRDefault="00A908D6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 w:rsidR="00430118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521B24A2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A14A4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0674E538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7A083A7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505F3E52" w14:textId="3E9022AC" w:rsidR="00430118" w:rsidRPr="00B54AF5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#15525.</w:t>
            </w:r>
          </w:p>
        </w:tc>
      </w:tr>
      <w:tr w:rsidR="0068559A" w14:paraId="7E3BC5A7" w14:textId="77777777" w:rsidTr="00B54AF5">
        <w:tc>
          <w:tcPr>
            <w:tcW w:w="846" w:type="dxa"/>
          </w:tcPr>
          <w:p w14:paraId="2E7E931E" w14:textId="7E6C1A52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 w:rsidRPr="001C0741">
              <w:rPr>
                <w:rFonts w:ascii="Arial" w:hAnsi="Arial" w:cs="Arial"/>
                <w:sz w:val="20"/>
                <w:szCs w:val="20"/>
                <w:highlight w:val="yellow"/>
              </w:rPr>
              <w:t>16501</w:t>
            </w:r>
          </w:p>
        </w:tc>
        <w:tc>
          <w:tcPr>
            <w:tcW w:w="1134" w:type="dxa"/>
          </w:tcPr>
          <w:p w14:paraId="48DEB9E5" w14:textId="143ACA61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567" w:type="dxa"/>
          </w:tcPr>
          <w:p w14:paraId="238E516C" w14:textId="2E72B831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519.46</w:t>
            </w:r>
          </w:p>
        </w:tc>
        <w:tc>
          <w:tcPr>
            <w:tcW w:w="567" w:type="dxa"/>
          </w:tcPr>
          <w:p w14:paraId="25D65DCC" w14:textId="0210F830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2BD9327A" w14:textId="600DE862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case of different Link ID of each AP in a multiple BSSID set and affiliated with different MLDs, need to clarify that 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nontransmitted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BSSID shall include two TID-to-link mapping elements.</w:t>
            </w:r>
          </w:p>
        </w:tc>
        <w:tc>
          <w:tcPr>
            <w:tcW w:w="1701" w:type="dxa"/>
          </w:tcPr>
          <w:p w14:paraId="46724438" w14:textId="1098D21F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 note to clarify the issue raised in the comment.</w:t>
            </w:r>
          </w:p>
        </w:tc>
        <w:tc>
          <w:tcPr>
            <w:tcW w:w="2692" w:type="dxa"/>
          </w:tcPr>
          <w:p w14:paraId="4223D50D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73B13175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33842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2F522567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D71A9C5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28AFE047" w14:textId="1ED4D7FA" w:rsidR="0068559A" w:rsidRPr="00B54AF5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#16501.</w:t>
            </w:r>
          </w:p>
        </w:tc>
      </w:tr>
      <w:tr w:rsidR="00156F97" w14:paraId="0D4ECEFF" w14:textId="77777777" w:rsidTr="00B54AF5">
        <w:tc>
          <w:tcPr>
            <w:tcW w:w="846" w:type="dxa"/>
          </w:tcPr>
          <w:p w14:paraId="443C10A4" w14:textId="4B4DA7C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16502</w:t>
            </w:r>
          </w:p>
        </w:tc>
        <w:tc>
          <w:tcPr>
            <w:tcW w:w="1134" w:type="dxa"/>
          </w:tcPr>
          <w:p w14:paraId="4F573938" w14:textId="7D2A9279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567" w:type="dxa"/>
          </w:tcPr>
          <w:p w14:paraId="603B0AC9" w14:textId="65421E9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</w:t>
            </w:r>
          </w:p>
        </w:tc>
        <w:tc>
          <w:tcPr>
            <w:tcW w:w="567" w:type="dxa"/>
          </w:tcPr>
          <w:p w14:paraId="54199B02" w14:textId="349CAA20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755C7B55" w14:textId="79375F9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following 2 paragraphs seems to be repetitive - including the same normative behavior text in 2 different places in the 802.11be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spec.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Paragraph 1: P518L61 - P519L32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Paragraph 2: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P520L1 - P520L27</w:t>
            </w:r>
            <w:r>
              <w:rPr>
                <w:rFonts w:ascii="Arial" w:hAnsi="Arial" w:cs="Arial"/>
                <w:sz w:val="20"/>
                <w:szCs w:val="20"/>
              </w:rPr>
              <w:br/>
              <w:t>Please reunite them into a single, coherent one paragraph which includes all the normative rules for the Mapping Switch Time field in the TID-To-Link Mapping element</w:t>
            </w:r>
          </w:p>
        </w:tc>
        <w:tc>
          <w:tcPr>
            <w:tcW w:w="1701" w:type="dxa"/>
          </w:tcPr>
          <w:p w14:paraId="77F46363" w14:textId="5C5B3F7B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</w:t>
            </w:r>
          </w:p>
        </w:tc>
        <w:tc>
          <w:tcPr>
            <w:tcW w:w="2692" w:type="dxa"/>
          </w:tcPr>
          <w:p w14:paraId="6D78B68D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4B0038D5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115B9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72FB4BF2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D9D78C7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7595C260" w14:textId="698D6918" w:rsidR="00156F97" w:rsidRPr="00B54AF5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430118" w14:paraId="7EB2E8C8" w14:textId="77777777" w:rsidTr="00B54AF5">
        <w:tc>
          <w:tcPr>
            <w:tcW w:w="846" w:type="dxa"/>
          </w:tcPr>
          <w:p w14:paraId="3B4E072F" w14:textId="6FA2BDC3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18141</w:t>
            </w:r>
          </w:p>
        </w:tc>
        <w:tc>
          <w:tcPr>
            <w:tcW w:w="1134" w:type="dxa"/>
          </w:tcPr>
          <w:p w14:paraId="3B7678FB" w14:textId="5156CA84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567" w:type="dxa"/>
          </w:tcPr>
          <w:p w14:paraId="4B0C0608" w14:textId="09A3FA5B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520.05</w:t>
            </w:r>
          </w:p>
        </w:tc>
        <w:tc>
          <w:tcPr>
            <w:tcW w:w="567" w:type="dxa"/>
          </w:tcPr>
          <w:p w14:paraId="27503A5F" w14:textId="72C824B6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4BDC23B4" w14:textId="0335480B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text is a repeat of what is covered in the 2nd paragraph of this subclause.</w:t>
            </w:r>
          </w:p>
        </w:tc>
        <w:tc>
          <w:tcPr>
            <w:tcW w:w="1701" w:type="dxa"/>
          </w:tcPr>
          <w:p w14:paraId="57529E62" w14:textId="2E196D18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the sentence on P520L5 starting: "From when a new ...".</w:t>
            </w:r>
          </w:p>
        </w:tc>
        <w:tc>
          <w:tcPr>
            <w:tcW w:w="2692" w:type="dxa"/>
          </w:tcPr>
          <w:p w14:paraId="7AFBD1E2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9AFD439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D51C4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51E6BBD8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BC14009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17930852" w14:textId="418156D2" w:rsidR="00430118" w:rsidRPr="00B54AF5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</w:t>
            </w:r>
            <w:r w:rsidR="00223FD7">
              <w:rPr>
                <w:rFonts w:ascii="Arial" w:hAnsi="Arial" w:cs="Arial"/>
                <w:sz w:val="20"/>
                <w:szCs w:val="20"/>
                <w:lang w:eastAsia="zh-CN"/>
              </w:rPr>
              <w:t>8141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DE4AF9" w14:paraId="074C4EF1" w14:textId="77777777" w:rsidTr="00B54AF5">
        <w:tc>
          <w:tcPr>
            <w:tcW w:w="846" w:type="dxa"/>
          </w:tcPr>
          <w:p w14:paraId="14AE225B" w14:textId="33B69C09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18261</w:t>
            </w:r>
          </w:p>
        </w:tc>
        <w:tc>
          <w:tcPr>
            <w:tcW w:w="1134" w:type="dxa"/>
          </w:tcPr>
          <w:p w14:paraId="7768C536" w14:textId="7F8CD178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Li-Hsiang Sun</w:t>
            </w:r>
          </w:p>
        </w:tc>
        <w:tc>
          <w:tcPr>
            <w:tcW w:w="567" w:type="dxa"/>
          </w:tcPr>
          <w:p w14:paraId="0962A5C0" w14:textId="584CDE61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519.06</w:t>
            </w:r>
          </w:p>
        </w:tc>
        <w:tc>
          <w:tcPr>
            <w:tcW w:w="567" w:type="dxa"/>
          </w:tcPr>
          <w:p w14:paraId="287D776A" w14:textId="17FC1DC3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35.3.7.1.7</w:t>
            </w:r>
          </w:p>
        </w:tc>
        <w:tc>
          <w:tcPr>
            <w:tcW w:w="1843" w:type="dxa"/>
          </w:tcPr>
          <w:p w14:paraId="705AEDFA" w14:textId="3E0E723E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The duration of advertising mapping switch time should at least cover 1 DTIM beacon for any link to ensure the mapping is received before switch time</w:t>
            </w:r>
          </w:p>
        </w:tc>
        <w:tc>
          <w:tcPr>
            <w:tcW w:w="1701" w:type="dxa"/>
          </w:tcPr>
          <w:p w14:paraId="6B68932B" w14:textId="4B419B66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2" w:type="dxa"/>
          </w:tcPr>
          <w:p w14:paraId="47AD808C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662945F0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CF92E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67A03040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767FF97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25E2C27F" w14:textId="54EFEF13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#18261.</w:t>
            </w:r>
          </w:p>
        </w:tc>
      </w:tr>
      <w:tr w:rsidR="00430118" w14:paraId="2281A91C" w14:textId="77777777" w:rsidTr="00B54AF5">
        <w:tc>
          <w:tcPr>
            <w:tcW w:w="846" w:type="dxa"/>
          </w:tcPr>
          <w:p w14:paraId="4FADAC76" w14:textId="352D885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17827</w:t>
            </w:r>
          </w:p>
        </w:tc>
        <w:tc>
          <w:tcPr>
            <w:tcW w:w="1134" w:type="dxa"/>
          </w:tcPr>
          <w:p w14:paraId="54BE11E5" w14:textId="2ED4AFD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567" w:type="dxa"/>
          </w:tcPr>
          <w:p w14:paraId="1AC14EAB" w14:textId="306AF8C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520.11</w:t>
            </w:r>
          </w:p>
        </w:tc>
        <w:tc>
          <w:tcPr>
            <w:tcW w:w="567" w:type="dxa"/>
          </w:tcPr>
          <w:p w14:paraId="04F3ACBF" w14:textId="12D738E0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1336DED3" w14:textId="65AD9488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define this sufficiently large value?</w:t>
            </w:r>
          </w:p>
        </w:tc>
        <w:tc>
          <w:tcPr>
            <w:tcW w:w="1701" w:type="dxa"/>
          </w:tcPr>
          <w:p w14:paraId="3B0F0A69" w14:textId="4F281739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what is the sufficiently large value</w:t>
            </w:r>
          </w:p>
        </w:tc>
        <w:tc>
          <w:tcPr>
            <w:tcW w:w="2692" w:type="dxa"/>
          </w:tcPr>
          <w:p w14:paraId="40373CD2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2251B0F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BCEF7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028F9C45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A6AC1EE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4B0F3C1B" w14:textId="4C9EB083" w:rsidR="00430118" w:rsidRPr="00B54AF5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8D5388" w14:paraId="49933236" w14:textId="77777777" w:rsidTr="00B54AF5">
        <w:tc>
          <w:tcPr>
            <w:tcW w:w="846" w:type="dxa"/>
          </w:tcPr>
          <w:p w14:paraId="1C88C4F3" w14:textId="004B981E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18143</w:t>
            </w:r>
          </w:p>
        </w:tc>
        <w:tc>
          <w:tcPr>
            <w:tcW w:w="1134" w:type="dxa"/>
          </w:tcPr>
          <w:p w14:paraId="45F8605D" w14:textId="6F17631B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567" w:type="dxa"/>
          </w:tcPr>
          <w:p w14:paraId="6495B191" w14:textId="6F41E317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520.31</w:t>
            </w:r>
          </w:p>
        </w:tc>
        <w:tc>
          <w:tcPr>
            <w:tcW w:w="567" w:type="dxa"/>
          </w:tcPr>
          <w:p w14:paraId="5DC9E316" w14:textId="4DB1E151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2519B3E9" w14:textId="3C1DB2EC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text on P520L31 is confusing to understand.</w:t>
            </w:r>
          </w:p>
        </w:tc>
        <w:tc>
          <w:tcPr>
            <w:tcW w:w="1701" w:type="dxa"/>
          </w:tcPr>
          <w:p w14:paraId="6617C137" w14:textId="5A65E10C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Simplify it to say - a non-AP MLD apply the advertised mapping only to the link that it has setup with the AP MLD during multi-link setup. Keep NOTE 5 since it provides an example.</w:t>
            </w:r>
          </w:p>
        </w:tc>
        <w:tc>
          <w:tcPr>
            <w:tcW w:w="2692" w:type="dxa"/>
          </w:tcPr>
          <w:p w14:paraId="104446D1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65D726E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BA9C5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76ACD32A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F2DE1F9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385C5770" w14:textId="7F1EB8B7" w:rsidR="008D538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#18143.</w:t>
            </w:r>
          </w:p>
        </w:tc>
      </w:tr>
      <w:tr w:rsidR="00C67CDE" w14:paraId="1B6FC082" w14:textId="77777777" w:rsidTr="00B54AF5">
        <w:tc>
          <w:tcPr>
            <w:tcW w:w="846" w:type="dxa"/>
          </w:tcPr>
          <w:p w14:paraId="71C2F06A" w14:textId="7C100661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 w:rsidRPr="008E1975">
              <w:rPr>
                <w:rFonts w:ascii="Arial" w:hAnsi="Arial" w:cs="Arial"/>
                <w:sz w:val="20"/>
                <w:szCs w:val="20"/>
                <w:highlight w:val="yellow"/>
              </w:rPr>
              <w:t>17945</w:t>
            </w:r>
          </w:p>
        </w:tc>
        <w:tc>
          <w:tcPr>
            <w:tcW w:w="1134" w:type="dxa"/>
          </w:tcPr>
          <w:p w14:paraId="5E8DF82F" w14:textId="0DD1B040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Yuchen Guo</w:t>
            </w:r>
          </w:p>
        </w:tc>
        <w:tc>
          <w:tcPr>
            <w:tcW w:w="567" w:type="dxa"/>
          </w:tcPr>
          <w:p w14:paraId="07770FA6" w14:textId="40634837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</w:tcPr>
          <w:p w14:paraId="7DA00E58" w14:textId="3BD62BF7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843" w:type="dxa"/>
          </w:tcPr>
          <w:p w14:paraId="00534B45" w14:textId="22616F3C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Advertised T2LM, the starting time for using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Expected Duration field should be a TU boundary, otherwise, in the scenario where a new mapping replaces the old mapping, the end time of the old mapping will not be exactly the same as the new mapping since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 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related fields have the units of 1 TU. Please clarify.</w:t>
            </w:r>
          </w:p>
        </w:tc>
        <w:tc>
          <w:tcPr>
            <w:tcW w:w="1701" w:type="dxa"/>
          </w:tcPr>
          <w:p w14:paraId="167B4EF1" w14:textId="0EF515BC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Make the starting time to be the nearest TBTT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beofre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Beacon frame that carries this field, which is a TU boundary so that it can indicate the same time as the Mapping Switch Time field indicates. The commenter will bring a contribution to solve this issue.</w:t>
            </w:r>
          </w:p>
        </w:tc>
        <w:tc>
          <w:tcPr>
            <w:tcW w:w="2692" w:type="dxa"/>
          </w:tcPr>
          <w:p w14:paraId="582197B4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1BC5C7B5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B3323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30358B06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1233FB2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139021DC" w14:textId="52704265" w:rsidR="00C67CDE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#17945.</w:t>
            </w:r>
          </w:p>
        </w:tc>
      </w:tr>
    </w:tbl>
    <w:p w14:paraId="27C42069" w14:textId="77777777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4D1A31E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6BBB59" w14:textId="24FF0C24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7818D81" w14:textId="77777777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E08735D" w14:textId="35085D4F" w:rsidR="00991E23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3D0BE0">
        <w:rPr>
          <w:rFonts w:ascii="Arial-BoldMT" w:hAnsi="Arial-BoldMT"/>
          <w:b/>
          <w:bCs/>
          <w:color w:val="000000"/>
          <w:sz w:val="20"/>
          <w:szCs w:val="20"/>
        </w:rPr>
        <w:t>35.3.7.1.7 Advertised TID-to-link mapping in Beacon and Probe Response frames</w:t>
      </w:r>
    </w:p>
    <w:p w14:paraId="226A5DBB" w14:textId="0AAA15AD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may advertise a mandatory TID-to-link mapping by including a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element in the Beacon and Probe Response frames that the APs affiliated with the AP MLD transmit.</w:t>
      </w:r>
    </w:p>
    <w:p w14:paraId="74671DDB" w14:textId="4F60222F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that advertises a TID-to-link mapping shall include the Mapping Switch Time field and sets it to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time, in units of TUs, of a DTIM Beacon of one of the APs affiliated with the AP MLD. Beginning at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indicated time, the indicated TID-to-link mapping is established and the Mapping Switch Time field is no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longer included.</w:t>
      </w:r>
      <w:ins w:id="1" w:author="Guoyuchen (Jason Yuchen Guo)" w:date="2023-05-10T07:24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(#16502)</w:t>
        </w:r>
        <w:r w:rsidR="00B27D1E" w:rsidRPr="00B27D1E">
          <w:t xml:space="preserve"> </w:t>
        </w:r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>The Mapping Switch Time field should initially be set to a sufficiently large value</w:t>
        </w:r>
      </w:ins>
      <w:ins w:id="2" w:author="Guoyuchen (Jason Yuchen Guo)" w:date="2023-05-10T07:25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" w:author="Guoyuchen (Jason Yuchen Guo)" w:date="2023-05-10T07:29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so that </w:t>
        </w:r>
      </w:ins>
      <w:ins w:id="4" w:author="Guoyuchen (Jason Yuchen Guo)" w:date="2023-05-11T02:43:00Z">
        <w:r w:rsidR="00D96AB3">
          <w:rPr>
            <w:rFonts w:ascii="TimesNewRomanPSMT" w:hAnsi="TimesNewRomanPSMT"/>
            <w:color w:val="000000"/>
            <w:sz w:val="20"/>
            <w:szCs w:val="20"/>
          </w:rPr>
          <w:t>each</w:t>
        </w:r>
      </w:ins>
      <w:ins w:id="5" w:author="Guoyuchen (Jason Yuchen Guo)" w:date="2023-05-10T07:29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AP affiliated with the AP MLD can transmit at least one DTIM Beacon</w:t>
        </w:r>
      </w:ins>
      <w:ins w:id="6" w:author="Guoyuchen (Jason Yuchen Guo)" w:date="2023-05-10T07:25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 xml:space="preserve"> before </w:t>
        </w:r>
      </w:ins>
      <w:ins w:id="7" w:author="Guoyuchen (Jason Yuchen Guo)" w:date="2023-05-10T07:30:00Z">
        <w:r w:rsidR="00B27D1E">
          <w:rPr>
            <w:rFonts w:ascii="TimesNewRomanPSMT" w:hAnsi="TimesNewRomanPSMT"/>
            <w:color w:val="000000"/>
            <w:sz w:val="20"/>
            <w:szCs w:val="20"/>
          </w:rPr>
          <w:t>the indicated</w:t>
        </w:r>
      </w:ins>
      <w:ins w:id="8" w:author="Guoyuchen (Jason Yuchen Guo)" w:date="2023-05-10T07:25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 xml:space="preserve"> time</w:t>
        </w:r>
      </w:ins>
      <w:ins w:id="9" w:author="Guoyuchen (Jason Yuchen Guo)" w:date="2023-05-10T07:24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>.</w:t>
        </w:r>
      </w:ins>
      <w:r w:rsidRPr="003D0BE0">
        <w:rPr>
          <w:rFonts w:ascii="TimesNewRomanPSMT" w:hAnsi="TimesNewRomanPSMT"/>
          <w:color w:val="000000"/>
          <w:sz w:val="20"/>
          <w:szCs w:val="20"/>
        </w:rPr>
        <w:t xml:space="preserve"> Figure 35-14 (An illustration of an advertised TID-to-link mapping taking effect on all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links) explains the procedure via an example consisting of an AP MLD having three affiliated APs with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different DTIM intervals and with TBTTs that are not aligned.</w:t>
      </w:r>
    </w:p>
    <w:p w14:paraId="5D9C8B25" w14:textId="1769F308" w:rsidR="00E94E85" w:rsidRDefault="00E94E85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10" w:author="Guoyuchen (Jason Yuchen Guo)" w:date="2023-05-11T04:46:00Z"/>
          <w:rFonts w:ascii="Arial-BoldMT" w:hAnsi="Arial-BoldMT" w:hint="eastAsia"/>
          <w:b/>
          <w:bCs/>
          <w:color w:val="000000"/>
          <w:sz w:val="20"/>
          <w:szCs w:val="20"/>
        </w:rPr>
      </w:pPr>
      <w:del w:id="11" w:author="Guoyuchen (Jason Yuchen Guo)" w:date="2023-05-11T04:45:00Z">
        <w:r w:rsidDel="00DE4AF9">
          <w:rPr>
            <w:noProof/>
          </w:rPr>
          <w:lastRenderedPageBreak/>
          <w:drawing>
            <wp:inline distT="0" distB="0" distL="0" distR="0" wp14:anchorId="14ECF1E7" wp14:editId="5FE2B5EB">
              <wp:extent cx="5943600" cy="337312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37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569D3AA5" w14:textId="2B1018AD" w:rsidR="00DE4AF9" w:rsidRDefault="00DE4AF9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ins w:id="12" w:author="Guoyuchen (Jason Yuchen Guo)" w:date="2023-05-11T04:47:00Z">
        <w:r>
          <w:rPr>
            <w:noProof/>
          </w:rPr>
          <w:drawing>
            <wp:inline distT="0" distB="0" distL="0" distR="0" wp14:anchorId="238F6F67" wp14:editId="4A47ED1C">
              <wp:extent cx="5943600" cy="3064510"/>
              <wp:effectExtent l="0" t="0" r="0" b="254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064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E92EF69" w14:textId="7D4C6A6C" w:rsidR="003D0BE0" w:rsidRDefault="00DE4AF9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ins w:id="13" w:author="Guoyuchen (Jason Yuchen Guo)" w:date="2023-05-11T04:47:00Z">
        <w:r>
          <w:rPr>
            <w:rFonts w:ascii="Arial-BoldMT" w:hAnsi="Arial-BoldMT"/>
            <w:b/>
            <w:bCs/>
            <w:color w:val="000000"/>
            <w:sz w:val="20"/>
            <w:szCs w:val="20"/>
          </w:rPr>
          <w:t>(#</w:t>
        </w:r>
        <w:proofErr w:type="gramStart"/>
        <w:r>
          <w:rPr>
            <w:rFonts w:ascii="Arial-BoldMT" w:hAnsi="Arial-BoldMT"/>
            <w:b/>
            <w:bCs/>
            <w:color w:val="000000"/>
            <w:sz w:val="20"/>
            <w:szCs w:val="20"/>
          </w:rPr>
          <w:t>18261)</w:t>
        </w:r>
      </w:ins>
      <w:r w:rsidR="003D0BE0" w:rsidRPr="003D0BE0">
        <w:rPr>
          <w:rFonts w:ascii="Arial-BoldMT" w:hAnsi="Arial-BoldMT"/>
          <w:b/>
          <w:bCs/>
          <w:color w:val="000000"/>
          <w:sz w:val="20"/>
          <w:szCs w:val="20"/>
        </w:rPr>
        <w:t>Figure</w:t>
      </w:r>
      <w:proofErr w:type="gramEnd"/>
      <w:r w:rsidR="003D0BE0" w:rsidRPr="003D0BE0">
        <w:rPr>
          <w:rFonts w:ascii="Arial-BoldMT" w:hAnsi="Arial-BoldMT"/>
          <w:b/>
          <w:bCs/>
          <w:color w:val="000000"/>
          <w:sz w:val="20"/>
          <w:szCs w:val="20"/>
        </w:rPr>
        <w:t xml:space="preserve"> 35-14—An illustration of an advertised TID-to-link mapping taking effect on all links</w:t>
      </w:r>
    </w:p>
    <w:p w14:paraId="027D8EAF" w14:textId="5611639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hint="eastAsia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shall not advertise a TID-to-link mapping that does not map all TIDs to the same link set, both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for DL and UL. The Direction field of an advertised TID-To-Link Mapping element shall be set to 2.</w:t>
      </w:r>
    </w:p>
    <w:p w14:paraId="55F3F09B" w14:textId="16EFC692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hint="eastAsia"/>
          <w:color w:val="000000"/>
          <w:sz w:val="18"/>
          <w:szCs w:val="18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br/>
      </w:r>
      <w:r w:rsidRPr="003D0BE0">
        <w:rPr>
          <w:rFonts w:ascii="TimesNewRomanPSMT" w:hAnsi="TimesNewRomanPSMT"/>
          <w:color w:val="000000"/>
          <w:sz w:val="18"/>
          <w:szCs w:val="18"/>
        </w:rPr>
        <w:t>NOTE 1—An advertised TID-to-link mapping will include a mapping for all TIDs.</w:t>
      </w:r>
    </w:p>
    <w:p w14:paraId="7C91DB59" w14:textId="7895603F" w:rsidR="00E94E85" w:rsidRDefault="0043011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hint="eastAsia"/>
          <w:color w:val="000000"/>
          <w:sz w:val="20"/>
          <w:szCs w:val="20"/>
        </w:rPr>
      </w:pPr>
      <w:ins w:id="14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lastRenderedPageBreak/>
          <w:t>(#15525)</w:t>
        </w:r>
      </w:ins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NOTE 2—If the Link ID of </w:t>
      </w:r>
      <w:del w:id="15" w:author="Guoyuchen (Jason Yuchen Guo)" w:date="2023-05-10T06:53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 xml:space="preserve">each </w:delText>
        </w:r>
      </w:del>
      <w:ins w:id="16" w:author="Guoyuchen (Jason Yuchen Guo)" w:date="2023-05-10T06:53:00Z">
        <w:r>
          <w:rPr>
            <w:rFonts w:ascii="TimesNewRomanPSMT" w:hAnsi="TimesNewRomanPSMT"/>
            <w:color w:val="000000"/>
            <w:sz w:val="18"/>
            <w:szCs w:val="18"/>
          </w:rPr>
          <w:t>any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r w:rsidR="00E94E85" w:rsidRPr="003D0BE0">
        <w:rPr>
          <w:rFonts w:ascii="TimesNewRomanPSMT" w:hAnsi="TimesNewRomanPSMT"/>
          <w:color w:val="000000"/>
          <w:sz w:val="18"/>
          <w:szCs w:val="18"/>
        </w:rPr>
        <w:t>AP in a multiple BSSID set and affiliated with different MLDs is different, then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inheritance will not apply to an advertised TID-to-link mapping for </w:t>
      </w:r>
      <w:ins w:id="17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t xml:space="preserve">that </w:t>
        </w:r>
        <w:proofErr w:type="spellStart"/>
        <w:r>
          <w:rPr>
            <w:rFonts w:ascii="TimesNewRomanPSMT" w:hAnsi="TimesNewRomanPSMT"/>
            <w:color w:val="000000"/>
            <w:sz w:val="18"/>
            <w:szCs w:val="18"/>
          </w:rPr>
          <w:t>AP</w:t>
        </w:r>
      </w:ins>
      <w:del w:id="18" w:author="Guoyuchen (Jason Yuchen Guo)" w:date="2023-05-10T06:53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 xml:space="preserve">the APs 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>that</w:t>
      </w:r>
      <w:proofErr w:type="spellEnd"/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</w:t>
      </w:r>
      <w:ins w:id="19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t>is</w:t>
        </w:r>
      </w:ins>
      <w:del w:id="20" w:author="Guoyuchen (Jason Yuchen Guo)" w:date="2023-05-10T06:54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>are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part of a multiple BSSID set, and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therefore the TID-To-Link Mapping element needs to be carried in </w:t>
      </w:r>
      <w:ins w:id="21" w:author="Guoyuchen (Jason Yuchen Guo)" w:date="2023-05-10T06:57:00Z">
        <w:r>
          <w:rPr>
            <w:rFonts w:ascii="TimesNewRomanPSMT" w:hAnsi="TimesNewRomanPSMT"/>
            <w:color w:val="000000"/>
            <w:sz w:val="18"/>
            <w:szCs w:val="18"/>
          </w:rPr>
          <w:t>the corresponding</w:t>
        </w:r>
      </w:ins>
      <w:del w:id="22" w:author="Guoyuchen (Jason Yuchen Guo)" w:date="2023-05-10T06:57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>each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E94E85" w:rsidRPr="003D0BE0">
        <w:rPr>
          <w:rFonts w:ascii="TimesNewRomanPSMT" w:hAnsi="TimesNewRomanPSMT"/>
          <w:color w:val="000000"/>
          <w:sz w:val="18"/>
          <w:szCs w:val="18"/>
        </w:rPr>
        <w:t>nontransmitted</w:t>
      </w:r>
      <w:proofErr w:type="spellEnd"/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BSSID profile to which an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>advertised mapping applies.</w:t>
      </w:r>
    </w:p>
    <w:p w14:paraId="780B09E5" w14:textId="30C9EDB1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23" w:author="Guoyuchen (Jason Yuchen Guo)" w:date="2023-05-10T06:54:00Z"/>
          <w:rFonts w:ascii="TimesNewRomanPSMT" w:hAnsi="TimesNewRomanPSMT" w:hint="eastAsia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shall include two TID-To-Link Mapping elements in the Beacon and Probe Response frames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that the APs affiliated with the AP MLD transmit, if there is already an established advertised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and a new nondefault advertised TID-to-link mapping will replace it. In this case, the AP MLD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shall not include the Mapping Switch Time field in the currently established advertised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element, and shall include the Mapping Switch Time field in the new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element, in order to indicate an advertised TID-to-link mapping that will be established in the future.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value of the Expected Duration field of the existing TID-To-Link Mapping element shall indicate a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remaining duration that ends at the same time as indicated by the Mapping Switch Time field of the new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element.</w:t>
      </w:r>
    </w:p>
    <w:p w14:paraId="4DB06881" w14:textId="264D5CAC" w:rsidR="00430118" w:rsidRDefault="0043011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hint="eastAsia"/>
          <w:color w:val="000000"/>
          <w:sz w:val="20"/>
          <w:szCs w:val="20"/>
          <w:lang w:eastAsia="zh-CN"/>
        </w:rPr>
      </w:pPr>
      <w:ins w:id="24" w:author="Guoyuchen (Jason Yuchen Guo)" w:date="2023-05-10T06:58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(#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16501)</w:t>
        </w:r>
      </w:ins>
      <w:ins w:id="25" w:author="Guoyuchen (Jason Yuchen Guo)" w:date="2023-05-10T06:54:00Z">
        <w:r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N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ote</w:t>
        </w:r>
        <w:proofErr w:type="gramEnd"/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2a</w:t>
        </w:r>
      </w:ins>
      <w:ins w:id="26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—If the Link ID of </w:t>
        </w:r>
        <w:r>
          <w:rPr>
            <w:rFonts w:ascii="TimesNewRomanPSMT" w:hAnsi="TimesNewRomanPSMT"/>
            <w:color w:val="000000"/>
            <w:sz w:val="18"/>
            <w:szCs w:val="18"/>
          </w:rPr>
          <w:t>any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AP</w:t>
        </w:r>
        <w:r w:rsidRPr="00430118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>in a multiple BSSID set and affiliated with different MLDs is different, then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inheritance will not apply to an advertised TID-to-link mapping for </w:t>
        </w:r>
        <w:r>
          <w:rPr>
            <w:rFonts w:ascii="TimesNewRomanPSMT" w:hAnsi="TimesNewRomanPSMT"/>
            <w:color w:val="000000"/>
            <w:sz w:val="18"/>
            <w:szCs w:val="18"/>
          </w:rPr>
          <w:t>that AP</w:t>
        </w:r>
      </w:ins>
      <w:ins w:id="27" w:author="Guoyuchen (Jason Yuchen Guo)" w:date="2023-05-10T06:56:00Z"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ins w:id="28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that </w:t>
        </w:r>
        <w:r>
          <w:rPr>
            <w:rFonts w:ascii="TimesNewRomanPSMT" w:hAnsi="TimesNewRomanPSMT"/>
            <w:color w:val="000000"/>
            <w:sz w:val="18"/>
            <w:szCs w:val="18"/>
          </w:rPr>
          <w:t>is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part of a multiple BSSID set, and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therefore </w:t>
        </w:r>
        <w:r w:rsidRPr="00430118">
          <w:rPr>
            <w:rFonts w:ascii="TimesNewRomanPSMT" w:hAnsi="TimesNewRomanPSMT" w:hint="eastAsia"/>
            <w:color w:val="000000"/>
            <w:sz w:val="18"/>
            <w:szCs w:val="18"/>
            <w:highlight w:val="yellow"/>
            <w:rPrChange w:id="29" w:author="Guoyuchen (Jason Yuchen Guo)" w:date="2023-05-10T06:58:00Z">
              <w:rPr>
                <w:rFonts w:ascii="TimesNewRomanPSMT" w:hAnsi="TimesNewRomanPSMT" w:hint="eastAsia"/>
                <w:color w:val="000000"/>
                <w:sz w:val="18"/>
                <w:szCs w:val="18"/>
              </w:rPr>
            </w:rPrChange>
          </w:rPr>
          <w:t>the</w:t>
        </w:r>
      </w:ins>
      <w:ins w:id="30" w:author="Guoyuchen (Jason Yuchen Guo)" w:date="2023-05-10T06:56:00Z">
        <w:r w:rsidRPr="00430118">
          <w:rPr>
            <w:rFonts w:ascii="TimesNewRomanPSMT" w:hAnsi="TimesNewRomanPSMT" w:hint="eastAsia"/>
            <w:color w:val="000000"/>
            <w:sz w:val="18"/>
            <w:szCs w:val="18"/>
            <w:highlight w:val="yellow"/>
            <w:rPrChange w:id="31" w:author="Guoyuchen (Jason Yuchen Guo)" w:date="2023-05-10T06:58:00Z">
              <w:rPr>
                <w:rFonts w:ascii="TimesNewRomanPSMT" w:hAnsi="TimesNewRomanPSMT" w:hint="eastAsia"/>
                <w:color w:val="000000"/>
                <w:sz w:val="18"/>
                <w:szCs w:val="18"/>
              </w:rPr>
            </w:rPrChange>
          </w:rPr>
          <w:t xml:space="preserve"> two</w:t>
        </w:r>
      </w:ins>
      <w:ins w:id="32" w:author="Guoyuchen (Jason Yuchen Guo)" w:date="2023-05-10T06:55:00Z">
        <w:r w:rsidRPr="00430118">
          <w:rPr>
            <w:rFonts w:ascii="TimesNewRomanPSMT" w:hAnsi="TimesNewRomanPSMT" w:hint="eastAsia"/>
            <w:color w:val="000000"/>
            <w:sz w:val="18"/>
            <w:szCs w:val="18"/>
            <w:highlight w:val="yellow"/>
            <w:rPrChange w:id="33" w:author="Guoyuchen (Jason Yuchen Guo)" w:date="2023-05-10T06:58:00Z">
              <w:rPr>
                <w:rFonts w:ascii="TimesNewRomanPSMT" w:hAnsi="TimesNewRomanPSMT" w:hint="eastAsia"/>
                <w:color w:val="000000"/>
                <w:sz w:val="18"/>
                <w:szCs w:val="18"/>
              </w:rPr>
            </w:rPrChange>
          </w:rPr>
          <w:t xml:space="preserve"> TID-To-Link Mapping element</w:t>
        </w:r>
      </w:ins>
      <w:ins w:id="34" w:author="Guoyuchen (Jason Yuchen Guo)" w:date="2023-05-10T06:56:00Z">
        <w:r w:rsidRPr="00430118">
          <w:rPr>
            <w:rFonts w:ascii="TimesNewRomanPSMT" w:hAnsi="TimesNewRomanPSMT" w:hint="eastAsia"/>
            <w:color w:val="000000"/>
            <w:sz w:val="18"/>
            <w:szCs w:val="18"/>
            <w:highlight w:val="yellow"/>
            <w:rPrChange w:id="35" w:author="Guoyuchen (Jason Yuchen Guo)" w:date="2023-05-10T06:58:00Z">
              <w:rPr>
                <w:rFonts w:ascii="TimesNewRomanPSMT" w:hAnsi="TimesNewRomanPSMT" w:hint="eastAsia"/>
                <w:color w:val="000000"/>
                <w:sz w:val="18"/>
                <w:szCs w:val="18"/>
              </w:rPr>
            </w:rPrChange>
          </w:rPr>
          <w:t>s</w:t>
        </w:r>
      </w:ins>
      <w:ins w:id="36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need to be carried in </w:t>
        </w:r>
      </w:ins>
      <w:ins w:id="37" w:author="Guoyuchen (Jason Yuchen Guo)" w:date="2023-05-10T06:57:00Z">
        <w:r>
          <w:rPr>
            <w:rFonts w:ascii="TimesNewRomanPSMT" w:hAnsi="TimesNewRomanPSMT"/>
            <w:color w:val="000000"/>
            <w:sz w:val="18"/>
            <w:szCs w:val="18"/>
          </w:rPr>
          <w:t>the corresponding</w:t>
        </w:r>
      </w:ins>
      <w:ins w:id="38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proofErr w:type="spellStart"/>
        <w:r w:rsidRPr="003D0BE0">
          <w:rPr>
            <w:rFonts w:ascii="TimesNewRomanPSMT" w:hAnsi="TimesNewRomanPSMT"/>
            <w:color w:val="000000"/>
            <w:sz w:val="18"/>
            <w:szCs w:val="18"/>
          </w:rPr>
          <w:t>nontransmitted</w:t>
        </w:r>
        <w:proofErr w:type="spellEnd"/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BSSID profile to which an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>advertised mapping applies.</w:t>
        </w:r>
      </w:ins>
    </w:p>
    <w:p w14:paraId="54D8BFF0" w14:textId="1A9D0D0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br/>
      </w:r>
      <w:r w:rsidRPr="003D0BE0">
        <w:rPr>
          <w:rFonts w:ascii="TimesNewRomanPSMT" w:hAnsi="TimesNewRomanPSMT"/>
          <w:color w:val="000000"/>
          <w:sz w:val="18"/>
          <w:szCs w:val="18"/>
        </w:rPr>
        <w:t>NOTE 3—If the newly advertised TID-to-link mapping is the default mapping, the AP MLD sets the Expected Duration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field of the currently advertised TID-to-link mapping to the remaining time until the default mapping is established as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described in 9.4.2.314 (TID-To-Link Mapping element) and does not include the TID-To-Link Mapping element for the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newly advertised TID-to-link mapping in the Beacon and Probe Response frames. After the establishment of the default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mapping, no TID-To-Link Mapping elements are included in the Beacon or Probe Response frames transmitted by the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APs affiliated with the AP MLD.</w:t>
      </w:r>
    </w:p>
    <w:p w14:paraId="60E0CC9E" w14:textId="2D478E62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All APs affiliated with an AP MLD that advertises a TID-to-link mapping shall include the same mapping in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all Beacon and Probe Response frames from the time at which the TID-to-link mapping is first advertised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until the time at which the TID-to-link mapping is no longer advertised, and shall include the Expected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 xml:space="preserve">Duration field in all TID-to-link mapping elements in Beacons. </w:t>
      </w:r>
      <w:ins w:id="39" w:author="Guoyuchen (Jason Yuchen Guo)" w:date="2023-05-10T07:23:00Z">
        <w:r w:rsidR="00B27D1E">
          <w:rPr>
            <w:rFonts w:ascii="TimesNewRomanPSMT" w:hAnsi="TimesNewRomanPSMT"/>
            <w:color w:val="000000"/>
            <w:sz w:val="20"/>
            <w:szCs w:val="20"/>
          </w:rPr>
          <w:t>(#1</w:t>
        </w:r>
      </w:ins>
      <w:ins w:id="40" w:author="Guoyuchen (Jason Yuchen Guo)" w:date="2023-05-18T05:52:00Z">
        <w:r w:rsidR="00223FD7">
          <w:rPr>
            <w:rFonts w:ascii="TimesNewRomanPSMT" w:hAnsi="TimesNewRomanPSMT"/>
            <w:color w:val="000000"/>
            <w:sz w:val="20"/>
            <w:szCs w:val="20"/>
          </w:rPr>
          <w:t>8141</w:t>
        </w:r>
      </w:ins>
      <w:ins w:id="41" w:author="Guoyuchen (Jason Yuchen Guo)" w:date="2023-05-10T07:23:00Z">
        <w:r w:rsidR="00B27D1E"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del w:id="42" w:author="Guoyuchen (Jason Yuchen Guo)" w:date="2023-05-18T05:52:00Z">
        <w:r w:rsidRPr="003D0BE0" w:rsidDel="00223FD7">
          <w:rPr>
            <w:rFonts w:ascii="TimesNewRomanPSMT" w:hAnsi="TimesNewRomanPSMT"/>
            <w:color w:val="000000"/>
            <w:sz w:val="20"/>
            <w:szCs w:val="20"/>
          </w:rPr>
          <w:delText>From when a new TID-to-link mapping is</w:delText>
        </w:r>
        <w:r w:rsidR="00E94E85" w:rsidDel="00223FD7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23FD7">
          <w:rPr>
            <w:rFonts w:ascii="TimesNewRomanPSMT" w:hAnsi="TimesNewRomanPSMT"/>
            <w:color w:val="000000"/>
            <w:sz w:val="20"/>
            <w:szCs w:val="20"/>
          </w:rPr>
          <w:delText>advertised in a Beacon frame until the advertised TID-to-link mapping is established, the Mapping Switch</w:delText>
        </w:r>
        <w:r w:rsidR="00E94E85" w:rsidDel="00223FD7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23FD7">
          <w:rPr>
            <w:rFonts w:ascii="TimesNewRomanPSMT" w:hAnsi="TimesNewRomanPSMT"/>
            <w:color w:val="000000"/>
            <w:sz w:val="20"/>
            <w:szCs w:val="20"/>
          </w:rPr>
          <w:delText>Time field shall be included in the TID-To-Link Mapping element and set to the time, in units of TUs, at</w:delText>
        </w:r>
        <w:r w:rsidR="00E94E85" w:rsidDel="00223FD7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23FD7">
          <w:rPr>
            <w:rFonts w:ascii="TimesNewRomanPSMT" w:hAnsi="TimesNewRomanPSMT"/>
            <w:color w:val="000000"/>
            <w:sz w:val="20"/>
            <w:szCs w:val="20"/>
          </w:rPr>
          <w:delText>which the TID-to-link mapping will be established, then not included thereafter. The time indicated by the</w:delText>
        </w:r>
        <w:r w:rsidR="00E94E85" w:rsidDel="00223FD7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23FD7">
          <w:rPr>
            <w:rFonts w:ascii="TimesNewRomanPSMT" w:hAnsi="TimesNewRomanPSMT"/>
            <w:color w:val="000000"/>
            <w:sz w:val="20"/>
            <w:szCs w:val="20"/>
          </w:rPr>
          <w:delText>Mapping Switch Time field shall be the TBTT of the DTIM Beacon of one of the APs affiliated with the AP</w:delText>
        </w:r>
        <w:r w:rsidR="00E94E85" w:rsidDel="00223FD7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23FD7">
          <w:rPr>
            <w:rFonts w:ascii="TimesNewRomanPSMT" w:hAnsi="TimesNewRomanPSMT"/>
            <w:color w:val="000000"/>
            <w:sz w:val="20"/>
            <w:szCs w:val="20"/>
          </w:rPr>
          <w:delText>MLD.</w:delText>
        </w:r>
      </w:del>
      <w:r w:rsidRPr="003D0BE0">
        <w:rPr>
          <w:rFonts w:ascii="TimesNewRomanPSMT" w:hAnsi="TimesNewRomanPSMT"/>
          <w:color w:val="000000"/>
          <w:sz w:val="20"/>
          <w:szCs w:val="20"/>
        </w:rPr>
        <w:t xml:space="preserve"> </w:t>
      </w:r>
      <w:ins w:id="43" w:author="Guoyuchen (Jason Yuchen Guo)" w:date="2023-05-18T05:52:00Z">
        <w:r w:rsidR="00223FD7">
          <w:rPr>
            <w:rFonts w:ascii="TimesNewRomanPSMT" w:hAnsi="TimesNewRomanPSMT"/>
            <w:color w:val="000000"/>
            <w:sz w:val="20"/>
            <w:szCs w:val="20"/>
          </w:rPr>
          <w:t>(#</w:t>
        </w:r>
      </w:ins>
      <w:ins w:id="44" w:author="Guoyuchen (Jason Yuchen Guo)" w:date="2023-05-18T05:53:00Z">
        <w:r w:rsidR="00223FD7">
          <w:rPr>
            <w:rFonts w:ascii="TimesNewRomanPSMT" w:hAnsi="TimesNewRomanPSMT"/>
            <w:color w:val="000000"/>
            <w:sz w:val="20"/>
            <w:szCs w:val="20"/>
          </w:rPr>
          <w:t>16502</w:t>
        </w:r>
      </w:ins>
      <w:ins w:id="45" w:author="Guoyuchen (Jason Yuchen Guo)" w:date="2023-05-18T05:52:00Z">
        <w:r w:rsidR="00223FD7"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bookmarkStart w:id="46" w:name="_GoBack"/>
      <w:bookmarkEnd w:id="46"/>
      <w:del w:id="47" w:author="Guoyuchen (Jason Yuchen Guo)" w:date="2023-05-18T05:53:00Z">
        <w:r w:rsidRPr="003D0BE0" w:rsidDel="00223FD7">
          <w:rPr>
            <w:rFonts w:ascii="TimesNewRomanPSMT" w:hAnsi="TimesNewRomanPSMT"/>
            <w:color w:val="000000"/>
            <w:sz w:val="20"/>
            <w:szCs w:val="20"/>
          </w:rPr>
          <w:delText>The Mapping Switch Time field should initially be set to a sufficiently large value.</w:delText>
        </w:r>
      </w:del>
      <w:r w:rsidRPr="003D0BE0">
        <w:rPr>
          <w:rFonts w:ascii="TimesNewRomanPSMT" w:hAnsi="TimesNewRomanPSMT"/>
          <w:color w:val="000000"/>
          <w:sz w:val="20"/>
          <w:szCs w:val="20"/>
        </w:rPr>
        <w:t xml:space="preserve"> </w:t>
      </w:r>
      <w:bookmarkStart w:id="48" w:name="_Hlk135275099"/>
      <w:r w:rsidRPr="003D0BE0">
        <w:rPr>
          <w:rFonts w:ascii="TimesNewRomanPSMT" w:hAnsi="TimesNewRomanPSMT"/>
          <w:color w:val="000000"/>
          <w:sz w:val="20"/>
          <w:szCs w:val="20"/>
        </w:rPr>
        <w:t>After an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is established, the duration indicated by Expected Duration field shall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 the time when the advertised TID-to-link mapping is expected to end</w:t>
      </w:r>
      <w:ins w:id="49" w:author="Guoyuchen (Jason Yuchen Guo)" w:date="2023-05-10T12:49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50" w:author="Guoyuchen (Jason Yuchen Guo)" w:date="2023-05-10T12:51:00Z">
        <w:r w:rsidR="001210C0">
          <w:rPr>
            <w:rFonts w:ascii="TimesNewRomanPSMT" w:hAnsi="TimesNewRomanPSMT"/>
            <w:color w:val="000000"/>
            <w:sz w:val="20"/>
            <w:szCs w:val="20"/>
          </w:rPr>
          <w:t>(#17945)</w:t>
        </w:r>
      </w:ins>
      <w:ins w:id="51" w:author="Guoyuchen (Jason Yuchen Guo)" w:date="2023-05-10T12:49:00Z">
        <w:r w:rsidR="001210C0"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with</w:t>
        </w:r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the starting point</w:t>
        </w:r>
      </w:ins>
      <w:ins w:id="52" w:author="Guoyuchen (Jason Yuchen Guo)" w:date="2023-05-11T02:56:00Z">
        <w:r w:rsidR="0004034A">
          <w:rPr>
            <w:rFonts w:ascii="TimesNewRomanPSMT" w:hAnsi="TimesNewRomanPSMT"/>
            <w:color w:val="000000"/>
            <w:sz w:val="20"/>
            <w:szCs w:val="20"/>
          </w:rPr>
          <w:t xml:space="preserve"> of the duration</w:t>
        </w:r>
      </w:ins>
      <w:ins w:id="53" w:author="Guoyuchen (Jason Yuchen Guo)" w:date="2023-05-10T12:50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being the </w:t>
        </w:r>
      </w:ins>
      <w:ins w:id="54" w:author="Guoyuchen (Jason Yuchen Guo)" w:date="2023-05-18T04:00:00Z">
        <w:r w:rsidR="00C52CA8">
          <w:rPr>
            <w:rFonts w:ascii="TimesNewRomanPSMT" w:hAnsi="TimesNewRomanPSMT"/>
            <w:color w:val="000000"/>
            <w:sz w:val="20"/>
            <w:szCs w:val="20"/>
          </w:rPr>
          <w:t>most recent</w:t>
        </w:r>
      </w:ins>
      <w:ins w:id="55" w:author="Guoyuchen (Jason Yuchen Guo)" w:date="2023-05-10T12:50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TBTT </w:t>
        </w:r>
      </w:ins>
      <w:ins w:id="56" w:author="Guoyuchen (Jason Yuchen Guo)" w:date="2023-05-18T04:02:00Z">
        <w:r w:rsidR="00C52CA8">
          <w:rPr>
            <w:rFonts w:ascii="TimesNewRomanPSMT" w:hAnsi="TimesNewRomanPSMT"/>
            <w:color w:val="000000"/>
            <w:sz w:val="20"/>
            <w:szCs w:val="20"/>
          </w:rPr>
          <w:t xml:space="preserve">on or </w:t>
        </w:r>
      </w:ins>
      <w:ins w:id="57" w:author="Guoyuchen (Jason Yuchen Guo)" w:date="2023-05-10T12:50:00Z">
        <w:r w:rsidR="001210C0">
          <w:rPr>
            <w:rFonts w:ascii="TimesNewRomanPSMT" w:hAnsi="TimesNewRomanPSMT"/>
            <w:color w:val="000000"/>
            <w:sz w:val="20"/>
            <w:szCs w:val="20"/>
          </w:rPr>
          <w:t>before the</w:t>
        </w:r>
      </w:ins>
      <w:ins w:id="58" w:author="Guoyuchen (Jason Yuchen Guo)" w:date="2023-05-18T04:03:00Z">
        <w:r w:rsidR="00C52CA8">
          <w:rPr>
            <w:rFonts w:ascii="TimesNewRomanPSMT" w:hAnsi="TimesNewRomanPSMT"/>
            <w:color w:val="000000"/>
            <w:sz w:val="20"/>
            <w:szCs w:val="20"/>
          </w:rPr>
          <w:t xml:space="preserve"> time</w:t>
        </w:r>
      </w:ins>
      <w:ins w:id="59" w:author="Guoyuchen (Jason Yuchen Guo)" w:date="2023-05-18T04:04:00Z">
        <w:r w:rsidR="00C52CA8">
          <w:rPr>
            <w:rFonts w:ascii="TimesNewRomanPSMT" w:hAnsi="TimesNewRomanPSMT"/>
            <w:color w:val="000000"/>
            <w:sz w:val="20"/>
            <w:szCs w:val="20"/>
          </w:rPr>
          <w:t xml:space="preserve"> when the</w:t>
        </w:r>
      </w:ins>
      <w:ins w:id="60" w:author="Guoyuchen (Jason Yuchen Guo)" w:date="2023-05-10T12:50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frame carrying the field</w:t>
        </w:r>
      </w:ins>
      <w:ins w:id="61" w:author="Guoyuchen (Jason Yuchen Guo)" w:date="2023-05-18T04:04:00Z">
        <w:r w:rsidR="00C52CA8">
          <w:rPr>
            <w:rFonts w:ascii="TimesNewRomanPSMT" w:hAnsi="TimesNewRomanPSMT"/>
            <w:color w:val="000000"/>
            <w:sz w:val="20"/>
            <w:szCs w:val="20"/>
          </w:rPr>
          <w:t xml:space="preserve"> is tra</w:t>
        </w:r>
      </w:ins>
      <w:ins w:id="62" w:author="Guoyuchen (Jason Yuchen Guo)" w:date="2023-05-18T04:12:00Z">
        <w:r w:rsidR="00F25142">
          <w:rPr>
            <w:rFonts w:ascii="TimesNewRomanPSMT" w:hAnsi="TimesNewRomanPSMT"/>
            <w:color w:val="000000"/>
            <w:sz w:val="20"/>
            <w:szCs w:val="20"/>
          </w:rPr>
          <w:t>nsmitted</w:t>
        </w:r>
      </w:ins>
      <w:r w:rsidRPr="003D0BE0">
        <w:rPr>
          <w:rFonts w:ascii="TimesNewRomanPSMT" w:hAnsi="TimesNewRomanPSMT"/>
          <w:color w:val="000000"/>
          <w:sz w:val="20"/>
          <w:szCs w:val="20"/>
        </w:rPr>
        <w:t xml:space="preserve">. </w:t>
      </w:r>
      <w:bookmarkEnd w:id="48"/>
      <w:r w:rsidRPr="003D0BE0">
        <w:rPr>
          <w:rFonts w:ascii="TimesNewRomanPSMT" w:hAnsi="TimesNewRomanPSMT"/>
          <w:color w:val="000000"/>
          <w:sz w:val="20"/>
          <w:szCs w:val="20"/>
        </w:rPr>
        <w:t>During the advertisement of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the TID-to-link mapping the time indicated may be updated to indicate an earlier time than initially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indicated, but shall not be updated to indicate a later time than initially indicated. The duration indicated by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Expected Duration field shall be exact when the duration is smaller than two DTIM periods of the AP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transmitting the frame carrying the field.</w:t>
      </w:r>
    </w:p>
    <w:p w14:paraId="1EC9099A" w14:textId="2C66515D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At the time indicated by the Mapping Switch Time field of a TID-To-Link Mapping element in a Beacon or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 Probe Response frame received by a non-AP STA affiliated with a non-AP MLD from an AP affiliated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with its associated AP MLD, or at the time indicated by the Expected Duration field of an existing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which will be replaced by an advertised default mapping, the non-AP MLD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shall update its TID-to-link mapping according to the rules that establish a TID-to-link mapping in this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subclause and with the consequences of the updated mapping defined in 35.3.7.1.1 (General).</w:t>
      </w:r>
    </w:p>
    <w:p w14:paraId="5AB67C31" w14:textId="2857B356" w:rsidR="002104E8" w:rsidRDefault="002104E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63" w:author="Guoyuchen (Jason Yuchen Guo)" w:date="2023-05-10T07:48:00Z"/>
          <w:rFonts w:ascii="TimesNewRomanPSMT" w:hAnsi="TimesNewRomanPSMT" w:hint="eastAsia"/>
          <w:color w:val="000000"/>
          <w:sz w:val="20"/>
          <w:szCs w:val="20"/>
          <w:lang w:eastAsia="zh-CN"/>
        </w:rPr>
      </w:pPr>
      <w:ins w:id="64" w:author="Guoyuchen (Jason Yuchen Guo)" w:date="2023-05-10T07:48:00Z">
        <w:r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(</w:t>
        </w:r>
      </w:ins>
      <w:ins w:id="65" w:author="Guoyuchen (Jason Yuchen Guo)" w:date="2023-05-10T07:49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#18143</w:t>
        </w:r>
      </w:ins>
      <w:ins w:id="66" w:author="Guoyuchen (Jason Yuchen Guo)" w:date="2023-05-10T07:48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)</w:t>
        </w:r>
      </w:ins>
      <w:ins w:id="67" w:author="Guoyuchen (Jason Yuchen Guo)" w:date="2023-05-10T07:49:00Z">
        <w:r w:rsidRPr="002104E8">
          <w:t xml:space="preserve"> 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A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non-AP MLD appl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ies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the advertised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</w:t>
        </w:r>
        <w:r w:rsidRPr="003D0BE0">
          <w:rPr>
            <w:rFonts w:ascii="TimesNewRomanPSMT" w:hAnsi="TimesNewRomanPSMT"/>
            <w:color w:val="000000"/>
            <w:sz w:val="20"/>
            <w:szCs w:val="20"/>
          </w:rPr>
          <w:t>TID-to-link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mapping only to the link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s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that it has setup with the AP MLD during multi-link setup.</w:t>
        </w:r>
      </w:ins>
    </w:p>
    <w:p w14:paraId="3B288980" w14:textId="6EC6C668" w:rsidR="00E94E85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hint="eastAsia"/>
          <w:color w:val="000000"/>
          <w:sz w:val="18"/>
          <w:szCs w:val="18"/>
        </w:rPr>
      </w:pPr>
      <w:del w:id="68" w:author="Guoyuchen (Jason Yuchen Guo)" w:date="2023-05-10T07:48:00Z"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The TID-to-link mapping that is established in a non-AP MLD following an advertised TID-to-link mapping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from its associated AP MLD is derived as follows: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br/>
          <w:delText>— The set of mapped links for each TID and direction for a non-AP MLD are the set of links that are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included in the non-AP MLD multi-link setup with the associated AP MLD and have been mapped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to that TID for that direction in the advertised TID-to-link mapping.</w:delText>
        </w:r>
      </w:del>
    </w:p>
    <w:p w14:paraId="16E0E8DD" w14:textId="2F8760E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lastRenderedPageBreak/>
        <w:t>NOTE 4—An individually negotiated TID-to-link mapping whose negotiation was completed prior to the establishment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of an advertised TID-to-link mapping is discarded at the time of the establishment of the advertised TID-to-link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mapping.</w:t>
      </w:r>
    </w:p>
    <w:p w14:paraId="63A46923" w14:textId="49B882C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5—A non-AP MLD ignores links that are included in the link mappings of an advertised TID-to-link mapping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that are not part of the non-AP MLD multi-link setup procedure. For example, if the AP MLD operates on links 1, 2, and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3, and it advertises that link 3 is disabled and all TIDs are mapped to links 1 and 2, then for a non-AP MLD that is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associated with the AP MLD using links 1 and 2 the default mapping will apply. In this case, for a non-AP MLD that is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associated with the AP MLD using links 1 and 3, link 3 will be disabled.</w:t>
      </w:r>
    </w:p>
    <w:p w14:paraId="1733477D" w14:textId="73D6638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6—In absence of an advertised mapping by the AP a default TID-to-link mapping is assumed unless an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individual TID-to-link mapping is successfully negotiated.</w:t>
      </w:r>
    </w:p>
    <w:p w14:paraId="2FEE3959" w14:textId="22AAF31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7—No TID-To-Link Mapping Request nor TID-To-Link Mapping Response frames are transmitted by non-AP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STAs affiliated with the associated non-AP MLDs in response to an advertised TID-to-link mapping</w:t>
      </w:r>
    </w:p>
    <w:p w14:paraId="04D739F2" w14:textId="5CDA79B4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 non-AP MLD that is associated with an AP MLD that advertises a TID-to-link mapping may initiate a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negotiation for a TID-to-link mapping that is different from the TID-to-link mapping established from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advertisement as described in this subclause. Any MLD shall not initiate a negotiation for a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that maps a TID to a link if the requested TID is not already mapped to the link in the advertised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</w:t>
      </w:r>
    </w:p>
    <w:p w14:paraId="7C6929EC" w14:textId="76AF3DF8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NewRomanPSMT" w:hAnsi="TimesNewRomanPSMT" w:hint="eastAsia"/>
          <w:color w:val="000000"/>
          <w:sz w:val="20"/>
          <w:szCs w:val="20"/>
          <w:lang w:eastAsia="zh-CN"/>
        </w:rPr>
        <w:t>F</w:t>
      </w:r>
      <w:r w:rsidRPr="003D0BE0">
        <w:rPr>
          <w:rFonts w:ascii="TimesNewRomanPSMT" w:hAnsi="TimesNewRomanPSMT"/>
          <w:color w:val="000000"/>
          <w:sz w:val="20"/>
          <w:szCs w:val="20"/>
        </w:rPr>
        <w:t>igure 35-15 (Example TID-to-link mapping frame exchange) shows an example sequence of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frame exchanges. The non-AP MLD operates in default mapping mode in the beginning of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sequence. The non-AP MLD then initiates a negotiation of a TID-to-link mapping A. The AP MLD accepts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the request, after which TID-to-link mapping A is active for the non-AP MLD. Next the AP MLD starts to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 a TID-to-link mapping B. At the time indicated by the Mapping Switch field of the advertised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element, TID-to-link mapping B is established on the non-AP MLD. Note that we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assume that the non-AP MLD includes all the AP MLD link in its multi-link setup, so the same mapping B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is established for the non-AP MLD. In the next step the non-AP MLD requests another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C. Note that any mapping between TIDs and links that is enabled in C must be already enabled in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B. The AP MLD accepts the request for TID-to-link mapping C, after which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C is active for the non-AP MLD. In the next step, the advertised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B ends (by expected duration reaching 0). At this point the non-AP MLD also reverts to a default mapping.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Note that the ending of the former advertised TID-to-link mapping is treated as an advertisement of a new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default mapping, hence the formerly established individually negotiated TID-to-link mapping is discarded.</w:t>
      </w:r>
    </w:p>
    <w:p w14:paraId="14666BEB" w14:textId="493EA11A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2B74EA5" wp14:editId="722E7AFE">
            <wp:extent cx="5943600" cy="216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23846" w14:textId="325E4AC0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Arial-BoldMT" w:hAnsi="Arial-BoldMT"/>
          <w:b/>
          <w:bCs/>
          <w:color w:val="000000"/>
          <w:sz w:val="20"/>
          <w:szCs w:val="20"/>
        </w:rPr>
        <w:t>Figure 35-15—Example TID-to-link mapping frame exchange</w:t>
      </w:r>
    </w:p>
    <w:p w14:paraId="5DB75319" w14:textId="77777777" w:rsidR="003D0BE0" w:rsidRPr="00923455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3D0BE0" w:rsidRPr="00923455" w:rsidSect="00CD2FE4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B031" w14:textId="77777777" w:rsidR="00A1578D" w:rsidRDefault="00A1578D">
      <w:pPr>
        <w:spacing w:after="0" w:line="240" w:lineRule="auto"/>
      </w:pPr>
      <w:r>
        <w:separator/>
      </w:r>
    </w:p>
  </w:endnote>
  <w:endnote w:type="continuationSeparator" w:id="0">
    <w:p w14:paraId="2760D798" w14:textId="77777777" w:rsidR="00A1578D" w:rsidRDefault="00A1578D">
      <w:pPr>
        <w:spacing w:after="0" w:line="240" w:lineRule="auto"/>
      </w:pPr>
      <w:r>
        <w:continuationSeparator/>
      </w:r>
    </w:p>
  </w:endnote>
  <w:endnote w:type="continuationNotice" w:id="1">
    <w:p w14:paraId="127F6A93" w14:textId="77777777" w:rsidR="00A1578D" w:rsidRDefault="00A15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4428D3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5E9DD" w14:textId="77777777" w:rsidR="00A1578D" w:rsidRDefault="00A1578D">
      <w:pPr>
        <w:spacing w:after="0" w:line="240" w:lineRule="auto"/>
      </w:pPr>
      <w:r>
        <w:separator/>
      </w:r>
    </w:p>
  </w:footnote>
  <w:footnote w:type="continuationSeparator" w:id="0">
    <w:p w14:paraId="4E189D2C" w14:textId="77777777" w:rsidR="00A1578D" w:rsidRDefault="00A1578D">
      <w:pPr>
        <w:spacing w:after="0" w:line="240" w:lineRule="auto"/>
      </w:pPr>
      <w:r>
        <w:continuationSeparator/>
      </w:r>
    </w:p>
  </w:footnote>
  <w:footnote w:type="continuationNotice" w:id="1">
    <w:p w14:paraId="765E09E1" w14:textId="77777777" w:rsidR="00A1578D" w:rsidRDefault="00A15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42107026" w:rsidR="00F654D3" w:rsidRPr="00DE6B44" w:rsidRDefault="00F139A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4428D3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2B0ED3">
      <w:rPr>
        <w:rFonts w:ascii="Times New Roman" w:eastAsia="Malgun Gothic" w:hAnsi="Times New Roman" w:cs="Times New Roman"/>
        <w:b/>
        <w:sz w:val="28"/>
        <w:szCs w:val="20"/>
        <w:lang w:val="en-GB"/>
      </w:rPr>
      <w:t>0803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085F4A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48E"/>
    <w:rsid w:val="00022523"/>
    <w:rsid w:val="00022B10"/>
    <w:rsid w:val="00022C66"/>
    <w:rsid w:val="00022CD1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34A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3B5"/>
    <w:rsid w:val="00047550"/>
    <w:rsid w:val="000475B0"/>
    <w:rsid w:val="00047602"/>
    <w:rsid w:val="0004789D"/>
    <w:rsid w:val="000501BC"/>
    <w:rsid w:val="00050749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5F4A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71D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DDE"/>
    <w:rsid w:val="00102E85"/>
    <w:rsid w:val="00102E9A"/>
    <w:rsid w:val="001031ED"/>
    <w:rsid w:val="001035A9"/>
    <w:rsid w:val="00103832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669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0C0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E6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6F97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0FD8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ADE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6D1D"/>
    <w:rsid w:val="001B7034"/>
    <w:rsid w:val="001B720C"/>
    <w:rsid w:val="001B7E14"/>
    <w:rsid w:val="001C002F"/>
    <w:rsid w:val="001C0708"/>
    <w:rsid w:val="001C0741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8E6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61F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4E8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158E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3FD7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501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4D5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19D2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67B4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0ED3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476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1BF6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BB5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BE0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93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5F1B"/>
    <w:rsid w:val="0042627F"/>
    <w:rsid w:val="00426880"/>
    <w:rsid w:val="0042711A"/>
    <w:rsid w:val="00427387"/>
    <w:rsid w:val="00427408"/>
    <w:rsid w:val="0043011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D3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7C2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1BBA"/>
    <w:rsid w:val="00512849"/>
    <w:rsid w:val="00512A80"/>
    <w:rsid w:val="00512AB9"/>
    <w:rsid w:val="00512E6B"/>
    <w:rsid w:val="00512F7C"/>
    <w:rsid w:val="0051360C"/>
    <w:rsid w:val="0051367C"/>
    <w:rsid w:val="005139C5"/>
    <w:rsid w:val="00513A59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434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429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08C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4E15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59A"/>
    <w:rsid w:val="00685674"/>
    <w:rsid w:val="00685723"/>
    <w:rsid w:val="006858F3"/>
    <w:rsid w:val="0068618D"/>
    <w:rsid w:val="0068628A"/>
    <w:rsid w:val="006867BE"/>
    <w:rsid w:val="00687947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757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166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2C26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7EF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4B2"/>
    <w:rsid w:val="00722AEC"/>
    <w:rsid w:val="00722D75"/>
    <w:rsid w:val="00722FFB"/>
    <w:rsid w:val="0072367F"/>
    <w:rsid w:val="00723A7A"/>
    <w:rsid w:val="00723AD7"/>
    <w:rsid w:val="00723F67"/>
    <w:rsid w:val="00723FD8"/>
    <w:rsid w:val="00724197"/>
    <w:rsid w:val="0072493B"/>
    <w:rsid w:val="00724D5D"/>
    <w:rsid w:val="00724ED2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31C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48BF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C5E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22C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5B54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B5C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5FE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D9A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388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C7B"/>
    <w:rsid w:val="008E0E46"/>
    <w:rsid w:val="008E1669"/>
    <w:rsid w:val="008E1975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2C8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3E27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6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1E23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1ED1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A79E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9A8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78D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5C3F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1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3E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7BB"/>
    <w:rsid w:val="00A908D6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5B6A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1F6A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460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27D1E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278"/>
    <w:rsid w:val="00B3783A"/>
    <w:rsid w:val="00B379D0"/>
    <w:rsid w:val="00B37B34"/>
    <w:rsid w:val="00B37C70"/>
    <w:rsid w:val="00B402FA"/>
    <w:rsid w:val="00B4030F"/>
    <w:rsid w:val="00B408EB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AF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713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038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0AE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0B9"/>
    <w:rsid w:val="00C51125"/>
    <w:rsid w:val="00C51138"/>
    <w:rsid w:val="00C517BD"/>
    <w:rsid w:val="00C51B4B"/>
    <w:rsid w:val="00C51B7F"/>
    <w:rsid w:val="00C52C84"/>
    <w:rsid w:val="00C52CA8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4DE1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CDE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667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27C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29B4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4E4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C86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1EEA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2CB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003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6AB3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A92"/>
    <w:rsid w:val="00DE4AF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1743"/>
    <w:rsid w:val="00DF22CC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1380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803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BA3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E85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1BA3"/>
    <w:rsid w:val="00EC27B3"/>
    <w:rsid w:val="00EC2C33"/>
    <w:rsid w:val="00EC3078"/>
    <w:rsid w:val="00EC31A6"/>
    <w:rsid w:val="00EC3449"/>
    <w:rsid w:val="00EC3D53"/>
    <w:rsid w:val="00EC406E"/>
    <w:rsid w:val="00EC42D6"/>
    <w:rsid w:val="00EC4309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1D2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4CF4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142"/>
    <w:rsid w:val="00F25591"/>
    <w:rsid w:val="00F25DB5"/>
    <w:rsid w:val="00F25E5E"/>
    <w:rsid w:val="00F267A5"/>
    <w:rsid w:val="00F2680B"/>
    <w:rsid w:val="00F268E3"/>
    <w:rsid w:val="00F26BBF"/>
    <w:rsid w:val="00F2710C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1DAE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0FB8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77EB6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72A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6A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7A462A5-2A4A-4F85-B313-0BD01E4F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3</cp:revision>
  <dcterms:created xsi:type="dcterms:W3CDTF">2023-05-17T21:50:00Z</dcterms:created>
  <dcterms:modified xsi:type="dcterms:W3CDTF">2023-05-17T21:53:00Z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(3)SVnH++CtSSlkU0DVucYeKNtOmlvOZAdH83sxzl+qj2dTeOdqi66Prky7yJcU36oU2cna9w/F
5lLC24UkvQLLRWPCZ+TAh0s/+83x/3VUkyeF6wj9vEo794wgPfvuF/ydUo4XSDT75wWd1l5G
oIze/mQCaJW7NJ0nMxzJQfvg1OsyGEj+jqEX+xNx3W74nGRzuMLDVR2ptinZHA/Hl75LOUq5
1RATIiVfAWLXoEcFsP</vt:lpwstr>
  </property>
  <property fmtid="{D5CDD505-2E9C-101B-9397-08002B2CF9AE}" pid="6" name="_2015_ms_pID_7253431">
    <vt:lpwstr>lZY05xboAw4ZhDHfjnBkhTqFB9mpgPIvsxY9sTKovs9O6/f8aw+Wzw
aAF/fXQZxOR904MSddVk/WuiDZ5A/4z183HGpOyDc1waBTb1ckZoHmmSa8VLVQPj2JwDVoNM
vOb9DARsjsCnsLiBr1jO3+P/2xz4NGhPbUkuCnilQGkQJmDZqSIA0zzv3lb4dbC102RWv2RF
ByWwLyHpVtGCb50tMYygQ197uKOlM6cM5Eua</vt:lpwstr>
  </property>
  <property fmtid="{D5CDD505-2E9C-101B-9397-08002B2CF9AE}" pid="7" name="_2015_ms_pID_7253432">
    <vt:lpwstr>IHREMo7ocvSZnLNNbu19tn0=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1683361081</vt:lpwstr>
  </property>
</Properties>
</file>