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7FACEA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54AF5">
              <w:rPr>
                <w:b w:val="0"/>
              </w:rPr>
              <w:t>35.3.7.1.7 Part I</w:t>
            </w:r>
            <w:r w:rsidR="00115669">
              <w:rPr>
                <w:b w:val="0"/>
              </w:rPr>
              <w:t>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93C8735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44CE6">
              <w:rPr>
                <w:b w:val="0"/>
                <w:sz w:val="20"/>
              </w:rPr>
              <w:t>May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144CE6">
              <w:rPr>
                <w:b w:val="0"/>
                <w:sz w:val="20"/>
              </w:rPr>
              <w:t>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09CA866D" w:rsidR="00CC6EC1" w:rsidRDefault="003D3193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Yue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Zhao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04CF4" w:rsidRPr="00CC2C3C" w14:paraId="6784610F" w14:textId="77777777" w:rsidTr="00E96B90">
        <w:trPr>
          <w:jc w:val="center"/>
        </w:trPr>
        <w:tc>
          <w:tcPr>
            <w:tcW w:w="1980" w:type="dxa"/>
            <w:vAlign w:val="center"/>
          </w:tcPr>
          <w:p w14:paraId="5CA8F738" w14:textId="50D5AABC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Arik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Klein</w:t>
            </w:r>
          </w:p>
        </w:tc>
        <w:tc>
          <w:tcPr>
            <w:tcW w:w="1420" w:type="dxa"/>
            <w:vAlign w:val="center"/>
          </w:tcPr>
          <w:p w14:paraId="59210805" w14:textId="48E4D7A6" w:rsidR="00F04CF4" w:rsidRPr="00FD0CDE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33D8686" w14:textId="77777777" w:rsidR="00F04CF4" w:rsidRPr="000A26E7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A5EB34C" w14:textId="77777777" w:rsidR="00F04CF4" w:rsidRPr="00BF7A21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E1144AD" w14:textId="77777777" w:rsidR="00F04CF4" w:rsidRDefault="00F04CF4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00949B7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02248E">
        <w:rPr>
          <w:rFonts w:cs="Times New Roman"/>
          <w:sz w:val="18"/>
          <w:szCs w:val="18"/>
          <w:lang w:eastAsia="ko-KR"/>
        </w:rPr>
        <w:t>8</w:t>
      </w:r>
      <w:r w:rsidR="00144CE6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4B3954B0" w14:textId="26053D6D" w:rsidR="00144CE6" w:rsidRDefault="00144CE6" w:rsidP="00144CE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15525 16501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16502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18141</w:t>
      </w:r>
      <w:r w:rsidR="00DE4AF9">
        <w:rPr>
          <w:rFonts w:ascii="Times New Roman" w:hAnsi="Times New Roman" w:cs="Times New Roman"/>
          <w:sz w:val="18"/>
          <w:szCs w:val="18"/>
          <w:lang w:eastAsia="ko-KR"/>
        </w:rPr>
        <w:t xml:space="preserve"> 18261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17827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144CE6">
        <w:rPr>
          <w:rFonts w:ascii="Times New Roman" w:hAnsi="Times New Roman" w:cs="Times New Roman"/>
          <w:sz w:val="18"/>
          <w:szCs w:val="18"/>
          <w:lang w:eastAsia="ko-KR"/>
        </w:rPr>
        <w:t>18143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E4A92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17945</w:t>
      </w:r>
    </w:p>
    <w:p w14:paraId="147227D9" w14:textId="4A201102" w:rsidR="0067472C" w:rsidRPr="00A023CE" w:rsidRDefault="0067472C" w:rsidP="00144C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50F55152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6E3DA2FC" w14:textId="61CEFADC" w:rsidR="00DE4AF9" w:rsidRPr="00E90BA3" w:rsidRDefault="00DE4AF9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 w:hint="eastAsia"/>
          <w:sz w:val="18"/>
          <w:szCs w:val="20"/>
          <w:lang w:val="en-GB" w:eastAsia="zh-CN"/>
        </w:rPr>
        <w:t>R</w:t>
      </w:r>
      <w:r>
        <w:rPr>
          <w:rFonts w:ascii="Times New Roman" w:hAnsi="Times New Roman" w:cs="Times New Roman"/>
          <w:sz w:val="18"/>
          <w:szCs w:val="20"/>
          <w:lang w:val="en-GB" w:eastAsia="zh-CN"/>
        </w:rPr>
        <w:t>ev 1: minor revision based on offline feedback.</w:t>
      </w:r>
      <w:r w:rsidR="00E41380">
        <w:rPr>
          <w:rFonts w:ascii="Times New Roman" w:hAnsi="Times New Roman" w:cs="Times New Roman"/>
          <w:sz w:val="18"/>
          <w:szCs w:val="20"/>
          <w:lang w:val="en-GB" w:eastAsia="zh-CN"/>
        </w:rPr>
        <w:t xml:space="preserve"> Add one more CID.</w:t>
      </w:r>
    </w:p>
    <w:p w14:paraId="5C7AB059" w14:textId="44AB4B26" w:rsidR="00E90BA3" w:rsidRDefault="00E90BA3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Theme="minorEastAsia" w:hAnsiTheme="minorEastAsia" w:cs="Times New Roman" w:hint="eastAsia"/>
          <w:sz w:val="18"/>
          <w:szCs w:val="20"/>
          <w:lang w:val="en-GB" w:eastAsia="zh-CN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2: remove one CID, move it to another document with similar CIDs.</w:t>
      </w:r>
    </w:p>
    <w:p w14:paraId="7A6ECBD7" w14:textId="0768DF77" w:rsidR="00837B5C" w:rsidRDefault="00837B5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Theme="minorEastAsia" w:hAnsiTheme="minorEastAsia" w:cs="Times New Roman" w:hint="eastAsia"/>
          <w:sz w:val="18"/>
          <w:szCs w:val="20"/>
          <w:lang w:val="en-GB" w:eastAsia="zh-CN"/>
        </w:rPr>
        <w:t>Rev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3: modify the resolution for CID 17945 according to the offline feedback from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Pooya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Abhi</w:t>
      </w:r>
      <w:proofErr w:type="spellEnd"/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0981CA98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5345D341" w14:textId="38C63AA2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567"/>
        <w:gridCol w:w="1843"/>
        <w:gridCol w:w="1701"/>
        <w:gridCol w:w="2692"/>
      </w:tblGrid>
      <w:tr w:rsidR="00B54AF5" w14:paraId="0CE503F3" w14:textId="77777777" w:rsidTr="00B54AF5">
        <w:tc>
          <w:tcPr>
            <w:tcW w:w="846" w:type="dxa"/>
          </w:tcPr>
          <w:p w14:paraId="7B5FDD2D" w14:textId="41F2DA5A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CID</w:t>
            </w:r>
          </w:p>
        </w:tc>
        <w:tc>
          <w:tcPr>
            <w:tcW w:w="1134" w:type="dxa"/>
          </w:tcPr>
          <w:p w14:paraId="27B4FF3C" w14:textId="1CAF855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</w:p>
        </w:tc>
        <w:tc>
          <w:tcPr>
            <w:tcW w:w="567" w:type="dxa"/>
          </w:tcPr>
          <w:p w14:paraId="65B06C3F" w14:textId="149A270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Page</w:t>
            </w:r>
          </w:p>
        </w:tc>
        <w:tc>
          <w:tcPr>
            <w:tcW w:w="567" w:type="dxa"/>
          </w:tcPr>
          <w:p w14:paraId="3C35A9B8" w14:textId="78D71C23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Clause</w:t>
            </w:r>
          </w:p>
        </w:tc>
        <w:tc>
          <w:tcPr>
            <w:tcW w:w="1843" w:type="dxa"/>
          </w:tcPr>
          <w:p w14:paraId="71BCC2D8" w14:textId="6F5F758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Comment</w:t>
            </w:r>
          </w:p>
        </w:tc>
        <w:tc>
          <w:tcPr>
            <w:tcW w:w="1701" w:type="dxa"/>
          </w:tcPr>
          <w:p w14:paraId="718BD1DA" w14:textId="3C2DB8C1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Proposed Change</w:t>
            </w:r>
          </w:p>
        </w:tc>
        <w:tc>
          <w:tcPr>
            <w:tcW w:w="2692" w:type="dxa"/>
          </w:tcPr>
          <w:p w14:paraId="1BFE7BED" w14:textId="41159ACE" w:rsidR="00B54AF5" w:rsidRDefault="00B54AF5" w:rsidP="00B54AF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E64581">
              <w:rPr>
                <w:rFonts w:ascii="Arial" w:eastAsia="宋体" w:hAnsi="Arial" w:cs="Arial"/>
                <w:bCs/>
                <w:sz w:val="20"/>
                <w:lang w:eastAsia="zh-CN"/>
              </w:rPr>
              <w:t>Resolution</w:t>
            </w:r>
          </w:p>
        </w:tc>
      </w:tr>
      <w:tr w:rsidR="00C510B9" w14:paraId="70E6AF9F" w14:textId="77777777" w:rsidTr="00B54AF5">
        <w:tc>
          <w:tcPr>
            <w:tcW w:w="846" w:type="dxa"/>
          </w:tcPr>
          <w:p w14:paraId="48D53461" w14:textId="43A8ACE7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 w:rsidRPr="001C0741">
              <w:rPr>
                <w:rFonts w:ascii="Arial" w:hAnsi="Arial" w:cs="Arial"/>
                <w:sz w:val="20"/>
                <w:szCs w:val="20"/>
                <w:highlight w:val="yellow"/>
              </w:rPr>
              <w:t>15525</w:t>
            </w:r>
          </w:p>
        </w:tc>
        <w:tc>
          <w:tcPr>
            <w:tcW w:w="1134" w:type="dxa"/>
          </w:tcPr>
          <w:p w14:paraId="3647426F" w14:textId="38FDE43F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Chaoming Luo</w:t>
            </w:r>
          </w:p>
        </w:tc>
        <w:tc>
          <w:tcPr>
            <w:tcW w:w="567" w:type="dxa"/>
          </w:tcPr>
          <w:p w14:paraId="66CC63F4" w14:textId="7F2A25EA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519.41</w:t>
            </w:r>
          </w:p>
        </w:tc>
        <w:tc>
          <w:tcPr>
            <w:tcW w:w="567" w:type="dxa"/>
          </w:tcPr>
          <w:p w14:paraId="4A237A5B" w14:textId="0EFD8AD5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E19D26B" w14:textId="2FC3B491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"each" here means every AP? The note does not cover all the cases. Change the text to reflect this case too: 3 APs in a M-BSSID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set,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them have the same link ID and the other 1 is different.</w:t>
            </w:r>
          </w:p>
        </w:tc>
        <w:tc>
          <w:tcPr>
            <w:tcW w:w="1701" w:type="dxa"/>
          </w:tcPr>
          <w:p w14:paraId="4FAA3926" w14:textId="01F2F872" w:rsidR="00C510B9" w:rsidRPr="00B54AF5" w:rsidRDefault="00C510B9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2" w:type="dxa"/>
          </w:tcPr>
          <w:p w14:paraId="1A39A55C" w14:textId="27EA2CF2" w:rsidR="00C510B9" w:rsidRDefault="00A908D6" w:rsidP="00C51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 w:rsidR="00430118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521B24A2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A14A4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674E538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A083A7" w14:textId="77777777" w:rsidR="00430118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505F3E52" w14:textId="3E9022AC" w:rsidR="00430118" w:rsidRPr="00B54AF5" w:rsidRDefault="00430118" w:rsidP="00C510B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#15525.</w:t>
            </w:r>
          </w:p>
        </w:tc>
      </w:tr>
      <w:tr w:rsidR="0068559A" w14:paraId="7E3BC5A7" w14:textId="77777777" w:rsidTr="00B54AF5">
        <w:tc>
          <w:tcPr>
            <w:tcW w:w="846" w:type="dxa"/>
          </w:tcPr>
          <w:p w14:paraId="2E7E931E" w14:textId="7E6C1A5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 w:rsidRPr="001C0741">
              <w:rPr>
                <w:rFonts w:ascii="Arial" w:hAnsi="Arial" w:cs="Arial"/>
                <w:sz w:val="20"/>
                <w:szCs w:val="20"/>
                <w:highlight w:val="yellow"/>
              </w:rPr>
              <w:t>16501</w:t>
            </w:r>
          </w:p>
        </w:tc>
        <w:tc>
          <w:tcPr>
            <w:tcW w:w="1134" w:type="dxa"/>
          </w:tcPr>
          <w:p w14:paraId="48DEB9E5" w14:textId="143ACA6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238E516C" w14:textId="2E72B831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519.46</w:t>
            </w:r>
          </w:p>
        </w:tc>
        <w:tc>
          <w:tcPr>
            <w:tcW w:w="567" w:type="dxa"/>
          </w:tcPr>
          <w:p w14:paraId="25D65DCC" w14:textId="0210F830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BD9327A" w14:textId="600DE862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case of different Link ID of each AP in a multiple BSSID set and affiliated with different MLDs, need to clarify that each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nontransmitted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BSSID shall include two TID-to-link mapping elements.</w:t>
            </w:r>
          </w:p>
        </w:tc>
        <w:tc>
          <w:tcPr>
            <w:tcW w:w="1701" w:type="dxa"/>
          </w:tcPr>
          <w:p w14:paraId="46724438" w14:textId="1098D21F" w:rsidR="0068559A" w:rsidRDefault="0068559A" w:rsidP="006855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 note to clarify the issue raised in the comment.</w:t>
            </w:r>
          </w:p>
        </w:tc>
        <w:tc>
          <w:tcPr>
            <w:tcW w:w="2692" w:type="dxa"/>
          </w:tcPr>
          <w:p w14:paraId="4223D50D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3B1317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3842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2F522567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D71A9C5" w14:textId="77777777" w:rsidR="00430118" w:rsidRDefault="00430118" w:rsidP="0043011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8AFE047" w14:textId="1ED4D7FA" w:rsidR="0068559A" w:rsidRPr="00B54AF5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#16501.</w:t>
            </w:r>
          </w:p>
        </w:tc>
      </w:tr>
      <w:tr w:rsidR="00156F97" w14:paraId="0D4ECEFF" w14:textId="77777777" w:rsidTr="00B54AF5">
        <w:tc>
          <w:tcPr>
            <w:tcW w:w="846" w:type="dxa"/>
          </w:tcPr>
          <w:p w14:paraId="443C10A4" w14:textId="4B4DA7C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16502</w:t>
            </w:r>
          </w:p>
        </w:tc>
        <w:tc>
          <w:tcPr>
            <w:tcW w:w="1134" w:type="dxa"/>
          </w:tcPr>
          <w:p w14:paraId="4F573938" w14:textId="7D2A9279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567" w:type="dxa"/>
          </w:tcPr>
          <w:p w14:paraId="603B0AC9" w14:textId="65421E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520.01</w:t>
            </w:r>
          </w:p>
        </w:tc>
        <w:tc>
          <w:tcPr>
            <w:tcW w:w="567" w:type="dxa"/>
          </w:tcPr>
          <w:p w14:paraId="54199B02" w14:textId="349CAA20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755C7B55" w14:textId="79375F98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2 paragraphs seems to be repetitive - including the same normative behavior text in 2 different places in the 802.11be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Paragraph 1: P518L61 - P519L32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Paragraph 2: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P520L1 - P520L27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reunite them into a single, coherent one paragraph which includes all the normative rules for the Mapping Switch Time field in the TID-To-Link Mapping element</w:t>
            </w:r>
          </w:p>
        </w:tc>
        <w:tc>
          <w:tcPr>
            <w:tcW w:w="1701" w:type="dxa"/>
          </w:tcPr>
          <w:p w14:paraId="77F46363" w14:textId="5C5B3F7B" w:rsidR="00156F97" w:rsidRPr="00B54AF5" w:rsidRDefault="00156F97" w:rsidP="0015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</w:t>
            </w:r>
          </w:p>
        </w:tc>
        <w:tc>
          <w:tcPr>
            <w:tcW w:w="2692" w:type="dxa"/>
          </w:tcPr>
          <w:p w14:paraId="6D78B68D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4B0038D5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115B9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2FB4BF2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D9D78C7" w14:textId="77777777" w:rsidR="00724197" w:rsidRDefault="00724197" w:rsidP="00724197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595C260" w14:textId="698D6918" w:rsidR="00156F97" w:rsidRPr="00B54AF5" w:rsidRDefault="00724197" w:rsidP="0072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430118" w14:paraId="7EB2E8C8" w14:textId="77777777" w:rsidTr="00B54AF5">
        <w:tc>
          <w:tcPr>
            <w:tcW w:w="846" w:type="dxa"/>
          </w:tcPr>
          <w:p w14:paraId="3B4E072F" w14:textId="6FA2BDC3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18141</w:t>
            </w:r>
          </w:p>
        </w:tc>
        <w:tc>
          <w:tcPr>
            <w:tcW w:w="1134" w:type="dxa"/>
          </w:tcPr>
          <w:p w14:paraId="3B7678FB" w14:textId="5156CA84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4B0C0608" w14:textId="09A3FA5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520.05</w:t>
            </w:r>
          </w:p>
        </w:tc>
        <w:tc>
          <w:tcPr>
            <w:tcW w:w="567" w:type="dxa"/>
          </w:tcPr>
          <w:p w14:paraId="27503A5F" w14:textId="72C824B6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4BDC23B4" w14:textId="0335480B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is a repeat of what is covered in the 2nd paragraph of this subclause.</w:t>
            </w:r>
          </w:p>
        </w:tc>
        <w:tc>
          <w:tcPr>
            <w:tcW w:w="1701" w:type="dxa"/>
          </w:tcPr>
          <w:p w14:paraId="57529E62" w14:textId="2E196D1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sentence on P520L5 starting: "From when a new ...".</w:t>
            </w:r>
          </w:p>
        </w:tc>
        <w:tc>
          <w:tcPr>
            <w:tcW w:w="2692" w:type="dxa"/>
          </w:tcPr>
          <w:p w14:paraId="7AFBD1E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9AFD43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D51C4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51E6BBD8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BC14009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7930852" w14:textId="5FC268B1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DE4AF9" w14:paraId="074C4EF1" w14:textId="77777777" w:rsidTr="00B54AF5">
        <w:tc>
          <w:tcPr>
            <w:tcW w:w="846" w:type="dxa"/>
          </w:tcPr>
          <w:p w14:paraId="14AE225B" w14:textId="33B69C09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18261</w:t>
            </w:r>
          </w:p>
        </w:tc>
        <w:tc>
          <w:tcPr>
            <w:tcW w:w="1134" w:type="dxa"/>
          </w:tcPr>
          <w:p w14:paraId="7768C536" w14:textId="7F8CD178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Li-Hsiang Sun</w:t>
            </w:r>
          </w:p>
        </w:tc>
        <w:tc>
          <w:tcPr>
            <w:tcW w:w="567" w:type="dxa"/>
          </w:tcPr>
          <w:p w14:paraId="0962A5C0" w14:textId="584CDE61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519.06</w:t>
            </w:r>
          </w:p>
        </w:tc>
        <w:tc>
          <w:tcPr>
            <w:tcW w:w="567" w:type="dxa"/>
          </w:tcPr>
          <w:p w14:paraId="287D776A" w14:textId="17FC1DC3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35.3.7.1.7</w:t>
            </w:r>
          </w:p>
        </w:tc>
        <w:tc>
          <w:tcPr>
            <w:tcW w:w="1843" w:type="dxa"/>
          </w:tcPr>
          <w:p w14:paraId="705AEDFA" w14:textId="3E0E723E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The duration of advertising mapping switch time should at least cover 1 DTIM beacon for any link to ensure the mapping is received before switch time</w:t>
            </w:r>
          </w:p>
        </w:tc>
        <w:tc>
          <w:tcPr>
            <w:tcW w:w="1701" w:type="dxa"/>
          </w:tcPr>
          <w:p w14:paraId="6B68932B" w14:textId="4B419B66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 w:rsidRPr="0069675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92" w:type="dxa"/>
          </w:tcPr>
          <w:p w14:paraId="47AD808C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662945F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CF92E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67A03040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767FF97" w14:textId="77777777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25E2C27F" w14:textId="54EFEF13" w:rsidR="00DE4AF9" w:rsidRDefault="00DE4AF9" w:rsidP="00DE4AF9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#18261.</w:t>
            </w:r>
          </w:p>
        </w:tc>
      </w:tr>
      <w:tr w:rsidR="00430118" w14:paraId="2281A91C" w14:textId="77777777" w:rsidTr="00B54AF5">
        <w:tc>
          <w:tcPr>
            <w:tcW w:w="846" w:type="dxa"/>
          </w:tcPr>
          <w:p w14:paraId="4FADAC76" w14:textId="352D885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</w:t>
            </w:r>
          </w:p>
        </w:tc>
        <w:tc>
          <w:tcPr>
            <w:tcW w:w="1134" w:type="dxa"/>
          </w:tcPr>
          <w:p w14:paraId="54BE11E5" w14:textId="2ED4AFD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567" w:type="dxa"/>
          </w:tcPr>
          <w:p w14:paraId="1AC14EAB" w14:textId="306AF8CA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520.11</w:t>
            </w:r>
          </w:p>
        </w:tc>
        <w:tc>
          <w:tcPr>
            <w:tcW w:w="567" w:type="dxa"/>
          </w:tcPr>
          <w:p w14:paraId="04F3ACBF" w14:textId="12D738E0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1336DED3" w14:textId="65AD9488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define this sufficiently large value?</w:t>
            </w:r>
          </w:p>
        </w:tc>
        <w:tc>
          <w:tcPr>
            <w:tcW w:w="1701" w:type="dxa"/>
          </w:tcPr>
          <w:p w14:paraId="3B0F0A69" w14:textId="4F281739" w:rsidR="00430118" w:rsidRDefault="00430118" w:rsidP="00430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what is the sufficiently large value</w:t>
            </w:r>
          </w:p>
        </w:tc>
        <w:tc>
          <w:tcPr>
            <w:tcW w:w="2692" w:type="dxa"/>
          </w:tcPr>
          <w:p w14:paraId="40373CD2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2251B0F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BCEF7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028F9C45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6AC1EE" w14:textId="77777777" w:rsidR="00B27D1E" w:rsidRDefault="00B27D1E" w:rsidP="00B27D1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B0F3C1B" w14:textId="4C9EB083" w:rsidR="00430118" w:rsidRPr="00B54AF5" w:rsidRDefault="00B27D1E" w:rsidP="00B27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#16502.</w:t>
            </w:r>
          </w:p>
        </w:tc>
      </w:tr>
      <w:tr w:rsidR="008D5388" w14:paraId="49933236" w14:textId="77777777" w:rsidTr="00B54AF5">
        <w:tc>
          <w:tcPr>
            <w:tcW w:w="846" w:type="dxa"/>
          </w:tcPr>
          <w:p w14:paraId="1C88C4F3" w14:textId="004B981E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</w:t>
            </w:r>
          </w:p>
        </w:tc>
        <w:tc>
          <w:tcPr>
            <w:tcW w:w="1134" w:type="dxa"/>
          </w:tcPr>
          <w:p w14:paraId="45F8605D" w14:textId="6F17631B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567" w:type="dxa"/>
          </w:tcPr>
          <w:p w14:paraId="6495B191" w14:textId="6F41E317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520.31</w:t>
            </w:r>
          </w:p>
        </w:tc>
        <w:tc>
          <w:tcPr>
            <w:tcW w:w="567" w:type="dxa"/>
          </w:tcPr>
          <w:p w14:paraId="5DC9E316" w14:textId="4DB1E151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35.3.7.1.7</w:t>
            </w:r>
          </w:p>
        </w:tc>
        <w:tc>
          <w:tcPr>
            <w:tcW w:w="1843" w:type="dxa"/>
          </w:tcPr>
          <w:p w14:paraId="2519B3E9" w14:textId="3C1DB2E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on P520L31 is confusing to understand.</w:t>
            </w:r>
          </w:p>
        </w:tc>
        <w:tc>
          <w:tcPr>
            <w:tcW w:w="1701" w:type="dxa"/>
          </w:tcPr>
          <w:p w14:paraId="6617C137" w14:textId="5A65E10C" w:rsidR="008D5388" w:rsidRDefault="008D5388" w:rsidP="008D5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Simplify it to say - a non-AP MLD apply the advertised mapping only to the link that it has setup with the AP MLD during multi-link setup. Keep NOTE 5 since it provides an example.</w:t>
            </w:r>
          </w:p>
        </w:tc>
        <w:tc>
          <w:tcPr>
            <w:tcW w:w="2692" w:type="dxa"/>
          </w:tcPr>
          <w:p w14:paraId="104446D1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265D726E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BA9C5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76ACD32A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F2DE1F9" w14:textId="77777777" w:rsidR="002104E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85C5770" w14:textId="7F1EB8B7" w:rsidR="008D5388" w:rsidRDefault="002104E8" w:rsidP="002104E8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#18143.</w:t>
            </w:r>
          </w:p>
        </w:tc>
      </w:tr>
      <w:tr w:rsidR="00C67CDE" w14:paraId="1B6FC082" w14:textId="77777777" w:rsidTr="00B54AF5">
        <w:tc>
          <w:tcPr>
            <w:tcW w:w="846" w:type="dxa"/>
          </w:tcPr>
          <w:p w14:paraId="71C2F06A" w14:textId="7C100661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 w:rsidRPr="008E1975">
              <w:rPr>
                <w:rFonts w:ascii="Arial" w:hAnsi="Arial" w:cs="Arial"/>
                <w:sz w:val="20"/>
                <w:szCs w:val="20"/>
                <w:highlight w:val="yellow"/>
              </w:rPr>
              <w:t>17945</w:t>
            </w:r>
          </w:p>
        </w:tc>
        <w:tc>
          <w:tcPr>
            <w:tcW w:w="1134" w:type="dxa"/>
          </w:tcPr>
          <w:p w14:paraId="5E8DF82F" w14:textId="0DD1B040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567" w:type="dxa"/>
          </w:tcPr>
          <w:p w14:paraId="07770FA6" w14:textId="4063483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</w:tcPr>
          <w:p w14:paraId="7DA00E58" w14:textId="3BD62BF7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1843" w:type="dxa"/>
          </w:tcPr>
          <w:p w14:paraId="00534B45" w14:textId="22616F3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Advertised T2LM, the starting time for using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Expected Duration field should be a TU boundary, otherwise, in the scenario where a new mapping replaces the old mapping, the end time of the old mapping will not be exactly the same as the new mapping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 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fields have the units of 1 TU. Please clarify.</w:t>
            </w:r>
          </w:p>
        </w:tc>
        <w:tc>
          <w:tcPr>
            <w:tcW w:w="1701" w:type="dxa"/>
          </w:tcPr>
          <w:p w14:paraId="167B4EF1" w14:textId="0EF515BC" w:rsidR="00C67CDE" w:rsidRDefault="00C67CDE" w:rsidP="00C67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Make the starting time to be the nearest TBTT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beofre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Beacon frame that carries this field, which is a TU boundary so that it can indicate the same time as the Mapping Switch Time field indicates. The commenter will bring a contribution to solve this issue.</w:t>
            </w:r>
          </w:p>
        </w:tc>
        <w:tc>
          <w:tcPr>
            <w:tcW w:w="2692" w:type="dxa"/>
          </w:tcPr>
          <w:p w14:paraId="582197B4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Revised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BC5C7B5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B3323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</w:t>
            </w:r>
          </w:p>
          <w:p w14:paraId="30358B06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1233FB2" w14:textId="77777777" w:rsidR="001210C0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39021DC" w14:textId="52704265" w:rsidR="00C67CDE" w:rsidRDefault="001210C0" w:rsidP="001210C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with #17945.</w:t>
            </w:r>
          </w:p>
        </w:tc>
      </w:tr>
    </w:tbl>
    <w:p w14:paraId="27C42069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4D1A31E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6BBB59" w14:textId="24FF0C24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7818D81" w14:textId="77777777" w:rsidR="00B54AF5" w:rsidRDefault="00B54AF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6E08735D" w14:textId="35085D4F" w:rsidR="00991E23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35.3.7.1.7 Advertised TID-to-link mapping in Beacon and Probe Response frames</w:t>
      </w:r>
    </w:p>
    <w:p w14:paraId="226A5DBB" w14:textId="0AAA15A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may advertise a mandatory TID-to-link mapping by including a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 in the Beacon and Probe Response frames that the APs affiliated with the AP MLD transmit.</w:t>
      </w:r>
    </w:p>
    <w:p w14:paraId="74671DDB" w14:textId="4F60222F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that advertises a TID-to-link mapping shall include the Mapping Switch Time field and sets it to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time, in units of TUs, of a DTIM Beacon of one of the APs affiliated with the AP MLD. Beginning at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 time, the indicated TID-to-link mapping is established and the Mapping Switch Time field is no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longer included.</w:t>
      </w:r>
      <w:ins w:id="1" w:author="Guoyuchen (Jason Yuchen Guo)" w:date="2023-05-10T07:24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(#16502)</w:t>
        </w:r>
        <w:r w:rsidR="00B27D1E" w:rsidRPr="00B27D1E">
          <w:t xml:space="preserve"> </w:t>
        </w:r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The Mapping Switch Time field should initially be set to a sufficiently large value</w:t>
        </w:r>
      </w:ins>
      <w:ins w:id="2" w:author="Guoyuchen (Jason Yuchen Guo)" w:date="2023-05-10T07:25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3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so that </w:t>
        </w:r>
      </w:ins>
      <w:ins w:id="4" w:author="Guoyuchen (Jason Yuchen Guo)" w:date="2023-05-11T02:43:00Z">
        <w:r w:rsidR="00D96AB3">
          <w:rPr>
            <w:rFonts w:ascii="TimesNewRomanPSMT" w:hAnsi="TimesNewRomanPSMT"/>
            <w:color w:val="000000"/>
            <w:sz w:val="20"/>
            <w:szCs w:val="20"/>
          </w:rPr>
          <w:t>each</w:t>
        </w:r>
      </w:ins>
      <w:ins w:id="5" w:author="Guoyuchen (Jason Yuchen Guo)" w:date="2023-05-10T07:29:00Z">
        <w:r w:rsidR="00B27D1E">
          <w:rPr>
            <w:rFonts w:ascii="TimesNewRomanPSMT" w:hAnsi="TimesNewRomanPSMT"/>
            <w:color w:val="000000"/>
            <w:sz w:val="20"/>
            <w:szCs w:val="20"/>
          </w:rPr>
          <w:t xml:space="preserve"> AP affiliated with the AP MLD can transmit at least one DTIM Beacon</w:t>
        </w:r>
      </w:ins>
      <w:ins w:id="6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before </w:t>
        </w:r>
      </w:ins>
      <w:ins w:id="7" w:author="Guoyuchen (Jason Yuchen Guo)" w:date="2023-05-10T07:30:00Z">
        <w:r w:rsidR="00B27D1E">
          <w:rPr>
            <w:rFonts w:ascii="TimesNewRomanPSMT" w:hAnsi="TimesNewRomanPSMT"/>
            <w:color w:val="000000"/>
            <w:sz w:val="20"/>
            <w:szCs w:val="20"/>
          </w:rPr>
          <w:t>the indicated</w:t>
        </w:r>
      </w:ins>
      <w:ins w:id="8" w:author="Guoyuchen (Jason Yuchen Guo)" w:date="2023-05-10T07:25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9" w:author="Guoyuchen (Jason Yuchen Guo)" w:date="2023-05-10T07:24:00Z">
        <w:r w:rsidR="00B27D1E" w:rsidRPr="00B27D1E">
          <w:rPr>
            <w:rFonts w:ascii="TimesNewRomanPSMT" w:hAnsi="TimesNewRomanPSMT"/>
            <w:color w:val="000000"/>
            <w:sz w:val="20"/>
            <w:szCs w:val="20"/>
          </w:rPr>
          <w:t>.</w:t>
        </w:r>
      </w:ins>
      <w:r w:rsidRPr="003D0BE0">
        <w:rPr>
          <w:rFonts w:ascii="TimesNewRomanPSMT" w:hAnsi="TimesNewRomanPSMT"/>
          <w:color w:val="000000"/>
          <w:sz w:val="20"/>
          <w:szCs w:val="20"/>
        </w:rPr>
        <w:t xml:space="preserve"> Figure 35-14 (An illustration of an advertised TID-to-link mapping taking effect on all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links) explains the procedure via an example consisting of an AP MLD having three affiliated APs with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different DTIM intervals and with TBTTs that are not aligned.</w:t>
      </w:r>
    </w:p>
    <w:p w14:paraId="5D9C8B25" w14:textId="1769F308" w:rsidR="00E94E85" w:rsidRDefault="00E94E8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0" w:author="Guoyuchen (Jason Yuchen Guo)" w:date="2023-05-11T04:46:00Z"/>
          <w:rFonts w:ascii="Arial-BoldMT" w:hAnsi="Arial-BoldMT" w:hint="eastAsia"/>
          <w:b/>
          <w:bCs/>
          <w:color w:val="000000"/>
          <w:sz w:val="20"/>
          <w:szCs w:val="20"/>
        </w:rPr>
      </w:pPr>
      <w:del w:id="11" w:author="Guoyuchen (Jason Yuchen Guo)" w:date="2023-05-11T04:45:00Z">
        <w:r w:rsidDel="00DE4AF9">
          <w:rPr>
            <w:noProof/>
          </w:rPr>
          <w:lastRenderedPageBreak/>
          <w:drawing>
            <wp:inline distT="0" distB="0" distL="0" distR="0" wp14:anchorId="14ECF1E7" wp14:editId="5FE2B5EB">
              <wp:extent cx="5943600" cy="3373120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7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569D3AA5" w14:textId="2B1018AD" w:rsidR="00DE4AF9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ins w:id="12" w:author="Guoyuchen (Jason Yuchen Guo)" w:date="2023-05-11T04:47:00Z">
        <w:r>
          <w:rPr>
            <w:noProof/>
          </w:rPr>
          <w:drawing>
            <wp:inline distT="0" distB="0" distL="0" distR="0" wp14:anchorId="238F6F67" wp14:editId="4A47ED1C">
              <wp:extent cx="5943600" cy="3064510"/>
              <wp:effectExtent l="0" t="0" r="0" b="254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064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E92EF69" w14:textId="7D4C6A6C" w:rsidR="003D0BE0" w:rsidRDefault="00DE4AF9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13" w:author="Guoyuchen (Jason Yuchen Guo)" w:date="2023-05-11T04:47:00Z"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(#</w:t>
        </w:r>
        <w:proofErr w:type="gramStart"/>
        <w:r>
          <w:rPr>
            <w:rFonts w:ascii="Arial-BoldMT" w:hAnsi="Arial-BoldMT"/>
            <w:b/>
            <w:bCs/>
            <w:color w:val="000000"/>
            <w:sz w:val="20"/>
            <w:szCs w:val="20"/>
          </w:rPr>
          <w:t>18261)</w:t>
        </w:r>
      </w:ins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>Figure</w:t>
      </w:r>
      <w:proofErr w:type="gramEnd"/>
      <w:r w:rsidR="003D0BE0" w:rsidRPr="003D0BE0">
        <w:rPr>
          <w:rFonts w:ascii="Arial-BoldMT" w:hAnsi="Arial-BoldMT"/>
          <w:b/>
          <w:bCs/>
          <w:color w:val="000000"/>
          <w:sz w:val="20"/>
          <w:szCs w:val="20"/>
        </w:rPr>
        <w:t xml:space="preserve"> 35-14—An illustration of an advertised TID-to-link mapping taking effect on all links</w:t>
      </w:r>
    </w:p>
    <w:p w14:paraId="027D8EAF" w14:textId="5611639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not advertise a TID-to-link mapping that does not map all TIDs to the same link set, both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for DL and UL. The Direction field of an advertised TID-To-Link Mapping element shall be set to 2.</w:t>
      </w:r>
    </w:p>
    <w:p w14:paraId="55F3F09B" w14:textId="16EFC692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1—An advertised TID-to-link mapping will include a mapping for all TIDs.</w:t>
      </w:r>
    </w:p>
    <w:p w14:paraId="7C91DB59" w14:textId="7895603F" w:rsidR="00E94E85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ins w:id="14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lastRenderedPageBreak/>
          <w:t>(#15525)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NOTE 2—If the Link ID of </w:t>
      </w:r>
      <w:del w:id="15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each </w:delText>
        </w:r>
      </w:del>
      <w:ins w:id="16" w:author="Guoyuchen (Jason Yuchen Guo)" w:date="2023-05-10T06:53:00Z"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="00E94E85" w:rsidRPr="003D0BE0">
        <w:rPr>
          <w:rFonts w:ascii="TimesNewRomanPSMT" w:hAnsi="TimesNewRomanPSMT"/>
          <w:color w:val="000000"/>
          <w:sz w:val="18"/>
          <w:szCs w:val="18"/>
        </w:rPr>
        <w:t>AP in a multiple BSSID set and affiliated with different MLDs is different, then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inheritance will not apply to an advertised TID-to-link mapping for </w:t>
      </w:r>
      <w:ins w:id="17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proofErr w:type="spellStart"/>
        <w:r>
          <w:rPr>
            <w:rFonts w:ascii="TimesNewRomanPSMT" w:hAnsi="TimesNewRomanPSMT"/>
            <w:color w:val="000000"/>
            <w:sz w:val="18"/>
            <w:szCs w:val="18"/>
          </w:rPr>
          <w:t>AP</w:t>
        </w:r>
      </w:ins>
      <w:del w:id="18" w:author="Guoyuchen (Jason Yuchen Guo)" w:date="2023-05-10T06:53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 xml:space="preserve">the APs 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>that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ins w:id="19" w:author="Guoyuchen (Jason Yuchen Guo)" w:date="2023-05-10T06:54:00Z"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</w:ins>
      <w:del w:id="20" w:author="Guoyuchen (Jason Yuchen Guo)" w:date="2023-05-10T06:54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are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part of a multiple BSSID set,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therefore the TID-To-Link Mapping element needs to be carried in </w:t>
      </w:r>
      <w:ins w:id="21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del w:id="22" w:author="Guoyuchen (Jason Yuchen Guo)" w:date="2023-05-10T06:57:00Z">
        <w:r w:rsidR="00E94E85" w:rsidRPr="003D0BE0" w:rsidDel="00430118">
          <w:rPr>
            <w:rFonts w:ascii="TimesNewRomanPSMT" w:hAnsi="TimesNewRomanPSMT"/>
            <w:color w:val="000000"/>
            <w:sz w:val="18"/>
            <w:szCs w:val="18"/>
          </w:rPr>
          <w:delText>each</w:delText>
        </w:r>
      </w:del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</w:t>
      </w:r>
      <w:proofErr w:type="spellStart"/>
      <w:r w:rsidR="00E94E85" w:rsidRPr="003D0BE0">
        <w:rPr>
          <w:rFonts w:ascii="TimesNewRomanPSMT" w:hAnsi="TimesNewRomanPSMT"/>
          <w:color w:val="000000"/>
          <w:sz w:val="18"/>
          <w:szCs w:val="18"/>
        </w:rPr>
        <w:t>nontransmitted</w:t>
      </w:r>
      <w:proofErr w:type="spellEnd"/>
      <w:r w:rsidR="00E94E85" w:rsidRPr="003D0BE0">
        <w:rPr>
          <w:rFonts w:ascii="TimesNewRomanPSMT" w:hAnsi="TimesNewRomanPSMT"/>
          <w:color w:val="000000"/>
          <w:sz w:val="18"/>
          <w:szCs w:val="18"/>
        </w:rPr>
        <w:t xml:space="preserve"> BSSID profile to which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E94E85" w:rsidRPr="003D0BE0">
        <w:rPr>
          <w:rFonts w:ascii="TimesNewRomanPSMT" w:hAnsi="TimesNewRomanPSMT"/>
          <w:color w:val="000000"/>
          <w:sz w:val="18"/>
          <w:szCs w:val="18"/>
        </w:rPr>
        <w:t>advertised mapping applies.</w:t>
      </w:r>
    </w:p>
    <w:p w14:paraId="780B09E5" w14:textId="30C9EDB1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23" w:author="Guoyuchen (Jason Yuchen Guo)" w:date="2023-05-10T06:54:00Z"/>
          <w:rFonts w:ascii="TimesNewRomanPSMT" w:hAnsi="TimesNewRomanPSMT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An AP MLD shall include two TID-To-Link Mapping elements in the Beacon and Probe Response frames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that the APs affiliated with the AP MLD transmit, if there is already an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and a new nondefault advertised TID-to-link mapping will replace it. In this case, the 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not include the Mapping Switch Time field in the currently established advertised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element, and shall include the Mapping Switch Time field in the new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element, in order to indicate an advertised TID-to-link mapping that will be established in the future.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value of the Expected Duration field of the existing TID-To-Link Mapping element shall indicate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remaining duration that ends at the same time as indicated by the Mapping Switch Time field of the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element.</w:t>
      </w:r>
    </w:p>
    <w:p w14:paraId="4DB06881" w14:textId="264D5CAC" w:rsidR="00430118" w:rsidRDefault="0043011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ins w:id="24" w:author="Guoyuchen (Jason Yuchen Guo)" w:date="2023-05-10T06:5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16501)</w:t>
        </w:r>
      </w:ins>
      <w:ins w:id="25" w:author="Guoyuchen (Jason Yuchen Guo)" w:date="2023-05-10T06:54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N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ote</w:t>
        </w:r>
        <w:proofErr w:type="gramEnd"/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2a</w:t>
        </w:r>
      </w:ins>
      <w:ins w:id="26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—If the Link ID of </w:t>
        </w:r>
        <w:r>
          <w:rPr>
            <w:rFonts w:ascii="TimesNewRomanPSMT" w:hAnsi="TimesNewRomanPSMT"/>
            <w:color w:val="000000"/>
            <w:sz w:val="18"/>
            <w:szCs w:val="18"/>
          </w:rPr>
          <w:t>any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AP</w:t>
        </w:r>
        <w:r w:rsidRPr="00430118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in a multiple BSSID set and affiliated with different MLDs is different, then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inheritance will not apply to an advertised TID-to-link mapping for </w:t>
        </w:r>
        <w:r>
          <w:rPr>
            <w:rFonts w:ascii="TimesNewRomanPSMT" w:hAnsi="TimesNewRomanPSMT"/>
            <w:color w:val="000000"/>
            <w:sz w:val="18"/>
            <w:szCs w:val="18"/>
          </w:rPr>
          <w:t>that AP</w:t>
        </w:r>
      </w:ins>
      <w:ins w:id="27" w:author="Guoyuchen (Jason Yuchen Guo)" w:date="2023-05-10T06:56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8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that </w:t>
        </w:r>
        <w:r>
          <w:rPr>
            <w:rFonts w:ascii="TimesNewRomanPSMT" w:hAnsi="TimesNewRomanPSMT"/>
            <w:color w:val="000000"/>
            <w:sz w:val="18"/>
            <w:szCs w:val="18"/>
          </w:rPr>
          <w:t>is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part of a multiple BSSID set, and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therefore </w:t>
        </w:r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29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the</w:t>
        </w:r>
      </w:ins>
      <w:ins w:id="30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1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two</w:t>
        </w:r>
      </w:ins>
      <w:ins w:id="32" w:author="Guoyuchen (Jason Yuchen Guo)" w:date="2023-05-10T06:55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3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 xml:space="preserve"> TID-To-Link Mapping element</w:t>
        </w:r>
      </w:ins>
      <w:ins w:id="34" w:author="Guoyuchen (Jason Yuchen Guo)" w:date="2023-05-10T06:56:00Z">
        <w:r w:rsidRPr="00430118">
          <w:rPr>
            <w:rFonts w:ascii="TimesNewRomanPSMT" w:hAnsi="TimesNewRomanPSMT"/>
            <w:color w:val="000000"/>
            <w:sz w:val="18"/>
            <w:szCs w:val="18"/>
            <w:highlight w:val="yellow"/>
            <w:rPrChange w:id="35" w:author="Guoyuchen (Jason Yuchen Guo)" w:date="2023-05-10T06:58:00Z">
              <w:rPr>
                <w:rFonts w:ascii="TimesNewRomanPSMT" w:hAnsi="TimesNewRomanPSMT"/>
                <w:color w:val="000000"/>
                <w:sz w:val="18"/>
                <w:szCs w:val="18"/>
              </w:rPr>
            </w:rPrChange>
          </w:rPr>
          <w:t>s</w:t>
        </w:r>
      </w:ins>
      <w:ins w:id="36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need to be carried in </w:t>
        </w:r>
      </w:ins>
      <w:ins w:id="37" w:author="Guoyuchen (Jason Yuchen Guo)" w:date="2023-05-10T06:57:00Z">
        <w:r>
          <w:rPr>
            <w:rFonts w:ascii="TimesNewRomanPSMT" w:hAnsi="TimesNewRomanPSMT"/>
            <w:color w:val="000000"/>
            <w:sz w:val="18"/>
            <w:szCs w:val="18"/>
          </w:rPr>
          <w:t>the corresponding</w:t>
        </w:r>
      </w:ins>
      <w:ins w:id="38" w:author="Guoyuchen (Jason Yuchen Guo)" w:date="2023-05-10T06:55:00Z"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proofErr w:type="spellStart"/>
        <w:r w:rsidRPr="003D0BE0">
          <w:rPr>
            <w:rFonts w:ascii="TimesNewRomanPSMT" w:hAnsi="TimesNewRomanPSMT"/>
            <w:color w:val="000000"/>
            <w:sz w:val="18"/>
            <w:szCs w:val="18"/>
          </w:rPr>
          <w:t>nontransmitted</w:t>
        </w:r>
        <w:proofErr w:type="spellEnd"/>
        <w:r w:rsidRPr="003D0BE0">
          <w:rPr>
            <w:rFonts w:ascii="TimesNewRomanPSMT" w:hAnsi="TimesNewRomanPSMT"/>
            <w:color w:val="000000"/>
            <w:sz w:val="18"/>
            <w:szCs w:val="18"/>
          </w:rPr>
          <w:t xml:space="preserve"> BSSID profile to which an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  <w:r w:rsidRPr="003D0BE0">
          <w:rPr>
            <w:rFonts w:ascii="TimesNewRomanPSMT" w:hAnsi="TimesNewRomanPSMT"/>
            <w:color w:val="000000"/>
            <w:sz w:val="18"/>
            <w:szCs w:val="18"/>
          </w:rPr>
          <w:t>advertised mapping applies.</w:t>
        </w:r>
      </w:ins>
    </w:p>
    <w:p w14:paraId="54D8BFF0" w14:textId="1A9D0D0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br/>
      </w:r>
      <w:r w:rsidRPr="003D0BE0">
        <w:rPr>
          <w:rFonts w:ascii="TimesNewRomanPSMT" w:hAnsi="TimesNewRomanPSMT"/>
          <w:color w:val="000000"/>
          <w:sz w:val="18"/>
          <w:szCs w:val="18"/>
        </w:rPr>
        <w:t>NOTE 3—If the newly advertised TID-to-link mapping is the default mapping, the AP MLD sets the Expected Duration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field of the currently advertised TID-to-link mapping to the remaining time until the default mapping is established as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described in 9.4.2.314 (TID-To-Link Mapping element) and does not include the TID-To-Link Mapping element for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newly advertised TID-to-link mapping in the Beacon and Probe Response frames. After the establishment of the default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mapping, no TID-To-Link Mapping elements are included in the Beacon or Probe Response frames transmitted by the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APs affiliated with the AP MLD.</w:t>
      </w:r>
    </w:p>
    <w:p w14:paraId="60E0CC9E" w14:textId="6AA63F13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All APs affiliated with an AP MLD that advertises a TID-to-link mapping shall include the same mapping in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all Beacon and Probe Response frames from the time at which the TID-to-link mapping is first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until the time at which the TID-to-link mapping is no longer advertised, and shall include the Expected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 xml:space="preserve">Duration field in all TID-to-link mapping elements in Beacons. </w:t>
      </w:r>
      <w:ins w:id="39" w:author="Guoyuchen (Jason Yuchen Guo)" w:date="2023-05-10T07:23:00Z">
        <w:r w:rsidR="00B27D1E">
          <w:rPr>
            <w:rFonts w:ascii="TimesNewRomanPSMT" w:hAnsi="TimesNewRomanPSMT"/>
            <w:color w:val="000000"/>
            <w:sz w:val="20"/>
            <w:szCs w:val="20"/>
          </w:rPr>
          <w:t>(#16502)</w:t>
        </w:r>
      </w:ins>
      <w:del w:id="40" w:author="Guoyuchen (Jason Yuchen Guo)" w:date="2023-05-10T07:23:00Z"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From when a new TID-to-link mapping is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advertised in a Beacon frame until the advertised TID-to-link mapping is established, the Mapping Switch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Time field shall be included in the TID-To-Link Mapping element and set to the time, in units of TUs, at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which the TID-to-link mapping will be established, then not included thereafter. The time indicated by the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>Mapping Switch Time field shall be the TBTT of the DTIM Beacon of one of the APs affiliated with the AP</w:delText>
        </w:r>
        <w:r w:rsidR="00E94E85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B27D1E">
          <w:rPr>
            <w:rFonts w:ascii="TimesNewRomanPSMT" w:hAnsi="TimesNewRomanPSMT"/>
            <w:color w:val="000000"/>
            <w:sz w:val="20"/>
            <w:szCs w:val="20"/>
          </w:rPr>
          <w:delText xml:space="preserve">MLD. The Mapping Switch Time field should initially be set to a sufficiently large value. </w:delText>
        </w:r>
      </w:del>
      <w:bookmarkStart w:id="41" w:name="_Hlk135275099"/>
      <w:r w:rsidRPr="003D0BE0">
        <w:rPr>
          <w:rFonts w:ascii="TimesNewRomanPSMT" w:hAnsi="TimesNewRomanPSMT"/>
          <w:color w:val="000000"/>
          <w:sz w:val="20"/>
          <w:szCs w:val="20"/>
        </w:rPr>
        <w:t>After an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is established, the duration indicated by Expected Duration field shall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 the time when the advertised TID-to-link mapping is expected to end</w:t>
      </w:r>
      <w:ins w:id="42" w:author="Guoyuchen (Jason Yuchen Guo)" w:date="2023-05-10T12:49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ins w:id="43" w:author="Guoyuchen (Jason Yuchen Guo)" w:date="2023-05-10T12:51:00Z">
        <w:r w:rsidR="001210C0">
          <w:rPr>
            <w:rFonts w:ascii="TimesNewRomanPSMT" w:hAnsi="TimesNewRomanPSMT"/>
            <w:color w:val="000000"/>
            <w:sz w:val="20"/>
            <w:szCs w:val="20"/>
          </w:rPr>
          <w:t>(#17945)</w:t>
        </w:r>
      </w:ins>
      <w:ins w:id="44" w:author="Guoyuchen (Jason Yuchen Guo)" w:date="2023-05-10T12:49:00Z">
        <w:r w:rsidR="001210C0"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with</w:t>
        </w:r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the starting point</w:t>
        </w:r>
      </w:ins>
      <w:ins w:id="45" w:author="Guoyuchen (Jason Yuchen Guo)" w:date="2023-05-11T02:56:00Z">
        <w:r w:rsidR="0004034A">
          <w:rPr>
            <w:rFonts w:ascii="TimesNewRomanPSMT" w:hAnsi="TimesNewRomanPSMT"/>
            <w:color w:val="000000"/>
            <w:sz w:val="20"/>
            <w:szCs w:val="20"/>
          </w:rPr>
          <w:t xml:space="preserve"> of the duration</w:t>
        </w:r>
      </w:ins>
      <w:ins w:id="46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being the </w:t>
        </w:r>
      </w:ins>
      <w:ins w:id="47" w:author="Guoyuchen (Jason Yuchen Guo)" w:date="2023-05-18T04:00:00Z">
        <w:r w:rsidR="00C52CA8">
          <w:rPr>
            <w:rFonts w:ascii="TimesNewRomanPSMT" w:hAnsi="TimesNewRomanPSMT"/>
            <w:color w:val="000000"/>
            <w:sz w:val="20"/>
            <w:szCs w:val="20"/>
          </w:rPr>
          <w:t>most recent</w:t>
        </w:r>
      </w:ins>
      <w:ins w:id="48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TBTT </w:t>
        </w:r>
      </w:ins>
      <w:ins w:id="49" w:author="Guoyuchen (Jason Yuchen Guo)" w:date="2023-05-18T04:02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on or </w:t>
        </w:r>
      </w:ins>
      <w:ins w:id="50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>before the</w:t>
        </w:r>
      </w:ins>
      <w:ins w:id="51" w:author="Guoyuchen (Jason Yuchen Guo)" w:date="2023-05-18T04:03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time</w:t>
        </w:r>
      </w:ins>
      <w:ins w:id="52" w:author="Guoyuchen (Jason Yuchen Guo)" w:date="2023-05-18T04:04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when the</w:t>
        </w:r>
      </w:ins>
      <w:ins w:id="53" w:author="Guoyuchen (Jason Yuchen Guo)" w:date="2023-05-10T12:50:00Z">
        <w:r w:rsidR="001210C0">
          <w:rPr>
            <w:rFonts w:ascii="TimesNewRomanPSMT" w:hAnsi="TimesNewRomanPSMT"/>
            <w:color w:val="000000"/>
            <w:sz w:val="20"/>
            <w:szCs w:val="20"/>
          </w:rPr>
          <w:t xml:space="preserve"> frame carrying the field</w:t>
        </w:r>
      </w:ins>
      <w:ins w:id="54" w:author="Guoyuchen (Jason Yuchen Guo)" w:date="2023-05-18T04:04:00Z">
        <w:r w:rsidR="00C52CA8">
          <w:rPr>
            <w:rFonts w:ascii="TimesNewRomanPSMT" w:hAnsi="TimesNewRomanPSMT"/>
            <w:color w:val="000000"/>
            <w:sz w:val="20"/>
            <w:szCs w:val="20"/>
          </w:rPr>
          <w:t xml:space="preserve"> is tra</w:t>
        </w:r>
      </w:ins>
      <w:ins w:id="55" w:author="Guoyuchen (Jason Yuchen Guo)" w:date="2023-05-18T04:12:00Z">
        <w:r w:rsidR="00F25142">
          <w:rPr>
            <w:rFonts w:ascii="TimesNewRomanPSMT" w:hAnsi="TimesNewRomanPSMT"/>
            <w:color w:val="000000"/>
            <w:sz w:val="20"/>
            <w:szCs w:val="20"/>
          </w:rPr>
          <w:t>nsmitted</w:t>
        </w:r>
      </w:ins>
      <w:bookmarkStart w:id="56" w:name="_GoBack"/>
      <w:bookmarkEnd w:id="56"/>
      <w:r w:rsidRPr="003D0BE0">
        <w:rPr>
          <w:rFonts w:ascii="TimesNewRomanPSMT" w:hAnsi="TimesNewRomanPSMT"/>
          <w:color w:val="000000"/>
          <w:sz w:val="20"/>
          <w:szCs w:val="20"/>
        </w:rPr>
        <w:t xml:space="preserve">. </w:t>
      </w:r>
      <w:bookmarkEnd w:id="41"/>
      <w:r w:rsidRPr="003D0BE0">
        <w:rPr>
          <w:rFonts w:ascii="TimesNewRomanPSMT" w:hAnsi="TimesNewRomanPSMT"/>
          <w:color w:val="000000"/>
          <w:sz w:val="20"/>
          <w:szCs w:val="20"/>
        </w:rPr>
        <w:t>During the advertisement of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TID-to-link mapping the time indicated may be updated to indicate an earlier time than initially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indicated, but shall not be updated to indicate a later time than initially indicated. The duration indicated by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Expected Duration field shall be exact when the duration is smaller than two DTIM periods of the AP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transmitting the frame carrying the field.</w:t>
      </w:r>
    </w:p>
    <w:p w14:paraId="1EC9099A" w14:textId="2C66515D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At the time indicated by the Mapping Switch Time field of a TID-To-Link Mapping element in a Beacon or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 Probe Response frame received by a non-AP STA affiliated with a non-AP MLD from an AP affiliated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with its associated AP MLD, or at the time indicated by the Expected Duration field of an existing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which will be replaced by an advertised default mapping, the non-AP MLD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shall update its TID-to-link mapping according to the rules that establish a TID-to-link mapping in this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subclause and with the consequences of the updated mapping defined in 35.3.7.1.1 (General).</w:t>
      </w:r>
    </w:p>
    <w:p w14:paraId="5AB67C31" w14:textId="2857B356" w:rsidR="002104E8" w:rsidRDefault="002104E8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57" w:author="Guoyuchen (Jason Yuchen Guo)" w:date="2023-05-10T07:48:00Z"/>
          <w:rFonts w:ascii="TimesNewRomanPSMT" w:hAnsi="TimesNewRomanPSMT"/>
          <w:color w:val="000000"/>
          <w:sz w:val="20"/>
          <w:szCs w:val="20"/>
          <w:lang w:eastAsia="zh-CN"/>
        </w:rPr>
      </w:pPr>
      <w:ins w:id="58" w:author="Guoyuchen (Jason Yuchen Guo)" w:date="2023-05-10T07:48:00Z">
        <w:r>
          <w:rPr>
            <w:rFonts w:ascii="TimesNewRomanPSMT" w:hAnsi="TimesNewRomanPSMT" w:hint="eastAsia"/>
            <w:color w:val="000000"/>
            <w:sz w:val="20"/>
            <w:szCs w:val="20"/>
            <w:lang w:eastAsia="zh-CN"/>
          </w:rPr>
          <w:t>(</w:t>
        </w:r>
      </w:ins>
      <w:ins w:id="59" w:author="Guoyuchen (Jason Yuchen Guo)" w:date="2023-05-10T07:49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#18143</w:t>
        </w:r>
      </w:ins>
      <w:ins w:id="60" w:author="Guoyuchen (Jason Yuchen Guo)" w:date="2023-05-10T07:48:00Z"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)</w:t>
        </w:r>
      </w:ins>
      <w:ins w:id="61" w:author="Guoyuchen (Jason Yuchen Guo)" w:date="2023-05-10T07:49:00Z">
        <w:r w:rsidRPr="002104E8">
          <w:t xml:space="preserve"> 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A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non-AP MLD appl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ies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the advertised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</w:t>
        </w:r>
        <w:r w:rsidRPr="003D0BE0">
          <w:rPr>
            <w:rFonts w:ascii="TimesNewRomanPSMT" w:hAnsi="TimesNewRomanPSMT"/>
            <w:color w:val="000000"/>
            <w:sz w:val="20"/>
            <w:szCs w:val="20"/>
          </w:rPr>
          <w:t>TID-to-link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mapping only to the link</w:t>
        </w:r>
        <w:r>
          <w:rPr>
            <w:rFonts w:ascii="TimesNewRomanPSMT" w:hAnsi="TimesNewRomanPSMT"/>
            <w:color w:val="000000"/>
            <w:sz w:val="20"/>
            <w:szCs w:val="20"/>
            <w:lang w:eastAsia="zh-CN"/>
          </w:rPr>
          <w:t>s</w:t>
        </w:r>
        <w:r w:rsidRPr="002104E8">
          <w:rPr>
            <w:rFonts w:ascii="TimesNewRomanPSMT" w:hAnsi="TimesNewRomanPSMT"/>
            <w:color w:val="000000"/>
            <w:sz w:val="20"/>
            <w:szCs w:val="20"/>
            <w:lang w:eastAsia="zh-CN"/>
          </w:rPr>
          <w:t xml:space="preserve"> that it has setup with the AP MLD during multi-link setup.</w:t>
        </w:r>
      </w:ins>
    </w:p>
    <w:p w14:paraId="3B288980" w14:textId="6EC6C668" w:rsidR="00E94E8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18"/>
          <w:szCs w:val="18"/>
        </w:rPr>
      </w:pPr>
      <w:del w:id="62" w:author="Guoyuchen (Jason Yuchen Guo)" w:date="2023-05-10T07:48:00Z"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The TID-to-link mapping that is established in a non-AP MLD following an advertised TID-to-link mapping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from its associated AP MLD is derived as follows: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br/>
          <w:delText>— The set of mapped links for each TID and direction for a non-AP MLD are the set of links that are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included in the non-AP MLD multi-link setup with the associated AP MLD and have been mapped</w:delText>
        </w:r>
        <w:r w:rsidR="00E94E85" w:rsidDel="002104E8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Pr="003D0BE0" w:rsidDel="002104E8">
          <w:rPr>
            <w:rFonts w:ascii="TimesNewRomanPSMT" w:hAnsi="TimesNewRomanPSMT"/>
            <w:color w:val="000000"/>
            <w:sz w:val="20"/>
            <w:szCs w:val="20"/>
          </w:rPr>
          <w:delText>to that TID for that direction in the advertised TID-to-link mapping.</w:delText>
        </w:r>
      </w:del>
    </w:p>
    <w:p w14:paraId="16E0E8DD" w14:textId="2F8760E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lastRenderedPageBreak/>
        <w:t>NOTE 4—An individually negotiated TID-to-link mapping whose negotiation was completed prior to the establishment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of an advertised TID-to-link mapping is discarded at the time of the establishment of the advertised TID-to-link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mapping.</w:t>
      </w:r>
    </w:p>
    <w:p w14:paraId="63A46923" w14:textId="49B882C9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5—A non-AP MLD ignores links that are included in the link mappings of an advertised TID-to-link mapping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that are not part of the non-AP MLD multi-link setup procedure. For example, if the AP MLD operates on links 1, 2, and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3, and it advertises that link 3 is disabled and all TIDs are mapped to links 1 and 2, then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2 the default mapping will apply. In this case, for a non-AP MLD that is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associated with the AP MLD using links 1 and 3, link 3 will be disabled.</w:t>
      </w:r>
    </w:p>
    <w:p w14:paraId="1733477D" w14:textId="73D6638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6—In absence of an advertised mapping by the AP a default TID-to-link mapping is assumed unless an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individual TID-to-link mapping is successfully negotiated.</w:t>
      </w:r>
    </w:p>
    <w:p w14:paraId="2FEE3959" w14:textId="22AAF31E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18"/>
          <w:szCs w:val="18"/>
        </w:rPr>
        <w:t>NOTE 7—No TID-To-Link Mapping Request nor TID-To-Link Mapping Response frames are transmitted by non-AP</w:t>
      </w:r>
      <w:r w:rsidR="00E94E85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3D0BE0">
        <w:rPr>
          <w:rFonts w:ascii="TimesNewRomanPSMT" w:hAnsi="TimesNewRomanPSMT"/>
          <w:color w:val="000000"/>
          <w:sz w:val="18"/>
          <w:szCs w:val="18"/>
        </w:rPr>
        <w:t>STAs affiliated with the associated non-AP MLDs in response to an advertised TID-to-link mapping</w:t>
      </w:r>
    </w:p>
    <w:p w14:paraId="04D739F2" w14:textId="5CDA79B4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TimesNewRomanPSMT" w:hAnsi="TimesNewRomanPSMT"/>
          <w:color w:val="000000"/>
          <w:sz w:val="20"/>
          <w:szCs w:val="20"/>
        </w:rPr>
        <w:t>A non-AP MLD that is associated with an AP MLD that advertises a TID-to-link mapping may initiate a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negotiation for a TID-to-link mapping that is different from the TID-to-link mapping established from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advertisement as described in this subclause. Any MLD shall not initiate a negotiation for a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that maps a TID to a link if the requested TID is not already mapped to the link in the advertised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</w:t>
      </w:r>
    </w:p>
    <w:p w14:paraId="7C6929EC" w14:textId="76AF3DF8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NewRomanPSMT" w:hAnsi="TimesNewRomanPSMT" w:hint="eastAsia"/>
          <w:color w:val="000000"/>
          <w:sz w:val="20"/>
          <w:szCs w:val="20"/>
          <w:lang w:eastAsia="zh-CN"/>
        </w:rPr>
        <w:t>F</w:t>
      </w:r>
      <w:r w:rsidRPr="003D0BE0">
        <w:rPr>
          <w:rFonts w:ascii="TimesNewRomanPSMT" w:hAnsi="TimesNewRomanPSMT"/>
          <w:color w:val="000000"/>
          <w:sz w:val="20"/>
          <w:szCs w:val="20"/>
        </w:rPr>
        <w:t>igure 35-15 (Example TID-to-link mapping frame exchange) shows an example sequence of TID-to-link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mapping frame exchanges. The non-AP MLD operates in default mapping mode in the beginning of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sequence. The non-AP MLD then initiates a negotiation of a TID-to-link mapping A. The AP MLD accepts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the request, after which TID-to-link mapping A is active for the non-AP MLD. Next the AP MLD starts to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 a TID-to-link mapping B. At the time indicated by the Mapping Switch field of the advertised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element, TID-to-link mapping B is established on the non-AP MLD. Note that we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assume that the non-AP MLD includes all the AP MLD link in its multi-link setup, so the same mapping B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is established for the non-AP MLD. In the next step the non-AP MLD requests another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C. Note that any mapping between TIDs and links that is enabled in C must be already enabled in the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advertised TID-to-link mapping B. The AP MLD accepts the request for TID-to-link mapping C, after which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TID-to-link mapping C is active for the non-AP MLD. In the next step, the advertised TID-to-link mapping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B ends (by expected duration reaching 0). At this point the non-AP MLD also reverts to a default mapping.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Note that the ending of the former advertised TID-to-link mapping is treated as an advertisement of a new</w:t>
      </w:r>
      <w:r w:rsidR="00E94E85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3D0BE0">
        <w:rPr>
          <w:rFonts w:ascii="TimesNewRomanPSMT" w:hAnsi="TimesNewRomanPSMT"/>
          <w:color w:val="000000"/>
          <w:sz w:val="20"/>
          <w:szCs w:val="20"/>
        </w:rPr>
        <w:t>default mapping, hence the formerly established individually negotiated TID-to-link mapping is discarded.</w:t>
      </w:r>
    </w:p>
    <w:p w14:paraId="14666BEB" w14:textId="493EA11A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2B74EA5" wp14:editId="722E7AFE">
            <wp:extent cx="59436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23846" w14:textId="325E4AC0" w:rsidR="003D0BE0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3D0BE0">
        <w:rPr>
          <w:rFonts w:ascii="Arial-BoldMT" w:hAnsi="Arial-BoldMT"/>
          <w:b/>
          <w:bCs/>
          <w:color w:val="000000"/>
          <w:sz w:val="20"/>
          <w:szCs w:val="20"/>
        </w:rPr>
        <w:t>Figure 35-15—Example TID-to-link mapping frame exchange</w:t>
      </w:r>
    </w:p>
    <w:p w14:paraId="5DB75319" w14:textId="77777777" w:rsidR="003D0BE0" w:rsidRPr="00923455" w:rsidRDefault="003D0BE0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3D0BE0" w:rsidRPr="00923455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A75F" w14:textId="77777777" w:rsidR="00EC4309" w:rsidRDefault="00EC4309">
      <w:pPr>
        <w:spacing w:after="0" w:line="240" w:lineRule="auto"/>
      </w:pPr>
      <w:r>
        <w:separator/>
      </w:r>
    </w:p>
  </w:endnote>
  <w:endnote w:type="continuationSeparator" w:id="0">
    <w:p w14:paraId="23AE4603" w14:textId="77777777" w:rsidR="00EC4309" w:rsidRDefault="00EC4309">
      <w:pPr>
        <w:spacing w:after="0" w:line="240" w:lineRule="auto"/>
      </w:pPr>
      <w:r>
        <w:continuationSeparator/>
      </w:r>
    </w:p>
  </w:endnote>
  <w:endnote w:type="continuationNotice" w:id="1">
    <w:p w14:paraId="4ABCC896" w14:textId="77777777" w:rsidR="00EC4309" w:rsidRDefault="00EC4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D733" w14:textId="77777777" w:rsidR="00EC4309" w:rsidRDefault="00EC4309">
      <w:pPr>
        <w:spacing w:after="0" w:line="240" w:lineRule="auto"/>
      </w:pPr>
      <w:r>
        <w:separator/>
      </w:r>
    </w:p>
  </w:footnote>
  <w:footnote w:type="continuationSeparator" w:id="0">
    <w:p w14:paraId="03551D4E" w14:textId="77777777" w:rsidR="00EC4309" w:rsidRDefault="00EC4309">
      <w:pPr>
        <w:spacing w:after="0" w:line="240" w:lineRule="auto"/>
      </w:pPr>
      <w:r>
        <w:continuationSeparator/>
      </w:r>
    </w:p>
  </w:footnote>
  <w:footnote w:type="continuationNotice" w:id="1">
    <w:p w14:paraId="27616B79" w14:textId="77777777" w:rsidR="00EC4309" w:rsidRDefault="00EC4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E3243AC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B0ED3">
      <w:rPr>
        <w:rFonts w:ascii="Times New Roman" w:eastAsia="Malgun Gothic" w:hAnsi="Times New Roman" w:cs="Times New Roman"/>
        <w:b/>
        <w:sz w:val="28"/>
        <w:szCs w:val="20"/>
        <w:lang w:val="en-GB"/>
      </w:rPr>
      <w:t>0803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103832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48E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34A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3B5"/>
    <w:rsid w:val="00047550"/>
    <w:rsid w:val="000475B0"/>
    <w:rsid w:val="00047602"/>
    <w:rsid w:val="0004789D"/>
    <w:rsid w:val="000501BC"/>
    <w:rsid w:val="00050749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DDE"/>
    <w:rsid w:val="00102E85"/>
    <w:rsid w:val="00102E9A"/>
    <w:rsid w:val="001031ED"/>
    <w:rsid w:val="001035A9"/>
    <w:rsid w:val="00103832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669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0C0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E6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6F97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741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61F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4E8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501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0ED3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1BF6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BB5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BE0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93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5F1B"/>
    <w:rsid w:val="0042627F"/>
    <w:rsid w:val="00426880"/>
    <w:rsid w:val="0042711A"/>
    <w:rsid w:val="00427387"/>
    <w:rsid w:val="00427408"/>
    <w:rsid w:val="0043011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7C2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1BBA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429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08C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4E15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59A"/>
    <w:rsid w:val="00685674"/>
    <w:rsid w:val="00685723"/>
    <w:rsid w:val="006858F3"/>
    <w:rsid w:val="0068618D"/>
    <w:rsid w:val="0068628A"/>
    <w:rsid w:val="006867BE"/>
    <w:rsid w:val="00687947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757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166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2C26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2FFB"/>
    <w:rsid w:val="0072367F"/>
    <w:rsid w:val="00723A7A"/>
    <w:rsid w:val="00723AD7"/>
    <w:rsid w:val="00723F67"/>
    <w:rsid w:val="00723FD8"/>
    <w:rsid w:val="00724197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C5E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B5C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D9A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388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C7B"/>
    <w:rsid w:val="008E0E46"/>
    <w:rsid w:val="008E1669"/>
    <w:rsid w:val="008E1975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6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1ED1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A79E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9A8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5C3F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3E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8D6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460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27D1E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8EB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AF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713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038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0B9"/>
    <w:rsid w:val="00C51125"/>
    <w:rsid w:val="00C51138"/>
    <w:rsid w:val="00C517BD"/>
    <w:rsid w:val="00C51B4B"/>
    <w:rsid w:val="00C51B7F"/>
    <w:rsid w:val="00C52C84"/>
    <w:rsid w:val="00C52CA8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CDE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667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27C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29B4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003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6AB3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A92"/>
    <w:rsid w:val="00DE4AF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2CC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1380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803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BA3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E85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BA3"/>
    <w:rsid w:val="00EC27B3"/>
    <w:rsid w:val="00EC2C33"/>
    <w:rsid w:val="00EC3078"/>
    <w:rsid w:val="00EC31A6"/>
    <w:rsid w:val="00EC3449"/>
    <w:rsid w:val="00EC3D53"/>
    <w:rsid w:val="00EC406E"/>
    <w:rsid w:val="00EC42D6"/>
    <w:rsid w:val="00EC4309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1D2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4CF4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142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72A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4B8E6AE-EB4F-4FD5-8CF1-04D60FB9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4</cp:revision>
  <dcterms:created xsi:type="dcterms:W3CDTF">2023-05-17T19:57:00Z</dcterms:created>
  <dcterms:modified xsi:type="dcterms:W3CDTF">2023-05-17T20:13:00Z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(3)vZg3ogTIABEw9De82iIZRbySubc6Bft0SuRmEOkCmtg/JErX9UdlKMVh8ViuyGohNHab/1/A
4TfhcI26OuppxtyV0LzM0PQGNXMavVdNCYRRPFCDwzEP/Jc/yQ4hV4nPBgXt3SDXeAd8a3S5
V6ow565oEDSf5yTW13IVPWfn6lUqbTJUvu2+jJ3d4DJSW7U3p/a5SOFJIXoUhiZLD4B4+IT/
USj/SMflAhRPBRXezR</vt:lpwstr>
  </property>
  <property fmtid="{D5CDD505-2E9C-101B-9397-08002B2CF9AE}" pid="6" name="_2015_ms_pID_7253431">
    <vt:lpwstr>qayqYnTC+IomQ8qaiVciZL2M/s21BixY78PTUQ08TdJJZXvJIvFxJi
rYV7X9Am+sH1kxuGgTKcxfKj+hNTlwRbXKClY6Ao2Of4tI+LJc+dZbHOT006PQWyLATAfnVz
+pTwfloLVZ3aDlMuzwml07j7Eul92AneDYwB5WG0LfxhHj7+j14JJfJviuaMlZdYT9wwwgrf
wBagop4y8gdzi5mU6mbV1JtlxO6+c1wkWodu</vt:lpwstr>
  </property>
  <property fmtid="{D5CDD505-2E9C-101B-9397-08002B2CF9AE}" pid="7" name="_2015_ms_pID_7253432">
    <vt:lpwstr>rAuBjrsW6aC2f1RMg4KkW14=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1683361081</vt:lpwstr>
  </property>
</Properties>
</file>