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7FACEAB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B54AF5">
              <w:rPr>
                <w:b w:val="0"/>
              </w:rPr>
              <w:t>35.3.7.1.7 Part I</w:t>
            </w:r>
            <w:r w:rsidR="00115669">
              <w:rPr>
                <w:b w:val="0"/>
              </w:rPr>
              <w:t>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93C8735" w:rsidR="00A353D7" w:rsidRPr="00CC2C3C" w:rsidRDefault="00CA0CDA" w:rsidP="00F40FB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44CE6">
              <w:rPr>
                <w:b w:val="0"/>
                <w:sz w:val="20"/>
              </w:rPr>
              <w:t>May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F40FB8">
              <w:rPr>
                <w:b w:val="0"/>
                <w:sz w:val="20"/>
              </w:rPr>
              <w:t>1</w:t>
            </w:r>
            <w:r w:rsidR="00144CE6">
              <w:rPr>
                <w:b w:val="0"/>
                <w:sz w:val="20"/>
              </w:rPr>
              <w:t>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40FB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09CA866D" w:rsidR="00CC6EC1" w:rsidRDefault="003D3193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Yue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Zhao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04CF4" w:rsidRPr="00CC2C3C" w14:paraId="6784610F" w14:textId="77777777" w:rsidTr="00E96B90">
        <w:trPr>
          <w:jc w:val="center"/>
        </w:trPr>
        <w:tc>
          <w:tcPr>
            <w:tcW w:w="1980" w:type="dxa"/>
            <w:vAlign w:val="center"/>
          </w:tcPr>
          <w:p w14:paraId="5CA8F738" w14:textId="50D5AABC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Arik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Klein</w:t>
            </w:r>
          </w:p>
        </w:tc>
        <w:tc>
          <w:tcPr>
            <w:tcW w:w="1420" w:type="dxa"/>
            <w:vAlign w:val="center"/>
          </w:tcPr>
          <w:p w14:paraId="59210805" w14:textId="48E4D7A6" w:rsidR="00F04CF4" w:rsidRPr="00FD0CDE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33D8686" w14:textId="77777777" w:rsidR="00F04CF4" w:rsidRPr="000A26E7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A5EB34C" w14:textId="77777777" w:rsidR="00F04CF4" w:rsidRPr="00BF7A21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E1144AD" w14:textId="77777777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00949B7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02248E">
        <w:rPr>
          <w:rFonts w:cs="Times New Roman"/>
          <w:sz w:val="18"/>
          <w:szCs w:val="18"/>
          <w:lang w:eastAsia="ko-KR"/>
        </w:rPr>
        <w:t>8</w:t>
      </w:r>
      <w:r w:rsidR="00144CE6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</w:t>
      </w:r>
      <w:r w:rsidR="00F139A6">
        <w:rPr>
          <w:rFonts w:cs="Times New Roman"/>
          <w:sz w:val="18"/>
          <w:szCs w:val="18"/>
          <w:lang w:eastAsia="ko-KR"/>
        </w:rPr>
        <w:t>71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4B3954B0" w14:textId="26053D6D" w:rsidR="00144CE6" w:rsidRDefault="00144CE6" w:rsidP="00144CE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144CE6">
        <w:rPr>
          <w:rFonts w:ascii="Times New Roman" w:hAnsi="Times New Roman" w:cs="Times New Roman"/>
          <w:sz w:val="18"/>
          <w:szCs w:val="18"/>
          <w:lang w:eastAsia="ko-KR"/>
        </w:rPr>
        <w:t>15525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18141</w:t>
      </w:r>
      <w:r w:rsidR="00DE4AF9">
        <w:rPr>
          <w:rFonts w:ascii="Times New Roman" w:hAnsi="Times New Roman" w:cs="Times New Roman"/>
          <w:sz w:val="18"/>
          <w:szCs w:val="18"/>
          <w:lang w:eastAsia="ko-KR"/>
        </w:rPr>
        <w:t xml:space="preserve"> 18261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17827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17945</w:t>
      </w:r>
    </w:p>
    <w:p w14:paraId="147227D9" w14:textId="4A201102" w:rsidR="0067472C" w:rsidRPr="00A023CE" w:rsidRDefault="0067472C" w:rsidP="00144C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50F55152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  <w:bookmarkStart w:id="1" w:name="_GoBack"/>
      <w:bookmarkEnd w:id="1"/>
    </w:p>
    <w:p w14:paraId="6E3DA2FC" w14:textId="61CEFADC" w:rsidR="00DE4AF9" w:rsidRPr="00E90BA3" w:rsidRDefault="00DE4AF9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R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>ev 1: minor revision based on offline feedback.</w:t>
      </w:r>
      <w:r w:rsidR="00E41380">
        <w:rPr>
          <w:rFonts w:ascii="Times New Roman" w:hAnsi="Times New Roman" w:cs="Times New Roman"/>
          <w:sz w:val="18"/>
          <w:szCs w:val="20"/>
          <w:lang w:val="en-GB" w:eastAsia="zh-CN"/>
        </w:rPr>
        <w:t xml:space="preserve"> Add one more CID.</w:t>
      </w:r>
    </w:p>
    <w:p w14:paraId="5C7AB059" w14:textId="286A6A3C" w:rsidR="00E90BA3" w:rsidRDefault="00E90BA3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Theme="minorEastAsia" w:hAnsiTheme="minorEastAsia" w:cs="Times New Roman" w:hint="eastAsia"/>
          <w:sz w:val="18"/>
          <w:szCs w:val="20"/>
          <w:lang w:val="en-GB" w:eastAsia="zh-CN"/>
        </w:rPr>
        <w:t>Rev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2: remove one CID, move it to another document with similar CIDs.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0981CA98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5345D341" w14:textId="38C63AA2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567"/>
        <w:gridCol w:w="1843"/>
        <w:gridCol w:w="1701"/>
        <w:gridCol w:w="2692"/>
      </w:tblGrid>
      <w:tr w:rsidR="00B54AF5" w14:paraId="0CE503F3" w14:textId="77777777" w:rsidTr="00B54AF5">
        <w:tc>
          <w:tcPr>
            <w:tcW w:w="846" w:type="dxa"/>
          </w:tcPr>
          <w:p w14:paraId="7B5FDD2D" w14:textId="41F2DA5A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CID</w:t>
            </w:r>
          </w:p>
        </w:tc>
        <w:tc>
          <w:tcPr>
            <w:tcW w:w="1134" w:type="dxa"/>
          </w:tcPr>
          <w:p w14:paraId="27B4FF3C" w14:textId="1CAF855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Commenter</w:t>
            </w:r>
          </w:p>
        </w:tc>
        <w:tc>
          <w:tcPr>
            <w:tcW w:w="567" w:type="dxa"/>
          </w:tcPr>
          <w:p w14:paraId="65B06C3F" w14:textId="149A270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Page</w:t>
            </w:r>
          </w:p>
        </w:tc>
        <w:tc>
          <w:tcPr>
            <w:tcW w:w="567" w:type="dxa"/>
          </w:tcPr>
          <w:p w14:paraId="3C35A9B8" w14:textId="78D71C23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Clause</w:t>
            </w:r>
          </w:p>
        </w:tc>
        <w:tc>
          <w:tcPr>
            <w:tcW w:w="1843" w:type="dxa"/>
          </w:tcPr>
          <w:p w14:paraId="71BCC2D8" w14:textId="6F5F758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</w:t>
            </w:r>
          </w:p>
        </w:tc>
        <w:tc>
          <w:tcPr>
            <w:tcW w:w="1701" w:type="dxa"/>
          </w:tcPr>
          <w:p w14:paraId="718BD1DA" w14:textId="3C2DB8C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Proposed Change</w:t>
            </w:r>
          </w:p>
        </w:tc>
        <w:tc>
          <w:tcPr>
            <w:tcW w:w="2692" w:type="dxa"/>
          </w:tcPr>
          <w:p w14:paraId="1BFE7BED" w14:textId="41159AC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Resolution</w:t>
            </w:r>
          </w:p>
        </w:tc>
      </w:tr>
      <w:tr w:rsidR="00C510B9" w14:paraId="70E6AF9F" w14:textId="77777777" w:rsidTr="00B54AF5">
        <w:tc>
          <w:tcPr>
            <w:tcW w:w="846" w:type="dxa"/>
          </w:tcPr>
          <w:p w14:paraId="48D53461" w14:textId="43A8ACE7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15525</w:t>
            </w:r>
          </w:p>
        </w:tc>
        <w:tc>
          <w:tcPr>
            <w:tcW w:w="1134" w:type="dxa"/>
          </w:tcPr>
          <w:p w14:paraId="3647426F" w14:textId="38FDE43F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Chaoming Luo</w:t>
            </w:r>
          </w:p>
        </w:tc>
        <w:tc>
          <w:tcPr>
            <w:tcW w:w="567" w:type="dxa"/>
          </w:tcPr>
          <w:p w14:paraId="66CC63F4" w14:textId="7F2A25EA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519.41</w:t>
            </w:r>
          </w:p>
        </w:tc>
        <w:tc>
          <w:tcPr>
            <w:tcW w:w="567" w:type="dxa"/>
          </w:tcPr>
          <w:p w14:paraId="4A237A5B" w14:textId="0EFD8AD5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E19D26B" w14:textId="2FC3B491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"each" here means every AP? The note does not cover all the cases. Change the text to reflect this case too: 3 APs in a M-BSSID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set,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them have the same link ID and the other 1 is different.</w:t>
            </w:r>
          </w:p>
        </w:tc>
        <w:tc>
          <w:tcPr>
            <w:tcW w:w="1701" w:type="dxa"/>
          </w:tcPr>
          <w:p w14:paraId="4FAA3926" w14:textId="01F2F872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92" w:type="dxa"/>
          </w:tcPr>
          <w:p w14:paraId="1A39A55C" w14:textId="27EA2CF2" w:rsidR="00C510B9" w:rsidRDefault="00A908D6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 w:rsidR="0043011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21B24A2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14A4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674E538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7A083A7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505F3E52" w14:textId="3E9022AC" w:rsidR="00430118" w:rsidRPr="00B54AF5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#15525.</w:t>
            </w:r>
          </w:p>
        </w:tc>
      </w:tr>
      <w:tr w:rsidR="0068559A" w14:paraId="7E3BC5A7" w14:textId="77777777" w:rsidTr="00B54AF5">
        <w:tc>
          <w:tcPr>
            <w:tcW w:w="846" w:type="dxa"/>
          </w:tcPr>
          <w:p w14:paraId="2E7E931E" w14:textId="7E6C1A5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16501</w:t>
            </w:r>
          </w:p>
        </w:tc>
        <w:tc>
          <w:tcPr>
            <w:tcW w:w="1134" w:type="dxa"/>
          </w:tcPr>
          <w:p w14:paraId="48DEB9E5" w14:textId="143ACA6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238E516C" w14:textId="2E72B83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519.46</w:t>
            </w:r>
          </w:p>
        </w:tc>
        <w:tc>
          <w:tcPr>
            <w:tcW w:w="567" w:type="dxa"/>
          </w:tcPr>
          <w:p w14:paraId="25D65DCC" w14:textId="0210F830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BD9327A" w14:textId="600DE86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case of different Link ID of each AP in a multiple BSSID set and affiliated with different MLDs, need to clarify that 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nontransmitted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BSSID shall include two TID-to-link mapping elements.</w:t>
            </w:r>
          </w:p>
        </w:tc>
        <w:tc>
          <w:tcPr>
            <w:tcW w:w="1701" w:type="dxa"/>
          </w:tcPr>
          <w:p w14:paraId="46724438" w14:textId="1098D21F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to clarify the issue raised in the comment.</w:t>
            </w:r>
          </w:p>
        </w:tc>
        <w:tc>
          <w:tcPr>
            <w:tcW w:w="2692" w:type="dxa"/>
          </w:tcPr>
          <w:p w14:paraId="4223D50D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3B1317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3842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2F522567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D71A9C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8AFE047" w14:textId="1ED4D7FA" w:rsidR="0068559A" w:rsidRPr="00B54AF5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#16501.</w:t>
            </w:r>
          </w:p>
        </w:tc>
      </w:tr>
      <w:tr w:rsidR="00156F97" w14:paraId="0D4ECEFF" w14:textId="77777777" w:rsidTr="00B54AF5">
        <w:tc>
          <w:tcPr>
            <w:tcW w:w="846" w:type="dxa"/>
          </w:tcPr>
          <w:p w14:paraId="443C10A4" w14:textId="4B4DA7C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16502</w:t>
            </w:r>
          </w:p>
        </w:tc>
        <w:tc>
          <w:tcPr>
            <w:tcW w:w="1134" w:type="dxa"/>
          </w:tcPr>
          <w:p w14:paraId="4F573938" w14:textId="7D2A9279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603B0AC9" w14:textId="65421E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</w:t>
            </w:r>
          </w:p>
        </w:tc>
        <w:tc>
          <w:tcPr>
            <w:tcW w:w="567" w:type="dxa"/>
          </w:tcPr>
          <w:p w14:paraId="54199B02" w14:textId="349CAA20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755C7B55" w14:textId="79375F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2 paragraphs seems to be repetitive - including the same normative behavior text in 2 different places in the 802.11be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Paragraph 1: P518L61 - P519L32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Paragraph 2: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P520L1 - P520L27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reunite them into a single, coherent one paragraph which includes all the normative rules for the Mapping Switch Time field in the TID-To-Link Mapping element</w:t>
            </w:r>
          </w:p>
        </w:tc>
        <w:tc>
          <w:tcPr>
            <w:tcW w:w="1701" w:type="dxa"/>
          </w:tcPr>
          <w:p w14:paraId="77F46363" w14:textId="5C5B3F7B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</w:tc>
        <w:tc>
          <w:tcPr>
            <w:tcW w:w="2692" w:type="dxa"/>
          </w:tcPr>
          <w:p w14:paraId="6D78B68D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B0038D5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115B9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2FB4BF2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D9D78C7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7595C260" w14:textId="698D6918" w:rsidR="00156F97" w:rsidRPr="00B54AF5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430118" w14:paraId="7EB2E8C8" w14:textId="77777777" w:rsidTr="00B54AF5">
        <w:tc>
          <w:tcPr>
            <w:tcW w:w="846" w:type="dxa"/>
          </w:tcPr>
          <w:p w14:paraId="3B4E072F" w14:textId="6FA2BDC3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18141</w:t>
            </w:r>
          </w:p>
        </w:tc>
        <w:tc>
          <w:tcPr>
            <w:tcW w:w="1134" w:type="dxa"/>
          </w:tcPr>
          <w:p w14:paraId="3B7678FB" w14:textId="5156CA84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4B0C0608" w14:textId="09A3FA5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520.05</w:t>
            </w:r>
          </w:p>
        </w:tc>
        <w:tc>
          <w:tcPr>
            <w:tcW w:w="567" w:type="dxa"/>
          </w:tcPr>
          <w:p w14:paraId="27503A5F" w14:textId="72C824B6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BDC23B4" w14:textId="0335480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is a repeat of what is covered in the 2nd paragraph of this subclause.</w:t>
            </w:r>
          </w:p>
        </w:tc>
        <w:tc>
          <w:tcPr>
            <w:tcW w:w="1701" w:type="dxa"/>
          </w:tcPr>
          <w:p w14:paraId="57529E62" w14:textId="2E196D1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sentence on P520L5 starting: "From when a new ...".</w:t>
            </w:r>
          </w:p>
        </w:tc>
        <w:tc>
          <w:tcPr>
            <w:tcW w:w="2692" w:type="dxa"/>
          </w:tcPr>
          <w:p w14:paraId="7AFBD1E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9AFD43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D51C4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51E6BBD8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BC1400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7930852" w14:textId="5FC268B1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DE4AF9" w14:paraId="074C4EF1" w14:textId="77777777" w:rsidTr="00B54AF5">
        <w:tc>
          <w:tcPr>
            <w:tcW w:w="846" w:type="dxa"/>
          </w:tcPr>
          <w:p w14:paraId="14AE225B" w14:textId="33B69C09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18261</w:t>
            </w:r>
          </w:p>
        </w:tc>
        <w:tc>
          <w:tcPr>
            <w:tcW w:w="1134" w:type="dxa"/>
          </w:tcPr>
          <w:p w14:paraId="7768C536" w14:textId="7F8CD178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567" w:type="dxa"/>
          </w:tcPr>
          <w:p w14:paraId="0962A5C0" w14:textId="584CDE61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519.06</w:t>
            </w:r>
          </w:p>
        </w:tc>
        <w:tc>
          <w:tcPr>
            <w:tcW w:w="567" w:type="dxa"/>
          </w:tcPr>
          <w:p w14:paraId="287D776A" w14:textId="17FC1DC3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35.3.7.1.7</w:t>
            </w:r>
          </w:p>
        </w:tc>
        <w:tc>
          <w:tcPr>
            <w:tcW w:w="1843" w:type="dxa"/>
          </w:tcPr>
          <w:p w14:paraId="705AEDFA" w14:textId="3E0E723E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The duration of advertising mapping switch time should at least cover 1 DTIM beacon for any link to ensure the mapping is received before switch time</w:t>
            </w:r>
          </w:p>
        </w:tc>
        <w:tc>
          <w:tcPr>
            <w:tcW w:w="1701" w:type="dxa"/>
          </w:tcPr>
          <w:p w14:paraId="6B68932B" w14:textId="4B419B66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2" w:type="dxa"/>
          </w:tcPr>
          <w:p w14:paraId="47AD808C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62945F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CF92E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67A0304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767FF97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5E2C27F" w14:textId="54EFEF13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#18261.</w:t>
            </w:r>
          </w:p>
        </w:tc>
      </w:tr>
      <w:tr w:rsidR="00430118" w14:paraId="2281A91C" w14:textId="77777777" w:rsidTr="00B54AF5">
        <w:tc>
          <w:tcPr>
            <w:tcW w:w="846" w:type="dxa"/>
          </w:tcPr>
          <w:p w14:paraId="4FADAC76" w14:textId="352D885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</w:t>
            </w:r>
          </w:p>
        </w:tc>
        <w:tc>
          <w:tcPr>
            <w:tcW w:w="1134" w:type="dxa"/>
          </w:tcPr>
          <w:p w14:paraId="54BE11E5" w14:textId="2ED4AFD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567" w:type="dxa"/>
          </w:tcPr>
          <w:p w14:paraId="1AC14EAB" w14:textId="306AF8C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520.11</w:t>
            </w:r>
          </w:p>
        </w:tc>
        <w:tc>
          <w:tcPr>
            <w:tcW w:w="567" w:type="dxa"/>
          </w:tcPr>
          <w:p w14:paraId="04F3ACBF" w14:textId="12D738E0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1336DED3" w14:textId="65AD948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define this sufficiently large value?</w:t>
            </w:r>
          </w:p>
        </w:tc>
        <w:tc>
          <w:tcPr>
            <w:tcW w:w="1701" w:type="dxa"/>
          </w:tcPr>
          <w:p w14:paraId="3B0F0A69" w14:textId="4F281739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the sufficiently large value</w:t>
            </w:r>
          </w:p>
        </w:tc>
        <w:tc>
          <w:tcPr>
            <w:tcW w:w="2692" w:type="dxa"/>
          </w:tcPr>
          <w:p w14:paraId="40373CD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2251B0F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BCEF7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28F9C45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A6AC1EE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B0F3C1B" w14:textId="4C9EB083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8D5388" w14:paraId="49933236" w14:textId="77777777" w:rsidTr="00B54AF5">
        <w:tc>
          <w:tcPr>
            <w:tcW w:w="846" w:type="dxa"/>
          </w:tcPr>
          <w:p w14:paraId="1C88C4F3" w14:textId="004B981E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18143</w:t>
            </w:r>
          </w:p>
        </w:tc>
        <w:tc>
          <w:tcPr>
            <w:tcW w:w="1134" w:type="dxa"/>
          </w:tcPr>
          <w:p w14:paraId="45F8605D" w14:textId="6F17631B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6495B191" w14:textId="6F41E317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520.31</w:t>
            </w:r>
          </w:p>
        </w:tc>
        <w:tc>
          <w:tcPr>
            <w:tcW w:w="567" w:type="dxa"/>
          </w:tcPr>
          <w:p w14:paraId="5DC9E316" w14:textId="4DB1E151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519B3E9" w14:textId="3C1DB2E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on P520L31 is confusing to understand.</w:t>
            </w:r>
          </w:p>
        </w:tc>
        <w:tc>
          <w:tcPr>
            <w:tcW w:w="1701" w:type="dxa"/>
          </w:tcPr>
          <w:p w14:paraId="6617C137" w14:textId="5A65E10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Simplify it to say - a non-AP MLD apply the advertised mapping only to the link that it has setup with the AP MLD during multi-link setup. Keep NOTE 5 since it provides an example.</w:t>
            </w:r>
          </w:p>
        </w:tc>
        <w:tc>
          <w:tcPr>
            <w:tcW w:w="2692" w:type="dxa"/>
          </w:tcPr>
          <w:p w14:paraId="104446D1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65D726E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BA9C5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6ACD32A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2DE1F9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385C5770" w14:textId="7F1EB8B7" w:rsidR="008D538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#18143.</w:t>
            </w:r>
          </w:p>
        </w:tc>
      </w:tr>
      <w:tr w:rsidR="00C67CDE" w14:paraId="1B6FC082" w14:textId="77777777" w:rsidTr="00B54AF5">
        <w:tc>
          <w:tcPr>
            <w:tcW w:w="846" w:type="dxa"/>
          </w:tcPr>
          <w:p w14:paraId="71C2F06A" w14:textId="7C100661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17945</w:t>
            </w:r>
          </w:p>
        </w:tc>
        <w:tc>
          <w:tcPr>
            <w:tcW w:w="1134" w:type="dxa"/>
          </w:tcPr>
          <w:p w14:paraId="5E8DF82F" w14:textId="0DD1B040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Yuchen Guo</w:t>
            </w:r>
          </w:p>
        </w:tc>
        <w:tc>
          <w:tcPr>
            <w:tcW w:w="567" w:type="dxa"/>
          </w:tcPr>
          <w:p w14:paraId="07770FA6" w14:textId="4063483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</w:tcPr>
          <w:p w14:paraId="7DA00E58" w14:textId="3BD62BF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843" w:type="dxa"/>
          </w:tcPr>
          <w:p w14:paraId="00534B45" w14:textId="22616F3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Advertised T2LM, the starting time for using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Expected Duration field should be a TU boundary, otherwise, in the scenario where a new mapping replaces the old mapping, the end time of the old mapping will not be exactly the same as the new mapping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 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related fields have the units of 1 TU. Please clarify.</w:t>
            </w:r>
          </w:p>
        </w:tc>
        <w:tc>
          <w:tcPr>
            <w:tcW w:w="1701" w:type="dxa"/>
          </w:tcPr>
          <w:p w14:paraId="167B4EF1" w14:textId="0EF515B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the starting time to be the nearest TBTT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beofre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Beacon frame that carries this field, which is a TU boundary so that it can indicate the same time as the Mapping Switch Time field indicates. The commenter will bring a contribution to solve this issue.</w:t>
            </w:r>
          </w:p>
        </w:tc>
        <w:tc>
          <w:tcPr>
            <w:tcW w:w="2692" w:type="dxa"/>
          </w:tcPr>
          <w:p w14:paraId="582197B4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BC5C7B5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B3323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30358B06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1233FB2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39021DC" w14:textId="52704265" w:rsidR="00C67CDE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#17945.</w:t>
            </w:r>
          </w:p>
        </w:tc>
      </w:tr>
    </w:tbl>
    <w:p w14:paraId="27C42069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4D1A31E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6BBB59" w14:textId="24FF0C24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7818D81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E08735D" w14:textId="35085D4F" w:rsidR="00991E23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35.3.7.1.7 Advertised TID-to-link mapping in Beacon and Probe Response frames</w:t>
      </w:r>
    </w:p>
    <w:p w14:paraId="226A5DBB" w14:textId="0AAA15A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may advertise a mandatory TID-to-link mapping by including a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 in the Beacon and Probe Response frames that the APs affiliated with the AP MLD transmit.</w:t>
      </w:r>
    </w:p>
    <w:p w14:paraId="74671DDB" w14:textId="4F60222F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that advertises a TID-to-link mapping shall include the Mapping Switch Time field and sets it to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time, in units of TUs, of a DTIM Beacon of one of the APs affiliated with the AP MLD. Beginning at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 time, the indicated TID-to-link mapping is established and the Mapping Switch Time field is no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longer included.</w:t>
      </w:r>
      <w:ins w:id="2" w:author="Guoyuchen (Jason Yuchen Guo)" w:date="2023-05-10T07:24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(#16502)</w:t>
        </w:r>
        <w:r w:rsidR="00B27D1E" w:rsidRPr="00B27D1E">
          <w:t xml:space="preserve"> </w:t>
        </w:r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The Mapping Switch Time field should initially be set to a sufficiently large value</w:t>
        </w:r>
      </w:ins>
      <w:ins w:id="3" w:author="Guoyuchen (Jason Yuchen Guo)" w:date="2023-05-10T07:25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4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so that </w:t>
        </w:r>
      </w:ins>
      <w:ins w:id="5" w:author="Guoyuchen (Jason Yuchen Guo)" w:date="2023-05-11T02:43:00Z">
        <w:r w:rsidR="00D96AB3">
          <w:rPr>
            <w:rFonts w:ascii="TimesNewRomanPSMT" w:hAnsi="TimesNewRomanPSMT"/>
            <w:color w:val="000000"/>
            <w:sz w:val="20"/>
            <w:szCs w:val="20"/>
          </w:rPr>
          <w:t>each</w:t>
        </w:r>
      </w:ins>
      <w:ins w:id="6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AP affiliated with the AP MLD can transmit at least one DTIM Beacon</w:t>
        </w:r>
      </w:ins>
      <w:ins w:id="7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before </w:t>
        </w:r>
      </w:ins>
      <w:ins w:id="8" w:author="Guoyuchen (Jason Yuchen Guo)" w:date="2023-05-10T07:30:00Z">
        <w:r w:rsidR="00B27D1E">
          <w:rPr>
            <w:rFonts w:ascii="TimesNewRomanPSMT" w:hAnsi="TimesNewRomanPSMT"/>
            <w:color w:val="000000"/>
            <w:sz w:val="20"/>
            <w:szCs w:val="20"/>
          </w:rPr>
          <w:t>the indicated</w:t>
        </w:r>
      </w:ins>
      <w:ins w:id="9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time</w:t>
        </w:r>
      </w:ins>
      <w:ins w:id="10" w:author="Guoyuchen (Jason Yuchen Guo)" w:date="2023-05-10T07:24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.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 xml:space="preserve"> Figure 35-14 (An illustration of an advertised TID-to-link mapping taking effect on all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links) explains the procedure via an example consisting of an AP MLD having three affiliated APs with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different DTIM intervals and with TBTTs that are not aligned.</w:t>
      </w:r>
    </w:p>
    <w:p w14:paraId="5D9C8B25" w14:textId="1769F308" w:rsidR="00E94E85" w:rsidRDefault="00E94E85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1" w:author="Guoyuchen (Jason Yuchen Guo)" w:date="2023-05-11T04:46:00Z"/>
          <w:rFonts w:ascii="Arial-BoldMT" w:hAnsi="Arial-BoldMT" w:hint="eastAsia"/>
          <w:b/>
          <w:bCs/>
          <w:color w:val="000000"/>
          <w:sz w:val="20"/>
          <w:szCs w:val="20"/>
        </w:rPr>
      </w:pPr>
      <w:del w:id="12" w:author="Guoyuchen (Jason Yuchen Guo)" w:date="2023-05-11T04:45:00Z">
        <w:r w:rsidDel="00DE4AF9">
          <w:rPr>
            <w:noProof/>
          </w:rPr>
          <w:lastRenderedPageBreak/>
          <w:drawing>
            <wp:inline distT="0" distB="0" distL="0" distR="0" wp14:anchorId="14ECF1E7" wp14:editId="5FE2B5EB">
              <wp:extent cx="5943600" cy="337312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7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69D3AA5" w14:textId="2B1018AD" w:rsidR="00DE4AF9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ins w:id="13" w:author="Guoyuchen (Jason Yuchen Guo)" w:date="2023-05-11T04:47:00Z">
        <w:r>
          <w:rPr>
            <w:noProof/>
          </w:rPr>
          <w:drawing>
            <wp:inline distT="0" distB="0" distL="0" distR="0" wp14:anchorId="238F6F67" wp14:editId="4A47ED1C">
              <wp:extent cx="5943600" cy="3064510"/>
              <wp:effectExtent l="0" t="0" r="0" b="254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064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E92EF69" w14:textId="7D4C6A6C" w:rsidR="003D0BE0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14" w:author="Guoyuchen (Jason Yuchen Guo)" w:date="2023-05-11T04:47:00Z"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(#</w:t>
        </w:r>
        <w:proofErr w:type="gramStart"/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18261)</w:t>
        </w:r>
      </w:ins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>Figure</w:t>
      </w:r>
      <w:proofErr w:type="gramEnd"/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 xml:space="preserve"> 35-14—An illustration of an advertised TID-to-link mapping taking effect on all links</w:t>
      </w:r>
    </w:p>
    <w:p w14:paraId="027D8EAF" w14:textId="5611639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not advertise a TID-to-link mapping that does not map all TIDs to the same link set, both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for DL and UL. The Direction field of an advertised TID-To-Link Mapping element shall be set to 2.</w:t>
      </w:r>
    </w:p>
    <w:p w14:paraId="55F3F09B" w14:textId="16EFC692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1—An advertised TID-to-link mapping will include a mapping for all TIDs.</w:t>
      </w:r>
    </w:p>
    <w:p w14:paraId="7C91DB59" w14:textId="7895603F" w:rsidR="00E94E85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15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lastRenderedPageBreak/>
          <w:t>(#15525)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NOTE 2—If the Link ID of </w:t>
      </w:r>
      <w:del w:id="16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each </w:delText>
        </w:r>
      </w:del>
      <w:ins w:id="17" w:author="Guoyuchen (Jason Yuchen Guo)" w:date="2023-05-10T06:53:00Z"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>AP in a multiple BSSID set and affiliated with different MLDs is different, then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inheritance will not apply to an advertised TID-to-link mapping for </w:t>
      </w:r>
      <w:ins w:id="18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AP</w:t>
        </w:r>
      </w:ins>
      <w:del w:id="19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the APs 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>that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ins w:id="20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</w:ins>
      <w:del w:id="21" w:author="Guoyuchen (Jason Yuchen Guo)" w:date="2023-05-10T06:54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are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part of a multiple BSSID set,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therefore the TID-To-Link Mapping element needs to be carried in </w:t>
      </w:r>
      <w:ins w:id="22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del w:id="23" w:author="Guoyuchen (Jason Yuchen Guo)" w:date="2023-05-10T06:57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each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E94E85" w:rsidRPr="003D0BE0">
        <w:rPr>
          <w:rFonts w:ascii="TimesNewRomanPSMT" w:hAnsi="TimesNewRomanPSMT"/>
          <w:color w:val="000000"/>
          <w:sz w:val="18"/>
          <w:szCs w:val="18"/>
        </w:rPr>
        <w:t>nontransmitted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BSSID profile to which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>advertised mapping applies.</w:t>
      </w:r>
    </w:p>
    <w:p w14:paraId="780B09E5" w14:textId="30C9EDB1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24" w:author="Guoyuchen (Jason Yuchen Guo)" w:date="2023-05-10T06:54:00Z"/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include two TID-To-Link Mapping elements in the Beacon and Probe Response frames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that the APs affiliated with the AP MLD transmit, if there is already an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and a new nondefault advertised TID-to-link mapping will replace it. In this case, the 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not include the Mapping Switch Time field in the currently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element, and shall include the Mapping Switch Time field in the new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element, in order to indicate an advertised TID-to-link mapping that will be established in the future.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value of the Expected Duration field of the existing TID-To-Link Mapping element shall indicate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remaining duration that ends at the same time as indicated by the Mapping Switch Time field of the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element.</w:t>
      </w:r>
    </w:p>
    <w:p w14:paraId="4DB06881" w14:textId="264D5CAC" w:rsidR="00430118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ins w:id="25" w:author="Guoyuchen (Jason Yuchen Guo)" w:date="2023-05-10T06:5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16501)</w:t>
        </w:r>
      </w:ins>
      <w:ins w:id="26" w:author="Guoyuchen (Jason Yuchen Guo)" w:date="2023-05-10T06:54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N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ote</w:t>
        </w:r>
        <w:proofErr w:type="gramEnd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2a</w:t>
        </w:r>
      </w:ins>
      <w:ins w:id="27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—If the Link ID of </w:t>
        </w:r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AP</w:t>
        </w:r>
        <w:r w:rsidRPr="00430118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in a multiple BSSID set and affiliated with different MLDs is different, then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inheritance will not apply to an advertised TID-to-link mapping for </w:t>
        </w:r>
        <w:r>
          <w:rPr>
            <w:rFonts w:ascii="TimesNewRomanPSMT" w:hAnsi="TimesNewRomanPSMT"/>
            <w:color w:val="000000"/>
            <w:sz w:val="18"/>
            <w:szCs w:val="18"/>
          </w:rPr>
          <w:t>that AP</w:t>
        </w:r>
      </w:ins>
      <w:ins w:id="28" w:author="Guoyuchen (Jason Yuchen Guo)" w:date="2023-05-10T06:56:00Z"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29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part of a multiple BSSID set, and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therefore </w:t>
        </w:r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0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the</w:t>
        </w:r>
      </w:ins>
      <w:ins w:id="31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2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two</w:t>
        </w:r>
      </w:ins>
      <w:ins w:id="33" w:author="Guoyuchen (Jason Yuchen Guo)" w:date="2023-05-10T06:55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4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TID-To-Link Mapping element</w:t>
        </w:r>
      </w:ins>
      <w:ins w:id="35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6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s</w:t>
        </w:r>
      </w:ins>
      <w:ins w:id="37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need to be carried in </w:t>
        </w:r>
      </w:ins>
      <w:ins w:id="38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ins w:id="39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proofErr w:type="spellStart"/>
        <w:r w:rsidRPr="003D0BE0">
          <w:rPr>
            <w:rFonts w:ascii="TimesNewRomanPSMT" w:hAnsi="TimesNewRomanPSMT"/>
            <w:color w:val="000000"/>
            <w:sz w:val="18"/>
            <w:szCs w:val="18"/>
          </w:rPr>
          <w:t>nontransmitted</w:t>
        </w:r>
        <w:proofErr w:type="spellEnd"/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BSSID profile to which an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advertised mapping applies.</w:t>
        </w:r>
      </w:ins>
    </w:p>
    <w:p w14:paraId="54D8BFF0" w14:textId="1A9D0D0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3—If the newly advertised TID-to-link mapping is the default mapping, the AP MLD sets the Expected Duration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field of the currently advertised TID-to-link mapping to the remaining time until the default mapping is established as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described in 9.4.2.314 (TID-To-Link Mapping element) and does not include the TID-To-Link Mapping element for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newly advertised TID-to-link mapping in the Beacon and Probe Response frames. After the establishment of the default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mapping, no TID-To-Link Mapping elements are included in the Beacon or Probe Response frames transmitted by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APs affiliated with the AP MLD.</w:t>
      </w:r>
    </w:p>
    <w:p w14:paraId="60E0CC9E" w14:textId="1846AF46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All APs affiliated with an AP MLD that advertises a TID-to-link mapping shall include the same mapping in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all Beacon and Probe Response frames from the time at which the TID-to-link mapping is first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until the time at which the TID-to-link mapping is no longer advertised, and shall include the Expected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 xml:space="preserve">Duration field in all TID-to-link mapping elements in Beacons. </w:t>
      </w:r>
      <w:ins w:id="40" w:author="Guoyuchen (Jason Yuchen Guo)" w:date="2023-05-10T07:23:00Z">
        <w:r w:rsidR="00B27D1E">
          <w:rPr>
            <w:rFonts w:ascii="TimesNewRomanPSMT" w:hAnsi="TimesNewRomanPSMT"/>
            <w:color w:val="000000"/>
            <w:sz w:val="20"/>
            <w:szCs w:val="20"/>
          </w:rPr>
          <w:t>(#16502)</w:t>
        </w:r>
      </w:ins>
      <w:del w:id="41" w:author="Guoyuchen (Jason Yuchen Guo)" w:date="2023-05-10T07:23:00Z"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From when a new TID-to-link mapping is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advertised in a Beacon frame until the advertised TID-to-link mapping is established, the Mapping Switch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Time field shall be included in the TID-To-Link Mapping element and set to the time, in units of TUs, at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which the TID-to-link mapping will be established, then not included thereafter. The time indicated by the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Mapping Switch Time field shall be the TBTT of the DTIM Beacon of one of the APs affiliated with the AP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MLD. The Mapping Switch Time field should initially be set to a sufficiently large value. </w:delText>
        </w:r>
      </w:del>
      <w:r w:rsidRPr="003D0BE0">
        <w:rPr>
          <w:rFonts w:ascii="TimesNewRomanPSMT" w:hAnsi="TimesNewRomanPSMT"/>
          <w:color w:val="000000"/>
          <w:sz w:val="20"/>
          <w:szCs w:val="20"/>
        </w:rPr>
        <w:t>After an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is established, the duration indicated by Expected Duration field shall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 the time when the advertised TID-to-link mapping is expected to end</w:t>
      </w:r>
      <w:ins w:id="42" w:author="Guoyuchen (Jason Yuchen Guo)" w:date="2023-05-10T12:49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43" w:author="Guoyuchen (Jason Yuchen Guo)" w:date="2023-05-10T12:51:00Z">
        <w:r w:rsidR="001210C0">
          <w:rPr>
            <w:rFonts w:ascii="TimesNewRomanPSMT" w:hAnsi="TimesNewRomanPSMT"/>
            <w:color w:val="000000"/>
            <w:sz w:val="20"/>
            <w:szCs w:val="20"/>
          </w:rPr>
          <w:t>(#17945)</w:t>
        </w:r>
      </w:ins>
      <w:ins w:id="44" w:author="Guoyuchen (Jason Yuchen Guo)" w:date="2023-05-10T12:49:00Z">
        <w:r w:rsidR="001210C0"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with</w:t>
        </w:r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the starting point</w:t>
        </w:r>
      </w:ins>
      <w:ins w:id="45" w:author="Guoyuchen (Jason Yuchen Guo)" w:date="2023-05-11T02:56:00Z">
        <w:r w:rsidR="0004034A">
          <w:rPr>
            <w:rFonts w:ascii="TimesNewRomanPSMT" w:hAnsi="TimesNewRomanPSMT"/>
            <w:color w:val="000000"/>
            <w:sz w:val="20"/>
            <w:szCs w:val="20"/>
          </w:rPr>
          <w:t xml:space="preserve"> of the duration</w:t>
        </w:r>
      </w:ins>
      <w:ins w:id="46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being the nearest TBTT before the frame carrying the field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>. During the advertisement of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TID-to-link mapping the time indicated may be updated to indicate an earlier time than initially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indicated, but shall not be updated to indicate a later time than initially indicated. The duration indicated by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Expected Duration field shall be exact when the duration is smaller than two DTIM periods of the AP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transmitting the frame carrying the field.</w:t>
      </w:r>
    </w:p>
    <w:p w14:paraId="1EC9099A" w14:textId="2C66515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At the time indicated by the Mapping Switch Time field of a TID-To-Link Mapping element in a Beacon or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 Probe Response frame received by a non-AP STA affiliated with a non-AP MLD from an AP affiliated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with its associated AP MLD, or at the time indicated by the Expected Duration field of an existing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which will be replaced by an advertised default mapping, the non-AP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update its TID-to-link mapping according to the rules that establish a TID-to-link mapping in this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subclause and with the consequences of the updated mapping defined in 35.3.7.1.1 (General).</w:t>
      </w:r>
    </w:p>
    <w:p w14:paraId="5AB67C31" w14:textId="2857B356" w:rsidR="002104E8" w:rsidRDefault="002104E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47" w:author="Guoyuchen (Jason Yuchen Guo)" w:date="2023-05-10T07:48:00Z"/>
          <w:rFonts w:ascii="TimesNewRomanPSMT" w:hAnsi="TimesNewRomanPSMT"/>
          <w:color w:val="000000"/>
          <w:sz w:val="20"/>
          <w:szCs w:val="20"/>
          <w:lang w:eastAsia="zh-CN"/>
        </w:rPr>
      </w:pPr>
      <w:ins w:id="48" w:author="Guoyuchen (Jason Yuchen Guo)" w:date="2023-05-10T07:48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(</w:t>
        </w:r>
      </w:ins>
      <w:ins w:id="49" w:author="Guoyuchen (Jason Yuchen Guo)" w:date="2023-05-10T07:49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#18143</w:t>
        </w:r>
      </w:ins>
      <w:ins w:id="50" w:author="Guoyuchen (Jason Yuchen Guo)" w:date="2023-05-10T07:4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)</w:t>
        </w:r>
      </w:ins>
      <w:ins w:id="51" w:author="Guoyuchen (Jason Yuchen Guo)" w:date="2023-05-10T07:49:00Z">
        <w:r w:rsidRPr="002104E8">
          <w:t xml:space="preserve"> 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A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non-AP MLD appl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ies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the advertised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</w:t>
        </w:r>
        <w:r w:rsidRPr="003D0BE0">
          <w:rPr>
            <w:rFonts w:ascii="TimesNewRomanPSMT" w:hAnsi="TimesNewRomanPSMT"/>
            <w:color w:val="000000"/>
            <w:sz w:val="20"/>
            <w:szCs w:val="20"/>
          </w:rPr>
          <w:t>TID-to-link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mapping only to the link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that it has setup with the AP MLD during multi-link setup.</w:t>
        </w:r>
      </w:ins>
    </w:p>
    <w:p w14:paraId="3B288980" w14:textId="6EC6C668" w:rsidR="00E94E8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del w:id="52" w:author="Guoyuchen (Jason Yuchen Guo)" w:date="2023-05-10T07:48:00Z"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The TID-to-link mapping that is established in a non-AP MLD following an advertised TID-to-link mapping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from its associated AP MLD is derived as follows: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br/>
          <w:delText>— The set of mapped links for each TID and direction for a non-AP MLD are the set of links that are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included in the non-AP MLD multi-link setup with the associated AP MLD and have been mapped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to that TID for that direction in the advertised TID-to-link mapping.</w:delText>
        </w:r>
      </w:del>
    </w:p>
    <w:p w14:paraId="16E0E8DD" w14:textId="2F8760E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lastRenderedPageBreak/>
        <w:t>NOTE 4—An individually negotiated TID-to-link mapping whose negotiation was completed prior to the establishment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of an advertised TID-to-link mapping is discarded at the time of the establishment of the advertised TID-to-link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mapping.</w:t>
      </w:r>
    </w:p>
    <w:p w14:paraId="63A46923" w14:textId="49B882C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5—A non-AP MLD ignores links that are included in the link mappings of an advertised TID-to-link mapping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that are not part of the non-AP MLD multi-link setup procedure. For example, if the AP MLD operates on links 1, 2,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3, and it advertises that link 3 is disabled and all TIDs are mapped to links 1 and 2, then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2 the default mapping will apply. In this case,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3, link 3 will be disabled.</w:t>
      </w:r>
    </w:p>
    <w:p w14:paraId="1733477D" w14:textId="73D6638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6—In absence of an advertised mapping by the AP a default TID-to-link mapping is assumed unless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individual TID-to-link mapping is successfully negotiated.</w:t>
      </w:r>
    </w:p>
    <w:p w14:paraId="2FEE3959" w14:textId="22AAF31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7—No TID-To-Link Mapping Request nor TID-To-Link Mapping Response frames are transmitted by non-AP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STAs affiliated with the associated non-AP MLDs in response to an advertised TID-to-link mapping</w:t>
      </w:r>
    </w:p>
    <w:p w14:paraId="04D739F2" w14:textId="5CDA79B4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 non-AP MLD that is associated with an AP MLD that advertises a TID-to-link mapping may initiate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negotiation for a TID-to-link mapping that is different from the TID-to-link mapping established from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advertisement as described in this subclause. Any MLD shall not initiate a negotiation for a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that maps a TID to a link if the requested TID is not already mapped to the link in the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</w:t>
      </w:r>
    </w:p>
    <w:p w14:paraId="7C6929EC" w14:textId="76AF3DF8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hint="eastAsia"/>
          <w:color w:val="000000"/>
          <w:sz w:val="20"/>
          <w:szCs w:val="20"/>
          <w:lang w:eastAsia="zh-CN"/>
        </w:rPr>
        <w:t>F</w:t>
      </w:r>
      <w:r w:rsidRPr="003D0BE0">
        <w:rPr>
          <w:rFonts w:ascii="TimesNewRomanPSMT" w:hAnsi="TimesNewRomanPSMT"/>
          <w:color w:val="000000"/>
          <w:sz w:val="20"/>
          <w:szCs w:val="20"/>
        </w:rPr>
        <w:t>igure 35-15 (Example TID-to-link mapping frame exchange) shows an example sequence of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frame exchanges. The non-AP MLD operates in default mapping mode in the beginning of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sequence. The non-AP MLD then initiates a negotiation of a TID-to-link mapping A. The AP MLD accepts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request, after which TID-to-link mapping A is active for the non-AP MLD. Next the AP MLD starts to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 a TID-to-link mapping B. At the time indicated by the Mapping Switch field of the advertised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element, TID-to-link mapping B is established on the non-AP MLD. Note that we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assume that the non-AP MLD includes all the AP MLD link in its multi-link setup, so the same mapping B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is established for the non-AP MLD. In the next step the non-AP MLD requests another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C. Note that any mapping between TIDs and links that is enabled in C must be already enabled in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B. The AP MLD accepts the request for TID-to-link mapping C, after which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C is active for the non-AP MLD. In the next step, the advertised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B ends (by expected duration reaching 0). At this point the non-AP MLD also reverts to a default mapping.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Note that the ending of the former advertised TID-to-link mapping is treated as an advertisement of a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default mapping, hence the formerly established individually negotiated TID-to-link mapping is discarded.</w:t>
      </w:r>
    </w:p>
    <w:p w14:paraId="14666BEB" w14:textId="493EA11A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2B74EA5" wp14:editId="722E7AFE">
            <wp:extent cx="59436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3846" w14:textId="325E4AC0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Figure 35-15—Example TID-to-link mapping frame exchange</w:t>
      </w:r>
    </w:p>
    <w:p w14:paraId="5DB75319" w14:textId="77777777" w:rsidR="003D0BE0" w:rsidRPr="0092345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3D0BE0" w:rsidRPr="00923455" w:rsidSect="00CD2FE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0E7B" w14:textId="77777777" w:rsidR="00EC1BA3" w:rsidRDefault="00EC1BA3">
      <w:pPr>
        <w:spacing w:after="0" w:line="240" w:lineRule="auto"/>
      </w:pPr>
      <w:r>
        <w:separator/>
      </w:r>
    </w:p>
  </w:endnote>
  <w:endnote w:type="continuationSeparator" w:id="0">
    <w:p w14:paraId="2A1A4E91" w14:textId="77777777" w:rsidR="00EC1BA3" w:rsidRDefault="00EC1BA3">
      <w:pPr>
        <w:spacing w:after="0" w:line="240" w:lineRule="auto"/>
      </w:pPr>
      <w:r>
        <w:continuationSeparator/>
      </w:r>
    </w:p>
  </w:endnote>
  <w:endnote w:type="continuationNotice" w:id="1">
    <w:p w14:paraId="44D45C67" w14:textId="77777777" w:rsidR="00EC1BA3" w:rsidRDefault="00EC1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4428D3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99F7" w14:textId="77777777" w:rsidR="00EC1BA3" w:rsidRDefault="00EC1BA3">
      <w:pPr>
        <w:spacing w:after="0" w:line="240" w:lineRule="auto"/>
      </w:pPr>
      <w:r>
        <w:separator/>
      </w:r>
    </w:p>
  </w:footnote>
  <w:footnote w:type="continuationSeparator" w:id="0">
    <w:p w14:paraId="27C35EED" w14:textId="77777777" w:rsidR="00EC1BA3" w:rsidRDefault="00EC1BA3">
      <w:pPr>
        <w:spacing w:after="0" w:line="240" w:lineRule="auto"/>
      </w:pPr>
      <w:r>
        <w:continuationSeparator/>
      </w:r>
    </w:p>
  </w:footnote>
  <w:footnote w:type="continuationNotice" w:id="1">
    <w:p w14:paraId="404FE060" w14:textId="77777777" w:rsidR="00EC1BA3" w:rsidRDefault="00EC1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7F119D5D" w:rsidR="00F654D3" w:rsidRPr="00DE6B44" w:rsidRDefault="00F139A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428D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B0ED3">
      <w:rPr>
        <w:rFonts w:ascii="Times New Roman" w:eastAsia="Malgun Gothic" w:hAnsi="Times New Roman" w:cs="Times New Roman"/>
        <w:b/>
        <w:sz w:val="28"/>
        <w:szCs w:val="20"/>
        <w:lang w:val="en-GB"/>
      </w:rPr>
      <w:t>0803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E90BA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48E"/>
    <w:rsid w:val="00022523"/>
    <w:rsid w:val="00022B10"/>
    <w:rsid w:val="00022C66"/>
    <w:rsid w:val="00022CD1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34A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3B5"/>
    <w:rsid w:val="00047550"/>
    <w:rsid w:val="000475B0"/>
    <w:rsid w:val="00047602"/>
    <w:rsid w:val="0004789D"/>
    <w:rsid w:val="000501BC"/>
    <w:rsid w:val="00050749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71D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DDE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669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0C0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E6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6F97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0FD8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ADE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6D1D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8E6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4E8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8E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501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4D5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9D2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67B4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0ED3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476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1BF6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BB5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BE0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93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5F1B"/>
    <w:rsid w:val="0042627F"/>
    <w:rsid w:val="00426880"/>
    <w:rsid w:val="0042711A"/>
    <w:rsid w:val="00427387"/>
    <w:rsid w:val="00427408"/>
    <w:rsid w:val="0043011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D3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7C2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1BBA"/>
    <w:rsid w:val="00512849"/>
    <w:rsid w:val="00512A80"/>
    <w:rsid w:val="00512AB9"/>
    <w:rsid w:val="00512E6B"/>
    <w:rsid w:val="00512F7C"/>
    <w:rsid w:val="0051360C"/>
    <w:rsid w:val="0051367C"/>
    <w:rsid w:val="005139C5"/>
    <w:rsid w:val="00513A59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434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429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08C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4E15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59A"/>
    <w:rsid w:val="00685674"/>
    <w:rsid w:val="00685723"/>
    <w:rsid w:val="006858F3"/>
    <w:rsid w:val="0068618D"/>
    <w:rsid w:val="0068628A"/>
    <w:rsid w:val="006867BE"/>
    <w:rsid w:val="00687947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757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166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2C26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7EF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4B2"/>
    <w:rsid w:val="00722AEC"/>
    <w:rsid w:val="00722D75"/>
    <w:rsid w:val="00722FFB"/>
    <w:rsid w:val="0072367F"/>
    <w:rsid w:val="00723A7A"/>
    <w:rsid w:val="00723AD7"/>
    <w:rsid w:val="00723F67"/>
    <w:rsid w:val="00723FD8"/>
    <w:rsid w:val="00724197"/>
    <w:rsid w:val="0072493B"/>
    <w:rsid w:val="00724D5D"/>
    <w:rsid w:val="00724ED2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31C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48BF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C5E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22C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5B54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5FE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D9A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388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C7B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2C8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3E27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6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1E23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1ED1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A79E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9A8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5C3F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1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3E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7BB"/>
    <w:rsid w:val="00A908D6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5B6A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1F6A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460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27D1E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278"/>
    <w:rsid w:val="00B3783A"/>
    <w:rsid w:val="00B379D0"/>
    <w:rsid w:val="00B37B34"/>
    <w:rsid w:val="00B37C70"/>
    <w:rsid w:val="00B402FA"/>
    <w:rsid w:val="00B4030F"/>
    <w:rsid w:val="00B408EB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AF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713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038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0AE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0B9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4DE1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CDE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667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27C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29B4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4E4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C86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1EEA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2CB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003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6AB3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AF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2CC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380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803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BA3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E85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BA3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1D2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4CF4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10C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1DAE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0FB8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EB6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72A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6A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8DF796-095D-4003-BE5E-4F70FEA2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2023-05-16T16:21:00Z</dcterms:created>
  <dcterms:modified xsi:type="dcterms:W3CDTF">2023-05-16T16:22:00Z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(3)vZg3ogTIABEw9De82iIZRbySubc6Bft0SuRmEOkCmtg/JErX9UdlKMVh8ViuyGohNHab/1/A
4TfhcI26OuppxtyV0LzM0PQGNXMavVdNCYRRPFCDwzEP/Jc/yQ4hV4nPBgXt3SDXeAd8a3S5
V6ow565oEDSf5yTW13IVPWfn6lUqbTJUvu2+jJ3d4DJSW7U3p/a5SOFJIXoUhiZLD4B4+IT/
USj/SMflAhRPBRXezR</vt:lpwstr>
  </property>
  <property fmtid="{D5CDD505-2E9C-101B-9397-08002B2CF9AE}" pid="6" name="_2015_ms_pID_7253431">
    <vt:lpwstr>qayqYnTC+IomQ8qaiVciZL2M/s21BixY78PTUQ08TdJJZXvJIvFxJi
rYV7X9Am+sH1kxuGgTKcxfKj+hNTlwRbXKClY6Ao2Of4tI+LJc+dZbHOT006PQWyLATAfnVz
+pTwfloLVZ3aDlMuzwml07j7Eul92AneDYwB5WG0LfxhHj7+j14JJfJviuaMlZdYT9wwwgrf
wBagop4y8gdzi5mU6mbV1JtlxO6+c1wkWodu</vt:lpwstr>
  </property>
  <property fmtid="{D5CDD505-2E9C-101B-9397-08002B2CF9AE}" pid="7" name="_2015_ms_pID_7253432">
    <vt:lpwstr>rAuBjrsW6aC2f1RMg4KkW14=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1683361081</vt:lpwstr>
  </property>
</Properties>
</file>