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7FACEAB" w:rsidR="00A353D7" w:rsidRPr="00CC2C3C" w:rsidRDefault="00CD1DAC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</w:t>
            </w:r>
            <w:r w:rsidR="00F139A6">
              <w:rPr>
                <w:b w:val="0"/>
              </w:rPr>
              <w:t>71</w:t>
            </w:r>
            <w:r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B54AF5">
              <w:rPr>
                <w:b w:val="0"/>
              </w:rPr>
              <w:t>35.3.7.1.7 Part I</w:t>
            </w:r>
            <w:r w:rsidR="00115669">
              <w:rPr>
                <w:b w:val="0"/>
              </w:rPr>
              <w:t>I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93C8735" w:rsidR="00A353D7" w:rsidRPr="00CC2C3C" w:rsidRDefault="00CA0CDA" w:rsidP="00F40FB8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44CE6">
              <w:rPr>
                <w:b w:val="0"/>
                <w:sz w:val="20"/>
              </w:rPr>
              <w:t>May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F40FB8">
              <w:rPr>
                <w:b w:val="0"/>
                <w:sz w:val="20"/>
              </w:rPr>
              <w:t>1</w:t>
            </w:r>
            <w:r w:rsidR="00144CE6">
              <w:rPr>
                <w:b w:val="0"/>
                <w:sz w:val="20"/>
              </w:rPr>
              <w:t>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40FB8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Su</w:t>
            </w:r>
            <w:proofErr w:type="spellEnd"/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09CA866D" w:rsidR="00CC6EC1" w:rsidRDefault="003D3193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Yue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Zhao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04CF4" w:rsidRPr="00CC2C3C" w14:paraId="6784610F" w14:textId="77777777" w:rsidTr="00E96B90">
        <w:trPr>
          <w:jc w:val="center"/>
        </w:trPr>
        <w:tc>
          <w:tcPr>
            <w:tcW w:w="1980" w:type="dxa"/>
            <w:vAlign w:val="center"/>
          </w:tcPr>
          <w:p w14:paraId="5CA8F738" w14:textId="50D5AABC" w:rsidR="00F04CF4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Arik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Klein</w:t>
            </w:r>
          </w:p>
        </w:tc>
        <w:tc>
          <w:tcPr>
            <w:tcW w:w="1420" w:type="dxa"/>
            <w:vAlign w:val="center"/>
          </w:tcPr>
          <w:p w14:paraId="59210805" w14:textId="48E4D7A6" w:rsidR="00F04CF4" w:rsidRPr="00FD0CDE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633D8686" w14:textId="77777777" w:rsidR="00F04CF4" w:rsidRPr="000A26E7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A5EB34C" w14:textId="77777777" w:rsidR="00F04CF4" w:rsidRPr="00BF7A21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E1144AD" w14:textId="77777777" w:rsidR="00F04CF4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05403916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</w:t>
      </w:r>
      <w:r w:rsidR="00DE4AF9">
        <w:rPr>
          <w:rFonts w:cs="Times New Roman"/>
          <w:sz w:val="18"/>
          <w:szCs w:val="18"/>
          <w:lang w:eastAsia="ko-KR"/>
        </w:rPr>
        <w:t>9</w:t>
      </w:r>
      <w:r w:rsidR="00144CE6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TG</w:t>
      </w:r>
      <w:r w:rsidR="00CD1DAC">
        <w:rPr>
          <w:rFonts w:cs="Times New Roman"/>
          <w:sz w:val="18"/>
          <w:szCs w:val="18"/>
          <w:lang w:eastAsia="ko-KR"/>
        </w:rPr>
        <w:t>be LB2</w:t>
      </w:r>
      <w:r w:rsidR="00F139A6">
        <w:rPr>
          <w:rFonts w:cs="Times New Roman"/>
          <w:sz w:val="18"/>
          <w:szCs w:val="18"/>
          <w:lang w:eastAsia="ko-KR"/>
        </w:rPr>
        <w:t>71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4B3954B0" w14:textId="334E0303" w:rsidR="00144CE6" w:rsidRDefault="00144CE6" w:rsidP="00144CE6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144CE6">
        <w:rPr>
          <w:rFonts w:ascii="Times New Roman" w:hAnsi="Times New Roman" w:cs="Times New Roman"/>
          <w:sz w:val="18"/>
          <w:szCs w:val="18"/>
          <w:lang w:eastAsia="ko-KR"/>
        </w:rPr>
        <w:t>15525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16501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16502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18141</w:t>
      </w:r>
      <w:r w:rsidR="00DE4AF9">
        <w:rPr>
          <w:rFonts w:ascii="Times New Roman" w:hAnsi="Times New Roman" w:cs="Times New Roman"/>
          <w:sz w:val="18"/>
          <w:szCs w:val="18"/>
          <w:lang w:eastAsia="ko-KR"/>
        </w:rPr>
        <w:t xml:space="preserve"> 18261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17827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18143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17945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16506</w:t>
      </w:r>
    </w:p>
    <w:p w14:paraId="147227D9" w14:textId="4A201102" w:rsidR="0067472C" w:rsidRPr="00A023CE" w:rsidRDefault="0067472C" w:rsidP="00144C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50F55152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6E3DA2FC" w14:textId="6AAF5D7F" w:rsidR="00DE4AF9" w:rsidRDefault="00DE4AF9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 w:hint="eastAsia"/>
          <w:sz w:val="18"/>
          <w:szCs w:val="20"/>
          <w:lang w:val="en-GB" w:eastAsia="zh-CN"/>
        </w:rPr>
        <w:t>R</w:t>
      </w:r>
      <w:r>
        <w:rPr>
          <w:rFonts w:ascii="Times New Roman" w:hAnsi="Times New Roman" w:cs="Times New Roman"/>
          <w:sz w:val="18"/>
          <w:szCs w:val="20"/>
          <w:lang w:val="en-GB" w:eastAsia="zh-CN"/>
        </w:rPr>
        <w:t>ev 1: minor revision based on offline feedback.</w:t>
      </w:r>
      <w:r w:rsidR="00E41380">
        <w:rPr>
          <w:rFonts w:ascii="Times New Roman" w:hAnsi="Times New Roman" w:cs="Times New Roman"/>
          <w:sz w:val="18"/>
          <w:szCs w:val="20"/>
          <w:lang w:val="en-GB" w:eastAsia="zh-CN"/>
        </w:rPr>
        <w:t xml:space="preserve"> Add one more CID.</w:t>
      </w:r>
      <w:bookmarkStart w:id="1" w:name="_GoBack"/>
      <w:bookmarkEnd w:id="1"/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0981CA98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5345D341" w14:textId="38C63AA2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567"/>
        <w:gridCol w:w="1843"/>
        <w:gridCol w:w="1701"/>
        <w:gridCol w:w="2692"/>
      </w:tblGrid>
      <w:tr w:rsidR="00B54AF5" w14:paraId="0CE503F3" w14:textId="77777777" w:rsidTr="00B54AF5">
        <w:tc>
          <w:tcPr>
            <w:tcW w:w="846" w:type="dxa"/>
          </w:tcPr>
          <w:p w14:paraId="7B5FDD2D" w14:textId="41F2DA5A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CID</w:t>
            </w:r>
          </w:p>
        </w:tc>
        <w:tc>
          <w:tcPr>
            <w:tcW w:w="1134" w:type="dxa"/>
          </w:tcPr>
          <w:p w14:paraId="27B4FF3C" w14:textId="1CAF8551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Commenter</w:t>
            </w:r>
          </w:p>
        </w:tc>
        <w:tc>
          <w:tcPr>
            <w:tcW w:w="567" w:type="dxa"/>
          </w:tcPr>
          <w:p w14:paraId="65B06C3F" w14:textId="149A2701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Page</w:t>
            </w:r>
          </w:p>
        </w:tc>
        <w:tc>
          <w:tcPr>
            <w:tcW w:w="567" w:type="dxa"/>
          </w:tcPr>
          <w:p w14:paraId="3C35A9B8" w14:textId="78D71C23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Clause</w:t>
            </w:r>
          </w:p>
        </w:tc>
        <w:tc>
          <w:tcPr>
            <w:tcW w:w="1843" w:type="dxa"/>
          </w:tcPr>
          <w:p w14:paraId="71BCC2D8" w14:textId="6F5F758E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Comment</w:t>
            </w:r>
          </w:p>
        </w:tc>
        <w:tc>
          <w:tcPr>
            <w:tcW w:w="1701" w:type="dxa"/>
          </w:tcPr>
          <w:p w14:paraId="718BD1DA" w14:textId="3C2DB8C1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Proposed Change</w:t>
            </w:r>
          </w:p>
        </w:tc>
        <w:tc>
          <w:tcPr>
            <w:tcW w:w="2692" w:type="dxa"/>
          </w:tcPr>
          <w:p w14:paraId="1BFE7BED" w14:textId="41159ACE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Resolution</w:t>
            </w:r>
          </w:p>
        </w:tc>
      </w:tr>
      <w:tr w:rsidR="00C510B9" w14:paraId="70E6AF9F" w14:textId="77777777" w:rsidTr="00B54AF5">
        <w:tc>
          <w:tcPr>
            <w:tcW w:w="846" w:type="dxa"/>
          </w:tcPr>
          <w:p w14:paraId="48D53461" w14:textId="43A8ACE7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15525</w:t>
            </w:r>
          </w:p>
        </w:tc>
        <w:tc>
          <w:tcPr>
            <w:tcW w:w="1134" w:type="dxa"/>
          </w:tcPr>
          <w:p w14:paraId="3647426F" w14:textId="38FDE43F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Chaoming Luo</w:t>
            </w:r>
          </w:p>
        </w:tc>
        <w:tc>
          <w:tcPr>
            <w:tcW w:w="567" w:type="dxa"/>
          </w:tcPr>
          <w:p w14:paraId="66CC63F4" w14:textId="7F2A25EA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519.41</w:t>
            </w:r>
          </w:p>
        </w:tc>
        <w:tc>
          <w:tcPr>
            <w:tcW w:w="567" w:type="dxa"/>
          </w:tcPr>
          <w:p w14:paraId="4A237A5B" w14:textId="0EFD8AD5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4E19D26B" w14:textId="2FC3B491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"each" here means every AP? The note does not cover all the cases. Change the text to reflect this case too: 3 APs in a M-BSSID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set,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them have the same link ID and the other 1 is different.</w:t>
            </w:r>
          </w:p>
        </w:tc>
        <w:tc>
          <w:tcPr>
            <w:tcW w:w="1701" w:type="dxa"/>
          </w:tcPr>
          <w:p w14:paraId="4FAA3926" w14:textId="01F2F872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692" w:type="dxa"/>
          </w:tcPr>
          <w:p w14:paraId="1A39A55C" w14:textId="27EA2CF2" w:rsidR="00C510B9" w:rsidRDefault="00A908D6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 w:rsidR="00430118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521B24A2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A14A4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0674E538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7A083A7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505F3E52" w14:textId="3E9022AC" w:rsidR="00430118" w:rsidRPr="00B54AF5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#15525.</w:t>
            </w:r>
          </w:p>
        </w:tc>
      </w:tr>
      <w:tr w:rsidR="0068559A" w14:paraId="7E3BC5A7" w14:textId="77777777" w:rsidTr="00B54AF5">
        <w:tc>
          <w:tcPr>
            <w:tcW w:w="846" w:type="dxa"/>
          </w:tcPr>
          <w:p w14:paraId="2E7E931E" w14:textId="7E6C1A52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16501</w:t>
            </w:r>
          </w:p>
        </w:tc>
        <w:tc>
          <w:tcPr>
            <w:tcW w:w="1134" w:type="dxa"/>
          </w:tcPr>
          <w:p w14:paraId="48DEB9E5" w14:textId="143ACA61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567" w:type="dxa"/>
          </w:tcPr>
          <w:p w14:paraId="238E516C" w14:textId="2E72B831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519.46</w:t>
            </w:r>
          </w:p>
        </w:tc>
        <w:tc>
          <w:tcPr>
            <w:tcW w:w="567" w:type="dxa"/>
          </w:tcPr>
          <w:p w14:paraId="25D65DCC" w14:textId="0210F830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2BD9327A" w14:textId="600DE862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case of different Link ID of each AP in a multiple BSSID set and affiliated with different MLDs, need to clarify that each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nontransmitted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BSSID shall include two TID-to-link mapping elements.</w:t>
            </w:r>
          </w:p>
        </w:tc>
        <w:tc>
          <w:tcPr>
            <w:tcW w:w="1701" w:type="dxa"/>
          </w:tcPr>
          <w:p w14:paraId="46724438" w14:textId="1098D21F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 note to clarify the issue raised in the comment.</w:t>
            </w:r>
          </w:p>
        </w:tc>
        <w:tc>
          <w:tcPr>
            <w:tcW w:w="2692" w:type="dxa"/>
          </w:tcPr>
          <w:p w14:paraId="4223D50D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73B13175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33842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2F522567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D71A9C5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28AFE047" w14:textId="1ED4D7FA" w:rsidR="0068559A" w:rsidRPr="00B54AF5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#16501.</w:t>
            </w:r>
          </w:p>
        </w:tc>
      </w:tr>
      <w:tr w:rsidR="00156F97" w14:paraId="0D4ECEFF" w14:textId="77777777" w:rsidTr="00B54AF5">
        <w:tc>
          <w:tcPr>
            <w:tcW w:w="846" w:type="dxa"/>
          </w:tcPr>
          <w:p w14:paraId="443C10A4" w14:textId="4B4DA7C8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16502</w:t>
            </w:r>
          </w:p>
        </w:tc>
        <w:tc>
          <w:tcPr>
            <w:tcW w:w="1134" w:type="dxa"/>
          </w:tcPr>
          <w:p w14:paraId="4F573938" w14:textId="7D2A9279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567" w:type="dxa"/>
          </w:tcPr>
          <w:p w14:paraId="603B0AC9" w14:textId="65421E98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</w:t>
            </w:r>
          </w:p>
        </w:tc>
        <w:tc>
          <w:tcPr>
            <w:tcW w:w="567" w:type="dxa"/>
          </w:tcPr>
          <w:p w14:paraId="54199B02" w14:textId="349CAA20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755C7B55" w14:textId="79375F98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following 2 paragraphs seems to be repetitive - including the same normative behavior text in 2 different places in the 802.11be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spec.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Paragraph 1: P518L61 - P519L32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Paragraph 2: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P520L1 - P520L27</w:t>
            </w:r>
            <w:r>
              <w:rPr>
                <w:rFonts w:ascii="Arial" w:hAnsi="Arial" w:cs="Arial"/>
                <w:sz w:val="20"/>
                <w:szCs w:val="20"/>
              </w:rPr>
              <w:br/>
              <w:t>Please reunite them into a single, coherent one paragraph which includes all the normative rules for the Mapping Switch Time field in the TID-To-Link Mapping element</w:t>
            </w:r>
          </w:p>
        </w:tc>
        <w:tc>
          <w:tcPr>
            <w:tcW w:w="1701" w:type="dxa"/>
          </w:tcPr>
          <w:p w14:paraId="77F46363" w14:textId="5C5B3F7B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 in comment</w:t>
            </w:r>
          </w:p>
        </w:tc>
        <w:tc>
          <w:tcPr>
            <w:tcW w:w="2692" w:type="dxa"/>
          </w:tcPr>
          <w:p w14:paraId="6D78B68D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4B0038D5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115B9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72FB4BF2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D9D78C7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7595C260" w14:textId="698D6918" w:rsidR="00156F97" w:rsidRPr="00B54AF5" w:rsidRDefault="00724197" w:rsidP="0072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#16502.</w:t>
            </w:r>
          </w:p>
        </w:tc>
      </w:tr>
      <w:tr w:rsidR="00430118" w14:paraId="7EB2E8C8" w14:textId="77777777" w:rsidTr="00B54AF5">
        <w:tc>
          <w:tcPr>
            <w:tcW w:w="846" w:type="dxa"/>
          </w:tcPr>
          <w:p w14:paraId="3B4E072F" w14:textId="6FA2BDC3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18141</w:t>
            </w:r>
          </w:p>
        </w:tc>
        <w:tc>
          <w:tcPr>
            <w:tcW w:w="1134" w:type="dxa"/>
          </w:tcPr>
          <w:p w14:paraId="3B7678FB" w14:textId="5156CA84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567" w:type="dxa"/>
          </w:tcPr>
          <w:p w14:paraId="4B0C0608" w14:textId="09A3FA5B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520.05</w:t>
            </w:r>
          </w:p>
        </w:tc>
        <w:tc>
          <w:tcPr>
            <w:tcW w:w="567" w:type="dxa"/>
          </w:tcPr>
          <w:p w14:paraId="27503A5F" w14:textId="72C824B6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4BDC23B4" w14:textId="0335480B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text is a repeat of what is covered in the 2nd paragraph of this subclause.</w:t>
            </w:r>
          </w:p>
        </w:tc>
        <w:tc>
          <w:tcPr>
            <w:tcW w:w="1701" w:type="dxa"/>
          </w:tcPr>
          <w:p w14:paraId="57529E62" w14:textId="2E196D18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the sentence on P520L5 starting: "From when a new ...".</w:t>
            </w:r>
          </w:p>
        </w:tc>
        <w:tc>
          <w:tcPr>
            <w:tcW w:w="2692" w:type="dxa"/>
          </w:tcPr>
          <w:p w14:paraId="7AFBD1E2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9AFD439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D51C4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51E6BBD8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BC14009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17930852" w14:textId="5FC268B1" w:rsidR="00430118" w:rsidRPr="00B54AF5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#16502.</w:t>
            </w:r>
          </w:p>
        </w:tc>
      </w:tr>
      <w:tr w:rsidR="00DE4AF9" w14:paraId="074C4EF1" w14:textId="77777777" w:rsidTr="00B54AF5">
        <w:tc>
          <w:tcPr>
            <w:tcW w:w="846" w:type="dxa"/>
          </w:tcPr>
          <w:p w14:paraId="14AE225B" w14:textId="33B69C09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18261</w:t>
            </w:r>
          </w:p>
        </w:tc>
        <w:tc>
          <w:tcPr>
            <w:tcW w:w="1134" w:type="dxa"/>
          </w:tcPr>
          <w:p w14:paraId="7768C536" w14:textId="7F8CD178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Li-Hsiang Sun</w:t>
            </w:r>
          </w:p>
        </w:tc>
        <w:tc>
          <w:tcPr>
            <w:tcW w:w="567" w:type="dxa"/>
          </w:tcPr>
          <w:p w14:paraId="0962A5C0" w14:textId="584CDE61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519.06</w:t>
            </w:r>
          </w:p>
        </w:tc>
        <w:tc>
          <w:tcPr>
            <w:tcW w:w="567" w:type="dxa"/>
          </w:tcPr>
          <w:p w14:paraId="287D776A" w14:textId="17FC1DC3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35.3.7.1.7</w:t>
            </w:r>
          </w:p>
        </w:tc>
        <w:tc>
          <w:tcPr>
            <w:tcW w:w="1843" w:type="dxa"/>
          </w:tcPr>
          <w:p w14:paraId="705AEDFA" w14:textId="3E0E723E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The duration of advertising mapping switch time should at least cover 1 DTIM beacon for any link to ensure the mapping is received before switch time</w:t>
            </w:r>
          </w:p>
        </w:tc>
        <w:tc>
          <w:tcPr>
            <w:tcW w:w="1701" w:type="dxa"/>
          </w:tcPr>
          <w:p w14:paraId="6B68932B" w14:textId="4B419B66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692" w:type="dxa"/>
          </w:tcPr>
          <w:p w14:paraId="47AD808C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662945F0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CF92E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67A03040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767FF97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25E2C27F" w14:textId="54EFEF13" w:rsidR="00DE4AF9" w:rsidRDefault="00DE4AF9" w:rsidP="00DE4AF9">
            <w:pPr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8261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430118" w14:paraId="2281A91C" w14:textId="77777777" w:rsidTr="00B54AF5">
        <w:tc>
          <w:tcPr>
            <w:tcW w:w="846" w:type="dxa"/>
          </w:tcPr>
          <w:p w14:paraId="4FADAC76" w14:textId="352D885A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17827</w:t>
            </w:r>
          </w:p>
        </w:tc>
        <w:tc>
          <w:tcPr>
            <w:tcW w:w="1134" w:type="dxa"/>
          </w:tcPr>
          <w:p w14:paraId="54BE11E5" w14:textId="2ED4AFDA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567" w:type="dxa"/>
          </w:tcPr>
          <w:p w14:paraId="1AC14EAB" w14:textId="306AF8CA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520.11</w:t>
            </w:r>
          </w:p>
        </w:tc>
        <w:tc>
          <w:tcPr>
            <w:tcW w:w="567" w:type="dxa"/>
          </w:tcPr>
          <w:p w14:paraId="04F3ACBF" w14:textId="12D738E0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1336DED3" w14:textId="65AD9488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define this sufficiently large value?</w:t>
            </w:r>
          </w:p>
        </w:tc>
        <w:tc>
          <w:tcPr>
            <w:tcW w:w="1701" w:type="dxa"/>
          </w:tcPr>
          <w:p w14:paraId="3B0F0A69" w14:textId="4F281739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what is the sufficiently large value</w:t>
            </w:r>
          </w:p>
        </w:tc>
        <w:tc>
          <w:tcPr>
            <w:tcW w:w="2692" w:type="dxa"/>
          </w:tcPr>
          <w:p w14:paraId="40373CD2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2251B0F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BCEF7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028F9C45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A6AC1EE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4B0F3C1B" w14:textId="4C9EB083" w:rsidR="00430118" w:rsidRPr="00B54AF5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#16502.</w:t>
            </w:r>
          </w:p>
        </w:tc>
      </w:tr>
      <w:tr w:rsidR="008D5388" w14:paraId="49933236" w14:textId="77777777" w:rsidTr="00B54AF5">
        <w:tc>
          <w:tcPr>
            <w:tcW w:w="846" w:type="dxa"/>
          </w:tcPr>
          <w:p w14:paraId="1C88C4F3" w14:textId="004B981E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18143</w:t>
            </w:r>
          </w:p>
        </w:tc>
        <w:tc>
          <w:tcPr>
            <w:tcW w:w="1134" w:type="dxa"/>
          </w:tcPr>
          <w:p w14:paraId="45F8605D" w14:textId="6F17631B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567" w:type="dxa"/>
          </w:tcPr>
          <w:p w14:paraId="6495B191" w14:textId="6F41E317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520.31</w:t>
            </w:r>
          </w:p>
        </w:tc>
        <w:tc>
          <w:tcPr>
            <w:tcW w:w="567" w:type="dxa"/>
          </w:tcPr>
          <w:p w14:paraId="5DC9E316" w14:textId="4DB1E151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2519B3E9" w14:textId="3C1DB2EC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text on P520L31 is confusing to understand.</w:t>
            </w:r>
          </w:p>
        </w:tc>
        <w:tc>
          <w:tcPr>
            <w:tcW w:w="1701" w:type="dxa"/>
          </w:tcPr>
          <w:p w14:paraId="6617C137" w14:textId="5A65E10C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Simplify it to say - a non-AP MLD apply the advertised mapping only to the link that it has setup with the AP MLD during multi-link setup. Keep NOTE 5 since it provides an example.</w:t>
            </w:r>
          </w:p>
        </w:tc>
        <w:tc>
          <w:tcPr>
            <w:tcW w:w="2692" w:type="dxa"/>
          </w:tcPr>
          <w:p w14:paraId="104446D1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65D726E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BA9C5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76ACD32A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F2DE1F9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385C5770" w14:textId="7F1EB8B7" w:rsidR="008D538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#18143.</w:t>
            </w:r>
          </w:p>
        </w:tc>
      </w:tr>
      <w:tr w:rsidR="00C67CDE" w14:paraId="1B6FC082" w14:textId="77777777" w:rsidTr="00B54AF5">
        <w:tc>
          <w:tcPr>
            <w:tcW w:w="846" w:type="dxa"/>
          </w:tcPr>
          <w:p w14:paraId="71C2F06A" w14:textId="7C100661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17945</w:t>
            </w:r>
          </w:p>
        </w:tc>
        <w:tc>
          <w:tcPr>
            <w:tcW w:w="1134" w:type="dxa"/>
          </w:tcPr>
          <w:p w14:paraId="5E8DF82F" w14:textId="0DD1B040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Yuchen Guo</w:t>
            </w:r>
          </w:p>
        </w:tc>
        <w:tc>
          <w:tcPr>
            <w:tcW w:w="567" w:type="dxa"/>
          </w:tcPr>
          <w:p w14:paraId="07770FA6" w14:textId="40634837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67" w:type="dxa"/>
          </w:tcPr>
          <w:p w14:paraId="7DA00E58" w14:textId="3BD62BF7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843" w:type="dxa"/>
          </w:tcPr>
          <w:p w14:paraId="00534B45" w14:textId="22616F3C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Advertised T2LM, the starting time for using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Expected Duration field should be a TU boundary, otherwise, in the scenario where a new mapping replaces the old mapping, the end time of the old mapping will not be exactly the same as the new mapping since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 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related fields have the units of 1 TU. Please clarify.</w:t>
            </w:r>
          </w:p>
        </w:tc>
        <w:tc>
          <w:tcPr>
            <w:tcW w:w="1701" w:type="dxa"/>
          </w:tcPr>
          <w:p w14:paraId="167B4EF1" w14:textId="0EF515BC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Make the starting time to be the nearest TBTT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beofre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Beacon frame that carries this field, which is a TU boundary so that it can indicate the same time as the Mapping Switch Time field indicates. The commenter will bring a contribution to solve this issue.</w:t>
            </w:r>
          </w:p>
        </w:tc>
        <w:tc>
          <w:tcPr>
            <w:tcW w:w="2692" w:type="dxa"/>
          </w:tcPr>
          <w:p w14:paraId="582197B4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lastRenderedPageBreak/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1BC5C7B5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B3323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30358B06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1233FB2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139021DC" w14:textId="52704265" w:rsidR="00C67CDE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#17945.</w:t>
            </w:r>
          </w:p>
        </w:tc>
      </w:tr>
      <w:tr w:rsidR="008D5388" w14:paraId="4A126D03" w14:textId="77777777" w:rsidTr="00B54AF5">
        <w:tc>
          <w:tcPr>
            <w:tcW w:w="846" w:type="dxa"/>
          </w:tcPr>
          <w:p w14:paraId="284F6BAD" w14:textId="3D4663AF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16506</w:t>
            </w:r>
          </w:p>
        </w:tc>
        <w:tc>
          <w:tcPr>
            <w:tcW w:w="1134" w:type="dxa"/>
          </w:tcPr>
          <w:p w14:paraId="09E2A11F" w14:textId="506B0F5C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567" w:type="dxa"/>
          </w:tcPr>
          <w:p w14:paraId="564BCA7F" w14:textId="36390DA5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521.05</w:t>
            </w:r>
          </w:p>
        </w:tc>
        <w:tc>
          <w:tcPr>
            <w:tcW w:w="567" w:type="dxa"/>
          </w:tcPr>
          <w:p w14:paraId="34A458BB" w14:textId="45CD48E2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1FECDBAC" w14:textId="6F71ED0D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clarify that the mapping C has to be identical to the mapping B (advertised) but is applicable only for the links that have been setup between the non-AP MLD and the AP MLD. Please revise the sentence as suggested.</w:t>
            </w:r>
          </w:p>
        </w:tc>
        <w:tc>
          <w:tcPr>
            <w:tcW w:w="1701" w:type="dxa"/>
          </w:tcPr>
          <w:p w14:paraId="5CB411E0" w14:textId="009FFB98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sentence should be revised as follows: "Note that any mapping between TIDs and links *that are setup between the non-AP MLD and the AP MLD* is enabled in C must be already enabled in the advertised TID-to-link mapping B *(but may include additional links over those included in mapping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C)*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692" w:type="dxa"/>
          </w:tcPr>
          <w:p w14:paraId="23656147" w14:textId="77777777" w:rsidR="006C7166" w:rsidRDefault="006C7166" w:rsidP="006C7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0351A61B" w14:textId="77777777" w:rsidR="006C7166" w:rsidRDefault="006C7166" w:rsidP="006C71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E0DF5" w14:textId="51B7A88D" w:rsidR="006C7166" w:rsidRDefault="006C7166" w:rsidP="006C716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he non-AP MLD can request to map the TIDs to less links compared to the advertised TID-to-Link Mapping.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The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text is changed to directly reflect that.</w:t>
            </w:r>
          </w:p>
          <w:p w14:paraId="294A5A08" w14:textId="77777777" w:rsidR="006C7166" w:rsidRDefault="006C7166" w:rsidP="006C716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46CB036" w14:textId="77777777" w:rsidR="006C7166" w:rsidRDefault="006C7166" w:rsidP="006C716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5A4119B4" w14:textId="1F71ABDE" w:rsidR="008D5388" w:rsidRDefault="006C7166" w:rsidP="006C716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#16506.</w:t>
            </w:r>
          </w:p>
          <w:p w14:paraId="61745DB1" w14:textId="77777777" w:rsidR="00966965" w:rsidRDefault="00966965" w:rsidP="008D538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31EA7A7" w14:textId="3D2E1EDD" w:rsidR="00966965" w:rsidRPr="00B54AF5" w:rsidRDefault="00966965" w:rsidP="008D538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27C42069" w14:textId="77777777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4D1A31E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6BBB59" w14:textId="24FF0C24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7818D81" w14:textId="77777777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E08735D" w14:textId="35085D4F" w:rsidR="00991E23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r w:rsidRPr="003D0BE0">
        <w:rPr>
          <w:rFonts w:ascii="Arial-BoldMT" w:hAnsi="Arial-BoldMT"/>
          <w:b/>
          <w:bCs/>
          <w:color w:val="000000"/>
          <w:sz w:val="20"/>
          <w:szCs w:val="20"/>
        </w:rPr>
        <w:t>35.3.7.1.7 Advertised TID-to-link mapping in Beacon and Probe Response frames</w:t>
      </w:r>
    </w:p>
    <w:p w14:paraId="226A5DBB" w14:textId="0AAA15AD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MLD may advertise a mandatory TID-to-link mapping by including a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element in the Beacon and Probe Response frames that the APs affiliated with the AP MLD transmit.</w:t>
      </w:r>
    </w:p>
    <w:p w14:paraId="74671DDB" w14:textId="4F60222F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that advertises a TID-to-link mapping shall include the Mapping Switch Time field and sets it to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time, in units of TUs, of a DTIM Beacon of one of the APs affiliated with the AP MLD. Beginning at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indicated time, the indicated TID-to-link mapping is established and the Mapping Switch Time field is no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longer included.</w:t>
      </w:r>
      <w:ins w:id="2" w:author="Guoyuchen (Jason Yuchen Guo)" w:date="2023-05-10T07:24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 (#16502)</w:t>
        </w:r>
        <w:r w:rsidR="00B27D1E" w:rsidRPr="00B27D1E">
          <w:t xml:space="preserve"> </w:t>
        </w:r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>The Mapping Switch Time field should initially be set to a sufficiently large value</w:t>
        </w:r>
      </w:ins>
      <w:ins w:id="3" w:author="Guoyuchen (Jason Yuchen Guo)" w:date="2023-05-10T07:25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4" w:author="Guoyuchen (Jason Yuchen Guo)" w:date="2023-05-10T07:29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so that </w:t>
        </w:r>
      </w:ins>
      <w:ins w:id="5" w:author="Guoyuchen (Jason Yuchen Guo)" w:date="2023-05-11T02:43:00Z">
        <w:r w:rsidR="00D96AB3">
          <w:rPr>
            <w:rFonts w:ascii="TimesNewRomanPSMT" w:hAnsi="TimesNewRomanPSMT"/>
            <w:color w:val="000000"/>
            <w:sz w:val="20"/>
            <w:szCs w:val="20"/>
          </w:rPr>
          <w:t>each</w:t>
        </w:r>
      </w:ins>
      <w:ins w:id="6" w:author="Guoyuchen (Jason Yuchen Guo)" w:date="2023-05-10T07:29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 AP affiliated with the AP MLD can transmit at least one DTIM Beacon</w:t>
        </w:r>
      </w:ins>
      <w:ins w:id="7" w:author="Guoyuchen (Jason Yuchen Guo)" w:date="2023-05-10T07:25:00Z"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 xml:space="preserve"> before </w:t>
        </w:r>
      </w:ins>
      <w:ins w:id="8" w:author="Guoyuchen (Jason Yuchen Guo)" w:date="2023-05-10T07:30:00Z">
        <w:r w:rsidR="00B27D1E">
          <w:rPr>
            <w:rFonts w:ascii="TimesNewRomanPSMT" w:hAnsi="TimesNewRomanPSMT"/>
            <w:color w:val="000000"/>
            <w:sz w:val="20"/>
            <w:szCs w:val="20"/>
          </w:rPr>
          <w:t>the indicated</w:t>
        </w:r>
      </w:ins>
      <w:ins w:id="9" w:author="Guoyuchen (Jason Yuchen Guo)" w:date="2023-05-10T07:25:00Z"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 xml:space="preserve"> time</w:t>
        </w:r>
      </w:ins>
      <w:ins w:id="10" w:author="Guoyuchen (Jason Yuchen Guo)" w:date="2023-05-10T07:24:00Z"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>.</w:t>
        </w:r>
      </w:ins>
      <w:r w:rsidRPr="003D0BE0">
        <w:rPr>
          <w:rFonts w:ascii="TimesNewRomanPSMT" w:hAnsi="TimesNewRomanPSMT"/>
          <w:color w:val="000000"/>
          <w:sz w:val="20"/>
          <w:szCs w:val="20"/>
        </w:rPr>
        <w:t xml:space="preserve"> Figure 35-14 (An illustration of an advertised TID-to-link mapping taking effect on all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links) explains the procedure via an example consisting of an AP MLD having three affiliated APs with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different DTIM intervals and with TBTTs that are not aligned.</w:t>
      </w:r>
    </w:p>
    <w:p w14:paraId="5D9C8B25" w14:textId="1769F308" w:rsidR="00E94E85" w:rsidRDefault="00E94E85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11" w:author="Guoyuchen (Jason Yuchen Guo)" w:date="2023-05-11T04:46:00Z"/>
          <w:rFonts w:ascii="Arial-BoldMT" w:hAnsi="Arial-BoldMT"/>
          <w:b/>
          <w:bCs/>
          <w:color w:val="000000"/>
          <w:sz w:val="20"/>
          <w:szCs w:val="20"/>
        </w:rPr>
      </w:pPr>
      <w:del w:id="12" w:author="Guoyuchen (Jason Yuchen Guo)" w:date="2023-05-11T04:45:00Z">
        <w:r w:rsidDel="00DE4AF9">
          <w:rPr>
            <w:noProof/>
          </w:rPr>
          <w:lastRenderedPageBreak/>
          <w:drawing>
            <wp:inline distT="0" distB="0" distL="0" distR="0" wp14:anchorId="14ECF1E7" wp14:editId="5FE2B5EB">
              <wp:extent cx="5943600" cy="3373120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373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569D3AA5" w14:textId="2B1018AD" w:rsidR="00DE4AF9" w:rsidRDefault="00DE4AF9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ins w:id="13" w:author="Guoyuchen (Jason Yuchen Guo)" w:date="2023-05-11T04:47:00Z">
        <w:r>
          <w:rPr>
            <w:noProof/>
          </w:rPr>
          <w:drawing>
            <wp:inline distT="0" distB="0" distL="0" distR="0" wp14:anchorId="238F6F67" wp14:editId="4A47ED1C">
              <wp:extent cx="5943600" cy="3064510"/>
              <wp:effectExtent l="0" t="0" r="0" b="254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064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E92EF69" w14:textId="7D4C6A6C" w:rsidR="003D0BE0" w:rsidRDefault="00DE4AF9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ins w:id="14" w:author="Guoyuchen (Jason Yuchen Guo)" w:date="2023-05-11T04:47:00Z">
        <w:r>
          <w:rPr>
            <w:rFonts w:ascii="Arial-BoldMT" w:hAnsi="Arial-BoldMT"/>
            <w:b/>
            <w:bCs/>
            <w:color w:val="000000"/>
            <w:sz w:val="20"/>
            <w:szCs w:val="20"/>
          </w:rPr>
          <w:t>(#</w:t>
        </w:r>
        <w:proofErr w:type="gramStart"/>
        <w:r>
          <w:rPr>
            <w:rFonts w:ascii="Arial-BoldMT" w:hAnsi="Arial-BoldMT"/>
            <w:b/>
            <w:bCs/>
            <w:color w:val="000000"/>
            <w:sz w:val="20"/>
            <w:szCs w:val="20"/>
          </w:rPr>
          <w:t>18261)</w:t>
        </w:r>
      </w:ins>
      <w:r w:rsidR="003D0BE0" w:rsidRPr="003D0BE0">
        <w:rPr>
          <w:rFonts w:ascii="Arial-BoldMT" w:hAnsi="Arial-BoldMT"/>
          <w:b/>
          <w:bCs/>
          <w:color w:val="000000"/>
          <w:sz w:val="20"/>
          <w:szCs w:val="20"/>
        </w:rPr>
        <w:t>Figure</w:t>
      </w:r>
      <w:proofErr w:type="gramEnd"/>
      <w:r w:rsidR="003D0BE0" w:rsidRPr="003D0BE0">
        <w:rPr>
          <w:rFonts w:ascii="Arial-BoldMT" w:hAnsi="Arial-BoldMT"/>
          <w:b/>
          <w:bCs/>
          <w:color w:val="000000"/>
          <w:sz w:val="20"/>
          <w:szCs w:val="20"/>
        </w:rPr>
        <w:t xml:space="preserve"> 35-14—An illustration of an advertised TID-to-link mapping taking effect on all links</w:t>
      </w:r>
    </w:p>
    <w:p w14:paraId="027D8EAF" w14:textId="5611639E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MLD shall not advertise a TID-to-link mapping that does not map all TIDs to the same link set, both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for DL and UL. The Direction field of an advertised TID-To-Link Mapping element shall be set to 2.</w:t>
      </w:r>
    </w:p>
    <w:p w14:paraId="55F3F09B" w14:textId="16EFC692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18"/>
          <w:szCs w:val="18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br/>
      </w:r>
      <w:r w:rsidRPr="003D0BE0">
        <w:rPr>
          <w:rFonts w:ascii="TimesNewRomanPSMT" w:hAnsi="TimesNewRomanPSMT"/>
          <w:color w:val="000000"/>
          <w:sz w:val="18"/>
          <w:szCs w:val="18"/>
        </w:rPr>
        <w:t>NOTE 1—An advertised TID-to-link mapping will include a mapping for all TIDs.</w:t>
      </w:r>
    </w:p>
    <w:p w14:paraId="7C91DB59" w14:textId="7895603F" w:rsidR="00E94E85" w:rsidRDefault="00430118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ins w:id="15" w:author="Guoyuchen (Jason Yuchen Guo)" w:date="2023-05-10T06:54:00Z">
        <w:r>
          <w:rPr>
            <w:rFonts w:ascii="TimesNewRomanPSMT" w:hAnsi="TimesNewRomanPSMT"/>
            <w:color w:val="000000"/>
            <w:sz w:val="18"/>
            <w:szCs w:val="18"/>
          </w:rPr>
          <w:lastRenderedPageBreak/>
          <w:t>(#15525)</w:t>
        </w:r>
      </w:ins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NOTE 2—If the Link ID of </w:t>
      </w:r>
      <w:del w:id="16" w:author="Guoyuchen (Jason Yuchen Guo)" w:date="2023-05-10T06:53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 xml:space="preserve">each </w:delText>
        </w:r>
      </w:del>
      <w:ins w:id="17" w:author="Guoyuchen (Jason Yuchen Guo)" w:date="2023-05-10T06:53:00Z">
        <w:r>
          <w:rPr>
            <w:rFonts w:ascii="TimesNewRomanPSMT" w:hAnsi="TimesNewRomanPSMT"/>
            <w:color w:val="000000"/>
            <w:sz w:val="18"/>
            <w:szCs w:val="18"/>
          </w:rPr>
          <w:t>any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r w:rsidR="00E94E85" w:rsidRPr="003D0BE0">
        <w:rPr>
          <w:rFonts w:ascii="TimesNewRomanPSMT" w:hAnsi="TimesNewRomanPSMT"/>
          <w:color w:val="000000"/>
          <w:sz w:val="18"/>
          <w:szCs w:val="18"/>
        </w:rPr>
        <w:t>AP in a multiple BSSID set and affiliated with different MLDs is different, then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inheritance will not apply to an advertised TID-to-link mapping for </w:t>
      </w:r>
      <w:ins w:id="18" w:author="Guoyuchen (Jason Yuchen Guo)" w:date="2023-05-10T06:54:00Z">
        <w:r>
          <w:rPr>
            <w:rFonts w:ascii="TimesNewRomanPSMT" w:hAnsi="TimesNewRomanPSMT"/>
            <w:color w:val="000000"/>
            <w:sz w:val="18"/>
            <w:szCs w:val="18"/>
          </w:rPr>
          <w:t xml:space="preserve">that </w:t>
        </w:r>
        <w:proofErr w:type="spellStart"/>
        <w:r>
          <w:rPr>
            <w:rFonts w:ascii="TimesNewRomanPSMT" w:hAnsi="TimesNewRomanPSMT"/>
            <w:color w:val="000000"/>
            <w:sz w:val="18"/>
            <w:szCs w:val="18"/>
          </w:rPr>
          <w:t>AP</w:t>
        </w:r>
      </w:ins>
      <w:del w:id="19" w:author="Guoyuchen (Jason Yuchen Guo)" w:date="2023-05-10T06:53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 xml:space="preserve">the APs </w:delText>
        </w:r>
      </w:del>
      <w:r w:rsidR="00E94E85" w:rsidRPr="003D0BE0">
        <w:rPr>
          <w:rFonts w:ascii="TimesNewRomanPSMT" w:hAnsi="TimesNewRomanPSMT"/>
          <w:color w:val="000000"/>
          <w:sz w:val="18"/>
          <w:szCs w:val="18"/>
        </w:rPr>
        <w:t>that</w:t>
      </w:r>
      <w:proofErr w:type="spellEnd"/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</w:t>
      </w:r>
      <w:ins w:id="20" w:author="Guoyuchen (Jason Yuchen Guo)" w:date="2023-05-10T06:54:00Z">
        <w:r>
          <w:rPr>
            <w:rFonts w:ascii="TimesNewRomanPSMT" w:hAnsi="TimesNewRomanPSMT"/>
            <w:color w:val="000000"/>
            <w:sz w:val="18"/>
            <w:szCs w:val="18"/>
          </w:rPr>
          <w:t>is</w:t>
        </w:r>
      </w:ins>
      <w:del w:id="21" w:author="Guoyuchen (Jason Yuchen Guo)" w:date="2023-05-10T06:54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>are</w:delText>
        </w:r>
      </w:del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part of a multiple BSSID set, and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therefore the TID-To-Link Mapping element needs to be carried in </w:t>
      </w:r>
      <w:ins w:id="22" w:author="Guoyuchen (Jason Yuchen Guo)" w:date="2023-05-10T06:57:00Z">
        <w:r>
          <w:rPr>
            <w:rFonts w:ascii="TimesNewRomanPSMT" w:hAnsi="TimesNewRomanPSMT"/>
            <w:color w:val="000000"/>
            <w:sz w:val="18"/>
            <w:szCs w:val="18"/>
          </w:rPr>
          <w:t>the corresponding</w:t>
        </w:r>
      </w:ins>
      <w:del w:id="23" w:author="Guoyuchen (Jason Yuchen Guo)" w:date="2023-05-10T06:57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>each</w:delText>
        </w:r>
      </w:del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E94E85" w:rsidRPr="003D0BE0">
        <w:rPr>
          <w:rFonts w:ascii="TimesNewRomanPSMT" w:hAnsi="TimesNewRomanPSMT"/>
          <w:color w:val="000000"/>
          <w:sz w:val="18"/>
          <w:szCs w:val="18"/>
        </w:rPr>
        <w:t>nontransmitted</w:t>
      </w:r>
      <w:proofErr w:type="spellEnd"/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BSSID profile to which an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E94E85" w:rsidRPr="003D0BE0">
        <w:rPr>
          <w:rFonts w:ascii="TimesNewRomanPSMT" w:hAnsi="TimesNewRomanPSMT"/>
          <w:color w:val="000000"/>
          <w:sz w:val="18"/>
          <w:szCs w:val="18"/>
        </w:rPr>
        <w:t>advertised mapping applies.</w:t>
      </w:r>
    </w:p>
    <w:p w14:paraId="780B09E5" w14:textId="30C9EDB1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24" w:author="Guoyuchen (Jason Yuchen Guo)" w:date="2023-05-10T06:54:00Z"/>
          <w:rFonts w:ascii="TimesNewRomanPSMT" w:hAnsi="TimesNewRomanPSMT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MLD shall include two TID-To-Link Mapping elements in the Beacon and Probe Response frames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that the APs affiliated with the AP MLD transmit, if there is already an established advertised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and a new nondefault advertised TID-to-link mapping will replace it. In this case, the AP MLD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shall not include the Mapping Switch Time field in the currently established advertised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element, and shall include the Mapping Switch Time field in the new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element, in order to indicate an advertised TID-to-link mapping that will be established in the future.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value of the Expected Duration field of the existing TID-To-Link Mapping element shall indicate a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remaining duration that ends at the same time as indicated by the Mapping Switch Time field of the new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 element.</w:t>
      </w:r>
    </w:p>
    <w:p w14:paraId="4DB06881" w14:textId="264D5CAC" w:rsidR="00430118" w:rsidRDefault="00430118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  <w:lang w:eastAsia="zh-CN"/>
        </w:rPr>
      </w:pPr>
      <w:ins w:id="25" w:author="Guoyuchen (Jason Yuchen Guo)" w:date="2023-05-10T06:58:00Z"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(#</w:t>
        </w:r>
        <w:proofErr w:type="gramStart"/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16501)</w:t>
        </w:r>
      </w:ins>
      <w:ins w:id="26" w:author="Guoyuchen (Jason Yuchen Guo)" w:date="2023-05-10T06:54:00Z">
        <w:r>
          <w:rPr>
            <w:rFonts w:ascii="TimesNewRomanPSMT" w:hAnsi="TimesNewRomanPSMT" w:hint="eastAsia"/>
            <w:color w:val="000000"/>
            <w:sz w:val="20"/>
            <w:szCs w:val="20"/>
            <w:lang w:eastAsia="zh-CN"/>
          </w:rPr>
          <w:t>N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ote</w:t>
        </w:r>
        <w:proofErr w:type="gramEnd"/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2a</w:t>
        </w:r>
      </w:ins>
      <w:ins w:id="27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—If the Link ID of </w:t>
        </w:r>
        <w:r>
          <w:rPr>
            <w:rFonts w:ascii="TimesNewRomanPSMT" w:hAnsi="TimesNewRomanPSMT"/>
            <w:color w:val="000000"/>
            <w:sz w:val="18"/>
            <w:szCs w:val="18"/>
          </w:rPr>
          <w:t>any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AP</w:t>
        </w:r>
        <w:r w:rsidRPr="00430118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>in a multiple BSSID set and affiliated with different MLDs is different, then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inheritance will not apply to an advertised TID-to-link mapping for </w:t>
        </w:r>
        <w:r>
          <w:rPr>
            <w:rFonts w:ascii="TimesNewRomanPSMT" w:hAnsi="TimesNewRomanPSMT"/>
            <w:color w:val="000000"/>
            <w:sz w:val="18"/>
            <w:szCs w:val="18"/>
          </w:rPr>
          <w:t>that AP</w:t>
        </w:r>
      </w:ins>
      <w:ins w:id="28" w:author="Guoyuchen (Jason Yuchen Guo)" w:date="2023-05-10T06:56:00Z"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ins w:id="29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that </w:t>
        </w:r>
        <w:r>
          <w:rPr>
            <w:rFonts w:ascii="TimesNewRomanPSMT" w:hAnsi="TimesNewRomanPSMT"/>
            <w:color w:val="000000"/>
            <w:sz w:val="18"/>
            <w:szCs w:val="18"/>
          </w:rPr>
          <w:t>is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part of a multiple BSSID set, and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therefore </w:t>
        </w:r>
        <w:r w:rsidRPr="00430118">
          <w:rPr>
            <w:rFonts w:ascii="TimesNewRomanPSMT" w:hAnsi="TimesNewRomanPSMT"/>
            <w:color w:val="000000"/>
            <w:sz w:val="18"/>
            <w:szCs w:val="18"/>
            <w:highlight w:val="yellow"/>
            <w:rPrChange w:id="30" w:author="Guoyuchen (Jason Yuchen Guo)" w:date="2023-05-10T06:58:00Z">
              <w:rPr>
                <w:rFonts w:ascii="TimesNewRomanPSMT" w:hAnsi="TimesNewRomanPSMT"/>
                <w:color w:val="000000"/>
                <w:sz w:val="18"/>
                <w:szCs w:val="18"/>
              </w:rPr>
            </w:rPrChange>
          </w:rPr>
          <w:t>the</w:t>
        </w:r>
      </w:ins>
      <w:ins w:id="31" w:author="Guoyuchen (Jason Yuchen Guo)" w:date="2023-05-10T06:56:00Z">
        <w:r w:rsidRPr="00430118">
          <w:rPr>
            <w:rFonts w:ascii="TimesNewRomanPSMT" w:hAnsi="TimesNewRomanPSMT"/>
            <w:color w:val="000000"/>
            <w:sz w:val="18"/>
            <w:szCs w:val="18"/>
            <w:highlight w:val="yellow"/>
            <w:rPrChange w:id="32" w:author="Guoyuchen (Jason Yuchen Guo)" w:date="2023-05-10T06:58:00Z">
              <w:rPr>
                <w:rFonts w:ascii="TimesNewRomanPSMT" w:hAnsi="TimesNewRomanPSMT"/>
                <w:color w:val="000000"/>
                <w:sz w:val="18"/>
                <w:szCs w:val="18"/>
              </w:rPr>
            </w:rPrChange>
          </w:rPr>
          <w:t xml:space="preserve"> two</w:t>
        </w:r>
      </w:ins>
      <w:ins w:id="33" w:author="Guoyuchen (Jason Yuchen Guo)" w:date="2023-05-10T06:55:00Z">
        <w:r w:rsidRPr="00430118">
          <w:rPr>
            <w:rFonts w:ascii="TimesNewRomanPSMT" w:hAnsi="TimesNewRomanPSMT"/>
            <w:color w:val="000000"/>
            <w:sz w:val="18"/>
            <w:szCs w:val="18"/>
            <w:highlight w:val="yellow"/>
            <w:rPrChange w:id="34" w:author="Guoyuchen (Jason Yuchen Guo)" w:date="2023-05-10T06:58:00Z">
              <w:rPr>
                <w:rFonts w:ascii="TimesNewRomanPSMT" w:hAnsi="TimesNewRomanPSMT"/>
                <w:color w:val="000000"/>
                <w:sz w:val="18"/>
                <w:szCs w:val="18"/>
              </w:rPr>
            </w:rPrChange>
          </w:rPr>
          <w:t xml:space="preserve"> TID-To-Link Mapping element</w:t>
        </w:r>
      </w:ins>
      <w:ins w:id="35" w:author="Guoyuchen (Jason Yuchen Guo)" w:date="2023-05-10T06:56:00Z">
        <w:r w:rsidRPr="00430118">
          <w:rPr>
            <w:rFonts w:ascii="TimesNewRomanPSMT" w:hAnsi="TimesNewRomanPSMT"/>
            <w:color w:val="000000"/>
            <w:sz w:val="18"/>
            <w:szCs w:val="18"/>
            <w:highlight w:val="yellow"/>
            <w:rPrChange w:id="36" w:author="Guoyuchen (Jason Yuchen Guo)" w:date="2023-05-10T06:58:00Z">
              <w:rPr>
                <w:rFonts w:ascii="TimesNewRomanPSMT" w:hAnsi="TimesNewRomanPSMT"/>
                <w:color w:val="000000"/>
                <w:sz w:val="18"/>
                <w:szCs w:val="18"/>
              </w:rPr>
            </w:rPrChange>
          </w:rPr>
          <w:t>s</w:t>
        </w:r>
      </w:ins>
      <w:ins w:id="37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need to be carried in </w:t>
        </w:r>
      </w:ins>
      <w:ins w:id="38" w:author="Guoyuchen (Jason Yuchen Guo)" w:date="2023-05-10T06:57:00Z">
        <w:r>
          <w:rPr>
            <w:rFonts w:ascii="TimesNewRomanPSMT" w:hAnsi="TimesNewRomanPSMT"/>
            <w:color w:val="000000"/>
            <w:sz w:val="18"/>
            <w:szCs w:val="18"/>
          </w:rPr>
          <w:t>the corresponding</w:t>
        </w:r>
      </w:ins>
      <w:ins w:id="39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proofErr w:type="spellStart"/>
        <w:r w:rsidRPr="003D0BE0">
          <w:rPr>
            <w:rFonts w:ascii="TimesNewRomanPSMT" w:hAnsi="TimesNewRomanPSMT"/>
            <w:color w:val="000000"/>
            <w:sz w:val="18"/>
            <w:szCs w:val="18"/>
          </w:rPr>
          <w:t>nontransmitted</w:t>
        </w:r>
        <w:proofErr w:type="spellEnd"/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BSSID profile to which an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>advertised mapping applies.</w:t>
        </w:r>
      </w:ins>
    </w:p>
    <w:p w14:paraId="54D8BFF0" w14:textId="1A9D0D09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br/>
      </w:r>
      <w:r w:rsidRPr="003D0BE0">
        <w:rPr>
          <w:rFonts w:ascii="TimesNewRomanPSMT" w:hAnsi="TimesNewRomanPSMT"/>
          <w:color w:val="000000"/>
          <w:sz w:val="18"/>
          <w:szCs w:val="18"/>
        </w:rPr>
        <w:t>NOTE 3—If the newly advertised TID-to-link mapping is the default mapping, the AP MLD sets the Expected Duration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field of the currently advertised TID-to-link mapping to the remaining time until the default mapping is established as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described in 9.4.2.314 (TID-To-Link Mapping element) and does not include the TID-To-Link Mapping element for the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newly advertised TID-to-link mapping in the Beacon and Probe Response frames. After the establishment of the default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mapping, no TID-To-Link Mapping elements are included in the Beacon or Probe Response frames transmitted by the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APs affiliated with the AP MLD.</w:t>
      </w:r>
    </w:p>
    <w:p w14:paraId="60E0CC9E" w14:textId="1846AF46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All APs affiliated with an AP MLD that advertises a TID-to-link mapping shall include the same mapping in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all Beacon and Probe Response frames from the time at which the TID-to-link mapping is first advertised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until the time at which the TID-to-link mapping is no longer advertised, and shall include the Expected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 xml:space="preserve">Duration field in all TID-to-link mapping elements in Beacons. </w:t>
      </w:r>
      <w:ins w:id="40" w:author="Guoyuchen (Jason Yuchen Guo)" w:date="2023-05-10T07:23:00Z">
        <w:r w:rsidR="00B27D1E">
          <w:rPr>
            <w:rFonts w:ascii="TimesNewRomanPSMT" w:hAnsi="TimesNewRomanPSMT"/>
            <w:color w:val="000000"/>
            <w:sz w:val="20"/>
            <w:szCs w:val="20"/>
          </w:rPr>
          <w:t>(#16502)</w:t>
        </w:r>
      </w:ins>
      <w:del w:id="41" w:author="Guoyuchen (Jason Yuchen Guo)" w:date="2023-05-10T07:23:00Z"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From when a new TID-to-link mapping is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advertised in a Beacon frame until the advertised TID-to-link mapping is established, the Mapping Switch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Time field shall be included in the TID-To-Link Mapping element and set to the time, in units of TUs, at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which the TID-to-link mapping will be established, then not included thereafter. The time indicated by the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Mapping Switch Time field shall be the TBTT of the DTIM Beacon of one of the APs affiliated with the AP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MLD. The Mapping Switch Time field should initially be set to a sufficiently large value. </w:delText>
        </w:r>
      </w:del>
      <w:r w:rsidRPr="003D0BE0">
        <w:rPr>
          <w:rFonts w:ascii="TimesNewRomanPSMT" w:hAnsi="TimesNewRomanPSMT"/>
          <w:color w:val="000000"/>
          <w:sz w:val="20"/>
          <w:szCs w:val="20"/>
        </w:rPr>
        <w:t>After an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advertised TID-to-link mapping is established, the duration indicated by Expected Duration field shall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indicate the time when the advertised TID-to-link mapping is expected to end</w:t>
      </w:r>
      <w:ins w:id="42" w:author="Guoyuchen (Jason Yuchen Guo)" w:date="2023-05-10T12:49:00Z"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43" w:author="Guoyuchen (Jason Yuchen Guo)" w:date="2023-05-10T12:51:00Z">
        <w:r w:rsidR="001210C0">
          <w:rPr>
            <w:rFonts w:ascii="TimesNewRomanPSMT" w:hAnsi="TimesNewRomanPSMT"/>
            <w:color w:val="000000"/>
            <w:sz w:val="20"/>
            <w:szCs w:val="20"/>
          </w:rPr>
          <w:t>(#17945)</w:t>
        </w:r>
      </w:ins>
      <w:ins w:id="44" w:author="Guoyuchen (Jason Yuchen Guo)" w:date="2023-05-10T12:49:00Z">
        <w:r w:rsidR="001210C0">
          <w:rPr>
            <w:rFonts w:ascii="TimesNewRomanPSMT" w:hAnsi="TimesNewRomanPSMT" w:hint="eastAsia"/>
            <w:color w:val="000000"/>
            <w:sz w:val="20"/>
            <w:szCs w:val="20"/>
            <w:lang w:eastAsia="zh-CN"/>
          </w:rPr>
          <w:t>with</w:t>
        </w:r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the starting point</w:t>
        </w:r>
      </w:ins>
      <w:ins w:id="45" w:author="Guoyuchen (Jason Yuchen Guo)" w:date="2023-05-11T02:56:00Z">
        <w:r w:rsidR="0004034A">
          <w:rPr>
            <w:rFonts w:ascii="TimesNewRomanPSMT" w:hAnsi="TimesNewRomanPSMT"/>
            <w:color w:val="000000"/>
            <w:sz w:val="20"/>
            <w:szCs w:val="20"/>
          </w:rPr>
          <w:t xml:space="preserve"> of the duration</w:t>
        </w:r>
      </w:ins>
      <w:ins w:id="46" w:author="Guoyuchen (Jason Yuchen Guo)" w:date="2023-05-10T12:50:00Z"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being the nearest TBTT before the frame carrying the field</w:t>
        </w:r>
      </w:ins>
      <w:r w:rsidRPr="003D0BE0">
        <w:rPr>
          <w:rFonts w:ascii="TimesNewRomanPSMT" w:hAnsi="TimesNewRomanPSMT"/>
          <w:color w:val="000000"/>
          <w:sz w:val="20"/>
          <w:szCs w:val="20"/>
        </w:rPr>
        <w:t>. During the advertisement of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the TID-to-link mapping the time indicated may be updated to indicate an earlier time than initially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indicated, but shall not be updated to indicate a later time than initially indicated. The duration indicated by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Expected Duration field shall be exact when the duration is smaller than two DTIM periods of the AP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transmitting the frame carrying the field.</w:t>
      </w:r>
    </w:p>
    <w:p w14:paraId="1EC9099A" w14:textId="2C66515D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At the time indicated by the Mapping Switch Time field of a TID-To-Link Mapping element in a Beacon or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 Probe Response frame received by a non-AP STA affiliated with a non-AP MLD from an AP affiliated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with its associated AP MLD, or at the time indicated by the Expected Duration field of an existing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advertised TID-to-link mapping which will be replaced by an advertised default mapping, the non-AP MLD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shall update its TID-to-link mapping according to the rules that establish a TID-to-link mapping in this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subclause and with the consequences of the updated mapping defined in 35.3.7.1.1 (General).</w:t>
      </w:r>
    </w:p>
    <w:p w14:paraId="5AB67C31" w14:textId="2857B356" w:rsidR="002104E8" w:rsidRDefault="002104E8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47" w:author="Guoyuchen (Jason Yuchen Guo)" w:date="2023-05-10T07:48:00Z"/>
          <w:rFonts w:ascii="TimesNewRomanPSMT" w:hAnsi="TimesNewRomanPSMT"/>
          <w:color w:val="000000"/>
          <w:sz w:val="20"/>
          <w:szCs w:val="20"/>
          <w:lang w:eastAsia="zh-CN"/>
        </w:rPr>
      </w:pPr>
      <w:ins w:id="48" w:author="Guoyuchen (Jason Yuchen Guo)" w:date="2023-05-10T07:48:00Z">
        <w:r>
          <w:rPr>
            <w:rFonts w:ascii="TimesNewRomanPSMT" w:hAnsi="TimesNewRomanPSMT" w:hint="eastAsia"/>
            <w:color w:val="000000"/>
            <w:sz w:val="20"/>
            <w:szCs w:val="20"/>
            <w:lang w:eastAsia="zh-CN"/>
          </w:rPr>
          <w:t>(</w:t>
        </w:r>
      </w:ins>
      <w:ins w:id="49" w:author="Guoyuchen (Jason Yuchen Guo)" w:date="2023-05-10T07:49:00Z"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#18143</w:t>
        </w:r>
      </w:ins>
      <w:ins w:id="50" w:author="Guoyuchen (Jason Yuchen Guo)" w:date="2023-05-10T07:48:00Z"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)</w:t>
        </w:r>
      </w:ins>
      <w:ins w:id="51" w:author="Guoyuchen (Jason Yuchen Guo)" w:date="2023-05-10T07:49:00Z">
        <w:r w:rsidRPr="002104E8">
          <w:t xml:space="preserve"> 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A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non-AP MLD appl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ies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the advertised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</w:t>
        </w:r>
        <w:r w:rsidRPr="003D0BE0">
          <w:rPr>
            <w:rFonts w:ascii="TimesNewRomanPSMT" w:hAnsi="TimesNewRomanPSMT"/>
            <w:color w:val="000000"/>
            <w:sz w:val="20"/>
            <w:szCs w:val="20"/>
          </w:rPr>
          <w:t>TID-to-link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mapping only to the link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s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that it has setup with the AP MLD during multi-link setup.</w:t>
        </w:r>
      </w:ins>
    </w:p>
    <w:p w14:paraId="3B288980" w14:textId="6EC6C668" w:rsidR="00E94E85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18"/>
          <w:szCs w:val="18"/>
        </w:rPr>
      </w:pPr>
      <w:del w:id="52" w:author="Guoyuchen (Jason Yuchen Guo)" w:date="2023-05-10T07:48:00Z"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The TID-to-link mapping that is established in a non-AP MLD following an advertised TID-to-link mapping</w:delText>
        </w:r>
        <w:r w:rsidR="00E94E85" w:rsidDel="002104E8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from its associated AP MLD is derived as follows: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br/>
          <w:delText>— The set of mapped links for each TID and direction for a non-AP MLD are the set of links that are</w:delText>
        </w:r>
        <w:r w:rsidR="00E94E85" w:rsidDel="002104E8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included in the non-AP MLD multi-link setup with the associated AP MLD and have been mapped</w:delText>
        </w:r>
        <w:r w:rsidR="00E94E85" w:rsidDel="002104E8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to that TID for that direction in the advertised TID-to-link mapping.</w:delText>
        </w:r>
      </w:del>
    </w:p>
    <w:p w14:paraId="16E0E8DD" w14:textId="2F8760E9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lastRenderedPageBreak/>
        <w:t>NOTE 4—An individually negotiated TID-to-link mapping whose negotiation was completed prior to the establishment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of an advertised TID-to-link mapping is discarded at the time of the establishment of the advertised TID-to-link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mapping.</w:t>
      </w:r>
    </w:p>
    <w:p w14:paraId="63A46923" w14:textId="49B882C9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t>NOTE 5—A non-AP MLD ignores links that are included in the link mappings of an advertised TID-to-link mapping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that are not part of the non-AP MLD multi-link setup procedure. For example, if the AP MLD operates on links 1, 2, and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3, and it advertises that link 3 is disabled and all TIDs are mapped to links 1 and 2, then for a non-AP MLD that is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associated with the AP MLD using links 1 and 2 the default mapping will apply. In this case, for a non-AP MLD that is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associated with the AP MLD using links 1 and 3, link 3 will be disabled.</w:t>
      </w:r>
    </w:p>
    <w:p w14:paraId="1733477D" w14:textId="73D6638E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t>NOTE 6—In absence of an advertised mapping by the AP a default TID-to-link mapping is assumed unless an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individual TID-to-link mapping is successfully negotiated.</w:t>
      </w:r>
    </w:p>
    <w:p w14:paraId="2FEE3959" w14:textId="22AAF31E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t>NOTE 7—No TID-To-Link Mapping Request nor TID-To-Link Mapping Response frames are transmitted by non-AP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STAs affiliated with the associated non-AP MLDs in response to an advertised TID-to-link mapping</w:t>
      </w:r>
    </w:p>
    <w:p w14:paraId="04D739F2" w14:textId="5CDA79B4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 non-AP MLD that is associated with an AP MLD that advertises a TID-to-link mapping may initiate a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negotiation for a TID-to-link mapping that is different from the TID-to-link mapping established from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advertisement as described in this subclause. Any MLD shall not initiate a negotiation for a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that maps a TID to a link if the requested TID is not already mapped to the link in the advertised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</w:t>
      </w:r>
    </w:p>
    <w:p w14:paraId="7C6929EC" w14:textId="22E71ACA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NewRomanPSMT" w:hAnsi="TimesNewRomanPSMT" w:hint="eastAsia"/>
          <w:color w:val="000000"/>
          <w:sz w:val="20"/>
          <w:szCs w:val="20"/>
          <w:lang w:eastAsia="zh-CN"/>
        </w:rPr>
        <w:t>F</w:t>
      </w:r>
      <w:r w:rsidRPr="003D0BE0">
        <w:rPr>
          <w:rFonts w:ascii="TimesNewRomanPSMT" w:hAnsi="TimesNewRomanPSMT"/>
          <w:color w:val="000000"/>
          <w:sz w:val="20"/>
          <w:szCs w:val="20"/>
        </w:rPr>
        <w:t>igure 35-15 (Example TID-to-link mapping frame exchange) shows an example sequence of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frame exchanges. The non-AP MLD operates in default mapping mode in the beginning of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sequence. The non-AP MLD then initiates a negotiation of a TID-to-link mapping A. The AP MLD accepts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the request, after which TID-to-link mapping A is active for the non-AP MLD. Next the AP MLD starts to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 a TID-to-link mapping B. At the time indicated by the Mapping Switch field of the advertised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 element, TID-to-link mapping B is established on the non-AP MLD. Note that we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assume that the non-AP MLD includes all the AP MLD link in its multi-link setup, so the same mapping B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is established for the non-AP MLD. In the next step the non-AP MLD requests another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C. Note that</w:t>
      </w:r>
      <w:ins w:id="53" w:author="Guoyuchen (Jason Yuchen Guo)" w:date="2023-05-11T02:31:00Z">
        <w:r w:rsidR="006C7166">
          <w:rPr>
            <w:rFonts w:ascii="TimesNewRomanPSMT" w:hAnsi="TimesNewRomanPSMT"/>
            <w:color w:val="000000"/>
            <w:sz w:val="20"/>
            <w:szCs w:val="20"/>
          </w:rPr>
          <w:t xml:space="preserve"> (#16506)</w:t>
        </w:r>
      </w:ins>
      <w:ins w:id="54" w:author="Guoyuchen (Jason Yuchen Guo)" w:date="2023-05-11T04:55:00Z">
        <w:r w:rsidR="00E41380">
          <w:rPr>
            <w:rFonts w:ascii="TimesNewRomanPSMT" w:hAnsi="TimesNewRomanPSMT"/>
            <w:color w:val="000000"/>
            <w:sz w:val="20"/>
            <w:szCs w:val="20"/>
          </w:rPr>
          <w:t>t</w:t>
        </w:r>
        <w:r w:rsidR="00E41380" w:rsidRPr="00DE4AF9">
          <w:rPr>
            <w:rFonts w:ascii="TimesNewRomanPSMT" w:hAnsi="TimesNewRomanPSMT"/>
            <w:color w:val="000000"/>
            <w:sz w:val="20"/>
            <w:szCs w:val="20"/>
          </w:rPr>
          <w:t xml:space="preserve">he links included in the Link Mapping field of Mapping C </w:t>
        </w:r>
      </w:ins>
      <w:ins w:id="55" w:author="Guoyuchen (Jason Yuchen Guo)" w:date="2023-05-11T04:56:00Z">
        <w:r w:rsidR="00E41380">
          <w:rPr>
            <w:rFonts w:ascii="TimesNewRomanPSMT" w:hAnsi="TimesNewRomanPSMT"/>
            <w:color w:val="000000"/>
            <w:sz w:val="20"/>
            <w:szCs w:val="20"/>
          </w:rPr>
          <w:t>shall</w:t>
        </w:r>
      </w:ins>
      <w:ins w:id="56" w:author="Guoyuchen (Jason Yuchen Guo)" w:date="2023-05-11T04:55:00Z">
        <w:r w:rsidR="00E41380" w:rsidRPr="00DE4AF9">
          <w:rPr>
            <w:rFonts w:ascii="TimesNewRomanPSMT" w:hAnsi="TimesNewRomanPSMT"/>
            <w:color w:val="000000"/>
            <w:sz w:val="20"/>
            <w:szCs w:val="20"/>
          </w:rPr>
          <w:t xml:space="preserve"> be a subset of the links included in the Link Mapping field of Mapping B</w:t>
        </w:r>
      </w:ins>
      <w:del w:id="57" w:author="Guoyuchen (Jason Yuchen Guo)" w:date="2023-05-11T02:31:00Z">
        <w:r w:rsidRPr="003D0BE0" w:rsidDel="006C7166">
          <w:rPr>
            <w:rFonts w:ascii="TimesNewRomanPSMT" w:hAnsi="TimesNewRomanPSMT"/>
            <w:color w:val="000000"/>
            <w:sz w:val="20"/>
            <w:szCs w:val="20"/>
          </w:rPr>
          <w:delText xml:space="preserve"> any mapping between TIDs and links that is enabled in C must be already enabled in the</w:delText>
        </w:r>
        <w:r w:rsidR="00E94E85" w:rsidDel="006C7166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6C7166">
          <w:rPr>
            <w:rFonts w:ascii="TimesNewRomanPSMT" w:hAnsi="TimesNewRomanPSMT"/>
            <w:color w:val="000000"/>
            <w:sz w:val="20"/>
            <w:szCs w:val="20"/>
          </w:rPr>
          <w:delText>advertised TID-to-link mapping B</w:delText>
        </w:r>
      </w:del>
      <w:r w:rsidRPr="003D0BE0">
        <w:rPr>
          <w:rFonts w:ascii="TimesNewRomanPSMT" w:hAnsi="TimesNewRomanPSMT"/>
          <w:color w:val="000000"/>
          <w:sz w:val="20"/>
          <w:szCs w:val="20"/>
        </w:rPr>
        <w:t>. The AP MLD accepts the request for TID-to-link mapping C, after which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 C is active for the non-AP MLD. In the next step, the advertised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B ends (by expected duration reaching 0). At this point the non-AP MLD also reverts to a default mapping.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Note that the ending of the former advertised TID-to-link mapping is treated as an advertisement of a new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default mapping, hence the formerly established individually negotiated TID-to-link mapping is discarded.</w:t>
      </w:r>
    </w:p>
    <w:p w14:paraId="14666BEB" w14:textId="493EA11A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2B74EA5" wp14:editId="722E7AFE">
            <wp:extent cx="5943600" cy="2162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23846" w14:textId="325E4AC0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Arial-BoldMT" w:hAnsi="Arial-BoldMT"/>
          <w:b/>
          <w:bCs/>
          <w:color w:val="000000"/>
          <w:sz w:val="20"/>
          <w:szCs w:val="20"/>
        </w:rPr>
        <w:t>Figure 35-15—Example TID-to-link mapping frame exchange</w:t>
      </w:r>
    </w:p>
    <w:p w14:paraId="5DB75319" w14:textId="77777777" w:rsidR="003D0BE0" w:rsidRPr="00923455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3D0BE0" w:rsidRPr="00923455" w:rsidSect="00CD2FE4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0B028" w14:textId="77777777" w:rsidR="00511BBA" w:rsidRDefault="00511BBA">
      <w:pPr>
        <w:spacing w:after="0" w:line="240" w:lineRule="auto"/>
      </w:pPr>
      <w:r>
        <w:separator/>
      </w:r>
    </w:p>
  </w:endnote>
  <w:endnote w:type="continuationSeparator" w:id="0">
    <w:p w14:paraId="67DA2845" w14:textId="77777777" w:rsidR="00511BBA" w:rsidRDefault="00511BBA">
      <w:pPr>
        <w:spacing w:after="0" w:line="240" w:lineRule="auto"/>
      </w:pPr>
      <w:r>
        <w:continuationSeparator/>
      </w:r>
    </w:p>
  </w:endnote>
  <w:endnote w:type="continuationNotice" w:id="1">
    <w:p w14:paraId="5A759570" w14:textId="77777777" w:rsidR="00511BBA" w:rsidRDefault="00511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Malgun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4428D3"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5F8EE" w14:textId="77777777" w:rsidR="00511BBA" w:rsidRDefault="00511BBA">
      <w:pPr>
        <w:spacing w:after="0" w:line="240" w:lineRule="auto"/>
      </w:pPr>
      <w:r>
        <w:separator/>
      </w:r>
    </w:p>
  </w:footnote>
  <w:footnote w:type="continuationSeparator" w:id="0">
    <w:p w14:paraId="56A52C06" w14:textId="77777777" w:rsidR="00511BBA" w:rsidRDefault="00511BBA">
      <w:pPr>
        <w:spacing w:after="0" w:line="240" w:lineRule="auto"/>
      </w:pPr>
      <w:r>
        <w:continuationSeparator/>
      </w:r>
    </w:p>
  </w:footnote>
  <w:footnote w:type="continuationNotice" w:id="1">
    <w:p w14:paraId="4966DE94" w14:textId="77777777" w:rsidR="00511BBA" w:rsidRDefault="00511B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46A8B35A" w:rsidR="00F654D3" w:rsidRPr="00DE6B44" w:rsidRDefault="00F139A6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4428D3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2B0ED3">
      <w:rPr>
        <w:rFonts w:ascii="Times New Roman" w:eastAsia="Malgun Gothic" w:hAnsi="Times New Roman" w:cs="Times New Roman"/>
        <w:b/>
        <w:sz w:val="28"/>
        <w:szCs w:val="20"/>
        <w:lang w:val="en-GB"/>
      </w:rPr>
      <w:t>0803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E4AF9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CD1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34A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3B5"/>
    <w:rsid w:val="00047550"/>
    <w:rsid w:val="000475B0"/>
    <w:rsid w:val="00047602"/>
    <w:rsid w:val="0004789D"/>
    <w:rsid w:val="000501BC"/>
    <w:rsid w:val="00050749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71D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DDE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669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0C0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E6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6F97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0FD8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ADE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6D1D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8E6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4E8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158E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501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4D5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19D2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67B4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0ED3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476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1BF6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BB5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BE0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93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5F1B"/>
    <w:rsid w:val="0042627F"/>
    <w:rsid w:val="00426880"/>
    <w:rsid w:val="0042711A"/>
    <w:rsid w:val="00427387"/>
    <w:rsid w:val="00427408"/>
    <w:rsid w:val="0043011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D3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7C2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1BBA"/>
    <w:rsid w:val="00512849"/>
    <w:rsid w:val="00512A80"/>
    <w:rsid w:val="00512AB9"/>
    <w:rsid w:val="00512E6B"/>
    <w:rsid w:val="00512F7C"/>
    <w:rsid w:val="0051360C"/>
    <w:rsid w:val="0051367C"/>
    <w:rsid w:val="005139C5"/>
    <w:rsid w:val="00513A59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434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429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08C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4E15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59A"/>
    <w:rsid w:val="00685674"/>
    <w:rsid w:val="00685723"/>
    <w:rsid w:val="006858F3"/>
    <w:rsid w:val="0068618D"/>
    <w:rsid w:val="0068628A"/>
    <w:rsid w:val="006867BE"/>
    <w:rsid w:val="00687947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757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166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2C26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7EF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4B2"/>
    <w:rsid w:val="00722AEC"/>
    <w:rsid w:val="00722D75"/>
    <w:rsid w:val="00722FFB"/>
    <w:rsid w:val="0072367F"/>
    <w:rsid w:val="00723A7A"/>
    <w:rsid w:val="00723AD7"/>
    <w:rsid w:val="00723F67"/>
    <w:rsid w:val="00723FD8"/>
    <w:rsid w:val="00724197"/>
    <w:rsid w:val="0072493B"/>
    <w:rsid w:val="00724D5D"/>
    <w:rsid w:val="00724ED2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31C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48BF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C5E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22C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5B54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5FE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D9A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388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C7B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2C8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3E27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6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1E23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1ED1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A79E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9A8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5C3F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1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3E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7BB"/>
    <w:rsid w:val="00A908D6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5B6A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1F6A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27D1E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278"/>
    <w:rsid w:val="00B3783A"/>
    <w:rsid w:val="00B379D0"/>
    <w:rsid w:val="00B37B34"/>
    <w:rsid w:val="00B37C70"/>
    <w:rsid w:val="00B402FA"/>
    <w:rsid w:val="00B4030F"/>
    <w:rsid w:val="00B408EB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AF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713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038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0AE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0B9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4DE1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CDE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667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27C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29B4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4E4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C86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1EEA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2CB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003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6AB3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AF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2CC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1380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803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E85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1D2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4CF4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10C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1DAE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0FB8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77EB6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72A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B6A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49CDAE6-9117-4F1C-A3AB-E8BBD722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3</cp:revision>
  <dcterms:created xsi:type="dcterms:W3CDTF">2023-05-10T20:38:00Z</dcterms:created>
  <dcterms:modified xsi:type="dcterms:W3CDTF">2023-05-10T20:58:00Z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(3)5ZXEZ2UEkY09SR/2YRu+qTc5ffNhzF1ZbvVRdHvCa7cVUfI5NOWOxmCPJQjpPgn4jdn7txjT
5sfTPu7hz2uGUdMEEtowZGILzKtkOjy5NwTu1u0ZVtzNs3/J7FQvd7u34FUUE63qnSNcEMr8
oR6gObn84Yi1+Pj5JiAdMRziWiBwXsUnhoq1q3YAcuGoCLM41qY8Z22iFs5om48u7wDG4EmG
NgpVUdfKqTj9PAc+Jw</vt:lpwstr>
  </property>
  <property fmtid="{D5CDD505-2E9C-101B-9397-08002B2CF9AE}" pid="6" name="_2015_ms_pID_7253431">
    <vt:lpwstr>ejrbbH3aea14v9kGzd9b3Kehjb4B/lnqXAdK63J+ZBOMKmAbUTglx7
1sITF7STeujKAOGArzRtygN3Kc/0h4dUekoNmHa0HbHN3cP/8+xkn8Fd/NjSNkpGavv3x2Lg
SPrE1NjZwyTeU6gicRshVAbtjyO0KNG6jSi7+maDYR24jylQF5jVHacDNhrn2ua0KZ3ad8ht
6pWw/P7+SkazVfidXWe6/o6ovlqbfY49w7Wf</vt:lpwstr>
  </property>
  <property fmtid="{D5CDD505-2E9C-101B-9397-08002B2CF9AE}" pid="7" name="_2015_ms_pID_7253432">
    <vt:lpwstr>oiJcyXrHYJMamnwsobswUuI=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1683361081</vt:lpwstr>
  </property>
</Properties>
</file>