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FACEA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54AF5">
              <w:rPr>
                <w:b w:val="0"/>
              </w:rPr>
              <w:t>35.3.7.1.7 Part I</w:t>
            </w:r>
            <w:r w:rsidR="00115669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93C8735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44CE6">
              <w:rPr>
                <w:b w:val="0"/>
                <w:sz w:val="20"/>
              </w:rPr>
              <w:t>May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144CE6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09CA866D" w:rsidR="00CC6EC1" w:rsidRDefault="003D3193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Yue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Zhao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04CF4" w:rsidRPr="00CC2C3C" w14:paraId="6784610F" w14:textId="77777777" w:rsidTr="00E96B90">
        <w:trPr>
          <w:jc w:val="center"/>
        </w:trPr>
        <w:tc>
          <w:tcPr>
            <w:tcW w:w="1980" w:type="dxa"/>
            <w:vAlign w:val="center"/>
          </w:tcPr>
          <w:p w14:paraId="5CA8F738" w14:textId="50D5AABC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Arik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Klein</w:t>
            </w:r>
          </w:p>
        </w:tc>
        <w:tc>
          <w:tcPr>
            <w:tcW w:w="1420" w:type="dxa"/>
            <w:vAlign w:val="center"/>
          </w:tcPr>
          <w:p w14:paraId="59210805" w14:textId="48E4D7A6" w:rsidR="00F04CF4" w:rsidRPr="00FD0CDE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33D8686" w14:textId="77777777" w:rsidR="00F04CF4" w:rsidRPr="000A26E7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A5EB34C" w14:textId="77777777" w:rsidR="00F04CF4" w:rsidRPr="00BF7A21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E1144AD" w14:textId="77777777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C7AC53D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144CE6">
        <w:rPr>
          <w:rFonts w:cs="Times New Roman"/>
          <w:sz w:val="18"/>
          <w:szCs w:val="18"/>
          <w:lang w:eastAsia="ko-KR"/>
        </w:rPr>
        <w:t xml:space="preserve">8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4B3954B0" w14:textId="18DC71ED" w:rsidR="00144CE6" w:rsidRDefault="00144CE6" w:rsidP="00144CE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144CE6">
        <w:rPr>
          <w:rFonts w:ascii="Times New Roman" w:hAnsi="Times New Roman" w:cs="Times New Roman"/>
          <w:sz w:val="18"/>
          <w:szCs w:val="18"/>
          <w:lang w:eastAsia="ko-KR"/>
        </w:rPr>
        <w:t>15525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17827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17945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16506</w:t>
      </w:r>
    </w:p>
    <w:p w14:paraId="147227D9" w14:textId="4A201102" w:rsidR="0067472C" w:rsidRPr="00A023CE" w:rsidRDefault="0067472C" w:rsidP="00144C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0981CA98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345D341" w14:textId="38C63AA2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567"/>
        <w:gridCol w:w="1843"/>
        <w:gridCol w:w="1701"/>
        <w:gridCol w:w="2692"/>
      </w:tblGrid>
      <w:tr w:rsidR="00B54AF5" w14:paraId="0CE503F3" w14:textId="77777777" w:rsidTr="00B54AF5">
        <w:tc>
          <w:tcPr>
            <w:tcW w:w="846" w:type="dxa"/>
          </w:tcPr>
          <w:p w14:paraId="7B5FDD2D" w14:textId="41F2DA5A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CID</w:t>
            </w:r>
          </w:p>
        </w:tc>
        <w:tc>
          <w:tcPr>
            <w:tcW w:w="1134" w:type="dxa"/>
          </w:tcPr>
          <w:p w14:paraId="27B4FF3C" w14:textId="1CAF855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</w:p>
        </w:tc>
        <w:tc>
          <w:tcPr>
            <w:tcW w:w="567" w:type="dxa"/>
          </w:tcPr>
          <w:p w14:paraId="65B06C3F" w14:textId="149A270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Page</w:t>
            </w:r>
          </w:p>
        </w:tc>
        <w:tc>
          <w:tcPr>
            <w:tcW w:w="567" w:type="dxa"/>
          </w:tcPr>
          <w:p w14:paraId="3C35A9B8" w14:textId="78D71C23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Clause</w:t>
            </w:r>
          </w:p>
        </w:tc>
        <w:tc>
          <w:tcPr>
            <w:tcW w:w="1843" w:type="dxa"/>
          </w:tcPr>
          <w:p w14:paraId="71BCC2D8" w14:textId="6F5F758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</w:tcPr>
          <w:p w14:paraId="718BD1DA" w14:textId="3C2DB8C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Proposed Change</w:t>
            </w:r>
          </w:p>
        </w:tc>
        <w:tc>
          <w:tcPr>
            <w:tcW w:w="2692" w:type="dxa"/>
          </w:tcPr>
          <w:p w14:paraId="1BFE7BED" w14:textId="41159AC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Resolution</w:t>
            </w:r>
          </w:p>
        </w:tc>
      </w:tr>
      <w:tr w:rsidR="00C510B9" w14:paraId="70E6AF9F" w14:textId="77777777" w:rsidTr="00B54AF5">
        <w:tc>
          <w:tcPr>
            <w:tcW w:w="846" w:type="dxa"/>
          </w:tcPr>
          <w:p w14:paraId="48D53461" w14:textId="43A8ACE7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15525</w:t>
            </w:r>
          </w:p>
        </w:tc>
        <w:tc>
          <w:tcPr>
            <w:tcW w:w="1134" w:type="dxa"/>
          </w:tcPr>
          <w:p w14:paraId="3647426F" w14:textId="38FDE43F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Chaoming Luo</w:t>
            </w:r>
          </w:p>
        </w:tc>
        <w:tc>
          <w:tcPr>
            <w:tcW w:w="567" w:type="dxa"/>
          </w:tcPr>
          <w:p w14:paraId="66CC63F4" w14:textId="7F2A25EA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519.41</w:t>
            </w:r>
          </w:p>
        </w:tc>
        <w:tc>
          <w:tcPr>
            <w:tcW w:w="567" w:type="dxa"/>
          </w:tcPr>
          <w:p w14:paraId="4A237A5B" w14:textId="0EFD8AD5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E19D26B" w14:textId="2FC3B491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"each" here means every AP? The note does not cover all the cases. Change the text to reflect this case too: 3 APs in a M-BSSID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set,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them have the same link ID and the other 1 is different.</w:t>
            </w:r>
          </w:p>
        </w:tc>
        <w:tc>
          <w:tcPr>
            <w:tcW w:w="1701" w:type="dxa"/>
          </w:tcPr>
          <w:p w14:paraId="4FAA3926" w14:textId="01F2F872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2" w:type="dxa"/>
          </w:tcPr>
          <w:p w14:paraId="1A39A55C" w14:textId="27EA2CF2" w:rsidR="00C510B9" w:rsidRDefault="00A908D6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 w:rsidR="0043011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21B24A2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14A4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674E538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A083A7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05F3E52" w14:textId="3E9022AC" w:rsidR="00430118" w:rsidRPr="00B54AF5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#15525.</w:t>
            </w:r>
          </w:p>
        </w:tc>
      </w:tr>
      <w:tr w:rsidR="0068559A" w14:paraId="7E3BC5A7" w14:textId="77777777" w:rsidTr="00B54AF5">
        <w:tc>
          <w:tcPr>
            <w:tcW w:w="846" w:type="dxa"/>
          </w:tcPr>
          <w:p w14:paraId="2E7E931E" w14:textId="7E6C1A5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16501</w:t>
            </w:r>
          </w:p>
        </w:tc>
        <w:tc>
          <w:tcPr>
            <w:tcW w:w="1134" w:type="dxa"/>
          </w:tcPr>
          <w:p w14:paraId="48DEB9E5" w14:textId="143ACA6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238E516C" w14:textId="2E72B83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519.46</w:t>
            </w:r>
          </w:p>
        </w:tc>
        <w:tc>
          <w:tcPr>
            <w:tcW w:w="567" w:type="dxa"/>
          </w:tcPr>
          <w:p w14:paraId="25D65DCC" w14:textId="0210F830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BD9327A" w14:textId="600DE86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case of different Link ID of each AP in a multiple BSSID set and affiliated with different MLDs, need to clarify that 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nontransmitted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BSSID shall include two TID-to-link mapping elements.</w:t>
            </w:r>
          </w:p>
        </w:tc>
        <w:tc>
          <w:tcPr>
            <w:tcW w:w="1701" w:type="dxa"/>
          </w:tcPr>
          <w:p w14:paraId="46724438" w14:textId="1098D21F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to clarify the issue raised in the comment.</w:t>
            </w:r>
          </w:p>
        </w:tc>
        <w:tc>
          <w:tcPr>
            <w:tcW w:w="2692" w:type="dxa"/>
          </w:tcPr>
          <w:p w14:paraId="4223D50D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3B1317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3842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2F522567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D71A9C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8AFE047" w14:textId="1ED4D7FA" w:rsidR="0068559A" w:rsidRPr="00B54AF5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#16501.</w:t>
            </w:r>
          </w:p>
        </w:tc>
      </w:tr>
      <w:tr w:rsidR="00156F97" w14:paraId="0D4ECEFF" w14:textId="77777777" w:rsidTr="00B54AF5">
        <w:tc>
          <w:tcPr>
            <w:tcW w:w="846" w:type="dxa"/>
          </w:tcPr>
          <w:p w14:paraId="443C10A4" w14:textId="4B4DA7C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1134" w:type="dxa"/>
          </w:tcPr>
          <w:p w14:paraId="4F573938" w14:textId="7D2A9279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603B0AC9" w14:textId="65421E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</w:t>
            </w:r>
          </w:p>
        </w:tc>
        <w:tc>
          <w:tcPr>
            <w:tcW w:w="567" w:type="dxa"/>
          </w:tcPr>
          <w:p w14:paraId="54199B02" w14:textId="349CAA20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755C7B55" w14:textId="79375F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2 paragraphs seems to be repetitive - including the same normative behavior text in 2 different places in the 802.11be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Paragraph 1: P518L61 - P519L32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Paragraph 2: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P520L1 - P520L27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reunite them into a single, coherent one paragraph which includes all the normative rules for the Mapping Switch Time field in the TID-To-Link Mapping element</w:t>
            </w:r>
          </w:p>
        </w:tc>
        <w:tc>
          <w:tcPr>
            <w:tcW w:w="1701" w:type="dxa"/>
          </w:tcPr>
          <w:p w14:paraId="77F46363" w14:textId="5C5B3F7B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692" w:type="dxa"/>
          </w:tcPr>
          <w:p w14:paraId="6D78B68D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B0038D5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15B9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2FB4BF2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D9D78C7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595C260" w14:textId="698D6918" w:rsidR="00156F97" w:rsidRPr="00B54AF5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7EB2E8C8" w14:textId="77777777" w:rsidTr="00B54AF5">
        <w:tc>
          <w:tcPr>
            <w:tcW w:w="846" w:type="dxa"/>
          </w:tcPr>
          <w:p w14:paraId="3B4E072F" w14:textId="6FA2BDC3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18141</w:t>
            </w:r>
          </w:p>
        </w:tc>
        <w:tc>
          <w:tcPr>
            <w:tcW w:w="1134" w:type="dxa"/>
          </w:tcPr>
          <w:p w14:paraId="3B7678FB" w14:textId="5156CA84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4B0C0608" w14:textId="09A3FA5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520.05</w:t>
            </w:r>
          </w:p>
        </w:tc>
        <w:tc>
          <w:tcPr>
            <w:tcW w:w="567" w:type="dxa"/>
          </w:tcPr>
          <w:p w14:paraId="27503A5F" w14:textId="72C824B6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BDC23B4" w14:textId="0335480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is a repeat of what is covered in the 2nd paragraph of this subclause.</w:t>
            </w:r>
          </w:p>
        </w:tc>
        <w:tc>
          <w:tcPr>
            <w:tcW w:w="1701" w:type="dxa"/>
          </w:tcPr>
          <w:p w14:paraId="57529E62" w14:textId="2E196D1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sentence on P520L5 starting: "From when a new ...".</w:t>
            </w:r>
          </w:p>
        </w:tc>
        <w:tc>
          <w:tcPr>
            <w:tcW w:w="2692" w:type="dxa"/>
          </w:tcPr>
          <w:p w14:paraId="7AFBD1E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9AFD43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51C4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51E6BBD8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BC1400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7930852" w14:textId="5FC268B1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2281A91C" w14:textId="77777777" w:rsidTr="00B54AF5">
        <w:tc>
          <w:tcPr>
            <w:tcW w:w="846" w:type="dxa"/>
          </w:tcPr>
          <w:p w14:paraId="4FADAC76" w14:textId="352D885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</w:t>
            </w:r>
          </w:p>
        </w:tc>
        <w:tc>
          <w:tcPr>
            <w:tcW w:w="1134" w:type="dxa"/>
          </w:tcPr>
          <w:p w14:paraId="54BE11E5" w14:textId="2ED4AFD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67" w:type="dxa"/>
          </w:tcPr>
          <w:p w14:paraId="1AC14EAB" w14:textId="306AF8C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520.11</w:t>
            </w:r>
          </w:p>
        </w:tc>
        <w:tc>
          <w:tcPr>
            <w:tcW w:w="567" w:type="dxa"/>
          </w:tcPr>
          <w:p w14:paraId="04F3ACBF" w14:textId="12D738E0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336DED3" w14:textId="65AD948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define this sufficiently large value?</w:t>
            </w:r>
          </w:p>
        </w:tc>
        <w:tc>
          <w:tcPr>
            <w:tcW w:w="1701" w:type="dxa"/>
          </w:tcPr>
          <w:p w14:paraId="3B0F0A69" w14:textId="4F281739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the sufficiently large value</w:t>
            </w:r>
          </w:p>
        </w:tc>
        <w:tc>
          <w:tcPr>
            <w:tcW w:w="2692" w:type="dxa"/>
          </w:tcPr>
          <w:p w14:paraId="40373CD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2251B0F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CEF7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28F9C45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6AC1EE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B0F3C1B" w14:textId="4C9EB083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8D5388" w14:paraId="49933236" w14:textId="77777777" w:rsidTr="00B54AF5">
        <w:tc>
          <w:tcPr>
            <w:tcW w:w="846" w:type="dxa"/>
          </w:tcPr>
          <w:p w14:paraId="1C88C4F3" w14:textId="004B981E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</w:t>
            </w:r>
          </w:p>
        </w:tc>
        <w:tc>
          <w:tcPr>
            <w:tcW w:w="1134" w:type="dxa"/>
          </w:tcPr>
          <w:p w14:paraId="45F8605D" w14:textId="6F17631B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6495B191" w14:textId="6F41E317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520.31</w:t>
            </w:r>
          </w:p>
        </w:tc>
        <w:tc>
          <w:tcPr>
            <w:tcW w:w="567" w:type="dxa"/>
          </w:tcPr>
          <w:p w14:paraId="5DC9E316" w14:textId="4DB1E151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519B3E9" w14:textId="3C1DB2E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on P520L31 is confusing to understand.</w:t>
            </w:r>
          </w:p>
        </w:tc>
        <w:tc>
          <w:tcPr>
            <w:tcW w:w="1701" w:type="dxa"/>
          </w:tcPr>
          <w:p w14:paraId="6617C137" w14:textId="5A65E10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it to say - a non-AP MLD apply the advertised mapping only to the link that it has setup with the AP MLD during multi-link setup. Keep NOTE 5 since it provides an example.</w:t>
            </w:r>
          </w:p>
        </w:tc>
        <w:tc>
          <w:tcPr>
            <w:tcW w:w="2692" w:type="dxa"/>
          </w:tcPr>
          <w:p w14:paraId="104446D1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5D726E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A9C5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6ACD32A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2DE1F9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85C5770" w14:textId="7F1EB8B7" w:rsidR="008D538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#18143.</w:t>
            </w:r>
          </w:p>
        </w:tc>
      </w:tr>
      <w:tr w:rsidR="00C67CDE" w14:paraId="1B6FC082" w14:textId="77777777" w:rsidTr="00B54AF5">
        <w:tc>
          <w:tcPr>
            <w:tcW w:w="846" w:type="dxa"/>
          </w:tcPr>
          <w:p w14:paraId="71C2F06A" w14:textId="7C100661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</w:t>
            </w:r>
          </w:p>
        </w:tc>
        <w:tc>
          <w:tcPr>
            <w:tcW w:w="1134" w:type="dxa"/>
          </w:tcPr>
          <w:p w14:paraId="5E8DF82F" w14:textId="0DD1B040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567" w:type="dxa"/>
          </w:tcPr>
          <w:p w14:paraId="07770FA6" w14:textId="4063483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14:paraId="7DA00E58" w14:textId="3BD62BF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843" w:type="dxa"/>
          </w:tcPr>
          <w:p w14:paraId="00534B45" w14:textId="22616F3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Advertised T2LM, the starting time for using the Expected Duration field should be a TU boundary, otherwise, in the scenario where a new mapping replaces the old mapping, the end time of the old mapping will not be exactly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same as the new mapping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fields have the units of 1 TU. Please clarify.</w:t>
            </w:r>
          </w:p>
        </w:tc>
        <w:tc>
          <w:tcPr>
            <w:tcW w:w="1701" w:type="dxa"/>
          </w:tcPr>
          <w:p w14:paraId="167B4EF1" w14:textId="0EF515B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the starting time to be the nearest TBTT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beofre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Beacon frame that carries this field, which is a TU boundary so that it can indicate the same time as the Mapping Switch Time field indi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cates. The commenter will bring a contribution to solve this issue.</w:t>
            </w:r>
          </w:p>
        </w:tc>
        <w:tc>
          <w:tcPr>
            <w:tcW w:w="2692" w:type="dxa"/>
          </w:tcPr>
          <w:p w14:paraId="582197B4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BC5C7B5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3323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30358B06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1233FB2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39021DC" w14:textId="52704265" w:rsidR="00C67CDE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#17945.</w:t>
            </w:r>
          </w:p>
        </w:tc>
      </w:tr>
      <w:tr w:rsidR="008D5388" w14:paraId="4A126D03" w14:textId="77777777" w:rsidTr="00B54AF5">
        <w:tc>
          <w:tcPr>
            <w:tcW w:w="846" w:type="dxa"/>
          </w:tcPr>
          <w:p w14:paraId="284F6BAD" w14:textId="3D4663AF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16506</w:t>
            </w:r>
          </w:p>
        </w:tc>
        <w:tc>
          <w:tcPr>
            <w:tcW w:w="1134" w:type="dxa"/>
          </w:tcPr>
          <w:p w14:paraId="09E2A11F" w14:textId="506B0F5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564BCA7F" w14:textId="36390DA5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521.05</w:t>
            </w:r>
          </w:p>
        </w:tc>
        <w:tc>
          <w:tcPr>
            <w:tcW w:w="567" w:type="dxa"/>
          </w:tcPr>
          <w:p w14:paraId="34A458BB" w14:textId="45CD48E2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FECDBAC" w14:textId="6F71ED0D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clarify that the mapping C has to be identical to the mapping B (advertised) but is applicable only for the links that have been setup between the non-AP MLD and the AP MLD. Please revise the sentence as suggested.</w:t>
            </w:r>
          </w:p>
        </w:tc>
        <w:tc>
          <w:tcPr>
            <w:tcW w:w="1701" w:type="dxa"/>
          </w:tcPr>
          <w:p w14:paraId="5CB411E0" w14:textId="009FFB98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 "Note that any mapping between TIDs and links *that are setup between the non-AP MLD and the AP MLD* is enabled in C must be already enabled in the advertised TID-to-link mapping B *(but may include additional links over those included in mapping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C)*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692" w:type="dxa"/>
          </w:tcPr>
          <w:p w14:paraId="23656147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0351A61B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0DF5" w14:textId="51B7A88D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non-AP MLD can request to map the TIDs to less links compared to the advertised TID-to-Link Mapping.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text is changed to directly reflect that.</w:t>
            </w:r>
          </w:p>
          <w:p w14:paraId="294A5A08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6CB036" w14:textId="77777777" w:rsidR="006C7166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A4119B4" w14:textId="1F71ABDE" w:rsidR="008D5388" w:rsidRDefault="006C7166" w:rsidP="006C716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#16506.</w:t>
            </w:r>
          </w:p>
          <w:p w14:paraId="61745DB1" w14:textId="77777777" w:rsidR="00966965" w:rsidRDefault="00966965" w:rsidP="008D538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31EA7A7" w14:textId="3D2E1EDD" w:rsidR="00966965" w:rsidRPr="00B54AF5" w:rsidRDefault="00966965" w:rsidP="008D538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7C42069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4D1A31E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6BBB59" w14:textId="24FF0C24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7818D81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E08735D" w14:textId="35085D4F" w:rsidR="00991E23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35.3.7.1.7 Advertised TID-to-link mapping in Beacon and Probe Response frames</w:t>
      </w:r>
    </w:p>
    <w:p w14:paraId="226A5DBB" w14:textId="0AAA15A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may advertise a mandatory TID-to-link mapping by including a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 in the Beacon and Probe Response frames that the APs affiliated with the AP MLD transmit.</w:t>
      </w:r>
    </w:p>
    <w:p w14:paraId="74671DDB" w14:textId="4F60222F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that advertises a TID-to-link mapping shall include the Mapping Switch Time field and sets it to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time, in units of TUs, of a DTIM Beacon of one of the APs affiliated with the AP MLD. Beginning at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 time, the indicated TID-to-link mapping is established and the Mapping Switch Time field is no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longer included.</w:t>
      </w:r>
      <w:ins w:id="1" w:author="Guoyuchen (Jason Yuchen Guo)" w:date="2023-05-10T07:24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(#16502)</w:t>
        </w:r>
        <w:r w:rsidR="00B27D1E" w:rsidRPr="00B27D1E">
          <w:t xml:space="preserve"> </w:t>
        </w:r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The Mapping Switch Time field should initially be set to a sufficiently large value</w:t>
        </w:r>
      </w:ins>
      <w:ins w:id="2" w:author="Guoyuchen (Jason Yuchen Guo)" w:date="2023-05-10T07:25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so that </w:t>
        </w:r>
      </w:ins>
      <w:ins w:id="4" w:author="Guoyuchen (Jason Yuchen Guo)" w:date="2023-05-11T02:43:00Z">
        <w:r w:rsidR="00D96AB3">
          <w:rPr>
            <w:rFonts w:ascii="TimesNewRomanPSMT" w:hAnsi="TimesNewRomanPSMT"/>
            <w:color w:val="000000"/>
            <w:sz w:val="20"/>
            <w:szCs w:val="20"/>
          </w:rPr>
          <w:t>each</w:t>
        </w:r>
      </w:ins>
      <w:ins w:id="5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AP affiliated with the AP MLD can transmit at least one DTIM Beacon</w:t>
        </w:r>
      </w:ins>
      <w:ins w:id="6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before </w:t>
        </w:r>
      </w:ins>
      <w:ins w:id="7" w:author="Guoyuchen (Jason Yuchen Guo)" w:date="2023-05-10T07:30:00Z">
        <w:r w:rsidR="00B27D1E">
          <w:rPr>
            <w:rFonts w:ascii="TimesNewRomanPSMT" w:hAnsi="TimesNewRomanPSMT"/>
            <w:color w:val="000000"/>
            <w:sz w:val="20"/>
            <w:szCs w:val="20"/>
          </w:rPr>
          <w:t>the indicated</w:t>
        </w:r>
      </w:ins>
      <w:ins w:id="8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9" w:author="Guoyuchen (Jason Yuchen Guo)" w:date="2023-05-10T07:24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.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 Figure 35-14 (An illustration of an advertised TID-to-link mapping taking effect on all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links) explains the procedure via an example consisting of an AP MLD having three affiliated APs with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different DTIM intervals and with TBTTs that are not aligned.</w:t>
      </w:r>
    </w:p>
    <w:p w14:paraId="5D9C8B25" w14:textId="07E26FF0" w:rsidR="00E94E85" w:rsidRDefault="00E94E8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4ECF1E7" wp14:editId="797AB78D">
            <wp:extent cx="5943600" cy="3373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EF69" w14:textId="07A199F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35-14—An illustration of an advertised TID-to-link mapping taking effect on all links</w:t>
      </w:r>
    </w:p>
    <w:p w14:paraId="027D8EAF" w14:textId="5611639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not advertise a TID-to-link mapping that does not map all TIDs to the same link set, both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for DL and UL. The Direction field of an advertised TID-To-Link Mapping element shall be set to 2.</w:t>
      </w:r>
    </w:p>
    <w:p w14:paraId="55F3F09B" w14:textId="16EFC69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1—An advertised TID-to-link mapping will include a mapping for all TIDs.</w:t>
      </w:r>
    </w:p>
    <w:p w14:paraId="7C91DB59" w14:textId="7895603F" w:rsidR="00E94E85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10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(#15525)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NOTE 2—If the Link ID of </w:t>
      </w:r>
      <w:del w:id="11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each </w:delText>
        </w:r>
      </w:del>
      <w:ins w:id="12" w:author="Guoyuchen (Jason Yuchen Guo)" w:date="2023-05-10T06:53:00Z"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>AP in a multiple BSSID set and affiliated with different MLDs is different, then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inheritance will not apply to an advertised TID-to-link mapping for </w:t>
      </w:r>
      <w:ins w:id="13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AP</w:t>
        </w:r>
      </w:ins>
      <w:del w:id="14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the APs 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>that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ins w:id="15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</w:ins>
      <w:del w:id="16" w:author="Guoyuchen (Jason Yuchen Guo)" w:date="2023-05-10T06:54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are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part of a multiple BSSID set,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therefore the TID-To-Link Mapping element needs to be carried in </w:t>
      </w:r>
      <w:ins w:id="17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del w:id="18" w:author="Guoyuchen (Jason Yuchen Guo)" w:date="2023-05-10T06:57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each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E94E85" w:rsidRPr="003D0BE0">
        <w:rPr>
          <w:rFonts w:ascii="TimesNewRomanPSMT" w:hAnsi="TimesNewRomanPSMT"/>
          <w:color w:val="000000"/>
          <w:sz w:val="18"/>
          <w:szCs w:val="18"/>
        </w:rPr>
        <w:t>nontransmitted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BSSID profile to which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>advertised mapping applies.</w:t>
      </w:r>
    </w:p>
    <w:p w14:paraId="780B09E5" w14:textId="30C9EDB1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9" w:author="Guoyuchen (Jason Yuchen Guo)" w:date="2023-05-10T06:54:00Z"/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include two TID-To-Link Mapping elements in the Beacon and Probe Response frames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that the APs affiliated with the AP MLD transmit, if there is already an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and a new nondefault advertised TID-to-link mapping will replace it. In this case, the 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not include the Mapping Switch Time field in the currently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element, and shall include the Mapping Switch Time field in the new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element, in order to indicate an advertised TID-to-link mapping that will be established in the future.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value of the Expected Duration field of the existing TID-To-Link Mapping element shall indicate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remaining duration that ends at the same time as indicated by the Mapping Switch Time field of the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element.</w:t>
      </w:r>
    </w:p>
    <w:p w14:paraId="4DB06881" w14:textId="264D5CAC" w:rsidR="00430118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ins w:id="20" w:author="Guoyuchen (Jason Yuchen Guo)" w:date="2023-05-10T06:5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16501)</w:t>
        </w:r>
      </w:ins>
      <w:ins w:id="21" w:author="Guoyuchen (Jason Yuchen Guo)" w:date="2023-05-10T06:54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N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ote</w:t>
        </w:r>
        <w:proofErr w:type="gramEnd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2a</w:t>
        </w:r>
      </w:ins>
      <w:ins w:id="22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—If the Link ID of </w:t>
        </w:r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  <w:r w:rsidRPr="00430118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in a multiple BSSID set and affiliated with different MLDs is different, then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inheritance will not apply to an advertised TID-to-link mapping for </w:t>
        </w:r>
        <w:r>
          <w:rPr>
            <w:rFonts w:ascii="TimesNewRomanPSMT" w:hAnsi="TimesNewRomanPSMT"/>
            <w:color w:val="000000"/>
            <w:sz w:val="18"/>
            <w:szCs w:val="18"/>
          </w:rPr>
          <w:t>that AP</w:t>
        </w:r>
      </w:ins>
      <w:ins w:id="23" w:author="Guoyuchen (Jason Yuchen Guo)" w:date="2023-05-10T06:56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4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part of a multiple BSSID set, and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therefore </w:t>
        </w:r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25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the</w:t>
        </w:r>
      </w:ins>
      <w:ins w:id="26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27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two</w:t>
        </w:r>
      </w:ins>
      <w:ins w:id="28" w:author="Guoyuchen (Jason Yuchen Guo)" w:date="2023-05-10T06:55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29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TID-To-Link Mapping element</w:t>
        </w:r>
      </w:ins>
      <w:ins w:id="30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1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s</w:t>
        </w:r>
      </w:ins>
      <w:ins w:id="32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need to be carried in </w:t>
        </w:r>
      </w:ins>
      <w:ins w:id="33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ins w:id="34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proofErr w:type="spellStart"/>
        <w:r w:rsidRPr="003D0BE0">
          <w:rPr>
            <w:rFonts w:ascii="TimesNewRomanPSMT" w:hAnsi="TimesNewRomanPSMT"/>
            <w:color w:val="000000"/>
            <w:sz w:val="18"/>
            <w:szCs w:val="18"/>
          </w:rPr>
          <w:t>nontransmitted</w:t>
        </w:r>
        <w:proofErr w:type="spellEnd"/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BSSID profile to which an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advertised mapping applies.</w:t>
        </w:r>
      </w:ins>
    </w:p>
    <w:p w14:paraId="54D8BFF0" w14:textId="1A9D0D0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3—If the newly advertised TID-to-link mapping is the default mapping, the AP MLD sets the Expected Duration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field of the currently advertised TID-to-link mapping to the remaining time until the default mapping is established as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described in 9.4.2.314 (TID-To-Link Mapping element) and does not include the TID-To-Link Mapping element for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 xml:space="preserve">newly advertised TID-to-link </w:t>
      </w:r>
      <w:r w:rsidRPr="003D0BE0">
        <w:rPr>
          <w:rFonts w:ascii="TimesNewRomanPSMT" w:hAnsi="TimesNewRomanPSMT"/>
          <w:color w:val="000000"/>
          <w:sz w:val="18"/>
          <w:szCs w:val="18"/>
        </w:rPr>
        <w:lastRenderedPageBreak/>
        <w:t>mapping in the Beacon and Probe Response frames. After the establishment of the default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mapping, no TID-To-Link Mapping elements are included in the Beacon or Probe Response frames transmitted by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APs affiliated with the AP MLD.</w:t>
      </w:r>
    </w:p>
    <w:p w14:paraId="60E0CC9E" w14:textId="1846AF46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All APs affiliated with an AP MLD that advertises a TID-to-link mapping shall include the same mapping in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all Beacon and Probe Response frames from the time at which the TID-to-link mapping is first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until the time at which the TID-to-link mapping is no longer advertised, and shall include the Expected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Duration field in all TID-to-link mapping elements in Beacons. </w:t>
      </w:r>
      <w:ins w:id="35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(#16502)</w:t>
        </w:r>
      </w:ins>
      <w:del w:id="36" w:author="Guoyuchen (Jason Yuchen Guo)" w:date="2023-05-10T07:23:00Z"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From when a new TID-to-link mapping is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advertised in a Beacon frame until the advertised TID-to-link mapping is established, the Mapping Switch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Time field shall be included in the TID-To-Link Mapping element and set to the time, in units of TUs, at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which the TID-to-link mapping will be established, then not included thereafter. The time indicated by the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Mapping Switch Time field shall be the TBTT of the DTIM Beacon of one of the APs affiliated with the AP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MLD. The Mapping Switch Time field should initially be set to a sufficiently large value. 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>After an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is established, the duration indicated by Expected Duration field shall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 the time when the advertised TID-to-link mapping is expected to end</w:t>
      </w:r>
      <w:ins w:id="37" w:author="Guoyuchen (Jason Yuchen Guo)" w:date="2023-05-10T12:49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8" w:author="Guoyuchen (Jason Yuchen Guo)" w:date="2023-05-10T12:51:00Z">
        <w:r w:rsidR="001210C0">
          <w:rPr>
            <w:rFonts w:ascii="TimesNewRomanPSMT" w:hAnsi="TimesNewRomanPSMT"/>
            <w:color w:val="000000"/>
            <w:sz w:val="20"/>
            <w:szCs w:val="20"/>
          </w:rPr>
          <w:t>(#17945)</w:t>
        </w:r>
      </w:ins>
      <w:ins w:id="39" w:author="Guoyuchen (Jason Yuchen Guo)" w:date="2023-05-10T12:49:00Z">
        <w:r w:rsidR="001210C0"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with</w:t>
        </w:r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the starting point</w:t>
        </w:r>
      </w:ins>
      <w:ins w:id="40" w:author="Guoyuchen (Jason Yuchen Guo)" w:date="2023-05-11T02:56:00Z">
        <w:r w:rsidR="0004034A">
          <w:rPr>
            <w:rFonts w:ascii="TimesNewRomanPSMT" w:hAnsi="TimesNewRomanPSMT"/>
            <w:color w:val="000000"/>
            <w:sz w:val="20"/>
            <w:szCs w:val="20"/>
          </w:rPr>
          <w:t xml:space="preserve"> of the duration</w:t>
        </w:r>
      </w:ins>
      <w:ins w:id="41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being the nearest TBTT before the frame carrying the field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>. During the advertisement of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TID-to-link mapping the time indicated may be updated to indicate an earlier time than initially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indicated, but shall not be updated to indicate a later time than initially indicated. The duration indicated by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Expected Duration field shall be exact when the duration is smaller than two DTIM </w:t>
      </w:r>
      <w:bookmarkStart w:id="42" w:name="_GoBack"/>
      <w:bookmarkEnd w:id="42"/>
      <w:r w:rsidRPr="003D0BE0">
        <w:rPr>
          <w:rFonts w:ascii="TimesNewRomanPSMT" w:hAnsi="TimesNewRomanPSMT"/>
          <w:color w:val="000000"/>
          <w:sz w:val="20"/>
          <w:szCs w:val="20"/>
        </w:rPr>
        <w:t>periods of the AP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transmitting the frame carrying the field.</w:t>
      </w:r>
    </w:p>
    <w:p w14:paraId="1EC9099A" w14:textId="2C66515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At the time indicated by the Mapping Switch Time field of a TID-To-Link Mapping element in a Beacon or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 Probe Response frame received by a non-AP STA affiliated with a non-AP MLD from an AP affiliated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with its associated AP MLD, or at the time indicated by the Expected Duration field of an existing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which will be replaced by an advertised default mapping, the non-AP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update its TID-to-link mapping according to the rules that establish a TID-to-link mapping in this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subclause and with the consequences of the updated mapping defined in 35.3.7.1.1 (General).</w:t>
      </w:r>
    </w:p>
    <w:p w14:paraId="5AB67C31" w14:textId="2857B356" w:rsidR="002104E8" w:rsidRDefault="002104E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43" w:author="Guoyuchen (Jason Yuchen Guo)" w:date="2023-05-10T07:48:00Z"/>
          <w:rFonts w:ascii="TimesNewRomanPSMT" w:hAnsi="TimesNewRomanPSMT"/>
          <w:color w:val="000000"/>
          <w:sz w:val="20"/>
          <w:szCs w:val="20"/>
          <w:lang w:eastAsia="zh-CN"/>
        </w:rPr>
      </w:pPr>
      <w:ins w:id="44" w:author="Guoyuchen (Jason Yuchen Guo)" w:date="2023-05-10T07:48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(</w:t>
        </w:r>
      </w:ins>
      <w:ins w:id="45" w:author="Guoyuchen (Jason Yuchen Guo)" w:date="2023-05-10T07:49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#18143</w:t>
        </w:r>
      </w:ins>
      <w:ins w:id="46" w:author="Guoyuchen (Jason Yuchen Guo)" w:date="2023-05-10T07:4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)</w:t>
        </w:r>
      </w:ins>
      <w:ins w:id="47" w:author="Guoyuchen (Jason Yuchen Guo)" w:date="2023-05-10T07:49:00Z">
        <w:r w:rsidRPr="002104E8">
          <w:t xml:space="preserve"> 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A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non-AP MLD appl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ies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the advertised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</w:t>
        </w:r>
        <w:r w:rsidRPr="003D0BE0">
          <w:rPr>
            <w:rFonts w:ascii="TimesNewRomanPSMT" w:hAnsi="TimesNewRomanPSMT"/>
            <w:color w:val="000000"/>
            <w:sz w:val="20"/>
            <w:szCs w:val="20"/>
          </w:rPr>
          <w:t>TID-to-link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mapping only to the link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that it has setup with the AP MLD during multi-link setup.</w:t>
        </w:r>
      </w:ins>
    </w:p>
    <w:p w14:paraId="3B288980" w14:textId="6EC6C668" w:rsidR="00E94E8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del w:id="48" w:author="Guoyuchen (Jason Yuchen Guo)" w:date="2023-05-10T07:48:00Z"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The TID-to-link mapping that is established in a non-AP MLD following an advertised TID-to-link mapping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from its associated AP MLD is derived as follows: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br/>
          <w:delText>— The set of mapped links for each TID and direction for a non-AP MLD are the set of links that are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included in the non-AP MLD multi-link setup with the associated AP MLD and have been mapped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to that TID for that direction in the advertised TID-to-link mapping.</w:delText>
        </w:r>
      </w:del>
    </w:p>
    <w:p w14:paraId="16E0E8DD" w14:textId="2F8760E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4—An individually negotiated TID-to-link mapping whose negotiation was completed prior to the establishment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of an advertised TID-to-link mapping is discarded at the time of the establishment of the advertised TID-to-link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mapping.</w:t>
      </w:r>
    </w:p>
    <w:p w14:paraId="63A46923" w14:textId="49B882C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5—A non-AP MLD ignores links that are included in the link mappings of an advertised TID-to-link mapping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that are not part of the non-AP MLD multi-link setup procedure. For example, if the AP MLD operates on links 1, 2,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3, and it advertises that link 3 is disabled and all TIDs are mapped to links 1 and 2, then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2 the default mapping will apply. In this case,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3, link 3 will be disabled.</w:t>
      </w:r>
    </w:p>
    <w:p w14:paraId="1733477D" w14:textId="73D6638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6—In absence of an advertised mapping by the AP a default TID-to-link mapping is assumed unless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individual TID-to-link mapping is successfully negotiated.</w:t>
      </w:r>
    </w:p>
    <w:p w14:paraId="2FEE3959" w14:textId="22AAF31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7—No TID-To-Link Mapping Request nor TID-To-Link Mapping Response frames are transmitted by non-AP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STAs affiliated with the associated non-AP MLDs in response to an advertised TID-to-link mapping</w:t>
      </w:r>
    </w:p>
    <w:p w14:paraId="04D739F2" w14:textId="5CDA79B4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 non-AP MLD that is associated with an AP MLD that advertises a TID-to-link mapping may initiate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negotiation for a TID-to-link mapping that is different from the TID-to-link mapping established from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advertisement as described in this subclause. Any MLD shall not initiate a negotiation for a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that maps a TID to a link if the requested TID is not already mapped to the link in the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</w:t>
      </w:r>
    </w:p>
    <w:p w14:paraId="7C6929EC" w14:textId="3933C237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hint="eastAsia"/>
          <w:color w:val="000000"/>
          <w:sz w:val="20"/>
          <w:szCs w:val="20"/>
          <w:lang w:eastAsia="zh-CN"/>
        </w:rPr>
        <w:t>F</w:t>
      </w:r>
      <w:r w:rsidRPr="003D0BE0">
        <w:rPr>
          <w:rFonts w:ascii="TimesNewRomanPSMT" w:hAnsi="TimesNewRomanPSMT"/>
          <w:color w:val="000000"/>
          <w:sz w:val="20"/>
          <w:szCs w:val="20"/>
        </w:rPr>
        <w:t>igure 35-15 (Example TID-to-link mapping frame exchange) shows an example sequence of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frame exchanges. The non-AP MLD operates in default mapping mode in the beginning of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sequence. The non-AP MLD then initiates a negotiation of a TID-to-link mapping A. The AP MLD accepts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request, after which TID-to-</w:t>
      </w:r>
      <w:r w:rsidRPr="003D0BE0">
        <w:rPr>
          <w:rFonts w:ascii="TimesNewRomanPSMT" w:hAnsi="TimesNewRomanPSMT"/>
          <w:color w:val="000000"/>
          <w:sz w:val="20"/>
          <w:szCs w:val="20"/>
        </w:rPr>
        <w:lastRenderedPageBreak/>
        <w:t>link mapping A is active for the non-AP MLD. Next the AP MLD starts to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 a TID-to-link mapping B. At the time indicated by the Mapping Switch field of the advertised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element, TID-to-link mapping B is established on the non-AP MLD. Note that we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assume that the non-AP MLD includes all the AP MLD link in its multi-link setup, so the same mapping B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is established for the non-AP MLD. In the next step the non-AP MLD requests another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C. Note that</w:t>
      </w:r>
      <w:ins w:id="49" w:author="Guoyuchen (Jason Yuchen Guo)" w:date="2023-05-11T02:31:00Z">
        <w:r w:rsidR="006C7166">
          <w:rPr>
            <w:rFonts w:ascii="TimesNewRomanPSMT" w:hAnsi="TimesNewRomanPSMT"/>
            <w:color w:val="000000"/>
            <w:sz w:val="20"/>
            <w:szCs w:val="20"/>
          </w:rPr>
          <w:t xml:space="preserve"> (#16506)</w:t>
        </w:r>
      </w:ins>
      <w:ins w:id="50" w:author="Guoyuchen (Jason Yuchen Guo)" w:date="2023-05-11T02:39:00Z">
        <w:r w:rsidR="00D96AB3">
          <w:rPr>
            <w:rFonts w:ascii="TimesNewRomanPSMT" w:hAnsi="TimesNewRomanPSMT"/>
            <w:color w:val="000000"/>
            <w:sz w:val="20"/>
            <w:szCs w:val="20"/>
          </w:rPr>
          <w:t>in</w:t>
        </w:r>
      </w:ins>
      <w:ins w:id="51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52" w:author="Guoyuchen (Jason Yuchen Guo)" w:date="2023-05-11T02:40:00Z">
        <w:r w:rsidR="00D96AB3">
          <w:rPr>
            <w:rFonts w:ascii="TimesNewRomanPSMT" w:hAnsi="TimesNewRomanPSMT"/>
            <w:color w:val="000000"/>
            <w:sz w:val="20"/>
            <w:szCs w:val="20"/>
          </w:rPr>
          <w:t>m</w:t>
        </w:r>
      </w:ins>
      <w:ins w:id="53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>apping C</w:t>
        </w:r>
      </w:ins>
      <w:ins w:id="54" w:author="Guoyuchen (Jason Yuchen Guo)" w:date="2023-05-11T02:39:00Z">
        <w:r w:rsidR="00D96AB3">
          <w:rPr>
            <w:rFonts w:ascii="TimesNewRomanPSMT" w:hAnsi="TimesNewRomanPSMT"/>
            <w:color w:val="000000"/>
            <w:sz w:val="20"/>
            <w:szCs w:val="20"/>
          </w:rPr>
          <w:t>, the enabled link set</w:t>
        </w:r>
      </w:ins>
      <w:ins w:id="55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 xml:space="preserve"> can</w:t>
        </w:r>
        <w:r w:rsidR="006C7166">
          <w:rPr>
            <w:rFonts w:ascii="TimesNewRomanPSMT" w:hAnsi="TimesNewRomanPSMT"/>
            <w:color w:val="000000"/>
            <w:sz w:val="20"/>
            <w:szCs w:val="20"/>
          </w:rPr>
          <w:t xml:space="preserve"> only</w:t>
        </w:r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56" w:author="Guoyuchen (Jason Yuchen Guo)" w:date="2023-05-11T02:39:00Z">
        <w:r w:rsidR="00D96AB3">
          <w:rPr>
            <w:rFonts w:ascii="TimesNewRomanPSMT" w:hAnsi="TimesNewRomanPSMT"/>
            <w:color w:val="000000"/>
            <w:sz w:val="20"/>
            <w:szCs w:val="20"/>
          </w:rPr>
          <w:t>be</w:t>
        </w:r>
      </w:ins>
      <w:ins w:id="57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 xml:space="preserve"> a subset of the </w:t>
        </w:r>
      </w:ins>
      <w:ins w:id="58" w:author="Guoyuchen (Jason Yuchen Guo)" w:date="2023-05-11T02:39:00Z">
        <w:r w:rsidR="00D96AB3">
          <w:rPr>
            <w:rFonts w:ascii="TimesNewRomanPSMT" w:hAnsi="TimesNewRomanPSMT"/>
            <w:color w:val="000000"/>
            <w:sz w:val="20"/>
            <w:szCs w:val="20"/>
          </w:rPr>
          <w:t>enabled link set</w:t>
        </w:r>
      </w:ins>
      <w:ins w:id="59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 xml:space="preserve"> in </w:t>
        </w:r>
      </w:ins>
      <w:ins w:id="60" w:author="Guoyuchen (Jason Yuchen Guo)" w:date="2023-05-11T02:40:00Z">
        <w:r w:rsidR="00D96AB3">
          <w:rPr>
            <w:rFonts w:ascii="TimesNewRomanPSMT" w:hAnsi="TimesNewRomanPSMT"/>
            <w:color w:val="000000"/>
            <w:sz w:val="20"/>
            <w:szCs w:val="20"/>
          </w:rPr>
          <w:t>m</w:t>
        </w:r>
      </w:ins>
      <w:ins w:id="61" w:author="Guoyuchen (Jason Yuchen Guo)" w:date="2023-05-11T02:31:00Z">
        <w:r w:rsidR="006C7166" w:rsidRPr="006C7166">
          <w:rPr>
            <w:rFonts w:ascii="TimesNewRomanPSMT" w:hAnsi="TimesNewRomanPSMT"/>
            <w:color w:val="000000"/>
            <w:sz w:val="20"/>
            <w:szCs w:val="20"/>
          </w:rPr>
          <w:t>apping B</w:t>
        </w:r>
      </w:ins>
      <w:del w:id="62" w:author="Guoyuchen (Jason Yuchen Guo)" w:date="2023-05-11T02:31:00Z">
        <w:r w:rsidRPr="003D0BE0" w:rsidDel="006C7166">
          <w:rPr>
            <w:rFonts w:ascii="TimesNewRomanPSMT" w:hAnsi="TimesNewRomanPSMT"/>
            <w:color w:val="000000"/>
            <w:sz w:val="20"/>
            <w:szCs w:val="20"/>
          </w:rPr>
          <w:delText xml:space="preserve"> any mapping between TIDs and links that is enabled in C must be already enabled in the</w:delText>
        </w:r>
        <w:r w:rsidR="00E94E85" w:rsidDel="006C716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6C7166">
          <w:rPr>
            <w:rFonts w:ascii="TimesNewRomanPSMT" w:hAnsi="TimesNewRomanPSMT"/>
            <w:color w:val="000000"/>
            <w:sz w:val="20"/>
            <w:szCs w:val="20"/>
          </w:rPr>
          <w:delText>advertised TID-to-link mapping B</w:delText>
        </w:r>
      </w:del>
      <w:r w:rsidRPr="003D0BE0">
        <w:rPr>
          <w:rFonts w:ascii="TimesNewRomanPSMT" w:hAnsi="TimesNewRomanPSMT"/>
          <w:color w:val="000000"/>
          <w:sz w:val="20"/>
          <w:szCs w:val="20"/>
        </w:rPr>
        <w:t>. The AP MLD accepts the request for TID-to-link mapping C, after which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C is active for the non-AP MLD. In the next step, the advertised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B ends (by expected duration reaching 0). At this point the non-AP MLD also reverts to a default mapping.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Note that the ending of the former advertised TID-to-link mapping is treated as an advertisement of a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default mapping, hence the formerly established individually negotiated TID-to-link mapping is discarded.</w:t>
      </w:r>
    </w:p>
    <w:p w14:paraId="14666BEB" w14:textId="493EA11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B74EA5" wp14:editId="722E7AFE">
            <wp:extent cx="594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3846" w14:textId="325E4AC0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35-15—Example TID-to-link mapping frame exchange</w:t>
      </w:r>
    </w:p>
    <w:p w14:paraId="5DB75319" w14:textId="77777777" w:rsidR="003D0BE0" w:rsidRPr="0092345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3D0BE0" w:rsidRPr="00923455" w:rsidSect="00CD2FE4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A85E" w14:textId="77777777" w:rsidR="00F01D21" w:rsidRDefault="00F01D21">
      <w:pPr>
        <w:spacing w:after="0" w:line="240" w:lineRule="auto"/>
      </w:pPr>
      <w:r>
        <w:separator/>
      </w:r>
    </w:p>
  </w:endnote>
  <w:endnote w:type="continuationSeparator" w:id="0">
    <w:p w14:paraId="708D8540" w14:textId="77777777" w:rsidR="00F01D21" w:rsidRDefault="00F01D21">
      <w:pPr>
        <w:spacing w:after="0" w:line="240" w:lineRule="auto"/>
      </w:pPr>
      <w:r>
        <w:continuationSeparator/>
      </w:r>
    </w:p>
  </w:endnote>
  <w:endnote w:type="continuationNotice" w:id="1">
    <w:p w14:paraId="62D1D2E3" w14:textId="77777777" w:rsidR="00F01D21" w:rsidRDefault="00F01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8183" w14:textId="77777777" w:rsidR="00F01D21" w:rsidRDefault="00F01D21">
      <w:pPr>
        <w:spacing w:after="0" w:line="240" w:lineRule="auto"/>
      </w:pPr>
      <w:r>
        <w:separator/>
      </w:r>
    </w:p>
  </w:footnote>
  <w:footnote w:type="continuationSeparator" w:id="0">
    <w:p w14:paraId="478E7125" w14:textId="77777777" w:rsidR="00F01D21" w:rsidRDefault="00F01D21">
      <w:pPr>
        <w:spacing w:after="0" w:line="240" w:lineRule="auto"/>
      </w:pPr>
      <w:r>
        <w:continuationSeparator/>
      </w:r>
    </w:p>
  </w:footnote>
  <w:footnote w:type="continuationNotice" w:id="1">
    <w:p w14:paraId="5072E393" w14:textId="77777777" w:rsidR="00F01D21" w:rsidRDefault="00F01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1E433ED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B0ED3">
      <w:rPr>
        <w:rFonts w:ascii="Times New Roman" w:eastAsia="Malgun Gothic" w:hAnsi="Times New Roman" w:cs="Times New Roman"/>
        <w:b/>
        <w:sz w:val="28"/>
        <w:szCs w:val="20"/>
        <w:lang w:val="en-GB"/>
      </w:rPr>
      <w:t>0803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34A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3B5"/>
    <w:rsid w:val="00047550"/>
    <w:rsid w:val="000475B0"/>
    <w:rsid w:val="00047602"/>
    <w:rsid w:val="0004789D"/>
    <w:rsid w:val="000501BC"/>
    <w:rsid w:val="00050749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DDE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669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0C0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E6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6F97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4E8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501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0ED3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1BF6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BB5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BE0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93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5F1B"/>
    <w:rsid w:val="0042627F"/>
    <w:rsid w:val="00426880"/>
    <w:rsid w:val="0042711A"/>
    <w:rsid w:val="00427387"/>
    <w:rsid w:val="00427408"/>
    <w:rsid w:val="0043011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7C2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429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08C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4E15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59A"/>
    <w:rsid w:val="00685674"/>
    <w:rsid w:val="00685723"/>
    <w:rsid w:val="006858F3"/>
    <w:rsid w:val="0068618D"/>
    <w:rsid w:val="0068628A"/>
    <w:rsid w:val="006867BE"/>
    <w:rsid w:val="00687947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757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166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2C26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2FFB"/>
    <w:rsid w:val="0072367F"/>
    <w:rsid w:val="00723A7A"/>
    <w:rsid w:val="00723AD7"/>
    <w:rsid w:val="00723F67"/>
    <w:rsid w:val="00723FD8"/>
    <w:rsid w:val="00724197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C5E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D9A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388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C7B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6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1ED1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A79E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9A8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5C3F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3E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8D6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27D1E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8EB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AF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038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0B9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CDE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67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27C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29B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003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6AB3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2CC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803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E85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1D2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4CF4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72A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D48AA-B81D-4420-912B-F3975AE8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24</cp:revision>
  <dcterms:created xsi:type="dcterms:W3CDTF">2023-03-14T21:46:00Z</dcterms:created>
  <dcterms:modified xsi:type="dcterms:W3CDTF">2023-05-10T19:12:00Z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(3)2eAnKOCVY7o5nGTV3Nm8h8z6pFN4Nro9+tZ1tmnLqsxDUepmOHI7aQtt4XZWyeAFN3bnI66a
E4QAM5a7OBNF9TqprVjHW+FYB10TY6A4tr+XCiImS1jAdlfKQ3hXAUcLP1z8cykHjFO8IbWK
o/3oOwL2+F5ylxkyJLXNMn7tcbWaOAFcZZvpqlMKxJa7N40tyvmgaKGlPOM4kHP4BAuyoky6
sNaQyYc7QEQ6cgBtxs</vt:lpwstr>
  </property>
  <property fmtid="{D5CDD505-2E9C-101B-9397-08002B2CF9AE}" pid="6" name="_2015_ms_pID_7253431">
    <vt:lpwstr>k3gYybGDrqwrGmlAXwFPQbK5x+UqydZg8zK/AhCMydMH4E+t8VWwJG
g3QAGVGtWklqXp9YW+2b3MIxqFxBFkbPYAJJ7sd5cV1gDCFE4YF0Trw1mvB6Joj+o4mbvcfz
PbA7vQN9NZrDzPu3edBtZJJqBbt6EIYWj4ePLvYI+33JsuNT+auikkqhxhjdx/erN8uGEnXk
oRSvqyP1wPUTAs4WoC0k8uPT/d0cskXV8Bte</vt:lpwstr>
  </property>
  <property fmtid="{D5CDD505-2E9C-101B-9397-08002B2CF9AE}" pid="7" name="_2015_ms_pID_7253432">
    <vt:lpwstr>FjElxN0d8BWnI3DPksCgC3w=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1683361081</vt:lpwstr>
  </property>
</Properties>
</file>