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6C51C71B" w14:textId="57E7F5C8" w:rsidR="00CE3FE8" w:rsidRDefault="00CE3FE8" w:rsidP="00CE3FE8">
            <w:pPr>
              <w:pStyle w:val="T2"/>
              <w:spacing w:before="120" w:after="120"/>
            </w:pPr>
            <w:bookmarkStart w:id="0" w:name="OLE_LINK5"/>
            <w:bookmarkStart w:id="1" w:name="OLE_LINK6"/>
            <w:r w:rsidRPr="00CE3FE8">
              <w:t xml:space="preserve">LB271 CR for CID </w:t>
            </w:r>
            <w:r w:rsidR="009B06F1" w:rsidRPr="009B06F1">
              <w:t>16415</w:t>
            </w:r>
            <w:r w:rsidRPr="00CE3FE8">
              <w:t xml:space="preserve"> </w:t>
            </w:r>
          </w:p>
          <w:p w14:paraId="5B7CFCE4" w14:textId="332C1564" w:rsidR="00F905F1" w:rsidRPr="00183F4C" w:rsidRDefault="00CE3FE8" w:rsidP="00CE3FE8">
            <w:pPr>
              <w:pStyle w:val="T2"/>
              <w:spacing w:before="120" w:after="120"/>
            </w:pPr>
            <w:r w:rsidRPr="00CE3FE8">
              <w:t xml:space="preserve">on </w:t>
            </w:r>
            <w:bookmarkEnd w:id="0"/>
            <w:bookmarkEnd w:id="1"/>
            <w:r w:rsidR="009B06F1" w:rsidRPr="009B06F1">
              <w:t>35.3.17 Enhanced multi-link single radio operation</w:t>
            </w:r>
          </w:p>
        </w:tc>
      </w:tr>
      <w:tr w:rsidR="00F905F1" w:rsidRPr="00183F4C" w14:paraId="37AA3717" w14:textId="77777777" w:rsidTr="00272913">
        <w:trPr>
          <w:trHeight w:val="359"/>
          <w:jc w:val="center"/>
        </w:trPr>
        <w:tc>
          <w:tcPr>
            <w:tcW w:w="9576" w:type="dxa"/>
            <w:gridSpan w:val="5"/>
            <w:vAlign w:val="center"/>
          </w:tcPr>
          <w:p w14:paraId="14B3254A" w14:textId="08B8CF3D" w:rsidR="00F905F1" w:rsidRPr="00183F4C" w:rsidRDefault="00F905F1" w:rsidP="00231DFC">
            <w:pPr>
              <w:pStyle w:val="T2"/>
              <w:spacing w:line="240" w:lineRule="auto"/>
              <w:ind w:left="0"/>
              <w:rPr>
                <w:b w:val="0"/>
                <w:sz w:val="20"/>
              </w:rPr>
            </w:pPr>
            <w:r w:rsidRPr="00183F4C">
              <w:rPr>
                <w:sz w:val="20"/>
              </w:rPr>
              <w:t>Date:</w:t>
            </w:r>
            <w:r>
              <w:rPr>
                <w:b w:val="0"/>
                <w:sz w:val="20"/>
              </w:rPr>
              <w:t xml:space="preserve">  202</w:t>
            </w:r>
            <w:r w:rsidR="00CB0C72">
              <w:rPr>
                <w:b w:val="0"/>
                <w:sz w:val="20"/>
              </w:rPr>
              <w:t>2</w:t>
            </w:r>
            <w:r>
              <w:rPr>
                <w:b w:val="0"/>
                <w:sz w:val="20"/>
              </w:rPr>
              <w:t>-</w:t>
            </w:r>
            <w:r w:rsidR="00CB0C72">
              <w:rPr>
                <w:b w:val="0"/>
                <w:sz w:val="20"/>
              </w:rPr>
              <w:t>09</w:t>
            </w:r>
            <w:r w:rsidR="00231DFC">
              <w:rPr>
                <w:b w:val="0"/>
                <w:sz w:val="20"/>
              </w:rPr>
              <w:t>-</w:t>
            </w:r>
            <w:r w:rsidR="00CB0C72">
              <w:rPr>
                <w:b w:val="0"/>
                <w:sz w:val="20"/>
              </w:rPr>
              <w:t>06</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8342C6" w:rsidRPr="00183F4C" w14:paraId="69CB665A" w14:textId="77777777" w:rsidTr="009576F1">
        <w:trPr>
          <w:trHeight w:val="260"/>
          <w:jc w:val="center"/>
        </w:trPr>
        <w:tc>
          <w:tcPr>
            <w:tcW w:w="1795" w:type="dxa"/>
            <w:vAlign w:val="center"/>
          </w:tcPr>
          <w:p w14:paraId="616AACC0" w14:textId="3A9E32BF" w:rsidR="008342C6" w:rsidRPr="00231DFC" w:rsidRDefault="008342C6" w:rsidP="008342C6">
            <w:pPr>
              <w:pStyle w:val="T2"/>
              <w:spacing w:before="0" w:after="0" w:line="240" w:lineRule="auto"/>
              <w:ind w:left="0" w:right="0"/>
              <w:rPr>
                <w:b w:val="0"/>
                <w:sz w:val="18"/>
                <w:szCs w:val="18"/>
              </w:rPr>
            </w:pPr>
            <w:r>
              <w:rPr>
                <w:rFonts w:eastAsia="宋体"/>
                <w:b w:val="0"/>
                <w:sz w:val="18"/>
                <w:szCs w:val="18"/>
                <w:lang w:eastAsia="zh-CN"/>
              </w:rPr>
              <w:t>Liuming Lu</w:t>
            </w:r>
          </w:p>
        </w:tc>
        <w:tc>
          <w:tcPr>
            <w:tcW w:w="1193" w:type="dxa"/>
            <w:vAlign w:val="center"/>
          </w:tcPr>
          <w:p w14:paraId="54723164" w14:textId="620DAA7E"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3BDDBBE5"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447E0F9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329E88E" w14:textId="41528D33" w:rsidR="008342C6" w:rsidRPr="00231DFC" w:rsidRDefault="008342C6" w:rsidP="008342C6">
            <w:pPr>
              <w:pStyle w:val="T2"/>
              <w:spacing w:before="0" w:after="0" w:line="240" w:lineRule="auto"/>
              <w:ind w:left="0" w:right="0"/>
              <w:rPr>
                <w:b w:val="0"/>
                <w:sz w:val="18"/>
                <w:szCs w:val="18"/>
              </w:rPr>
            </w:pPr>
            <w:r w:rsidRPr="00C817DD">
              <w:rPr>
                <w:b w:val="0"/>
                <w:sz w:val="18"/>
                <w:szCs w:val="18"/>
              </w:rPr>
              <w:t>luliuming@oppo.com</w:t>
            </w:r>
          </w:p>
        </w:tc>
      </w:tr>
      <w:tr w:rsidR="008342C6" w:rsidRPr="00183F4C" w14:paraId="31A71D8F" w14:textId="77777777" w:rsidTr="009576F1">
        <w:trPr>
          <w:trHeight w:val="260"/>
          <w:jc w:val="center"/>
        </w:trPr>
        <w:tc>
          <w:tcPr>
            <w:tcW w:w="1795" w:type="dxa"/>
            <w:vAlign w:val="center"/>
          </w:tcPr>
          <w:p w14:paraId="3B227193" w14:textId="1F7A4F65" w:rsidR="008342C6" w:rsidRPr="00231DFC" w:rsidRDefault="008342C6" w:rsidP="008342C6">
            <w:pPr>
              <w:pStyle w:val="T2"/>
              <w:spacing w:before="0" w:after="0" w:line="240" w:lineRule="auto"/>
              <w:ind w:left="0" w:right="0"/>
              <w:rPr>
                <w:b w:val="0"/>
                <w:sz w:val="18"/>
                <w:szCs w:val="18"/>
              </w:rPr>
            </w:pPr>
          </w:p>
        </w:tc>
        <w:tc>
          <w:tcPr>
            <w:tcW w:w="1193" w:type="dxa"/>
            <w:vAlign w:val="center"/>
          </w:tcPr>
          <w:p w14:paraId="336BD6F1" w14:textId="187D7190" w:rsidR="008342C6" w:rsidRPr="00231DFC" w:rsidRDefault="008342C6" w:rsidP="008342C6">
            <w:pPr>
              <w:pStyle w:val="T2"/>
              <w:spacing w:before="0" w:after="0" w:line="240" w:lineRule="auto"/>
              <w:ind w:left="0" w:right="0"/>
              <w:rPr>
                <w:b w:val="0"/>
                <w:sz w:val="18"/>
                <w:szCs w:val="18"/>
              </w:rPr>
            </w:pPr>
          </w:p>
        </w:tc>
        <w:tc>
          <w:tcPr>
            <w:tcW w:w="3037" w:type="dxa"/>
            <w:vAlign w:val="center"/>
          </w:tcPr>
          <w:p w14:paraId="4B219A6A"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632DBD8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6CCDE3C0" w14:textId="77777777" w:rsidR="008342C6" w:rsidRPr="00231DFC" w:rsidRDefault="008342C6" w:rsidP="008342C6">
            <w:pPr>
              <w:pStyle w:val="T2"/>
              <w:spacing w:before="0" w:after="0" w:line="240" w:lineRule="auto"/>
              <w:ind w:left="0" w:right="0"/>
              <w:rPr>
                <w:b w:val="0"/>
                <w:sz w:val="18"/>
                <w:szCs w:val="18"/>
              </w:rPr>
            </w:pPr>
          </w:p>
        </w:tc>
      </w:tr>
      <w:tr w:rsidR="003A2D13" w:rsidRPr="00183F4C" w14:paraId="3F1B33C5" w14:textId="77777777" w:rsidTr="004F2085">
        <w:trPr>
          <w:trHeight w:val="251"/>
          <w:jc w:val="center"/>
        </w:trPr>
        <w:tc>
          <w:tcPr>
            <w:tcW w:w="1795" w:type="dxa"/>
          </w:tcPr>
          <w:p w14:paraId="65BEBAA6" w14:textId="0E62795A" w:rsidR="003A2D13" w:rsidRPr="003A2D13" w:rsidRDefault="003A2D13" w:rsidP="003A2D13">
            <w:pPr>
              <w:pStyle w:val="T2"/>
              <w:spacing w:before="0" w:after="0" w:line="240" w:lineRule="auto"/>
              <w:ind w:left="0" w:right="0"/>
              <w:rPr>
                <w:rFonts w:eastAsia="宋体"/>
                <w:b w:val="0"/>
                <w:sz w:val="18"/>
                <w:szCs w:val="18"/>
                <w:lang w:eastAsia="zh-CN"/>
              </w:rPr>
            </w:pPr>
          </w:p>
        </w:tc>
        <w:tc>
          <w:tcPr>
            <w:tcW w:w="1193" w:type="dxa"/>
            <w:vAlign w:val="center"/>
          </w:tcPr>
          <w:p w14:paraId="610B55A8" w14:textId="3244A45E" w:rsidR="003A2D13" w:rsidRPr="003A2D13" w:rsidRDefault="003A2D13" w:rsidP="003A2D13">
            <w:pPr>
              <w:pStyle w:val="T2"/>
              <w:spacing w:before="0" w:after="0" w:line="240" w:lineRule="auto"/>
              <w:ind w:left="0" w:right="0"/>
              <w:rPr>
                <w:rFonts w:eastAsia="宋体"/>
                <w:b w:val="0"/>
                <w:sz w:val="18"/>
                <w:szCs w:val="18"/>
                <w:lang w:eastAsia="zh-CN"/>
              </w:rPr>
            </w:pPr>
          </w:p>
        </w:tc>
        <w:tc>
          <w:tcPr>
            <w:tcW w:w="3037" w:type="dxa"/>
            <w:vAlign w:val="center"/>
          </w:tcPr>
          <w:p w14:paraId="0AE208B1"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1C742F0B"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03D6A13"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0D6EE99A" w14:textId="77777777" w:rsidTr="004F2085">
        <w:trPr>
          <w:trHeight w:val="251"/>
          <w:jc w:val="center"/>
        </w:trPr>
        <w:tc>
          <w:tcPr>
            <w:tcW w:w="1795" w:type="dxa"/>
          </w:tcPr>
          <w:p w14:paraId="75769DC7" w14:textId="1C543B0C" w:rsidR="003A2D13" w:rsidRPr="003A2D13" w:rsidRDefault="003A2D13" w:rsidP="003A2D13">
            <w:pPr>
              <w:pStyle w:val="T2"/>
              <w:spacing w:before="0" w:after="0" w:line="240" w:lineRule="auto"/>
              <w:ind w:left="0" w:right="0"/>
              <w:rPr>
                <w:rFonts w:eastAsia="宋体"/>
                <w:b w:val="0"/>
                <w:sz w:val="18"/>
                <w:szCs w:val="18"/>
                <w:lang w:eastAsia="zh-CN"/>
              </w:rPr>
            </w:pPr>
          </w:p>
        </w:tc>
        <w:tc>
          <w:tcPr>
            <w:tcW w:w="1193" w:type="dxa"/>
            <w:vAlign w:val="center"/>
          </w:tcPr>
          <w:p w14:paraId="628FC89D" w14:textId="72D624F2" w:rsidR="003A2D13" w:rsidRPr="003A2D13" w:rsidRDefault="003A2D13" w:rsidP="003A2D13">
            <w:pPr>
              <w:pStyle w:val="T2"/>
              <w:spacing w:before="0" w:after="0" w:line="240" w:lineRule="auto"/>
              <w:ind w:left="0" w:right="0"/>
              <w:rPr>
                <w:rFonts w:eastAsia="宋体"/>
                <w:b w:val="0"/>
                <w:sz w:val="18"/>
                <w:szCs w:val="18"/>
                <w:lang w:eastAsia="zh-CN"/>
              </w:rPr>
            </w:pPr>
          </w:p>
        </w:tc>
        <w:tc>
          <w:tcPr>
            <w:tcW w:w="3037" w:type="dxa"/>
            <w:vAlign w:val="center"/>
          </w:tcPr>
          <w:p w14:paraId="41100979"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1F484A04"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34C33E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0F0D712E" w14:textId="77777777" w:rsidTr="00016E42">
        <w:trPr>
          <w:trHeight w:val="251"/>
          <w:jc w:val="center"/>
        </w:trPr>
        <w:tc>
          <w:tcPr>
            <w:tcW w:w="1795" w:type="dxa"/>
            <w:vAlign w:val="center"/>
          </w:tcPr>
          <w:p w14:paraId="171B38EA"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0A633583"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B08A787"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360F9DB7"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10224DC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8C8C8C7" w14:textId="77777777" w:rsidTr="00016E42">
        <w:trPr>
          <w:trHeight w:val="251"/>
          <w:jc w:val="center"/>
        </w:trPr>
        <w:tc>
          <w:tcPr>
            <w:tcW w:w="1795" w:type="dxa"/>
            <w:vAlign w:val="center"/>
          </w:tcPr>
          <w:p w14:paraId="3A0DE635"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424560F6"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7AA591CF"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3CD7A73D"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8379E83"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78111ADF" w14:textId="77777777" w:rsidTr="00016E42">
        <w:trPr>
          <w:trHeight w:val="251"/>
          <w:jc w:val="center"/>
        </w:trPr>
        <w:tc>
          <w:tcPr>
            <w:tcW w:w="1795" w:type="dxa"/>
            <w:vAlign w:val="center"/>
          </w:tcPr>
          <w:p w14:paraId="74EFA275"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28384D6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2FF303B"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62EA14E8"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49310171"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9C63457" w14:textId="77777777" w:rsidTr="00016E42">
        <w:trPr>
          <w:trHeight w:val="251"/>
          <w:jc w:val="center"/>
        </w:trPr>
        <w:tc>
          <w:tcPr>
            <w:tcW w:w="1795" w:type="dxa"/>
            <w:vAlign w:val="center"/>
          </w:tcPr>
          <w:p w14:paraId="4808CA3D"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1443501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75654D16"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4A4B3C0E"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434BB0B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12E5C915" w14:textId="77777777" w:rsidTr="00016E42">
        <w:trPr>
          <w:trHeight w:val="251"/>
          <w:jc w:val="center"/>
        </w:trPr>
        <w:tc>
          <w:tcPr>
            <w:tcW w:w="1795" w:type="dxa"/>
            <w:vAlign w:val="center"/>
          </w:tcPr>
          <w:p w14:paraId="7DCA5456"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561275A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D397997"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40FA667B"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613A413E"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8F9114B" w14:textId="77777777" w:rsidTr="00016E42">
        <w:trPr>
          <w:trHeight w:val="251"/>
          <w:jc w:val="center"/>
        </w:trPr>
        <w:tc>
          <w:tcPr>
            <w:tcW w:w="1795" w:type="dxa"/>
            <w:vAlign w:val="center"/>
          </w:tcPr>
          <w:p w14:paraId="65F1CDBF"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086EFD3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24F5F9BC"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0B7A5C58"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70355489"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BB2A494" w14:textId="77777777" w:rsidTr="00016E42">
        <w:trPr>
          <w:trHeight w:val="251"/>
          <w:jc w:val="center"/>
        </w:trPr>
        <w:tc>
          <w:tcPr>
            <w:tcW w:w="1795" w:type="dxa"/>
            <w:vAlign w:val="center"/>
          </w:tcPr>
          <w:p w14:paraId="074EC544"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73F27DCB"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38D0C883"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3CA9157E"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DAA5CB0" w14:textId="77777777" w:rsidR="003A2D13" w:rsidRPr="00231DFC" w:rsidRDefault="003A2D13" w:rsidP="003A2D13">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14331854" w:rsidR="00F905F1" w:rsidRDefault="00F905F1" w:rsidP="005C447C">
      <w:pPr>
        <w:spacing w:before="0" w:line="240" w:lineRule="auto"/>
        <w:jc w:val="both"/>
      </w:pPr>
      <w:r>
        <w:rPr>
          <w:rFonts w:hint="eastAsia"/>
        </w:rPr>
        <w:t>This submission propos</w:t>
      </w:r>
      <w:r>
        <w:t>es</w:t>
      </w:r>
      <w:r>
        <w:rPr>
          <w:rFonts w:hint="eastAsia"/>
        </w:rPr>
        <w:t xml:space="preserve"> </w:t>
      </w:r>
      <w:r w:rsidR="00231DFC">
        <w:t xml:space="preserve">resolutions for the following CIDs for </w:t>
      </w:r>
      <w:proofErr w:type="spellStart"/>
      <w:r w:rsidR="00231DFC">
        <w:t>TGbe</w:t>
      </w:r>
      <w:proofErr w:type="spellEnd"/>
      <w:r w:rsidR="00CE3FE8" w:rsidRPr="00CE3FE8">
        <w:t xml:space="preserve"> LB271</w:t>
      </w:r>
      <w:r w:rsidR="00231DFC">
        <w:t>:</w:t>
      </w:r>
    </w:p>
    <w:p w14:paraId="63199672" w14:textId="41B8AAA1" w:rsidR="001D00A2" w:rsidRDefault="00DB1534" w:rsidP="005C447C">
      <w:pPr>
        <w:spacing w:before="0" w:line="240" w:lineRule="auto"/>
        <w:jc w:val="both"/>
      </w:pPr>
      <w:r w:rsidRPr="009B06F1">
        <w:t>16415</w:t>
      </w: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3C9EC640" w14:textId="77777777" w:rsidR="00F905F1" w:rsidRDefault="00F905F1" w:rsidP="005C447C">
      <w:pPr>
        <w:pStyle w:val="af3"/>
        <w:numPr>
          <w:ilvl w:val="0"/>
          <w:numId w:val="1"/>
        </w:numPr>
        <w:spacing w:before="0" w:line="240" w:lineRule="auto"/>
        <w:ind w:leftChars="0"/>
        <w:jc w:val="both"/>
      </w:pPr>
      <w:r>
        <w:t>Rev 0: Initial version of the document</w:t>
      </w:r>
    </w:p>
    <w:p w14:paraId="7E84AB1A" w14:textId="77777777" w:rsidR="00F905F1"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 xml:space="preserve">A motion to approve this submission means that the editing instructions and any changed or added material are actioned in the </w:t>
      </w:r>
      <w:proofErr w:type="spellStart"/>
      <w:r w:rsidRPr="00231DFC">
        <w:rPr>
          <w:sz w:val="18"/>
        </w:rPr>
        <w:t>TGbe</w:t>
      </w:r>
      <w:proofErr w:type="spellEnd"/>
      <w:r w:rsidRPr="00231DFC">
        <w:rPr>
          <w:sz w:val="18"/>
        </w:rPr>
        <w:t xml:space="preserv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 xml:space="preserve">Editing instructions formatted like this are intended to be copied into the </w:t>
      </w:r>
      <w:proofErr w:type="spellStart"/>
      <w:r w:rsidRPr="00231DFC">
        <w:rPr>
          <w:b/>
          <w:bCs/>
          <w:i/>
          <w:iCs/>
          <w:sz w:val="18"/>
        </w:rPr>
        <w:t>TGbe</w:t>
      </w:r>
      <w:proofErr w:type="spellEnd"/>
      <w:r w:rsidRPr="00231DFC">
        <w:rPr>
          <w:b/>
          <w:bCs/>
          <w:i/>
          <w:iCs/>
          <w:sz w:val="18"/>
        </w:rPr>
        <w:t xml:space="preserv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proofErr w:type="spellStart"/>
      <w:r w:rsidRPr="00231DFC">
        <w:rPr>
          <w:b/>
          <w:bCs/>
          <w:i/>
          <w:iCs/>
          <w:sz w:val="18"/>
        </w:rPr>
        <w:t>TGbe</w:t>
      </w:r>
      <w:proofErr w:type="spellEnd"/>
      <w:r w:rsidRPr="00231DFC">
        <w:rPr>
          <w:b/>
          <w:bCs/>
          <w:i/>
          <w:iCs/>
          <w:sz w:val="18"/>
        </w:rPr>
        <w:t xml:space="preserve"> Editor: Editing instructions preceded by “</w:t>
      </w:r>
      <w:proofErr w:type="spellStart"/>
      <w:r w:rsidRPr="00231DFC">
        <w:rPr>
          <w:b/>
          <w:bCs/>
          <w:i/>
          <w:iCs/>
          <w:sz w:val="18"/>
        </w:rPr>
        <w:t>TGbe</w:t>
      </w:r>
      <w:proofErr w:type="spellEnd"/>
      <w:r w:rsidRPr="00231DFC">
        <w:rPr>
          <w:b/>
          <w:bCs/>
          <w:i/>
          <w:iCs/>
          <w:sz w:val="18"/>
        </w:rPr>
        <w:t xml:space="preserve"> Editor” are instructions to the </w:t>
      </w:r>
      <w:proofErr w:type="spellStart"/>
      <w:r w:rsidRPr="00231DFC">
        <w:rPr>
          <w:b/>
          <w:bCs/>
          <w:i/>
          <w:iCs/>
          <w:sz w:val="18"/>
        </w:rPr>
        <w:t>TGbe</w:t>
      </w:r>
      <w:proofErr w:type="spellEnd"/>
      <w:r w:rsidRPr="00231DFC">
        <w:rPr>
          <w:b/>
          <w:bCs/>
          <w:i/>
          <w:iCs/>
          <w:sz w:val="18"/>
        </w:rPr>
        <w:t xml:space="preserve"> editor to modify existing material in the </w:t>
      </w:r>
      <w:proofErr w:type="spellStart"/>
      <w:r w:rsidRPr="00231DFC">
        <w:rPr>
          <w:b/>
          <w:bCs/>
          <w:i/>
          <w:iCs/>
          <w:sz w:val="18"/>
        </w:rPr>
        <w:t>TGbe</w:t>
      </w:r>
      <w:proofErr w:type="spellEnd"/>
      <w:r w:rsidRPr="00231DFC">
        <w:rPr>
          <w:b/>
          <w:bCs/>
          <w:i/>
          <w:iCs/>
          <w:sz w:val="18"/>
        </w:rPr>
        <w:t xml:space="preserve"> draft. As a result of adopting the changes, the </w:t>
      </w:r>
      <w:proofErr w:type="spellStart"/>
      <w:r w:rsidRPr="00231DFC">
        <w:rPr>
          <w:b/>
          <w:bCs/>
          <w:i/>
          <w:iCs/>
          <w:sz w:val="18"/>
        </w:rPr>
        <w:t>TGbe</w:t>
      </w:r>
      <w:proofErr w:type="spellEnd"/>
      <w:r w:rsidRPr="00231DFC">
        <w:rPr>
          <w:b/>
          <w:bCs/>
          <w:i/>
          <w:iCs/>
          <w:sz w:val="18"/>
        </w:rPr>
        <w:t xml:space="preserve"> editor will execute the instructions rather than copy them to the </w:t>
      </w:r>
      <w:proofErr w:type="spellStart"/>
      <w:r w:rsidRPr="00231DFC">
        <w:rPr>
          <w:b/>
          <w:bCs/>
          <w:i/>
          <w:iCs/>
          <w:sz w:val="18"/>
        </w:rPr>
        <w:t>TGbe</w:t>
      </w:r>
      <w:proofErr w:type="spellEnd"/>
      <w:r w:rsidRPr="00231DFC">
        <w:rPr>
          <w:b/>
          <w:bCs/>
          <w:i/>
          <w:iCs/>
          <w:sz w:val="18"/>
        </w:rPr>
        <w:t xml:space="preserv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38BC645B"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proofErr w:type="spellStart"/>
      <w:r w:rsidRPr="00231DFC">
        <w:rPr>
          <w:rFonts w:eastAsia="MS Mincho"/>
          <w:b/>
          <w:i/>
          <w:iCs/>
          <w:color w:val="000000"/>
          <w:w w:val="0"/>
          <w:highlight w:val="yellow"/>
          <w:lang w:val="en-US" w:eastAsia="en-US"/>
        </w:rPr>
        <w:t>TGbe</w:t>
      </w:r>
      <w:proofErr w:type="spellEnd"/>
      <w:r w:rsidRPr="00231DFC">
        <w:rPr>
          <w:rFonts w:eastAsia="MS Mincho"/>
          <w:b/>
          <w:i/>
          <w:iCs/>
          <w:color w:val="000000"/>
          <w:w w:val="0"/>
          <w:highlight w:val="yellow"/>
          <w:lang w:val="en-US" w:eastAsia="en-US"/>
        </w:rPr>
        <w:t xml:space="preserve"> editor: The baseline for this document is 11be D</w:t>
      </w:r>
      <w:r w:rsidR="00CE3FE8">
        <w:rPr>
          <w:rFonts w:ascii="宋体" w:eastAsia="宋体" w:hAnsi="宋体" w:hint="eastAsia"/>
          <w:b/>
          <w:i/>
          <w:iCs/>
          <w:color w:val="000000"/>
          <w:w w:val="0"/>
          <w:highlight w:val="yellow"/>
          <w:lang w:val="en-US" w:eastAsia="zh-CN"/>
        </w:rPr>
        <w:t>3</w:t>
      </w:r>
      <w:r w:rsidRPr="00231DFC">
        <w:rPr>
          <w:rFonts w:eastAsia="MS Mincho"/>
          <w:b/>
          <w:i/>
          <w:iCs/>
          <w:color w:val="000000"/>
          <w:w w:val="0"/>
          <w:highlight w:val="yellow"/>
          <w:lang w:val="en-US" w:eastAsia="en-US"/>
        </w:rPr>
        <w:t>.</w:t>
      </w:r>
      <w:r w:rsidR="00DB1534">
        <w:rPr>
          <w:rFonts w:ascii="宋体" w:eastAsia="宋体" w:hAnsi="宋体" w:hint="eastAsia"/>
          <w:b/>
          <w:i/>
          <w:iCs/>
          <w:color w:val="000000"/>
          <w:w w:val="0"/>
          <w:highlight w:val="yellow"/>
          <w:lang w:val="en-US" w:eastAsia="zh-CN"/>
        </w:rPr>
        <w:t>1</w:t>
      </w:r>
      <w:r w:rsidRPr="00A81088">
        <w:rPr>
          <w:rFonts w:eastAsia="MS Mincho"/>
          <w:b/>
          <w:i/>
          <w:iCs/>
          <w:color w:val="000000"/>
          <w:w w:val="0"/>
          <w:highlight w:val="yellow"/>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77777777" w:rsidR="00231DFC" w:rsidRDefault="00231DFC" w:rsidP="007555B1">
      <w:pPr>
        <w:pStyle w:val="1"/>
        <w:jc w:val="right"/>
      </w:pPr>
    </w:p>
    <w:tbl>
      <w:tblPr>
        <w:tblW w:w="10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992"/>
        <w:gridCol w:w="567"/>
        <w:gridCol w:w="2551"/>
        <w:gridCol w:w="2402"/>
        <w:gridCol w:w="2191"/>
      </w:tblGrid>
      <w:tr w:rsidR="00B6612A" w:rsidRPr="007E587A" w14:paraId="6575C897" w14:textId="77777777" w:rsidTr="00817036">
        <w:trPr>
          <w:trHeight w:val="220"/>
          <w:jc w:val="center"/>
        </w:trPr>
        <w:tc>
          <w:tcPr>
            <w:tcW w:w="846" w:type="dxa"/>
            <w:shd w:val="clear" w:color="auto" w:fill="BFBFBF" w:themeFill="background1" w:themeFillShade="BF"/>
            <w:noWrap/>
            <w:vAlign w:val="center"/>
            <w:hideMark/>
          </w:tcPr>
          <w:p w14:paraId="133A5ED6"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CID</w:t>
            </w:r>
          </w:p>
        </w:tc>
        <w:tc>
          <w:tcPr>
            <w:tcW w:w="1276" w:type="dxa"/>
            <w:shd w:val="clear" w:color="auto" w:fill="BFBFBF" w:themeFill="background1" w:themeFillShade="BF"/>
          </w:tcPr>
          <w:p w14:paraId="7612E350" w14:textId="3CCADB12" w:rsidR="00B6612A" w:rsidRPr="009A5372" w:rsidRDefault="00B6612A" w:rsidP="000A0442">
            <w:pPr>
              <w:suppressAutoHyphens/>
              <w:spacing w:before="60" w:after="60" w:line="60" w:lineRule="atLeast"/>
              <w:rPr>
                <w:rFonts w:eastAsia="Times New Roman"/>
                <w:b/>
                <w:bCs/>
                <w:color w:val="000000"/>
              </w:rPr>
            </w:pPr>
            <w:r w:rsidRPr="00B6612A">
              <w:rPr>
                <w:rFonts w:eastAsia="Times New Roman"/>
                <w:b/>
                <w:bCs/>
                <w:color w:val="000000"/>
              </w:rPr>
              <w:t>Commenter</w:t>
            </w:r>
          </w:p>
        </w:tc>
        <w:tc>
          <w:tcPr>
            <w:tcW w:w="992" w:type="dxa"/>
            <w:shd w:val="clear" w:color="auto" w:fill="BFBFBF" w:themeFill="background1" w:themeFillShade="BF"/>
            <w:noWrap/>
            <w:vAlign w:val="center"/>
          </w:tcPr>
          <w:p w14:paraId="72632E6B" w14:textId="123428EE"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Clause</w:t>
            </w:r>
          </w:p>
        </w:tc>
        <w:tc>
          <w:tcPr>
            <w:tcW w:w="567" w:type="dxa"/>
            <w:shd w:val="clear" w:color="auto" w:fill="BFBFBF" w:themeFill="background1" w:themeFillShade="BF"/>
            <w:vAlign w:val="center"/>
          </w:tcPr>
          <w:p w14:paraId="61F8AC44" w14:textId="77777777" w:rsidR="00B6612A" w:rsidRPr="009A5372" w:rsidRDefault="00B6612A" w:rsidP="000A0442">
            <w:pPr>
              <w:suppressAutoHyphens/>
              <w:spacing w:before="60" w:after="60" w:line="60" w:lineRule="atLeast"/>
              <w:rPr>
                <w:rFonts w:eastAsia="Times New Roman"/>
                <w:b/>
                <w:bCs/>
                <w:color w:val="000000"/>
              </w:rPr>
            </w:pPr>
            <w:proofErr w:type="spellStart"/>
            <w:r w:rsidRPr="009A5372">
              <w:rPr>
                <w:rFonts w:eastAsia="Times New Roman"/>
                <w:b/>
                <w:bCs/>
                <w:color w:val="000000"/>
              </w:rPr>
              <w:t>Pg</w:t>
            </w:r>
            <w:proofErr w:type="spellEnd"/>
            <w:r w:rsidRPr="009A5372">
              <w:rPr>
                <w:rFonts w:eastAsia="Times New Roman"/>
                <w:b/>
                <w:bCs/>
                <w:color w:val="000000"/>
              </w:rPr>
              <w:t>/Ln</w:t>
            </w:r>
          </w:p>
        </w:tc>
        <w:tc>
          <w:tcPr>
            <w:tcW w:w="2551" w:type="dxa"/>
            <w:shd w:val="clear" w:color="auto" w:fill="BFBFBF" w:themeFill="background1" w:themeFillShade="BF"/>
            <w:noWrap/>
            <w:vAlign w:val="bottom"/>
            <w:hideMark/>
          </w:tcPr>
          <w:p w14:paraId="1BF58E0A"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Comment</w:t>
            </w:r>
          </w:p>
        </w:tc>
        <w:tc>
          <w:tcPr>
            <w:tcW w:w="2402" w:type="dxa"/>
            <w:shd w:val="clear" w:color="auto" w:fill="BFBFBF" w:themeFill="background1" w:themeFillShade="BF"/>
            <w:noWrap/>
            <w:vAlign w:val="bottom"/>
            <w:hideMark/>
          </w:tcPr>
          <w:p w14:paraId="3656C73C"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Proposed Change</w:t>
            </w:r>
          </w:p>
        </w:tc>
        <w:tc>
          <w:tcPr>
            <w:tcW w:w="2191" w:type="dxa"/>
            <w:shd w:val="clear" w:color="auto" w:fill="BFBFBF" w:themeFill="background1" w:themeFillShade="BF"/>
            <w:vAlign w:val="center"/>
            <w:hideMark/>
          </w:tcPr>
          <w:p w14:paraId="3A262C14"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Resolution</w:t>
            </w:r>
          </w:p>
        </w:tc>
      </w:tr>
      <w:tr w:rsidR="00B6612A" w14:paraId="4432086F" w14:textId="77777777" w:rsidTr="00817036">
        <w:trPr>
          <w:trHeight w:val="220"/>
          <w:jc w:val="center"/>
        </w:trPr>
        <w:tc>
          <w:tcPr>
            <w:tcW w:w="846" w:type="dxa"/>
            <w:shd w:val="clear" w:color="auto" w:fill="auto"/>
            <w:noWrap/>
          </w:tcPr>
          <w:p w14:paraId="3CD9C3E5" w14:textId="7EF6BC4D" w:rsidR="00B6612A" w:rsidRPr="009A5372" w:rsidRDefault="007555B1" w:rsidP="000A0442">
            <w:pPr>
              <w:suppressAutoHyphens/>
              <w:spacing w:before="60" w:after="60" w:line="60" w:lineRule="atLeast"/>
            </w:pPr>
            <w:r w:rsidRPr="007555B1">
              <w:t>16415</w:t>
            </w:r>
          </w:p>
        </w:tc>
        <w:tc>
          <w:tcPr>
            <w:tcW w:w="1276" w:type="dxa"/>
          </w:tcPr>
          <w:p w14:paraId="28DCCC37" w14:textId="6A989D27" w:rsidR="00B6612A" w:rsidRPr="00B6612A" w:rsidRDefault="004E5618" w:rsidP="000A0442">
            <w:pPr>
              <w:suppressAutoHyphens/>
              <w:spacing w:before="60" w:after="60" w:line="60" w:lineRule="atLeast"/>
            </w:pPr>
            <w:r w:rsidRPr="004E5618">
              <w:t>Liuming Lu</w:t>
            </w:r>
          </w:p>
        </w:tc>
        <w:tc>
          <w:tcPr>
            <w:tcW w:w="992" w:type="dxa"/>
            <w:shd w:val="clear" w:color="auto" w:fill="auto"/>
            <w:noWrap/>
          </w:tcPr>
          <w:p w14:paraId="00F76773" w14:textId="1CBB525E" w:rsidR="00B6612A" w:rsidRPr="009A5372" w:rsidRDefault="007555B1" w:rsidP="000A0442">
            <w:pPr>
              <w:suppressAutoHyphens/>
              <w:spacing w:before="60" w:after="60" w:line="60" w:lineRule="atLeast"/>
            </w:pPr>
            <w:r w:rsidRPr="007555B1">
              <w:t>35.3.17 Enhanced multi-link single radio operation</w:t>
            </w:r>
          </w:p>
        </w:tc>
        <w:tc>
          <w:tcPr>
            <w:tcW w:w="567" w:type="dxa"/>
          </w:tcPr>
          <w:p w14:paraId="2E4857B5" w14:textId="4715B4EE" w:rsidR="00B6612A" w:rsidRPr="009A5372" w:rsidRDefault="007555B1" w:rsidP="000A0442">
            <w:pPr>
              <w:suppressAutoHyphens/>
              <w:spacing w:before="60" w:after="60" w:line="60" w:lineRule="atLeast"/>
            </w:pPr>
            <w:r w:rsidRPr="00C73FAA">
              <w:rPr>
                <w:rFonts w:hint="eastAsia"/>
              </w:rPr>
              <w:t>566</w:t>
            </w:r>
            <w:r w:rsidR="008D5C35" w:rsidRPr="00137DE2">
              <w:t>.</w:t>
            </w:r>
            <w:r w:rsidRPr="00C73FAA">
              <w:rPr>
                <w:rFonts w:hint="eastAsia"/>
              </w:rPr>
              <w:t>59</w:t>
            </w:r>
          </w:p>
        </w:tc>
        <w:tc>
          <w:tcPr>
            <w:tcW w:w="2551" w:type="dxa"/>
            <w:shd w:val="clear" w:color="auto" w:fill="auto"/>
            <w:noWrap/>
          </w:tcPr>
          <w:p w14:paraId="285985AF" w14:textId="2B1E849C" w:rsidR="00B6612A" w:rsidRPr="009A5372" w:rsidRDefault="007555B1" w:rsidP="000A0442">
            <w:pPr>
              <w:suppressAutoHyphens/>
              <w:spacing w:before="60" w:after="60" w:line="60" w:lineRule="atLeast"/>
            </w:pPr>
            <w:r w:rsidRPr="007555B1">
              <w:t>How the non-AP MLD operating in the EMLSR mode receives the group addressed frame is unclear, such as whether it is needed to be switched to an EMLSR link before receiving the group addressed frame on this link.</w:t>
            </w:r>
          </w:p>
        </w:tc>
        <w:tc>
          <w:tcPr>
            <w:tcW w:w="2402" w:type="dxa"/>
            <w:shd w:val="clear" w:color="auto" w:fill="auto"/>
            <w:noWrap/>
          </w:tcPr>
          <w:p w14:paraId="0D6A6222" w14:textId="22DA0B5F" w:rsidR="00B6612A" w:rsidRPr="009A5372" w:rsidRDefault="007555B1" w:rsidP="004E5618">
            <w:pPr>
              <w:suppressAutoHyphens/>
              <w:spacing w:before="60" w:after="60" w:line="60" w:lineRule="atLeast"/>
            </w:pPr>
            <w:r w:rsidRPr="007555B1">
              <w:t xml:space="preserve">A procedure for the transmission and reception of the group addressed frames between an AP MLD and its </w:t>
            </w:r>
            <w:proofErr w:type="spellStart"/>
            <w:r w:rsidRPr="007555B1">
              <w:t>associtated</w:t>
            </w:r>
            <w:proofErr w:type="spellEnd"/>
            <w:r w:rsidRPr="007555B1">
              <w:t xml:space="preserve"> non-AP MLDs operating in the EMLSR mode needs to be specified.</w:t>
            </w:r>
          </w:p>
        </w:tc>
        <w:tc>
          <w:tcPr>
            <w:tcW w:w="2191" w:type="dxa"/>
            <w:shd w:val="clear" w:color="auto" w:fill="auto"/>
          </w:tcPr>
          <w:p w14:paraId="36637F80" w14:textId="77777777" w:rsidR="00CC0BA3" w:rsidRPr="009A5372" w:rsidRDefault="00CC0BA3" w:rsidP="00CC0BA3">
            <w:pPr>
              <w:spacing w:before="0" w:line="240" w:lineRule="auto"/>
              <w:rPr>
                <w:lang w:eastAsia="en-US"/>
              </w:rPr>
            </w:pPr>
            <w:r w:rsidRPr="009A5372">
              <w:rPr>
                <w:lang w:eastAsia="en-US"/>
              </w:rPr>
              <w:t>Revised</w:t>
            </w:r>
          </w:p>
          <w:p w14:paraId="221F3229" w14:textId="77777777" w:rsidR="00CC0BA3" w:rsidRPr="009A5372" w:rsidRDefault="00CC0BA3" w:rsidP="00CC0BA3">
            <w:pPr>
              <w:spacing w:before="0" w:line="240" w:lineRule="auto"/>
              <w:rPr>
                <w:lang w:eastAsia="en-US"/>
              </w:rPr>
            </w:pPr>
          </w:p>
          <w:p w14:paraId="21D40E83" w14:textId="549FB306" w:rsidR="00CC0BA3" w:rsidRPr="00517AE2" w:rsidRDefault="00517AE2" w:rsidP="00CC0BA3">
            <w:pPr>
              <w:spacing w:before="0" w:line="240" w:lineRule="auto"/>
              <w:rPr>
                <w:rFonts w:eastAsia="宋体"/>
                <w:lang w:eastAsia="zh-CN"/>
              </w:rPr>
            </w:pPr>
            <w:r>
              <w:rPr>
                <w:rFonts w:eastAsia="宋体" w:hint="eastAsia"/>
                <w:lang w:eastAsia="zh-CN"/>
              </w:rPr>
              <w:t>A</w:t>
            </w:r>
            <w:r>
              <w:rPr>
                <w:rFonts w:eastAsia="宋体"/>
                <w:lang w:eastAsia="zh-CN"/>
              </w:rPr>
              <w:t xml:space="preserve">gree in principle. It is proposed that </w:t>
            </w:r>
            <w:r w:rsidR="00D7696E">
              <w:rPr>
                <w:rFonts w:eastAsia="宋体"/>
                <w:lang w:eastAsia="zh-CN"/>
              </w:rPr>
              <w:t xml:space="preserve">a rule </w:t>
            </w:r>
            <w:r w:rsidR="00D7696E" w:rsidRPr="007555B1">
              <w:t xml:space="preserve">for the transmission and reception of the group addressed frames between an AP MLD and its </w:t>
            </w:r>
            <w:proofErr w:type="spellStart"/>
            <w:r w:rsidR="00D7696E" w:rsidRPr="007555B1">
              <w:t>associtated</w:t>
            </w:r>
            <w:proofErr w:type="spellEnd"/>
            <w:r w:rsidR="00D7696E" w:rsidRPr="007555B1">
              <w:t xml:space="preserve"> non-AP MLDs operating in the EMLSR mode</w:t>
            </w:r>
            <w:r w:rsidR="00D7696E">
              <w:t xml:space="preserve"> is specified.</w:t>
            </w:r>
          </w:p>
          <w:p w14:paraId="5F3D733B" w14:textId="77777777" w:rsidR="00CC0BA3" w:rsidRPr="00CC0BA3" w:rsidRDefault="00CC0BA3" w:rsidP="00CC0BA3"/>
          <w:p w14:paraId="45435C20" w14:textId="0DA3E033" w:rsidR="00B6612A" w:rsidRPr="009A5372" w:rsidRDefault="00CC0BA3" w:rsidP="00CC0BA3">
            <w:pPr>
              <w:suppressAutoHyphens/>
              <w:spacing w:before="60" w:after="60" w:line="60" w:lineRule="atLeast"/>
              <w:rPr>
                <w:b/>
              </w:rPr>
            </w:pPr>
            <w:r w:rsidRPr="009A5372">
              <w:rPr>
                <w:b/>
                <w:bCs/>
                <w:highlight w:val="yellow"/>
              </w:rPr>
              <w:t>Instruction to the editor</w:t>
            </w:r>
            <w:r w:rsidRPr="009A5372">
              <w:rPr>
                <w:bCs/>
                <w:highlight w:val="yellow"/>
              </w:rPr>
              <w:t xml:space="preserve">, </w:t>
            </w:r>
            <w:r w:rsidRPr="009A5372">
              <w:rPr>
                <w:b/>
                <w:bCs/>
                <w:i/>
                <w:iCs/>
                <w:lang w:eastAsia="en-US"/>
              </w:rPr>
              <w:t xml:space="preserve">please </w:t>
            </w:r>
            <w:r>
              <w:rPr>
                <w:b/>
                <w:bCs/>
                <w:i/>
                <w:iCs/>
                <w:lang w:eastAsia="en-US"/>
              </w:rPr>
              <w:t>update the text in the subclause</w:t>
            </w:r>
            <w:r w:rsidR="007555B1">
              <w:rPr>
                <w:b/>
                <w:bCs/>
                <w:i/>
                <w:iCs/>
                <w:lang w:eastAsia="en-US"/>
              </w:rPr>
              <w:t xml:space="preserve"> </w:t>
            </w:r>
            <w:r w:rsidR="007555B1" w:rsidRPr="007555B1">
              <w:rPr>
                <w:b/>
                <w:bCs/>
                <w:i/>
                <w:iCs/>
                <w:lang w:eastAsia="en-US"/>
              </w:rPr>
              <w:t>35.3.17 Enhanced multi-link single radio operation</w:t>
            </w:r>
            <w:r>
              <w:rPr>
                <w:b/>
                <w:bCs/>
                <w:i/>
                <w:iCs/>
                <w:lang w:eastAsia="en-US"/>
              </w:rPr>
              <w:t>, as shown in this document (</w:t>
            </w:r>
            <w:r w:rsidRPr="002635FF">
              <w:rPr>
                <w:b/>
                <w:bCs/>
                <w:i/>
                <w:iCs/>
                <w:lang w:eastAsia="en-US"/>
              </w:rPr>
              <w:t>doc.: IEEE 802.11-2</w:t>
            </w:r>
            <w:r w:rsidR="00F51012">
              <w:rPr>
                <w:b/>
                <w:bCs/>
                <w:i/>
                <w:iCs/>
                <w:lang w:eastAsia="en-US"/>
              </w:rPr>
              <w:t>3</w:t>
            </w:r>
            <w:r w:rsidRPr="002635FF">
              <w:rPr>
                <w:b/>
                <w:bCs/>
                <w:i/>
                <w:iCs/>
                <w:lang w:eastAsia="en-US"/>
              </w:rPr>
              <w:t>/</w:t>
            </w:r>
            <w:r w:rsidR="00D7696E">
              <w:rPr>
                <w:b/>
                <w:bCs/>
                <w:i/>
                <w:iCs/>
                <w:lang w:eastAsia="en-US"/>
              </w:rPr>
              <w:t>802</w:t>
            </w:r>
            <w:r w:rsidRPr="002635FF">
              <w:rPr>
                <w:b/>
                <w:bCs/>
                <w:i/>
                <w:iCs/>
                <w:lang w:eastAsia="en-US"/>
              </w:rPr>
              <w:t>r</w:t>
            </w:r>
            <w:r w:rsidR="00F51012">
              <w:rPr>
                <w:b/>
                <w:bCs/>
                <w:i/>
                <w:iCs/>
                <w:lang w:eastAsia="en-US"/>
              </w:rPr>
              <w:t>0</w:t>
            </w:r>
            <w:r>
              <w:rPr>
                <w:b/>
                <w:bCs/>
                <w:i/>
                <w:iCs/>
                <w:lang w:eastAsia="en-US"/>
              </w:rPr>
              <w:t>).</w:t>
            </w:r>
          </w:p>
        </w:tc>
      </w:tr>
    </w:tbl>
    <w:p w14:paraId="0C62B627" w14:textId="676B4E5F" w:rsidR="0047324D" w:rsidRPr="00600891" w:rsidRDefault="007723C5">
      <w:pPr>
        <w:spacing w:before="0" w:line="240" w:lineRule="auto"/>
        <w:rPr>
          <w:rFonts w:eastAsia="宋体"/>
          <w:b/>
          <w:bCs/>
          <w:lang w:eastAsia="zh-CN"/>
        </w:rPr>
      </w:pPr>
      <w:r w:rsidRPr="00600891">
        <w:rPr>
          <w:rFonts w:eastAsia="宋体" w:hint="eastAsia"/>
          <w:b/>
          <w:bCs/>
          <w:lang w:eastAsia="zh-CN"/>
        </w:rPr>
        <w:t>D</w:t>
      </w:r>
      <w:r w:rsidRPr="00600891">
        <w:rPr>
          <w:rFonts w:eastAsia="宋体"/>
          <w:b/>
          <w:bCs/>
          <w:lang w:eastAsia="zh-CN"/>
        </w:rPr>
        <w:t>iscussion:</w:t>
      </w:r>
    </w:p>
    <w:p w14:paraId="211F5D63" w14:textId="7EBE953D" w:rsidR="00D45227" w:rsidRDefault="00D45227">
      <w:pPr>
        <w:spacing w:before="0" w:line="240" w:lineRule="auto"/>
      </w:pPr>
    </w:p>
    <w:p w14:paraId="63B11275" w14:textId="4EBD178C" w:rsidR="00A42F47" w:rsidRPr="00D826A5" w:rsidRDefault="00A42F47" w:rsidP="00A42F47">
      <w:pPr>
        <w:spacing w:before="0" w:line="240" w:lineRule="auto"/>
      </w:pPr>
      <w:r w:rsidRPr="00D826A5">
        <w:t>A non-AP STA affiliated with a non-AP MLD that is in listening operation</w:t>
      </w:r>
      <w:r>
        <w:t xml:space="preserve"> of EMLSR mode</w:t>
      </w:r>
      <w:r w:rsidRPr="00D826A5">
        <w:t xml:space="preserve"> may not</w:t>
      </w:r>
      <w:r>
        <w:t xml:space="preserve"> be able to</w:t>
      </w:r>
      <w:r w:rsidRPr="00D826A5">
        <w:t xml:space="preserve"> receive the group address frames</w:t>
      </w:r>
      <w:r>
        <w:t xml:space="preserve"> using higher rates than 24Mb/s or</w:t>
      </w:r>
      <w:r w:rsidRPr="00D826A5">
        <w:t xml:space="preserve"> carried in HE PPDUs or EHT PPDUs if MU-RTS is not sent before the group </w:t>
      </w:r>
      <w:proofErr w:type="spellStart"/>
      <w:r w:rsidRPr="00D826A5">
        <w:t>addresse</w:t>
      </w:r>
      <w:proofErr w:type="spellEnd"/>
      <w:r w:rsidRPr="00D826A5">
        <w:t xml:space="preserve"> frame, which is allowed according to current specified rules</w:t>
      </w:r>
      <w:r>
        <w:t xml:space="preserve"> for EMLSR mode, shown as follows.</w:t>
      </w:r>
    </w:p>
    <w:p w14:paraId="1C5B9FAE" w14:textId="4016494C" w:rsidR="00A42F47" w:rsidRDefault="00A42F47" w:rsidP="00A42F47">
      <w:pPr>
        <w:spacing w:before="0" w:line="240" w:lineRule="auto"/>
      </w:pPr>
      <w:proofErr w:type="gramStart"/>
      <w:r>
        <w:rPr>
          <w:rFonts w:eastAsia="宋体"/>
          <w:lang w:eastAsia="zh-CN"/>
        </w:rPr>
        <w:t>“</w:t>
      </w:r>
      <w:r w:rsidR="00652C2F">
        <w:rPr>
          <w:rFonts w:eastAsia="宋体"/>
          <w:lang w:eastAsia="zh-CN"/>
        </w:rPr>
        <w:t xml:space="preserve"> </w:t>
      </w:r>
      <w:r>
        <w:t>When</w:t>
      </w:r>
      <w:proofErr w:type="gramEnd"/>
      <w:r>
        <w:t xml:space="preserve"> a non-AP MLD is operating in the EMLSR mode with an AP MLD supporting the EMLSR mode, the following applies:</w:t>
      </w:r>
    </w:p>
    <w:p w14:paraId="02098EB6" w14:textId="77777777" w:rsidR="00A42F47" w:rsidRDefault="00A42F47" w:rsidP="00A42F47">
      <w:pPr>
        <w:spacing w:before="0" w:line="240" w:lineRule="auto"/>
      </w:pPr>
      <w:r>
        <w:t xml:space="preserve">—The non-AP MLD shall be able to listen on the EMLSR link(s), by having its affiliated non-AP STA(s) corresponding to those links in awake state. </w:t>
      </w:r>
      <w:r w:rsidRPr="00D45227">
        <w:rPr>
          <w:highlight w:val="yellow"/>
        </w:rPr>
        <w:t>The listening operation includes CCA and receiving the initial Control frame of frame exchanges that is initiated by the AP MLD</w:t>
      </w:r>
      <w:r>
        <w:t xml:space="preserve">. </w:t>
      </w:r>
    </w:p>
    <w:p w14:paraId="43B48DF2" w14:textId="77777777" w:rsidR="00A42F47" w:rsidRDefault="00A42F47" w:rsidP="00A42F47">
      <w:pPr>
        <w:spacing w:before="0" w:line="240" w:lineRule="auto"/>
        <w:rPr>
          <w:sz w:val="18"/>
          <w:szCs w:val="18"/>
        </w:rPr>
      </w:pPr>
      <w:r>
        <w:rPr>
          <w:rFonts w:ascii="宋体" w:eastAsia="宋体" w:hAnsi="宋体"/>
          <w:sz w:val="18"/>
          <w:szCs w:val="18"/>
          <w:lang w:eastAsia="zh-CN"/>
        </w:rPr>
        <w:t>…</w:t>
      </w:r>
    </w:p>
    <w:p w14:paraId="00B64EBE" w14:textId="77777777" w:rsidR="00A42F47" w:rsidRDefault="00A42F47" w:rsidP="00A42F47">
      <w:pPr>
        <w:spacing w:before="0" w:line="240" w:lineRule="auto"/>
      </w:pPr>
      <w:r>
        <w:t xml:space="preserve">—An AP affiliated with the AP MLD that initiates </w:t>
      </w:r>
      <w:r w:rsidRPr="00D45227">
        <w:rPr>
          <w:highlight w:val="yellow"/>
        </w:rPr>
        <w:t>frame exchanges that are not group addressed Data or Management</w:t>
      </w:r>
      <w:r>
        <w:t xml:space="preserve"> frames with the non-AP MLD on one of the EMLSR links shall begin the frame exchanges </w:t>
      </w:r>
      <w:r w:rsidRPr="00D45227">
        <w:rPr>
          <w:highlight w:val="yellow"/>
        </w:rPr>
        <w:t>by transmitting the initial Control frame to the non-AP MLD</w:t>
      </w:r>
      <w:r>
        <w:t xml:space="preserve"> with the limitations specified below. </w:t>
      </w:r>
    </w:p>
    <w:p w14:paraId="3AE82D28" w14:textId="0F87DCC1" w:rsidR="00A42F47" w:rsidRDefault="00A42F47">
      <w:pPr>
        <w:spacing w:before="0" w:line="240" w:lineRule="auto"/>
        <w:rPr>
          <w:rFonts w:eastAsia="宋体"/>
          <w:lang w:eastAsia="zh-CN"/>
        </w:rPr>
      </w:pPr>
      <w:r>
        <w:t xml:space="preserve">•The initial Control frame of frame exchanges shall be sent in </w:t>
      </w:r>
      <w:r w:rsidRPr="00D45227">
        <w:rPr>
          <w:highlight w:val="yellow"/>
        </w:rPr>
        <w:t>the non-HT PPDU or non-HT duplicate PPDU format using a rate of 6 Mb/s, 12 Mb/s, or 24 Mb/</w:t>
      </w:r>
      <w:proofErr w:type="gramStart"/>
      <w:r w:rsidRPr="00D45227">
        <w:rPr>
          <w:highlight w:val="yellow"/>
        </w:rPr>
        <w:t>s</w:t>
      </w:r>
      <w:r>
        <w:t>.</w:t>
      </w:r>
      <w:r w:rsidR="00652C2F">
        <w:t xml:space="preserve"> </w:t>
      </w:r>
      <w:r>
        <w:rPr>
          <w:rFonts w:eastAsia="宋体"/>
          <w:lang w:eastAsia="zh-CN"/>
        </w:rPr>
        <w:t>”</w:t>
      </w:r>
      <w:proofErr w:type="gramEnd"/>
    </w:p>
    <w:p w14:paraId="6A2C836B" w14:textId="77777777" w:rsidR="00652C2F" w:rsidRPr="00652C2F" w:rsidRDefault="00652C2F">
      <w:pPr>
        <w:spacing w:before="0" w:line="240" w:lineRule="auto"/>
        <w:rPr>
          <w:rFonts w:eastAsia="宋体"/>
          <w:lang w:eastAsia="zh-CN"/>
        </w:rPr>
      </w:pPr>
    </w:p>
    <w:p w14:paraId="7C23862F" w14:textId="64AB67D5" w:rsidR="00A42F47" w:rsidRPr="00652C2F" w:rsidRDefault="00A42F47">
      <w:pPr>
        <w:spacing w:before="0" w:line="240" w:lineRule="auto"/>
        <w:rPr>
          <w:rFonts w:eastAsia="宋体"/>
          <w:b/>
          <w:bCs/>
          <w:lang w:eastAsia="zh-CN"/>
        </w:rPr>
      </w:pPr>
      <w:r w:rsidRPr="00652C2F">
        <w:rPr>
          <w:rFonts w:eastAsia="宋体" w:hint="eastAsia"/>
          <w:b/>
          <w:bCs/>
          <w:lang w:eastAsia="zh-CN"/>
        </w:rPr>
        <w:t>P</w:t>
      </w:r>
      <w:r w:rsidRPr="00652C2F">
        <w:rPr>
          <w:rFonts w:eastAsia="宋体"/>
          <w:b/>
          <w:bCs/>
          <w:lang w:eastAsia="zh-CN"/>
        </w:rPr>
        <w:t>roposal:</w:t>
      </w:r>
    </w:p>
    <w:p w14:paraId="66E0554F" w14:textId="5FB04DB1" w:rsidR="00652C2F" w:rsidRPr="00652C2F" w:rsidRDefault="00652C2F" w:rsidP="00652C2F">
      <w:pPr>
        <w:pStyle w:val="af3"/>
        <w:numPr>
          <w:ilvl w:val="0"/>
          <w:numId w:val="30"/>
        </w:numPr>
        <w:spacing w:before="0" w:line="240" w:lineRule="auto"/>
        <w:ind w:leftChars="0"/>
      </w:pPr>
      <w:r w:rsidRPr="00652C2F">
        <w:rPr>
          <w:rFonts w:eastAsia="宋体" w:hint="eastAsia"/>
          <w:lang w:eastAsia="zh-CN"/>
        </w:rPr>
        <w:t>A</w:t>
      </w:r>
      <w:r w:rsidRPr="00652C2F">
        <w:rPr>
          <w:rFonts w:eastAsia="宋体"/>
          <w:lang w:eastAsia="zh-CN"/>
        </w:rPr>
        <w:t xml:space="preserve"> </w:t>
      </w:r>
      <w:r w:rsidRPr="00437037">
        <w:t>EMLSR Operation Indication bit</w:t>
      </w:r>
      <w:r>
        <w:t xml:space="preserve">(s) is specified to indicate that </w:t>
      </w:r>
      <w:r w:rsidRPr="00652C2F">
        <w:rPr>
          <w:rFonts w:eastAsia="宋体"/>
          <w:lang w:eastAsia="zh-CN"/>
        </w:rPr>
        <w:t xml:space="preserve">the </w:t>
      </w:r>
      <w:r>
        <w:t xml:space="preserve">group addressed frame(s) buffered in the AP(s) of the same AP MLD corresponding to this bit requires the non-AP MLD that is associated with the AP MLD and in EMLSR mode to switch to the link(s) corresponding to the AP(s) before or at </w:t>
      </w:r>
      <w:r w:rsidRPr="00B37A2C">
        <w:t>their scheduled transmission time</w:t>
      </w:r>
      <w:r>
        <w:t xml:space="preserve"> for the reception of </w:t>
      </w:r>
      <w:r w:rsidRPr="00652C2F">
        <w:rPr>
          <w:rFonts w:eastAsia="宋体"/>
          <w:lang w:eastAsia="zh-CN"/>
        </w:rPr>
        <w:t xml:space="preserve">the </w:t>
      </w:r>
      <w:r>
        <w:t xml:space="preserve">group addressed frame(s). The </w:t>
      </w:r>
      <w:r w:rsidRPr="00437037">
        <w:t>EMLSR Operation Indication bit</w:t>
      </w:r>
      <w:r>
        <w:t xml:space="preserve">(s) is carried in the </w:t>
      </w:r>
      <w:r w:rsidRPr="006B6C94">
        <w:t>EMLSR Operation Indication element</w:t>
      </w:r>
      <w:r>
        <w:t xml:space="preserve"> with the TIM element included in a Beacon frame.</w:t>
      </w:r>
    </w:p>
    <w:p w14:paraId="03F54A15" w14:textId="681A6215" w:rsidR="00652C2F" w:rsidRDefault="00652C2F" w:rsidP="00652C2F">
      <w:pPr>
        <w:pStyle w:val="af3"/>
        <w:numPr>
          <w:ilvl w:val="0"/>
          <w:numId w:val="30"/>
        </w:numPr>
        <w:spacing w:before="0" w:line="240" w:lineRule="auto"/>
        <w:ind w:leftChars="0"/>
      </w:pPr>
      <w:r w:rsidRPr="00F008E6">
        <w:t xml:space="preserve">The non-AP MLD that expects to receive group addressed frame(s) </w:t>
      </w:r>
      <w:r>
        <w:t xml:space="preserve">on one of the EMLSR links </w:t>
      </w:r>
      <w:r w:rsidRPr="00F008E6">
        <w:t xml:space="preserve">corresponding to an AP of the AP MLD should switch to </w:t>
      </w:r>
      <w:r>
        <w:t>the</w:t>
      </w:r>
      <w:r w:rsidRPr="00F008E6">
        <w:t xml:space="preserve"> link before or at the scheduled group addressed frame transmission time if </w:t>
      </w:r>
      <w:r>
        <w:t xml:space="preserve">the </w:t>
      </w:r>
      <w:r w:rsidRPr="00F008E6">
        <w:t>EMLSR Operation Indication bit corresponding to the AP of the AP MLD for the link is set to 1.</w:t>
      </w:r>
    </w:p>
    <w:p w14:paraId="43F1B40E" w14:textId="12C76086" w:rsidR="00E33BF7" w:rsidRDefault="00652C2F" w:rsidP="00652C2F">
      <w:pPr>
        <w:spacing w:before="0" w:line="240" w:lineRule="auto"/>
        <w:jc w:val="center"/>
      </w:pPr>
      <w:r>
        <w:rPr>
          <w:noProof/>
        </w:rPr>
        <w:drawing>
          <wp:inline distT="0" distB="0" distL="0" distR="0" wp14:anchorId="45BED70D" wp14:editId="1F12002A">
            <wp:extent cx="4736909" cy="1572260"/>
            <wp:effectExtent l="0" t="0" r="698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1934" cy="1600481"/>
                    </a:xfrm>
                    <a:prstGeom prst="rect">
                      <a:avLst/>
                    </a:prstGeom>
                    <a:noFill/>
                    <a:ln>
                      <a:noFill/>
                    </a:ln>
                  </pic:spPr>
                </pic:pic>
              </a:graphicData>
            </a:graphic>
          </wp:inline>
        </w:drawing>
      </w:r>
    </w:p>
    <w:p w14:paraId="0A700E96" w14:textId="77777777" w:rsidR="00652C2F" w:rsidRPr="004D3174" w:rsidRDefault="00652C2F">
      <w:pPr>
        <w:spacing w:before="0" w:line="240" w:lineRule="auto"/>
      </w:pPr>
    </w:p>
    <w:p w14:paraId="06D42274" w14:textId="4EEA44EA" w:rsidR="00231DFC" w:rsidRDefault="00231DFC">
      <w:pPr>
        <w:spacing w:before="0" w:line="240" w:lineRule="auto"/>
      </w:pPr>
      <w:r>
        <w:br w:type="page"/>
      </w:r>
    </w:p>
    <w:p w14:paraId="470E139B" w14:textId="77777777" w:rsidR="005750A7" w:rsidRPr="005750A7" w:rsidRDefault="005750A7" w:rsidP="005750A7">
      <w:pPr>
        <w:spacing w:before="0" w:line="240" w:lineRule="auto"/>
        <w:rPr>
          <w:b/>
          <w:sz w:val="22"/>
          <w:u w:val="single"/>
          <w:lang w:eastAsia="en-US"/>
        </w:rPr>
      </w:pPr>
      <w:r w:rsidRPr="005750A7">
        <w:rPr>
          <w:b/>
          <w:sz w:val="22"/>
          <w:u w:val="single"/>
          <w:lang w:eastAsia="en-US"/>
        </w:rPr>
        <w:t>Proposed Text Change:</w:t>
      </w:r>
    </w:p>
    <w:p w14:paraId="029136A7" w14:textId="1972385B" w:rsidR="00633F1B" w:rsidRPr="00633F1B" w:rsidRDefault="00633F1B" w:rsidP="00633F1B">
      <w:pPr>
        <w:pStyle w:val="T"/>
      </w:pPr>
      <w:proofErr w:type="spellStart"/>
      <w:r w:rsidRPr="00B15A3F">
        <w:rPr>
          <w:b/>
          <w:bCs/>
          <w:i/>
          <w:iCs/>
          <w:w w:val="100"/>
          <w:highlight w:val="yellow"/>
        </w:rPr>
        <w:t>TGbe</w:t>
      </w:r>
      <w:proofErr w:type="spellEnd"/>
      <w:r w:rsidRPr="00B15A3F">
        <w:rPr>
          <w:b/>
          <w:bCs/>
          <w:i/>
          <w:iCs/>
          <w:w w:val="100"/>
          <w:highlight w:val="yellow"/>
        </w:rPr>
        <w:t xml:space="preserve"> editor: </w:t>
      </w:r>
      <w:r>
        <w:rPr>
          <w:b/>
          <w:bCs/>
          <w:i/>
          <w:iCs/>
          <w:w w:val="100"/>
          <w:highlight w:val="yellow"/>
        </w:rPr>
        <w:t xml:space="preserve">please </w:t>
      </w:r>
      <w:r w:rsidRPr="00B15A3F">
        <w:rPr>
          <w:b/>
          <w:bCs/>
          <w:i/>
          <w:iCs/>
          <w:w w:val="100"/>
          <w:highlight w:val="yellow"/>
        </w:rPr>
        <w:t xml:space="preserve">insert the following </w:t>
      </w:r>
      <w:r>
        <w:rPr>
          <w:b/>
          <w:bCs/>
          <w:i/>
          <w:iCs/>
          <w:w w:val="100"/>
          <w:highlight w:val="yellow"/>
        </w:rPr>
        <w:t xml:space="preserve">text: </w:t>
      </w:r>
    </w:p>
    <w:p w14:paraId="15C863A9" w14:textId="77777777" w:rsidR="00633F1B" w:rsidRDefault="00633F1B" w:rsidP="004D3174">
      <w:pPr>
        <w:pStyle w:val="Default"/>
      </w:pPr>
    </w:p>
    <w:p w14:paraId="6BC1CC09" w14:textId="704819FF" w:rsidR="00A71331" w:rsidRDefault="004D3174" w:rsidP="00A71331">
      <w:pPr>
        <w:widowControl w:val="0"/>
        <w:tabs>
          <w:tab w:val="left" w:pos="1890"/>
        </w:tabs>
        <w:kinsoku w:val="0"/>
        <w:overflowPunct w:val="0"/>
        <w:autoSpaceDE w:val="0"/>
        <w:autoSpaceDN w:val="0"/>
        <w:adjustRightInd w:val="0"/>
        <w:spacing w:before="0" w:line="240" w:lineRule="auto"/>
        <w:rPr>
          <w:rFonts w:ascii="Arial" w:hAnsi="Arial" w:cs="Arial"/>
          <w:b/>
          <w:bCs/>
          <w:spacing w:val="-2"/>
        </w:rPr>
      </w:pPr>
      <w:r w:rsidRPr="004D3174">
        <w:rPr>
          <w:rFonts w:ascii="Arial" w:hAnsi="Arial" w:cs="Arial"/>
          <w:b/>
          <w:bCs/>
        </w:rPr>
        <w:t xml:space="preserve">9.4.2.x </w:t>
      </w:r>
      <w:bookmarkStart w:id="2" w:name="OLE_LINK1"/>
      <w:bookmarkStart w:id="3" w:name="OLE_LINK2"/>
      <w:r>
        <w:rPr>
          <w:rFonts w:ascii="Arial" w:hAnsi="Arial" w:cs="Arial"/>
          <w:b/>
          <w:bCs/>
        </w:rPr>
        <w:t>EMLSR Operation</w:t>
      </w:r>
      <w:r w:rsidRPr="004D3174">
        <w:rPr>
          <w:rFonts w:ascii="Arial" w:hAnsi="Arial" w:cs="Arial"/>
          <w:b/>
          <w:bCs/>
          <w:spacing w:val="-12"/>
        </w:rPr>
        <w:t xml:space="preserve"> </w:t>
      </w:r>
      <w:r w:rsidRPr="004D3174">
        <w:rPr>
          <w:rFonts w:ascii="Arial" w:hAnsi="Arial" w:cs="Arial"/>
          <w:b/>
          <w:bCs/>
        </w:rPr>
        <w:t>Indication</w:t>
      </w:r>
      <w:bookmarkEnd w:id="2"/>
      <w:bookmarkEnd w:id="3"/>
      <w:r w:rsidRPr="004D3174">
        <w:rPr>
          <w:rFonts w:ascii="Arial" w:hAnsi="Arial" w:cs="Arial"/>
          <w:b/>
          <w:bCs/>
          <w:spacing w:val="-12"/>
        </w:rPr>
        <w:t xml:space="preserve"> </w:t>
      </w:r>
      <w:r w:rsidRPr="004D3174">
        <w:rPr>
          <w:rFonts w:ascii="Arial" w:hAnsi="Arial" w:cs="Arial"/>
          <w:b/>
          <w:bCs/>
          <w:spacing w:val="-2"/>
        </w:rPr>
        <w:t>element</w:t>
      </w:r>
    </w:p>
    <w:p w14:paraId="73AF505C" w14:textId="4DE8B79A" w:rsidR="00A71331" w:rsidRDefault="00A71331" w:rsidP="00A71331">
      <w:pPr>
        <w:widowControl w:val="0"/>
        <w:tabs>
          <w:tab w:val="left" w:pos="1890"/>
        </w:tabs>
        <w:kinsoku w:val="0"/>
        <w:overflowPunct w:val="0"/>
        <w:autoSpaceDE w:val="0"/>
        <w:autoSpaceDN w:val="0"/>
        <w:adjustRightInd w:val="0"/>
        <w:spacing w:before="0" w:line="240" w:lineRule="auto"/>
        <w:rPr>
          <w:rFonts w:ascii="Arial" w:hAnsi="Arial" w:cs="Arial"/>
          <w:b/>
          <w:bCs/>
          <w:spacing w:val="-2"/>
        </w:rPr>
      </w:pPr>
    </w:p>
    <w:p w14:paraId="0A87AA98" w14:textId="04BD77F3" w:rsidR="004D3174" w:rsidRDefault="004D3174" w:rsidP="00A71331">
      <w:pPr>
        <w:widowControl w:val="0"/>
        <w:tabs>
          <w:tab w:val="left" w:pos="1890"/>
        </w:tabs>
        <w:kinsoku w:val="0"/>
        <w:overflowPunct w:val="0"/>
        <w:autoSpaceDE w:val="0"/>
        <w:autoSpaceDN w:val="0"/>
        <w:adjustRightInd w:val="0"/>
        <w:spacing w:before="0" w:line="240" w:lineRule="auto"/>
      </w:pPr>
      <w:r>
        <w:t>The</w:t>
      </w:r>
      <w:r w:rsidRPr="00544DA5">
        <w:t xml:space="preserve"> </w:t>
      </w:r>
      <w:r w:rsidR="00544DA5" w:rsidRPr="00544DA5">
        <w:t xml:space="preserve">EMLSR Operation </w:t>
      </w:r>
      <w:r>
        <w:t>Indication</w:t>
      </w:r>
      <w:r w:rsidRPr="00544DA5">
        <w:t xml:space="preserve"> </w:t>
      </w:r>
      <w:r>
        <w:t>element</w:t>
      </w:r>
      <w:r w:rsidRPr="00544DA5">
        <w:t xml:space="preserve"> </w:t>
      </w:r>
      <w:r>
        <w:t>is</w:t>
      </w:r>
      <w:r w:rsidRPr="00544DA5">
        <w:t xml:space="preserve"> </w:t>
      </w:r>
      <w:r>
        <w:t>defined</w:t>
      </w:r>
      <w:r w:rsidRPr="00544DA5">
        <w:t xml:space="preserve"> </w:t>
      </w:r>
      <w:r>
        <w:t>in</w:t>
      </w:r>
      <w:r w:rsidRPr="00544DA5">
        <w:t xml:space="preserve"> </w:t>
      </w:r>
      <w:hyperlink w:anchor="bookmark238" w:history="1">
        <w:r>
          <w:t>Figure</w:t>
        </w:r>
        <w:r w:rsidRPr="00544DA5">
          <w:t xml:space="preserve"> </w:t>
        </w:r>
        <w:r>
          <w:t>9-</w:t>
        </w:r>
        <w:r w:rsidR="00544DA5">
          <w:t>xxx</w:t>
        </w:r>
        <w:r w:rsidRPr="00544DA5">
          <w:t xml:space="preserve"> </w:t>
        </w:r>
        <w:r>
          <w:t>(</w:t>
        </w:r>
      </w:hyperlink>
      <w:r w:rsidR="00544DA5" w:rsidRPr="00544DA5">
        <w:t>EMLSR Operation Indication element format</w:t>
      </w:r>
      <w:r w:rsidR="00544DA5">
        <w:t xml:space="preserve"> </w:t>
      </w:r>
      <w:hyperlink w:anchor="bookmark238" w:history="1">
        <w:r>
          <w:t>)</w:t>
        </w:r>
      </w:hyperlink>
      <w:r>
        <w:t>.</w:t>
      </w:r>
    </w:p>
    <w:p w14:paraId="11A835BB" w14:textId="77777777" w:rsidR="004D3174" w:rsidRDefault="004D3174" w:rsidP="004D3174">
      <w:pPr>
        <w:pStyle w:val="af9"/>
        <w:kinsoku w:val="0"/>
        <w:overflowPunct w:val="0"/>
        <w:spacing w:before="1"/>
        <w:rPr>
          <w:sz w:val="21"/>
          <w:szCs w:val="21"/>
        </w:rPr>
      </w:pPr>
    </w:p>
    <w:tbl>
      <w:tblPr>
        <w:tblW w:w="0" w:type="auto"/>
        <w:tblInd w:w="2474" w:type="dxa"/>
        <w:tblLayout w:type="fixed"/>
        <w:tblCellMar>
          <w:left w:w="0" w:type="dxa"/>
          <w:right w:w="0" w:type="dxa"/>
        </w:tblCellMar>
        <w:tblLook w:val="0000" w:firstRow="0" w:lastRow="0" w:firstColumn="0" w:lastColumn="0" w:noHBand="0" w:noVBand="0"/>
      </w:tblPr>
      <w:tblGrid>
        <w:gridCol w:w="1100"/>
        <w:gridCol w:w="1100"/>
        <w:gridCol w:w="1099"/>
        <w:gridCol w:w="1400"/>
        <w:gridCol w:w="1459"/>
      </w:tblGrid>
      <w:tr w:rsidR="004D3174" w14:paraId="5CEAA7A4" w14:textId="77777777" w:rsidTr="002F41A1">
        <w:trPr>
          <w:trHeight w:val="710"/>
        </w:trPr>
        <w:tc>
          <w:tcPr>
            <w:tcW w:w="1100" w:type="dxa"/>
            <w:tcBorders>
              <w:top w:val="single" w:sz="12" w:space="0" w:color="000000"/>
              <w:left w:val="single" w:sz="12" w:space="0" w:color="000000"/>
              <w:bottom w:val="single" w:sz="12" w:space="0" w:color="000000"/>
              <w:right w:val="single" w:sz="12" w:space="0" w:color="000000"/>
            </w:tcBorders>
          </w:tcPr>
          <w:p w14:paraId="7D21F65C" w14:textId="77777777" w:rsidR="004D3174" w:rsidRDefault="004D3174" w:rsidP="00734926">
            <w:pPr>
              <w:pStyle w:val="TableParagraph"/>
              <w:kinsoku w:val="0"/>
              <w:overflowPunct w:val="0"/>
              <w:spacing w:before="8"/>
              <w:rPr>
                <w:sz w:val="22"/>
                <w:szCs w:val="22"/>
              </w:rPr>
            </w:pPr>
          </w:p>
          <w:p w14:paraId="1AF526CD" w14:textId="77777777" w:rsidR="004D3174" w:rsidRDefault="004D3174" w:rsidP="00734926">
            <w:pPr>
              <w:pStyle w:val="TableParagraph"/>
              <w:kinsoku w:val="0"/>
              <w:overflowPunct w:val="0"/>
              <w:ind w:left="151"/>
              <w:rPr>
                <w:rFonts w:ascii="Arial" w:hAnsi="Arial" w:cs="Arial"/>
                <w:spacing w:val="-5"/>
                <w:sz w:val="16"/>
                <w:szCs w:val="16"/>
              </w:rPr>
            </w:pPr>
            <w:r>
              <w:rPr>
                <w:rFonts w:ascii="Arial" w:hAnsi="Arial" w:cs="Arial"/>
                <w:sz w:val="16"/>
                <w:szCs w:val="16"/>
              </w:rPr>
              <w:t>Element</w:t>
            </w:r>
            <w:r>
              <w:rPr>
                <w:rFonts w:ascii="Arial" w:hAnsi="Arial" w:cs="Arial"/>
                <w:spacing w:val="-8"/>
                <w:sz w:val="16"/>
                <w:szCs w:val="16"/>
              </w:rPr>
              <w:t xml:space="preserve"> </w:t>
            </w:r>
            <w:r>
              <w:rPr>
                <w:rFonts w:ascii="Arial" w:hAnsi="Arial" w:cs="Arial"/>
                <w:spacing w:val="-5"/>
                <w:sz w:val="16"/>
                <w:szCs w:val="16"/>
              </w:rPr>
              <w:t>ID</w:t>
            </w:r>
          </w:p>
        </w:tc>
        <w:tc>
          <w:tcPr>
            <w:tcW w:w="1100" w:type="dxa"/>
            <w:tcBorders>
              <w:top w:val="single" w:sz="12" w:space="0" w:color="000000"/>
              <w:left w:val="single" w:sz="12" w:space="0" w:color="000000"/>
              <w:bottom w:val="single" w:sz="12" w:space="0" w:color="000000"/>
              <w:right w:val="single" w:sz="12" w:space="0" w:color="000000"/>
            </w:tcBorders>
          </w:tcPr>
          <w:p w14:paraId="49DE5838" w14:textId="77777777" w:rsidR="004D3174" w:rsidRDefault="004D3174" w:rsidP="00734926">
            <w:pPr>
              <w:pStyle w:val="TableParagraph"/>
              <w:kinsoku w:val="0"/>
              <w:overflowPunct w:val="0"/>
              <w:spacing w:before="8"/>
              <w:rPr>
                <w:sz w:val="22"/>
                <w:szCs w:val="22"/>
              </w:rPr>
            </w:pPr>
          </w:p>
          <w:p w14:paraId="71EB3CB3" w14:textId="77777777" w:rsidR="004D3174" w:rsidRDefault="004D3174" w:rsidP="00734926">
            <w:pPr>
              <w:pStyle w:val="TableParagraph"/>
              <w:kinsoku w:val="0"/>
              <w:overflowPunct w:val="0"/>
              <w:ind w:left="303"/>
              <w:rPr>
                <w:rFonts w:ascii="Arial" w:hAnsi="Arial" w:cs="Arial"/>
                <w:spacing w:val="-2"/>
                <w:sz w:val="16"/>
                <w:szCs w:val="16"/>
              </w:rPr>
            </w:pPr>
            <w:r>
              <w:rPr>
                <w:rFonts w:ascii="Arial" w:hAnsi="Arial" w:cs="Arial"/>
                <w:spacing w:val="-2"/>
                <w:sz w:val="16"/>
                <w:szCs w:val="16"/>
              </w:rPr>
              <w:t>Length</w:t>
            </w:r>
          </w:p>
        </w:tc>
        <w:tc>
          <w:tcPr>
            <w:tcW w:w="1099" w:type="dxa"/>
            <w:tcBorders>
              <w:top w:val="single" w:sz="12" w:space="0" w:color="000000"/>
              <w:left w:val="single" w:sz="12" w:space="0" w:color="000000"/>
              <w:bottom w:val="single" w:sz="12" w:space="0" w:color="000000"/>
              <w:right w:val="single" w:sz="12" w:space="0" w:color="000000"/>
            </w:tcBorders>
          </w:tcPr>
          <w:p w14:paraId="68848F7E" w14:textId="77777777" w:rsidR="004D3174" w:rsidRDefault="004D3174" w:rsidP="00734926">
            <w:pPr>
              <w:pStyle w:val="TableParagraph"/>
              <w:kinsoku w:val="0"/>
              <w:overflowPunct w:val="0"/>
              <w:spacing w:before="5"/>
              <w:rPr>
                <w:sz w:val="17"/>
                <w:szCs w:val="17"/>
              </w:rPr>
            </w:pPr>
          </w:p>
          <w:p w14:paraId="4081C757" w14:textId="77777777" w:rsidR="004D3174" w:rsidRDefault="004D3174" w:rsidP="00734926">
            <w:pPr>
              <w:pStyle w:val="TableParagraph"/>
              <w:kinsoku w:val="0"/>
              <w:overflowPunct w:val="0"/>
              <w:spacing w:line="208" w:lineRule="auto"/>
              <w:ind w:left="195" w:hanging="45"/>
              <w:rPr>
                <w:rFonts w:ascii="Arial" w:hAnsi="Arial" w:cs="Arial"/>
                <w:spacing w:val="-2"/>
                <w:sz w:val="16"/>
                <w:szCs w:val="16"/>
              </w:rPr>
            </w:pPr>
            <w:r>
              <w:rPr>
                <w:rFonts w:ascii="Arial" w:hAnsi="Arial" w:cs="Arial"/>
                <w:spacing w:val="-2"/>
                <w:sz w:val="16"/>
                <w:szCs w:val="16"/>
              </w:rPr>
              <w:t>Element</w:t>
            </w:r>
            <w:r>
              <w:rPr>
                <w:rFonts w:ascii="Arial" w:hAnsi="Arial" w:cs="Arial"/>
                <w:spacing w:val="-10"/>
                <w:sz w:val="16"/>
                <w:szCs w:val="16"/>
              </w:rPr>
              <w:t xml:space="preserve"> </w:t>
            </w:r>
            <w:r>
              <w:rPr>
                <w:rFonts w:ascii="Arial" w:hAnsi="Arial" w:cs="Arial"/>
                <w:spacing w:val="-2"/>
                <w:sz w:val="16"/>
                <w:szCs w:val="16"/>
              </w:rPr>
              <w:t>ID Extension</w:t>
            </w:r>
          </w:p>
        </w:tc>
        <w:tc>
          <w:tcPr>
            <w:tcW w:w="1400" w:type="dxa"/>
            <w:tcBorders>
              <w:top w:val="single" w:sz="12" w:space="0" w:color="000000"/>
              <w:left w:val="single" w:sz="12" w:space="0" w:color="000000"/>
              <w:bottom w:val="single" w:sz="12" w:space="0" w:color="000000"/>
              <w:right w:val="single" w:sz="12" w:space="0" w:color="000000"/>
            </w:tcBorders>
          </w:tcPr>
          <w:p w14:paraId="4DC92407" w14:textId="73786AEF" w:rsidR="004D3174" w:rsidRDefault="004D3174" w:rsidP="00734926">
            <w:pPr>
              <w:pStyle w:val="TableParagraph"/>
              <w:kinsoku w:val="0"/>
              <w:overflowPunct w:val="0"/>
              <w:spacing w:before="121" w:line="208" w:lineRule="auto"/>
              <w:ind w:left="118" w:right="111"/>
              <w:jc w:val="center"/>
              <w:rPr>
                <w:rFonts w:ascii="Arial" w:hAnsi="Arial" w:cs="Arial"/>
                <w:spacing w:val="-2"/>
                <w:sz w:val="16"/>
                <w:szCs w:val="16"/>
              </w:rPr>
            </w:pPr>
            <w:r w:rsidRPr="004D3174">
              <w:rPr>
                <w:rFonts w:ascii="Arial" w:hAnsi="Arial" w:cs="Arial"/>
                <w:spacing w:val="-2"/>
                <w:sz w:val="16"/>
                <w:szCs w:val="16"/>
              </w:rPr>
              <w:t>EMLSR Operation</w:t>
            </w:r>
            <w:r>
              <w:rPr>
                <w:rFonts w:ascii="Arial" w:hAnsi="Arial" w:cs="Arial"/>
                <w:spacing w:val="-2"/>
                <w:sz w:val="16"/>
                <w:szCs w:val="16"/>
              </w:rPr>
              <w:t xml:space="preserve"> Indication Control</w:t>
            </w:r>
          </w:p>
        </w:tc>
        <w:tc>
          <w:tcPr>
            <w:tcW w:w="1459" w:type="dxa"/>
            <w:tcBorders>
              <w:top w:val="single" w:sz="12" w:space="0" w:color="000000"/>
              <w:left w:val="single" w:sz="12" w:space="0" w:color="000000"/>
              <w:bottom w:val="single" w:sz="12" w:space="0" w:color="000000"/>
              <w:right w:val="single" w:sz="12" w:space="0" w:color="000000"/>
            </w:tcBorders>
          </w:tcPr>
          <w:p w14:paraId="38780F10" w14:textId="77777777" w:rsidR="004D3174" w:rsidRDefault="004D3174" w:rsidP="00734926">
            <w:pPr>
              <w:pStyle w:val="TableParagraph"/>
              <w:kinsoku w:val="0"/>
              <w:overflowPunct w:val="0"/>
              <w:spacing w:before="5"/>
              <w:rPr>
                <w:sz w:val="17"/>
                <w:szCs w:val="17"/>
              </w:rPr>
            </w:pPr>
          </w:p>
          <w:p w14:paraId="70E6AF94" w14:textId="6457705B" w:rsidR="004D3174" w:rsidRDefault="002F41A1" w:rsidP="00734926">
            <w:pPr>
              <w:pStyle w:val="TableParagraph"/>
              <w:kinsoku w:val="0"/>
              <w:overflowPunct w:val="0"/>
              <w:spacing w:line="208" w:lineRule="auto"/>
              <w:ind w:left="209" w:hanging="50"/>
              <w:rPr>
                <w:rFonts w:ascii="Arial" w:hAnsi="Arial" w:cs="Arial"/>
                <w:spacing w:val="-4"/>
                <w:sz w:val="16"/>
                <w:szCs w:val="16"/>
              </w:rPr>
            </w:pPr>
            <w:r w:rsidRPr="002F41A1">
              <w:rPr>
                <w:rFonts w:ascii="Arial" w:hAnsi="Arial" w:cs="Arial"/>
                <w:spacing w:val="-2"/>
                <w:sz w:val="16"/>
                <w:szCs w:val="16"/>
              </w:rPr>
              <w:t>EMLSR Operation Indication</w:t>
            </w:r>
          </w:p>
        </w:tc>
      </w:tr>
    </w:tbl>
    <w:p w14:paraId="312E278E" w14:textId="77777777" w:rsidR="004D3174" w:rsidRDefault="004D3174" w:rsidP="004D3174">
      <w:pPr>
        <w:pStyle w:val="af9"/>
        <w:tabs>
          <w:tab w:val="left" w:pos="1208"/>
          <w:tab w:val="left" w:pos="2307"/>
          <w:tab w:val="left" w:pos="3408"/>
          <w:tab w:val="left" w:pos="4658"/>
          <w:tab w:val="left" w:pos="5822"/>
        </w:tabs>
        <w:kinsoku w:val="0"/>
        <w:overflowPunct w:val="0"/>
        <w:spacing w:before="98"/>
        <w:ind w:right="220"/>
        <w:jc w:val="center"/>
        <w:rPr>
          <w:rFonts w:ascii="Arial" w:hAnsi="Arial" w:cs="Arial"/>
          <w:spacing w:val="-2"/>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2</w:t>
      </w:r>
      <w:r>
        <w:rPr>
          <w:rFonts w:ascii="Arial" w:hAnsi="Arial" w:cs="Arial"/>
          <w:sz w:val="16"/>
          <w:szCs w:val="16"/>
        </w:rPr>
        <w:tab/>
      </w:r>
      <w:proofErr w:type="gramStart"/>
      <w:r>
        <w:rPr>
          <w:rFonts w:ascii="Arial" w:hAnsi="Arial" w:cs="Arial"/>
          <w:spacing w:val="-2"/>
          <w:sz w:val="16"/>
          <w:szCs w:val="16"/>
        </w:rPr>
        <w:t>variable</w:t>
      </w:r>
      <w:proofErr w:type="gramEnd"/>
    </w:p>
    <w:p w14:paraId="4D7145CD" w14:textId="29B93CAE" w:rsidR="004D3174" w:rsidRDefault="004D3174" w:rsidP="004D3174">
      <w:pPr>
        <w:pStyle w:val="af9"/>
        <w:kinsoku w:val="0"/>
        <w:overflowPunct w:val="0"/>
        <w:ind w:left="998" w:right="996"/>
        <w:jc w:val="center"/>
        <w:rPr>
          <w:rFonts w:ascii="Arial" w:hAnsi="Arial" w:cs="Arial"/>
          <w:b/>
          <w:bCs/>
          <w:spacing w:val="-2"/>
        </w:rPr>
      </w:pPr>
      <w:bookmarkStart w:id="4" w:name="_bookmark238"/>
      <w:bookmarkEnd w:id="4"/>
      <w:r>
        <w:rPr>
          <w:rFonts w:ascii="Arial" w:hAnsi="Arial" w:cs="Arial"/>
          <w:b/>
          <w:bCs/>
        </w:rPr>
        <w:t>Figure</w:t>
      </w:r>
      <w:r>
        <w:rPr>
          <w:rFonts w:ascii="Arial" w:hAnsi="Arial" w:cs="Arial"/>
          <w:b/>
          <w:bCs/>
          <w:spacing w:val="-13"/>
        </w:rPr>
        <w:t xml:space="preserve"> </w:t>
      </w:r>
      <w:r>
        <w:rPr>
          <w:rFonts w:ascii="Arial" w:hAnsi="Arial" w:cs="Arial"/>
          <w:b/>
          <w:bCs/>
        </w:rPr>
        <w:t>9-xxx—EMLSR Operation</w:t>
      </w:r>
      <w:r w:rsidRPr="004D3174">
        <w:rPr>
          <w:rFonts w:ascii="Arial" w:hAnsi="Arial" w:cs="Arial"/>
          <w:b/>
          <w:bCs/>
          <w:spacing w:val="-12"/>
        </w:rPr>
        <w:t xml:space="preserve"> </w:t>
      </w:r>
      <w:r w:rsidRPr="004D3174">
        <w:rPr>
          <w:rFonts w:ascii="Arial" w:hAnsi="Arial" w:cs="Arial"/>
          <w:b/>
          <w:bCs/>
        </w:rPr>
        <w:t>Indication</w:t>
      </w:r>
      <w:r w:rsidRPr="004D3174">
        <w:rPr>
          <w:rFonts w:ascii="Arial" w:hAnsi="Arial" w:cs="Arial"/>
          <w:b/>
          <w:bCs/>
          <w:spacing w:val="-12"/>
        </w:rPr>
        <w:t xml:space="preserve"> </w:t>
      </w:r>
      <w:r w:rsidRPr="004D3174">
        <w:rPr>
          <w:rFonts w:ascii="Arial" w:hAnsi="Arial" w:cs="Arial"/>
          <w:b/>
          <w:bCs/>
          <w:spacing w:val="-2"/>
        </w:rPr>
        <w:t>element</w:t>
      </w:r>
      <w:r>
        <w:rPr>
          <w:rFonts w:ascii="Arial" w:hAnsi="Arial" w:cs="Arial"/>
          <w:b/>
          <w:bCs/>
        </w:rPr>
        <w:t xml:space="preserve"> </w:t>
      </w:r>
      <w:r>
        <w:rPr>
          <w:rFonts w:ascii="Arial" w:hAnsi="Arial" w:cs="Arial"/>
          <w:b/>
          <w:bCs/>
          <w:spacing w:val="-2"/>
        </w:rPr>
        <w:t>format</w:t>
      </w:r>
    </w:p>
    <w:p w14:paraId="58933B97" w14:textId="77777777" w:rsidR="004D3174" w:rsidRPr="00C36CFF" w:rsidRDefault="004D3174" w:rsidP="00C36CFF">
      <w:pPr>
        <w:pStyle w:val="Default"/>
        <w:rPr>
          <w:sz w:val="20"/>
          <w:szCs w:val="20"/>
        </w:rPr>
      </w:pPr>
      <w:r w:rsidRPr="00C36CFF">
        <w:rPr>
          <w:sz w:val="20"/>
          <w:szCs w:val="20"/>
        </w:rPr>
        <w:t xml:space="preserve">The Element ID, Length, and Element ID Extension fields are defined in </w:t>
      </w:r>
      <w:hyperlink w:anchor="bookmark114" w:history="1">
        <w:r w:rsidRPr="00C36CFF">
          <w:rPr>
            <w:sz w:val="20"/>
            <w:szCs w:val="20"/>
          </w:rPr>
          <w:t>9.4.2.1 (General)</w:t>
        </w:r>
      </w:hyperlink>
      <w:r w:rsidRPr="00C36CFF">
        <w:rPr>
          <w:sz w:val="20"/>
          <w:szCs w:val="20"/>
        </w:rPr>
        <w:t>.</w:t>
      </w:r>
    </w:p>
    <w:p w14:paraId="2F1FA5A7" w14:textId="54AA5597" w:rsidR="004D3174" w:rsidRPr="00C36CFF" w:rsidRDefault="004D3174" w:rsidP="00C36CFF">
      <w:pPr>
        <w:pStyle w:val="Default"/>
        <w:rPr>
          <w:sz w:val="20"/>
          <w:szCs w:val="20"/>
        </w:rPr>
      </w:pPr>
      <w:r w:rsidRPr="00C36CFF">
        <w:rPr>
          <w:sz w:val="20"/>
          <w:szCs w:val="20"/>
        </w:rPr>
        <w:t xml:space="preserve">The </w:t>
      </w:r>
      <w:r w:rsidR="00544DA5" w:rsidRPr="00C36CFF">
        <w:rPr>
          <w:sz w:val="20"/>
          <w:szCs w:val="20"/>
        </w:rPr>
        <w:t>EMLSR Operation Indication Control</w:t>
      </w:r>
      <w:r w:rsidRPr="00C36CFF">
        <w:rPr>
          <w:sz w:val="20"/>
          <w:szCs w:val="20"/>
        </w:rPr>
        <w:t xml:space="preserve"> field is defined in </w:t>
      </w:r>
      <w:r w:rsidR="00544DA5" w:rsidRPr="00C36CFF">
        <w:rPr>
          <w:sz w:val="20"/>
          <w:szCs w:val="20"/>
        </w:rPr>
        <w:t>Figure 9-xxx (EMLSR Operation Indication Control field format)</w:t>
      </w:r>
      <w:r w:rsidRPr="00C36CFF">
        <w:rPr>
          <w:sz w:val="20"/>
          <w:szCs w:val="20"/>
        </w:rPr>
        <w:t>.</w:t>
      </w:r>
    </w:p>
    <w:p w14:paraId="6C22BB07" w14:textId="168FB1F9" w:rsidR="004D3174" w:rsidRDefault="004D3174" w:rsidP="00C73DED">
      <w:pPr>
        <w:pStyle w:val="af9"/>
        <w:tabs>
          <w:tab w:val="left" w:pos="1076"/>
          <w:tab w:val="left" w:pos="1511"/>
          <w:tab w:val="left" w:pos="2287"/>
          <w:tab w:val="left" w:pos="3199"/>
        </w:tabs>
        <w:kinsoku w:val="0"/>
        <w:overflowPunct w:val="0"/>
        <w:spacing w:before="95"/>
        <w:ind w:firstLineChars="2450" w:firstLine="3798"/>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sidR="00544DA5">
        <w:rPr>
          <w:rFonts w:ascii="Arial" w:hAnsi="Arial" w:cs="Arial"/>
          <w:sz w:val="16"/>
          <w:szCs w:val="16"/>
        </w:rPr>
        <w:t xml:space="preserve">     </w:t>
      </w:r>
      <w:r w:rsidR="00A71331">
        <w:rPr>
          <w:rFonts w:ascii="Arial" w:hAnsi="Arial" w:cs="Arial"/>
          <w:sz w:val="16"/>
          <w:szCs w:val="16"/>
        </w:rPr>
        <w:t xml:space="preserve">   </w:t>
      </w:r>
      <w:r>
        <w:rPr>
          <w:rFonts w:ascii="Arial" w:hAnsi="Arial" w:cs="Arial"/>
          <w:spacing w:val="-5"/>
          <w:sz w:val="16"/>
          <w:szCs w:val="16"/>
        </w:rPr>
        <w:t>B</w:t>
      </w:r>
      <w:r w:rsidR="00C73DED">
        <w:rPr>
          <w:rFonts w:ascii="Arial" w:hAnsi="Arial" w:cs="Arial"/>
          <w:spacing w:val="-5"/>
          <w:sz w:val="16"/>
          <w:szCs w:val="16"/>
        </w:rPr>
        <w:t>1</w:t>
      </w:r>
      <w:r>
        <w:rPr>
          <w:rFonts w:ascii="Arial" w:hAnsi="Arial" w:cs="Arial"/>
          <w:sz w:val="16"/>
          <w:szCs w:val="16"/>
        </w:rPr>
        <w:tab/>
      </w:r>
      <w:r w:rsidR="00544DA5">
        <w:rPr>
          <w:rFonts w:ascii="Arial" w:hAnsi="Arial" w:cs="Arial"/>
          <w:sz w:val="16"/>
          <w:szCs w:val="16"/>
        </w:rPr>
        <w:t xml:space="preserve">   </w:t>
      </w:r>
      <w:r w:rsidR="00A71331">
        <w:rPr>
          <w:rFonts w:ascii="Arial" w:hAnsi="Arial" w:cs="Arial"/>
          <w:sz w:val="16"/>
          <w:szCs w:val="16"/>
        </w:rPr>
        <w:t xml:space="preserve">   </w:t>
      </w:r>
      <w:r>
        <w:rPr>
          <w:rFonts w:ascii="Arial" w:hAnsi="Arial" w:cs="Arial"/>
          <w:spacing w:val="-5"/>
          <w:sz w:val="16"/>
          <w:szCs w:val="16"/>
        </w:rPr>
        <w:t>B</w:t>
      </w:r>
      <w:r w:rsidR="00C73DED">
        <w:rPr>
          <w:rFonts w:ascii="Arial" w:hAnsi="Arial" w:cs="Arial"/>
          <w:spacing w:val="-5"/>
          <w:sz w:val="16"/>
          <w:szCs w:val="16"/>
        </w:rPr>
        <w:t>4</w:t>
      </w:r>
      <w:r>
        <w:rPr>
          <w:rFonts w:ascii="Arial" w:hAnsi="Arial" w:cs="Arial"/>
          <w:sz w:val="16"/>
          <w:szCs w:val="16"/>
        </w:rPr>
        <w:tab/>
      </w:r>
      <w:r w:rsidR="00544DA5">
        <w:rPr>
          <w:rFonts w:ascii="Arial" w:hAnsi="Arial" w:cs="Arial"/>
          <w:sz w:val="16"/>
          <w:szCs w:val="16"/>
        </w:rPr>
        <w:t xml:space="preserve">   </w:t>
      </w:r>
      <w:r w:rsidR="00C73DED">
        <w:rPr>
          <w:rFonts w:ascii="Arial" w:hAnsi="Arial" w:cs="Arial"/>
          <w:sz w:val="16"/>
          <w:szCs w:val="16"/>
        </w:rPr>
        <w:t>B5</w:t>
      </w:r>
      <w:r w:rsidR="00A71331">
        <w:rPr>
          <w:rFonts w:ascii="Arial" w:hAnsi="Arial" w:cs="Arial"/>
          <w:sz w:val="16"/>
          <w:szCs w:val="16"/>
        </w:rPr>
        <w:t xml:space="preserve">  </w:t>
      </w:r>
      <w:r w:rsidR="00C73DED">
        <w:rPr>
          <w:rFonts w:ascii="Arial" w:hAnsi="Arial" w:cs="Arial"/>
          <w:sz w:val="16"/>
          <w:szCs w:val="16"/>
        </w:rPr>
        <w:t xml:space="preserve">         </w:t>
      </w:r>
      <w:r w:rsidR="00544DA5">
        <w:rPr>
          <w:rFonts w:ascii="Arial" w:hAnsi="Arial" w:cs="Arial"/>
          <w:sz w:val="16"/>
          <w:szCs w:val="16"/>
        </w:rPr>
        <w:t>B15</w:t>
      </w:r>
    </w:p>
    <w:p w14:paraId="0B6DE0B3" w14:textId="69231427" w:rsidR="004D3174" w:rsidRDefault="00544DA5" w:rsidP="00C73DED">
      <w:pPr>
        <w:pStyle w:val="af9"/>
        <w:tabs>
          <w:tab w:val="left" w:pos="3860"/>
          <w:tab w:val="left" w:pos="5128"/>
          <w:tab w:val="right" w:pos="6963"/>
        </w:tabs>
        <w:kinsoku w:val="0"/>
        <w:overflowPunct w:val="0"/>
        <w:spacing w:before="656"/>
        <w:ind w:firstLineChars="1400" w:firstLine="2800"/>
        <w:rPr>
          <w:rFonts w:ascii="Arial" w:hAnsi="Arial" w:cs="Arial"/>
          <w:spacing w:val="-10"/>
          <w:sz w:val="16"/>
          <w:szCs w:val="16"/>
        </w:rPr>
      </w:pPr>
      <w:r>
        <w:rPr>
          <w:noProof/>
        </w:rPr>
        <mc:AlternateContent>
          <mc:Choice Requires="wps">
            <w:drawing>
              <wp:anchor distT="0" distB="0" distL="114300" distR="114300" simplePos="0" relativeHeight="251659264" behindDoc="0" locked="0" layoutInCell="0" allowOverlap="1" wp14:anchorId="35EEA373" wp14:editId="08824E2C">
                <wp:simplePos x="0" y="0"/>
                <wp:positionH relativeFrom="page">
                  <wp:posOffset>2791691</wp:posOffset>
                </wp:positionH>
                <wp:positionV relativeFrom="paragraph">
                  <wp:posOffset>18645</wp:posOffset>
                </wp:positionV>
                <wp:extent cx="2625436" cy="387927"/>
                <wp:effectExtent l="0" t="0" r="3810" b="127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436" cy="387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Layout w:type="fixed"/>
                              <w:tblCellMar>
                                <w:left w:w="0" w:type="dxa"/>
                                <w:right w:w="0" w:type="dxa"/>
                              </w:tblCellMar>
                              <w:tblLook w:val="0000" w:firstRow="0" w:lastRow="0" w:firstColumn="0" w:lastColumn="0" w:noHBand="0" w:noVBand="0"/>
                            </w:tblPr>
                            <w:tblGrid>
                              <w:gridCol w:w="1301"/>
                              <w:gridCol w:w="1301"/>
                              <w:gridCol w:w="1300"/>
                            </w:tblGrid>
                            <w:tr w:rsidR="00C73DED" w14:paraId="57F418CE" w14:textId="77777777" w:rsidTr="00C73DED">
                              <w:trPr>
                                <w:trHeight w:val="390"/>
                              </w:trPr>
                              <w:tc>
                                <w:tcPr>
                                  <w:tcW w:w="1301" w:type="dxa"/>
                                  <w:tcBorders>
                                    <w:top w:val="single" w:sz="12" w:space="0" w:color="000000"/>
                                    <w:left w:val="single" w:sz="12" w:space="0" w:color="000000"/>
                                    <w:bottom w:val="single" w:sz="12" w:space="0" w:color="000000"/>
                                    <w:right w:val="single" w:sz="12" w:space="0" w:color="000000"/>
                                  </w:tcBorders>
                                </w:tcPr>
                                <w:p w14:paraId="6A8B0F92" w14:textId="0BBA3BCF" w:rsidR="00C73DED" w:rsidRDefault="00C73DED" w:rsidP="00C73DED">
                                  <w:pPr>
                                    <w:pStyle w:val="TableParagraph"/>
                                    <w:kinsoku w:val="0"/>
                                    <w:overflowPunct w:val="0"/>
                                    <w:spacing w:before="100"/>
                                    <w:jc w:val="center"/>
                                    <w:rPr>
                                      <w:rFonts w:ascii="Arial" w:hAnsi="Arial" w:cs="Arial"/>
                                      <w:sz w:val="16"/>
                                      <w:szCs w:val="16"/>
                                    </w:rPr>
                                  </w:pPr>
                                  <w:bookmarkStart w:id="5" w:name="OLE_LINK3"/>
                                  <w:bookmarkStart w:id="6" w:name="OLE_LINK4"/>
                                  <w:r w:rsidRPr="0064330C">
                                    <w:rPr>
                                      <w:rFonts w:ascii="Arial" w:hAnsi="Arial" w:cs="Arial"/>
                                      <w:spacing w:val="-2"/>
                                      <w:sz w:val="16"/>
                                      <w:szCs w:val="16"/>
                                    </w:rPr>
                                    <w:t>EMLSR Operation Indication bit</w:t>
                                  </w:r>
                                  <w:bookmarkEnd w:id="5"/>
                                  <w:bookmarkEnd w:id="6"/>
                                  <w:r>
                                    <w:rPr>
                                      <w:rFonts w:ascii="Arial" w:hAnsi="Arial" w:cs="Arial"/>
                                      <w:spacing w:val="-2"/>
                                      <w:sz w:val="16"/>
                                      <w:szCs w:val="16"/>
                                    </w:rPr>
                                    <w:t xml:space="preserve"> 0</w:t>
                                  </w:r>
                                </w:p>
                              </w:tc>
                              <w:tc>
                                <w:tcPr>
                                  <w:tcW w:w="1301" w:type="dxa"/>
                                  <w:tcBorders>
                                    <w:top w:val="single" w:sz="12" w:space="0" w:color="000000"/>
                                    <w:left w:val="single" w:sz="12" w:space="0" w:color="000000"/>
                                    <w:bottom w:val="single" w:sz="12" w:space="0" w:color="000000"/>
                                    <w:right w:val="single" w:sz="12" w:space="0" w:color="000000"/>
                                  </w:tcBorders>
                                </w:tcPr>
                                <w:p w14:paraId="0D21FAE3" w14:textId="5F8ACA98" w:rsidR="00C73DED" w:rsidRDefault="00C73DED" w:rsidP="004051F1">
                                  <w:pPr>
                                    <w:pStyle w:val="TableParagraph"/>
                                    <w:kinsoku w:val="0"/>
                                    <w:overflowPunct w:val="0"/>
                                    <w:spacing w:before="100"/>
                                    <w:jc w:val="center"/>
                                    <w:rPr>
                                      <w:rFonts w:ascii="Arial" w:hAnsi="Arial" w:cs="Arial"/>
                                      <w:spacing w:val="-2"/>
                                      <w:sz w:val="16"/>
                                      <w:szCs w:val="16"/>
                                    </w:rPr>
                                  </w:pPr>
                                  <w:r w:rsidRPr="004051F1">
                                    <w:rPr>
                                      <w:rFonts w:ascii="Arial" w:hAnsi="Arial" w:cs="Arial"/>
                                      <w:spacing w:val="-2"/>
                                      <w:sz w:val="16"/>
                                      <w:szCs w:val="16"/>
                                    </w:rPr>
                                    <w:t xml:space="preserve">AID </w:t>
                                  </w:r>
                                  <w:r>
                                    <w:rPr>
                                      <w:rFonts w:ascii="Arial" w:hAnsi="Arial" w:cs="Arial"/>
                                      <w:spacing w:val="-2"/>
                                      <w:sz w:val="16"/>
                                      <w:szCs w:val="16"/>
                                    </w:rPr>
                                    <w:t>Offset</w:t>
                                  </w:r>
                                </w:p>
                              </w:tc>
                              <w:tc>
                                <w:tcPr>
                                  <w:tcW w:w="1300" w:type="dxa"/>
                                  <w:tcBorders>
                                    <w:top w:val="single" w:sz="12" w:space="0" w:color="000000"/>
                                    <w:left w:val="single" w:sz="12" w:space="0" w:color="000000"/>
                                    <w:bottom w:val="single" w:sz="12" w:space="0" w:color="000000"/>
                                    <w:right w:val="single" w:sz="12" w:space="0" w:color="000000"/>
                                  </w:tcBorders>
                                </w:tcPr>
                                <w:p w14:paraId="6BA299D3" w14:textId="77777777" w:rsidR="00C73DED" w:rsidRDefault="00C73DED" w:rsidP="004051F1">
                                  <w:pPr>
                                    <w:pStyle w:val="TableParagraph"/>
                                    <w:kinsoku w:val="0"/>
                                    <w:overflowPunct w:val="0"/>
                                    <w:spacing w:before="100"/>
                                    <w:jc w:val="center"/>
                                    <w:rPr>
                                      <w:rFonts w:ascii="Arial" w:hAnsi="Arial" w:cs="Arial"/>
                                      <w:spacing w:val="-2"/>
                                      <w:sz w:val="16"/>
                                      <w:szCs w:val="16"/>
                                    </w:rPr>
                                  </w:pPr>
                                  <w:r>
                                    <w:rPr>
                                      <w:rFonts w:ascii="Arial" w:hAnsi="Arial" w:cs="Arial"/>
                                      <w:spacing w:val="-2"/>
                                      <w:sz w:val="16"/>
                                      <w:szCs w:val="16"/>
                                    </w:rPr>
                                    <w:t>Reserved</w:t>
                                  </w:r>
                                </w:p>
                              </w:tc>
                            </w:tr>
                          </w:tbl>
                          <w:p w14:paraId="4A687911" w14:textId="77777777" w:rsidR="004D3174" w:rsidRDefault="004D3174" w:rsidP="004D3174">
                            <w:pPr>
                              <w:pStyle w:val="af9"/>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EA373" id="_x0000_t202" coordsize="21600,21600" o:spt="202" path="m,l,21600r21600,l21600,xe">
                <v:stroke joinstyle="miter"/>
                <v:path gradientshapeok="t" o:connecttype="rect"/>
              </v:shapetype>
              <v:shape id="文本框 1" o:spid="_x0000_s1026" type="#_x0000_t202" style="position:absolute;left:0;text-align:left;margin-left:219.8pt;margin-top:1.45pt;width:206.75pt;height:3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" o:allowincell="f" filled="f" stroked="f">
                <v:textbox inset="0,0,0,0">
                  <w:txbxContent>
                    <w:tbl>
                      <w:tblPr>
                        <w:tblW w:w="0" w:type="auto"/>
                        <w:tblInd w:w="75" w:type="dxa"/>
                        <w:tblLayout w:type="fixed"/>
                        <w:tblCellMar>
                          <w:left w:w="0" w:type="dxa"/>
                          <w:right w:w="0" w:type="dxa"/>
                        </w:tblCellMar>
                        <w:tblLook w:val="0000" w:firstRow="0" w:lastRow="0" w:firstColumn="0" w:lastColumn="0" w:noHBand="0" w:noVBand="0"/>
                      </w:tblPr>
                      <w:tblGrid>
                        <w:gridCol w:w="1301"/>
                        <w:gridCol w:w="1301"/>
                        <w:gridCol w:w="1300"/>
                      </w:tblGrid>
                      <w:tr w:rsidR="00C73DED" w14:paraId="57F418CE" w14:textId="77777777" w:rsidTr="00C73DED">
                        <w:trPr>
                          <w:trHeight w:val="390"/>
                        </w:trPr>
                        <w:tc>
                          <w:tcPr>
                            <w:tcW w:w="1301" w:type="dxa"/>
                            <w:tcBorders>
                              <w:top w:val="single" w:sz="12" w:space="0" w:color="000000"/>
                              <w:left w:val="single" w:sz="12" w:space="0" w:color="000000"/>
                              <w:bottom w:val="single" w:sz="12" w:space="0" w:color="000000"/>
                              <w:right w:val="single" w:sz="12" w:space="0" w:color="000000"/>
                            </w:tcBorders>
                          </w:tcPr>
                          <w:p w14:paraId="6A8B0F92" w14:textId="0BBA3BCF" w:rsidR="00C73DED" w:rsidRDefault="00C73DED" w:rsidP="00C73DED">
                            <w:pPr>
                              <w:pStyle w:val="TableParagraph"/>
                              <w:kinsoku w:val="0"/>
                              <w:overflowPunct w:val="0"/>
                              <w:spacing w:before="100"/>
                              <w:jc w:val="center"/>
                              <w:rPr>
                                <w:rFonts w:ascii="Arial" w:hAnsi="Arial" w:cs="Arial"/>
                                <w:sz w:val="16"/>
                                <w:szCs w:val="16"/>
                              </w:rPr>
                            </w:pPr>
                            <w:bookmarkStart w:id="7" w:name="OLE_LINK3"/>
                            <w:bookmarkStart w:id="8" w:name="OLE_LINK4"/>
                            <w:r w:rsidRPr="0064330C">
                              <w:rPr>
                                <w:rFonts w:ascii="Arial" w:hAnsi="Arial" w:cs="Arial"/>
                                <w:spacing w:val="-2"/>
                                <w:sz w:val="16"/>
                                <w:szCs w:val="16"/>
                              </w:rPr>
                              <w:t>EMLSR Operation Indication bit</w:t>
                            </w:r>
                            <w:bookmarkEnd w:id="7"/>
                            <w:bookmarkEnd w:id="8"/>
                            <w:r>
                              <w:rPr>
                                <w:rFonts w:ascii="Arial" w:hAnsi="Arial" w:cs="Arial"/>
                                <w:spacing w:val="-2"/>
                                <w:sz w:val="16"/>
                                <w:szCs w:val="16"/>
                              </w:rPr>
                              <w:t xml:space="preserve"> 0</w:t>
                            </w:r>
                          </w:p>
                        </w:tc>
                        <w:tc>
                          <w:tcPr>
                            <w:tcW w:w="1301" w:type="dxa"/>
                            <w:tcBorders>
                              <w:top w:val="single" w:sz="12" w:space="0" w:color="000000"/>
                              <w:left w:val="single" w:sz="12" w:space="0" w:color="000000"/>
                              <w:bottom w:val="single" w:sz="12" w:space="0" w:color="000000"/>
                              <w:right w:val="single" w:sz="12" w:space="0" w:color="000000"/>
                            </w:tcBorders>
                          </w:tcPr>
                          <w:p w14:paraId="0D21FAE3" w14:textId="5F8ACA98" w:rsidR="00C73DED" w:rsidRDefault="00C73DED" w:rsidP="004051F1">
                            <w:pPr>
                              <w:pStyle w:val="TableParagraph"/>
                              <w:kinsoku w:val="0"/>
                              <w:overflowPunct w:val="0"/>
                              <w:spacing w:before="100"/>
                              <w:jc w:val="center"/>
                              <w:rPr>
                                <w:rFonts w:ascii="Arial" w:hAnsi="Arial" w:cs="Arial"/>
                                <w:spacing w:val="-2"/>
                                <w:sz w:val="16"/>
                                <w:szCs w:val="16"/>
                              </w:rPr>
                            </w:pPr>
                            <w:r w:rsidRPr="004051F1">
                              <w:rPr>
                                <w:rFonts w:ascii="Arial" w:hAnsi="Arial" w:cs="Arial"/>
                                <w:spacing w:val="-2"/>
                                <w:sz w:val="16"/>
                                <w:szCs w:val="16"/>
                              </w:rPr>
                              <w:t xml:space="preserve">AID </w:t>
                            </w:r>
                            <w:r>
                              <w:rPr>
                                <w:rFonts w:ascii="Arial" w:hAnsi="Arial" w:cs="Arial"/>
                                <w:spacing w:val="-2"/>
                                <w:sz w:val="16"/>
                                <w:szCs w:val="16"/>
                              </w:rPr>
                              <w:t>Offset</w:t>
                            </w:r>
                          </w:p>
                        </w:tc>
                        <w:tc>
                          <w:tcPr>
                            <w:tcW w:w="1300" w:type="dxa"/>
                            <w:tcBorders>
                              <w:top w:val="single" w:sz="12" w:space="0" w:color="000000"/>
                              <w:left w:val="single" w:sz="12" w:space="0" w:color="000000"/>
                              <w:bottom w:val="single" w:sz="12" w:space="0" w:color="000000"/>
                              <w:right w:val="single" w:sz="12" w:space="0" w:color="000000"/>
                            </w:tcBorders>
                          </w:tcPr>
                          <w:p w14:paraId="6BA299D3" w14:textId="77777777" w:rsidR="00C73DED" w:rsidRDefault="00C73DED" w:rsidP="004051F1">
                            <w:pPr>
                              <w:pStyle w:val="TableParagraph"/>
                              <w:kinsoku w:val="0"/>
                              <w:overflowPunct w:val="0"/>
                              <w:spacing w:before="100"/>
                              <w:jc w:val="center"/>
                              <w:rPr>
                                <w:rFonts w:ascii="Arial" w:hAnsi="Arial" w:cs="Arial"/>
                                <w:spacing w:val="-2"/>
                                <w:sz w:val="16"/>
                                <w:szCs w:val="16"/>
                              </w:rPr>
                            </w:pPr>
                            <w:r>
                              <w:rPr>
                                <w:rFonts w:ascii="Arial" w:hAnsi="Arial" w:cs="Arial"/>
                                <w:spacing w:val="-2"/>
                                <w:sz w:val="16"/>
                                <w:szCs w:val="16"/>
                              </w:rPr>
                              <w:t>Reserved</w:t>
                            </w:r>
                          </w:p>
                        </w:tc>
                      </w:tr>
                    </w:tbl>
                    <w:p w14:paraId="4A687911" w14:textId="77777777" w:rsidR="004D3174" w:rsidRDefault="004D3174" w:rsidP="004D3174">
                      <w:pPr>
                        <w:pStyle w:val="af9"/>
                        <w:kinsoku w:val="0"/>
                        <w:overflowPunct w:val="0"/>
                        <w:rPr>
                          <w:sz w:val="24"/>
                          <w:szCs w:val="24"/>
                        </w:rPr>
                      </w:pPr>
                    </w:p>
                  </w:txbxContent>
                </v:textbox>
                <w10:wrap anchorx="page"/>
              </v:shape>
            </w:pict>
          </mc:Fallback>
        </mc:AlternateContent>
      </w:r>
      <w:r w:rsidR="004D3174">
        <w:rPr>
          <w:rFonts w:ascii="Arial" w:hAnsi="Arial" w:cs="Arial"/>
          <w:spacing w:val="-2"/>
          <w:sz w:val="16"/>
          <w:szCs w:val="16"/>
        </w:rPr>
        <w:t>Bits:</w:t>
      </w:r>
      <w:r w:rsidR="004D3174">
        <w:rPr>
          <w:rFonts w:ascii="Arial" w:hAnsi="Arial" w:cs="Arial"/>
          <w:sz w:val="16"/>
          <w:szCs w:val="16"/>
        </w:rPr>
        <w:tab/>
      </w:r>
      <w:r w:rsidR="00C73DED">
        <w:rPr>
          <w:rFonts w:ascii="Arial" w:hAnsi="Arial" w:cs="Arial"/>
          <w:sz w:val="16"/>
          <w:szCs w:val="16"/>
        </w:rPr>
        <w:t xml:space="preserve">1                          </w:t>
      </w:r>
      <w:r w:rsidR="004D3174">
        <w:rPr>
          <w:rFonts w:ascii="Arial" w:hAnsi="Arial" w:cs="Arial"/>
          <w:spacing w:val="-10"/>
          <w:sz w:val="16"/>
          <w:szCs w:val="16"/>
        </w:rPr>
        <w:t>4</w:t>
      </w:r>
      <w:r w:rsidR="00C73DED">
        <w:rPr>
          <w:rFonts w:ascii="Arial" w:hAnsi="Arial" w:cs="Arial"/>
          <w:sz w:val="16"/>
          <w:szCs w:val="16"/>
        </w:rPr>
        <w:t xml:space="preserve">                           </w:t>
      </w:r>
      <w:r w:rsidR="004D3174">
        <w:rPr>
          <w:rFonts w:ascii="Arial" w:hAnsi="Arial" w:cs="Arial"/>
          <w:spacing w:val="-5"/>
          <w:sz w:val="16"/>
          <w:szCs w:val="16"/>
        </w:rPr>
        <w:t>1</w:t>
      </w:r>
      <w:r w:rsidR="00C73DED">
        <w:rPr>
          <w:rFonts w:ascii="Arial" w:hAnsi="Arial" w:cs="Arial"/>
          <w:spacing w:val="-5"/>
          <w:sz w:val="16"/>
          <w:szCs w:val="16"/>
        </w:rPr>
        <w:t>1</w:t>
      </w:r>
    </w:p>
    <w:p w14:paraId="1151EEE6" w14:textId="0085EA03" w:rsidR="004D3174" w:rsidRDefault="004D3174" w:rsidP="004D3174">
      <w:pPr>
        <w:pStyle w:val="af9"/>
        <w:kinsoku w:val="0"/>
        <w:overflowPunct w:val="0"/>
        <w:spacing w:before="185"/>
        <w:ind w:left="998" w:right="996"/>
        <w:jc w:val="center"/>
        <w:rPr>
          <w:rFonts w:ascii="Arial" w:hAnsi="Arial" w:cs="Arial"/>
          <w:b/>
          <w:bCs/>
          <w:spacing w:val="-2"/>
        </w:rPr>
      </w:pPr>
      <w:bookmarkStart w:id="9" w:name="_bookmark239"/>
      <w:bookmarkEnd w:id="9"/>
      <w:r>
        <w:rPr>
          <w:rFonts w:ascii="Arial" w:hAnsi="Arial" w:cs="Arial"/>
          <w:b/>
          <w:bCs/>
        </w:rPr>
        <w:t>Figure</w:t>
      </w:r>
      <w:r>
        <w:rPr>
          <w:rFonts w:ascii="Arial" w:hAnsi="Arial" w:cs="Arial"/>
          <w:b/>
          <w:bCs/>
          <w:spacing w:val="-11"/>
        </w:rPr>
        <w:t xml:space="preserve"> </w:t>
      </w:r>
      <w:r>
        <w:rPr>
          <w:rFonts w:ascii="Arial" w:hAnsi="Arial" w:cs="Arial"/>
          <w:b/>
          <w:bCs/>
        </w:rPr>
        <w:t>9-</w:t>
      </w:r>
      <w:r w:rsidR="00544DA5">
        <w:rPr>
          <w:rFonts w:ascii="Arial" w:hAnsi="Arial" w:cs="Arial"/>
          <w:b/>
          <w:bCs/>
        </w:rPr>
        <w:t>xxx</w:t>
      </w:r>
      <w:r>
        <w:rPr>
          <w:rFonts w:ascii="Arial" w:hAnsi="Arial" w:cs="Arial"/>
          <w:b/>
          <w:bCs/>
        </w:rPr>
        <w:t>—</w:t>
      </w:r>
      <w:r w:rsidR="00544DA5">
        <w:rPr>
          <w:rFonts w:ascii="Arial" w:hAnsi="Arial" w:cs="Arial"/>
          <w:b/>
          <w:bCs/>
        </w:rPr>
        <w:t>EMLSR Operation</w:t>
      </w:r>
      <w:r w:rsidR="00544DA5" w:rsidRPr="004D3174">
        <w:rPr>
          <w:rFonts w:ascii="Arial" w:hAnsi="Arial" w:cs="Arial"/>
          <w:b/>
          <w:bCs/>
          <w:spacing w:val="-12"/>
        </w:rPr>
        <w:t xml:space="preserve"> </w:t>
      </w:r>
      <w:r w:rsidR="00544DA5" w:rsidRPr="004D3174">
        <w:rPr>
          <w:rFonts w:ascii="Arial" w:hAnsi="Arial" w:cs="Arial"/>
          <w:b/>
          <w:bCs/>
        </w:rPr>
        <w:t>Indication</w:t>
      </w:r>
      <w:r>
        <w:rPr>
          <w:rFonts w:ascii="Arial" w:hAnsi="Arial" w:cs="Arial"/>
          <w:b/>
          <w:bCs/>
          <w:spacing w:val="-10"/>
        </w:rPr>
        <w:t xml:space="preserve"> </w:t>
      </w:r>
      <w:r>
        <w:rPr>
          <w:rFonts w:ascii="Arial" w:hAnsi="Arial" w:cs="Arial"/>
          <w:b/>
          <w:bCs/>
        </w:rPr>
        <w:t>Control</w:t>
      </w:r>
      <w:r>
        <w:rPr>
          <w:rFonts w:ascii="Arial" w:hAnsi="Arial" w:cs="Arial"/>
          <w:b/>
          <w:bCs/>
          <w:spacing w:val="-11"/>
        </w:rPr>
        <w:t xml:space="preserve"> </w:t>
      </w:r>
      <w:r>
        <w:rPr>
          <w:rFonts w:ascii="Arial" w:hAnsi="Arial" w:cs="Arial"/>
          <w:b/>
          <w:bCs/>
        </w:rPr>
        <w:t>field</w:t>
      </w:r>
      <w:r>
        <w:rPr>
          <w:rFonts w:ascii="Arial" w:hAnsi="Arial" w:cs="Arial"/>
          <w:b/>
          <w:bCs/>
          <w:spacing w:val="-10"/>
        </w:rPr>
        <w:t xml:space="preserve"> </w:t>
      </w:r>
      <w:r>
        <w:rPr>
          <w:rFonts w:ascii="Arial" w:hAnsi="Arial" w:cs="Arial"/>
          <w:b/>
          <w:bCs/>
          <w:spacing w:val="-2"/>
        </w:rPr>
        <w:t>format</w:t>
      </w:r>
    </w:p>
    <w:p w14:paraId="429EDDF9" w14:textId="788D12E2" w:rsidR="00E52C25" w:rsidRDefault="00B37A2C" w:rsidP="00B37A2C">
      <w:pPr>
        <w:pStyle w:val="Default"/>
      </w:pPr>
      <w:r>
        <w:rPr>
          <w:sz w:val="20"/>
          <w:szCs w:val="20"/>
        </w:rPr>
        <w:t xml:space="preserve">The </w:t>
      </w:r>
      <w:r w:rsidRPr="00C33BA0">
        <w:rPr>
          <w:sz w:val="20"/>
          <w:szCs w:val="20"/>
        </w:rPr>
        <w:t>EMLSR Operation Indication bit 0</w:t>
      </w:r>
      <w:r>
        <w:rPr>
          <w:sz w:val="20"/>
          <w:szCs w:val="20"/>
        </w:rPr>
        <w:t xml:space="preserve"> subfield</w:t>
      </w:r>
      <w:r w:rsidRPr="00C33BA0">
        <w:rPr>
          <w:sz w:val="20"/>
          <w:szCs w:val="20"/>
        </w:rPr>
        <w:t xml:space="preserve"> </w:t>
      </w:r>
      <w:r>
        <w:rPr>
          <w:sz w:val="20"/>
          <w:szCs w:val="20"/>
        </w:rPr>
        <w:t>corresponds to the</w:t>
      </w:r>
      <w:r w:rsidRPr="00AF18C1">
        <w:rPr>
          <w:sz w:val="20"/>
          <w:szCs w:val="20"/>
        </w:rPr>
        <w:t xml:space="preserve"> AP affiliated with an AP MLD</w:t>
      </w:r>
      <w:r>
        <w:rPr>
          <w:sz w:val="20"/>
          <w:szCs w:val="20"/>
        </w:rPr>
        <w:t xml:space="preserve"> to which </w:t>
      </w:r>
      <w:r w:rsidRPr="00AF1910">
        <w:rPr>
          <w:sz w:val="20"/>
          <w:szCs w:val="20"/>
        </w:rPr>
        <w:t>the DTIM beacon corresponds.</w:t>
      </w:r>
      <w:r>
        <w:rPr>
          <w:sz w:val="20"/>
          <w:szCs w:val="20"/>
        </w:rPr>
        <w:t xml:space="preserve"> T</w:t>
      </w:r>
      <w:r>
        <w:rPr>
          <w:rFonts w:eastAsia="宋体"/>
          <w:sz w:val="20"/>
          <w:szCs w:val="20"/>
          <w:lang w:eastAsia="zh-CN"/>
        </w:rPr>
        <w:t>he value 1 of th</w:t>
      </w:r>
      <w:r w:rsidR="004A503A">
        <w:rPr>
          <w:rFonts w:eastAsia="宋体"/>
          <w:sz w:val="20"/>
          <w:szCs w:val="20"/>
          <w:lang w:eastAsia="zh-CN"/>
        </w:rPr>
        <w:t>is</w:t>
      </w:r>
      <w:r>
        <w:rPr>
          <w:rFonts w:eastAsia="宋体"/>
          <w:sz w:val="20"/>
          <w:szCs w:val="20"/>
          <w:lang w:eastAsia="zh-CN"/>
        </w:rPr>
        <w:t xml:space="preserve"> bit</w:t>
      </w:r>
      <w:r>
        <w:rPr>
          <w:sz w:val="20"/>
          <w:szCs w:val="20"/>
        </w:rPr>
        <w:t xml:space="preserve"> indicates that the AP </w:t>
      </w:r>
      <w:r w:rsidR="004A503A" w:rsidRPr="00AF18C1">
        <w:rPr>
          <w:sz w:val="20"/>
          <w:szCs w:val="20"/>
        </w:rPr>
        <w:t xml:space="preserve">affiliated with </w:t>
      </w:r>
      <w:r w:rsidR="004A503A">
        <w:rPr>
          <w:sz w:val="20"/>
          <w:szCs w:val="20"/>
        </w:rPr>
        <w:t>the</w:t>
      </w:r>
      <w:r w:rsidR="004A503A" w:rsidRPr="00AF18C1">
        <w:rPr>
          <w:sz w:val="20"/>
          <w:szCs w:val="20"/>
        </w:rPr>
        <w:t xml:space="preserve"> AP MLD</w:t>
      </w:r>
      <w:r>
        <w:rPr>
          <w:sz w:val="20"/>
          <w:szCs w:val="20"/>
        </w:rPr>
        <w:t xml:space="preserve"> has buffered group addressed frame(s) which requires the non-AP MLD that is associated with the AP MLD and in EMLSR mode to switch to the link corresponding to the AP</w:t>
      </w:r>
      <w:r w:rsidR="0025789D">
        <w:rPr>
          <w:sz w:val="20"/>
          <w:szCs w:val="20"/>
        </w:rPr>
        <w:t xml:space="preserve"> before or at </w:t>
      </w:r>
      <w:r w:rsidR="0025789D" w:rsidRPr="00B37A2C">
        <w:rPr>
          <w:sz w:val="20"/>
          <w:szCs w:val="20"/>
        </w:rPr>
        <w:t>their scheduled transmission time</w:t>
      </w:r>
      <w:r>
        <w:rPr>
          <w:sz w:val="20"/>
          <w:szCs w:val="20"/>
        </w:rPr>
        <w:t xml:space="preserve"> for the reception of </w:t>
      </w:r>
      <w:r>
        <w:rPr>
          <w:rFonts w:eastAsia="宋体"/>
          <w:sz w:val="20"/>
          <w:szCs w:val="20"/>
          <w:lang w:eastAsia="zh-CN"/>
        </w:rPr>
        <w:t xml:space="preserve">the </w:t>
      </w:r>
      <w:r>
        <w:rPr>
          <w:sz w:val="20"/>
          <w:szCs w:val="20"/>
        </w:rPr>
        <w:t>group addressed frame(s). The value 0 of the bit is reserved.</w:t>
      </w:r>
    </w:p>
    <w:p w14:paraId="3C25CCE2" w14:textId="0D36F71C" w:rsidR="00C36CFF" w:rsidRDefault="004D3174" w:rsidP="004A503A">
      <w:pPr>
        <w:pStyle w:val="Default"/>
        <w:rPr>
          <w:sz w:val="20"/>
          <w:szCs w:val="20"/>
        </w:rPr>
      </w:pPr>
      <w:r w:rsidRPr="00B37A2C">
        <w:rPr>
          <w:sz w:val="20"/>
          <w:szCs w:val="20"/>
        </w:rPr>
        <w:t>The AID Offset subfield indicates a bit numbered k of the traffic indication virtual bitmap.</w:t>
      </w:r>
    </w:p>
    <w:p w14:paraId="2C89E895" w14:textId="77777777" w:rsidR="004A503A" w:rsidRDefault="004A503A" w:rsidP="004A503A">
      <w:pPr>
        <w:pStyle w:val="Default"/>
        <w:rPr>
          <w:rFonts w:ascii="Arial" w:hAnsi="Arial" w:cs="Arial"/>
          <w:spacing w:val="-5"/>
          <w:sz w:val="16"/>
          <w:szCs w:val="16"/>
        </w:rPr>
      </w:pPr>
    </w:p>
    <w:tbl>
      <w:tblPr>
        <w:tblpPr w:leftFromText="180" w:rightFromText="180" w:vertAnchor="text" w:horzAnchor="page" w:tblpX="2892" w:tblpY="69"/>
        <w:tblW w:w="0" w:type="auto"/>
        <w:tblLayout w:type="fixed"/>
        <w:tblCellMar>
          <w:left w:w="0" w:type="dxa"/>
          <w:right w:w="0" w:type="dxa"/>
        </w:tblCellMar>
        <w:tblLook w:val="0000" w:firstRow="0" w:lastRow="0" w:firstColumn="0" w:lastColumn="0" w:noHBand="0" w:noVBand="0"/>
      </w:tblPr>
      <w:tblGrid>
        <w:gridCol w:w="1301"/>
        <w:gridCol w:w="1301"/>
        <w:gridCol w:w="1301"/>
        <w:gridCol w:w="1300"/>
      </w:tblGrid>
      <w:tr w:rsidR="004A503A" w14:paraId="6A7D9191" w14:textId="77777777" w:rsidTr="005F228A">
        <w:trPr>
          <w:trHeight w:val="390"/>
        </w:trPr>
        <w:tc>
          <w:tcPr>
            <w:tcW w:w="1301" w:type="dxa"/>
            <w:tcBorders>
              <w:top w:val="single" w:sz="12" w:space="0" w:color="000000"/>
              <w:left w:val="single" w:sz="12" w:space="0" w:color="000000"/>
              <w:bottom w:val="single" w:sz="12" w:space="0" w:color="000000"/>
              <w:right w:val="single" w:sz="12" w:space="0" w:color="000000"/>
            </w:tcBorders>
          </w:tcPr>
          <w:p w14:paraId="7A65B587" w14:textId="2083084D" w:rsidR="004A503A" w:rsidRDefault="004A503A" w:rsidP="004A503A">
            <w:pPr>
              <w:pStyle w:val="TableParagraph"/>
              <w:kinsoku w:val="0"/>
              <w:overflowPunct w:val="0"/>
              <w:spacing w:before="100"/>
              <w:ind w:left="-22"/>
              <w:jc w:val="center"/>
              <w:rPr>
                <w:rFonts w:ascii="Arial" w:hAnsi="Arial" w:cs="Arial"/>
                <w:spacing w:val="-2"/>
                <w:sz w:val="16"/>
                <w:szCs w:val="16"/>
              </w:rPr>
            </w:pPr>
            <w:r w:rsidRPr="0064330C">
              <w:rPr>
                <w:rFonts w:ascii="Arial" w:hAnsi="Arial" w:cs="Arial"/>
                <w:spacing w:val="-2"/>
                <w:sz w:val="16"/>
                <w:szCs w:val="16"/>
              </w:rPr>
              <w:t>EMLSR Operation Indication bit</w:t>
            </w:r>
            <w:r>
              <w:rPr>
                <w:rFonts w:ascii="Arial" w:hAnsi="Arial" w:cs="Arial"/>
                <w:spacing w:val="-2"/>
                <w:sz w:val="16"/>
                <w:szCs w:val="16"/>
              </w:rPr>
              <w:t xml:space="preserve"> 1</w:t>
            </w:r>
          </w:p>
        </w:tc>
        <w:tc>
          <w:tcPr>
            <w:tcW w:w="1301" w:type="dxa"/>
            <w:tcBorders>
              <w:top w:val="single" w:sz="12" w:space="0" w:color="000000"/>
              <w:left w:val="single" w:sz="12" w:space="0" w:color="000000"/>
              <w:bottom w:val="single" w:sz="12" w:space="0" w:color="000000"/>
              <w:right w:val="single" w:sz="12" w:space="0" w:color="000000"/>
            </w:tcBorders>
          </w:tcPr>
          <w:p w14:paraId="2AF1F20F" w14:textId="5DE2322F" w:rsidR="004A503A" w:rsidRDefault="004A503A" w:rsidP="004A503A">
            <w:pPr>
              <w:pStyle w:val="TableParagraph"/>
              <w:kinsoku w:val="0"/>
              <w:overflowPunct w:val="0"/>
              <w:spacing w:before="100"/>
              <w:ind w:left="-22"/>
              <w:jc w:val="center"/>
              <w:rPr>
                <w:rFonts w:ascii="Arial" w:hAnsi="Arial" w:cs="Arial"/>
                <w:spacing w:val="-2"/>
                <w:sz w:val="16"/>
                <w:szCs w:val="16"/>
              </w:rPr>
            </w:pPr>
            <w:r>
              <w:rPr>
                <w:rFonts w:ascii="Arial" w:eastAsia="宋体" w:hAnsi="Arial" w:cs="Arial"/>
                <w:spacing w:val="-2"/>
                <w:sz w:val="16"/>
                <w:szCs w:val="16"/>
              </w:rPr>
              <w:t>…</w:t>
            </w:r>
          </w:p>
        </w:tc>
        <w:tc>
          <w:tcPr>
            <w:tcW w:w="1301" w:type="dxa"/>
            <w:tcBorders>
              <w:top w:val="single" w:sz="12" w:space="0" w:color="000000"/>
              <w:left w:val="single" w:sz="12" w:space="0" w:color="000000"/>
              <w:bottom w:val="single" w:sz="12" w:space="0" w:color="000000"/>
              <w:right w:val="single" w:sz="12" w:space="0" w:color="000000"/>
            </w:tcBorders>
          </w:tcPr>
          <w:p w14:paraId="1EDFE039" w14:textId="49AC2877" w:rsidR="004A503A" w:rsidRDefault="004A503A" w:rsidP="004A503A">
            <w:pPr>
              <w:pStyle w:val="TableParagraph"/>
              <w:kinsoku w:val="0"/>
              <w:overflowPunct w:val="0"/>
              <w:spacing w:before="100"/>
              <w:ind w:left="-22"/>
              <w:jc w:val="center"/>
              <w:rPr>
                <w:rFonts w:ascii="Arial" w:hAnsi="Arial" w:cs="Arial"/>
                <w:spacing w:val="-2"/>
                <w:sz w:val="16"/>
                <w:szCs w:val="16"/>
              </w:rPr>
            </w:pPr>
            <w:r w:rsidRPr="0064330C">
              <w:rPr>
                <w:rFonts w:ascii="Arial" w:hAnsi="Arial" w:cs="Arial"/>
                <w:spacing w:val="-2"/>
                <w:sz w:val="16"/>
                <w:szCs w:val="16"/>
              </w:rPr>
              <w:t>EMLSR Operation Indication bit</w:t>
            </w:r>
            <w:r>
              <w:rPr>
                <w:rFonts w:ascii="Arial" w:hAnsi="Arial" w:cs="Arial"/>
                <w:spacing w:val="-2"/>
                <w:sz w:val="16"/>
                <w:szCs w:val="16"/>
              </w:rPr>
              <w:t xml:space="preserve"> </w:t>
            </w:r>
            <w:r w:rsidRPr="0064330C">
              <w:rPr>
                <w:rFonts w:ascii="Arial" w:hAnsi="Arial" w:cs="Arial"/>
                <w:i/>
                <w:iCs/>
                <w:spacing w:val="-2"/>
                <w:sz w:val="16"/>
                <w:szCs w:val="16"/>
              </w:rPr>
              <w:t>q</w:t>
            </w:r>
          </w:p>
        </w:tc>
        <w:tc>
          <w:tcPr>
            <w:tcW w:w="1300" w:type="dxa"/>
            <w:tcBorders>
              <w:top w:val="single" w:sz="12" w:space="0" w:color="000000"/>
              <w:left w:val="single" w:sz="12" w:space="0" w:color="000000"/>
              <w:bottom w:val="single" w:sz="12" w:space="0" w:color="000000"/>
              <w:right w:val="single" w:sz="12" w:space="0" w:color="000000"/>
            </w:tcBorders>
          </w:tcPr>
          <w:p w14:paraId="311E17A3" w14:textId="37D3D4BD" w:rsidR="004A503A" w:rsidRPr="0064330C" w:rsidRDefault="004A503A" w:rsidP="004A503A">
            <w:pPr>
              <w:pStyle w:val="TableParagraph"/>
              <w:kinsoku w:val="0"/>
              <w:overflowPunct w:val="0"/>
              <w:spacing w:before="100"/>
              <w:ind w:left="-22"/>
              <w:jc w:val="center"/>
              <w:rPr>
                <w:rFonts w:ascii="Arial" w:hAnsi="Arial" w:cs="Arial"/>
                <w:spacing w:val="-2"/>
                <w:sz w:val="16"/>
                <w:szCs w:val="16"/>
              </w:rPr>
            </w:pPr>
            <w:r w:rsidRPr="0064330C">
              <w:rPr>
                <w:rFonts w:ascii="Arial" w:hAnsi="Arial" w:cs="Arial" w:hint="eastAsia"/>
                <w:spacing w:val="-2"/>
                <w:sz w:val="16"/>
                <w:szCs w:val="16"/>
              </w:rPr>
              <w:t>P</w:t>
            </w:r>
            <w:r w:rsidRPr="0064330C">
              <w:rPr>
                <w:rFonts w:ascii="Arial" w:hAnsi="Arial" w:cs="Arial"/>
                <w:spacing w:val="-2"/>
                <w:sz w:val="16"/>
                <w:szCs w:val="16"/>
              </w:rPr>
              <w:t>adding</w:t>
            </w:r>
          </w:p>
        </w:tc>
      </w:tr>
    </w:tbl>
    <w:p w14:paraId="60182D08" w14:textId="77777777" w:rsidR="0064330C" w:rsidRDefault="0064330C" w:rsidP="0064330C">
      <w:pPr>
        <w:pStyle w:val="af9"/>
        <w:tabs>
          <w:tab w:val="left" w:pos="3125"/>
          <w:tab w:val="left" w:pos="5128"/>
          <w:tab w:val="right" w:pos="6963"/>
        </w:tabs>
        <w:kinsoku w:val="0"/>
        <w:overflowPunct w:val="0"/>
        <w:spacing w:before="0"/>
        <w:rPr>
          <w:rFonts w:ascii="Arial" w:hAnsi="Arial" w:cs="Arial"/>
          <w:spacing w:val="-2"/>
          <w:sz w:val="16"/>
          <w:szCs w:val="16"/>
        </w:rPr>
      </w:pPr>
    </w:p>
    <w:p w14:paraId="7272FE63" w14:textId="77777777" w:rsidR="0064330C" w:rsidRDefault="0064330C" w:rsidP="0064330C">
      <w:pPr>
        <w:pStyle w:val="af9"/>
        <w:tabs>
          <w:tab w:val="left" w:pos="3125"/>
          <w:tab w:val="left" w:pos="5128"/>
          <w:tab w:val="right" w:pos="6963"/>
        </w:tabs>
        <w:kinsoku w:val="0"/>
        <w:overflowPunct w:val="0"/>
        <w:spacing w:before="0"/>
        <w:rPr>
          <w:rFonts w:ascii="Arial" w:hAnsi="Arial" w:cs="Arial"/>
          <w:spacing w:val="-2"/>
          <w:sz w:val="16"/>
          <w:szCs w:val="16"/>
        </w:rPr>
      </w:pPr>
    </w:p>
    <w:p w14:paraId="3A38C283" w14:textId="7E6EC562" w:rsidR="004D4479" w:rsidRDefault="004D4479" w:rsidP="0064330C">
      <w:pPr>
        <w:pStyle w:val="af9"/>
        <w:tabs>
          <w:tab w:val="left" w:pos="4805"/>
          <w:tab w:val="right" w:pos="6963"/>
        </w:tabs>
        <w:kinsoku w:val="0"/>
        <w:overflowPunct w:val="0"/>
        <w:spacing w:before="0"/>
        <w:ind w:firstLineChars="750" w:firstLine="1185"/>
        <w:rPr>
          <w:rFonts w:ascii="Arial" w:hAnsi="Arial" w:cs="Arial"/>
          <w:spacing w:val="-10"/>
          <w:sz w:val="16"/>
          <w:szCs w:val="16"/>
        </w:rPr>
      </w:pPr>
      <w:r>
        <w:rPr>
          <w:rFonts w:ascii="Arial" w:hAnsi="Arial" w:cs="Arial"/>
          <w:spacing w:val="-2"/>
          <w:sz w:val="16"/>
          <w:szCs w:val="16"/>
        </w:rPr>
        <w:t>Bits:</w:t>
      </w:r>
      <w:r w:rsidR="0064330C">
        <w:rPr>
          <w:rFonts w:ascii="Arial" w:hAnsi="Arial" w:cs="Arial"/>
          <w:spacing w:val="-2"/>
          <w:sz w:val="16"/>
          <w:szCs w:val="16"/>
        </w:rPr>
        <w:t xml:space="preserve">                    </w:t>
      </w:r>
      <w:r w:rsidR="0064330C">
        <w:rPr>
          <w:rFonts w:ascii="Arial" w:hAnsi="Arial" w:cs="Arial"/>
          <w:spacing w:val="-10"/>
          <w:sz w:val="16"/>
          <w:szCs w:val="16"/>
        </w:rPr>
        <w:t>1</w:t>
      </w:r>
      <w:r w:rsidR="008418E8">
        <w:rPr>
          <w:rFonts w:ascii="Arial" w:hAnsi="Arial" w:cs="Arial"/>
          <w:sz w:val="16"/>
          <w:szCs w:val="16"/>
        </w:rPr>
        <w:t xml:space="preserve">                         </w:t>
      </w:r>
      <w:r w:rsidR="004A503A">
        <w:rPr>
          <w:rFonts w:ascii="Arial" w:hAnsi="Arial" w:cs="Arial"/>
          <w:sz w:val="16"/>
          <w:szCs w:val="16"/>
        </w:rPr>
        <w:t xml:space="preserve">                                </w:t>
      </w:r>
      <w:r w:rsidR="0064330C">
        <w:rPr>
          <w:rFonts w:ascii="Arial" w:hAnsi="Arial" w:cs="Arial"/>
          <w:spacing w:val="-5"/>
          <w:sz w:val="16"/>
          <w:szCs w:val="16"/>
        </w:rPr>
        <w:t xml:space="preserve">1                </w:t>
      </w:r>
      <w:r w:rsidR="008418E8">
        <w:rPr>
          <w:rFonts w:ascii="Arial" w:hAnsi="Arial" w:cs="Arial"/>
          <w:spacing w:val="-5"/>
          <w:sz w:val="16"/>
          <w:szCs w:val="16"/>
        </w:rPr>
        <w:t xml:space="preserve">  </w:t>
      </w:r>
      <w:r w:rsidR="0064330C">
        <w:rPr>
          <w:rFonts w:ascii="Arial" w:hAnsi="Arial" w:cs="Arial"/>
          <w:spacing w:val="-5"/>
          <w:sz w:val="16"/>
          <w:szCs w:val="16"/>
        </w:rPr>
        <w:t>Variable (0-7)</w:t>
      </w:r>
    </w:p>
    <w:p w14:paraId="49A0F77E" w14:textId="7D3835DD" w:rsidR="004D4479" w:rsidRDefault="004D4479" w:rsidP="004A503A">
      <w:pPr>
        <w:pStyle w:val="af9"/>
        <w:kinsoku w:val="0"/>
        <w:overflowPunct w:val="0"/>
        <w:spacing w:before="185"/>
        <w:ind w:left="998" w:right="996" w:firstLineChars="250" w:firstLine="500"/>
        <w:rPr>
          <w:rFonts w:ascii="Arial" w:hAnsi="Arial" w:cs="Arial"/>
          <w:b/>
          <w:bCs/>
          <w:spacing w:val="-2"/>
        </w:rPr>
      </w:pPr>
      <w:r>
        <w:rPr>
          <w:rFonts w:ascii="Arial" w:hAnsi="Arial" w:cs="Arial"/>
          <w:b/>
          <w:bCs/>
        </w:rPr>
        <w:t>Figure</w:t>
      </w:r>
      <w:r>
        <w:rPr>
          <w:rFonts w:ascii="Arial" w:hAnsi="Arial" w:cs="Arial"/>
          <w:b/>
          <w:bCs/>
          <w:spacing w:val="-11"/>
        </w:rPr>
        <w:t xml:space="preserve"> </w:t>
      </w:r>
      <w:r>
        <w:rPr>
          <w:rFonts w:ascii="Arial" w:hAnsi="Arial" w:cs="Arial"/>
          <w:b/>
          <w:bCs/>
        </w:rPr>
        <w:t>9-xxx—EMLSR Operation</w:t>
      </w:r>
      <w:r w:rsidRPr="004D3174">
        <w:rPr>
          <w:rFonts w:ascii="Arial" w:hAnsi="Arial" w:cs="Arial"/>
          <w:b/>
          <w:bCs/>
          <w:spacing w:val="-12"/>
        </w:rPr>
        <w:t xml:space="preserve"> </w:t>
      </w:r>
      <w:r w:rsidRPr="004D3174">
        <w:rPr>
          <w:rFonts w:ascii="Arial" w:hAnsi="Arial" w:cs="Arial"/>
          <w:b/>
          <w:bCs/>
        </w:rPr>
        <w:t>Indication</w:t>
      </w:r>
      <w:r>
        <w:rPr>
          <w:rFonts w:ascii="Arial" w:hAnsi="Arial" w:cs="Arial"/>
          <w:b/>
          <w:bCs/>
          <w:spacing w:val="-10"/>
        </w:rPr>
        <w:t xml:space="preserve"> </w:t>
      </w:r>
      <w:r>
        <w:rPr>
          <w:rFonts w:ascii="Arial" w:hAnsi="Arial" w:cs="Arial"/>
          <w:b/>
          <w:bCs/>
        </w:rPr>
        <w:t>field</w:t>
      </w:r>
      <w:r>
        <w:rPr>
          <w:rFonts w:ascii="Arial" w:hAnsi="Arial" w:cs="Arial"/>
          <w:b/>
          <w:bCs/>
          <w:spacing w:val="-10"/>
        </w:rPr>
        <w:t xml:space="preserve"> </w:t>
      </w:r>
      <w:r>
        <w:rPr>
          <w:rFonts w:ascii="Arial" w:hAnsi="Arial" w:cs="Arial"/>
          <w:b/>
          <w:bCs/>
          <w:spacing w:val="-2"/>
        </w:rPr>
        <w:t>format</w:t>
      </w:r>
    </w:p>
    <w:p w14:paraId="456C0BAC" w14:textId="2F5EFE9E" w:rsidR="00C36CFF" w:rsidRPr="00C36CFF" w:rsidRDefault="00C36CFF" w:rsidP="004D3174">
      <w:pPr>
        <w:pStyle w:val="Default"/>
        <w:rPr>
          <w:sz w:val="20"/>
          <w:szCs w:val="20"/>
        </w:rPr>
      </w:pPr>
      <w:r w:rsidRPr="004A503A">
        <w:rPr>
          <w:sz w:val="20"/>
          <w:szCs w:val="20"/>
        </w:rPr>
        <w:t>The EMLSR Operation Indication field is defined in Figure 9-xxx (EMLSR Operation Indication Control field format).</w:t>
      </w:r>
    </w:p>
    <w:p w14:paraId="70979BE7" w14:textId="270D5469" w:rsidR="004051F1" w:rsidRDefault="005D2FDA" w:rsidP="004D3174">
      <w:pPr>
        <w:pStyle w:val="Default"/>
        <w:rPr>
          <w:sz w:val="20"/>
          <w:szCs w:val="20"/>
        </w:rPr>
      </w:pPr>
      <w:r>
        <w:rPr>
          <w:sz w:val="20"/>
          <w:szCs w:val="20"/>
        </w:rPr>
        <w:t xml:space="preserve">The </w:t>
      </w:r>
      <w:r w:rsidRPr="00437037">
        <w:rPr>
          <w:i/>
          <w:iCs/>
          <w:sz w:val="20"/>
          <w:szCs w:val="20"/>
        </w:rPr>
        <w:t>q</w:t>
      </w:r>
      <w:r w:rsidRPr="00437037">
        <w:rPr>
          <w:sz w:val="20"/>
          <w:szCs w:val="20"/>
        </w:rPr>
        <w:t xml:space="preserve"> </w:t>
      </w:r>
      <w:r>
        <w:rPr>
          <w:sz w:val="20"/>
          <w:szCs w:val="20"/>
        </w:rPr>
        <w:t xml:space="preserve">bits from </w:t>
      </w:r>
      <w:r w:rsidRPr="00437037">
        <w:rPr>
          <w:sz w:val="20"/>
          <w:szCs w:val="20"/>
        </w:rPr>
        <w:t xml:space="preserve">EMLSR Operation Indication bit 1 to EMLSR Operation Indication bit </w:t>
      </w:r>
      <w:r w:rsidRPr="00437037">
        <w:rPr>
          <w:i/>
          <w:iCs/>
          <w:sz w:val="20"/>
          <w:szCs w:val="20"/>
        </w:rPr>
        <w:t>q</w:t>
      </w:r>
      <w:r w:rsidR="004A503A">
        <w:rPr>
          <w:i/>
          <w:iCs/>
          <w:sz w:val="20"/>
          <w:szCs w:val="20"/>
        </w:rPr>
        <w:t xml:space="preserve"> </w:t>
      </w:r>
      <w:r w:rsidR="004A503A" w:rsidRPr="004A503A">
        <w:rPr>
          <w:sz w:val="20"/>
          <w:szCs w:val="20"/>
        </w:rPr>
        <w:t>in the EMLSR Operation Indication field</w:t>
      </w:r>
      <w:r>
        <w:rPr>
          <w:sz w:val="20"/>
          <w:szCs w:val="20"/>
        </w:rPr>
        <w:t xml:space="preserve"> </w:t>
      </w:r>
      <w:bookmarkStart w:id="10" w:name="_Hlk135088150"/>
      <w:r w:rsidR="00015692">
        <w:rPr>
          <w:sz w:val="20"/>
          <w:szCs w:val="20"/>
        </w:rPr>
        <w:t>correspond to</w:t>
      </w:r>
      <w:bookmarkEnd w:id="10"/>
      <w:r w:rsidR="00015692">
        <w:rPr>
          <w:sz w:val="20"/>
          <w:szCs w:val="20"/>
        </w:rPr>
        <w:t xml:space="preserve"> the other AP(s) in the same AP MLD with one or more group addressed frames buffered in an increasing order of their link IDs indicated in the Partial Virtual Bitmap subfield of the TIM element included in a Beacon frame with the </w:t>
      </w:r>
      <w:r w:rsidR="00015692" w:rsidRPr="006B6C94">
        <w:rPr>
          <w:sz w:val="20"/>
          <w:szCs w:val="20"/>
        </w:rPr>
        <w:t>EMLSR Operation Indication element</w:t>
      </w:r>
      <w:r w:rsidR="00015692">
        <w:rPr>
          <w:sz w:val="20"/>
          <w:szCs w:val="20"/>
        </w:rPr>
        <w:t>.</w:t>
      </w:r>
      <w:r w:rsidR="004051F1">
        <w:rPr>
          <w:sz w:val="20"/>
          <w:szCs w:val="20"/>
        </w:rPr>
        <w:t xml:space="preserve"> </w:t>
      </w:r>
    </w:p>
    <w:p w14:paraId="26FACB78" w14:textId="50D71627" w:rsidR="00BE6B19" w:rsidRPr="00BE6B19" w:rsidRDefault="004051F1" w:rsidP="004D3174">
      <w:pPr>
        <w:pStyle w:val="Default"/>
        <w:rPr>
          <w:rFonts w:eastAsia="宋体"/>
          <w:sz w:val="20"/>
          <w:szCs w:val="20"/>
          <w:lang w:eastAsia="zh-CN"/>
        </w:rPr>
      </w:pPr>
      <w:r>
        <w:rPr>
          <w:rFonts w:eastAsia="宋体"/>
          <w:sz w:val="20"/>
          <w:szCs w:val="20"/>
          <w:lang w:eastAsia="zh-CN"/>
        </w:rPr>
        <w:t>For any bit of t</w:t>
      </w:r>
      <w:r>
        <w:rPr>
          <w:sz w:val="20"/>
          <w:szCs w:val="20"/>
        </w:rPr>
        <w:t xml:space="preserve">he </w:t>
      </w:r>
      <w:r w:rsidRPr="00437037">
        <w:rPr>
          <w:i/>
          <w:iCs/>
          <w:sz w:val="20"/>
          <w:szCs w:val="20"/>
        </w:rPr>
        <w:t>q</w:t>
      </w:r>
      <w:r w:rsidRPr="00437037">
        <w:rPr>
          <w:sz w:val="20"/>
          <w:szCs w:val="20"/>
        </w:rPr>
        <w:t xml:space="preserve"> </w:t>
      </w:r>
      <w:r>
        <w:rPr>
          <w:sz w:val="20"/>
          <w:szCs w:val="20"/>
        </w:rPr>
        <w:t>bits t</w:t>
      </w:r>
      <w:r>
        <w:rPr>
          <w:rFonts w:eastAsia="宋体"/>
          <w:sz w:val="20"/>
          <w:szCs w:val="20"/>
          <w:lang w:eastAsia="zh-CN"/>
        </w:rPr>
        <w:t>he value 1 of the bit</w:t>
      </w:r>
      <w:r>
        <w:rPr>
          <w:sz w:val="20"/>
          <w:szCs w:val="20"/>
        </w:rPr>
        <w:t xml:space="preserve"> </w:t>
      </w:r>
      <w:r w:rsidR="005D2FDA">
        <w:rPr>
          <w:sz w:val="20"/>
          <w:szCs w:val="20"/>
        </w:rPr>
        <w:t>indicate</w:t>
      </w:r>
      <w:r>
        <w:rPr>
          <w:sz w:val="20"/>
          <w:szCs w:val="20"/>
        </w:rPr>
        <w:t>s</w:t>
      </w:r>
      <w:r w:rsidR="00F71079">
        <w:rPr>
          <w:sz w:val="20"/>
          <w:szCs w:val="20"/>
        </w:rPr>
        <w:t xml:space="preserve"> </w:t>
      </w:r>
      <w:r w:rsidR="00E52C25">
        <w:rPr>
          <w:sz w:val="20"/>
          <w:szCs w:val="20"/>
        </w:rPr>
        <w:t>that</w:t>
      </w:r>
      <w:r w:rsidR="00F71079">
        <w:rPr>
          <w:sz w:val="20"/>
          <w:szCs w:val="20"/>
        </w:rPr>
        <w:t xml:space="preserve"> </w:t>
      </w:r>
      <w:r w:rsidR="00BE6B19">
        <w:rPr>
          <w:rFonts w:eastAsia="宋体"/>
          <w:sz w:val="20"/>
          <w:szCs w:val="20"/>
          <w:lang w:eastAsia="zh-CN"/>
        </w:rPr>
        <w:t xml:space="preserve">the </w:t>
      </w:r>
      <w:r w:rsidR="00BE6B19">
        <w:rPr>
          <w:sz w:val="20"/>
          <w:szCs w:val="20"/>
        </w:rPr>
        <w:t>group addressed frame(s)</w:t>
      </w:r>
      <w:r w:rsidR="004F58E2">
        <w:rPr>
          <w:sz w:val="20"/>
          <w:szCs w:val="20"/>
        </w:rPr>
        <w:t xml:space="preserve"> buffered in the AP of the same AP MLD corresponding to this bit</w:t>
      </w:r>
      <w:r w:rsidR="00F71079">
        <w:rPr>
          <w:sz w:val="20"/>
          <w:szCs w:val="20"/>
        </w:rPr>
        <w:t xml:space="preserve"> </w:t>
      </w:r>
      <w:r w:rsidR="004F58E2">
        <w:rPr>
          <w:sz w:val="20"/>
          <w:szCs w:val="20"/>
        </w:rPr>
        <w:t>requires the</w:t>
      </w:r>
      <w:r w:rsidR="00BE6B19">
        <w:rPr>
          <w:sz w:val="20"/>
          <w:szCs w:val="20"/>
        </w:rPr>
        <w:t xml:space="preserve"> non-AP MLD</w:t>
      </w:r>
      <w:r w:rsidR="004F58E2">
        <w:rPr>
          <w:sz w:val="20"/>
          <w:szCs w:val="20"/>
        </w:rPr>
        <w:t xml:space="preserve"> that is associated with the AP MLD and</w:t>
      </w:r>
      <w:r w:rsidR="00BE6B19">
        <w:rPr>
          <w:sz w:val="20"/>
          <w:szCs w:val="20"/>
        </w:rPr>
        <w:t xml:space="preserve"> </w:t>
      </w:r>
      <w:r w:rsidR="00F71079">
        <w:rPr>
          <w:sz w:val="20"/>
          <w:szCs w:val="20"/>
        </w:rPr>
        <w:t>in EMLSR mode to switch to the link corresponding to the AP</w:t>
      </w:r>
      <w:r w:rsidR="0025789D">
        <w:rPr>
          <w:sz w:val="20"/>
          <w:szCs w:val="20"/>
        </w:rPr>
        <w:t xml:space="preserve"> before or at </w:t>
      </w:r>
      <w:r w:rsidR="0025789D" w:rsidRPr="00B37A2C">
        <w:rPr>
          <w:sz w:val="20"/>
          <w:szCs w:val="20"/>
        </w:rPr>
        <w:t>their scheduled transmission time</w:t>
      </w:r>
      <w:r w:rsidR="004F58E2">
        <w:rPr>
          <w:sz w:val="20"/>
          <w:szCs w:val="20"/>
        </w:rPr>
        <w:t xml:space="preserve"> for the reception of </w:t>
      </w:r>
      <w:r w:rsidR="004F58E2">
        <w:rPr>
          <w:rFonts w:eastAsia="宋体"/>
          <w:sz w:val="20"/>
          <w:szCs w:val="20"/>
          <w:lang w:eastAsia="zh-CN"/>
        </w:rPr>
        <w:t xml:space="preserve">the </w:t>
      </w:r>
      <w:r w:rsidR="004F58E2">
        <w:rPr>
          <w:sz w:val="20"/>
          <w:szCs w:val="20"/>
        </w:rPr>
        <w:t>group addressed frame(s).</w:t>
      </w:r>
      <w:r w:rsidR="00E52C25">
        <w:rPr>
          <w:sz w:val="20"/>
          <w:szCs w:val="20"/>
        </w:rPr>
        <w:t xml:space="preserve"> The value 0 of the bit is reserved.</w:t>
      </w:r>
    </w:p>
    <w:p w14:paraId="450FC7E7" w14:textId="0974BF17" w:rsidR="00E67003" w:rsidRDefault="00E67003" w:rsidP="004D3174">
      <w:pPr>
        <w:pStyle w:val="Default"/>
      </w:pPr>
    </w:p>
    <w:p w14:paraId="5ED3847C" w14:textId="39E73F74" w:rsidR="00E67003" w:rsidRDefault="00E67003" w:rsidP="004D3174">
      <w:pPr>
        <w:pStyle w:val="Default"/>
      </w:pPr>
      <w:r>
        <w:rPr>
          <w:b/>
          <w:bCs/>
          <w:sz w:val="20"/>
          <w:szCs w:val="20"/>
        </w:rPr>
        <w:t>35.3.15.1 AP MLD operation for group addressed frames</w:t>
      </w:r>
    </w:p>
    <w:p w14:paraId="1E3DAB04" w14:textId="77777777" w:rsidR="00E45FCA" w:rsidRPr="00633F1B" w:rsidRDefault="00E45FCA" w:rsidP="00E45FCA">
      <w:pPr>
        <w:pStyle w:val="T"/>
      </w:pPr>
      <w:proofErr w:type="spellStart"/>
      <w:r w:rsidRPr="00B15A3F">
        <w:rPr>
          <w:b/>
          <w:bCs/>
          <w:i/>
          <w:iCs/>
          <w:w w:val="100"/>
          <w:highlight w:val="yellow"/>
        </w:rPr>
        <w:t>TGbe</w:t>
      </w:r>
      <w:proofErr w:type="spellEnd"/>
      <w:r w:rsidRPr="00B15A3F">
        <w:rPr>
          <w:b/>
          <w:bCs/>
          <w:i/>
          <w:iCs/>
          <w:w w:val="100"/>
          <w:highlight w:val="yellow"/>
        </w:rPr>
        <w:t xml:space="preserve"> editor: </w:t>
      </w:r>
      <w:r>
        <w:rPr>
          <w:b/>
          <w:bCs/>
          <w:i/>
          <w:iCs/>
          <w:w w:val="100"/>
          <w:highlight w:val="yellow"/>
        </w:rPr>
        <w:t xml:space="preserve">please </w:t>
      </w:r>
      <w:r w:rsidRPr="00B15A3F">
        <w:rPr>
          <w:b/>
          <w:bCs/>
          <w:i/>
          <w:iCs/>
          <w:w w:val="100"/>
          <w:highlight w:val="yellow"/>
        </w:rPr>
        <w:t xml:space="preserve">insert the following </w:t>
      </w:r>
      <w:r>
        <w:rPr>
          <w:b/>
          <w:bCs/>
          <w:i/>
          <w:iCs/>
          <w:w w:val="100"/>
          <w:highlight w:val="yellow"/>
        </w:rPr>
        <w:t xml:space="preserve">text: </w:t>
      </w:r>
    </w:p>
    <w:p w14:paraId="47050C72" w14:textId="27BB5346" w:rsidR="00E45FCA" w:rsidRDefault="00E45FCA" w:rsidP="004D3174">
      <w:pPr>
        <w:pStyle w:val="Default"/>
      </w:pPr>
    </w:p>
    <w:p w14:paraId="58766072" w14:textId="46A58182" w:rsidR="00E45FCA" w:rsidRPr="0025789D" w:rsidRDefault="00E45FCA" w:rsidP="004D3174">
      <w:pPr>
        <w:pStyle w:val="Default"/>
        <w:rPr>
          <w:sz w:val="20"/>
          <w:szCs w:val="20"/>
        </w:rPr>
      </w:pPr>
      <w:ins w:id="11" w:author="卢刘明(Liuming Lu)" w:date="2023-05-16T03:23:00Z">
        <w:r>
          <w:rPr>
            <w:sz w:val="20"/>
            <w:szCs w:val="20"/>
          </w:rPr>
          <w:t>If an AP MLD</w:t>
        </w:r>
        <w:r w:rsidR="0025789D">
          <w:rPr>
            <w:sz w:val="20"/>
            <w:szCs w:val="20"/>
          </w:rPr>
          <w:t xml:space="preserve"> </w:t>
        </w:r>
      </w:ins>
      <w:ins w:id="12" w:author="卢刘明(Liuming Lu)" w:date="2023-05-16T03:40:00Z">
        <w:r w:rsidR="00FD3BC1">
          <w:rPr>
            <w:sz w:val="20"/>
            <w:szCs w:val="20"/>
          </w:rPr>
          <w:t xml:space="preserve">has </w:t>
        </w:r>
      </w:ins>
      <w:ins w:id="13" w:author="卢刘明(Liuming Lu)" w:date="2023-05-16T03:24:00Z">
        <w:r w:rsidR="0025789D">
          <w:rPr>
            <w:sz w:val="20"/>
            <w:szCs w:val="20"/>
          </w:rPr>
          <w:t>a non-AP MLD</w:t>
        </w:r>
      </w:ins>
      <w:ins w:id="14" w:author="卢刘明(Liuming Lu)" w:date="2023-05-16T03:25:00Z">
        <w:r w:rsidR="0025789D">
          <w:rPr>
            <w:sz w:val="20"/>
            <w:szCs w:val="20"/>
          </w:rPr>
          <w:t xml:space="preserve"> in EMLSR mode</w:t>
        </w:r>
      </w:ins>
      <w:ins w:id="15" w:author="卢刘明(Liuming Lu)" w:date="2023-05-16T03:24:00Z">
        <w:r w:rsidR="0025789D">
          <w:rPr>
            <w:sz w:val="20"/>
            <w:szCs w:val="20"/>
          </w:rPr>
          <w:t xml:space="preserve"> associated with</w:t>
        </w:r>
      </w:ins>
      <w:ins w:id="16" w:author="卢刘明(Liuming Lu)" w:date="2023-05-16T03:26:00Z">
        <w:r w:rsidR="0025789D">
          <w:rPr>
            <w:sz w:val="20"/>
            <w:szCs w:val="20"/>
          </w:rPr>
          <w:t xml:space="preserve"> </w:t>
        </w:r>
      </w:ins>
      <w:ins w:id="17" w:author="卢刘明(Liuming Lu)" w:date="2023-05-16T03:40:00Z">
        <w:r w:rsidR="00FD3BC1">
          <w:rPr>
            <w:sz w:val="20"/>
            <w:szCs w:val="20"/>
          </w:rPr>
          <w:t>it</w:t>
        </w:r>
      </w:ins>
      <w:ins w:id="18" w:author="卢刘明(Liuming Lu)" w:date="2023-05-16T03:23:00Z">
        <w:r>
          <w:rPr>
            <w:sz w:val="20"/>
            <w:szCs w:val="20"/>
          </w:rPr>
          <w:t xml:space="preserve">, then </w:t>
        </w:r>
      </w:ins>
      <w:ins w:id="19" w:author="卢刘明(Liuming Lu)" w:date="2023-05-16T03:41:00Z">
        <w:r w:rsidR="00FD3BC1">
          <w:rPr>
            <w:sz w:val="20"/>
            <w:szCs w:val="20"/>
          </w:rPr>
          <w:t>an</w:t>
        </w:r>
      </w:ins>
      <w:ins w:id="20" w:author="卢刘明(Liuming Lu)" w:date="2023-05-16T03:23:00Z">
        <w:r>
          <w:rPr>
            <w:sz w:val="20"/>
            <w:szCs w:val="20"/>
          </w:rPr>
          <w:t xml:space="preserve"> AP</w:t>
        </w:r>
      </w:ins>
      <w:ins w:id="21" w:author="卢刘明(Liuming Lu)" w:date="2023-05-16T03:41:00Z">
        <w:r w:rsidR="00FD3BC1">
          <w:rPr>
            <w:sz w:val="20"/>
            <w:szCs w:val="20"/>
          </w:rPr>
          <w:t xml:space="preserve"> affiliated with the AP MLD</w:t>
        </w:r>
      </w:ins>
      <w:ins w:id="22" w:author="卢刘明(Liuming Lu)" w:date="2023-05-16T03:23:00Z">
        <w:r>
          <w:rPr>
            <w:sz w:val="20"/>
            <w:szCs w:val="20"/>
          </w:rPr>
          <w:t xml:space="preserve"> shall indicate if the AP(s) </w:t>
        </w:r>
      </w:ins>
      <w:ins w:id="23" w:author="卢刘明(Liuming Lu)" w:date="2023-05-16T03:39:00Z">
        <w:r w:rsidR="00FD3BC1">
          <w:rPr>
            <w:sz w:val="20"/>
            <w:szCs w:val="20"/>
          </w:rPr>
          <w:t>affiliated with</w:t>
        </w:r>
      </w:ins>
      <w:ins w:id="24" w:author="卢刘明(Liuming Lu)" w:date="2023-05-16T03:23:00Z">
        <w:r>
          <w:rPr>
            <w:sz w:val="20"/>
            <w:szCs w:val="20"/>
          </w:rPr>
          <w:t xml:space="preserve"> the AP MLD</w:t>
        </w:r>
      </w:ins>
      <w:ins w:id="25" w:author="卢刘明(Liuming Lu)" w:date="2023-05-16T03:36:00Z">
        <w:r w:rsidR="003757BF">
          <w:rPr>
            <w:sz w:val="20"/>
            <w:szCs w:val="20"/>
          </w:rPr>
          <w:t xml:space="preserve"> that</w:t>
        </w:r>
      </w:ins>
      <w:ins w:id="26" w:author="卢刘明(Liuming Lu)" w:date="2023-05-16T03:23:00Z">
        <w:r>
          <w:rPr>
            <w:sz w:val="20"/>
            <w:szCs w:val="20"/>
          </w:rPr>
          <w:t xml:space="preserve"> has buffered group addressed frames</w:t>
        </w:r>
      </w:ins>
      <w:ins w:id="27" w:author="卢刘明(Liuming Lu)" w:date="2023-05-16T03:31:00Z">
        <w:r w:rsidR="0025789D">
          <w:rPr>
            <w:sz w:val="20"/>
            <w:szCs w:val="20"/>
          </w:rPr>
          <w:t xml:space="preserve"> </w:t>
        </w:r>
      </w:ins>
      <w:ins w:id="28" w:author="卢刘明(Liuming Lu)" w:date="2023-05-16T03:32:00Z">
        <w:r w:rsidR="0025789D">
          <w:rPr>
            <w:sz w:val="20"/>
            <w:szCs w:val="20"/>
          </w:rPr>
          <w:t>requires the non-AP MLD that is associated with the AP MLD and in EMLSR mode to switch to</w:t>
        </w:r>
      </w:ins>
      <w:ins w:id="29" w:author="卢刘明(Liuming Lu)" w:date="2023-05-16T03:37:00Z">
        <w:r w:rsidR="00FD3BC1">
          <w:rPr>
            <w:sz w:val="20"/>
            <w:szCs w:val="20"/>
          </w:rPr>
          <w:t xml:space="preserve"> </w:t>
        </w:r>
      </w:ins>
      <w:ins w:id="30" w:author="卢刘明(Liuming Lu)" w:date="2023-05-16T03:38:00Z">
        <w:r w:rsidR="00FD3BC1">
          <w:rPr>
            <w:sz w:val="20"/>
            <w:szCs w:val="20"/>
          </w:rPr>
          <w:t>the link</w:t>
        </w:r>
      </w:ins>
      <w:ins w:id="31" w:author="卢刘明(Liuming Lu)" w:date="2023-05-16T03:39:00Z">
        <w:r w:rsidR="00FD3BC1">
          <w:rPr>
            <w:sz w:val="20"/>
            <w:szCs w:val="20"/>
          </w:rPr>
          <w:t xml:space="preserve"> that is one of the EMLSR(s)</w:t>
        </w:r>
      </w:ins>
      <w:ins w:id="32" w:author="卢刘明(Liuming Lu)" w:date="2023-05-16T03:32:00Z">
        <w:r w:rsidR="0025789D">
          <w:rPr>
            <w:sz w:val="20"/>
            <w:szCs w:val="20"/>
          </w:rPr>
          <w:t xml:space="preserve"> corresponding to the AP</w:t>
        </w:r>
      </w:ins>
      <w:ins w:id="33" w:author="卢刘明(Liuming Lu)" w:date="2023-05-16T03:34:00Z">
        <w:r w:rsidR="00D735F5">
          <w:rPr>
            <w:sz w:val="20"/>
            <w:szCs w:val="20"/>
          </w:rPr>
          <w:t xml:space="preserve"> before or at </w:t>
        </w:r>
        <w:r w:rsidR="00D735F5" w:rsidRPr="00B37A2C">
          <w:rPr>
            <w:sz w:val="20"/>
            <w:szCs w:val="20"/>
          </w:rPr>
          <w:t>their scheduled transmission time</w:t>
        </w:r>
      </w:ins>
      <w:ins w:id="34" w:author="卢刘明(Liuming Lu)" w:date="2023-05-16T03:32:00Z">
        <w:r w:rsidR="0025789D">
          <w:rPr>
            <w:sz w:val="20"/>
            <w:szCs w:val="20"/>
          </w:rPr>
          <w:t xml:space="preserve"> for the reception of </w:t>
        </w:r>
        <w:r w:rsidR="0025789D" w:rsidRPr="003757BF">
          <w:rPr>
            <w:sz w:val="20"/>
            <w:szCs w:val="20"/>
          </w:rPr>
          <w:t xml:space="preserve">the </w:t>
        </w:r>
        <w:r w:rsidR="0025789D">
          <w:rPr>
            <w:sz w:val="20"/>
            <w:szCs w:val="20"/>
          </w:rPr>
          <w:t>group addressed frame(s)</w:t>
        </w:r>
      </w:ins>
      <w:ins w:id="35" w:author="卢刘明(Liuming Lu)" w:date="2023-05-16T03:23:00Z">
        <w:r>
          <w:rPr>
            <w:sz w:val="20"/>
            <w:szCs w:val="20"/>
          </w:rPr>
          <w:t xml:space="preserve"> by using a </w:t>
        </w:r>
      </w:ins>
      <w:ins w:id="36" w:author="卢刘明(Liuming Lu)" w:date="2023-05-16T03:28:00Z">
        <w:r w:rsidR="0025789D" w:rsidRPr="00437037">
          <w:rPr>
            <w:sz w:val="20"/>
            <w:szCs w:val="20"/>
          </w:rPr>
          <w:t>EMLSR Operation Indication bit</w:t>
        </w:r>
      </w:ins>
      <w:ins w:id="37" w:author="卢刘明(Liuming Lu)" w:date="2023-05-16T03:35:00Z">
        <w:r w:rsidR="00241B78">
          <w:rPr>
            <w:sz w:val="20"/>
            <w:szCs w:val="20"/>
          </w:rPr>
          <w:t>(s)</w:t>
        </w:r>
      </w:ins>
      <w:ins w:id="38" w:author="卢刘明(Liuming Lu)" w:date="2023-05-16T03:23:00Z">
        <w:r>
          <w:rPr>
            <w:sz w:val="20"/>
            <w:szCs w:val="20"/>
          </w:rPr>
          <w:t xml:space="preserve"> in the</w:t>
        </w:r>
      </w:ins>
      <w:ins w:id="39" w:author="卢刘明(Liuming Lu)" w:date="2023-05-16T03:30:00Z">
        <w:r w:rsidR="0025789D" w:rsidRPr="0025789D">
          <w:rPr>
            <w:sz w:val="20"/>
            <w:szCs w:val="20"/>
          </w:rPr>
          <w:t xml:space="preserve"> EMLSR Operation Indication element</w:t>
        </w:r>
      </w:ins>
      <w:ins w:id="40" w:author="卢刘明(Liuming Lu)" w:date="2023-05-16T03:23:00Z">
        <w:r>
          <w:rPr>
            <w:sz w:val="20"/>
            <w:szCs w:val="20"/>
          </w:rPr>
          <w:t>.</w:t>
        </w:r>
      </w:ins>
    </w:p>
    <w:p w14:paraId="33875D6C" w14:textId="77777777" w:rsidR="00E67003" w:rsidRDefault="00E67003" w:rsidP="004D3174">
      <w:pPr>
        <w:pStyle w:val="Default"/>
      </w:pPr>
    </w:p>
    <w:p w14:paraId="5C13E5C3" w14:textId="13714658" w:rsidR="005F0B35" w:rsidRDefault="005F0B35" w:rsidP="004D3174">
      <w:pPr>
        <w:pStyle w:val="Default"/>
      </w:pPr>
      <w:r>
        <w:rPr>
          <w:b/>
          <w:bCs/>
          <w:sz w:val="20"/>
          <w:szCs w:val="20"/>
        </w:rPr>
        <w:t>35.3.17 Enhanced multi-link single radio operation</w:t>
      </w:r>
    </w:p>
    <w:p w14:paraId="0CBAC4EB" w14:textId="53532195" w:rsidR="00060DB8" w:rsidRPr="005F0B35" w:rsidRDefault="005F0B35" w:rsidP="004D3174">
      <w:pPr>
        <w:pStyle w:val="Default"/>
        <w:rPr>
          <w:rFonts w:eastAsia="宋体"/>
          <w:lang w:eastAsia="zh-CN"/>
        </w:rPr>
      </w:pPr>
      <w:r>
        <w:rPr>
          <w:rFonts w:eastAsia="宋体"/>
          <w:lang w:eastAsia="zh-CN"/>
        </w:rPr>
        <w:t>…</w:t>
      </w:r>
    </w:p>
    <w:p w14:paraId="5F2195BC" w14:textId="7B4EAFA2" w:rsidR="005F0B35" w:rsidRPr="005F0B35" w:rsidRDefault="005F0B35" w:rsidP="004D3174">
      <w:pPr>
        <w:pStyle w:val="Default"/>
        <w:rPr>
          <w:sz w:val="20"/>
          <w:szCs w:val="20"/>
        </w:rPr>
      </w:pPr>
      <w:r w:rsidRPr="005F0B35">
        <w:rPr>
          <w:sz w:val="20"/>
          <w:szCs w:val="20"/>
        </w:rPr>
        <w:t>When a non-AP MLD is operating in the EMLSR mode with an AP MLD supporting the EMLSR mode, the following applies:</w:t>
      </w:r>
    </w:p>
    <w:p w14:paraId="397841A7" w14:textId="6338082D" w:rsidR="005F0B35" w:rsidRDefault="005F0B35" w:rsidP="005F0B35">
      <w:pPr>
        <w:pStyle w:val="Default"/>
        <w:numPr>
          <w:ilvl w:val="0"/>
          <w:numId w:val="29"/>
        </w:numPr>
        <w:rPr>
          <w:sz w:val="20"/>
          <w:szCs w:val="20"/>
        </w:rPr>
      </w:pPr>
      <w:r w:rsidRPr="005F0B35">
        <w:rPr>
          <w:sz w:val="20"/>
          <w:szCs w:val="20"/>
        </w:rPr>
        <w:t>…</w:t>
      </w:r>
    </w:p>
    <w:p w14:paraId="779E861A" w14:textId="3B378B7D" w:rsidR="00633F1B" w:rsidRPr="00633F1B" w:rsidRDefault="00633F1B" w:rsidP="00633F1B">
      <w:pPr>
        <w:pStyle w:val="T"/>
        <w:rPr>
          <w:b/>
          <w:bCs/>
          <w:i/>
          <w:iCs/>
          <w:w w:val="100"/>
          <w:highlight w:val="yellow"/>
        </w:rPr>
      </w:pPr>
      <w:proofErr w:type="spellStart"/>
      <w:r w:rsidRPr="00B15A3F">
        <w:rPr>
          <w:b/>
          <w:bCs/>
          <w:i/>
          <w:iCs/>
          <w:w w:val="100"/>
          <w:highlight w:val="yellow"/>
        </w:rPr>
        <w:t>TGbe</w:t>
      </w:r>
      <w:proofErr w:type="spellEnd"/>
      <w:r w:rsidRPr="00B15A3F">
        <w:rPr>
          <w:b/>
          <w:bCs/>
          <w:i/>
          <w:iCs/>
          <w:w w:val="100"/>
          <w:highlight w:val="yellow"/>
        </w:rPr>
        <w:t xml:space="preserve"> editor: </w:t>
      </w:r>
      <w:r>
        <w:rPr>
          <w:b/>
          <w:bCs/>
          <w:i/>
          <w:iCs/>
          <w:w w:val="100"/>
          <w:highlight w:val="yellow"/>
        </w:rPr>
        <w:t>please update</w:t>
      </w:r>
      <w:r w:rsidRPr="00B15A3F">
        <w:rPr>
          <w:b/>
          <w:bCs/>
          <w:i/>
          <w:iCs/>
          <w:w w:val="100"/>
          <w:highlight w:val="yellow"/>
        </w:rPr>
        <w:t xml:space="preserve"> the</w:t>
      </w:r>
      <w:r>
        <w:rPr>
          <w:b/>
          <w:bCs/>
          <w:i/>
          <w:iCs/>
          <w:w w:val="100"/>
          <w:highlight w:val="yellow"/>
        </w:rPr>
        <w:t xml:space="preserve"> text as follows:</w:t>
      </w:r>
    </w:p>
    <w:p w14:paraId="3580FE51" w14:textId="25501916" w:rsidR="00060DB8" w:rsidRDefault="00060DB8" w:rsidP="005F0B35">
      <w:pPr>
        <w:pStyle w:val="Default"/>
        <w:numPr>
          <w:ilvl w:val="0"/>
          <w:numId w:val="29"/>
        </w:numPr>
        <w:rPr>
          <w:sz w:val="20"/>
          <w:szCs w:val="20"/>
        </w:rPr>
      </w:pPr>
      <w:r>
        <w:rPr>
          <w:sz w:val="20"/>
          <w:szCs w:val="20"/>
        </w:rPr>
        <w:t xml:space="preserve">On the EMLSR link(s), the group addressed frame(s) that are expected to be received by the non-AP MLD shall be buffered and delivered following the rules defined in 35.3.15 (Multi-link operation group addressed frames) </w:t>
      </w:r>
      <w:ins w:id="41" w:author="卢刘明(Liuming Lu)" w:date="2023-05-16T02:59:00Z">
        <w:r w:rsidR="005F0B35">
          <w:rPr>
            <w:sz w:val="20"/>
            <w:szCs w:val="20"/>
          </w:rPr>
          <w:t>except that:</w:t>
        </w:r>
      </w:ins>
      <w:del w:id="42" w:author="卢刘明(Liuming Lu)" w:date="2023-05-16T02:59:00Z">
        <w:r w:rsidR="005F0B35" w:rsidDel="005F0B35">
          <w:rPr>
            <w:sz w:val="20"/>
            <w:szCs w:val="20"/>
          </w:rPr>
          <w:delText>.</w:delText>
        </w:r>
      </w:del>
    </w:p>
    <w:p w14:paraId="3B45656D" w14:textId="5E875B41" w:rsidR="00060DB8" w:rsidRDefault="00F008E6" w:rsidP="00F008E6">
      <w:pPr>
        <w:pStyle w:val="Default"/>
        <w:numPr>
          <w:ilvl w:val="0"/>
          <w:numId w:val="29"/>
        </w:numPr>
        <w:ind w:firstLine="6"/>
        <w:rPr>
          <w:ins w:id="43" w:author="卢刘明(Liuming Lu)" w:date="2023-05-16T03:00:00Z"/>
        </w:rPr>
      </w:pPr>
      <w:ins w:id="44" w:author="卢刘明(Liuming Lu)" w:date="2023-05-16T03:11:00Z">
        <w:r w:rsidRPr="00F008E6">
          <w:rPr>
            <w:sz w:val="20"/>
            <w:szCs w:val="20"/>
          </w:rPr>
          <w:t xml:space="preserve">The non-AP MLD that expects to receive group addressed frame(s) </w:t>
        </w:r>
        <w:r>
          <w:rPr>
            <w:sz w:val="20"/>
            <w:szCs w:val="20"/>
          </w:rPr>
          <w:t xml:space="preserve">on </w:t>
        </w:r>
      </w:ins>
      <w:ins w:id="45" w:author="卢刘明(Liuming Lu)" w:date="2023-05-16T03:12:00Z">
        <w:r w:rsidR="007A55E5">
          <w:rPr>
            <w:sz w:val="20"/>
            <w:szCs w:val="20"/>
          </w:rPr>
          <w:t>one of the EMLSR</w:t>
        </w:r>
      </w:ins>
      <w:ins w:id="46" w:author="卢刘明(Liuming Lu)" w:date="2023-05-16T03:11:00Z">
        <w:r>
          <w:rPr>
            <w:sz w:val="20"/>
            <w:szCs w:val="20"/>
          </w:rPr>
          <w:t xml:space="preserve"> link</w:t>
        </w:r>
      </w:ins>
      <w:ins w:id="47" w:author="卢刘明(Liuming Lu)" w:date="2023-05-16T03:12:00Z">
        <w:r w:rsidR="007A55E5">
          <w:rPr>
            <w:sz w:val="20"/>
            <w:szCs w:val="20"/>
          </w:rPr>
          <w:t>s</w:t>
        </w:r>
      </w:ins>
      <w:ins w:id="48" w:author="卢刘明(Liuming Lu)" w:date="2023-05-16T03:11:00Z">
        <w:r>
          <w:rPr>
            <w:sz w:val="20"/>
            <w:szCs w:val="20"/>
          </w:rPr>
          <w:t xml:space="preserve"> </w:t>
        </w:r>
        <w:r w:rsidRPr="00F008E6">
          <w:rPr>
            <w:sz w:val="20"/>
            <w:szCs w:val="20"/>
          </w:rPr>
          <w:t xml:space="preserve">corresponding to an AP of the AP MLD should switch to </w:t>
        </w:r>
        <w:r>
          <w:rPr>
            <w:sz w:val="20"/>
            <w:szCs w:val="20"/>
          </w:rPr>
          <w:t>the</w:t>
        </w:r>
        <w:r w:rsidRPr="00F008E6">
          <w:rPr>
            <w:sz w:val="20"/>
            <w:szCs w:val="20"/>
          </w:rPr>
          <w:t xml:space="preserve"> link before or at the scheduled group addressed frame transmission time if </w:t>
        </w:r>
        <w:r>
          <w:rPr>
            <w:sz w:val="20"/>
            <w:szCs w:val="20"/>
          </w:rPr>
          <w:t xml:space="preserve">the </w:t>
        </w:r>
        <w:r w:rsidRPr="00F008E6">
          <w:rPr>
            <w:sz w:val="20"/>
            <w:szCs w:val="20"/>
          </w:rPr>
          <w:t>EMLSR Operation Indication bit corresponding to the AP of the AP MLD for the link is set to 1.</w:t>
        </w:r>
      </w:ins>
    </w:p>
    <w:p w14:paraId="16AB4665" w14:textId="18F6486A" w:rsidR="005F0B35" w:rsidRPr="00F008E6" w:rsidRDefault="005F0B35" w:rsidP="00F008E6">
      <w:pPr>
        <w:pStyle w:val="Default"/>
        <w:ind w:left="420"/>
        <w:rPr>
          <w:sz w:val="20"/>
          <w:szCs w:val="20"/>
        </w:rPr>
      </w:pPr>
    </w:p>
    <w:p w14:paraId="659AFAFF" w14:textId="24BAF222" w:rsidR="00060DB8" w:rsidDel="00633F1B" w:rsidRDefault="00060DB8" w:rsidP="004D3174">
      <w:pPr>
        <w:pStyle w:val="Default"/>
        <w:rPr>
          <w:del w:id="49" w:author="卢刘明(Liuming Lu)" w:date="2023-05-16T03:13:00Z"/>
        </w:rPr>
      </w:pPr>
    </w:p>
    <w:p w14:paraId="4D933735" w14:textId="23B9D947" w:rsidR="00060DB8" w:rsidRDefault="00060DB8" w:rsidP="004D3174">
      <w:pPr>
        <w:pStyle w:val="Default"/>
      </w:pPr>
    </w:p>
    <w:p w14:paraId="6C1ACDDF" w14:textId="5F3B0F5D" w:rsidR="00C52C44" w:rsidRPr="00EE426E" w:rsidRDefault="00C52C44" w:rsidP="00292890">
      <w:pPr>
        <w:pStyle w:val="T"/>
        <w:rPr>
          <w:rFonts w:eastAsia="宋体"/>
          <w:lang w:eastAsia="zh-CN"/>
        </w:rPr>
      </w:pPr>
    </w:p>
    <w:p w14:paraId="77C95127" w14:textId="6DB49E3E" w:rsidR="00443CF2" w:rsidRPr="00443CF2" w:rsidRDefault="00443CF2" w:rsidP="00443CF2">
      <w:pPr>
        <w:spacing w:before="0" w:line="240" w:lineRule="auto"/>
        <w:rPr>
          <w:b/>
          <w:sz w:val="22"/>
          <w:u w:val="single"/>
          <w:lang w:eastAsia="en-US"/>
        </w:rPr>
      </w:pPr>
      <w:r w:rsidRPr="00443CF2">
        <w:rPr>
          <w:rFonts w:hint="eastAsia"/>
          <w:b/>
          <w:sz w:val="22"/>
          <w:u w:val="single"/>
          <w:lang w:eastAsia="en-US"/>
        </w:rPr>
        <w:t>R</w:t>
      </w:r>
      <w:r w:rsidRPr="00443CF2">
        <w:rPr>
          <w:b/>
          <w:sz w:val="22"/>
          <w:u w:val="single"/>
          <w:lang w:eastAsia="en-US"/>
        </w:rPr>
        <w:t>eferences:</w:t>
      </w:r>
    </w:p>
    <w:p w14:paraId="339A7514" w14:textId="77777777" w:rsidR="00443CF2" w:rsidRDefault="00443CF2" w:rsidP="00443CF2">
      <w:pPr>
        <w:spacing w:before="0" w:line="240" w:lineRule="auto"/>
        <w:rPr>
          <w:rFonts w:eastAsia="宋体"/>
          <w:lang w:eastAsia="zh-CN"/>
        </w:rPr>
      </w:pPr>
    </w:p>
    <w:p w14:paraId="45279C58" w14:textId="64FABFD0" w:rsidR="00443CF2" w:rsidRPr="00443CF2" w:rsidRDefault="009E5B2C" w:rsidP="00443CF2">
      <w:pPr>
        <w:pStyle w:val="af3"/>
        <w:numPr>
          <w:ilvl w:val="0"/>
          <w:numId w:val="27"/>
        </w:numPr>
        <w:spacing w:before="0" w:line="240" w:lineRule="auto"/>
        <w:ind w:leftChars="0"/>
        <w:rPr>
          <w:rFonts w:eastAsia="宋体"/>
          <w:lang w:eastAsia="zh-CN"/>
        </w:rPr>
      </w:pPr>
      <w:r w:rsidRPr="009E5B2C">
        <w:rPr>
          <w:rFonts w:eastAsia="宋体"/>
          <w:lang w:eastAsia="zh-CN"/>
        </w:rPr>
        <w:t>11-22-1335-05-00be-cr-for-cids-related-to-group-addressed-frame-reception-in-emlsr-nstr</w:t>
      </w:r>
    </w:p>
    <w:sectPr w:rsidR="00443CF2" w:rsidRPr="00443CF2"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10E9A" w14:textId="77777777" w:rsidR="001A483E" w:rsidRDefault="001A483E" w:rsidP="00747EF6">
      <w:r>
        <w:separator/>
      </w:r>
    </w:p>
  </w:endnote>
  <w:endnote w:type="continuationSeparator" w:id="0">
    <w:p w14:paraId="7AD5C32E" w14:textId="77777777" w:rsidR="001A483E" w:rsidRDefault="001A483E"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5989BE25" w:rsidR="00C13211" w:rsidRDefault="001A483E" w:rsidP="00C73FE7">
    <w:pPr>
      <w:pStyle w:val="a3"/>
      <w:tabs>
        <w:tab w:val="clear" w:pos="6480"/>
        <w:tab w:val="center" w:pos="4536"/>
      </w:tabs>
    </w:pPr>
    <w:r>
      <w:fldChar w:fldCharType="begin"/>
    </w:r>
    <w:r>
      <w:instrText xml:space="preserve"> SUBJECT  \* MERGEFORMAT </w:instrText>
    </w:r>
    <w:r>
      <w:fldChar w:fldCharType="separate"/>
    </w:r>
    <w:r w:rsidR="00A22606">
      <w:t>Submission</w:t>
    </w:r>
    <w:r>
      <w:fldChar w:fldCharType="end"/>
    </w:r>
    <w:r w:rsidR="00C13211">
      <w:tab/>
      <w:t xml:space="preserve">page </w:t>
    </w:r>
    <w:r w:rsidR="00C13211">
      <w:fldChar w:fldCharType="begin"/>
    </w:r>
    <w:r w:rsidR="00C13211">
      <w:instrText xml:space="preserve">page </w:instrText>
    </w:r>
    <w:r w:rsidR="00C13211">
      <w:fldChar w:fldCharType="separate"/>
    </w:r>
    <w:r w:rsidR="00384158">
      <w:rPr>
        <w:noProof/>
      </w:rPr>
      <w:t>2</w:t>
    </w:r>
    <w:r w:rsidR="00C13211">
      <w:rPr>
        <w:noProof/>
      </w:rPr>
      <w:fldChar w:fldCharType="end"/>
    </w:r>
    <w:r w:rsidR="00C13211">
      <w:tab/>
    </w:r>
    <w:r w:rsidR="00C822A0">
      <w:t>Liuming Lu</w:t>
    </w:r>
    <w:r w:rsidR="00B31B69">
      <w:t xml:space="preserve"> (</w:t>
    </w:r>
    <w:r w:rsidR="00C822A0">
      <w:t>OPPO</w:t>
    </w:r>
    <w:r w:rsidR="00B31B69">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EFCA5" w14:textId="77777777" w:rsidR="001A483E" w:rsidRDefault="001A483E" w:rsidP="00747EF6">
      <w:r>
        <w:separator/>
      </w:r>
    </w:p>
  </w:footnote>
  <w:footnote w:type="continuationSeparator" w:id="0">
    <w:p w14:paraId="59593F0B" w14:textId="77777777" w:rsidR="001A483E" w:rsidRDefault="001A483E"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2D1D745D" w:rsidR="00C13211" w:rsidRDefault="00CE3FE8" w:rsidP="00747EF6">
    <w:pPr>
      <w:pStyle w:val="a4"/>
    </w:pPr>
    <w:r>
      <w:t>M</w:t>
    </w:r>
    <w:r w:rsidR="00DB1534">
      <w:t>ay</w:t>
    </w:r>
    <w:r w:rsidR="00C13211">
      <w:t xml:space="preserve"> 20</w:t>
    </w:r>
    <w:r w:rsidR="00E4750C">
      <w:t>23</w:t>
    </w:r>
    <w:r w:rsidR="00C13211">
      <w:tab/>
    </w:r>
    <w:r w:rsidR="0029642A">
      <w:t xml:space="preserve">                                                 </w:t>
    </w:r>
    <w:r w:rsidR="001A483E">
      <w:fldChar w:fldCharType="begin"/>
    </w:r>
    <w:r w:rsidR="001A483E">
      <w:instrText xml:space="preserve"> TITLE  \* MERGEFORMAT </w:instrText>
    </w:r>
    <w:r w:rsidR="001A483E">
      <w:fldChar w:fldCharType="separate"/>
    </w:r>
    <w:r w:rsidR="00384158">
      <w:t>doc.: IEEE 802.11-2</w:t>
    </w:r>
    <w:r w:rsidRPr="00CE3FE8">
      <w:rPr>
        <w:rFonts w:hint="eastAsia"/>
      </w:rPr>
      <w:t>3</w:t>
    </w:r>
    <w:r w:rsidR="0029642A">
      <w:t>/</w:t>
    </w:r>
    <w:r w:rsidR="00670249" w:rsidRPr="00670249">
      <w:t>802</w:t>
    </w:r>
    <w:r w:rsidR="00384158">
      <w:t>r</w:t>
    </w:r>
    <w:r w:rsidR="001A483E">
      <w:fldChar w:fldCharType="end"/>
    </w:r>
    <w:r w:rsidR="00DB1534">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5"/>
    <w:multiLevelType w:val="multilevel"/>
    <w:tmpl w:val="000008A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2C"/>
    <w:multiLevelType w:val="multilevel"/>
    <w:tmpl w:val="000008A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2592"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4270AA1"/>
    <w:multiLevelType w:val="hybridMultilevel"/>
    <w:tmpl w:val="066821D4"/>
    <w:lvl w:ilvl="0" w:tplc="4816C118">
      <w:start w:val="1"/>
      <w:numFmt w:val="bullet"/>
      <w:lvlText w:val=""/>
      <w:lvlJc w:val="left"/>
      <w:pPr>
        <w:tabs>
          <w:tab w:val="num" w:pos="720"/>
        </w:tabs>
        <w:ind w:left="720" w:hanging="360"/>
      </w:pPr>
      <w:rPr>
        <w:rFonts w:ascii="Wingdings" w:hAnsi="Wingdings" w:hint="default"/>
      </w:rPr>
    </w:lvl>
    <w:lvl w:ilvl="1" w:tplc="3A3EB0CE" w:tentative="1">
      <w:start w:val="1"/>
      <w:numFmt w:val="bullet"/>
      <w:lvlText w:val=""/>
      <w:lvlJc w:val="left"/>
      <w:pPr>
        <w:tabs>
          <w:tab w:val="num" w:pos="1440"/>
        </w:tabs>
        <w:ind w:left="1440" w:hanging="360"/>
      </w:pPr>
      <w:rPr>
        <w:rFonts w:ascii="Wingdings" w:hAnsi="Wingdings" w:hint="default"/>
      </w:rPr>
    </w:lvl>
    <w:lvl w:ilvl="2" w:tplc="6FCA334E" w:tentative="1">
      <w:start w:val="1"/>
      <w:numFmt w:val="bullet"/>
      <w:lvlText w:val=""/>
      <w:lvlJc w:val="left"/>
      <w:pPr>
        <w:tabs>
          <w:tab w:val="num" w:pos="2160"/>
        </w:tabs>
        <w:ind w:left="2160" w:hanging="360"/>
      </w:pPr>
      <w:rPr>
        <w:rFonts w:ascii="Wingdings" w:hAnsi="Wingdings" w:hint="default"/>
      </w:rPr>
    </w:lvl>
    <w:lvl w:ilvl="3" w:tplc="9FD401FC" w:tentative="1">
      <w:start w:val="1"/>
      <w:numFmt w:val="bullet"/>
      <w:lvlText w:val=""/>
      <w:lvlJc w:val="left"/>
      <w:pPr>
        <w:tabs>
          <w:tab w:val="num" w:pos="2880"/>
        </w:tabs>
        <w:ind w:left="2880" w:hanging="360"/>
      </w:pPr>
      <w:rPr>
        <w:rFonts w:ascii="Wingdings" w:hAnsi="Wingdings" w:hint="default"/>
      </w:rPr>
    </w:lvl>
    <w:lvl w:ilvl="4" w:tplc="9CF04766" w:tentative="1">
      <w:start w:val="1"/>
      <w:numFmt w:val="bullet"/>
      <w:lvlText w:val=""/>
      <w:lvlJc w:val="left"/>
      <w:pPr>
        <w:tabs>
          <w:tab w:val="num" w:pos="3600"/>
        </w:tabs>
        <w:ind w:left="3600" w:hanging="360"/>
      </w:pPr>
      <w:rPr>
        <w:rFonts w:ascii="Wingdings" w:hAnsi="Wingdings" w:hint="default"/>
      </w:rPr>
    </w:lvl>
    <w:lvl w:ilvl="5" w:tplc="78A4C616" w:tentative="1">
      <w:start w:val="1"/>
      <w:numFmt w:val="bullet"/>
      <w:lvlText w:val=""/>
      <w:lvlJc w:val="left"/>
      <w:pPr>
        <w:tabs>
          <w:tab w:val="num" w:pos="4320"/>
        </w:tabs>
        <w:ind w:left="4320" w:hanging="360"/>
      </w:pPr>
      <w:rPr>
        <w:rFonts w:ascii="Wingdings" w:hAnsi="Wingdings" w:hint="default"/>
      </w:rPr>
    </w:lvl>
    <w:lvl w:ilvl="6" w:tplc="E788F086" w:tentative="1">
      <w:start w:val="1"/>
      <w:numFmt w:val="bullet"/>
      <w:lvlText w:val=""/>
      <w:lvlJc w:val="left"/>
      <w:pPr>
        <w:tabs>
          <w:tab w:val="num" w:pos="5040"/>
        </w:tabs>
        <w:ind w:left="5040" w:hanging="360"/>
      </w:pPr>
      <w:rPr>
        <w:rFonts w:ascii="Wingdings" w:hAnsi="Wingdings" w:hint="default"/>
      </w:rPr>
    </w:lvl>
    <w:lvl w:ilvl="7" w:tplc="00C4D90A" w:tentative="1">
      <w:start w:val="1"/>
      <w:numFmt w:val="bullet"/>
      <w:lvlText w:val=""/>
      <w:lvlJc w:val="left"/>
      <w:pPr>
        <w:tabs>
          <w:tab w:val="num" w:pos="5760"/>
        </w:tabs>
        <w:ind w:left="5760" w:hanging="360"/>
      </w:pPr>
      <w:rPr>
        <w:rFonts w:ascii="Wingdings" w:hAnsi="Wingdings" w:hint="default"/>
      </w:rPr>
    </w:lvl>
    <w:lvl w:ilvl="8" w:tplc="FF503E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2107B"/>
    <w:multiLevelType w:val="hybridMultilevel"/>
    <w:tmpl w:val="F732E570"/>
    <w:lvl w:ilvl="0" w:tplc="92E4D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F312B"/>
    <w:multiLevelType w:val="hybridMultilevel"/>
    <w:tmpl w:val="9D903C52"/>
    <w:lvl w:ilvl="0" w:tplc="767C01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4AD55C1"/>
    <w:multiLevelType w:val="hybridMultilevel"/>
    <w:tmpl w:val="FE4076FA"/>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2486163"/>
    <w:multiLevelType w:val="hybridMultilevel"/>
    <w:tmpl w:val="36C2435C"/>
    <w:lvl w:ilvl="0" w:tplc="FA4A76B4">
      <w:start w:val="3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8DF303B"/>
    <w:multiLevelType w:val="hybridMultilevel"/>
    <w:tmpl w:val="EA9E4DAA"/>
    <w:lvl w:ilvl="0" w:tplc="74488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D5450"/>
    <w:multiLevelType w:val="hybridMultilevel"/>
    <w:tmpl w:val="33162C04"/>
    <w:lvl w:ilvl="0" w:tplc="36ACC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1C02C1B"/>
    <w:multiLevelType w:val="hybridMultilevel"/>
    <w:tmpl w:val="8370C19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81006"/>
    <w:multiLevelType w:val="hybridMultilevel"/>
    <w:tmpl w:val="E7CC4444"/>
    <w:lvl w:ilvl="0" w:tplc="68C4C15C">
      <w:start w:val="1"/>
      <w:numFmt w:val="bullet"/>
      <w:lvlText w:val=""/>
      <w:lvlJc w:val="left"/>
      <w:pPr>
        <w:tabs>
          <w:tab w:val="num" w:pos="720"/>
        </w:tabs>
        <w:ind w:left="720" w:hanging="360"/>
      </w:pPr>
      <w:rPr>
        <w:rFonts w:ascii="Wingdings" w:hAnsi="Wingdings" w:hint="default"/>
      </w:rPr>
    </w:lvl>
    <w:lvl w:ilvl="1" w:tplc="751C3016" w:tentative="1">
      <w:start w:val="1"/>
      <w:numFmt w:val="bullet"/>
      <w:lvlText w:val=""/>
      <w:lvlJc w:val="left"/>
      <w:pPr>
        <w:tabs>
          <w:tab w:val="num" w:pos="1440"/>
        </w:tabs>
        <w:ind w:left="1440" w:hanging="360"/>
      </w:pPr>
      <w:rPr>
        <w:rFonts w:ascii="Wingdings" w:hAnsi="Wingdings" w:hint="default"/>
      </w:rPr>
    </w:lvl>
    <w:lvl w:ilvl="2" w:tplc="0220F1DA" w:tentative="1">
      <w:start w:val="1"/>
      <w:numFmt w:val="bullet"/>
      <w:lvlText w:val=""/>
      <w:lvlJc w:val="left"/>
      <w:pPr>
        <w:tabs>
          <w:tab w:val="num" w:pos="2160"/>
        </w:tabs>
        <w:ind w:left="2160" w:hanging="360"/>
      </w:pPr>
      <w:rPr>
        <w:rFonts w:ascii="Wingdings" w:hAnsi="Wingdings" w:hint="default"/>
      </w:rPr>
    </w:lvl>
    <w:lvl w:ilvl="3" w:tplc="ED161CC0" w:tentative="1">
      <w:start w:val="1"/>
      <w:numFmt w:val="bullet"/>
      <w:lvlText w:val=""/>
      <w:lvlJc w:val="left"/>
      <w:pPr>
        <w:tabs>
          <w:tab w:val="num" w:pos="2880"/>
        </w:tabs>
        <w:ind w:left="2880" w:hanging="360"/>
      </w:pPr>
      <w:rPr>
        <w:rFonts w:ascii="Wingdings" w:hAnsi="Wingdings" w:hint="default"/>
      </w:rPr>
    </w:lvl>
    <w:lvl w:ilvl="4" w:tplc="3FE80030" w:tentative="1">
      <w:start w:val="1"/>
      <w:numFmt w:val="bullet"/>
      <w:lvlText w:val=""/>
      <w:lvlJc w:val="left"/>
      <w:pPr>
        <w:tabs>
          <w:tab w:val="num" w:pos="3600"/>
        </w:tabs>
        <w:ind w:left="3600" w:hanging="360"/>
      </w:pPr>
      <w:rPr>
        <w:rFonts w:ascii="Wingdings" w:hAnsi="Wingdings" w:hint="default"/>
      </w:rPr>
    </w:lvl>
    <w:lvl w:ilvl="5" w:tplc="B382EF8A" w:tentative="1">
      <w:start w:val="1"/>
      <w:numFmt w:val="bullet"/>
      <w:lvlText w:val=""/>
      <w:lvlJc w:val="left"/>
      <w:pPr>
        <w:tabs>
          <w:tab w:val="num" w:pos="4320"/>
        </w:tabs>
        <w:ind w:left="4320" w:hanging="360"/>
      </w:pPr>
      <w:rPr>
        <w:rFonts w:ascii="Wingdings" w:hAnsi="Wingdings" w:hint="default"/>
      </w:rPr>
    </w:lvl>
    <w:lvl w:ilvl="6" w:tplc="07349636" w:tentative="1">
      <w:start w:val="1"/>
      <w:numFmt w:val="bullet"/>
      <w:lvlText w:val=""/>
      <w:lvlJc w:val="left"/>
      <w:pPr>
        <w:tabs>
          <w:tab w:val="num" w:pos="5040"/>
        </w:tabs>
        <w:ind w:left="5040" w:hanging="360"/>
      </w:pPr>
      <w:rPr>
        <w:rFonts w:ascii="Wingdings" w:hAnsi="Wingdings" w:hint="default"/>
      </w:rPr>
    </w:lvl>
    <w:lvl w:ilvl="7" w:tplc="32EA92D2" w:tentative="1">
      <w:start w:val="1"/>
      <w:numFmt w:val="bullet"/>
      <w:lvlText w:val=""/>
      <w:lvlJc w:val="left"/>
      <w:pPr>
        <w:tabs>
          <w:tab w:val="num" w:pos="5760"/>
        </w:tabs>
        <w:ind w:left="5760" w:hanging="360"/>
      </w:pPr>
      <w:rPr>
        <w:rFonts w:ascii="Wingdings" w:hAnsi="Wingdings" w:hint="default"/>
      </w:rPr>
    </w:lvl>
    <w:lvl w:ilvl="8" w:tplc="2FDC7AF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3650E2"/>
    <w:multiLevelType w:val="hybridMultilevel"/>
    <w:tmpl w:val="C43E2A6E"/>
    <w:lvl w:ilvl="0" w:tplc="FCA2583E">
      <w:start w:val="9"/>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AA42EA2"/>
    <w:multiLevelType w:val="hybridMultilevel"/>
    <w:tmpl w:val="7042107E"/>
    <w:lvl w:ilvl="0" w:tplc="2696B2DC">
      <w:start w:val="1"/>
      <w:numFmt w:val="bullet"/>
      <w:lvlText w:val=""/>
      <w:lvlJc w:val="left"/>
      <w:pPr>
        <w:tabs>
          <w:tab w:val="num" w:pos="720"/>
        </w:tabs>
        <w:ind w:left="720" w:hanging="360"/>
      </w:pPr>
      <w:rPr>
        <w:rFonts w:ascii="Wingdings" w:hAnsi="Wingdings" w:hint="default"/>
      </w:rPr>
    </w:lvl>
    <w:lvl w:ilvl="1" w:tplc="1AF81158" w:tentative="1">
      <w:start w:val="1"/>
      <w:numFmt w:val="bullet"/>
      <w:lvlText w:val=""/>
      <w:lvlJc w:val="left"/>
      <w:pPr>
        <w:tabs>
          <w:tab w:val="num" w:pos="1440"/>
        </w:tabs>
        <w:ind w:left="1440" w:hanging="360"/>
      </w:pPr>
      <w:rPr>
        <w:rFonts w:ascii="Wingdings" w:hAnsi="Wingdings" w:hint="default"/>
      </w:rPr>
    </w:lvl>
    <w:lvl w:ilvl="2" w:tplc="D738142A" w:tentative="1">
      <w:start w:val="1"/>
      <w:numFmt w:val="bullet"/>
      <w:lvlText w:val=""/>
      <w:lvlJc w:val="left"/>
      <w:pPr>
        <w:tabs>
          <w:tab w:val="num" w:pos="2160"/>
        </w:tabs>
        <w:ind w:left="2160" w:hanging="360"/>
      </w:pPr>
      <w:rPr>
        <w:rFonts w:ascii="Wingdings" w:hAnsi="Wingdings" w:hint="default"/>
      </w:rPr>
    </w:lvl>
    <w:lvl w:ilvl="3" w:tplc="CEF07AA2" w:tentative="1">
      <w:start w:val="1"/>
      <w:numFmt w:val="bullet"/>
      <w:lvlText w:val=""/>
      <w:lvlJc w:val="left"/>
      <w:pPr>
        <w:tabs>
          <w:tab w:val="num" w:pos="2880"/>
        </w:tabs>
        <w:ind w:left="2880" w:hanging="360"/>
      </w:pPr>
      <w:rPr>
        <w:rFonts w:ascii="Wingdings" w:hAnsi="Wingdings" w:hint="default"/>
      </w:rPr>
    </w:lvl>
    <w:lvl w:ilvl="4" w:tplc="10C4880C" w:tentative="1">
      <w:start w:val="1"/>
      <w:numFmt w:val="bullet"/>
      <w:lvlText w:val=""/>
      <w:lvlJc w:val="left"/>
      <w:pPr>
        <w:tabs>
          <w:tab w:val="num" w:pos="3600"/>
        </w:tabs>
        <w:ind w:left="3600" w:hanging="360"/>
      </w:pPr>
      <w:rPr>
        <w:rFonts w:ascii="Wingdings" w:hAnsi="Wingdings" w:hint="default"/>
      </w:rPr>
    </w:lvl>
    <w:lvl w:ilvl="5" w:tplc="A7946428" w:tentative="1">
      <w:start w:val="1"/>
      <w:numFmt w:val="bullet"/>
      <w:lvlText w:val=""/>
      <w:lvlJc w:val="left"/>
      <w:pPr>
        <w:tabs>
          <w:tab w:val="num" w:pos="4320"/>
        </w:tabs>
        <w:ind w:left="4320" w:hanging="360"/>
      </w:pPr>
      <w:rPr>
        <w:rFonts w:ascii="Wingdings" w:hAnsi="Wingdings" w:hint="default"/>
      </w:rPr>
    </w:lvl>
    <w:lvl w:ilvl="6" w:tplc="C0DADD4E" w:tentative="1">
      <w:start w:val="1"/>
      <w:numFmt w:val="bullet"/>
      <w:lvlText w:val=""/>
      <w:lvlJc w:val="left"/>
      <w:pPr>
        <w:tabs>
          <w:tab w:val="num" w:pos="5040"/>
        </w:tabs>
        <w:ind w:left="5040" w:hanging="360"/>
      </w:pPr>
      <w:rPr>
        <w:rFonts w:ascii="Wingdings" w:hAnsi="Wingdings" w:hint="default"/>
      </w:rPr>
    </w:lvl>
    <w:lvl w:ilvl="7" w:tplc="8F60D596" w:tentative="1">
      <w:start w:val="1"/>
      <w:numFmt w:val="bullet"/>
      <w:lvlText w:val=""/>
      <w:lvlJc w:val="left"/>
      <w:pPr>
        <w:tabs>
          <w:tab w:val="num" w:pos="5760"/>
        </w:tabs>
        <w:ind w:left="5760" w:hanging="360"/>
      </w:pPr>
      <w:rPr>
        <w:rFonts w:ascii="Wingdings" w:hAnsi="Wingdings" w:hint="default"/>
      </w:rPr>
    </w:lvl>
    <w:lvl w:ilvl="8" w:tplc="96ACB74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5D4814"/>
    <w:multiLevelType w:val="hybridMultilevel"/>
    <w:tmpl w:val="B7EEAD1A"/>
    <w:lvl w:ilvl="0" w:tplc="F1943BD4">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32047"/>
    <w:multiLevelType w:val="hybridMultilevel"/>
    <w:tmpl w:val="4A2E39E0"/>
    <w:lvl w:ilvl="0" w:tplc="0B3448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6E15B9"/>
    <w:multiLevelType w:val="hybridMultilevel"/>
    <w:tmpl w:val="0324FFAC"/>
    <w:lvl w:ilvl="0" w:tplc="2A1A84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16F2D07"/>
    <w:multiLevelType w:val="hybridMultilevel"/>
    <w:tmpl w:val="3508FDA4"/>
    <w:lvl w:ilvl="0" w:tplc="3AF67D18">
      <w:start w:val="1"/>
      <w:numFmt w:val="bullet"/>
      <w:lvlText w:val=""/>
      <w:lvlJc w:val="left"/>
      <w:pPr>
        <w:tabs>
          <w:tab w:val="num" w:pos="720"/>
        </w:tabs>
        <w:ind w:left="720" w:hanging="360"/>
      </w:pPr>
      <w:rPr>
        <w:rFonts w:ascii="Wingdings" w:hAnsi="Wingdings" w:hint="default"/>
      </w:rPr>
    </w:lvl>
    <w:lvl w:ilvl="1" w:tplc="7B4CAED8" w:tentative="1">
      <w:start w:val="1"/>
      <w:numFmt w:val="bullet"/>
      <w:lvlText w:val=""/>
      <w:lvlJc w:val="left"/>
      <w:pPr>
        <w:tabs>
          <w:tab w:val="num" w:pos="1440"/>
        </w:tabs>
        <w:ind w:left="1440" w:hanging="360"/>
      </w:pPr>
      <w:rPr>
        <w:rFonts w:ascii="Wingdings" w:hAnsi="Wingdings" w:hint="default"/>
      </w:rPr>
    </w:lvl>
    <w:lvl w:ilvl="2" w:tplc="3F145622" w:tentative="1">
      <w:start w:val="1"/>
      <w:numFmt w:val="bullet"/>
      <w:lvlText w:val=""/>
      <w:lvlJc w:val="left"/>
      <w:pPr>
        <w:tabs>
          <w:tab w:val="num" w:pos="2160"/>
        </w:tabs>
        <w:ind w:left="2160" w:hanging="360"/>
      </w:pPr>
      <w:rPr>
        <w:rFonts w:ascii="Wingdings" w:hAnsi="Wingdings" w:hint="default"/>
      </w:rPr>
    </w:lvl>
    <w:lvl w:ilvl="3" w:tplc="CC2400EA" w:tentative="1">
      <w:start w:val="1"/>
      <w:numFmt w:val="bullet"/>
      <w:lvlText w:val=""/>
      <w:lvlJc w:val="left"/>
      <w:pPr>
        <w:tabs>
          <w:tab w:val="num" w:pos="2880"/>
        </w:tabs>
        <w:ind w:left="2880" w:hanging="360"/>
      </w:pPr>
      <w:rPr>
        <w:rFonts w:ascii="Wingdings" w:hAnsi="Wingdings" w:hint="default"/>
      </w:rPr>
    </w:lvl>
    <w:lvl w:ilvl="4" w:tplc="81D2B948" w:tentative="1">
      <w:start w:val="1"/>
      <w:numFmt w:val="bullet"/>
      <w:lvlText w:val=""/>
      <w:lvlJc w:val="left"/>
      <w:pPr>
        <w:tabs>
          <w:tab w:val="num" w:pos="3600"/>
        </w:tabs>
        <w:ind w:left="3600" w:hanging="360"/>
      </w:pPr>
      <w:rPr>
        <w:rFonts w:ascii="Wingdings" w:hAnsi="Wingdings" w:hint="default"/>
      </w:rPr>
    </w:lvl>
    <w:lvl w:ilvl="5" w:tplc="B00C5DC6" w:tentative="1">
      <w:start w:val="1"/>
      <w:numFmt w:val="bullet"/>
      <w:lvlText w:val=""/>
      <w:lvlJc w:val="left"/>
      <w:pPr>
        <w:tabs>
          <w:tab w:val="num" w:pos="4320"/>
        </w:tabs>
        <w:ind w:left="4320" w:hanging="360"/>
      </w:pPr>
      <w:rPr>
        <w:rFonts w:ascii="Wingdings" w:hAnsi="Wingdings" w:hint="default"/>
      </w:rPr>
    </w:lvl>
    <w:lvl w:ilvl="6" w:tplc="096CC4A2" w:tentative="1">
      <w:start w:val="1"/>
      <w:numFmt w:val="bullet"/>
      <w:lvlText w:val=""/>
      <w:lvlJc w:val="left"/>
      <w:pPr>
        <w:tabs>
          <w:tab w:val="num" w:pos="5040"/>
        </w:tabs>
        <w:ind w:left="5040" w:hanging="360"/>
      </w:pPr>
      <w:rPr>
        <w:rFonts w:ascii="Wingdings" w:hAnsi="Wingdings" w:hint="default"/>
      </w:rPr>
    </w:lvl>
    <w:lvl w:ilvl="7" w:tplc="EE00189A" w:tentative="1">
      <w:start w:val="1"/>
      <w:numFmt w:val="bullet"/>
      <w:lvlText w:val=""/>
      <w:lvlJc w:val="left"/>
      <w:pPr>
        <w:tabs>
          <w:tab w:val="num" w:pos="5760"/>
        </w:tabs>
        <w:ind w:left="5760" w:hanging="360"/>
      </w:pPr>
      <w:rPr>
        <w:rFonts w:ascii="Wingdings" w:hAnsi="Wingdings" w:hint="default"/>
      </w:rPr>
    </w:lvl>
    <w:lvl w:ilvl="8" w:tplc="14D2013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294395"/>
    <w:multiLevelType w:val="hybridMultilevel"/>
    <w:tmpl w:val="F9803B02"/>
    <w:lvl w:ilvl="0" w:tplc="3FDAEC6A">
      <w:start w:val="1"/>
      <w:numFmt w:val="bullet"/>
      <w:lvlText w:val=""/>
      <w:lvlJc w:val="left"/>
      <w:pPr>
        <w:tabs>
          <w:tab w:val="num" w:pos="720"/>
        </w:tabs>
        <w:ind w:left="720" w:hanging="360"/>
      </w:pPr>
      <w:rPr>
        <w:rFonts w:ascii="Wingdings" w:hAnsi="Wingdings" w:hint="default"/>
      </w:rPr>
    </w:lvl>
    <w:lvl w:ilvl="1" w:tplc="56A693D0" w:tentative="1">
      <w:start w:val="1"/>
      <w:numFmt w:val="bullet"/>
      <w:lvlText w:val=""/>
      <w:lvlJc w:val="left"/>
      <w:pPr>
        <w:tabs>
          <w:tab w:val="num" w:pos="1440"/>
        </w:tabs>
        <w:ind w:left="1440" w:hanging="360"/>
      </w:pPr>
      <w:rPr>
        <w:rFonts w:ascii="Wingdings" w:hAnsi="Wingdings" w:hint="default"/>
      </w:rPr>
    </w:lvl>
    <w:lvl w:ilvl="2" w:tplc="2826BF72" w:tentative="1">
      <w:start w:val="1"/>
      <w:numFmt w:val="bullet"/>
      <w:lvlText w:val=""/>
      <w:lvlJc w:val="left"/>
      <w:pPr>
        <w:tabs>
          <w:tab w:val="num" w:pos="2160"/>
        </w:tabs>
        <w:ind w:left="2160" w:hanging="360"/>
      </w:pPr>
      <w:rPr>
        <w:rFonts w:ascii="Wingdings" w:hAnsi="Wingdings" w:hint="default"/>
      </w:rPr>
    </w:lvl>
    <w:lvl w:ilvl="3" w:tplc="01A803F8" w:tentative="1">
      <w:start w:val="1"/>
      <w:numFmt w:val="bullet"/>
      <w:lvlText w:val=""/>
      <w:lvlJc w:val="left"/>
      <w:pPr>
        <w:tabs>
          <w:tab w:val="num" w:pos="2880"/>
        </w:tabs>
        <w:ind w:left="2880" w:hanging="360"/>
      </w:pPr>
      <w:rPr>
        <w:rFonts w:ascii="Wingdings" w:hAnsi="Wingdings" w:hint="default"/>
      </w:rPr>
    </w:lvl>
    <w:lvl w:ilvl="4" w:tplc="84367B76" w:tentative="1">
      <w:start w:val="1"/>
      <w:numFmt w:val="bullet"/>
      <w:lvlText w:val=""/>
      <w:lvlJc w:val="left"/>
      <w:pPr>
        <w:tabs>
          <w:tab w:val="num" w:pos="3600"/>
        </w:tabs>
        <w:ind w:left="3600" w:hanging="360"/>
      </w:pPr>
      <w:rPr>
        <w:rFonts w:ascii="Wingdings" w:hAnsi="Wingdings" w:hint="default"/>
      </w:rPr>
    </w:lvl>
    <w:lvl w:ilvl="5" w:tplc="CBA075A4" w:tentative="1">
      <w:start w:val="1"/>
      <w:numFmt w:val="bullet"/>
      <w:lvlText w:val=""/>
      <w:lvlJc w:val="left"/>
      <w:pPr>
        <w:tabs>
          <w:tab w:val="num" w:pos="4320"/>
        </w:tabs>
        <w:ind w:left="4320" w:hanging="360"/>
      </w:pPr>
      <w:rPr>
        <w:rFonts w:ascii="Wingdings" w:hAnsi="Wingdings" w:hint="default"/>
      </w:rPr>
    </w:lvl>
    <w:lvl w:ilvl="6" w:tplc="9EF233DA" w:tentative="1">
      <w:start w:val="1"/>
      <w:numFmt w:val="bullet"/>
      <w:lvlText w:val=""/>
      <w:lvlJc w:val="left"/>
      <w:pPr>
        <w:tabs>
          <w:tab w:val="num" w:pos="5040"/>
        </w:tabs>
        <w:ind w:left="5040" w:hanging="360"/>
      </w:pPr>
      <w:rPr>
        <w:rFonts w:ascii="Wingdings" w:hAnsi="Wingdings" w:hint="default"/>
      </w:rPr>
    </w:lvl>
    <w:lvl w:ilvl="7" w:tplc="865286A0" w:tentative="1">
      <w:start w:val="1"/>
      <w:numFmt w:val="bullet"/>
      <w:lvlText w:val=""/>
      <w:lvlJc w:val="left"/>
      <w:pPr>
        <w:tabs>
          <w:tab w:val="num" w:pos="5760"/>
        </w:tabs>
        <w:ind w:left="5760" w:hanging="360"/>
      </w:pPr>
      <w:rPr>
        <w:rFonts w:ascii="Wingdings" w:hAnsi="Wingdings" w:hint="default"/>
      </w:rPr>
    </w:lvl>
    <w:lvl w:ilvl="8" w:tplc="0D8AB5A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915AC"/>
    <w:multiLevelType w:val="hybridMultilevel"/>
    <w:tmpl w:val="200829C4"/>
    <w:lvl w:ilvl="0" w:tplc="9E0E1B9E">
      <w:start w:val="1"/>
      <w:numFmt w:val="bullet"/>
      <w:lvlText w:val=""/>
      <w:lvlJc w:val="left"/>
      <w:pPr>
        <w:tabs>
          <w:tab w:val="num" w:pos="720"/>
        </w:tabs>
        <w:ind w:left="720" w:hanging="360"/>
      </w:pPr>
      <w:rPr>
        <w:rFonts w:ascii="Wingdings" w:hAnsi="Wingdings" w:hint="default"/>
      </w:rPr>
    </w:lvl>
    <w:lvl w:ilvl="1" w:tplc="F7D8E194" w:tentative="1">
      <w:start w:val="1"/>
      <w:numFmt w:val="bullet"/>
      <w:lvlText w:val=""/>
      <w:lvlJc w:val="left"/>
      <w:pPr>
        <w:tabs>
          <w:tab w:val="num" w:pos="1440"/>
        </w:tabs>
        <w:ind w:left="1440" w:hanging="360"/>
      </w:pPr>
      <w:rPr>
        <w:rFonts w:ascii="Wingdings" w:hAnsi="Wingdings" w:hint="default"/>
      </w:rPr>
    </w:lvl>
    <w:lvl w:ilvl="2" w:tplc="657001D4" w:tentative="1">
      <w:start w:val="1"/>
      <w:numFmt w:val="bullet"/>
      <w:lvlText w:val=""/>
      <w:lvlJc w:val="left"/>
      <w:pPr>
        <w:tabs>
          <w:tab w:val="num" w:pos="2160"/>
        </w:tabs>
        <w:ind w:left="2160" w:hanging="360"/>
      </w:pPr>
      <w:rPr>
        <w:rFonts w:ascii="Wingdings" w:hAnsi="Wingdings" w:hint="default"/>
      </w:rPr>
    </w:lvl>
    <w:lvl w:ilvl="3" w:tplc="8E54BFF0" w:tentative="1">
      <w:start w:val="1"/>
      <w:numFmt w:val="bullet"/>
      <w:lvlText w:val=""/>
      <w:lvlJc w:val="left"/>
      <w:pPr>
        <w:tabs>
          <w:tab w:val="num" w:pos="2880"/>
        </w:tabs>
        <w:ind w:left="2880" w:hanging="360"/>
      </w:pPr>
      <w:rPr>
        <w:rFonts w:ascii="Wingdings" w:hAnsi="Wingdings" w:hint="default"/>
      </w:rPr>
    </w:lvl>
    <w:lvl w:ilvl="4" w:tplc="D9B463C6" w:tentative="1">
      <w:start w:val="1"/>
      <w:numFmt w:val="bullet"/>
      <w:lvlText w:val=""/>
      <w:lvlJc w:val="left"/>
      <w:pPr>
        <w:tabs>
          <w:tab w:val="num" w:pos="3600"/>
        </w:tabs>
        <w:ind w:left="3600" w:hanging="360"/>
      </w:pPr>
      <w:rPr>
        <w:rFonts w:ascii="Wingdings" w:hAnsi="Wingdings" w:hint="default"/>
      </w:rPr>
    </w:lvl>
    <w:lvl w:ilvl="5" w:tplc="28EC64DA" w:tentative="1">
      <w:start w:val="1"/>
      <w:numFmt w:val="bullet"/>
      <w:lvlText w:val=""/>
      <w:lvlJc w:val="left"/>
      <w:pPr>
        <w:tabs>
          <w:tab w:val="num" w:pos="4320"/>
        </w:tabs>
        <w:ind w:left="4320" w:hanging="360"/>
      </w:pPr>
      <w:rPr>
        <w:rFonts w:ascii="Wingdings" w:hAnsi="Wingdings" w:hint="default"/>
      </w:rPr>
    </w:lvl>
    <w:lvl w:ilvl="6" w:tplc="5738748A" w:tentative="1">
      <w:start w:val="1"/>
      <w:numFmt w:val="bullet"/>
      <w:lvlText w:val=""/>
      <w:lvlJc w:val="left"/>
      <w:pPr>
        <w:tabs>
          <w:tab w:val="num" w:pos="5040"/>
        </w:tabs>
        <w:ind w:left="5040" w:hanging="360"/>
      </w:pPr>
      <w:rPr>
        <w:rFonts w:ascii="Wingdings" w:hAnsi="Wingdings" w:hint="default"/>
      </w:rPr>
    </w:lvl>
    <w:lvl w:ilvl="7" w:tplc="62200192" w:tentative="1">
      <w:start w:val="1"/>
      <w:numFmt w:val="bullet"/>
      <w:lvlText w:val=""/>
      <w:lvlJc w:val="left"/>
      <w:pPr>
        <w:tabs>
          <w:tab w:val="num" w:pos="5760"/>
        </w:tabs>
        <w:ind w:left="5760" w:hanging="360"/>
      </w:pPr>
      <w:rPr>
        <w:rFonts w:ascii="Wingdings" w:hAnsi="Wingdings" w:hint="default"/>
      </w:rPr>
    </w:lvl>
    <w:lvl w:ilvl="8" w:tplc="75A6EE02"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0"/>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7"/>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4"/>
  </w:num>
  <w:num w:numId="12">
    <w:abstractNumId w:val="11"/>
  </w:num>
  <w:num w:numId="13">
    <w:abstractNumId w:val="14"/>
  </w:num>
  <w:num w:numId="14">
    <w:abstractNumId w:val="1"/>
  </w:num>
  <w:num w:numId="15">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2"/>
  </w:num>
  <w:num w:numId="17">
    <w:abstractNumId w:val="3"/>
  </w:num>
  <w:num w:numId="18">
    <w:abstractNumId w:val="13"/>
  </w:num>
  <w:num w:numId="19">
    <w:abstractNumId w:val="23"/>
  </w:num>
  <w:num w:numId="20">
    <w:abstractNumId w:val="21"/>
  </w:num>
  <w:num w:numId="21">
    <w:abstractNumId w:val="8"/>
  </w:num>
  <w:num w:numId="22">
    <w:abstractNumId w:val="15"/>
  </w:num>
  <w:num w:numId="23">
    <w:abstractNumId w:val="22"/>
  </w:num>
  <w:num w:numId="24">
    <w:abstractNumId w:val="6"/>
  </w:num>
  <w:num w:numId="25">
    <w:abstractNumId w:val="9"/>
  </w:num>
  <w:num w:numId="26">
    <w:abstractNumId w:val="18"/>
  </w:num>
  <w:num w:numId="27">
    <w:abstractNumId w:val="20"/>
  </w:num>
  <w:num w:numId="28">
    <w:abstractNumId w:val="2"/>
  </w:num>
  <w:num w:numId="29">
    <w:abstractNumId w:val="7"/>
  </w:num>
  <w:num w:numId="30">
    <w:abstractNumId w:val="1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卢刘明(Liuming Lu)">
    <w15:presenceInfo w15:providerId="AD" w15:userId="S::luliuming@oppo.com::bcddf640-1290-498b-a4ce-f6773b405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43C"/>
    <w:rsid w:val="0001027F"/>
    <w:rsid w:val="000107C7"/>
    <w:rsid w:val="000128DD"/>
    <w:rsid w:val="00013C70"/>
    <w:rsid w:val="00013D75"/>
    <w:rsid w:val="00013F87"/>
    <w:rsid w:val="00014031"/>
    <w:rsid w:val="000142B6"/>
    <w:rsid w:val="00015635"/>
    <w:rsid w:val="00015692"/>
    <w:rsid w:val="000157CC"/>
    <w:rsid w:val="00016D9C"/>
    <w:rsid w:val="00016E42"/>
    <w:rsid w:val="00017D25"/>
    <w:rsid w:val="0002028F"/>
    <w:rsid w:val="000203B9"/>
    <w:rsid w:val="00020947"/>
    <w:rsid w:val="00020DC0"/>
    <w:rsid w:val="00021A27"/>
    <w:rsid w:val="00022086"/>
    <w:rsid w:val="00023A67"/>
    <w:rsid w:val="00023CD8"/>
    <w:rsid w:val="00024344"/>
    <w:rsid w:val="00024487"/>
    <w:rsid w:val="00025DEB"/>
    <w:rsid w:val="00026CCF"/>
    <w:rsid w:val="00027D05"/>
    <w:rsid w:val="00031157"/>
    <w:rsid w:val="00031E68"/>
    <w:rsid w:val="000324AB"/>
    <w:rsid w:val="00032EA4"/>
    <w:rsid w:val="000330F2"/>
    <w:rsid w:val="0003342C"/>
    <w:rsid w:val="00033648"/>
    <w:rsid w:val="00033B0A"/>
    <w:rsid w:val="00034575"/>
    <w:rsid w:val="00034C76"/>
    <w:rsid w:val="00034E6F"/>
    <w:rsid w:val="000353B5"/>
    <w:rsid w:val="000358B3"/>
    <w:rsid w:val="00035DE0"/>
    <w:rsid w:val="00036B82"/>
    <w:rsid w:val="00037AD9"/>
    <w:rsid w:val="00037B1A"/>
    <w:rsid w:val="000405C4"/>
    <w:rsid w:val="00040F76"/>
    <w:rsid w:val="00042959"/>
    <w:rsid w:val="00042D39"/>
    <w:rsid w:val="000438C6"/>
    <w:rsid w:val="00043D65"/>
    <w:rsid w:val="00044DC0"/>
    <w:rsid w:val="00046B0B"/>
    <w:rsid w:val="00047717"/>
    <w:rsid w:val="000478EE"/>
    <w:rsid w:val="000479A5"/>
    <w:rsid w:val="0005210D"/>
    <w:rsid w:val="00052123"/>
    <w:rsid w:val="00053519"/>
    <w:rsid w:val="00053E98"/>
    <w:rsid w:val="00054694"/>
    <w:rsid w:val="000567DA"/>
    <w:rsid w:val="0005688B"/>
    <w:rsid w:val="00056A8E"/>
    <w:rsid w:val="00056F9D"/>
    <w:rsid w:val="00057CB8"/>
    <w:rsid w:val="00060630"/>
    <w:rsid w:val="00060DB8"/>
    <w:rsid w:val="000642FC"/>
    <w:rsid w:val="0006469A"/>
    <w:rsid w:val="00065581"/>
    <w:rsid w:val="00066421"/>
    <w:rsid w:val="000671FB"/>
    <w:rsid w:val="0006732A"/>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717"/>
    <w:rsid w:val="00080ACC"/>
    <w:rsid w:val="00080E1A"/>
    <w:rsid w:val="000815C7"/>
    <w:rsid w:val="00081E62"/>
    <w:rsid w:val="0008222D"/>
    <w:rsid w:val="000823C8"/>
    <w:rsid w:val="000829FF"/>
    <w:rsid w:val="00082B8A"/>
    <w:rsid w:val="0008302D"/>
    <w:rsid w:val="00084297"/>
    <w:rsid w:val="0008644E"/>
    <w:rsid w:val="000865AA"/>
    <w:rsid w:val="00086780"/>
    <w:rsid w:val="00090350"/>
    <w:rsid w:val="00090640"/>
    <w:rsid w:val="00091349"/>
    <w:rsid w:val="000914AD"/>
    <w:rsid w:val="00092971"/>
    <w:rsid w:val="00092AAE"/>
    <w:rsid w:val="00092AC6"/>
    <w:rsid w:val="00093AD2"/>
    <w:rsid w:val="00094FFA"/>
    <w:rsid w:val="0009537C"/>
    <w:rsid w:val="0009661D"/>
    <w:rsid w:val="00096697"/>
    <w:rsid w:val="00096798"/>
    <w:rsid w:val="00096AD9"/>
    <w:rsid w:val="0009713F"/>
    <w:rsid w:val="0009745C"/>
    <w:rsid w:val="000A0442"/>
    <w:rsid w:val="000A1C31"/>
    <w:rsid w:val="000A1F25"/>
    <w:rsid w:val="000A4D1E"/>
    <w:rsid w:val="000A4D56"/>
    <w:rsid w:val="000A505E"/>
    <w:rsid w:val="000A5485"/>
    <w:rsid w:val="000A5A67"/>
    <w:rsid w:val="000A671D"/>
    <w:rsid w:val="000A7680"/>
    <w:rsid w:val="000B041A"/>
    <w:rsid w:val="000B04C7"/>
    <w:rsid w:val="000B083E"/>
    <w:rsid w:val="000B0DAF"/>
    <w:rsid w:val="000B2888"/>
    <w:rsid w:val="000B2FA7"/>
    <w:rsid w:val="000B30EA"/>
    <w:rsid w:val="000B37F9"/>
    <w:rsid w:val="000B50F5"/>
    <w:rsid w:val="000B59FE"/>
    <w:rsid w:val="000B5EA0"/>
    <w:rsid w:val="000B62EE"/>
    <w:rsid w:val="000B743B"/>
    <w:rsid w:val="000B7EFA"/>
    <w:rsid w:val="000C061F"/>
    <w:rsid w:val="000C1B23"/>
    <w:rsid w:val="000C1B3F"/>
    <w:rsid w:val="000C3193"/>
    <w:rsid w:val="000C44F4"/>
    <w:rsid w:val="000C4D43"/>
    <w:rsid w:val="000C54F3"/>
    <w:rsid w:val="000C5C01"/>
    <w:rsid w:val="000C6A2F"/>
    <w:rsid w:val="000C6EBA"/>
    <w:rsid w:val="000C7A83"/>
    <w:rsid w:val="000C7B6F"/>
    <w:rsid w:val="000D0ABF"/>
    <w:rsid w:val="000D0AC2"/>
    <w:rsid w:val="000D174A"/>
    <w:rsid w:val="000D1AD4"/>
    <w:rsid w:val="000D276A"/>
    <w:rsid w:val="000D2F1B"/>
    <w:rsid w:val="000D34F7"/>
    <w:rsid w:val="000D4A8F"/>
    <w:rsid w:val="000D56C7"/>
    <w:rsid w:val="000D5D00"/>
    <w:rsid w:val="000D5EBD"/>
    <w:rsid w:val="000D674F"/>
    <w:rsid w:val="000D698B"/>
    <w:rsid w:val="000D7CED"/>
    <w:rsid w:val="000E0494"/>
    <w:rsid w:val="000E1C37"/>
    <w:rsid w:val="000E1D7B"/>
    <w:rsid w:val="000E282B"/>
    <w:rsid w:val="000E344A"/>
    <w:rsid w:val="000E40CD"/>
    <w:rsid w:val="000E4B82"/>
    <w:rsid w:val="000E4D13"/>
    <w:rsid w:val="000E4EA0"/>
    <w:rsid w:val="000E61E4"/>
    <w:rsid w:val="000E6539"/>
    <w:rsid w:val="000E6771"/>
    <w:rsid w:val="000E68FE"/>
    <w:rsid w:val="000E70CA"/>
    <w:rsid w:val="000E720C"/>
    <w:rsid w:val="000E752D"/>
    <w:rsid w:val="000E787B"/>
    <w:rsid w:val="000F143D"/>
    <w:rsid w:val="000F238C"/>
    <w:rsid w:val="000F2EB6"/>
    <w:rsid w:val="000F2F7D"/>
    <w:rsid w:val="000F353F"/>
    <w:rsid w:val="000F3757"/>
    <w:rsid w:val="000F4937"/>
    <w:rsid w:val="000F5088"/>
    <w:rsid w:val="000F5DE5"/>
    <w:rsid w:val="000F685B"/>
    <w:rsid w:val="000F6BB9"/>
    <w:rsid w:val="001005A8"/>
    <w:rsid w:val="00100937"/>
    <w:rsid w:val="00100D9E"/>
    <w:rsid w:val="00100E3B"/>
    <w:rsid w:val="001015F8"/>
    <w:rsid w:val="0010469F"/>
    <w:rsid w:val="00104B37"/>
    <w:rsid w:val="00105243"/>
    <w:rsid w:val="0010538F"/>
    <w:rsid w:val="00105697"/>
    <w:rsid w:val="00105918"/>
    <w:rsid w:val="001101C2"/>
    <w:rsid w:val="0011081F"/>
    <w:rsid w:val="001109AA"/>
    <w:rsid w:val="00111A50"/>
    <w:rsid w:val="00111F01"/>
    <w:rsid w:val="00112801"/>
    <w:rsid w:val="00112C6A"/>
    <w:rsid w:val="00112DE9"/>
    <w:rsid w:val="00112DED"/>
    <w:rsid w:val="00113B5F"/>
    <w:rsid w:val="00114041"/>
    <w:rsid w:val="00114B35"/>
    <w:rsid w:val="00114E60"/>
    <w:rsid w:val="00114FCA"/>
    <w:rsid w:val="0011543D"/>
    <w:rsid w:val="00115A75"/>
    <w:rsid w:val="00115B7B"/>
    <w:rsid w:val="00115C77"/>
    <w:rsid w:val="00117299"/>
    <w:rsid w:val="001178F1"/>
    <w:rsid w:val="00120298"/>
    <w:rsid w:val="00120BD6"/>
    <w:rsid w:val="001215C0"/>
    <w:rsid w:val="00122191"/>
    <w:rsid w:val="00122D51"/>
    <w:rsid w:val="001233B4"/>
    <w:rsid w:val="00123FFD"/>
    <w:rsid w:val="00126052"/>
    <w:rsid w:val="00126E42"/>
    <w:rsid w:val="001274A8"/>
    <w:rsid w:val="001275D7"/>
    <w:rsid w:val="00127723"/>
    <w:rsid w:val="00127794"/>
    <w:rsid w:val="00130101"/>
    <w:rsid w:val="001323DB"/>
    <w:rsid w:val="00134114"/>
    <w:rsid w:val="00134965"/>
    <w:rsid w:val="00135032"/>
    <w:rsid w:val="0013535C"/>
    <w:rsid w:val="0013545E"/>
    <w:rsid w:val="00135B4B"/>
    <w:rsid w:val="00135E0E"/>
    <w:rsid w:val="00136635"/>
    <w:rsid w:val="0013699E"/>
    <w:rsid w:val="00136C12"/>
    <w:rsid w:val="00137C02"/>
    <w:rsid w:val="00137D38"/>
    <w:rsid w:val="00137DE2"/>
    <w:rsid w:val="00141AAC"/>
    <w:rsid w:val="001420E5"/>
    <w:rsid w:val="001434C9"/>
    <w:rsid w:val="00143D77"/>
    <w:rsid w:val="00143D7A"/>
    <w:rsid w:val="00144581"/>
    <w:rsid w:val="001448D8"/>
    <w:rsid w:val="001449D1"/>
    <w:rsid w:val="00144CBD"/>
    <w:rsid w:val="001450BB"/>
    <w:rsid w:val="001454C0"/>
    <w:rsid w:val="001459E7"/>
    <w:rsid w:val="00145C98"/>
    <w:rsid w:val="00146D19"/>
    <w:rsid w:val="00147A97"/>
    <w:rsid w:val="0015010F"/>
    <w:rsid w:val="00150F68"/>
    <w:rsid w:val="00151729"/>
    <w:rsid w:val="00151BBE"/>
    <w:rsid w:val="00151F98"/>
    <w:rsid w:val="001523EB"/>
    <w:rsid w:val="00154791"/>
    <w:rsid w:val="00154B26"/>
    <w:rsid w:val="00154B27"/>
    <w:rsid w:val="001557CB"/>
    <w:rsid w:val="001559BB"/>
    <w:rsid w:val="001559CE"/>
    <w:rsid w:val="001559F2"/>
    <w:rsid w:val="00156C4B"/>
    <w:rsid w:val="00156E0D"/>
    <w:rsid w:val="0016428D"/>
    <w:rsid w:val="00164A99"/>
    <w:rsid w:val="00165BE6"/>
    <w:rsid w:val="00166ACE"/>
    <w:rsid w:val="00170292"/>
    <w:rsid w:val="00170402"/>
    <w:rsid w:val="00170D6D"/>
    <w:rsid w:val="0017111E"/>
    <w:rsid w:val="00171E9D"/>
    <w:rsid w:val="00172489"/>
    <w:rsid w:val="00172DD9"/>
    <w:rsid w:val="001738FD"/>
    <w:rsid w:val="00174B17"/>
    <w:rsid w:val="001755EA"/>
    <w:rsid w:val="00175CDF"/>
    <w:rsid w:val="00176480"/>
    <w:rsid w:val="0017659B"/>
    <w:rsid w:val="00176A0F"/>
    <w:rsid w:val="00176BC6"/>
    <w:rsid w:val="001775A9"/>
    <w:rsid w:val="00177BCE"/>
    <w:rsid w:val="001812B0"/>
    <w:rsid w:val="00181423"/>
    <w:rsid w:val="0018155A"/>
    <w:rsid w:val="001822F3"/>
    <w:rsid w:val="001832FC"/>
    <w:rsid w:val="001835DC"/>
    <w:rsid w:val="00183698"/>
    <w:rsid w:val="00183803"/>
    <w:rsid w:val="00183E87"/>
    <w:rsid w:val="00183F4C"/>
    <w:rsid w:val="0018424E"/>
    <w:rsid w:val="0018515C"/>
    <w:rsid w:val="00185648"/>
    <w:rsid w:val="0018577E"/>
    <w:rsid w:val="001869E8"/>
    <w:rsid w:val="00187129"/>
    <w:rsid w:val="00190826"/>
    <w:rsid w:val="0019164F"/>
    <w:rsid w:val="00191B21"/>
    <w:rsid w:val="0019263A"/>
    <w:rsid w:val="00192C6E"/>
    <w:rsid w:val="00193C39"/>
    <w:rsid w:val="001943F7"/>
    <w:rsid w:val="00195B09"/>
    <w:rsid w:val="00197B92"/>
    <w:rsid w:val="001A0CEC"/>
    <w:rsid w:val="001A0EDB"/>
    <w:rsid w:val="001A100B"/>
    <w:rsid w:val="001A1B7C"/>
    <w:rsid w:val="001A1F3C"/>
    <w:rsid w:val="001A2240"/>
    <w:rsid w:val="001A2687"/>
    <w:rsid w:val="001A2CDE"/>
    <w:rsid w:val="001A483E"/>
    <w:rsid w:val="001A58ED"/>
    <w:rsid w:val="001A5B92"/>
    <w:rsid w:val="001A5F67"/>
    <w:rsid w:val="001A77FD"/>
    <w:rsid w:val="001B0001"/>
    <w:rsid w:val="001B05CC"/>
    <w:rsid w:val="001B0800"/>
    <w:rsid w:val="001B252D"/>
    <w:rsid w:val="001B2904"/>
    <w:rsid w:val="001B2E95"/>
    <w:rsid w:val="001B3B76"/>
    <w:rsid w:val="001B4C48"/>
    <w:rsid w:val="001B4DD8"/>
    <w:rsid w:val="001B63BC"/>
    <w:rsid w:val="001B66E9"/>
    <w:rsid w:val="001B7137"/>
    <w:rsid w:val="001B73F4"/>
    <w:rsid w:val="001C3BF3"/>
    <w:rsid w:val="001C501D"/>
    <w:rsid w:val="001C5F55"/>
    <w:rsid w:val="001C64C4"/>
    <w:rsid w:val="001C695A"/>
    <w:rsid w:val="001C6CD8"/>
    <w:rsid w:val="001C78D9"/>
    <w:rsid w:val="001C7A27"/>
    <w:rsid w:val="001C7C2C"/>
    <w:rsid w:val="001C7CCE"/>
    <w:rsid w:val="001D00A2"/>
    <w:rsid w:val="001D15ED"/>
    <w:rsid w:val="001D1728"/>
    <w:rsid w:val="001D1E9E"/>
    <w:rsid w:val="001D1F1C"/>
    <w:rsid w:val="001D2A6C"/>
    <w:rsid w:val="001D328B"/>
    <w:rsid w:val="001D3CA6"/>
    <w:rsid w:val="001D3CF4"/>
    <w:rsid w:val="001D4A93"/>
    <w:rsid w:val="001D5442"/>
    <w:rsid w:val="001D5F28"/>
    <w:rsid w:val="001D7529"/>
    <w:rsid w:val="001D7948"/>
    <w:rsid w:val="001D7EDC"/>
    <w:rsid w:val="001E0946"/>
    <w:rsid w:val="001E1001"/>
    <w:rsid w:val="001E15F8"/>
    <w:rsid w:val="001E199E"/>
    <w:rsid w:val="001E1C8D"/>
    <w:rsid w:val="001E1D67"/>
    <w:rsid w:val="001E32FA"/>
    <w:rsid w:val="001E349E"/>
    <w:rsid w:val="001E4DFC"/>
    <w:rsid w:val="001E576F"/>
    <w:rsid w:val="001E5F72"/>
    <w:rsid w:val="001E6267"/>
    <w:rsid w:val="001E66C4"/>
    <w:rsid w:val="001E71FC"/>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23"/>
    <w:rsid w:val="0020013A"/>
    <w:rsid w:val="002002A6"/>
    <w:rsid w:val="0020058A"/>
    <w:rsid w:val="00200717"/>
    <w:rsid w:val="002031C9"/>
    <w:rsid w:val="002035EE"/>
    <w:rsid w:val="0020462A"/>
    <w:rsid w:val="002046A1"/>
    <w:rsid w:val="00204ED8"/>
    <w:rsid w:val="0020501A"/>
    <w:rsid w:val="00205B75"/>
    <w:rsid w:val="002063EC"/>
    <w:rsid w:val="00206C7A"/>
    <w:rsid w:val="00206D24"/>
    <w:rsid w:val="00207172"/>
    <w:rsid w:val="00207711"/>
    <w:rsid w:val="00210DDD"/>
    <w:rsid w:val="002125D6"/>
    <w:rsid w:val="00212D67"/>
    <w:rsid w:val="00212E2A"/>
    <w:rsid w:val="002141B2"/>
    <w:rsid w:val="0021461A"/>
    <w:rsid w:val="00214B50"/>
    <w:rsid w:val="00215A56"/>
    <w:rsid w:val="00215A82"/>
    <w:rsid w:val="00215E32"/>
    <w:rsid w:val="00215EE6"/>
    <w:rsid w:val="00215F36"/>
    <w:rsid w:val="0021605A"/>
    <w:rsid w:val="00216771"/>
    <w:rsid w:val="00217EA9"/>
    <w:rsid w:val="00220384"/>
    <w:rsid w:val="00220581"/>
    <w:rsid w:val="0022076B"/>
    <w:rsid w:val="002208B9"/>
    <w:rsid w:val="0022139A"/>
    <w:rsid w:val="00222261"/>
    <w:rsid w:val="00222778"/>
    <w:rsid w:val="002239F2"/>
    <w:rsid w:val="00223B55"/>
    <w:rsid w:val="00224133"/>
    <w:rsid w:val="00224237"/>
    <w:rsid w:val="00224457"/>
    <w:rsid w:val="00224A5A"/>
    <w:rsid w:val="00224D82"/>
    <w:rsid w:val="002251A9"/>
    <w:rsid w:val="00225436"/>
    <w:rsid w:val="00225508"/>
    <w:rsid w:val="00225570"/>
    <w:rsid w:val="0022571D"/>
    <w:rsid w:val="00226189"/>
    <w:rsid w:val="00226656"/>
    <w:rsid w:val="00227325"/>
    <w:rsid w:val="00227FE3"/>
    <w:rsid w:val="00231DFC"/>
    <w:rsid w:val="00231F3B"/>
    <w:rsid w:val="002323FE"/>
    <w:rsid w:val="00234C13"/>
    <w:rsid w:val="00235E0A"/>
    <w:rsid w:val="002360BE"/>
    <w:rsid w:val="0023640E"/>
    <w:rsid w:val="00236932"/>
    <w:rsid w:val="002369FD"/>
    <w:rsid w:val="00236A7E"/>
    <w:rsid w:val="00236B86"/>
    <w:rsid w:val="0023760F"/>
    <w:rsid w:val="00237985"/>
    <w:rsid w:val="00240895"/>
    <w:rsid w:val="00240A06"/>
    <w:rsid w:val="00241AD7"/>
    <w:rsid w:val="00241B78"/>
    <w:rsid w:val="002423A9"/>
    <w:rsid w:val="00244690"/>
    <w:rsid w:val="002468C9"/>
    <w:rsid w:val="002470AC"/>
    <w:rsid w:val="0024720B"/>
    <w:rsid w:val="0024724A"/>
    <w:rsid w:val="00247F01"/>
    <w:rsid w:val="00252D47"/>
    <w:rsid w:val="00253231"/>
    <w:rsid w:val="002532B0"/>
    <w:rsid w:val="0025375C"/>
    <w:rsid w:val="002537BF"/>
    <w:rsid w:val="002539AB"/>
    <w:rsid w:val="00255A8B"/>
    <w:rsid w:val="00255DD9"/>
    <w:rsid w:val="0025789D"/>
    <w:rsid w:val="00261FBA"/>
    <w:rsid w:val="00262D56"/>
    <w:rsid w:val="00263092"/>
    <w:rsid w:val="0026342D"/>
    <w:rsid w:val="002635FF"/>
    <w:rsid w:val="0026408E"/>
    <w:rsid w:val="00264425"/>
    <w:rsid w:val="00264750"/>
    <w:rsid w:val="002662A5"/>
    <w:rsid w:val="00266661"/>
    <w:rsid w:val="002674D1"/>
    <w:rsid w:val="00270171"/>
    <w:rsid w:val="00270BAD"/>
    <w:rsid w:val="00270DB0"/>
    <w:rsid w:val="00270F98"/>
    <w:rsid w:val="0027248E"/>
    <w:rsid w:val="00272C37"/>
    <w:rsid w:val="00273257"/>
    <w:rsid w:val="00273F9F"/>
    <w:rsid w:val="00273FA9"/>
    <w:rsid w:val="00274A4A"/>
    <w:rsid w:val="00274AC2"/>
    <w:rsid w:val="002773F1"/>
    <w:rsid w:val="00277F90"/>
    <w:rsid w:val="00280A1E"/>
    <w:rsid w:val="00281013"/>
    <w:rsid w:val="00281648"/>
    <w:rsid w:val="0028185E"/>
    <w:rsid w:val="00281A5D"/>
    <w:rsid w:val="00282053"/>
    <w:rsid w:val="00282EFB"/>
    <w:rsid w:val="002833DD"/>
    <w:rsid w:val="00283519"/>
    <w:rsid w:val="00283DAF"/>
    <w:rsid w:val="00284C5E"/>
    <w:rsid w:val="00284D4C"/>
    <w:rsid w:val="002852DB"/>
    <w:rsid w:val="00285718"/>
    <w:rsid w:val="00286122"/>
    <w:rsid w:val="00286903"/>
    <w:rsid w:val="00287B9F"/>
    <w:rsid w:val="00290235"/>
    <w:rsid w:val="00291097"/>
    <w:rsid w:val="00291347"/>
    <w:rsid w:val="00291614"/>
    <w:rsid w:val="002919E5"/>
    <w:rsid w:val="00291A10"/>
    <w:rsid w:val="00291C2A"/>
    <w:rsid w:val="00292890"/>
    <w:rsid w:val="0029309B"/>
    <w:rsid w:val="00293B77"/>
    <w:rsid w:val="00294B37"/>
    <w:rsid w:val="00294EF8"/>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5F08"/>
    <w:rsid w:val="002A6181"/>
    <w:rsid w:val="002A7E7B"/>
    <w:rsid w:val="002B0983"/>
    <w:rsid w:val="002B1461"/>
    <w:rsid w:val="002B5901"/>
    <w:rsid w:val="002B5973"/>
    <w:rsid w:val="002B5B92"/>
    <w:rsid w:val="002C0E35"/>
    <w:rsid w:val="002C271D"/>
    <w:rsid w:val="002C2A2B"/>
    <w:rsid w:val="002C49BB"/>
    <w:rsid w:val="002C49D8"/>
    <w:rsid w:val="002C4EC1"/>
    <w:rsid w:val="002C5813"/>
    <w:rsid w:val="002C6B4F"/>
    <w:rsid w:val="002C6BF2"/>
    <w:rsid w:val="002C6CFB"/>
    <w:rsid w:val="002C6F09"/>
    <w:rsid w:val="002C72E1"/>
    <w:rsid w:val="002D001B"/>
    <w:rsid w:val="002D14B0"/>
    <w:rsid w:val="002D152F"/>
    <w:rsid w:val="002D1D40"/>
    <w:rsid w:val="002D251B"/>
    <w:rsid w:val="002D3073"/>
    <w:rsid w:val="002D3631"/>
    <w:rsid w:val="002D518F"/>
    <w:rsid w:val="002D5D5C"/>
    <w:rsid w:val="002D5FF2"/>
    <w:rsid w:val="002D65F6"/>
    <w:rsid w:val="002D6F6A"/>
    <w:rsid w:val="002D7ED5"/>
    <w:rsid w:val="002E0B50"/>
    <w:rsid w:val="002E1B18"/>
    <w:rsid w:val="002E2017"/>
    <w:rsid w:val="002E2D45"/>
    <w:rsid w:val="002E340A"/>
    <w:rsid w:val="002E6FF6"/>
    <w:rsid w:val="002F0915"/>
    <w:rsid w:val="002F0C48"/>
    <w:rsid w:val="002F0CA0"/>
    <w:rsid w:val="002F1269"/>
    <w:rsid w:val="002F1FEA"/>
    <w:rsid w:val="002F25B2"/>
    <w:rsid w:val="002F2BC5"/>
    <w:rsid w:val="002F376B"/>
    <w:rsid w:val="002F41A1"/>
    <w:rsid w:val="002F45A6"/>
    <w:rsid w:val="002F47F4"/>
    <w:rsid w:val="002F499D"/>
    <w:rsid w:val="002F50E3"/>
    <w:rsid w:val="002F5C8C"/>
    <w:rsid w:val="002F5F09"/>
    <w:rsid w:val="002F7199"/>
    <w:rsid w:val="002F7D11"/>
    <w:rsid w:val="003004C1"/>
    <w:rsid w:val="0030081B"/>
    <w:rsid w:val="00300978"/>
    <w:rsid w:val="003021B7"/>
    <w:rsid w:val="003021F0"/>
    <w:rsid w:val="003024ED"/>
    <w:rsid w:val="0030268D"/>
    <w:rsid w:val="0030296B"/>
    <w:rsid w:val="003031A4"/>
    <w:rsid w:val="0030382C"/>
    <w:rsid w:val="003040C0"/>
    <w:rsid w:val="00304918"/>
    <w:rsid w:val="00305CAD"/>
    <w:rsid w:val="00305D12"/>
    <w:rsid w:val="00305D6E"/>
    <w:rsid w:val="003060C1"/>
    <w:rsid w:val="00307037"/>
    <w:rsid w:val="0030771C"/>
    <w:rsid w:val="0030782E"/>
    <w:rsid w:val="00307F5F"/>
    <w:rsid w:val="00307FDF"/>
    <w:rsid w:val="003116AF"/>
    <w:rsid w:val="00311D0B"/>
    <w:rsid w:val="00312639"/>
    <w:rsid w:val="00312B4F"/>
    <w:rsid w:val="00312C21"/>
    <w:rsid w:val="003143D6"/>
    <w:rsid w:val="003144D3"/>
    <w:rsid w:val="00315B52"/>
    <w:rsid w:val="00315DE7"/>
    <w:rsid w:val="003167F2"/>
    <w:rsid w:val="00317A7D"/>
    <w:rsid w:val="00320883"/>
    <w:rsid w:val="00320ED2"/>
    <w:rsid w:val="003214E2"/>
    <w:rsid w:val="00321A8A"/>
    <w:rsid w:val="003222DD"/>
    <w:rsid w:val="003231DA"/>
    <w:rsid w:val="00323682"/>
    <w:rsid w:val="00323C23"/>
    <w:rsid w:val="00324BB2"/>
    <w:rsid w:val="00325233"/>
    <w:rsid w:val="00325AB6"/>
    <w:rsid w:val="00326126"/>
    <w:rsid w:val="003267C0"/>
    <w:rsid w:val="00327A52"/>
    <w:rsid w:val="0033057A"/>
    <w:rsid w:val="003308A8"/>
    <w:rsid w:val="00331749"/>
    <w:rsid w:val="00332A81"/>
    <w:rsid w:val="00332D21"/>
    <w:rsid w:val="00334C50"/>
    <w:rsid w:val="00334DEA"/>
    <w:rsid w:val="00335190"/>
    <w:rsid w:val="00335AEF"/>
    <w:rsid w:val="0033695D"/>
    <w:rsid w:val="00336F5F"/>
    <w:rsid w:val="0033712D"/>
    <w:rsid w:val="003377D0"/>
    <w:rsid w:val="00341269"/>
    <w:rsid w:val="00341898"/>
    <w:rsid w:val="00343554"/>
    <w:rsid w:val="003449F9"/>
    <w:rsid w:val="00344DA5"/>
    <w:rsid w:val="00345650"/>
    <w:rsid w:val="0034581F"/>
    <w:rsid w:val="0034592B"/>
    <w:rsid w:val="00347460"/>
    <w:rsid w:val="003479E4"/>
    <w:rsid w:val="00347C43"/>
    <w:rsid w:val="00347E00"/>
    <w:rsid w:val="00350CA7"/>
    <w:rsid w:val="00350CCD"/>
    <w:rsid w:val="00351EB8"/>
    <w:rsid w:val="0035213C"/>
    <w:rsid w:val="00352DC1"/>
    <w:rsid w:val="00352FE2"/>
    <w:rsid w:val="00353888"/>
    <w:rsid w:val="00354EEC"/>
    <w:rsid w:val="00354FB6"/>
    <w:rsid w:val="00355254"/>
    <w:rsid w:val="00355857"/>
    <w:rsid w:val="0035591D"/>
    <w:rsid w:val="00356265"/>
    <w:rsid w:val="00357F36"/>
    <w:rsid w:val="00360C87"/>
    <w:rsid w:val="003622ED"/>
    <w:rsid w:val="00362A6B"/>
    <w:rsid w:val="00362BFB"/>
    <w:rsid w:val="00362C5B"/>
    <w:rsid w:val="00363C4D"/>
    <w:rsid w:val="0036472E"/>
    <w:rsid w:val="0036597A"/>
    <w:rsid w:val="00366AF0"/>
    <w:rsid w:val="00367676"/>
    <w:rsid w:val="00367A62"/>
    <w:rsid w:val="00370F2A"/>
    <w:rsid w:val="003713CA"/>
    <w:rsid w:val="0037140E"/>
    <w:rsid w:val="0037201A"/>
    <w:rsid w:val="003724BD"/>
    <w:rsid w:val="00372865"/>
    <w:rsid w:val="003729FC"/>
    <w:rsid w:val="00372FCA"/>
    <w:rsid w:val="00373949"/>
    <w:rsid w:val="00374C87"/>
    <w:rsid w:val="00374CBC"/>
    <w:rsid w:val="00374E5A"/>
    <w:rsid w:val="003757BF"/>
    <w:rsid w:val="0037591E"/>
    <w:rsid w:val="003762C8"/>
    <w:rsid w:val="003766B9"/>
    <w:rsid w:val="003768CB"/>
    <w:rsid w:val="00376B71"/>
    <w:rsid w:val="00376E69"/>
    <w:rsid w:val="0038084F"/>
    <w:rsid w:val="00381F98"/>
    <w:rsid w:val="00382C54"/>
    <w:rsid w:val="00383766"/>
    <w:rsid w:val="00383C03"/>
    <w:rsid w:val="00383D1B"/>
    <w:rsid w:val="00383DF3"/>
    <w:rsid w:val="00384158"/>
    <w:rsid w:val="0038516A"/>
    <w:rsid w:val="00385654"/>
    <w:rsid w:val="00385923"/>
    <w:rsid w:val="00385FD6"/>
    <w:rsid w:val="0038601E"/>
    <w:rsid w:val="003860DF"/>
    <w:rsid w:val="003872CB"/>
    <w:rsid w:val="00387A77"/>
    <w:rsid w:val="003900BB"/>
    <w:rsid w:val="003906A1"/>
    <w:rsid w:val="00391845"/>
    <w:rsid w:val="003924F8"/>
    <w:rsid w:val="00393C17"/>
    <w:rsid w:val="003945E3"/>
    <w:rsid w:val="00395A50"/>
    <w:rsid w:val="0039787F"/>
    <w:rsid w:val="003A161F"/>
    <w:rsid w:val="003A1693"/>
    <w:rsid w:val="003A1CC7"/>
    <w:rsid w:val="003A1CFA"/>
    <w:rsid w:val="003A22E2"/>
    <w:rsid w:val="003A293A"/>
    <w:rsid w:val="003A29E1"/>
    <w:rsid w:val="003A29E6"/>
    <w:rsid w:val="003A2D13"/>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DAD"/>
    <w:rsid w:val="003B52F2"/>
    <w:rsid w:val="003B6329"/>
    <w:rsid w:val="003B64A5"/>
    <w:rsid w:val="003B6F60"/>
    <w:rsid w:val="003B76BD"/>
    <w:rsid w:val="003B783A"/>
    <w:rsid w:val="003B7D8F"/>
    <w:rsid w:val="003C045C"/>
    <w:rsid w:val="003C1131"/>
    <w:rsid w:val="003C1EFE"/>
    <w:rsid w:val="003C2408"/>
    <w:rsid w:val="003C2B82"/>
    <w:rsid w:val="003C315D"/>
    <w:rsid w:val="003C47A5"/>
    <w:rsid w:val="003C47D1"/>
    <w:rsid w:val="003C56D8"/>
    <w:rsid w:val="003C58AE"/>
    <w:rsid w:val="003C74FF"/>
    <w:rsid w:val="003D0525"/>
    <w:rsid w:val="003D09D9"/>
    <w:rsid w:val="003D1D90"/>
    <w:rsid w:val="003D2624"/>
    <w:rsid w:val="003D26A5"/>
    <w:rsid w:val="003D2BDF"/>
    <w:rsid w:val="003D3623"/>
    <w:rsid w:val="003D362C"/>
    <w:rsid w:val="003D3F93"/>
    <w:rsid w:val="003D4734"/>
    <w:rsid w:val="003D5013"/>
    <w:rsid w:val="003D559C"/>
    <w:rsid w:val="003D5F14"/>
    <w:rsid w:val="003D664E"/>
    <w:rsid w:val="003D6859"/>
    <w:rsid w:val="003D77A3"/>
    <w:rsid w:val="003D78F7"/>
    <w:rsid w:val="003E2C34"/>
    <w:rsid w:val="003E2EAF"/>
    <w:rsid w:val="003E32DF"/>
    <w:rsid w:val="003E3FAD"/>
    <w:rsid w:val="003E416D"/>
    <w:rsid w:val="003E4403"/>
    <w:rsid w:val="003E5916"/>
    <w:rsid w:val="003E5CD9"/>
    <w:rsid w:val="003E5D5A"/>
    <w:rsid w:val="003E5DE7"/>
    <w:rsid w:val="003E6208"/>
    <w:rsid w:val="003E6467"/>
    <w:rsid w:val="003E667C"/>
    <w:rsid w:val="003E7414"/>
    <w:rsid w:val="003E7575"/>
    <w:rsid w:val="003E7AD6"/>
    <w:rsid w:val="003E7C96"/>
    <w:rsid w:val="003E7F99"/>
    <w:rsid w:val="003F1281"/>
    <w:rsid w:val="003F2B96"/>
    <w:rsid w:val="003F2D6C"/>
    <w:rsid w:val="003F2E11"/>
    <w:rsid w:val="003F2E7C"/>
    <w:rsid w:val="003F31BE"/>
    <w:rsid w:val="003F367C"/>
    <w:rsid w:val="003F460D"/>
    <w:rsid w:val="003F4B96"/>
    <w:rsid w:val="003F6B76"/>
    <w:rsid w:val="003F6C92"/>
    <w:rsid w:val="003F793B"/>
    <w:rsid w:val="003F7CF1"/>
    <w:rsid w:val="00400A76"/>
    <w:rsid w:val="004010D0"/>
    <w:rsid w:val="004014AE"/>
    <w:rsid w:val="004025A6"/>
    <w:rsid w:val="004028DF"/>
    <w:rsid w:val="00403271"/>
    <w:rsid w:val="004034D4"/>
    <w:rsid w:val="00403645"/>
    <w:rsid w:val="00403B13"/>
    <w:rsid w:val="00403CDE"/>
    <w:rsid w:val="00403F46"/>
    <w:rsid w:val="0040456B"/>
    <w:rsid w:val="004049FA"/>
    <w:rsid w:val="004051EE"/>
    <w:rsid w:val="004051F1"/>
    <w:rsid w:val="00407C5B"/>
    <w:rsid w:val="00407E65"/>
    <w:rsid w:val="004110BE"/>
    <w:rsid w:val="0041147F"/>
    <w:rsid w:val="00411A99"/>
    <w:rsid w:val="00411C03"/>
    <w:rsid w:val="00411E59"/>
    <w:rsid w:val="0041485A"/>
    <w:rsid w:val="0041562C"/>
    <w:rsid w:val="00415C55"/>
    <w:rsid w:val="00416980"/>
    <w:rsid w:val="004209D5"/>
    <w:rsid w:val="00421159"/>
    <w:rsid w:val="00421814"/>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5208"/>
    <w:rsid w:val="00435703"/>
    <w:rsid w:val="00435818"/>
    <w:rsid w:val="00436279"/>
    <w:rsid w:val="004365C5"/>
    <w:rsid w:val="00436B89"/>
    <w:rsid w:val="00437037"/>
    <w:rsid w:val="004372E6"/>
    <w:rsid w:val="00437736"/>
    <w:rsid w:val="00437814"/>
    <w:rsid w:val="004402C9"/>
    <w:rsid w:val="004403CB"/>
    <w:rsid w:val="00440C27"/>
    <w:rsid w:val="00440FF1"/>
    <w:rsid w:val="0044179E"/>
    <w:rsid w:val="004417F2"/>
    <w:rsid w:val="00442799"/>
    <w:rsid w:val="0044384C"/>
    <w:rsid w:val="00443CF2"/>
    <w:rsid w:val="00443FBF"/>
    <w:rsid w:val="00444063"/>
    <w:rsid w:val="004440D0"/>
    <w:rsid w:val="004452DF"/>
    <w:rsid w:val="00445930"/>
    <w:rsid w:val="00447B25"/>
    <w:rsid w:val="004507E7"/>
    <w:rsid w:val="0045084E"/>
    <w:rsid w:val="00450CC0"/>
    <w:rsid w:val="0045273C"/>
    <w:rsid w:val="0045288D"/>
    <w:rsid w:val="004535CB"/>
    <w:rsid w:val="00453A44"/>
    <w:rsid w:val="00453B85"/>
    <w:rsid w:val="004547B3"/>
    <w:rsid w:val="00454F9F"/>
    <w:rsid w:val="00455A46"/>
    <w:rsid w:val="00455E0E"/>
    <w:rsid w:val="00456085"/>
    <w:rsid w:val="00457028"/>
    <w:rsid w:val="0045784F"/>
    <w:rsid w:val="00457E3B"/>
    <w:rsid w:val="00457FA3"/>
    <w:rsid w:val="0046045B"/>
    <w:rsid w:val="004604AF"/>
    <w:rsid w:val="00461C2E"/>
    <w:rsid w:val="00462172"/>
    <w:rsid w:val="004625C3"/>
    <w:rsid w:val="004629C4"/>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9E"/>
    <w:rsid w:val="00476F11"/>
    <w:rsid w:val="00476F40"/>
    <w:rsid w:val="00477C23"/>
    <w:rsid w:val="004804A4"/>
    <w:rsid w:val="00481C41"/>
    <w:rsid w:val="004821A5"/>
    <w:rsid w:val="004828D5"/>
    <w:rsid w:val="00482AD0"/>
    <w:rsid w:val="00482AF6"/>
    <w:rsid w:val="004841EB"/>
    <w:rsid w:val="0048460B"/>
    <w:rsid w:val="00484651"/>
    <w:rsid w:val="00486EB3"/>
    <w:rsid w:val="00487778"/>
    <w:rsid w:val="00490FB2"/>
    <w:rsid w:val="00491663"/>
    <w:rsid w:val="00491CAF"/>
    <w:rsid w:val="004921DA"/>
    <w:rsid w:val="0049221F"/>
    <w:rsid w:val="00492284"/>
    <w:rsid w:val="00492A82"/>
    <w:rsid w:val="0049319F"/>
    <w:rsid w:val="00493216"/>
    <w:rsid w:val="00493756"/>
    <w:rsid w:val="0049468A"/>
    <w:rsid w:val="004946E9"/>
    <w:rsid w:val="00494FCB"/>
    <w:rsid w:val="00495B8C"/>
    <w:rsid w:val="00495DAB"/>
    <w:rsid w:val="00497C1D"/>
    <w:rsid w:val="004A0AF4"/>
    <w:rsid w:val="004A0FC9"/>
    <w:rsid w:val="004A236A"/>
    <w:rsid w:val="004A2470"/>
    <w:rsid w:val="004A3C16"/>
    <w:rsid w:val="004A434E"/>
    <w:rsid w:val="004A503A"/>
    <w:rsid w:val="004A5537"/>
    <w:rsid w:val="004A5575"/>
    <w:rsid w:val="004A70DB"/>
    <w:rsid w:val="004A7935"/>
    <w:rsid w:val="004A7B3B"/>
    <w:rsid w:val="004A7D25"/>
    <w:rsid w:val="004A7E06"/>
    <w:rsid w:val="004B2117"/>
    <w:rsid w:val="004B3BDF"/>
    <w:rsid w:val="004B493F"/>
    <w:rsid w:val="004B50D1"/>
    <w:rsid w:val="004B50D6"/>
    <w:rsid w:val="004B5DAF"/>
    <w:rsid w:val="004B6259"/>
    <w:rsid w:val="004B7780"/>
    <w:rsid w:val="004B7D32"/>
    <w:rsid w:val="004B7F6E"/>
    <w:rsid w:val="004C004E"/>
    <w:rsid w:val="004C0BD8"/>
    <w:rsid w:val="004C0E4B"/>
    <w:rsid w:val="004C0F0A"/>
    <w:rsid w:val="004C2012"/>
    <w:rsid w:val="004C279B"/>
    <w:rsid w:val="004C3C2A"/>
    <w:rsid w:val="004C4F55"/>
    <w:rsid w:val="004C79FF"/>
    <w:rsid w:val="004C7CE0"/>
    <w:rsid w:val="004D03A1"/>
    <w:rsid w:val="004D071D"/>
    <w:rsid w:val="004D089E"/>
    <w:rsid w:val="004D0CE4"/>
    <w:rsid w:val="004D0F1C"/>
    <w:rsid w:val="004D2D75"/>
    <w:rsid w:val="004D3174"/>
    <w:rsid w:val="004D4479"/>
    <w:rsid w:val="004D49E7"/>
    <w:rsid w:val="004D5F1F"/>
    <w:rsid w:val="004D6AB7"/>
    <w:rsid w:val="004D6BE8"/>
    <w:rsid w:val="004D7188"/>
    <w:rsid w:val="004D76D8"/>
    <w:rsid w:val="004D78EE"/>
    <w:rsid w:val="004E0097"/>
    <w:rsid w:val="004E0209"/>
    <w:rsid w:val="004E040B"/>
    <w:rsid w:val="004E0694"/>
    <w:rsid w:val="004E19B8"/>
    <w:rsid w:val="004E2A0B"/>
    <w:rsid w:val="004E4538"/>
    <w:rsid w:val="004E46DF"/>
    <w:rsid w:val="004E4B5B"/>
    <w:rsid w:val="004E4C3F"/>
    <w:rsid w:val="004E5618"/>
    <w:rsid w:val="004E611F"/>
    <w:rsid w:val="004E6363"/>
    <w:rsid w:val="004E66C3"/>
    <w:rsid w:val="004E6D31"/>
    <w:rsid w:val="004E7E34"/>
    <w:rsid w:val="004F04DC"/>
    <w:rsid w:val="004F0CB7"/>
    <w:rsid w:val="004F1733"/>
    <w:rsid w:val="004F22BE"/>
    <w:rsid w:val="004F4564"/>
    <w:rsid w:val="004F4BBB"/>
    <w:rsid w:val="004F5574"/>
    <w:rsid w:val="004F58E2"/>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9AD"/>
    <w:rsid w:val="00514AF3"/>
    <w:rsid w:val="0051588E"/>
    <w:rsid w:val="005167F8"/>
    <w:rsid w:val="00516A60"/>
    <w:rsid w:val="00516D9D"/>
    <w:rsid w:val="00517AE2"/>
    <w:rsid w:val="00517ED6"/>
    <w:rsid w:val="00517FBC"/>
    <w:rsid w:val="00520264"/>
    <w:rsid w:val="00520B8C"/>
    <w:rsid w:val="0052151C"/>
    <w:rsid w:val="0052175C"/>
    <w:rsid w:val="00522A49"/>
    <w:rsid w:val="00522FA5"/>
    <w:rsid w:val="005230B7"/>
    <w:rsid w:val="005235B6"/>
    <w:rsid w:val="005243B4"/>
    <w:rsid w:val="005260D8"/>
    <w:rsid w:val="00526970"/>
    <w:rsid w:val="00527489"/>
    <w:rsid w:val="0052783A"/>
    <w:rsid w:val="00527BB3"/>
    <w:rsid w:val="00530E0A"/>
    <w:rsid w:val="00531734"/>
    <w:rsid w:val="005318F6"/>
    <w:rsid w:val="00531A67"/>
    <w:rsid w:val="0053254A"/>
    <w:rsid w:val="005325A2"/>
    <w:rsid w:val="005329A5"/>
    <w:rsid w:val="00532DD8"/>
    <w:rsid w:val="0053446F"/>
    <w:rsid w:val="0053566B"/>
    <w:rsid w:val="005358EA"/>
    <w:rsid w:val="005365C2"/>
    <w:rsid w:val="00537592"/>
    <w:rsid w:val="00537F86"/>
    <w:rsid w:val="00540100"/>
    <w:rsid w:val="00540657"/>
    <w:rsid w:val="005406E8"/>
    <w:rsid w:val="00540A28"/>
    <w:rsid w:val="00541D5F"/>
    <w:rsid w:val="0054235E"/>
    <w:rsid w:val="00543CCF"/>
    <w:rsid w:val="0054425D"/>
    <w:rsid w:val="005442D3"/>
    <w:rsid w:val="00544B61"/>
    <w:rsid w:val="00544DA5"/>
    <w:rsid w:val="00546E09"/>
    <w:rsid w:val="00550467"/>
    <w:rsid w:val="005531A6"/>
    <w:rsid w:val="00553C7D"/>
    <w:rsid w:val="00554179"/>
    <w:rsid w:val="0055459B"/>
    <w:rsid w:val="005546A4"/>
    <w:rsid w:val="00554995"/>
    <w:rsid w:val="00554EEF"/>
    <w:rsid w:val="005555B2"/>
    <w:rsid w:val="00557D46"/>
    <w:rsid w:val="005616EA"/>
    <w:rsid w:val="00562627"/>
    <w:rsid w:val="00563B85"/>
    <w:rsid w:val="005653FE"/>
    <w:rsid w:val="00565751"/>
    <w:rsid w:val="00565B3A"/>
    <w:rsid w:val="00565F98"/>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A7"/>
    <w:rsid w:val="005750B2"/>
    <w:rsid w:val="00576718"/>
    <w:rsid w:val="00576CBB"/>
    <w:rsid w:val="00582B03"/>
    <w:rsid w:val="00582F73"/>
    <w:rsid w:val="00583212"/>
    <w:rsid w:val="00583335"/>
    <w:rsid w:val="00584933"/>
    <w:rsid w:val="00584948"/>
    <w:rsid w:val="00585D8F"/>
    <w:rsid w:val="00585DE9"/>
    <w:rsid w:val="00586072"/>
    <w:rsid w:val="0058644C"/>
    <w:rsid w:val="005868B4"/>
    <w:rsid w:val="00587F10"/>
    <w:rsid w:val="00591351"/>
    <w:rsid w:val="0059464E"/>
    <w:rsid w:val="005960DD"/>
    <w:rsid w:val="00596243"/>
    <w:rsid w:val="00596413"/>
    <w:rsid w:val="00596492"/>
    <w:rsid w:val="00596B6A"/>
    <w:rsid w:val="00597271"/>
    <w:rsid w:val="005972E9"/>
    <w:rsid w:val="005A0345"/>
    <w:rsid w:val="005A0E73"/>
    <w:rsid w:val="005A139F"/>
    <w:rsid w:val="005A16CF"/>
    <w:rsid w:val="005A1A3D"/>
    <w:rsid w:val="005A23DB"/>
    <w:rsid w:val="005A2ECA"/>
    <w:rsid w:val="005A3184"/>
    <w:rsid w:val="005A4504"/>
    <w:rsid w:val="005A4531"/>
    <w:rsid w:val="005A511C"/>
    <w:rsid w:val="005A5B1F"/>
    <w:rsid w:val="005A624A"/>
    <w:rsid w:val="005A62F8"/>
    <w:rsid w:val="005A6BC3"/>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575"/>
    <w:rsid w:val="005B68D2"/>
    <w:rsid w:val="005B6C67"/>
    <w:rsid w:val="005B6E5D"/>
    <w:rsid w:val="005B727A"/>
    <w:rsid w:val="005B772A"/>
    <w:rsid w:val="005C0CBC"/>
    <w:rsid w:val="005C1961"/>
    <w:rsid w:val="005C1D3E"/>
    <w:rsid w:val="005C34B3"/>
    <w:rsid w:val="005C3E6C"/>
    <w:rsid w:val="005C3EDC"/>
    <w:rsid w:val="005C4204"/>
    <w:rsid w:val="005C447C"/>
    <w:rsid w:val="005C45C3"/>
    <w:rsid w:val="005C45E7"/>
    <w:rsid w:val="005C6389"/>
    <w:rsid w:val="005C65E9"/>
    <w:rsid w:val="005C6823"/>
    <w:rsid w:val="005C6C6D"/>
    <w:rsid w:val="005C6CE7"/>
    <w:rsid w:val="005D0C43"/>
    <w:rsid w:val="005D1461"/>
    <w:rsid w:val="005D203C"/>
    <w:rsid w:val="005D24B7"/>
    <w:rsid w:val="005D2759"/>
    <w:rsid w:val="005D2FDA"/>
    <w:rsid w:val="005D33B5"/>
    <w:rsid w:val="005D397D"/>
    <w:rsid w:val="005D3986"/>
    <w:rsid w:val="005D39D5"/>
    <w:rsid w:val="005D3D5E"/>
    <w:rsid w:val="005D3F28"/>
    <w:rsid w:val="005D55BA"/>
    <w:rsid w:val="005D5C6E"/>
    <w:rsid w:val="005D645B"/>
    <w:rsid w:val="005D74B0"/>
    <w:rsid w:val="005D767E"/>
    <w:rsid w:val="005D7951"/>
    <w:rsid w:val="005E186E"/>
    <w:rsid w:val="005E19E5"/>
    <w:rsid w:val="005E2305"/>
    <w:rsid w:val="005E3E49"/>
    <w:rsid w:val="005E41EA"/>
    <w:rsid w:val="005E44ED"/>
    <w:rsid w:val="005E4E9C"/>
    <w:rsid w:val="005E58D3"/>
    <w:rsid w:val="005E6CB6"/>
    <w:rsid w:val="005E768D"/>
    <w:rsid w:val="005E7B13"/>
    <w:rsid w:val="005F00B1"/>
    <w:rsid w:val="005F00E7"/>
    <w:rsid w:val="005F0B35"/>
    <w:rsid w:val="005F132F"/>
    <w:rsid w:val="005F19DD"/>
    <w:rsid w:val="005F23B2"/>
    <w:rsid w:val="005F29F3"/>
    <w:rsid w:val="005F4AD8"/>
    <w:rsid w:val="005F4EC3"/>
    <w:rsid w:val="005F5ADA"/>
    <w:rsid w:val="005F608A"/>
    <w:rsid w:val="005F612D"/>
    <w:rsid w:val="005F695C"/>
    <w:rsid w:val="005F69D9"/>
    <w:rsid w:val="005F71B8"/>
    <w:rsid w:val="005F7C51"/>
    <w:rsid w:val="00600891"/>
    <w:rsid w:val="00600A10"/>
    <w:rsid w:val="00601BCB"/>
    <w:rsid w:val="00602046"/>
    <w:rsid w:val="00603873"/>
    <w:rsid w:val="00604951"/>
    <w:rsid w:val="00606B9C"/>
    <w:rsid w:val="00610293"/>
    <w:rsid w:val="006104BB"/>
    <w:rsid w:val="00611107"/>
    <w:rsid w:val="006111B6"/>
    <w:rsid w:val="006117D4"/>
    <w:rsid w:val="00612530"/>
    <w:rsid w:val="00612605"/>
    <w:rsid w:val="0061374B"/>
    <w:rsid w:val="00613F53"/>
    <w:rsid w:val="00615E8C"/>
    <w:rsid w:val="006160D5"/>
    <w:rsid w:val="00616288"/>
    <w:rsid w:val="006162DD"/>
    <w:rsid w:val="006204E4"/>
    <w:rsid w:val="00620750"/>
    <w:rsid w:val="00620A11"/>
    <w:rsid w:val="00620AE0"/>
    <w:rsid w:val="00620F63"/>
    <w:rsid w:val="00621286"/>
    <w:rsid w:val="0062254C"/>
    <w:rsid w:val="0062298E"/>
    <w:rsid w:val="00622E16"/>
    <w:rsid w:val="0062350A"/>
    <w:rsid w:val="006238E0"/>
    <w:rsid w:val="0062440B"/>
    <w:rsid w:val="00624F1A"/>
    <w:rsid w:val="006254B0"/>
    <w:rsid w:val="00625C33"/>
    <w:rsid w:val="006267A0"/>
    <w:rsid w:val="00626D26"/>
    <w:rsid w:val="00627C25"/>
    <w:rsid w:val="006302F7"/>
    <w:rsid w:val="00631526"/>
    <w:rsid w:val="00631EB7"/>
    <w:rsid w:val="00632420"/>
    <w:rsid w:val="00632D7C"/>
    <w:rsid w:val="00633A8F"/>
    <w:rsid w:val="00633F1B"/>
    <w:rsid w:val="006346CB"/>
    <w:rsid w:val="00634C9E"/>
    <w:rsid w:val="00635053"/>
    <w:rsid w:val="00635200"/>
    <w:rsid w:val="006362D2"/>
    <w:rsid w:val="00636633"/>
    <w:rsid w:val="00637D47"/>
    <w:rsid w:val="006405E4"/>
    <w:rsid w:val="00640A7C"/>
    <w:rsid w:val="00641457"/>
    <w:rsid w:val="006416FF"/>
    <w:rsid w:val="0064218E"/>
    <w:rsid w:val="0064291C"/>
    <w:rsid w:val="0064330C"/>
    <w:rsid w:val="00643BAA"/>
    <w:rsid w:val="00644E29"/>
    <w:rsid w:val="00645205"/>
    <w:rsid w:val="006456A8"/>
    <w:rsid w:val="0064582B"/>
    <w:rsid w:val="006458EA"/>
    <w:rsid w:val="0064617E"/>
    <w:rsid w:val="00646871"/>
    <w:rsid w:val="00647750"/>
    <w:rsid w:val="00650AA0"/>
    <w:rsid w:val="00651442"/>
    <w:rsid w:val="00651FCD"/>
    <w:rsid w:val="006524FE"/>
    <w:rsid w:val="0065264D"/>
    <w:rsid w:val="00652C2F"/>
    <w:rsid w:val="006548B7"/>
    <w:rsid w:val="00654B3B"/>
    <w:rsid w:val="006555E7"/>
    <w:rsid w:val="00655C8F"/>
    <w:rsid w:val="006562E7"/>
    <w:rsid w:val="00656406"/>
    <w:rsid w:val="00656882"/>
    <w:rsid w:val="00657054"/>
    <w:rsid w:val="00657061"/>
    <w:rsid w:val="00657363"/>
    <w:rsid w:val="00657DBD"/>
    <w:rsid w:val="00660ACE"/>
    <w:rsid w:val="006619C1"/>
    <w:rsid w:val="00662343"/>
    <w:rsid w:val="0066236B"/>
    <w:rsid w:val="00663C9F"/>
    <w:rsid w:val="00663D07"/>
    <w:rsid w:val="0066483B"/>
    <w:rsid w:val="0066497F"/>
    <w:rsid w:val="00664CCC"/>
    <w:rsid w:val="00665288"/>
    <w:rsid w:val="00665906"/>
    <w:rsid w:val="00666B90"/>
    <w:rsid w:val="00667D96"/>
    <w:rsid w:val="00670249"/>
    <w:rsid w:val="0067069C"/>
    <w:rsid w:val="00670DA3"/>
    <w:rsid w:val="00671F29"/>
    <w:rsid w:val="006722DB"/>
    <w:rsid w:val="00672BDC"/>
    <w:rsid w:val="00672CE4"/>
    <w:rsid w:val="0067305F"/>
    <w:rsid w:val="00673144"/>
    <w:rsid w:val="00673E73"/>
    <w:rsid w:val="00674A28"/>
    <w:rsid w:val="00675761"/>
    <w:rsid w:val="0067737F"/>
    <w:rsid w:val="00680308"/>
    <w:rsid w:val="00680602"/>
    <w:rsid w:val="00680634"/>
    <w:rsid w:val="00680AA7"/>
    <w:rsid w:val="006813E4"/>
    <w:rsid w:val="0068276E"/>
    <w:rsid w:val="00682D55"/>
    <w:rsid w:val="00683FED"/>
    <w:rsid w:val="006841E1"/>
    <w:rsid w:val="0068429C"/>
    <w:rsid w:val="0068438F"/>
    <w:rsid w:val="0068490F"/>
    <w:rsid w:val="00684EEA"/>
    <w:rsid w:val="00685816"/>
    <w:rsid w:val="006861D2"/>
    <w:rsid w:val="006862C4"/>
    <w:rsid w:val="00686C98"/>
    <w:rsid w:val="00687476"/>
    <w:rsid w:val="0068782E"/>
    <w:rsid w:val="00687A6F"/>
    <w:rsid w:val="0069038E"/>
    <w:rsid w:val="00690EB5"/>
    <w:rsid w:val="006915F4"/>
    <w:rsid w:val="00691D61"/>
    <w:rsid w:val="006925B5"/>
    <w:rsid w:val="0069501E"/>
    <w:rsid w:val="00695682"/>
    <w:rsid w:val="00695923"/>
    <w:rsid w:val="00696B53"/>
    <w:rsid w:val="00697295"/>
    <w:rsid w:val="006976B8"/>
    <w:rsid w:val="00697791"/>
    <w:rsid w:val="00697D9C"/>
    <w:rsid w:val="006A1A0A"/>
    <w:rsid w:val="006A1B2B"/>
    <w:rsid w:val="006A3117"/>
    <w:rsid w:val="006A3A0E"/>
    <w:rsid w:val="006A3EB3"/>
    <w:rsid w:val="006A46ED"/>
    <w:rsid w:val="006A4F60"/>
    <w:rsid w:val="006A503E"/>
    <w:rsid w:val="006A544D"/>
    <w:rsid w:val="006A59BC"/>
    <w:rsid w:val="006A61DF"/>
    <w:rsid w:val="006A67EB"/>
    <w:rsid w:val="006A6A83"/>
    <w:rsid w:val="006A705C"/>
    <w:rsid w:val="006A790E"/>
    <w:rsid w:val="006A7BBC"/>
    <w:rsid w:val="006A7F86"/>
    <w:rsid w:val="006B00E3"/>
    <w:rsid w:val="006B04B6"/>
    <w:rsid w:val="006B0EB6"/>
    <w:rsid w:val="006B2096"/>
    <w:rsid w:val="006B5C77"/>
    <w:rsid w:val="006B6C94"/>
    <w:rsid w:val="006B75AD"/>
    <w:rsid w:val="006B75E7"/>
    <w:rsid w:val="006C0178"/>
    <w:rsid w:val="006C03B1"/>
    <w:rsid w:val="006C063A"/>
    <w:rsid w:val="006C0B57"/>
    <w:rsid w:val="006C1188"/>
    <w:rsid w:val="006C1785"/>
    <w:rsid w:val="006C1EE3"/>
    <w:rsid w:val="006C1FA8"/>
    <w:rsid w:val="006C2C97"/>
    <w:rsid w:val="006C398A"/>
    <w:rsid w:val="006C3C41"/>
    <w:rsid w:val="006C5044"/>
    <w:rsid w:val="006C5695"/>
    <w:rsid w:val="006D0997"/>
    <w:rsid w:val="006D141A"/>
    <w:rsid w:val="006D1626"/>
    <w:rsid w:val="006D3377"/>
    <w:rsid w:val="006D3E5E"/>
    <w:rsid w:val="006D4C00"/>
    <w:rsid w:val="006D5362"/>
    <w:rsid w:val="006D5850"/>
    <w:rsid w:val="006D6252"/>
    <w:rsid w:val="006D678F"/>
    <w:rsid w:val="006D6DCA"/>
    <w:rsid w:val="006D79A6"/>
    <w:rsid w:val="006E1323"/>
    <w:rsid w:val="006E181A"/>
    <w:rsid w:val="006E21CA"/>
    <w:rsid w:val="006E2520"/>
    <w:rsid w:val="006E2D44"/>
    <w:rsid w:val="006E38E3"/>
    <w:rsid w:val="006E4147"/>
    <w:rsid w:val="006E6EBE"/>
    <w:rsid w:val="006E753D"/>
    <w:rsid w:val="006E75EE"/>
    <w:rsid w:val="006F1498"/>
    <w:rsid w:val="006F14CD"/>
    <w:rsid w:val="006F1BF0"/>
    <w:rsid w:val="006F228A"/>
    <w:rsid w:val="006F241A"/>
    <w:rsid w:val="006F36A8"/>
    <w:rsid w:val="006F3DD4"/>
    <w:rsid w:val="006F4E04"/>
    <w:rsid w:val="006F6453"/>
    <w:rsid w:val="006F6E4C"/>
    <w:rsid w:val="006F7474"/>
    <w:rsid w:val="00700354"/>
    <w:rsid w:val="007005D5"/>
    <w:rsid w:val="007015FD"/>
    <w:rsid w:val="00702CA2"/>
    <w:rsid w:val="007045BD"/>
    <w:rsid w:val="007046F5"/>
    <w:rsid w:val="00704BF8"/>
    <w:rsid w:val="007069D9"/>
    <w:rsid w:val="00710315"/>
    <w:rsid w:val="00711472"/>
    <w:rsid w:val="00711AD3"/>
    <w:rsid w:val="00711E05"/>
    <w:rsid w:val="007121E9"/>
    <w:rsid w:val="00712E66"/>
    <w:rsid w:val="00713762"/>
    <w:rsid w:val="007139B2"/>
    <w:rsid w:val="007147D6"/>
    <w:rsid w:val="00714DE0"/>
    <w:rsid w:val="0071574F"/>
    <w:rsid w:val="007164A7"/>
    <w:rsid w:val="00716DFF"/>
    <w:rsid w:val="00720492"/>
    <w:rsid w:val="00721A60"/>
    <w:rsid w:val="007220CF"/>
    <w:rsid w:val="00722163"/>
    <w:rsid w:val="007223A2"/>
    <w:rsid w:val="007226D6"/>
    <w:rsid w:val="00722BAE"/>
    <w:rsid w:val="007235BF"/>
    <w:rsid w:val="00723638"/>
    <w:rsid w:val="00723821"/>
    <w:rsid w:val="00723A9A"/>
    <w:rsid w:val="00724942"/>
    <w:rsid w:val="007257AC"/>
    <w:rsid w:val="0072612D"/>
    <w:rsid w:val="00727341"/>
    <w:rsid w:val="00727426"/>
    <w:rsid w:val="00727E1D"/>
    <w:rsid w:val="007314C9"/>
    <w:rsid w:val="00731B04"/>
    <w:rsid w:val="00732366"/>
    <w:rsid w:val="007337C6"/>
    <w:rsid w:val="00734AC1"/>
    <w:rsid w:val="00734C35"/>
    <w:rsid w:val="00734F1A"/>
    <w:rsid w:val="00736065"/>
    <w:rsid w:val="00736670"/>
    <w:rsid w:val="00736C48"/>
    <w:rsid w:val="00736C8F"/>
    <w:rsid w:val="0073749D"/>
    <w:rsid w:val="007376F7"/>
    <w:rsid w:val="0074006F"/>
    <w:rsid w:val="007411F6"/>
    <w:rsid w:val="00741D75"/>
    <w:rsid w:val="00742122"/>
    <w:rsid w:val="007421CA"/>
    <w:rsid w:val="00745008"/>
    <w:rsid w:val="007450E1"/>
    <w:rsid w:val="0074606C"/>
    <w:rsid w:val="0074621F"/>
    <w:rsid w:val="007463FB"/>
    <w:rsid w:val="00747EF6"/>
    <w:rsid w:val="007513CD"/>
    <w:rsid w:val="00751F14"/>
    <w:rsid w:val="00752618"/>
    <w:rsid w:val="00752D8F"/>
    <w:rsid w:val="0075318F"/>
    <w:rsid w:val="00753465"/>
    <w:rsid w:val="00753BD9"/>
    <w:rsid w:val="007546E8"/>
    <w:rsid w:val="007555B1"/>
    <w:rsid w:val="00755880"/>
    <w:rsid w:val="00755D22"/>
    <w:rsid w:val="00756341"/>
    <w:rsid w:val="00756398"/>
    <w:rsid w:val="007564B5"/>
    <w:rsid w:val="007567D9"/>
    <w:rsid w:val="0075696F"/>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B1A"/>
    <w:rsid w:val="00766DFE"/>
    <w:rsid w:val="00767192"/>
    <w:rsid w:val="00771DCF"/>
    <w:rsid w:val="00772027"/>
    <w:rsid w:val="007723C5"/>
    <w:rsid w:val="007728B1"/>
    <w:rsid w:val="00775679"/>
    <w:rsid w:val="0077584D"/>
    <w:rsid w:val="007764B8"/>
    <w:rsid w:val="00777246"/>
    <w:rsid w:val="0077797F"/>
    <w:rsid w:val="007802A6"/>
    <w:rsid w:val="00782B50"/>
    <w:rsid w:val="00783B46"/>
    <w:rsid w:val="00784800"/>
    <w:rsid w:val="007860BD"/>
    <w:rsid w:val="00786A15"/>
    <w:rsid w:val="00787211"/>
    <w:rsid w:val="00787E22"/>
    <w:rsid w:val="007900C7"/>
    <w:rsid w:val="00791426"/>
    <w:rsid w:val="007914E4"/>
    <w:rsid w:val="007914F3"/>
    <w:rsid w:val="0079157D"/>
    <w:rsid w:val="007919B8"/>
    <w:rsid w:val="00791F16"/>
    <w:rsid w:val="00791F2A"/>
    <w:rsid w:val="00792030"/>
    <w:rsid w:val="007926D8"/>
    <w:rsid w:val="00792720"/>
    <w:rsid w:val="00793039"/>
    <w:rsid w:val="0079373D"/>
    <w:rsid w:val="00794BC4"/>
    <w:rsid w:val="00794F1E"/>
    <w:rsid w:val="0079538C"/>
    <w:rsid w:val="00795C50"/>
    <w:rsid w:val="00797173"/>
    <w:rsid w:val="0079771B"/>
    <w:rsid w:val="007A098E"/>
    <w:rsid w:val="007A149D"/>
    <w:rsid w:val="007A1CCE"/>
    <w:rsid w:val="007A439D"/>
    <w:rsid w:val="007A472B"/>
    <w:rsid w:val="007A55E5"/>
    <w:rsid w:val="007A5765"/>
    <w:rsid w:val="007A59C1"/>
    <w:rsid w:val="007A5B89"/>
    <w:rsid w:val="007A77FC"/>
    <w:rsid w:val="007B058E"/>
    <w:rsid w:val="007B0864"/>
    <w:rsid w:val="007B0E05"/>
    <w:rsid w:val="007B2BDF"/>
    <w:rsid w:val="007B3236"/>
    <w:rsid w:val="007B337B"/>
    <w:rsid w:val="007B4723"/>
    <w:rsid w:val="007B5DB4"/>
    <w:rsid w:val="007B608C"/>
    <w:rsid w:val="007C0795"/>
    <w:rsid w:val="007C0E9A"/>
    <w:rsid w:val="007C0FA7"/>
    <w:rsid w:val="007C13AC"/>
    <w:rsid w:val="007C14AD"/>
    <w:rsid w:val="007C19CE"/>
    <w:rsid w:val="007C20F7"/>
    <w:rsid w:val="007C325F"/>
    <w:rsid w:val="007C3D96"/>
    <w:rsid w:val="007C3DF3"/>
    <w:rsid w:val="007C4106"/>
    <w:rsid w:val="007C4B9C"/>
    <w:rsid w:val="007C57CA"/>
    <w:rsid w:val="007C5A6D"/>
    <w:rsid w:val="007C672D"/>
    <w:rsid w:val="007C6A9A"/>
    <w:rsid w:val="007C6C61"/>
    <w:rsid w:val="007C7A8A"/>
    <w:rsid w:val="007D0759"/>
    <w:rsid w:val="007D08BB"/>
    <w:rsid w:val="007D1085"/>
    <w:rsid w:val="007D1926"/>
    <w:rsid w:val="007D212F"/>
    <w:rsid w:val="007D25B7"/>
    <w:rsid w:val="007D25CF"/>
    <w:rsid w:val="007D302F"/>
    <w:rsid w:val="007D34C6"/>
    <w:rsid w:val="007D3C15"/>
    <w:rsid w:val="007D495A"/>
    <w:rsid w:val="007D4D44"/>
    <w:rsid w:val="007D503E"/>
    <w:rsid w:val="007D50FF"/>
    <w:rsid w:val="007D5668"/>
    <w:rsid w:val="007D570F"/>
    <w:rsid w:val="007D58A9"/>
    <w:rsid w:val="007D6B5D"/>
    <w:rsid w:val="007D73E8"/>
    <w:rsid w:val="007D7FFC"/>
    <w:rsid w:val="007E15FE"/>
    <w:rsid w:val="007E21DF"/>
    <w:rsid w:val="007E2682"/>
    <w:rsid w:val="007E362C"/>
    <w:rsid w:val="007E3E52"/>
    <w:rsid w:val="007E41CB"/>
    <w:rsid w:val="007E5479"/>
    <w:rsid w:val="007E5F8E"/>
    <w:rsid w:val="007E6247"/>
    <w:rsid w:val="007E79A4"/>
    <w:rsid w:val="007F035F"/>
    <w:rsid w:val="007F072E"/>
    <w:rsid w:val="007F1462"/>
    <w:rsid w:val="007F1AED"/>
    <w:rsid w:val="007F2366"/>
    <w:rsid w:val="007F6DD4"/>
    <w:rsid w:val="007F6EC7"/>
    <w:rsid w:val="007F75A8"/>
    <w:rsid w:val="007F7E00"/>
    <w:rsid w:val="007F7EA7"/>
    <w:rsid w:val="0080078C"/>
    <w:rsid w:val="00800B72"/>
    <w:rsid w:val="00801F7F"/>
    <w:rsid w:val="0080216F"/>
    <w:rsid w:val="00802583"/>
    <w:rsid w:val="00802FC5"/>
    <w:rsid w:val="00804590"/>
    <w:rsid w:val="008077DC"/>
    <w:rsid w:val="0081078F"/>
    <w:rsid w:val="008113B1"/>
    <w:rsid w:val="00811633"/>
    <w:rsid w:val="008117FD"/>
    <w:rsid w:val="0081192B"/>
    <w:rsid w:val="0081215C"/>
    <w:rsid w:val="008121A6"/>
    <w:rsid w:val="00812782"/>
    <w:rsid w:val="008138C1"/>
    <w:rsid w:val="008143CA"/>
    <w:rsid w:val="008149AC"/>
    <w:rsid w:val="00815DA5"/>
    <w:rsid w:val="00816255"/>
    <w:rsid w:val="008165CD"/>
    <w:rsid w:val="00816A54"/>
    <w:rsid w:val="00816B48"/>
    <w:rsid w:val="00817036"/>
    <w:rsid w:val="008204A2"/>
    <w:rsid w:val="008208CB"/>
    <w:rsid w:val="00820B60"/>
    <w:rsid w:val="008211DE"/>
    <w:rsid w:val="00821363"/>
    <w:rsid w:val="00822070"/>
    <w:rsid w:val="00822142"/>
    <w:rsid w:val="0082254F"/>
    <w:rsid w:val="00822EA3"/>
    <w:rsid w:val="008242BC"/>
    <w:rsid w:val="0082437A"/>
    <w:rsid w:val="00824F43"/>
    <w:rsid w:val="00824FBC"/>
    <w:rsid w:val="008258FB"/>
    <w:rsid w:val="00830ACB"/>
    <w:rsid w:val="0083127F"/>
    <w:rsid w:val="008312B9"/>
    <w:rsid w:val="008315F8"/>
    <w:rsid w:val="00831EDC"/>
    <w:rsid w:val="00832036"/>
    <w:rsid w:val="00832206"/>
    <w:rsid w:val="00832700"/>
    <w:rsid w:val="00832898"/>
    <w:rsid w:val="00833178"/>
    <w:rsid w:val="008342C6"/>
    <w:rsid w:val="00834BCA"/>
    <w:rsid w:val="00835086"/>
    <w:rsid w:val="00835499"/>
    <w:rsid w:val="00835A0A"/>
    <w:rsid w:val="00835AF5"/>
    <w:rsid w:val="00835ECD"/>
    <w:rsid w:val="008369E5"/>
    <w:rsid w:val="008370E1"/>
    <w:rsid w:val="00837745"/>
    <w:rsid w:val="008377E3"/>
    <w:rsid w:val="008378E7"/>
    <w:rsid w:val="00840667"/>
    <w:rsid w:val="00840737"/>
    <w:rsid w:val="008418E8"/>
    <w:rsid w:val="0084259E"/>
    <w:rsid w:val="008429AA"/>
    <w:rsid w:val="00842ACC"/>
    <w:rsid w:val="00842C5E"/>
    <w:rsid w:val="00843742"/>
    <w:rsid w:val="00844800"/>
    <w:rsid w:val="00844F85"/>
    <w:rsid w:val="00845E84"/>
    <w:rsid w:val="00846A94"/>
    <w:rsid w:val="008500D7"/>
    <w:rsid w:val="00850365"/>
    <w:rsid w:val="00850566"/>
    <w:rsid w:val="00850F12"/>
    <w:rsid w:val="0085123B"/>
    <w:rsid w:val="008523A2"/>
    <w:rsid w:val="00852B3C"/>
    <w:rsid w:val="008532E6"/>
    <w:rsid w:val="00853634"/>
    <w:rsid w:val="00853FF2"/>
    <w:rsid w:val="0085577B"/>
    <w:rsid w:val="00855910"/>
    <w:rsid w:val="0085795D"/>
    <w:rsid w:val="00862936"/>
    <w:rsid w:val="008645C6"/>
    <w:rsid w:val="008671AA"/>
    <w:rsid w:val="0086745D"/>
    <w:rsid w:val="00870BF0"/>
    <w:rsid w:val="008716D8"/>
    <w:rsid w:val="00872992"/>
    <w:rsid w:val="00872ECC"/>
    <w:rsid w:val="0087408A"/>
    <w:rsid w:val="00874393"/>
    <w:rsid w:val="0087514D"/>
    <w:rsid w:val="008757D9"/>
    <w:rsid w:val="00875ABA"/>
    <w:rsid w:val="00875B8A"/>
    <w:rsid w:val="0087650D"/>
    <w:rsid w:val="008771D6"/>
    <w:rsid w:val="00877226"/>
    <w:rsid w:val="008776B0"/>
    <w:rsid w:val="0088012D"/>
    <w:rsid w:val="0088164D"/>
    <w:rsid w:val="00881C47"/>
    <w:rsid w:val="00882811"/>
    <w:rsid w:val="008831D9"/>
    <w:rsid w:val="0088373C"/>
    <w:rsid w:val="00883D98"/>
    <w:rsid w:val="008840EE"/>
    <w:rsid w:val="00884237"/>
    <w:rsid w:val="008846E8"/>
    <w:rsid w:val="00885ACC"/>
    <w:rsid w:val="0088725B"/>
    <w:rsid w:val="00887524"/>
    <w:rsid w:val="00887583"/>
    <w:rsid w:val="008907AF"/>
    <w:rsid w:val="00891445"/>
    <w:rsid w:val="008915CE"/>
    <w:rsid w:val="00891C55"/>
    <w:rsid w:val="00891C5F"/>
    <w:rsid w:val="00892639"/>
    <w:rsid w:val="00892781"/>
    <w:rsid w:val="008927FD"/>
    <w:rsid w:val="00892DD7"/>
    <w:rsid w:val="00892DE5"/>
    <w:rsid w:val="00892F38"/>
    <w:rsid w:val="008939BF"/>
    <w:rsid w:val="00894032"/>
    <w:rsid w:val="00894C0B"/>
    <w:rsid w:val="0089513C"/>
    <w:rsid w:val="0089526E"/>
    <w:rsid w:val="00895A28"/>
    <w:rsid w:val="008967EF"/>
    <w:rsid w:val="00897183"/>
    <w:rsid w:val="00897366"/>
    <w:rsid w:val="008A13A7"/>
    <w:rsid w:val="008A2476"/>
    <w:rsid w:val="008A2992"/>
    <w:rsid w:val="008A39A7"/>
    <w:rsid w:val="008A4593"/>
    <w:rsid w:val="008A46D9"/>
    <w:rsid w:val="008A4EF5"/>
    <w:rsid w:val="008A52EE"/>
    <w:rsid w:val="008A5AFD"/>
    <w:rsid w:val="008A5E3E"/>
    <w:rsid w:val="008A64A6"/>
    <w:rsid w:val="008A6CD4"/>
    <w:rsid w:val="008A76E2"/>
    <w:rsid w:val="008A788A"/>
    <w:rsid w:val="008B2A7D"/>
    <w:rsid w:val="008B2B69"/>
    <w:rsid w:val="008B3EFA"/>
    <w:rsid w:val="008B41F6"/>
    <w:rsid w:val="008B47B4"/>
    <w:rsid w:val="008B5396"/>
    <w:rsid w:val="008B581F"/>
    <w:rsid w:val="008B6A57"/>
    <w:rsid w:val="008B6EFF"/>
    <w:rsid w:val="008C054A"/>
    <w:rsid w:val="008C0D21"/>
    <w:rsid w:val="008C0FD0"/>
    <w:rsid w:val="008C3418"/>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A4B"/>
    <w:rsid w:val="008C7E8F"/>
    <w:rsid w:val="008D0C05"/>
    <w:rsid w:val="008D3548"/>
    <w:rsid w:val="008D5635"/>
    <w:rsid w:val="008D5C35"/>
    <w:rsid w:val="008D668D"/>
    <w:rsid w:val="008D71CE"/>
    <w:rsid w:val="008E0651"/>
    <w:rsid w:val="008E0E94"/>
    <w:rsid w:val="008E1234"/>
    <w:rsid w:val="008E197A"/>
    <w:rsid w:val="008E1A61"/>
    <w:rsid w:val="008E444B"/>
    <w:rsid w:val="008E5787"/>
    <w:rsid w:val="008E5BF1"/>
    <w:rsid w:val="008E6056"/>
    <w:rsid w:val="008E634F"/>
    <w:rsid w:val="008F039B"/>
    <w:rsid w:val="008F0827"/>
    <w:rsid w:val="008F0C9B"/>
    <w:rsid w:val="008F1C67"/>
    <w:rsid w:val="008F238D"/>
    <w:rsid w:val="008F2611"/>
    <w:rsid w:val="008F4312"/>
    <w:rsid w:val="008F5C85"/>
    <w:rsid w:val="008F6E7D"/>
    <w:rsid w:val="008F7720"/>
    <w:rsid w:val="00900228"/>
    <w:rsid w:val="0090223F"/>
    <w:rsid w:val="00902539"/>
    <w:rsid w:val="00902A41"/>
    <w:rsid w:val="0090301A"/>
    <w:rsid w:val="009030F8"/>
    <w:rsid w:val="0090328C"/>
    <w:rsid w:val="00903A37"/>
    <w:rsid w:val="00904291"/>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310"/>
    <w:rsid w:val="009125D3"/>
    <w:rsid w:val="0091261A"/>
    <w:rsid w:val="009130B5"/>
    <w:rsid w:val="00914B92"/>
    <w:rsid w:val="0091500C"/>
    <w:rsid w:val="00915758"/>
    <w:rsid w:val="00916B72"/>
    <w:rsid w:val="00917386"/>
    <w:rsid w:val="00920771"/>
    <w:rsid w:val="00920BF0"/>
    <w:rsid w:val="00920C8A"/>
    <w:rsid w:val="00921306"/>
    <w:rsid w:val="009213D3"/>
    <w:rsid w:val="009225A7"/>
    <w:rsid w:val="009229A3"/>
    <w:rsid w:val="00922FF3"/>
    <w:rsid w:val="00923196"/>
    <w:rsid w:val="00923657"/>
    <w:rsid w:val="0092392C"/>
    <w:rsid w:val="00923D3E"/>
    <w:rsid w:val="009245D6"/>
    <w:rsid w:val="009256A7"/>
    <w:rsid w:val="00927701"/>
    <w:rsid w:val="009278D5"/>
    <w:rsid w:val="00927FEB"/>
    <w:rsid w:val="00932F94"/>
    <w:rsid w:val="00933555"/>
    <w:rsid w:val="00934BB2"/>
    <w:rsid w:val="0093546D"/>
    <w:rsid w:val="00936D66"/>
    <w:rsid w:val="009402A1"/>
    <w:rsid w:val="0094033A"/>
    <w:rsid w:val="009407E3"/>
    <w:rsid w:val="0094091B"/>
    <w:rsid w:val="009409F4"/>
    <w:rsid w:val="00940C4A"/>
    <w:rsid w:val="00940EA4"/>
    <w:rsid w:val="00941581"/>
    <w:rsid w:val="00942136"/>
    <w:rsid w:val="00943027"/>
    <w:rsid w:val="009437E7"/>
    <w:rsid w:val="009441DB"/>
    <w:rsid w:val="00944591"/>
    <w:rsid w:val="009445F0"/>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6716"/>
    <w:rsid w:val="00956C33"/>
    <w:rsid w:val="0095758E"/>
    <w:rsid w:val="009576F1"/>
    <w:rsid w:val="00960FA3"/>
    <w:rsid w:val="00961142"/>
    <w:rsid w:val="00961347"/>
    <w:rsid w:val="009618E8"/>
    <w:rsid w:val="00962377"/>
    <w:rsid w:val="00962886"/>
    <w:rsid w:val="00964681"/>
    <w:rsid w:val="00966A54"/>
    <w:rsid w:val="00967FC7"/>
    <w:rsid w:val="009703FD"/>
    <w:rsid w:val="00970AE3"/>
    <w:rsid w:val="00971182"/>
    <w:rsid w:val="009716C8"/>
    <w:rsid w:val="009723A1"/>
    <w:rsid w:val="00972E97"/>
    <w:rsid w:val="00973088"/>
    <w:rsid w:val="00973614"/>
    <w:rsid w:val="00973CC2"/>
    <w:rsid w:val="009742AB"/>
    <w:rsid w:val="00974841"/>
    <w:rsid w:val="009749B1"/>
    <w:rsid w:val="009749D9"/>
    <w:rsid w:val="0097724C"/>
    <w:rsid w:val="009775B1"/>
    <w:rsid w:val="0098048C"/>
    <w:rsid w:val="00980866"/>
    <w:rsid w:val="00980D24"/>
    <w:rsid w:val="00982037"/>
    <w:rsid w:val="009824DF"/>
    <w:rsid w:val="00982BC8"/>
    <w:rsid w:val="00982CFA"/>
    <w:rsid w:val="0098358E"/>
    <w:rsid w:val="0098405A"/>
    <w:rsid w:val="0098426F"/>
    <w:rsid w:val="009857F6"/>
    <w:rsid w:val="0098626B"/>
    <w:rsid w:val="00987265"/>
    <w:rsid w:val="009877D2"/>
    <w:rsid w:val="00987845"/>
    <w:rsid w:val="00990477"/>
    <w:rsid w:val="009917DB"/>
    <w:rsid w:val="009918B3"/>
    <w:rsid w:val="00991A93"/>
    <w:rsid w:val="0099289C"/>
    <w:rsid w:val="00992EC3"/>
    <w:rsid w:val="00993DD5"/>
    <w:rsid w:val="009948C1"/>
    <w:rsid w:val="00995894"/>
    <w:rsid w:val="00996772"/>
    <w:rsid w:val="00997A7D"/>
    <w:rsid w:val="009A03AB"/>
    <w:rsid w:val="009A0E5E"/>
    <w:rsid w:val="009A0F09"/>
    <w:rsid w:val="009A12F2"/>
    <w:rsid w:val="009A23A7"/>
    <w:rsid w:val="009A261C"/>
    <w:rsid w:val="009A286D"/>
    <w:rsid w:val="009A29C6"/>
    <w:rsid w:val="009A44FA"/>
    <w:rsid w:val="009A4689"/>
    <w:rsid w:val="009A4CBF"/>
    <w:rsid w:val="009A5372"/>
    <w:rsid w:val="009A57C2"/>
    <w:rsid w:val="009A69C6"/>
    <w:rsid w:val="009A6B80"/>
    <w:rsid w:val="009A746E"/>
    <w:rsid w:val="009A750D"/>
    <w:rsid w:val="009A7DBA"/>
    <w:rsid w:val="009B06F1"/>
    <w:rsid w:val="009B09CD"/>
    <w:rsid w:val="009B2148"/>
    <w:rsid w:val="009B2383"/>
    <w:rsid w:val="009B2B3D"/>
    <w:rsid w:val="009B4356"/>
    <w:rsid w:val="009B4A9E"/>
    <w:rsid w:val="009B50DA"/>
    <w:rsid w:val="009B63E7"/>
    <w:rsid w:val="009B7C2F"/>
    <w:rsid w:val="009C03AF"/>
    <w:rsid w:val="009C0566"/>
    <w:rsid w:val="009C0D0F"/>
    <w:rsid w:val="009C23A8"/>
    <w:rsid w:val="009C2AC9"/>
    <w:rsid w:val="009C2C67"/>
    <w:rsid w:val="009C30AA"/>
    <w:rsid w:val="009C31BF"/>
    <w:rsid w:val="009C43D1"/>
    <w:rsid w:val="009C546A"/>
    <w:rsid w:val="009C5608"/>
    <w:rsid w:val="009C59A6"/>
    <w:rsid w:val="009C5CDA"/>
    <w:rsid w:val="009C6A52"/>
    <w:rsid w:val="009C7CDF"/>
    <w:rsid w:val="009D0A30"/>
    <w:rsid w:val="009D0AB2"/>
    <w:rsid w:val="009D0CAF"/>
    <w:rsid w:val="009D117A"/>
    <w:rsid w:val="009D1507"/>
    <w:rsid w:val="009D1B55"/>
    <w:rsid w:val="009D3276"/>
    <w:rsid w:val="009D3A91"/>
    <w:rsid w:val="009D444C"/>
    <w:rsid w:val="009D4525"/>
    <w:rsid w:val="009D473A"/>
    <w:rsid w:val="009D4752"/>
    <w:rsid w:val="009D4B14"/>
    <w:rsid w:val="009D6423"/>
    <w:rsid w:val="009D69EF"/>
    <w:rsid w:val="009D6E65"/>
    <w:rsid w:val="009E1533"/>
    <w:rsid w:val="009E2715"/>
    <w:rsid w:val="009E2785"/>
    <w:rsid w:val="009E288E"/>
    <w:rsid w:val="009E5559"/>
    <w:rsid w:val="009E55E5"/>
    <w:rsid w:val="009E5870"/>
    <w:rsid w:val="009E5B2C"/>
    <w:rsid w:val="009E5FE1"/>
    <w:rsid w:val="009E6CCD"/>
    <w:rsid w:val="009F08F6"/>
    <w:rsid w:val="009F0CDB"/>
    <w:rsid w:val="009F2C94"/>
    <w:rsid w:val="009F317B"/>
    <w:rsid w:val="009F39CB"/>
    <w:rsid w:val="009F3F07"/>
    <w:rsid w:val="009F45AD"/>
    <w:rsid w:val="009F5280"/>
    <w:rsid w:val="009F7B60"/>
    <w:rsid w:val="009F7EE4"/>
    <w:rsid w:val="00A00A90"/>
    <w:rsid w:val="00A00EE5"/>
    <w:rsid w:val="00A049E2"/>
    <w:rsid w:val="00A06AE1"/>
    <w:rsid w:val="00A070C0"/>
    <w:rsid w:val="00A07239"/>
    <w:rsid w:val="00A077D4"/>
    <w:rsid w:val="00A102A8"/>
    <w:rsid w:val="00A10951"/>
    <w:rsid w:val="00A1285E"/>
    <w:rsid w:val="00A12862"/>
    <w:rsid w:val="00A1344B"/>
    <w:rsid w:val="00A13908"/>
    <w:rsid w:val="00A13CEF"/>
    <w:rsid w:val="00A146C1"/>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1A75"/>
    <w:rsid w:val="00A32A9C"/>
    <w:rsid w:val="00A32B8A"/>
    <w:rsid w:val="00A3306F"/>
    <w:rsid w:val="00A3375E"/>
    <w:rsid w:val="00A33865"/>
    <w:rsid w:val="00A33FA3"/>
    <w:rsid w:val="00A3560F"/>
    <w:rsid w:val="00A358FF"/>
    <w:rsid w:val="00A35D4E"/>
    <w:rsid w:val="00A35DD1"/>
    <w:rsid w:val="00A36016"/>
    <w:rsid w:val="00A369E6"/>
    <w:rsid w:val="00A36DC1"/>
    <w:rsid w:val="00A36EAC"/>
    <w:rsid w:val="00A4016C"/>
    <w:rsid w:val="00A4024C"/>
    <w:rsid w:val="00A40884"/>
    <w:rsid w:val="00A42C28"/>
    <w:rsid w:val="00A42F47"/>
    <w:rsid w:val="00A438C0"/>
    <w:rsid w:val="00A43B6B"/>
    <w:rsid w:val="00A44869"/>
    <w:rsid w:val="00A44C86"/>
    <w:rsid w:val="00A45C7E"/>
    <w:rsid w:val="00A46AF0"/>
    <w:rsid w:val="00A477E6"/>
    <w:rsid w:val="00A4790E"/>
    <w:rsid w:val="00A47C1B"/>
    <w:rsid w:val="00A47DB5"/>
    <w:rsid w:val="00A47EC2"/>
    <w:rsid w:val="00A5028B"/>
    <w:rsid w:val="00A511CC"/>
    <w:rsid w:val="00A51BD6"/>
    <w:rsid w:val="00A52632"/>
    <w:rsid w:val="00A5281E"/>
    <w:rsid w:val="00A5337D"/>
    <w:rsid w:val="00A53557"/>
    <w:rsid w:val="00A55079"/>
    <w:rsid w:val="00A5564B"/>
    <w:rsid w:val="00A56096"/>
    <w:rsid w:val="00A56394"/>
    <w:rsid w:val="00A56880"/>
    <w:rsid w:val="00A570B4"/>
    <w:rsid w:val="00A5742D"/>
    <w:rsid w:val="00A57850"/>
    <w:rsid w:val="00A57C2D"/>
    <w:rsid w:val="00A57CE8"/>
    <w:rsid w:val="00A60108"/>
    <w:rsid w:val="00A61F48"/>
    <w:rsid w:val="00A62DE2"/>
    <w:rsid w:val="00A630E9"/>
    <w:rsid w:val="00A6389A"/>
    <w:rsid w:val="00A63DC8"/>
    <w:rsid w:val="00A66CBC"/>
    <w:rsid w:val="00A701D7"/>
    <w:rsid w:val="00A704BC"/>
    <w:rsid w:val="00A70990"/>
    <w:rsid w:val="00A71331"/>
    <w:rsid w:val="00A73900"/>
    <w:rsid w:val="00A74CA4"/>
    <w:rsid w:val="00A75B8C"/>
    <w:rsid w:val="00A809AC"/>
    <w:rsid w:val="00A80E2F"/>
    <w:rsid w:val="00A81018"/>
    <w:rsid w:val="00A81088"/>
    <w:rsid w:val="00A82264"/>
    <w:rsid w:val="00A825D5"/>
    <w:rsid w:val="00A83634"/>
    <w:rsid w:val="00A841CC"/>
    <w:rsid w:val="00A844CE"/>
    <w:rsid w:val="00A84FE2"/>
    <w:rsid w:val="00A85364"/>
    <w:rsid w:val="00A8542D"/>
    <w:rsid w:val="00A85871"/>
    <w:rsid w:val="00A858C8"/>
    <w:rsid w:val="00A85A32"/>
    <w:rsid w:val="00A869D2"/>
    <w:rsid w:val="00A878C2"/>
    <w:rsid w:val="00A878E8"/>
    <w:rsid w:val="00A90385"/>
    <w:rsid w:val="00A91DF7"/>
    <w:rsid w:val="00A91EAA"/>
    <w:rsid w:val="00A9264B"/>
    <w:rsid w:val="00A92F93"/>
    <w:rsid w:val="00A959DD"/>
    <w:rsid w:val="00A95E21"/>
    <w:rsid w:val="00A963A4"/>
    <w:rsid w:val="00A96569"/>
    <w:rsid w:val="00A96727"/>
    <w:rsid w:val="00A96DCC"/>
    <w:rsid w:val="00AA06EE"/>
    <w:rsid w:val="00AA0DCE"/>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31BE"/>
    <w:rsid w:val="00AB4292"/>
    <w:rsid w:val="00AB4E03"/>
    <w:rsid w:val="00AB6042"/>
    <w:rsid w:val="00AB6459"/>
    <w:rsid w:val="00AB6CFF"/>
    <w:rsid w:val="00AB7D0F"/>
    <w:rsid w:val="00AC0836"/>
    <w:rsid w:val="00AC1B7C"/>
    <w:rsid w:val="00AC1BC4"/>
    <w:rsid w:val="00AC21FC"/>
    <w:rsid w:val="00AC255B"/>
    <w:rsid w:val="00AC2700"/>
    <w:rsid w:val="00AC2BF7"/>
    <w:rsid w:val="00AC31EB"/>
    <w:rsid w:val="00AC3548"/>
    <w:rsid w:val="00AC3D19"/>
    <w:rsid w:val="00AC4E5A"/>
    <w:rsid w:val="00AC5181"/>
    <w:rsid w:val="00AC60C2"/>
    <w:rsid w:val="00AC76C6"/>
    <w:rsid w:val="00AC7D04"/>
    <w:rsid w:val="00AD11FF"/>
    <w:rsid w:val="00AD20E8"/>
    <w:rsid w:val="00AD268D"/>
    <w:rsid w:val="00AD3749"/>
    <w:rsid w:val="00AD3F85"/>
    <w:rsid w:val="00AD4797"/>
    <w:rsid w:val="00AD4B3D"/>
    <w:rsid w:val="00AD5142"/>
    <w:rsid w:val="00AD5F8C"/>
    <w:rsid w:val="00AD6723"/>
    <w:rsid w:val="00AD6AE6"/>
    <w:rsid w:val="00AD7B8B"/>
    <w:rsid w:val="00AE0410"/>
    <w:rsid w:val="00AE149B"/>
    <w:rsid w:val="00AE1B04"/>
    <w:rsid w:val="00AE2223"/>
    <w:rsid w:val="00AE22C1"/>
    <w:rsid w:val="00AE2465"/>
    <w:rsid w:val="00AE265D"/>
    <w:rsid w:val="00AE3214"/>
    <w:rsid w:val="00AE5B29"/>
    <w:rsid w:val="00AE6E59"/>
    <w:rsid w:val="00AE7A21"/>
    <w:rsid w:val="00AE7BCF"/>
    <w:rsid w:val="00AE7D6D"/>
    <w:rsid w:val="00AF18C1"/>
    <w:rsid w:val="00AF1910"/>
    <w:rsid w:val="00AF1B15"/>
    <w:rsid w:val="00AF1C91"/>
    <w:rsid w:val="00AF1D18"/>
    <w:rsid w:val="00AF4422"/>
    <w:rsid w:val="00AF476B"/>
    <w:rsid w:val="00AF53A1"/>
    <w:rsid w:val="00AF5D0F"/>
    <w:rsid w:val="00AF74F8"/>
    <w:rsid w:val="00AF794B"/>
    <w:rsid w:val="00B002F1"/>
    <w:rsid w:val="00B0051A"/>
    <w:rsid w:val="00B01254"/>
    <w:rsid w:val="00B01D3C"/>
    <w:rsid w:val="00B02952"/>
    <w:rsid w:val="00B02B47"/>
    <w:rsid w:val="00B03DB7"/>
    <w:rsid w:val="00B04957"/>
    <w:rsid w:val="00B04CB8"/>
    <w:rsid w:val="00B05435"/>
    <w:rsid w:val="00B06279"/>
    <w:rsid w:val="00B07F24"/>
    <w:rsid w:val="00B1026E"/>
    <w:rsid w:val="00B10B09"/>
    <w:rsid w:val="00B11152"/>
    <w:rsid w:val="00B116A0"/>
    <w:rsid w:val="00B11981"/>
    <w:rsid w:val="00B15372"/>
    <w:rsid w:val="00B1549C"/>
    <w:rsid w:val="00B1560C"/>
    <w:rsid w:val="00B15A3F"/>
    <w:rsid w:val="00B16515"/>
    <w:rsid w:val="00B17E41"/>
    <w:rsid w:val="00B17F46"/>
    <w:rsid w:val="00B20519"/>
    <w:rsid w:val="00B20F94"/>
    <w:rsid w:val="00B21293"/>
    <w:rsid w:val="00B223DA"/>
    <w:rsid w:val="00B22C00"/>
    <w:rsid w:val="00B231BD"/>
    <w:rsid w:val="00B2361F"/>
    <w:rsid w:val="00B238F3"/>
    <w:rsid w:val="00B24863"/>
    <w:rsid w:val="00B251F7"/>
    <w:rsid w:val="00B25233"/>
    <w:rsid w:val="00B25BB1"/>
    <w:rsid w:val="00B2692B"/>
    <w:rsid w:val="00B2718B"/>
    <w:rsid w:val="00B27312"/>
    <w:rsid w:val="00B274D6"/>
    <w:rsid w:val="00B302FA"/>
    <w:rsid w:val="00B3040A"/>
    <w:rsid w:val="00B305D9"/>
    <w:rsid w:val="00B31B69"/>
    <w:rsid w:val="00B3231C"/>
    <w:rsid w:val="00B33EAC"/>
    <w:rsid w:val="00B348D8"/>
    <w:rsid w:val="00B34C3B"/>
    <w:rsid w:val="00B350FD"/>
    <w:rsid w:val="00B35ECD"/>
    <w:rsid w:val="00B3684A"/>
    <w:rsid w:val="00B37A2C"/>
    <w:rsid w:val="00B40221"/>
    <w:rsid w:val="00B40CF1"/>
    <w:rsid w:val="00B411F8"/>
    <w:rsid w:val="00B41FC5"/>
    <w:rsid w:val="00B422A1"/>
    <w:rsid w:val="00B42488"/>
    <w:rsid w:val="00B447D8"/>
    <w:rsid w:val="00B45A5E"/>
    <w:rsid w:val="00B4618A"/>
    <w:rsid w:val="00B46545"/>
    <w:rsid w:val="00B51003"/>
    <w:rsid w:val="00B51194"/>
    <w:rsid w:val="00B51DB9"/>
    <w:rsid w:val="00B52374"/>
    <w:rsid w:val="00B5292B"/>
    <w:rsid w:val="00B53D95"/>
    <w:rsid w:val="00B54841"/>
    <w:rsid w:val="00B5499F"/>
    <w:rsid w:val="00B54BCB"/>
    <w:rsid w:val="00B55672"/>
    <w:rsid w:val="00B562CA"/>
    <w:rsid w:val="00B56B13"/>
    <w:rsid w:val="00B5776D"/>
    <w:rsid w:val="00B577DF"/>
    <w:rsid w:val="00B60A64"/>
    <w:rsid w:val="00B60DD2"/>
    <w:rsid w:val="00B6166F"/>
    <w:rsid w:val="00B626F0"/>
    <w:rsid w:val="00B636A7"/>
    <w:rsid w:val="00B63974"/>
    <w:rsid w:val="00B63977"/>
    <w:rsid w:val="00B63F1C"/>
    <w:rsid w:val="00B63F79"/>
    <w:rsid w:val="00B64ECD"/>
    <w:rsid w:val="00B65B70"/>
    <w:rsid w:val="00B65F8D"/>
    <w:rsid w:val="00B6612A"/>
    <w:rsid w:val="00B661D7"/>
    <w:rsid w:val="00B661D9"/>
    <w:rsid w:val="00B674DE"/>
    <w:rsid w:val="00B67519"/>
    <w:rsid w:val="00B7006B"/>
    <w:rsid w:val="00B703DE"/>
    <w:rsid w:val="00B70D60"/>
    <w:rsid w:val="00B714BA"/>
    <w:rsid w:val="00B71596"/>
    <w:rsid w:val="00B73566"/>
    <w:rsid w:val="00B73C63"/>
    <w:rsid w:val="00B74E3D"/>
    <w:rsid w:val="00B753D1"/>
    <w:rsid w:val="00B7587E"/>
    <w:rsid w:val="00B776D2"/>
    <w:rsid w:val="00B77BB8"/>
    <w:rsid w:val="00B818C3"/>
    <w:rsid w:val="00B8242B"/>
    <w:rsid w:val="00B83455"/>
    <w:rsid w:val="00B83BBE"/>
    <w:rsid w:val="00B83EF2"/>
    <w:rsid w:val="00B844E8"/>
    <w:rsid w:val="00B848B6"/>
    <w:rsid w:val="00B850E9"/>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297"/>
    <w:rsid w:val="00BA2492"/>
    <w:rsid w:val="00BA32BA"/>
    <w:rsid w:val="00BA32CA"/>
    <w:rsid w:val="00BA45B8"/>
    <w:rsid w:val="00BA477A"/>
    <w:rsid w:val="00BA6C7C"/>
    <w:rsid w:val="00BA6D9A"/>
    <w:rsid w:val="00BA7016"/>
    <w:rsid w:val="00BA787B"/>
    <w:rsid w:val="00BB0CDB"/>
    <w:rsid w:val="00BB20F2"/>
    <w:rsid w:val="00BB298C"/>
    <w:rsid w:val="00BB3B02"/>
    <w:rsid w:val="00BB4BAA"/>
    <w:rsid w:val="00BB4D2D"/>
    <w:rsid w:val="00BB5178"/>
    <w:rsid w:val="00BB67AE"/>
    <w:rsid w:val="00BB728B"/>
    <w:rsid w:val="00BB753C"/>
    <w:rsid w:val="00BB7702"/>
    <w:rsid w:val="00BB7718"/>
    <w:rsid w:val="00BC049F"/>
    <w:rsid w:val="00BC2607"/>
    <w:rsid w:val="00BC28F4"/>
    <w:rsid w:val="00BC2F47"/>
    <w:rsid w:val="00BC3609"/>
    <w:rsid w:val="00BC465F"/>
    <w:rsid w:val="00BC4DE4"/>
    <w:rsid w:val="00BC5869"/>
    <w:rsid w:val="00BC62F7"/>
    <w:rsid w:val="00BC6783"/>
    <w:rsid w:val="00BC6994"/>
    <w:rsid w:val="00BC6B01"/>
    <w:rsid w:val="00BC73C2"/>
    <w:rsid w:val="00BC757F"/>
    <w:rsid w:val="00BD003A"/>
    <w:rsid w:val="00BD0FAD"/>
    <w:rsid w:val="00BD1D45"/>
    <w:rsid w:val="00BD3099"/>
    <w:rsid w:val="00BD3A9F"/>
    <w:rsid w:val="00BD3E62"/>
    <w:rsid w:val="00BD484E"/>
    <w:rsid w:val="00BD4AD6"/>
    <w:rsid w:val="00BD4DFD"/>
    <w:rsid w:val="00BD62F8"/>
    <w:rsid w:val="00BD686B"/>
    <w:rsid w:val="00BD73E6"/>
    <w:rsid w:val="00BD7DD1"/>
    <w:rsid w:val="00BE015C"/>
    <w:rsid w:val="00BE05B8"/>
    <w:rsid w:val="00BE21A9"/>
    <w:rsid w:val="00BE263E"/>
    <w:rsid w:val="00BE390A"/>
    <w:rsid w:val="00BE3F11"/>
    <w:rsid w:val="00BE438D"/>
    <w:rsid w:val="00BE50F9"/>
    <w:rsid w:val="00BE5322"/>
    <w:rsid w:val="00BE5A34"/>
    <w:rsid w:val="00BE5EEE"/>
    <w:rsid w:val="00BE603A"/>
    <w:rsid w:val="00BE6B19"/>
    <w:rsid w:val="00BE6CB3"/>
    <w:rsid w:val="00BF0575"/>
    <w:rsid w:val="00BF1BD7"/>
    <w:rsid w:val="00BF2436"/>
    <w:rsid w:val="00BF321B"/>
    <w:rsid w:val="00BF35C0"/>
    <w:rsid w:val="00BF36A4"/>
    <w:rsid w:val="00BF3773"/>
    <w:rsid w:val="00BF3E14"/>
    <w:rsid w:val="00BF4164"/>
    <w:rsid w:val="00BF4644"/>
    <w:rsid w:val="00BF4A03"/>
    <w:rsid w:val="00BF4ED4"/>
    <w:rsid w:val="00BF5689"/>
    <w:rsid w:val="00BF5D83"/>
    <w:rsid w:val="00BF6269"/>
    <w:rsid w:val="00BF63AA"/>
    <w:rsid w:val="00BF6B17"/>
    <w:rsid w:val="00BF6C40"/>
    <w:rsid w:val="00C00D18"/>
    <w:rsid w:val="00C01BC2"/>
    <w:rsid w:val="00C01DD2"/>
    <w:rsid w:val="00C03B8D"/>
    <w:rsid w:val="00C0428C"/>
    <w:rsid w:val="00C04532"/>
    <w:rsid w:val="00C05964"/>
    <w:rsid w:val="00C06D1A"/>
    <w:rsid w:val="00C078F3"/>
    <w:rsid w:val="00C07F59"/>
    <w:rsid w:val="00C10347"/>
    <w:rsid w:val="00C104A2"/>
    <w:rsid w:val="00C10A71"/>
    <w:rsid w:val="00C11262"/>
    <w:rsid w:val="00C11CDA"/>
    <w:rsid w:val="00C12A01"/>
    <w:rsid w:val="00C12AEB"/>
    <w:rsid w:val="00C12F60"/>
    <w:rsid w:val="00C13211"/>
    <w:rsid w:val="00C1356B"/>
    <w:rsid w:val="00C138CA"/>
    <w:rsid w:val="00C14E80"/>
    <w:rsid w:val="00C151D0"/>
    <w:rsid w:val="00C157E9"/>
    <w:rsid w:val="00C15E0C"/>
    <w:rsid w:val="00C15E92"/>
    <w:rsid w:val="00C16D32"/>
    <w:rsid w:val="00C17C09"/>
    <w:rsid w:val="00C17C1B"/>
    <w:rsid w:val="00C20366"/>
    <w:rsid w:val="00C22323"/>
    <w:rsid w:val="00C22AF2"/>
    <w:rsid w:val="00C237F5"/>
    <w:rsid w:val="00C24226"/>
    <w:rsid w:val="00C24241"/>
    <w:rsid w:val="00C247D2"/>
    <w:rsid w:val="00C24968"/>
    <w:rsid w:val="00C24A70"/>
    <w:rsid w:val="00C27E2D"/>
    <w:rsid w:val="00C31594"/>
    <w:rsid w:val="00C317AA"/>
    <w:rsid w:val="00C31BDB"/>
    <w:rsid w:val="00C31D95"/>
    <w:rsid w:val="00C325C5"/>
    <w:rsid w:val="00C328F2"/>
    <w:rsid w:val="00C33553"/>
    <w:rsid w:val="00C33BA0"/>
    <w:rsid w:val="00C343DF"/>
    <w:rsid w:val="00C344E3"/>
    <w:rsid w:val="00C34A7D"/>
    <w:rsid w:val="00C34B1A"/>
    <w:rsid w:val="00C34B73"/>
    <w:rsid w:val="00C35876"/>
    <w:rsid w:val="00C35884"/>
    <w:rsid w:val="00C3596F"/>
    <w:rsid w:val="00C36247"/>
    <w:rsid w:val="00C3671A"/>
    <w:rsid w:val="00C36CFF"/>
    <w:rsid w:val="00C372F6"/>
    <w:rsid w:val="00C373F2"/>
    <w:rsid w:val="00C4008D"/>
    <w:rsid w:val="00C402A6"/>
    <w:rsid w:val="00C40424"/>
    <w:rsid w:val="00C40F65"/>
    <w:rsid w:val="00C41604"/>
    <w:rsid w:val="00C4213D"/>
    <w:rsid w:val="00C4276C"/>
    <w:rsid w:val="00C4329D"/>
    <w:rsid w:val="00C43374"/>
    <w:rsid w:val="00C43CD3"/>
    <w:rsid w:val="00C44119"/>
    <w:rsid w:val="00C4431D"/>
    <w:rsid w:val="00C45A69"/>
    <w:rsid w:val="00C45F53"/>
    <w:rsid w:val="00C46AA2"/>
    <w:rsid w:val="00C46C48"/>
    <w:rsid w:val="00C471AC"/>
    <w:rsid w:val="00C475AA"/>
    <w:rsid w:val="00C50067"/>
    <w:rsid w:val="00C500C8"/>
    <w:rsid w:val="00C50BCF"/>
    <w:rsid w:val="00C5217A"/>
    <w:rsid w:val="00C52C44"/>
    <w:rsid w:val="00C542F0"/>
    <w:rsid w:val="00C54934"/>
    <w:rsid w:val="00C55E77"/>
    <w:rsid w:val="00C55F0E"/>
    <w:rsid w:val="00C5709A"/>
    <w:rsid w:val="00C57CDB"/>
    <w:rsid w:val="00C60A9B"/>
    <w:rsid w:val="00C60BA4"/>
    <w:rsid w:val="00C60DCB"/>
    <w:rsid w:val="00C60F8E"/>
    <w:rsid w:val="00C6108B"/>
    <w:rsid w:val="00C6245A"/>
    <w:rsid w:val="00C62A1D"/>
    <w:rsid w:val="00C62FB2"/>
    <w:rsid w:val="00C641F3"/>
    <w:rsid w:val="00C64862"/>
    <w:rsid w:val="00C64E52"/>
    <w:rsid w:val="00C66A9E"/>
    <w:rsid w:val="00C66B2F"/>
    <w:rsid w:val="00C671C5"/>
    <w:rsid w:val="00C7217E"/>
    <w:rsid w:val="00C7233D"/>
    <w:rsid w:val="00C723BC"/>
    <w:rsid w:val="00C73810"/>
    <w:rsid w:val="00C73C6C"/>
    <w:rsid w:val="00C73DED"/>
    <w:rsid w:val="00C73F85"/>
    <w:rsid w:val="00C73FAA"/>
    <w:rsid w:val="00C73FE7"/>
    <w:rsid w:val="00C7480A"/>
    <w:rsid w:val="00C7508B"/>
    <w:rsid w:val="00C75554"/>
    <w:rsid w:val="00C76888"/>
    <w:rsid w:val="00C80482"/>
    <w:rsid w:val="00C80C9F"/>
    <w:rsid w:val="00C80D03"/>
    <w:rsid w:val="00C80D37"/>
    <w:rsid w:val="00C8151A"/>
    <w:rsid w:val="00C81770"/>
    <w:rsid w:val="00C81C99"/>
    <w:rsid w:val="00C81DA7"/>
    <w:rsid w:val="00C822A0"/>
    <w:rsid w:val="00C82355"/>
    <w:rsid w:val="00C824CE"/>
    <w:rsid w:val="00C82609"/>
    <w:rsid w:val="00C82804"/>
    <w:rsid w:val="00C834DA"/>
    <w:rsid w:val="00C855AC"/>
    <w:rsid w:val="00C85C0F"/>
    <w:rsid w:val="00C87821"/>
    <w:rsid w:val="00C8795F"/>
    <w:rsid w:val="00C903B7"/>
    <w:rsid w:val="00C903BD"/>
    <w:rsid w:val="00C91E90"/>
    <w:rsid w:val="00C925C3"/>
    <w:rsid w:val="00C92726"/>
    <w:rsid w:val="00C9365B"/>
    <w:rsid w:val="00C93755"/>
    <w:rsid w:val="00C94642"/>
    <w:rsid w:val="00C94AEE"/>
    <w:rsid w:val="00C94E76"/>
    <w:rsid w:val="00C95FF7"/>
    <w:rsid w:val="00C9659A"/>
    <w:rsid w:val="00C96AF0"/>
    <w:rsid w:val="00C975ED"/>
    <w:rsid w:val="00C97826"/>
    <w:rsid w:val="00CA10B9"/>
    <w:rsid w:val="00CA1130"/>
    <w:rsid w:val="00CA1F8F"/>
    <w:rsid w:val="00CA2591"/>
    <w:rsid w:val="00CA2C74"/>
    <w:rsid w:val="00CA3E44"/>
    <w:rsid w:val="00CA4C50"/>
    <w:rsid w:val="00CA51BB"/>
    <w:rsid w:val="00CA5EEF"/>
    <w:rsid w:val="00CA6689"/>
    <w:rsid w:val="00CA66EC"/>
    <w:rsid w:val="00CA713A"/>
    <w:rsid w:val="00CB00AD"/>
    <w:rsid w:val="00CB0B94"/>
    <w:rsid w:val="00CB0C72"/>
    <w:rsid w:val="00CB147A"/>
    <w:rsid w:val="00CB1AE8"/>
    <w:rsid w:val="00CB1CBD"/>
    <w:rsid w:val="00CB285C"/>
    <w:rsid w:val="00CB4BD0"/>
    <w:rsid w:val="00CB57E9"/>
    <w:rsid w:val="00CB5DC9"/>
    <w:rsid w:val="00CB6234"/>
    <w:rsid w:val="00CB62CB"/>
    <w:rsid w:val="00CB7A46"/>
    <w:rsid w:val="00CB7DD6"/>
    <w:rsid w:val="00CC0170"/>
    <w:rsid w:val="00CC0B46"/>
    <w:rsid w:val="00CC0BA3"/>
    <w:rsid w:val="00CC0F15"/>
    <w:rsid w:val="00CC3112"/>
    <w:rsid w:val="00CC3806"/>
    <w:rsid w:val="00CC472A"/>
    <w:rsid w:val="00CC49CD"/>
    <w:rsid w:val="00CC5AC9"/>
    <w:rsid w:val="00CC648A"/>
    <w:rsid w:val="00CC76CE"/>
    <w:rsid w:val="00CC7918"/>
    <w:rsid w:val="00CD081C"/>
    <w:rsid w:val="00CD0ABD"/>
    <w:rsid w:val="00CD20D6"/>
    <w:rsid w:val="00CD259C"/>
    <w:rsid w:val="00CD33A9"/>
    <w:rsid w:val="00CD4F0A"/>
    <w:rsid w:val="00CD5408"/>
    <w:rsid w:val="00CD5697"/>
    <w:rsid w:val="00CD6674"/>
    <w:rsid w:val="00CD7C5B"/>
    <w:rsid w:val="00CE01E4"/>
    <w:rsid w:val="00CE09AE"/>
    <w:rsid w:val="00CE0C3C"/>
    <w:rsid w:val="00CE2D15"/>
    <w:rsid w:val="00CE3B09"/>
    <w:rsid w:val="00CE3BEF"/>
    <w:rsid w:val="00CE3DDC"/>
    <w:rsid w:val="00CE3F65"/>
    <w:rsid w:val="00CE3FE8"/>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B2A"/>
    <w:rsid w:val="00CF6F66"/>
    <w:rsid w:val="00CF7ACE"/>
    <w:rsid w:val="00CF7E12"/>
    <w:rsid w:val="00CF7F01"/>
    <w:rsid w:val="00D00A21"/>
    <w:rsid w:val="00D00CE6"/>
    <w:rsid w:val="00D020F4"/>
    <w:rsid w:val="00D02A3A"/>
    <w:rsid w:val="00D03ED3"/>
    <w:rsid w:val="00D0411B"/>
    <w:rsid w:val="00D04391"/>
    <w:rsid w:val="00D04CE1"/>
    <w:rsid w:val="00D05769"/>
    <w:rsid w:val="00D05F32"/>
    <w:rsid w:val="00D06844"/>
    <w:rsid w:val="00D069A7"/>
    <w:rsid w:val="00D06DE1"/>
    <w:rsid w:val="00D070C8"/>
    <w:rsid w:val="00D07ABE"/>
    <w:rsid w:val="00D10053"/>
    <w:rsid w:val="00D10338"/>
    <w:rsid w:val="00D10880"/>
    <w:rsid w:val="00D10F21"/>
    <w:rsid w:val="00D11A00"/>
    <w:rsid w:val="00D12458"/>
    <w:rsid w:val="00D13972"/>
    <w:rsid w:val="00D152E1"/>
    <w:rsid w:val="00D15CF9"/>
    <w:rsid w:val="00D15DEC"/>
    <w:rsid w:val="00D16B13"/>
    <w:rsid w:val="00D175B1"/>
    <w:rsid w:val="00D17833"/>
    <w:rsid w:val="00D2026B"/>
    <w:rsid w:val="00D202C0"/>
    <w:rsid w:val="00D215C0"/>
    <w:rsid w:val="00D2176C"/>
    <w:rsid w:val="00D22352"/>
    <w:rsid w:val="00D22B92"/>
    <w:rsid w:val="00D22C65"/>
    <w:rsid w:val="00D267ED"/>
    <w:rsid w:val="00D2694A"/>
    <w:rsid w:val="00D277CF"/>
    <w:rsid w:val="00D3053B"/>
    <w:rsid w:val="00D30660"/>
    <w:rsid w:val="00D30761"/>
    <w:rsid w:val="00D307A6"/>
    <w:rsid w:val="00D312F2"/>
    <w:rsid w:val="00D3180E"/>
    <w:rsid w:val="00D31B15"/>
    <w:rsid w:val="00D33C85"/>
    <w:rsid w:val="00D344D7"/>
    <w:rsid w:val="00D36C35"/>
    <w:rsid w:val="00D37C76"/>
    <w:rsid w:val="00D37F72"/>
    <w:rsid w:val="00D40216"/>
    <w:rsid w:val="00D4140D"/>
    <w:rsid w:val="00D41C47"/>
    <w:rsid w:val="00D42073"/>
    <w:rsid w:val="00D423A4"/>
    <w:rsid w:val="00D4268D"/>
    <w:rsid w:val="00D43B49"/>
    <w:rsid w:val="00D4450B"/>
    <w:rsid w:val="00D45225"/>
    <w:rsid w:val="00D45227"/>
    <w:rsid w:val="00D46755"/>
    <w:rsid w:val="00D46843"/>
    <w:rsid w:val="00D472B8"/>
    <w:rsid w:val="00D50050"/>
    <w:rsid w:val="00D502DB"/>
    <w:rsid w:val="00D51415"/>
    <w:rsid w:val="00D519F0"/>
    <w:rsid w:val="00D52AAA"/>
    <w:rsid w:val="00D52B13"/>
    <w:rsid w:val="00D53033"/>
    <w:rsid w:val="00D53161"/>
    <w:rsid w:val="00D5432B"/>
    <w:rsid w:val="00D54439"/>
    <w:rsid w:val="00D5494D"/>
    <w:rsid w:val="00D55AC6"/>
    <w:rsid w:val="00D5681F"/>
    <w:rsid w:val="00D574CA"/>
    <w:rsid w:val="00D576FF"/>
    <w:rsid w:val="00D57819"/>
    <w:rsid w:val="00D6072C"/>
    <w:rsid w:val="00D60767"/>
    <w:rsid w:val="00D608F4"/>
    <w:rsid w:val="00D618A3"/>
    <w:rsid w:val="00D61DEB"/>
    <w:rsid w:val="00D62195"/>
    <w:rsid w:val="00D62544"/>
    <w:rsid w:val="00D63104"/>
    <w:rsid w:val="00D6369D"/>
    <w:rsid w:val="00D641A3"/>
    <w:rsid w:val="00D644B1"/>
    <w:rsid w:val="00D645F4"/>
    <w:rsid w:val="00D65117"/>
    <w:rsid w:val="00D654DB"/>
    <w:rsid w:val="00D65620"/>
    <w:rsid w:val="00D65FF8"/>
    <w:rsid w:val="00D6709A"/>
    <w:rsid w:val="00D6710D"/>
    <w:rsid w:val="00D67926"/>
    <w:rsid w:val="00D702A2"/>
    <w:rsid w:val="00D72663"/>
    <w:rsid w:val="00D72906"/>
    <w:rsid w:val="00D72BC8"/>
    <w:rsid w:val="00D72BCE"/>
    <w:rsid w:val="00D731A4"/>
    <w:rsid w:val="00D735F5"/>
    <w:rsid w:val="00D73E07"/>
    <w:rsid w:val="00D74654"/>
    <w:rsid w:val="00D74A52"/>
    <w:rsid w:val="00D74DE9"/>
    <w:rsid w:val="00D76639"/>
    <w:rsid w:val="00D7683C"/>
    <w:rsid w:val="00D7696E"/>
    <w:rsid w:val="00D7707D"/>
    <w:rsid w:val="00D77509"/>
    <w:rsid w:val="00D77E65"/>
    <w:rsid w:val="00D80DB1"/>
    <w:rsid w:val="00D81E9E"/>
    <w:rsid w:val="00D8211B"/>
    <w:rsid w:val="00D826A5"/>
    <w:rsid w:val="00D826B4"/>
    <w:rsid w:val="00D82D05"/>
    <w:rsid w:val="00D83D74"/>
    <w:rsid w:val="00D84566"/>
    <w:rsid w:val="00D845D5"/>
    <w:rsid w:val="00D84B36"/>
    <w:rsid w:val="00D8531D"/>
    <w:rsid w:val="00D856FF"/>
    <w:rsid w:val="00D86E8F"/>
    <w:rsid w:val="00D87EF5"/>
    <w:rsid w:val="00D913E3"/>
    <w:rsid w:val="00D92951"/>
    <w:rsid w:val="00D92C1A"/>
    <w:rsid w:val="00D93342"/>
    <w:rsid w:val="00D9485C"/>
    <w:rsid w:val="00D94B05"/>
    <w:rsid w:val="00D9667F"/>
    <w:rsid w:val="00DA0160"/>
    <w:rsid w:val="00DA0A93"/>
    <w:rsid w:val="00DA122F"/>
    <w:rsid w:val="00DA2283"/>
    <w:rsid w:val="00DA23B8"/>
    <w:rsid w:val="00DA3576"/>
    <w:rsid w:val="00DA3D06"/>
    <w:rsid w:val="00DA3D0C"/>
    <w:rsid w:val="00DA3EDB"/>
    <w:rsid w:val="00DA421B"/>
    <w:rsid w:val="00DA46AD"/>
    <w:rsid w:val="00DA4F2B"/>
    <w:rsid w:val="00DA6202"/>
    <w:rsid w:val="00DA63CC"/>
    <w:rsid w:val="00DA7631"/>
    <w:rsid w:val="00DA7F0D"/>
    <w:rsid w:val="00DB0550"/>
    <w:rsid w:val="00DB0975"/>
    <w:rsid w:val="00DB1534"/>
    <w:rsid w:val="00DB222D"/>
    <w:rsid w:val="00DB3652"/>
    <w:rsid w:val="00DB3F1D"/>
    <w:rsid w:val="00DB469B"/>
    <w:rsid w:val="00DB4DB4"/>
    <w:rsid w:val="00DB5542"/>
    <w:rsid w:val="00DB5AD9"/>
    <w:rsid w:val="00DB5DF0"/>
    <w:rsid w:val="00DB69F5"/>
    <w:rsid w:val="00DB6B0C"/>
    <w:rsid w:val="00DB7D1B"/>
    <w:rsid w:val="00DB7EF3"/>
    <w:rsid w:val="00DC066E"/>
    <w:rsid w:val="00DC0CA2"/>
    <w:rsid w:val="00DC176F"/>
    <w:rsid w:val="00DC1C04"/>
    <w:rsid w:val="00DC2149"/>
    <w:rsid w:val="00DC2B1D"/>
    <w:rsid w:val="00DC340B"/>
    <w:rsid w:val="00DC388D"/>
    <w:rsid w:val="00DC40E8"/>
    <w:rsid w:val="00DC6182"/>
    <w:rsid w:val="00DC6379"/>
    <w:rsid w:val="00DC6BE9"/>
    <w:rsid w:val="00DC77AA"/>
    <w:rsid w:val="00DD0981"/>
    <w:rsid w:val="00DD1324"/>
    <w:rsid w:val="00DD369B"/>
    <w:rsid w:val="00DD3BD5"/>
    <w:rsid w:val="00DD4535"/>
    <w:rsid w:val="00DD4C4B"/>
    <w:rsid w:val="00DD5B29"/>
    <w:rsid w:val="00DD6E92"/>
    <w:rsid w:val="00DD6EB7"/>
    <w:rsid w:val="00DD70FA"/>
    <w:rsid w:val="00DE0D1C"/>
    <w:rsid w:val="00DE2E19"/>
    <w:rsid w:val="00DE3143"/>
    <w:rsid w:val="00DE35F8"/>
    <w:rsid w:val="00DE385C"/>
    <w:rsid w:val="00DE5681"/>
    <w:rsid w:val="00DE6B23"/>
    <w:rsid w:val="00DE6B30"/>
    <w:rsid w:val="00DE6C9F"/>
    <w:rsid w:val="00DE710B"/>
    <w:rsid w:val="00DE7360"/>
    <w:rsid w:val="00DE780F"/>
    <w:rsid w:val="00DF15D7"/>
    <w:rsid w:val="00DF1CA0"/>
    <w:rsid w:val="00DF31F0"/>
    <w:rsid w:val="00DF3527"/>
    <w:rsid w:val="00DF35EF"/>
    <w:rsid w:val="00DF3D66"/>
    <w:rsid w:val="00DF3E12"/>
    <w:rsid w:val="00DF564D"/>
    <w:rsid w:val="00DF57CC"/>
    <w:rsid w:val="00DF57D5"/>
    <w:rsid w:val="00DF63DF"/>
    <w:rsid w:val="00DF69A3"/>
    <w:rsid w:val="00DF6CC2"/>
    <w:rsid w:val="00DF70B2"/>
    <w:rsid w:val="00DF787A"/>
    <w:rsid w:val="00DF7F9B"/>
    <w:rsid w:val="00E006E4"/>
    <w:rsid w:val="00E01287"/>
    <w:rsid w:val="00E01AA0"/>
    <w:rsid w:val="00E02800"/>
    <w:rsid w:val="00E02AAD"/>
    <w:rsid w:val="00E02D4E"/>
    <w:rsid w:val="00E03A21"/>
    <w:rsid w:val="00E03A4B"/>
    <w:rsid w:val="00E03C85"/>
    <w:rsid w:val="00E04621"/>
    <w:rsid w:val="00E04A1E"/>
    <w:rsid w:val="00E04CC0"/>
    <w:rsid w:val="00E051FD"/>
    <w:rsid w:val="00E0666D"/>
    <w:rsid w:val="00E0769B"/>
    <w:rsid w:val="00E07E4A"/>
    <w:rsid w:val="00E11083"/>
    <w:rsid w:val="00E1190F"/>
    <w:rsid w:val="00E11C34"/>
    <w:rsid w:val="00E12E9D"/>
    <w:rsid w:val="00E1458E"/>
    <w:rsid w:val="00E14AFB"/>
    <w:rsid w:val="00E15490"/>
    <w:rsid w:val="00E163E8"/>
    <w:rsid w:val="00E16539"/>
    <w:rsid w:val="00E16650"/>
    <w:rsid w:val="00E20BEE"/>
    <w:rsid w:val="00E220C1"/>
    <w:rsid w:val="00E226DD"/>
    <w:rsid w:val="00E22A87"/>
    <w:rsid w:val="00E22D8B"/>
    <w:rsid w:val="00E2379F"/>
    <w:rsid w:val="00E245D5"/>
    <w:rsid w:val="00E2487B"/>
    <w:rsid w:val="00E267D3"/>
    <w:rsid w:val="00E30952"/>
    <w:rsid w:val="00E30EEE"/>
    <w:rsid w:val="00E31885"/>
    <w:rsid w:val="00E31C35"/>
    <w:rsid w:val="00E32D58"/>
    <w:rsid w:val="00E32E38"/>
    <w:rsid w:val="00E332E8"/>
    <w:rsid w:val="00E33B8F"/>
    <w:rsid w:val="00E33BF7"/>
    <w:rsid w:val="00E34364"/>
    <w:rsid w:val="00E35242"/>
    <w:rsid w:val="00E35821"/>
    <w:rsid w:val="00E359D7"/>
    <w:rsid w:val="00E36698"/>
    <w:rsid w:val="00E36843"/>
    <w:rsid w:val="00E37175"/>
    <w:rsid w:val="00E37400"/>
    <w:rsid w:val="00E37995"/>
    <w:rsid w:val="00E40624"/>
    <w:rsid w:val="00E40866"/>
    <w:rsid w:val="00E408BF"/>
    <w:rsid w:val="00E41148"/>
    <w:rsid w:val="00E4183C"/>
    <w:rsid w:val="00E41D30"/>
    <w:rsid w:val="00E42B25"/>
    <w:rsid w:val="00E4329F"/>
    <w:rsid w:val="00E43C77"/>
    <w:rsid w:val="00E44439"/>
    <w:rsid w:val="00E445AA"/>
    <w:rsid w:val="00E45568"/>
    <w:rsid w:val="00E455DB"/>
    <w:rsid w:val="00E45FCA"/>
    <w:rsid w:val="00E46262"/>
    <w:rsid w:val="00E46D15"/>
    <w:rsid w:val="00E4750C"/>
    <w:rsid w:val="00E47E4E"/>
    <w:rsid w:val="00E507FF"/>
    <w:rsid w:val="00E51A26"/>
    <w:rsid w:val="00E52C25"/>
    <w:rsid w:val="00E535BF"/>
    <w:rsid w:val="00E53C1B"/>
    <w:rsid w:val="00E53EDE"/>
    <w:rsid w:val="00E544C1"/>
    <w:rsid w:val="00E54D26"/>
    <w:rsid w:val="00E55DFC"/>
    <w:rsid w:val="00E563EA"/>
    <w:rsid w:val="00E56930"/>
    <w:rsid w:val="00E5708C"/>
    <w:rsid w:val="00E57DB2"/>
    <w:rsid w:val="00E57F35"/>
    <w:rsid w:val="00E609F7"/>
    <w:rsid w:val="00E610D6"/>
    <w:rsid w:val="00E62A4F"/>
    <w:rsid w:val="00E63783"/>
    <w:rsid w:val="00E64307"/>
    <w:rsid w:val="00E64E83"/>
    <w:rsid w:val="00E65013"/>
    <w:rsid w:val="00E651DE"/>
    <w:rsid w:val="00E65202"/>
    <w:rsid w:val="00E654B6"/>
    <w:rsid w:val="00E657B2"/>
    <w:rsid w:val="00E663E4"/>
    <w:rsid w:val="00E67003"/>
    <w:rsid w:val="00E67476"/>
    <w:rsid w:val="00E701C0"/>
    <w:rsid w:val="00E7081C"/>
    <w:rsid w:val="00E7145B"/>
    <w:rsid w:val="00E71C91"/>
    <w:rsid w:val="00E720DA"/>
    <w:rsid w:val="00E725CE"/>
    <w:rsid w:val="00E7277B"/>
    <w:rsid w:val="00E72952"/>
    <w:rsid w:val="00E72D22"/>
    <w:rsid w:val="00E74C99"/>
    <w:rsid w:val="00E74E87"/>
    <w:rsid w:val="00E75CBD"/>
    <w:rsid w:val="00E766D4"/>
    <w:rsid w:val="00E80182"/>
    <w:rsid w:val="00E8027B"/>
    <w:rsid w:val="00E806D2"/>
    <w:rsid w:val="00E80D29"/>
    <w:rsid w:val="00E80E90"/>
    <w:rsid w:val="00E80FBD"/>
    <w:rsid w:val="00E8132C"/>
    <w:rsid w:val="00E81437"/>
    <w:rsid w:val="00E8173A"/>
    <w:rsid w:val="00E81ECC"/>
    <w:rsid w:val="00E827FE"/>
    <w:rsid w:val="00E83067"/>
    <w:rsid w:val="00E840E7"/>
    <w:rsid w:val="00E84C92"/>
    <w:rsid w:val="00E85698"/>
    <w:rsid w:val="00E85BDE"/>
    <w:rsid w:val="00E86334"/>
    <w:rsid w:val="00E86489"/>
    <w:rsid w:val="00E86A5A"/>
    <w:rsid w:val="00E873C2"/>
    <w:rsid w:val="00E87930"/>
    <w:rsid w:val="00E929BE"/>
    <w:rsid w:val="00E93B66"/>
    <w:rsid w:val="00E93E80"/>
    <w:rsid w:val="00E93EC5"/>
    <w:rsid w:val="00E94093"/>
    <w:rsid w:val="00E94720"/>
    <w:rsid w:val="00E94A6B"/>
    <w:rsid w:val="00E94FE1"/>
    <w:rsid w:val="00E9535F"/>
    <w:rsid w:val="00E95B0F"/>
    <w:rsid w:val="00E95CC4"/>
    <w:rsid w:val="00E95D4F"/>
    <w:rsid w:val="00E961E8"/>
    <w:rsid w:val="00E96E8E"/>
    <w:rsid w:val="00E9732D"/>
    <w:rsid w:val="00EA04B4"/>
    <w:rsid w:val="00EA0BB5"/>
    <w:rsid w:val="00EA2CE4"/>
    <w:rsid w:val="00EA2D13"/>
    <w:rsid w:val="00EA2E26"/>
    <w:rsid w:val="00EA350E"/>
    <w:rsid w:val="00EA385B"/>
    <w:rsid w:val="00EA3903"/>
    <w:rsid w:val="00EA467F"/>
    <w:rsid w:val="00EA48D0"/>
    <w:rsid w:val="00EA4986"/>
    <w:rsid w:val="00EA4B41"/>
    <w:rsid w:val="00EA580E"/>
    <w:rsid w:val="00EA5F8E"/>
    <w:rsid w:val="00EA6A6E"/>
    <w:rsid w:val="00EA6DCB"/>
    <w:rsid w:val="00EB0302"/>
    <w:rsid w:val="00EB1529"/>
    <w:rsid w:val="00EB2BE9"/>
    <w:rsid w:val="00EB48F7"/>
    <w:rsid w:val="00EB4AE4"/>
    <w:rsid w:val="00EB5AA5"/>
    <w:rsid w:val="00EB5ADB"/>
    <w:rsid w:val="00EB5D4B"/>
    <w:rsid w:val="00EB5EA7"/>
    <w:rsid w:val="00EB6218"/>
    <w:rsid w:val="00EB69EF"/>
    <w:rsid w:val="00EB74F9"/>
    <w:rsid w:val="00EB7706"/>
    <w:rsid w:val="00EB77B4"/>
    <w:rsid w:val="00EC0B0E"/>
    <w:rsid w:val="00EC39A5"/>
    <w:rsid w:val="00EC4B87"/>
    <w:rsid w:val="00EC4F2E"/>
    <w:rsid w:val="00EC4F39"/>
    <w:rsid w:val="00EC578F"/>
    <w:rsid w:val="00EC6022"/>
    <w:rsid w:val="00EC693C"/>
    <w:rsid w:val="00EC70E0"/>
    <w:rsid w:val="00EC7497"/>
    <w:rsid w:val="00EC7772"/>
    <w:rsid w:val="00EC79C5"/>
    <w:rsid w:val="00ED007F"/>
    <w:rsid w:val="00ED0CBC"/>
    <w:rsid w:val="00ED0CC2"/>
    <w:rsid w:val="00ED1D84"/>
    <w:rsid w:val="00ED1EAB"/>
    <w:rsid w:val="00ED3358"/>
    <w:rsid w:val="00ED3E1B"/>
    <w:rsid w:val="00ED4344"/>
    <w:rsid w:val="00ED4BF0"/>
    <w:rsid w:val="00ED4C68"/>
    <w:rsid w:val="00ED4FA6"/>
    <w:rsid w:val="00ED5F52"/>
    <w:rsid w:val="00ED6406"/>
    <w:rsid w:val="00ED6892"/>
    <w:rsid w:val="00ED6FC5"/>
    <w:rsid w:val="00ED7FC9"/>
    <w:rsid w:val="00EE12BF"/>
    <w:rsid w:val="00EE13AE"/>
    <w:rsid w:val="00EE25EA"/>
    <w:rsid w:val="00EE276D"/>
    <w:rsid w:val="00EE2AF3"/>
    <w:rsid w:val="00EE3304"/>
    <w:rsid w:val="00EE34B6"/>
    <w:rsid w:val="00EE426E"/>
    <w:rsid w:val="00EE553E"/>
    <w:rsid w:val="00EE55B2"/>
    <w:rsid w:val="00EE59BA"/>
    <w:rsid w:val="00EE6058"/>
    <w:rsid w:val="00EE682B"/>
    <w:rsid w:val="00EE7CAE"/>
    <w:rsid w:val="00EE7DA9"/>
    <w:rsid w:val="00EF0074"/>
    <w:rsid w:val="00EF0397"/>
    <w:rsid w:val="00EF0415"/>
    <w:rsid w:val="00EF214A"/>
    <w:rsid w:val="00EF22B8"/>
    <w:rsid w:val="00EF34D3"/>
    <w:rsid w:val="00EF38CF"/>
    <w:rsid w:val="00EF3951"/>
    <w:rsid w:val="00EF3C89"/>
    <w:rsid w:val="00EF43C5"/>
    <w:rsid w:val="00EF57F2"/>
    <w:rsid w:val="00EF6B9E"/>
    <w:rsid w:val="00EF6D98"/>
    <w:rsid w:val="00EF6E56"/>
    <w:rsid w:val="00F008E6"/>
    <w:rsid w:val="00F027A3"/>
    <w:rsid w:val="00F02F18"/>
    <w:rsid w:val="00F03504"/>
    <w:rsid w:val="00F03C6B"/>
    <w:rsid w:val="00F047A1"/>
    <w:rsid w:val="00F04926"/>
    <w:rsid w:val="00F04FF6"/>
    <w:rsid w:val="00F0504C"/>
    <w:rsid w:val="00F100D0"/>
    <w:rsid w:val="00F109FC"/>
    <w:rsid w:val="00F11A69"/>
    <w:rsid w:val="00F12E58"/>
    <w:rsid w:val="00F13D95"/>
    <w:rsid w:val="00F16057"/>
    <w:rsid w:val="00F16324"/>
    <w:rsid w:val="00F16C5F"/>
    <w:rsid w:val="00F172D4"/>
    <w:rsid w:val="00F2022C"/>
    <w:rsid w:val="00F20AAB"/>
    <w:rsid w:val="00F20FE5"/>
    <w:rsid w:val="00F228D0"/>
    <w:rsid w:val="00F233C0"/>
    <w:rsid w:val="00F2375B"/>
    <w:rsid w:val="00F2381F"/>
    <w:rsid w:val="00F24F93"/>
    <w:rsid w:val="00F25056"/>
    <w:rsid w:val="00F25309"/>
    <w:rsid w:val="00F2540A"/>
    <w:rsid w:val="00F2561F"/>
    <w:rsid w:val="00F2629C"/>
    <w:rsid w:val="00F2637D"/>
    <w:rsid w:val="00F26E9C"/>
    <w:rsid w:val="00F26F13"/>
    <w:rsid w:val="00F27B9E"/>
    <w:rsid w:val="00F3099C"/>
    <w:rsid w:val="00F31334"/>
    <w:rsid w:val="00F3376E"/>
    <w:rsid w:val="00F3385E"/>
    <w:rsid w:val="00F33893"/>
    <w:rsid w:val="00F338FD"/>
    <w:rsid w:val="00F33998"/>
    <w:rsid w:val="00F342FD"/>
    <w:rsid w:val="00F34E9E"/>
    <w:rsid w:val="00F368C1"/>
    <w:rsid w:val="00F36DC0"/>
    <w:rsid w:val="00F40035"/>
    <w:rsid w:val="00F400A1"/>
    <w:rsid w:val="00F40B6A"/>
    <w:rsid w:val="00F412E7"/>
    <w:rsid w:val="00F41684"/>
    <w:rsid w:val="00F418ED"/>
    <w:rsid w:val="00F4194B"/>
    <w:rsid w:val="00F42854"/>
    <w:rsid w:val="00F42EFD"/>
    <w:rsid w:val="00F44755"/>
    <w:rsid w:val="00F451CD"/>
    <w:rsid w:val="00F455E0"/>
    <w:rsid w:val="00F45E7C"/>
    <w:rsid w:val="00F47BEF"/>
    <w:rsid w:val="00F47D3F"/>
    <w:rsid w:val="00F51012"/>
    <w:rsid w:val="00F5148E"/>
    <w:rsid w:val="00F5189F"/>
    <w:rsid w:val="00F525A9"/>
    <w:rsid w:val="00F52BE5"/>
    <w:rsid w:val="00F539A4"/>
    <w:rsid w:val="00F53DDC"/>
    <w:rsid w:val="00F5458D"/>
    <w:rsid w:val="00F54F3A"/>
    <w:rsid w:val="00F55028"/>
    <w:rsid w:val="00F5670E"/>
    <w:rsid w:val="00F57E08"/>
    <w:rsid w:val="00F57E5A"/>
    <w:rsid w:val="00F6036D"/>
    <w:rsid w:val="00F6042D"/>
    <w:rsid w:val="00F60892"/>
    <w:rsid w:val="00F6187C"/>
    <w:rsid w:val="00F61E6F"/>
    <w:rsid w:val="00F62F51"/>
    <w:rsid w:val="00F649A3"/>
    <w:rsid w:val="00F653A1"/>
    <w:rsid w:val="00F659E1"/>
    <w:rsid w:val="00F66304"/>
    <w:rsid w:val="00F668FF"/>
    <w:rsid w:val="00F670F7"/>
    <w:rsid w:val="00F70F25"/>
    <w:rsid w:val="00F71079"/>
    <w:rsid w:val="00F71FAA"/>
    <w:rsid w:val="00F72442"/>
    <w:rsid w:val="00F72566"/>
    <w:rsid w:val="00F726F2"/>
    <w:rsid w:val="00F72DA6"/>
    <w:rsid w:val="00F73070"/>
    <w:rsid w:val="00F73385"/>
    <w:rsid w:val="00F73389"/>
    <w:rsid w:val="00F753F9"/>
    <w:rsid w:val="00F7613D"/>
    <w:rsid w:val="00F7677E"/>
    <w:rsid w:val="00F76F3C"/>
    <w:rsid w:val="00F808C5"/>
    <w:rsid w:val="00F81D0E"/>
    <w:rsid w:val="00F822C2"/>
    <w:rsid w:val="00F82EAE"/>
    <w:rsid w:val="00F832E1"/>
    <w:rsid w:val="00F85137"/>
    <w:rsid w:val="00F85369"/>
    <w:rsid w:val="00F858DD"/>
    <w:rsid w:val="00F878EF"/>
    <w:rsid w:val="00F904A8"/>
    <w:rsid w:val="00F905CA"/>
    <w:rsid w:val="00F905F1"/>
    <w:rsid w:val="00F908EC"/>
    <w:rsid w:val="00F912C6"/>
    <w:rsid w:val="00F924C6"/>
    <w:rsid w:val="00F93870"/>
    <w:rsid w:val="00F93DC9"/>
    <w:rsid w:val="00F93F91"/>
    <w:rsid w:val="00F94872"/>
    <w:rsid w:val="00F9547F"/>
    <w:rsid w:val="00F95BD2"/>
    <w:rsid w:val="00F95FAF"/>
    <w:rsid w:val="00F967E0"/>
    <w:rsid w:val="00F96A6A"/>
    <w:rsid w:val="00F96F56"/>
    <w:rsid w:val="00F96F78"/>
    <w:rsid w:val="00F9744E"/>
    <w:rsid w:val="00F97B7C"/>
    <w:rsid w:val="00F97C20"/>
    <w:rsid w:val="00FA0349"/>
    <w:rsid w:val="00FA08AC"/>
    <w:rsid w:val="00FA156D"/>
    <w:rsid w:val="00FA28C4"/>
    <w:rsid w:val="00FA294D"/>
    <w:rsid w:val="00FA43B6"/>
    <w:rsid w:val="00FA4C14"/>
    <w:rsid w:val="00FA5D63"/>
    <w:rsid w:val="00FA5D88"/>
    <w:rsid w:val="00FA5DE6"/>
    <w:rsid w:val="00FA67F5"/>
    <w:rsid w:val="00FA6A6E"/>
    <w:rsid w:val="00FA6D0A"/>
    <w:rsid w:val="00FA751A"/>
    <w:rsid w:val="00FA7AEE"/>
    <w:rsid w:val="00FA7B9A"/>
    <w:rsid w:val="00FB0152"/>
    <w:rsid w:val="00FB1482"/>
    <w:rsid w:val="00FB1A63"/>
    <w:rsid w:val="00FB2188"/>
    <w:rsid w:val="00FB29A4"/>
    <w:rsid w:val="00FB33AA"/>
    <w:rsid w:val="00FB33E4"/>
    <w:rsid w:val="00FB3676"/>
    <w:rsid w:val="00FB383A"/>
    <w:rsid w:val="00FB3858"/>
    <w:rsid w:val="00FB414F"/>
    <w:rsid w:val="00FB43C4"/>
    <w:rsid w:val="00FB5641"/>
    <w:rsid w:val="00FB5EDC"/>
    <w:rsid w:val="00FB65E7"/>
    <w:rsid w:val="00FB6C2B"/>
    <w:rsid w:val="00FB6ECD"/>
    <w:rsid w:val="00FB7133"/>
    <w:rsid w:val="00FB793B"/>
    <w:rsid w:val="00FB7B3A"/>
    <w:rsid w:val="00FC0354"/>
    <w:rsid w:val="00FC11FE"/>
    <w:rsid w:val="00FC18E0"/>
    <w:rsid w:val="00FC19AE"/>
    <w:rsid w:val="00FC20C3"/>
    <w:rsid w:val="00FC2893"/>
    <w:rsid w:val="00FC29BA"/>
    <w:rsid w:val="00FC2B95"/>
    <w:rsid w:val="00FC2E3F"/>
    <w:rsid w:val="00FC36C2"/>
    <w:rsid w:val="00FC3B63"/>
    <w:rsid w:val="00FC3E02"/>
    <w:rsid w:val="00FC4CCE"/>
    <w:rsid w:val="00FC5004"/>
    <w:rsid w:val="00FC52C2"/>
    <w:rsid w:val="00FC5CFA"/>
    <w:rsid w:val="00FC64E4"/>
    <w:rsid w:val="00FC688D"/>
    <w:rsid w:val="00FC6DB7"/>
    <w:rsid w:val="00FC6F24"/>
    <w:rsid w:val="00FC7CBF"/>
    <w:rsid w:val="00FD0031"/>
    <w:rsid w:val="00FD0E81"/>
    <w:rsid w:val="00FD13D1"/>
    <w:rsid w:val="00FD147A"/>
    <w:rsid w:val="00FD24F1"/>
    <w:rsid w:val="00FD33DE"/>
    <w:rsid w:val="00FD3BC1"/>
    <w:rsid w:val="00FD3FDD"/>
    <w:rsid w:val="00FD4358"/>
    <w:rsid w:val="00FD4750"/>
    <w:rsid w:val="00FD4837"/>
    <w:rsid w:val="00FD554D"/>
    <w:rsid w:val="00FD5B24"/>
    <w:rsid w:val="00FD5ED8"/>
    <w:rsid w:val="00FD6578"/>
    <w:rsid w:val="00FD6899"/>
    <w:rsid w:val="00FD6E53"/>
    <w:rsid w:val="00FE08A6"/>
    <w:rsid w:val="00FE1231"/>
    <w:rsid w:val="00FE1734"/>
    <w:rsid w:val="00FE2AFF"/>
    <w:rsid w:val="00FE30C5"/>
    <w:rsid w:val="00FE31E9"/>
    <w:rsid w:val="00FE362B"/>
    <w:rsid w:val="00FE37EF"/>
    <w:rsid w:val="00FE523F"/>
    <w:rsid w:val="00FE54D6"/>
    <w:rsid w:val="00FE5833"/>
    <w:rsid w:val="00FE5C16"/>
    <w:rsid w:val="00FE703F"/>
    <w:rsid w:val="00FF0D93"/>
    <w:rsid w:val="00FF1430"/>
    <w:rsid w:val="00FF1544"/>
    <w:rsid w:val="00FF1AB9"/>
    <w:rsid w:val="00FF291B"/>
    <w:rsid w:val="00FF322C"/>
    <w:rsid w:val="00FF32B1"/>
    <w:rsid w:val="00FF373C"/>
    <w:rsid w:val="00FF42CB"/>
    <w:rsid w:val="00FF4C28"/>
    <w:rsid w:val="00FF5499"/>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EF6"/>
    <w:pPr>
      <w:spacing w:before="240" w:line="240" w:lineRule="atLeast"/>
    </w:pPr>
    <w:rPr>
      <w:lang w:val="en-GB"/>
    </w:rPr>
  </w:style>
  <w:style w:type="paragraph" w:styleId="1">
    <w:name w:val="heading 1"/>
    <w:basedOn w:val="2"/>
    <w:next w:val="a"/>
    <w:qFormat/>
    <w:rsid w:val="0050594C"/>
    <w:pPr>
      <w:outlineLvl w:val="0"/>
    </w:pPr>
  </w:style>
  <w:style w:type="paragraph" w:styleId="2">
    <w:name w:val="heading 2"/>
    <w:basedOn w:val="a"/>
    <w:next w:val="a"/>
    <w:link w:val="20"/>
    <w:uiPriority w:val="1"/>
    <w:qFormat/>
    <w:rsid w:val="001F4470"/>
    <w:pPr>
      <w:keepNext/>
      <w:keepLines/>
      <w:spacing w:before="280"/>
      <w:outlineLvl w:val="1"/>
    </w:pPr>
    <w:rPr>
      <w:rFonts w:ascii="Arial" w:hAnsi="Arial"/>
      <w:b/>
      <w:sz w:val="22"/>
      <w:szCs w:val="22"/>
    </w:rPr>
  </w:style>
  <w:style w:type="paragraph" w:styleId="3">
    <w:name w:val="heading 3"/>
    <w:basedOn w:val="a"/>
    <w:next w:val="a"/>
    <w:qFormat/>
    <w:rsid w:val="001F4470"/>
    <w:pPr>
      <w:keepNext/>
      <w:keepLines/>
      <w:spacing w:after="60"/>
      <w:outlineLvl w:val="2"/>
    </w:pPr>
    <w:rPr>
      <w:rFonts w:ascii="Arial" w:hAnsi="Arial"/>
      <w:b/>
      <w:sz w:val="22"/>
      <w:szCs w:val="18"/>
    </w:rPr>
  </w:style>
  <w:style w:type="paragraph" w:styleId="5">
    <w:name w:val="heading 5"/>
    <w:basedOn w:val="a"/>
    <w:next w:val="a"/>
    <w:link w:val="50"/>
    <w:semiHidden/>
    <w:unhideWhenUsed/>
    <w:qFormat/>
    <w:rsid w:val="009A746E"/>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a7"/>
    <w:next w:val="a"/>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a8">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E637E6"/>
    <w:rPr>
      <w:rFonts w:ascii="Tahoma" w:hAnsi="Tahoma"/>
      <w:sz w:val="16"/>
      <w:szCs w:val="16"/>
    </w:rPr>
  </w:style>
  <w:style w:type="character" w:customStyle="1" w:styleId="aa">
    <w:name w:val="批注框文本 字符"/>
    <w:link w:val="a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b">
    <w:name w:val="annotation reference"/>
    <w:uiPriority w:val="99"/>
    <w:unhideWhenUsed/>
    <w:rsid w:val="00DE6345"/>
    <w:rPr>
      <w:sz w:val="16"/>
      <w:szCs w:val="16"/>
    </w:rPr>
  </w:style>
  <w:style w:type="paragraph" w:styleId="ac">
    <w:name w:val="annotation text"/>
    <w:basedOn w:val="a"/>
    <w:link w:val="ad"/>
    <w:uiPriority w:val="99"/>
    <w:unhideWhenUsed/>
    <w:rsid w:val="00DE6345"/>
    <w:pPr>
      <w:spacing w:after="200"/>
    </w:pPr>
    <w:rPr>
      <w:rFonts w:ascii="Calibri" w:hAnsi="Calibri"/>
    </w:rPr>
  </w:style>
  <w:style w:type="character" w:customStyle="1" w:styleId="ad">
    <w:name w:val="批注文字 字符"/>
    <w:link w:val="ac"/>
    <w:uiPriority w:val="99"/>
    <w:rsid w:val="00DE6345"/>
    <w:rPr>
      <w:rFonts w:ascii="Calibri" w:hAnsi="Calibri"/>
    </w:rPr>
  </w:style>
  <w:style w:type="paragraph" w:styleId="ae">
    <w:name w:val="Normal (Web)"/>
    <w:basedOn w:val="a"/>
    <w:uiPriority w:val="99"/>
    <w:unhideWhenUsed/>
    <w:rsid w:val="00DE6345"/>
    <w:pPr>
      <w:spacing w:before="100" w:beforeAutospacing="1" w:after="100" w:afterAutospacing="1"/>
    </w:pPr>
    <w:rPr>
      <w:sz w:val="24"/>
      <w:szCs w:val="24"/>
      <w:lang w:val="en-US"/>
    </w:rPr>
  </w:style>
  <w:style w:type="paragraph" w:styleId="af">
    <w:name w:val="annotation subject"/>
    <w:basedOn w:val="ac"/>
    <w:next w:val="ac"/>
    <w:link w:val="af0"/>
    <w:rsid w:val="00FD24D4"/>
    <w:pPr>
      <w:spacing w:after="0"/>
    </w:pPr>
    <w:rPr>
      <w:b/>
      <w:bCs/>
    </w:rPr>
  </w:style>
  <w:style w:type="character" w:customStyle="1" w:styleId="af0">
    <w:name w:val="批注主题 字符"/>
    <w:link w:val="af"/>
    <w:rsid w:val="00FD24D4"/>
    <w:rPr>
      <w:rFonts w:ascii="Calibri" w:hAnsi="Calibri"/>
      <w:b/>
      <w:bCs/>
      <w:lang w:val="en-GB"/>
    </w:rPr>
  </w:style>
  <w:style w:type="paragraph" w:customStyle="1" w:styleId="DL">
    <w:name w:val="DL"/>
    <w:aliases w:val="DashedList2,D,DashedList,DashedList3,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1">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2">
    <w:name w:val="Placeholder Text"/>
    <w:basedOn w:val="a0"/>
    <w:uiPriority w:val="99"/>
    <w:semiHidden/>
    <w:rsid w:val="00FF7EE7"/>
    <w:rPr>
      <w:color w:val="808080"/>
    </w:rPr>
  </w:style>
  <w:style w:type="paragraph" w:styleId="af3">
    <w:name w:val="List Paragraph"/>
    <w:basedOn w:val="a"/>
    <w:uiPriority w:val="1"/>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4">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af5">
    <w:name w:val="Strong"/>
    <w:basedOn w:val="a0"/>
    <w:qFormat/>
    <w:rsid w:val="00771DCF"/>
    <w:rPr>
      <w:b/>
      <w:bCs/>
    </w:rPr>
  </w:style>
  <w:style w:type="paragraph" w:styleId="af6">
    <w:name w:val="caption"/>
    <w:basedOn w:val="a"/>
    <w:next w:val="a"/>
    <w:unhideWhenUsed/>
    <w:qFormat/>
    <w:rsid w:val="007B4723"/>
    <w:rPr>
      <w:b/>
      <w:bCs/>
    </w:rPr>
  </w:style>
  <w:style w:type="character" w:styleId="af7">
    <w:name w:val="Unresolved Mention"/>
    <w:basedOn w:val="a0"/>
    <w:uiPriority w:val="99"/>
    <w:semiHidden/>
    <w:unhideWhenUsed/>
    <w:rsid w:val="005A62F8"/>
    <w:rPr>
      <w:color w:val="605E5C"/>
      <w:shd w:val="clear" w:color="auto" w:fill="E1DFDD"/>
    </w:rPr>
  </w:style>
  <w:style w:type="character" w:customStyle="1" w:styleId="fontstyle01">
    <w:name w:val="fontstyle01"/>
    <w:basedOn w:val="a0"/>
    <w:rsid w:val="007E6247"/>
    <w:rPr>
      <w:rFonts w:ascii="Arial-BoldMT" w:hAnsi="Arial-BoldMT" w:hint="default"/>
      <w:b/>
      <w:bCs/>
      <w:i w:val="0"/>
      <w:iCs w:val="0"/>
      <w:color w:val="000000"/>
      <w:sz w:val="20"/>
      <w:szCs w:val="20"/>
    </w:rPr>
  </w:style>
  <w:style w:type="paragraph" w:styleId="a7">
    <w:name w:val="Subtitle"/>
    <w:basedOn w:val="T"/>
    <w:next w:val="a"/>
    <w:link w:val="af8"/>
    <w:qFormat/>
    <w:rsid w:val="0050594C"/>
    <w:rPr>
      <w:b/>
      <w:bCs/>
      <w:i/>
      <w:iCs/>
      <w:w w:val="100"/>
    </w:rPr>
  </w:style>
  <w:style w:type="character" w:customStyle="1" w:styleId="af8">
    <w:name w:val="副标题 字符"/>
    <w:basedOn w:val="a0"/>
    <w:link w:val="a7"/>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BodyTextSingle">
    <w:name w:val="Body Text_Single"/>
    <w:aliases w:val="b1"/>
    <w:basedOn w:val="a"/>
    <w:rsid w:val="006B04B6"/>
    <w:pPr>
      <w:spacing w:before="0" w:after="240" w:line="240" w:lineRule="auto"/>
      <w:jc w:val="both"/>
    </w:pPr>
    <w:rPr>
      <w:rFonts w:eastAsia="宋体"/>
      <w:sz w:val="24"/>
      <w:lang w:val="en-US" w:eastAsia="en-US"/>
    </w:rPr>
  </w:style>
  <w:style w:type="paragraph" w:customStyle="1" w:styleId="CellBodyCentered">
    <w:name w:val="CellBodyCentered"/>
    <w:uiPriority w:val="99"/>
    <w:rsid w:val="006B04B6"/>
    <w:pPr>
      <w:widowControl w:val="0"/>
      <w:suppressAutoHyphens/>
      <w:autoSpaceDE w:val="0"/>
      <w:autoSpaceDN w:val="0"/>
      <w:adjustRightInd w:val="0"/>
      <w:spacing w:line="180" w:lineRule="atLeast"/>
      <w:jc w:val="center"/>
    </w:pPr>
    <w:rPr>
      <w:rFonts w:eastAsia="等线"/>
      <w:color w:val="000000"/>
      <w:w w:val="0"/>
      <w:sz w:val="18"/>
      <w:szCs w:val="18"/>
      <w:lang w:eastAsia="en-US"/>
    </w:rPr>
  </w:style>
  <w:style w:type="paragraph" w:customStyle="1" w:styleId="SP16188810">
    <w:name w:val="SP.16.188810"/>
    <w:basedOn w:val="Default"/>
    <w:next w:val="Default"/>
    <w:uiPriority w:val="99"/>
    <w:rsid w:val="005750A7"/>
    <w:pPr>
      <w:widowControl w:val="0"/>
    </w:pPr>
    <w:rPr>
      <w:rFonts w:ascii="Arial" w:hAnsi="Arial" w:cs="Arial"/>
      <w:color w:val="auto"/>
    </w:rPr>
  </w:style>
  <w:style w:type="paragraph" w:customStyle="1" w:styleId="SP16188821">
    <w:name w:val="SP.16.188821"/>
    <w:basedOn w:val="Default"/>
    <w:next w:val="Default"/>
    <w:uiPriority w:val="99"/>
    <w:rsid w:val="005750A7"/>
    <w:pPr>
      <w:widowControl w:val="0"/>
    </w:pPr>
    <w:rPr>
      <w:rFonts w:ascii="Arial" w:hAnsi="Arial" w:cs="Arial"/>
      <w:color w:val="auto"/>
    </w:rPr>
  </w:style>
  <w:style w:type="paragraph" w:customStyle="1" w:styleId="SP16188432">
    <w:name w:val="SP.16.188432"/>
    <w:basedOn w:val="Default"/>
    <w:next w:val="Default"/>
    <w:uiPriority w:val="99"/>
    <w:rsid w:val="005750A7"/>
    <w:pPr>
      <w:widowControl w:val="0"/>
    </w:pPr>
    <w:rPr>
      <w:rFonts w:ascii="Arial" w:hAnsi="Arial" w:cs="Arial"/>
      <w:color w:val="auto"/>
    </w:rPr>
  </w:style>
  <w:style w:type="character" w:customStyle="1" w:styleId="SC16323589">
    <w:name w:val="SC.16.323589"/>
    <w:uiPriority w:val="99"/>
    <w:rsid w:val="005750A7"/>
    <w:rPr>
      <w:b/>
      <w:bCs/>
      <w:color w:val="000000"/>
      <w:sz w:val="20"/>
      <w:szCs w:val="20"/>
    </w:rPr>
  </w:style>
  <w:style w:type="paragraph" w:customStyle="1" w:styleId="SP10233602">
    <w:name w:val="SP.10.233602"/>
    <w:basedOn w:val="Default"/>
    <w:next w:val="Default"/>
    <w:uiPriority w:val="99"/>
    <w:rsid w:val="00BC4DE4"/>
    <w:pPr>
      <w:widowControl w:val="0"/>
    </w:pPr>
    <w:rPr>
      <w:rFonts w:ascii="Arial" w:hAnsi="Arial" w:cs="Arial"/>
      <w:color w:val="auto"/>
    </w:rPr>
  </w:style>
  <w:style w:type="paragraph" w:customStyle="1" w:styleId="SP10233771">
    <w:name w:val="SP.10.233771"/>
    <w:basedOn w:val="Default"/>
    <w:next w:val="Default"/>
    <w:uiPriority w:val="99"/>
    <w:rsid w:val="00BC4DE4"/>
    <w:pPr>
      <w:widowControl w:val="0"/>
    </w:pPr>
    <w:rPr>
      <w:rFonts w:ascii="Arial" w:hAnsi="Arial" w:cs="Arial"/>
      <w:color w:val="auto"/>
    </w:rPr>
  </w:style>
  <w:style w:type="character" w:customStyle="1" w:styleId="SC10319501">
    <w:name w:val="SC.10.319501"/>
    <w:uiPriority w:val="99"/>
    <w:rsid w:val="00BC4DE4"/>
    <w:rPr>
      <w:b/>
      <w:bCs/>
      <w:color w:val="000000"/>
      <w:sz w:val="20"/>
      <w:szCs w:val="20"/>
    </w:rPr>
  </w:style>
  <w:style w:type="paragraph" w:styleId="af9">
    <w:name w:val="Body Text"/>
    <w:basedOn w:val="a"/>
    <w:link w:val="afa"/>
    <w:semiHidden/>
    <w:unhideWhenUsed/>
    <w:rsid w:val="00147A97"/>
    <w:pPr>
      <w:spacing w:after="120"/>
    </w:pPr>
  </w:style>
  <w:style w:type="character" w:customStyle="1" w:styleId="afa">
    <w:name w:val="正文文本 字符"/>
    <w:basedOn w:val="a0"/>
    <w:link w:val="af9"/>
    <w:semiHidden/>
    <w:rsid w:val="00147A97"/>
    <w:rPr>
      <w:lang w:val="en-GB"/>
    </w:rPr>
  </w:style>
  <w:style w:type="character" w:customStyle="1" w:styleId="skip">
    <w:name w:val="skip"/>
    <w:basedOn w:val="a0"/>
    <w:rsid w:val="00B1549C"/>
  </w:style>
  <w:style w:type="character" w:customStyle="1" w:styleId="apple-converted-space">
    <w:name w:val="apple-converted-space"/>
    <w:basedOn w:val="a0"/>
    <w:rsid w:val="00B1549C"/>
  </w:style>
  <w:style w:type="character" w:customStyle="1" w:styleId="50">
    <w:name w:val="标题 5 字符"/>
    <w:basedOn w:val="a0"/>
    <w:link w:val="5"/>
    <w:semiHidden/>
    <w:rsid w:val="009A746E"/>
    <w:rPr>
      <w:b/>
      <w:bCs/>
      <w:sz w:val="28"/>
      <w:szCs w:val="28"/>
      <w:lang w:val="en-GB"/>
    </w:rPr>
  </w:style>
  <w:style w:type="paragraph" w:customStyle="1" w:styleId="SP10233749">
    <w:name w:val="SP.10.233749"/>
    <w:basedOn w:val="Default"/>
    <w:next w:val="Default"/>
    <w:uiPriority w:val="99"/>
    <w:rsid w:val="00CC3112"/>
    <w:pPr>
      <w:widowControl w:val="0"/>
    </w:pPr>
    <w:rPr>
      <w:color w:val="auto"/>
    </w:rPr>
  </w:style>
  <w:style w:type="paragraph" w:customStyle="1" w:styleId="TableParagraph">
    <w:name w:val="Table Paragraph"/>
    <w:basedOn w:val="a"/>
    <w:uiPriority w:val="1"/>
    <w:qFormat/>
    <w:rsid w:val="00A12862"/>
    <w:pPr>
      <w:widowControl w:val="0"/>
      <w:autoSpaceDE w:val="0"/>
      <w:autoSpaceDN w:val="0"/>
      <w:adjustRightInd w:val="0"/>
      <w:spacing w:before="0" w:line="240" w:lineRule="auto"/>
    </w:pPr>
    <w:rPr>
      <w:rFonts w:eastAsiaTheme="minorEastAsia"/>
      <w:sz w:val="24"/>
      <w:szCs w:val="24"/>
      <w:lang w:val="en-US" w:eastAsia="zh-CN"/>
    </w:rPr>
  </w:style>
  <w:style w:type="character" w:customStyle="1" w:styleId="SC10319505">
    <w:name w:val="SC.10.319505"/>
    <w:uiPriority w:val="99"/>
    <w:rsid w:val="00FE523F"/>
    <w:rPr>
      <w:b/>
      <w:bCs/>
      <w:i/>
      <w:iCs/>
      <w:color w:val="000000"/>
      <w:sz w:val="22"/>
      <w:szCs w:val="22"/>
    </w:rPr>
  </w:style>
  <w:style w:type="character" w:customStyle="1" w:styleId="SC11323594">
    <w:name w:val="SC.11.323594"/>
    <w:uiPriority w:val="99"/>
    <w:rsid w:val="00FE523F"/>
    <w:rPr>
      <w:b/>
      <w:bCs/>
      <w:i/>
      <w:iCs/>
      <w:color w:val="000000"/>
      <w:sz w:val="22"/>
      <w:szCs w:val="22"/>
    </w:rPr>
  </w:style>
  <w:style w:type="paragraph" w:customStyle="1" w:styleId="cellbody2">
    <w:name w:val="cellbody2"/>
    <w:uiPriority w:val="99"/>
    <w:rsid w:val="00C471AC"/>
    <w:pPr>
      <w:widowControl w:val="0"/>
      <w:autoSpaceDE w:val="0"/>
      <w:autoSpaceDN w:val="0"/>
      <w:adjustRightInd w:val="0"/>
      <w:spacing w:line="160" w:lineRule="atLeast"/>
      <w:jc w:val="center"/>
    </w:pPr>
    <w:rPr>
      <w:rFonts w:ascii="Arial" w:eastAsiaTheme="minorEastAsia" w:hAnsi="Arial" w:cs="Arial"/>
      <w:color w:val="000000"/>
      <w:w w:val="1"/>
      <w:sz w:val="16"/>
      <w:szCs w:val="16"/>
      <w:lang w:eastAsia="en-US"/>
    </w:rPr>
  </w:style>
  <w:style w:type="paragraph" w:customStyle="1" w:styleId="SP21127370">
    <w:name w:val="SP.21.127370"/>
    <w:basedOn w:val="Default"/>
    <w:next w:val="Default"/>
    <w:uiPriority w:val="99"/>
    <w:rsid w:val="004629C4"/>
    <w:pPr>
      <w:widowControl w:val="0"/>
    </w:pPr>
    <w:rPr>
      <w:rFonts w:ascii="Arial" w:hAnsi="Arial" w:cs="Arial"/>
      <w:color w:val="auto"/>
    </w:rPr>
  </w:style>
  <w:style w:type="paragraph" w:customStyle="1" w:styleId="SP21127381">
    <w:name w:val="SP.21.127381"/>
    <w:basedOn w:val="Default"/>
    <w:next w:val="Default"/>
    <w:uiPriority w:val="99"/>
    <w:rsid w:val="004629C4"/>
    <w:pPr>
      <w:widowControl w:val="0"/>
    </w:pPr>
    <w:rPr>
      <w:rFonts w:ascii="Arial" w:hAnsi="Arial" w:cs="Arial"/>
      <w:color w:val="auto"/>
    </w:rPr>
  </w:style>
  <w:style w:type="paragraph" w:customStyle="1" w:styleId="SP21126992">
    <w:name w:val="SP.21.126992"/>
    <w:basedOn w:val="Default"/>
    <w:next w:val="Default"/>
    <w:uiPriority w:val="99"/>
    <w:rsid w:val="004629C4"/>
    <w:pPr>
      <w:widowControl w:val="0"/>
    </w:pPr>
    <w:rPr>
      <w:rFonts w:ascii="Arial" w:hAnsi="Arial" w:cs="Arial"/>
      <w:color w:val="auto"/>
    </w:rPr>
  </w:style>
  <w:style w:type="character" w:customStyle="1" w:styleId="SC21323589">
    <w:name w:val="SC.21.323589"/>
    <w:uiPriority w:val="99"/>
    <w:rsid w:val="004629C4"/>
    <w:rPr>
      <w:color w:val="000000"/>
      <w:sz w:val="20"/>
      <w:szCs w:val="20"/>
    </w:rPr>
  </w:style>
  <w:style w:type="paragraph" w:customStyle="1" w:styleId="SP9110712">
    <w:name w:val="SP.9.110712"/>
    <w:basedOn w:val="Default"/>
    <w:next w:val="Default"/>
    <w:uiPriority w:val="99"/>
    <w:rsid w:val="00756398"/>
    <w:pPr>
      <w:widowControl w:val="0"/>
    </w:pPr>
    <w:rPr>
      <w:color w:val="auto"/>
    </w:rPr>
  </w:style>
  <w:style w:type="paragraph" w:customStyle="1" w:styleId="SP9110788">
    <w:name w:val="SP.9.110788"/>
    <w:basedOn w:val="Default"/>
    <w:next w:val="Default"/>
    <w:uiPriority w:val="99"/>
    <w:rsid w:val="00756398"/>
    <w:pPr>
      <w:widowControl w:val="0"/>
    </w:pPr>
    <w:rPr>
      <w:color w:val="auto"/>
    </w:rPr>
  </w:style>
  <w:style w:type="paragraph" w:customStyle="1" w:styleId="SP9110766">
    <w:name w:val="SP.9.110766"/>
    <w:basedOn w:val="Default"/>
    <w:next w:val="Default"/>
    <w:uiPriority w:val="99"/>
    <w:rsid w:val="00756398"/>
    <w:pPr>
      <w:widowControl w:val="0"/>
    </w:pPr>
    <w:rPr>
      <w:color w:val="auto"/>
    </w:rPr>
  </w:style>
  <w:style w:type="character" w:customStyle="1" w:styleId="SC9204816">
    <w:name w:val="SC.9.204816"/>
    <w:uiPriority w:val="99"/>
    <w:rsid w:val="00756398"/>
    <w:rPr>
      <w:color w:val="000000"/>
      <w:sz w:val="20"/>
      <w:szCs w:val="20"/>
    </w:rPr>
  </w:style>
  <w:style w:type="paragraph" w:customStyle="1" w:styleId="SP21127348">
    <w:name w:val="SP.21.127348"/>
    <w:basedOn w:val="Default"/>
    <w:next w:val="Default"/>
    <w:uiPriority w:val="99"/>
    <w:rsid w:val="00EA580E"/>
    <w:pPr>
      <w:widowControl w:val="0"/>
    </w:pPr>
    <w:rPr>
      <w:color w:val="auto"/>
    </w:rPr>
  </w:style>
  <w:style w:type="character" w:customStyle="1" w:styleId="SC21323592">
    <w:name w:val="SC.21.323592"/>
    <w:uiPriority w:val="99"/>
    <w:rsid w:val="00EA580E"/>
    <w:rPr>
      <w:color w:val="000000"/>
      <w:sz w:val="18"/>
      <w:szCs w:val="18"/>
    </w:rPr>
  </w:style>
  <w:style w:type="paragraph" w:customStyle="1" w:styleId="SP1482050">
    <w:name w:val="SP.14.82050"/>
    <w:basedOn w:val="Default"/>
    <w:next w:val="Default"/>
    <w:uiPriority w:val="99"/>
    <w:rsid w:val="003004C1"/>
    <w:pPr>
      <w:widowControl w:val="0"/>
    </w:pPr>
    <w:rPr>
      <w:color w:val="auto"/>
    </w:rPr>
  </w:style>
  <w:style w:type="paragraph" w:customStyle="1" w:styleId="SP1482197">
    <w:name w:val="SP.14.82197"/>
    <w:basedOn w:val="Default"/>
    <w:next w:val="Default"/>
    <w:uiPriority w:val="99"/>
    <w:rsid w:val="003004C1"/>
    <w:pPr>
      <w:widowControl w:val="0"/>
    </w:pPr>
    <w:rPr>
      <w:color w:val="auto"/>
    </w:rPr>
  </w:style>
  <w:style w:type="character" w:customStyle="1" w:styleId="SC14319501">
    <w:name w:val="SC.14.319501"/>
    <w:uiPriority w:val="99"/>
    <w:rsid w:val="003004C1"/>
    <w:rPr>
      <w:color w:val="000000"/>
      <w:sz w:val="20"/>
      <w:szCs w:val="20"/>
    </w:rPr>
  </w:style>
  <w:style w:type="paragraph" w:customStyle="1" w:styleId="SP1482199">
    <w:name w:val="SP.14.82199"/>
    <w:basedOn w:val="Default"/>
    <w:next w:val="Default"/>
    <w:uiPriority w:val="99"/>
    <w:rsid w:val="00C17C09"/>
    <w:pPr>
      <w:widowControl w:val="0"/>
    </w:pPr>
    <w:rPr>
      <w:color w:val="auto"/>
    </w:rPr>
  </w:style>
  <w:style w:type="character" w:customStyle="1" w:styleId="20">
    <w:name w:val="标题 2 字符"/>
    <w:basedOn w:val="a0"/>
    <w:link w:val="2"/>
    <w:uiPriority w:val="9"/>
    <w:rsid w:val="00ED3358"/>
    <w:rPr>
      <w:rFonts w:ascii="Arial" w:hAnsi="Arial"/>
      <w:b/>
      <w:sz w:val="22"/>
      <w:szCs w:val="22"/>
      <w:lang w:val="en-GB"/>
    </w:rPr>
  </w:style>
  <w:style w:type="paragraph" w:styleId="afb">
    <w:name w:val="Title"/>
    <w:basedOn w:val="a"/>
    <w:next w:val="a"/>
    <w:link w:val="afc"/>
    <w:uiPriority w:val="1"/>
    <w:qFormat/>
    <w:rsid w:val="00C52C44"/>
    <w:pPr>
      <w:widowControl w:val="0"/>
      <w:autoSpaceDE w:val="0"/>
      <w:autoSpaceDN w:val="0"/>
      <w:adjustRightInd w:val="0"/>
      <w:spacing w:before="0" w:line="240" w:lineRule="auto"/>
      <w:ind w:left="100"/>
    </w:pPr>
    <w:rPr>
      <w:rFonts w:ascii="Arial" w:eastAsiaTheme="minorEastAsia" w:hAnsi="Arial" w:cs="Arial"/>
      <w:b/>
      <w:bCs/>
      <w:sz w:val="28"/>
      <w:szCs w:val="28"/>
      <w:lang w:val="en-US" w:eastAsia="zh-CN"/>
    </w:rPr>
  </w:style>
  <w:style w:type="character" w:customStyle="1" w:styleId="afc">
    <w:name w:val="标题 字符"/>
    <w:basedOn w:val="a0"/>
    <w:link w:val="afb"/>
    <w:uiPriority w:val="1"/>
    <w:rsid w:val="00C52C44"/>
    <w:rPr>
      <w:rFonts w:ascii="Arial" w:eastAsiaTheme="minorEastAsia" w:hAnsi="Arial" w:cs="Arial"/>
      <w:b/>
      <w:b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213302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71506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492905">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289088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185580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49834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786512025">
      <w:bodyDiv w:val="1"/>
      <w:marLeft w:val="0"/>
      <w:marRight w:val="0"/>
      <w:marTop w:val="0"/>
      <w:marBottom w:val="0"/>
      <w:divBdr>
        <w:top w:val="none" w:sz="0" w:space="0" w:color="auto"/>
        <w:left w:val="none" w:sz="0" w:space="0" w:color="auto"/>
        <w:bottom w:val="none" w:sz="0" w:space="0" w:color="auto"/>
        <w:right w:val="none" w:sz="0" w:space="0" w:color="auto"/>
      </w:divBdr>
    </w:div>
    <w:div w:id="791705922">
      <w:bodyDiv w:val="1"/>
      <w:marLeft w:val="0"/>
      <w:marRight w:val="0"/>
      <w:marTop w:val="0"/>
      <w:marBottom w:val="0"/>
      <w:divBdr>
        <w:top w:val="none" w:sz="0" w:space="0" w:color="auto"/>
        <w:left w:val="none" w:sz="0" w:space="0" w:color="auto"/>
        <w:bottom w:val="none" w:sz="0" w:space="0" w:color="auto"/>
        <w:right w:val="none" w:sz="0" w:space="0" w:color="auto"/>
      </w:divBdr>
      <w:divsChild>
        <w:div w:id="1770539969">
          <w:marLeft w:val="547"/>
          <w:marRight w:val="0"/>
          <w:marTop w:val="58"/>
          <w:marBottom w:val="0"/>
          <w:divBdr>
            <w:top w:val="none" w:sz="0" w:space="0" w:color="auto"/>
            <w:left w:val="none" w:sz="0" w:space="0" w:color="auto"/>
            <w:bottom w:val="none" w:sz="0" w:space="0" w:color="auto"/>
            <w:right w:val="none" w:sz="0" w:space="0" w:color="auto"/>
          </w:divBdr>
        </w:div>
        <w:div w:id="1643195679">
          <w:marLeft w:val="547"/>
          <w:marRight w:val="0"/>
          <w:marTop w:val="58"/>
          <w:marBottom w:val="0"/>
          <w:divBdr>
            <w:top w:val="none" w:sz="0" w:space="0" w:color="auto"/>
            <w:left w:val="none" w:sz="0" w:space="0" w:color="auto"/>
            <w:bottom w:val="none" w:sz="0" w:space="0" w:color="auto"/>
            <w:right w:val="none" w:sz="0" w:space="0" w:color="auto"/>
          </w:divBdr>
        </w:div>
        <w:div w:id="716975608">
          <w:marLeft w:val="547"/>
          <w:marRight w:val="0"/>
          <w:marTop w:val="58"/>
          <w:marBottom w:val="0"/>
          <w:divBdr>
            <w:top w:val="none" w:sz="0" w:space="0" w:color="auto"/>
            <w:left w:val="none" w:sz="0" w:space="0" w:color="auto"/>
            <w:bottom w:val="none" w:sz="0" w:space="0" w:color="auto"/>
            <w:right w:val="none" w:sz="0" w:space="0" w:color="auto"/>
          </w:divBdr>
        </w:div>
        <w:div w:id="1978603464">
          <w:marLeft w:val="547"/>
          <w:marRight w:val="0"/>
          <w:marTop w:val="58"/>
          <w:marBottom w:val="0"/>
          <w:divBdr>
            <w:top w:val="none" w:sz="0" w:space="0" w:color="auto"/>
            <w:left w:val="none" w:sz="0" w:space="0" w:color="auto"/>
            <w:bottom w:val="none" w:sz="0" w:space="0" w:color="auto"/>
            <w:right w:val="none" w:sz="0" w:space="0" w:color="auto"/>
          </w:divBdr>
        </w:div>
        <w:div w:id="1746679968">
          <w:marLeft w:val="547"/>
          <w:marRight w:val="0"/>
          <w:marTop w:val="58"/>
          <w:marBottom w:val="0"/>
          <w:divBdr>
            <w:top w:val="none" w:sz="0" w:space="0" w:color="auto"/>
            <w:left w:val="none" w:sz="0" w:space="0" w:color="auto"/>
            <w:bottom w:val="none" w:sz="0" w:space="0" w:color="auto"/>
            <w:right w:val="none" w:sz="0" w:space="0" w:color="auto"/>
          </w:divBdr>
        </w:div>
        <w:div w:id="1568223140">
          <w:marLeft w:val="547"/>
          <w:marRight w:val="0"/>
          <w:marTop w:val="58"/>
          <w:marBottom w:val="0"/>
          <w:divBdr>
            <w:top w:val="none" w:sz="0" w:space="0" w:color="auto"/>
            <w:left w:val="none" w:sz="0" w:space="0" w:color="auto"/>
            <w:bottom w:val="none" w:sz="0" w:space="0" w:color="auto"/>
            <w:right w:val="none" w:sz="0" w:space="0" w:color="auto"/>
          </w:divBdr>
        </w:div>
        <w:div w:id="627056461">
          <w:marLeft w:val="547"/>
          <w:marRight w:val="0"/>
          <w:marTop w:val="58"/>
          <w:marBottom w:val="0"/>
          <w:divBdr>
            <w:top w:val="none" w:sz="0" w:space="0" w:color="auto"/>
            <w:left w:val="none" w:sz="0" w:space="0" w:color="auto"/>
            <w:bottom w:val="none" w:sz="0" w:space="0" w:color="auto"/>
            <w:right w:val="none" w:sz="0" w:space="0" w:color="auto"/>
          </w:divBdr>
        </w:div>
        <w:div w:id="702831520">
          <w:marLeft w:val="547"/>
          <w:marRight w:val="0"/>
          <w:marTop w:val="58"/>
          <w:marBottom w:val="0"/>
          <w:divBdr>
            <w:top w:val="none" w:sz="0" w:space="0" w:color="auto"/>
            <w:left w:val="none" w:sz="0" w:space="0" w:color="auto"/>
            <w:bottom w:val="none" w:sz="0" w:space="0" w:color="auto"/>
            <w:right w:val="none" w:sz="0" w:space="0" w:color="auto"/>
          </w:divBdr>
        </w:div>
      </w:divsChild>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8127317">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173446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789890">
      <w:bodyDiv w:val="1"/>
      <w:marLeft w:val="0"/>
      <w:marRight w:val="0"/>
      <w:marTop w:val="0"/>
      <w:marBottom w:val="0"/>
      <w:divBdr>
        <w:top w:val="none" w:sz="0" w:space="0" w:color="auto"/>
        <w:left w:val="none" w:sz="0" w:space="0" w:color="auto"/>
        <w:bottom w:val="none" w:sz="0" w:space="0" w:color="auto"/>
        <w:right w:val="none" w:sz="0" w:space="0" w:color="auto"/>
      </w:divBdr>
      <w:divsChild>
        <w:div w:id="2052219196">
          <w:marLeft w:val="446"/>
          <w:marRight w:val="0"/>
          <w:marTop w:val="0"/>
          <w:marBottom w:val="0"/>
          <w:divBdr>
            <w:top w:val="none" w:sz="0" w:space="0" w:color="auto"/>
            <w:left w:val="none" w:sz="0" w:space="0" w:color="auto"/>
            <w:bottom w:val="none" w:sz="0" w:space="0" w:color="auto"/>
            <w:right w:val="none" w:sz="0" w:space="0" w:color="auto"/>
          </w:divBdr>
        </w:div>
        <w:div w:id="1867864232">
          <w:marLeft w:val="446"/>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166192">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127985">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2925447">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30367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855930CA-6668-42ED-80FA-1867C674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5</Pages>
  <Words>1246</Words>
  <Characters>7107</Characters>
  <Application>Microsoft Office Word</Application>
  <DocSecurity>0</DocSecurity>
  <Lines>59</Lines>
  <Paragraphs>16</Paragraphs>
  <ScaleCrop>false</ScaleCrop>
  <HeadingPairs>
    <vt:vector size="6" baseType="variant">
      <vt:variant>
        <vt:lpstr>Title</vt:lpstr>
      </vt:variant>
      <vt:variant>
        <vt:i4>1</vt:i4>
      </vt:variant>
      <vt:variant>
        <vt:lpstr>标题</vt:lpstr>
      </vt:variant>
      <vt:variant>
        <vt:i4>1</vt:i4>
      </vt:variant>
      <vt:variant>
        <vt:lpstr>제목</vt:lpstr>
      </vt:variant>
      <vt:variant>
        <vt:i4>1</vt:i4>
      </vt:variant>
    </vt:vector>
  </HeadingPairs>
  <TitlesOfParts>
    <vt:vector size="3" baseType="lpstr">
      <vt:lpstr>doc.: IEEE 802.11-21/462</vt:lpstr>
      <vt:lpstr/>
      <vt:lpstr>doc.: IEEE 802.11-15/xxxxr0</vt:lpstr>
    </vt:vector>
  </TitlesOfParts>
  <Manager/>
  <Company>OPPO</Company>
  <LinksUpToDate>false</LinksUpToDate>
  <CharactersWithSpaces>8337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dc:title>
  <dc:subject>Submission</dc:subject>
  <dc:creator>Liuming Lu</dc:creator>
  <cp:keywords>rTWT</cp:keywords>
  <dc:description/>
  <cp:lastModifiedBy>卢刘明(Liuming Lu)</cp:lastModifiedBy>
  <cp:revision>48</cp:revision>
  <cp:lastPrinted>2010-05-04T03:47:00Z</cp:lastPrinted>
  <dcterms:created xsi:type="dcterms:W3CDTF">2023-05-09T21:35:00Z</dcterms:created>
  <dcterms:modified xsi:type="dcterms:W3CDTF">2023-05-15T21:24:00Z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