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6D0895" w:rsidRDefault="004C4BC9" w:rsidP="00C75F57">
      <w:pPr>
        <w:pStyle w:val="T1"/>
        <w:pBdr>
          <w:bottom w:val="single" w:sz="6" w:space="0" w:color="auto"/>
        </w:pBdr>
        <w:suppressAutoHyphens/>
        <w:spacing w:after="240"/>
      </w:pPr>
      <w:r w:rsidRPr="006D0895">
        <w:t>IEEE P802.11</w:t>
      </w:r>
      <w:r w:rsidRPr="006D089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6D0895" w14:paraId="11FD21C3" w14:textId="77777777" w:rsidTr="00024E44">
        <w:trPr>
          <w:trHeight w:val="350"/>
          <w:jc w:val="center"/>
        </w:trPr>
        <w:tc>
          <w:tcPr>
            <w:tcW w:w="9576" w:type="dxa"/>
            <w:gridSpan w:val="5"/>
            <w:vAlign w:val="center"/>
          </w:tcPr>
          <w:p w14:paraId="4624EF4C" w14:textId="43439FFC" w:rsidR="00A353D7" w:rsidRPr="006D0895" w:rsidRDefault="004E0589" w:rsidP="000F79A1">
            <w:pPr>
              <w:pStyle w:val="T2"/>
              <w:suppressAutoHyphens/>
              <w:spacing w:before="120" w:after="120"/>
              <w:ind w:left="0"/>
              <w:rPr>
                <w:b w:val="0"/>
              </w:rPr>
            </w:pPr>
            <w:r w:rsidRPr="006D0895">
              <w:rPr>
                <w:b w:val="0"/>
              </w:rPr>
              <w:t>LB 2</w:t>
            </w:r>
            <w:r w:rsidR="003F1ECB" w:rsidRPr="006D0895">
              <w:rPr>
                <w:b w:val="0"/>
              </w:rPr>
              <w:t>71</w:t>
            </w:r>
            <w:r w:rsidR="000D777C" w:rsidRPr="006D0895">
              <w:rPr>
                <w:b w:val="0"/>
              </w:rPr>
              <w:t xml:space="preserve"> </w:t>
            </w:r>
            <w:r w:rsidR="00703C65" w:rsidRPr="006D0895">
              <w:rPr>
                <w:b w:val="0"/>
              </w:rPr>
              <w:t>CR</w:t>
            </w:r>
            <w:r w:rsidR="00E365E3" w:rsidRPr="006D0895">
              <w:rPr>
                <w:b w:val="0"/>
              </w:rPr>
              <w:t xml:space="preserve"> </w:t>
            </w:r>
            <w:r w:rsidR="000F79A1" w:rsidRPr="006D0895">
              <w:rPr>
                <w:b w:val="0"/>
              </w:rPr>
              <w:t>for</w:t>
            </w:r>
            <w:r w:rsidR="000D777C" w:rsidRPr="006D0895">
              <w:rPr>
                <w:b w:val="0"/>
              </w:rPr>
              <w:t xml:space="preserve"> </w:t>
            </w:r>
            <w:r w:rsidR="004A59AC" w:rsidRPr="006D0895">
              <w:rPr>
                <w:b w:val="0"/>
              </w:rPr>
              <w:t xml:space="preserve">9.4.2.316 QoS Characteristics element (Part </w:t>
            </w:r>
            <w:r w:rsidR="00CC2396" w:rsidRPr="006D0895">
              <w:rPr>
                <w:b w:val="0"/>
              </w:rPr>
              <w:t>2</w:t>
            </w:r>
            <w:r w:rsidR="004A59AC" w:rsidRPr="006D0895">
              <w:rPr>
                <w:b w:val="0"/>
              </w:rPr>
              <w:t>)</w:t>
            </w:r>
          </w:p>
        </w:tc>
      </w:tr>
      <w:tr w:rsidR="00A353D7" w:rsidRPr="006D0895" w14:paraId="5101EAE9" w14:textId="77777777" w:rsidTr="007836FF">
        <w:trPr>
          <w:trHeight w:val="269"/>
          <w:jc w:val="center"/>
        </w:trPr>
        <w:tc>
          <w:tcPr>
            <w:tcW w:w="9576" w:type="dxa"/>
            <w:gridSpan w:val="5"/>
            <w:vAlign w:val="center"/>
          </w:tcPr>
          <w:p w14:paraId="3704DF93" w14:textId="549E8117" w:rsidR="00A353D7" w:rsidRPr="006D0895" w:rsidRDefault="00CA0CDA" w:rsidP="00C75F57">
            <w:pPr>
              <w:pStyle w:val="T2"/>
              <w:suppressAutoHyphens/>
              <w:spacing w:before="120" w:after="120"/>
              <w:ind w:left="0"/>
              <w:rPr>
                <w:b w:val="0"/>
                <w:sz w:val="20"/>
              </w:rPr>
            </w:pPr>
            <w:r w:rsidRPr="006D0895">
              <w:rPr>
                <w:bCs/>
                <w:sz w:val="20"/>
              </w:rPr>
              <w:t>Date</w:t>
            </w:r>
            <w:r w:rsidRPr="006D0895">
              <w:rPr>
                <w:b w:val="0"/>
                <w:sz w:val="20"/>
              </w:rPr>
              <w:t xml:space="preserve">: </w:t>
            </w:r>
            <w:r w:rsidR="00CC3A9F">
              <w:rPr>
                <w:b w:val="0"/>
                <w:sz w:val="20"/>
              </w:rPr>
              <w:t>July</w:t>
            </w:r>
            <w:r w:rsidR="00B23AAA" w:rsidRPr="006D0895">
              <w:rPr>
                <w:b w:val="0"/>
                <w:sz w:val="20"/>
              </w:rPr>
              <w:t>, 20</w:t>
            </w:r>
            <w:r w:rsidR="00D11553" w:rsidRPr="006D0895">
              <w:rPr>
                <w:b w:val="0"/>
                <w:sz w:val="20"/>
              </w:rPr>
              <w:t>2</w:t>
            </w:r>
            <w:r w:rsidR="001A1E75" w:rsidRPr="006D0895">
              <w:rPr>
                <w:b w:val="0"/>
                <w:sz w:val="20"/>
              </w:rPr>
              <w:t>3</w:t>
            </w:r>
          </w:p>
        </w:tc>
      </w:tr>
      <w:tr w:rsidR="00A353D7" w:rsidRPr="006D0895" w14:paraId="2C8F57D3" w14:textId="77777777" w:rsidTr="00C6255B">
        <w:trPr>
          <w:cantSplit/>
          <w:jc w:val="center"/>
        </w:trPr>
        <w:tc>
          <w:tcPr>
            <w:tcW w:w="9576" w:type="dxa"/>
            <w:gridSpan w:val="5"/>
            <w:vAlign w:val="center"/>
          </w:tcPr>
          <w:p w14:paraId="519DC4AF" w14:textId="77777777" w:rsidR="00A353D7" w:rsidRPr="006D0895" w:rsidRDefault="00A353D7" w:rsidP="00C75F57">
            <w:pPr>
              <w:pStyle w:val="T2"/>
              <w:suppressAutoHyphens/>
              <w:spacing w:after="0"/>
              <w:ind w:left="0" w:right="0"/>
              <w:jc w:val="left"/>
              <w:rPr>
                <w:sz w:val="20"/>
              </w:rPr>
            </w:pPr>
            <w:r w:rsidRPr="006D0895">
              <w:rPr>
                <w:sz w:val="20"/>
              </w:rPr>
              <w:t>Author(s):</w:t>
            </w:r>
          </w:p>
        </w:tc>
      </w:tr>
      <w:tr w:rsidR="00A353D7" w:rsidRPr="006D0895" w14:paraId="4CA9836C" w14:textId="77777777" w:rsidTr="00E547CE">
        <w:trPr>
          <w:jc w:val="center"/>
        </w:trPr>
        <w:tc>
          <w:tcPr>
            <w:tcW w:w="1705" w:type="dxa"/>
            <w:vAlign w:val="center"/>
          </w:tcPr>
          <w:p w14:paraId="122902DC" w14:textId="77777777" w:rsidR="00A353D7" w:rsidRPr="006D0895" w:rsidRDefault="00A353D7" w:rsidP="00C75F57">
            <w:pPr>
              <w:pStyle w:val="T2"/>
              <w:suppressAutoHyphens/>
              <w:spacing w:after="0"/>
              <w:ind w:left="0" w:right="0"/>
              <w:jc w:val="left"/>
              <w:rPr>
                <w:sz w:val="20"/>
              </w:rPr>
            </w:pPr>
            <w:r w:rsidRPr="006D0895">
              <w:rPr>
                <w:sz w:val="20"/>
              </w:rPr>
              <w:t>Name</w:t>
            </w:r>
          </w:p>
        </w:tc>
        <w:tc>
          <w:tcPr>
            <w:tcW w:w="1695" w:type="dxa"/>
            <w:vAlign w:val="center"/>
          </w:tcPr>
          <w:p w14:paraId="4A5F7728" w14:textId="77777777" w:rsidR="00A353D7" w:rsidRPr="006D0895" w:rsidRDefault="00A353D7" w:rsidP="00C75F57">
            <w:pPr>
              <w:pStyle w:val="T2"/>
              <w:suppressAutoHyphens/>
              <w:spacing w:after="0"/>
              <w:ind w:left="0" w:right="0"/>
              <w:jc w:val="left"/>
              <w:rPr>
                <w:sz w:val="20"/>
              </w:rPr>
            </w:pPr>
            <w:r w:rsidRPr="006D0895">
              <w:rPr>
                <w:sz w:val="20"/>
              </w:rPr>
              <w:t>Affiliation</w:t>
            </w:r>
          </w:p>
        </w:tc>
        <w:tc>
          <w:tcPr>
            <w:tcW w:w="2175" w:type="dxa"/>
            <w:vAlign w:val="center"/>
          </w:tcPr>
          <w:p w14:paraId="4B6B0D13" w14:textId="77777777" w:rsidR="00A353D7" w:rsidRPr="006D0895" w:rsidRDefault="00A353D7" w:rsidP="00C75F57">
            <w:pPr>
              <w:pStyle w:val="T2"/>
              <w:suppressAutoHyphens/>
              <w:spacing w:after="0"/>
              <w:ind w:left="0" w:right="0"/>
              <w:jc w:val="left"/>
              <w:rPr>
                <w:sz w:val="20"/>
              </w:rPr>
            </w:pPr>
            <w:r w:rsidRPr="006D0895">
              <w:rPr>
                <w:sz w:val="20"/>
              </w:rPr>
              <w:t>Address</w:t>
            </w:r>
          </w:p>
        </w:tc>
        <w:tc>
          <w:tcPr>
            <w:tcW w:w="1710" w:type="dxa"/>
            <w:vAlign w:val="center"/>
          </w:tcPr>
          <w:p w14:paraId="64E1800C" w14:textId="77777777" w:rsidR="00A353D7" w:rsidRPr="006D0895" w:rsidRDefault="00A353D7" w:rsidP="00C75F57">
            <w:pPr>
              <w:pStyle w:val="T2"/>
              <w:suppressAutoHyphens/>
              <w:spacing w:after="0"/>
              <w:ind w:left="0" w:right="0"/>
              <w:jc w:val="left"/>
              <w:rPr>
                <w:sz w:val="20"/>
              </w:rPr>
            </w:pPr>
            <w:r w:rsidRPr="006D0895">
              <w:rPr>
                <w:sz w:val="20"/>
              </w:rPr>
              <w:t>Phone</w:t>
            </w:r>
          </w:p>
        </w:tc>
        <w:tc>
          <w:tcPr>
            <w:tcW w:w="2291" w:type="dxa"/>
            <w:vAlign w:val="center"/>
          </w:tcPr>
          <w:p w14:paraId="39FA26A6" w14:textId="77777777" w:rsidR="00A353D7" w:rsidRPr="006D0895" w:rsidRDefault="00A353D7" w:rsidP="00C75F57">
            <w:pPr>
              <w:pStyle w:val="T2"/>
              <w:suppressAutoHyphens/>
              <w:spacing w:after="0"/>
              <w:ind w:left="0" w:right="0"/>
              <w:jc w:val="left"/>
              <w:rPr>
                <w:sz w:val="20"/>
              </w:rPr>
            </w:pPr>
            <w:r w:rsidRPr="006D0895">
              <w:rPr>
                <w:sz w:val="20"/>
              </w:rPr>
              <w:t>email</w:t>
            </w:r>
          </w:p>
        </w:tc>
      </w:tr>
      <w:tr w:rsidR="00126241" w:rsidRPr="006D0895" w14:paraId="19B9B894" w14:textId="77777777" w:rsidTr="00E547CE">
        <w:trPr>
          <w:jc w:val="center"/>
        </w:trPr>
        <w:tc>
          <w:tcPr>
            <w:tcW w:w="1705" w:type="dxa"/>
            <w:vAlign w:val="center"/>
          </w:tcPr>
          <w:p w14:paraId="10B7DA77" w14:textId="00E085EF" w:rsidR="00126241" w:rsidRPr="006D0895" w:rsidRDefault="00A1132D" w:rsidP="00B16E11">
            <w:pPr>
              <w:pStyle w:val="T2"/>
              <w:suppressAutoHyphens/>
              <w:spacing w:after="0"/>
              <w:ind w:left="0" w:right="0"/>
              <w:jc w:val="left"/>
              <w:rPr>
                <w:b w:val="0"/>
                <w:sz w:val="18"/>
                <w:szCs w:val="18"/>
                <w:lang w:eastAsia="ko-KR"/>
              </w:rPr>
            </w:pPr>
            <w:r w:rsidRPr="006D0895">
              <w:rPr>
                <w:b w:val="0"/>
                <w:sz w:val="18"/>
                <w:szCs w:val="18"/>
                <w:lang w:eastAsia="ko-KR"/>
              </w:rPr>
              <w:t>Duncan Ho</w:t>
            </w:r>
          </w:p>
        </w:tc>
        <w:tc>
          <w:tcPr>
            <w:tcW w:w="1695" w:type="dxa"/>
            <w:vMerge w:val="restart"/>
            <w:vAlign w:val="center"/>
          </w:tcPr>
          <w:p w14:paraId="7844B7EE" w14:textId="0659733C" w:rsidR="00126241" w:rsidRPr="006D0895" w:rsidRDefault="00126241" w:rsidP="00B16E11">
            <w:pPr>
              <w:pStyle w:val="T2"/>
              <w:suppressAutoHyphens/>
              <w:spacing w:after="0"/>
              <w:ind w:left="0" w:right="0"/>
              <w:jc w:val="left"/>
              <w:rPr>
                <w:b w:val="0"/>
                <w:sz w:val="18"/>
                <w:szCs w:val="18"/>
                <w:lang w:eastAsia="ko-KR"/>
              </w:rPr>
            </w:pPr>
            <w:r w:rsidRPr="006D0895">
              <w:rPr>
                <w:b w:val="0"/>
                <w:sz w:val="18"/>
                <w:szCs w:val="18"/>
                <w:lang w:eastAsia="ko-KR"/>
              </w:rPr>
              <w:t>Qualcomm Inc</w:t>
            </w:r>
          </w:p>
        </w:tc>
        <w:tc>
          <w:tcPr>
            <w:tcW w:w="2175" w:type="dxa"/>
            <w:vAlign w:val="center"/>
          </w:tcPr>
          <w:p w14:paraId="7F512835" w14:textId="77777777" w:rsidR="00126241" w:rsidRPr="006D0895"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6D0895"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70463A45" w:rsidR="00126241" w:rsidRPr="006D0895" w:rsidRDefault="006C1520" w:rsidP="00B16E11">
            <w:pPr>
              <w:pStyle w:val="T2"/>
              <w:suppressAutoHyphens/>
              <w:spacing w:after="0"/>
              <w:ind w:left="0" w:right="0"/>
              <w:jc w:val="left"/>
              <w:rPr>
                <w:b w:val="0"/>
                <w:sz w:val="16"/>
                <w:szCs w:val="18"/>
                <w:lang w:eastAsia="ko-KR"/>
              </w:rPr>
            </w:pPr>
            <w:r w:rsidRPr="006D0895">
              <w:rPr>
                <w:b w:val="0"/>
                <w:sz w:val="16"/>
                <w:szCs w:val="18"/>
                <w:lang w:eastAsia="ko-KR"/>
              </w:rPr>
              <w:t>dho</w:t>
            </w:r>
            <w:r w:rsidR="00126241" w:rsidRPr="006D0895">
              <w:rPr>
                <w:b w:val="0"/>
                <w:sz w:val="16"/>
                <w:szCs w:val="18"/>
                <w:lang w:eastAsia="ko-KR"/>
              </w:rPr>
              <w:t>@qti.qualcomm.com</w:t>
            </w:r>
          </w:p>
        </w:tc>
      </w:tr>
      <w:tr w:rsidR="00A1132D" w:rsidRPr="006D0895" w14:paraId="0E6510EC" w14:textId="77777777" w:rsidTr="00E547CE">
        <w:trPr>
          <w:jc w:val="center"/>
        </w:trPr>
        <w:tc>
          <w:tcPr>
            <w:tcW w:w="1705" w:type="dxa"/>
            <w:vAlign w:val="center"/>
          </w:tcPr>
          <w:p w14:paraId="37743F06" w14:textId="05903C51" w:rsidR="00A1132D" w:rsidRPr="006D0895" w:rsidRDefault="00A1132D" w:rsidP="00126241">
            <w:pPr>
              <w:pStyle w:val="T2"/>
              <w:suppressAutoHyphens/>
              <w:spacing w:after="0"/>
              <w:ind w:left="0" w:right="0"/>
              <w:jc w:val="left"/>
              <w:rPr>
                <w:b w:val="0"/>
                <w:sz w:val="18"/>
                <w:szCs w:val="18"/>
                <w:lang w:eastAsia="ko-KR"/>
              </w:rPr>
            </w:pPr>
            <w:r w:rsidRPr="006D0895">
              <w:rPr>
                <w:b w:val="0"/>
                <w:sz w:val="18"/>
                <w:szCs w:val="18"/>
                <w:lang w:eastAsia="ko-KR"/>
              </w:rPr>
              <w:t>Abhishek Patil</w:t>
            </w:r>
          </w:p>
        </w:tc>
        <w:tc>
          <w:tcPr>
            <w:tcW w:w="1695" w:type="dxa"/>
            <w:vMerge/>
            <w:vAlign w:val="center"/>
          </w:tcPr>
          <w:p w14:paraId="01A2AB1D" w14:textId="77777777" w:rsidR="00A1132D" w:rsidRPr="006D0895" w:rsidRDefault="00A1132D" w:rsidP="00126241">
            <w:pPr>
              <w:pStyle w:val="T2"/>
              <w:suppressAutoHyphens/>
              <w:spacing w:after="0"/>
              <w:ind w:left="0" w:right="0"/>
              <w:jc w:val="left"/>
              <w:rPr>
                <w:b w:val="0"/>
                <w:sz w:val="18"/>
                <w:szCs w:val="18"/>
                <w:lang w:eastAsia="ko-KR"/>
              </w:rPr>
            </w:pPr>
          </w:p>
        </w:tc>
        <w:tc>
          <w:tcPr>
            <w:tcW w:w="2175" w:type="dxa"/>
            <w:vAlign w:val="center"/>
          </w:tcPr>
          <w:p w14:paraId="588B3A85" w14:textId="77777777" w:rsidR="00A1132D" w:rsidRPr="006D0895" w:rsidRDefault="00A1132D" w:rsidP="00126241">
            <w:pPr>
              <w:pStyle w:val="T2"/>
              <w:suppressAutoHyphens/>
              <w:spacing w:after="0"/>
              <w:ind w:left="0" w:right="0"/>
              <w:jc w:val="left"/>
              <w:rPr>
                <w:b w:val="0"/>
                <w:sz w:val="18"/>
                <w:szCs w:val="18"/>
                <w:lang w:eastAsia="ko-KR"/>
              </w:rPr>
            </w:pPr>
          </w:p>
        </w:tc>
        <w:tc>
          <w:tcPr>
            <w:tcW w:w="1710" w:type="dxa"/>
            <w:vAlign w:val="center"/>
          </w:tcPr>
          <w:p w14:paraId="7050E8FD" w14:textId="77777777" w:rsidR="00A1132D" w:rsidRPr="006D0895" w:rsidRDefault="00A1132D" w:rsidP="00126241">
            <w:pPr>
              <w:pStyle w:val="T2"/>
              <w:suppressAutoHyphens/>
              <w:spacing w:after="0"/>
              <w:ind w:left="0" w:right="0"/>
              <w:jc w:val="left"/>
              <w:rPr>
                <w:b w:val="0"/>
                <w:sz w:val="18"/>
                <w:szCs w:val="18"/>
                <w:lang w:eastAsia="ko-KR"/>
              </w:rPr>
            </w:pPr>
          </w:p>
        </w:tc>
        <w:tc>
          <w:tcPr>
            <w:tcW w:w="2291" w:type="dxa"/>
            <w:vAlign w:val="center"/>
          </w:tcPr>
          <w:p w14:paraId="6B07340F" w14:textId="77777777" w:rsidR="00A1132D" w:rsidRPr="006D0895" w:rsidRDefault="00A1132D" w:rsidP="00126241">
            <w:pPr>
              <w:pStyle w:val="T2"/>
              <w:suppressAutoHyphens/>
              <w:spacing w:after="0"/>
              <w:ind w:left="0" w:right="0"/>
              <w:jc w:val="left"/>
              <w:rPr>
                <w:b w:val="0"/>
                <w:sz w:val="16"/>
                <w:szCs w:val="18"/>
                <w:lang w:eastAsia="ko-KR"/>
              </w:rPr>
            </w:pPr>
          </w:p>
        </w:tc>
      </w:tr>
      <w:tr w:rsidR="00126241" w:rsidRPr="006D0895" w14:paraId="10D59904" w14:textId="77777777" w:rsidTr="00E547CE">
        <w:trPr>
          <w:jc w:val="center"/>
        </w:trPr>
        <w:tc>
          <w:tcPr>
            <w:tcW w:w="1705" w:type="dxa"/>
            <w:vAlign w:val="center"/>
          </w:tcPr>
          <w:p w14:paraId="5B85B9BF" w14:textId="524CCD0B" w:rsidR="00126241" w:rsidRPr="006D0895" w:rsidRDefault="00126241" w:rsidP="00126241">
            <w:pPr>
              <w:pStyle w:val="T2"/>
              <w:suppressAutoHyphens/>
              <w:spacing w:after="0"/>
              <w:ind w:left="0" w:right="0"/>
              <w:jc w:val="left"/>
              <w:rPr>
                <w:b w:val="0"/>
                <w:sz w:val="18"/>
                <w:szCs w:val="18"/>
                <w:lang w:eastAsia="ko-KR"/>
              </w:rPr>
            </w:pPr>
            <w:r w:rsidRPr="006D0895">
              <w:rPr>
                <w:b w:val="0"/>
                <w:sz w:val="18"/>
                <w:szCs w:val="18"/>
                <w:lang w:eastAsia="ko-KR"/>
              </w:rPr>
              <w:t>Gaurang Naik</w:t>
            </w:r>
          </w:p>
        </w:tc>
        <w:tc>
          <w:tcPr>
            <w:tcW w:w="1695" w:type="dxa"/>
            <w:vMerge/>
            <w:vAlign w:val="center"/>
          </w:tcPr>
          <w:p w14:paraId="3433B040" w14:textId="77777777" w:rsidR="00126241" w:rsidRPr="006D0895"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6D0895"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6D0895"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Pr="006D0895" w:rsidRDefault="00126241" w:rsidP="00126241">
            <w:pPr>
              <w:pStyle w:val="T2"/>
              <w:suppressAutoHyphens/>
              <w:spacing w:after="0"/>
              <w:ind w:left="0" w:right="0"/>
              <w:jc w:val="left"/>
              <w:rPr>
                <w:b w:val="0"/>
                <w:sz w:val="16"/>
                <w:szCs w:val="18"/>
                <w:lang w:eastAsia="ko-KR"/>
              </w:rPr>
            </w:pPr>
          </w:p>
        </w:tc>
      </w:tr>
      <w:tr w:rsidR="00126241" w:rsidRPr="006D0895" w14:paraId="1F4D4BB8" w14:textId="77777777" w:rsidTr="004C0D53">
        <w:trPr>
          <w:jc w:val="center"/>
        </w:trPr>
        <w:tc>
          <w:tcPr>
            <w:tcW w:w="1705" w:type="dxa"/>
            <w:vAlign w:val="center"/>
          </w:tcPr>
          <w:p w14:paraId="50F7D6F7" w14:textId="77777777" w:rsidR="00126241" w:rsidRPr="006D0895" w:rsidRDefault="00126241" w:rsidP="00126241">
            <w:pPr>
              <w:pStyle w:val="T2"/>
              <w:suppressAutoHyphens/>
              <w:spacing w:after="0"/>
              <w:ind w:left="0" w:right="0"/>
              <w:jc w:val="left"/>
              <w:rPr>
                <w:b w:val="0"/>
                <w:sz w:val="20"/>
              </w:rPr>
            </w:pPr>
            <w:r w:rsidRPr="006D0895">
              <w:rPr>
                <w:b w:val="0"/>
                <w:sz w:val="18"/>
                <w:szCs w:val="18"/>
                <w:lang w:eastAsia="ko-KR"/>
              </w:rPr>
              <w:t>George Cherian</w:t>
            </w:r>
          </w:p>
        </w:tc>
        <w:tc>
          <w:tcPr>
            <w:tcW w:w="1695" w:type="dxa"/>
            <w:vMerge/>
            <w:vAlign w:val="center"/>
          </w:tcPr>
          <w:p w14:paraId="4EFE9919" w14:textId="351F79EB" w:rsidR="00126241" w:rsidRPr="006D0895" w:rsidRDefault="00126241" w:rsidP="00126241">
            <w:pPr>
              <w:pStyle w:val="T2"/>
              <w:suppressAutoHyphens/>
              <w:spacing w:after="0"/>
              <w:ind w:left="0" w:right="0"/>
              <w:jc w:val="left"/>
              <w:rPr>
                <w:b w:val="0"/>
                <w:sz w:val="20"/>
              </w:rPr>
            </w:pPr>
          </w:p>
        </w:tc>
        <w:tc>
          <w:tcPr>
            <w:tcW w:w="2175" w:type="dxa"/>
          </w:tcPr>
          <w:p w14:paraId="184425FB" w14:textId="77777777" w:rsidR="00126241" w:rsidRPr="006D0895"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6D0895"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6D0895" w:rsidRDefault="00126241" w:rsidP="00126241">
            <w:pPr>
              <w:pStyle w:val="T2"/>
              <w:suppressAutoHyphens/>
              <w:spacing w:after="0"/>
              <w:ind w:left="0" w:right="0"/>
              <w:jc w:val="left"/>
              <w:rPr>
                <w:b w:val="0"/>
                <w:sz w:val="16"/>
              </w:rPr>
            </w:pPr>
          </w:p>
        </w:tc>
      </w:tr>
      <w:tr w:rsidR="00126241" w:rsidRPr="006D0895" w14:paraId="7B80356F" w14:textId="77777777" w:rsidTr="00E547CE">
        <w:trPr>
          <w:jc w:val="center"/>
        </w:trPr>
        <w:tc>
          <w:tcPr>
            <w:tcW w:w="1705" w:type="dxa"/>
            <w:vAlign w:val="center"/>
          </w:tcPr>
          <w:p w14:paraId="1E23AD43" w14:textId="26C80B3F" w:rsidR="00126241" w:rsidRPr="006D0895" w:rsidRDefault="00126241" w:rsidP="00126241">
            <w:pPr>
              <w:pStyle w:val="T2"/>
              <w:suppressAutoHyphens/>
              <w:spacing w:after="0"/>
              <w:ind w:left="0" w:right="0"/>
              <w:jc w:val="left"/>
              <w:rPr>
                <w:b w:val="0"/>
                <w:sz w:val="18"/>
                <w:szCs w:val="18"/>
                <w:lang w:eastAsia="ko-KR"/>
              </w:rPr>
            </w:pPr>
            <w:r w:rsidRPr="006D0895">
              <w:rPr>
                <w:b w:val="0"/>
                <w:sz w:val="18"/>
                <w:szCs w:val="18"/>
                <w:lang w:eastAsia="ko-KR"/>
              </w:rPr>
              <w:t>Alfred Asterjadhi</w:t>
            </w:r>
          </w:p>
        </w:tc>
        <w:tc>
          <w:tcPr>
            <w:tcW w:w="1695" w:type="dxa"/>
            <w:vMerge/>
            <w:vAlign w:val="center"/>
          </w:tcPr>
          <w:p w14:paraId="59BAB3D0" w14:textId="13950816" w:rsidR="00126241" w:rsidRPr="006D0895"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6D0895"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6D0895"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6D0895" w:rsidRDefault="00126241" w:rsidP="00126241">
            <w:pPr>
              <w:pStyle w:val="T2"/>
              <w:suppressAutoHyphens/>
              <w:spacing w:after="0"/>
              <w:ind w:left="0" w:right="0"/>
              <w:jc w:val="left"/>
              <w:rPr>
                <w:b w:val="0"/>
                <w:sz w:val="16"/>
                <w:szCs w:val="18"/>
                <w:lang w:eastAsia="ko-KR"/>
              </w:rPr>
            </w:pPr>
          </w:p>
        </w:tc>
      </w:tr>
      <w:tr w:rsidR="00126241" w:rsidRPr="006D0895" w14:paraId="67D5F356" w14:textId="77777777" w:rsidTr="00E547CE">
        <w:trPr>
          <w:jc w:val="center"/>
        </w:trPr>
        <w:tc>
          <w:tcPr>
            <w:tcW w:w="1705" w:type="dxa"/>
            <w:vAlign w:val="center"/>
          </w:tcPr>
          <w:p w14:paraId="1223B253" w14:textId="34867C6C" w:rsidR="00126241" w:rsidRPr="006D0895" w:rsidRDefault="00126241" w:rsidP="00126241">
            <w:pPr>
              <w:pStyle w:val="T2"/>
              <w:suppressAutoHyphens/>
              <w:spacing w:after="0"/>
              <w:ind w:left="0" w:right="0"/>
              <w:jc w:val="left"/>
              <w:rPr>
                <w:b w:val="0"/>
                <w:sz w:val="18"/>
                <w:szCs w:val="18"/>
                <w:lang w:eastAsia="ko-KR"/>
              </w:rPr>
            </w:pPr>
            <w:r w:rsidRPr="006D0895">
              <w:rPr>
                <w:b w:val="0"/>
                <w:sz w:val="18"/>
                <w:szCs w:val="18"/>
                <w:lang w:eastAsia="ko-KR"/>
              </w:rPr>
              <w:t>Yanjun Sun</w:t>
            </w:r>
          </w:p>
        </w:tc>
        <w:tc>
          <w:tcPr>
            <w:tcW w:w="1695" w:type="dxa"/>
            <w:vMerge/>
            <w:vAlign w:val="center"/>
          </w:tcPr>
          <w:p w14:paraId="7E7CE12E" w14:textId="3096A28A" w:rsidR="00126241" w:rsidRPr="006D0895"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6D0895"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6D0895"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Pr="006D0895" w:rsidRDefault="00126241" w:rsidP="00126241">
            <w:pPr>
              <w:pStyle w:val="T2"/>
              <w:suppressAutoHyphens/>
              <w:spacing w:after="0"/>
              <w:ind w:left="0" w:right="0"/>
              <w:jc w:val="left"/>
              <w:rPr>
                <w:b w:val="0"/>
                <w:sz w:val="16"/>
                <w:szCs w:val="18"/>
                <w:lang w:eastAsia="ko-KR"/>
              </w:rPr>
            </w:pPr>
          </w:p>
        </w:tc>
      </w:tr>
      <w:tr w:rsidR="00126241" w:rsidRPr="006D0895" w14:paraId="5AC206C8" w14:textId="77777777" w:rsidTr="00E547CE">
        <w:trPr>
          <w:jc w:val="center"/>
        </w:trPr>
        <w:tc>
          <w:tcPr>
            <w:tcW w:w="1705" w:type="dxa"/>
            <w:vAlign w:val="center"/>
          </w:tcPr>
          <w:p w14:paraId="4FDB5AA4" w14:textId="630DA555" w:rsidR="00126241" w:rsidRPr="006D0895" w:rsidRDefault="00126241" w:rsidP="00126241">
            <w:pPr>
              <w:pStyle w:val="T2"/>
              <w:suppressAutoHyphens/>
              <w:spacing w:after="0"/>
              <w:ind w:left="0" w:right="0"/>
              <w:jc w:val="left"/>
              <w:rPr>
                <w:b w:val="0"/>
                <w:sz w:val="18"/>
                <w:szCs w:val="18"/>
                <w:lang w:eastAsia="ko-KR"/>
              </w:rPr>
            </w:pPr>
            <w:r w:rsidRPr="006D0895">
              <w:rPr>
                <w:b w:val="0"/>
                <w:sz w:val="18"/>
                <w:szCs w:val="18"/>
                <w:lang w:eastAsia="ko-KR"/>
              </w:rPr>
              <w:t>Abdel Karim</w:t>
            </w:r>
          </w:p>
        </w:tc>
        <w:tc>
          <w:tcPr>
            <w:tcW w:w="1695" w:type="dxa"/>
            <w:vMerge/>
            <w:vAlign w:val="center"/>
          </w:tcPr>
          <w:p w14:paraId="2D312C28" w14:textId="77777777" w:rsidR="00126241" w:rsidRPr="006D0895"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6D0895"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6D0895"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Pr="006D0895" w:rsidRDefault="00126241" w:rsidP="00126241">
            <w:pPr>
              <w:pStyle w:val="T2"/>
              <w:suppressAutoHyphens/>
              <w:spacing w:after="0"/>
              <w:ind w:left="0" w:right="0"/>
              <w:jc w:val="left"/>
              <w:rPr>
                <w:b w:val="0"/>
                <w:sz w:val="16"/>
                <w:szCs w:val="18"/>
                <w:lang w:eastAsia="ko-KR"/>
              </w:rPr>
            </w:pPr>
          </w:p>
        </w:tc>
      </w:tr>
    </w:tbl>
    <w:p w14:paraId="2D8503D2" w14:textId="77777777" w:rsidR="00A353D7" w:rsidRPr="006D0895" w:rsidRDefault="00A353D7" w:rsidP="00C75F57">
      <w:pPr>
        <w:pStyle w:val="T1"/>
        <w:suppressAutoHyphens/>
        <w:spacing w:after="120"/>
        <w:rPr>
          <w:b w:val="0"/>
          <w:bCs/>
          <w:iCs/>
          <w:color w:val="000000"/>
          <w:sz w:val="20"/>
        </w:rPr>
      </w:pPr>
      <w:r w:rsidRPr="006D0895">
        <w:rPr>
          <w:b w:val="0"/>
          <w:bCs/>
          <w:iCs/>
          <w:color w:val="000000"/>
          <w:sz w:val="20"/>
        </w:rPr>
        <w:br/>
      </w:r>
    </w:p>
    <w:p w14:paraId="62F05A71" w14:textId="22A5B4B8" w:rsidR="00A353D7" w:rsidRPr="006D0895" w:rsidRDefault="0024297C" w:rsidP="0024297C">
      <w:pPr>
        <w:pStyle w:val="T1"/>
        <w:tabs>
          <w:tab w:val="center" w:pos="4320"/>
          <w:tab w:val="left" w:pos="6490"/>
        </w:tabs>
        <w:suppressAutoHyphens/>
        <w:spacing w:after="120"/>
        <w:jc w:val="left"/>
      </w:pPr>
      <w:r w:rsidRPr="006D0895">
        <w:tab/>
      </w:r>
      <w:r w:rsidR="00A353D7" w:rsidRPr="006D0895">
        <w:t>Abstract</w:t>
      </w:r>
      <w:r w:rsidRPr="006D0895">
        <w:tab/>
      </w:r>
    </w:p>
    <w:p w14:paraId="1511ECB6" w14:textId="1ADBF82D" w:rsidR="00532160" w:rsidRDefault="00467E8A" w:rsidP="004C6CD4">
      <w:pPr>
        <w:suppressAutoHyphens/>
        <w:jc w:val="both"/>
        <w:rPr>
          <w:rFonts w:cs="Times New Roman"/>
          <w:sz w:val="18"/>
          <w:szCs w:val="18"/>
          <w:lang w:eastAsia="ko-KR"/>
        </w:rPr>
      </w:pPr>
      <w:bookmarkStart w:id="0" w:name="_Hlk13974497"/>
      <w:r w:rsidRPr="006D0895">
        <w:rPr>
          <w:rFonts w:cs="Times New Roman"/>
          <w:sz w:val="18"/>
          <w:szCs w:val="18"/>
          <w:lang w:eastAsia="ko-KR"/>
        </w:rPr>
        <w:t>This submission proposes resolutions for following</w:t>
      </w:r>
      <w:r w:rsidR="00607318" w:rsidRPr="006D0895">
        <w:rPr>
          <w:rFonts w:cs="Times New Roman"/>
          <w:sz w:val="18"/>
          <w:szCs w:val="18"/>
          <w:lang w:eastAsia="ko-KR"/>
        </w:rPr>
        <w:t xml:space="preserve"> </w:t>
      </w:r>
      <w:r w:rsidRPr="006D0895">
        <w:rPr>
          <w:rFonts w:cs="Times New Roman"/>
          <w:sz w:val="18"/>
          <w:szCs w:val="18"/>
          <w:lang w:eastAsia="ko-KR"/>
        </w:rPr>
        <w:t>CID</w:t>
      </w:r>
      <w:r w:rsidR="00DD667C" w:rsidRPr="006D0895">
        <w:rPr>
          <w:rFonts w:cs="Times New Roman"/>
          <w:sz w:val="18"/>
          <w:szCs w:val="18"/>
          <w:lang w:eastAsia="ko-KR"/>
        </w:rPr>
        <w:t>s</w:t>
      </w:r>
      <w:r w:rsidRPr="006D0895">
        <w:rPr>
          <w:rFonts w:cs="Times New Roman"/>
          <w:sz w:val="18"/>
          <w:szCs w:val="18"/>
          <w:lang w:eastAsia="ko-KR"/>
        </w:rPr>
        <w:t xml:space="preserve"> received for TG</w:t>
      </w:r>
      <w:r w:rsidR="00EB5BC1" w:rsidRPr="006D0895">
        <w:rPr>
          <w:rFonts w:cs="Times New Roman"/>
          <w:sz w:val="18"/>
          <w:szCs w:val="18"/>
          <w:lang w:eastAsia="ko-KR"/>
        </w:rPr>
        <w:t xml:space="preserve">be </w:t>
      </w:r>
      <w:r w:rsidR="004E0589" w:rsidRPr="006D0895">
        <w:rPr>
          <w:rFonts w:cs="Times New Roman"/>
          <w:sz w:val="18"/>
          <w:szCs w:val="18"/>
          <w:lang w:eastAsia="ko-KR"/>
        </w:rPr>
        <w:t>LB2</w:t>
      </w:r>
      <w:r w:rsidR="000F79A1" w:rsidRPr="006D0895">
        <w:rPr>
          <w:rFonts w:cs="Times New Roman"/>
          <w:sz w:val="18"/>
          <w:szCs w:val="18"/>
          <w:lang w:eastAsia="ko-KR"/>
        </w:rPr>
        <w:t>71</w:t>
      </w:r>
      <w:r w:rsidRPr="006D0895">
        <w:rPr>
          <w:rFonts w:cs="Times New Roman"/>
          <w:sz w:val="18"/>
          <w:szCs w:val="18"/>
          <w:lang w:eastAsia="ko-KR"/>
        </w:rPr>
        <w:t>:</w:t>
      </w:r>
      <w:bookmarkEnd w:id="0"/>
      <w:r w:rsidR="00AB2689" w:rsidRPr="006D0895">
        <w:rPr>
          <w:rFonts w:cs="Times New Roman"/>
          <w:sz w:val="18"/>
          <w:szCs w:val="18"/>
          <w:lang w:eastAsia="ko-KR"/>
        </w:rPr>
        <w:t xml:space="preserve"> </w:t>
      </w:r>
    </w:p>
    <w:p w14:paraId="526F8F8B" w14:textId="51F50760" w:rsidR="001D1294" w:rsidRPr="006D0895" w:rsidRDefault="001D1294" w:rsidP="004C6CD4">
      <w:pPr>
        <w:suppressAutoHyphens/>
        <w:jc w:val="both"/>
        <w:rPr>
          <w:rFonts w:cs="Times New Roman"/>
          <w:sz w:val="18"/>
          <w:szCs w:val="18"/>
          <w:lang w:eastAsia="ko-KR"/>
        </w:rPr>
      </w:pPr>
      <w:r w:rsidRPr="001D1294">
        <w:rPr>
          <w:rFonts w:cs="Times New Roman"/>
          <w:sz w:val="18"/>
          <w:szCs w:val="18"/>
          <w:lang w:eastAsia="ko-KR"/>
        </w:rPr>
        <w:t>17638, 18015, 17640, 17642, 17641, 18016, 18044, 17643, 17645, 16297, 16298, 16693, 17644, 17647, 17639, 18335</w:t>
      </w:r>
    </w:p>
    <w:p w14:paraId="04F3F2B6" w14:textId="77777777" w:rsidR="00361EF6" w:rsidRPr="006D0895"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6D0895" w:rsidRDefault="0067472C" w:rsidP="00C75F57">
      <w:pPr>
        <w:suppressAutoHyphens/>
        <w:spacing w:after="0" w:line="240" w:lineRule="auto"/>
        <w:rPr>
          <w:rFonts w:ascii="Times New Roman" w:eastAsia="Malgun Gothic" w:hAnsi="Times New Roman" w:cs="Times New Roman"/>
          <w:b/>
          <w:bCs/>
          <w:sz w:val="18"/>
          <w:szCs w:val="20"/>
          <w:lang w:val="en-GB"/>
        </w:rPr>
      </w:pPr>
      <w:r w:rsidRPr="006D0895">
        <w:rPr>
          <w:rFonts w:ascii="Times New Roman" w:eastAsia="Malgun Gothic" w:hAnsi="Times New Roman" w:cs="Times New Roman"/>
          <w:b/>
          <w:bCs/>
          <w:sz w:val="18"/>
          <w:szCs w:val="20"/>
          <w:lang w:val="en-GB"/>
        </w:rPr>
        <w:t>Revisions:</w:t>
      </w:r>
    </w:p>
    <w:p w14:paraId="7838625F" w14:textId="785C37C4"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6D0895">
        <w:rPr>
          <w:rFonts w:ascii="Times New Roman" w:eastAsia="Malgun Gothic" w:hAnsi="Times New Roman" w:cs="Times New Roman"/>
          <w:sz w:val="18"/>
          <w:szCs w:val="20"/>
          <w:lang w:val="en-GB"/>
        </w:rPr>
        <w:t>Rev 0: Initial version of the document.</w:t>
      </w:r>
    </w:p>
    <w:p w14:paraId="35CCE363" w14:textId="67DD1AE3" w:rsidR="00C73B51" w:rsidRDefault="00C73B51" w:rsidP="00253222">
      <w:pPr>
        <w:pStyle w:val="ListParagraph"/>
        <w:numPr>
          <w:ilvl w:val="0"/>
          <w:numId w:val="2"/>
        </w:numPr>
        <w:suppressAutoHyphens/>
        <w:spacing w:after="0" w:line="240" w:lineRule="auto"/>
        <w:rPr>
          <w:ins w:id="1" w:author="Duncan Ho" w:date="2023-07-08T03:02:00Z"/>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added the CID list at the end of the doc</w:t>
      </w:r>
    </w:p>
    <w:p w14:paraId="4BFA5547" w14:textId="77777777" w:rsidR="00C3778D" w:rsidRDefault="00047AE4" w:rsidP="00253222">
      <w:pPr>
        <w:pStyle w:val="ListParagraph"/>
        <w:numPr>
          <w:ilvl w:val="0"/>
          <w:numId w:val="2"/>
        </w:numPr>
        <w:suppressAutoHyphens/>
        <w:spacing w:after="0" w:line="240" w:lineRule="auto"/>
        <w:rPr>
          <w:ins w:id="2" w:author="Duncan Ho" w:date="2023-07-08T05:38:00Z"/>
          <w:rFonts w:ascii="Times New Roman" w:eastAsia="Malgun Gothic" w:hAnsi="Times New Roman" w:cs="Times New Roman"/>
          <w:sz w:val="18"/>
          <w:szCs w:val="20"/>
          <w:lang w:val="en-GB"/>
        </w:rPr>
      </w:pPr>
      <w:ins w:id="3" w:author="Duncan Ho" w:date="2023-07-08T03:02:00Z">
        <w:r>
          <w:rPr>
            <w:rFonts w:ascii="Times New Roman" w:eastAsia="Malgun Gothic" w:hAnsi="Times New Roman" w:cs="Times New Roman"/>
            <w:sz w:val="18"/>
            <w:szCs w:val="20"/>
            <w:lang w:val="en-GB"/>
          </w:rPr>
          <w:t>Rev 2:</w:t>
        </w:r>
      </w:ins>
    </w:p>
    <w:p w14:paraId="3BB486E0" w14:textId="6B6BF145" w:rsidR="00047AE4" w:rsidRDefault="00C3778D">
      <w:pPr>
        <w:pStyle w:val="ListParagraph"/>
        <w:numPr>
          <w:ilvl w:val="1"/>
          <w:numId w:val="2"/>
        </w:numPr>
        <w:suppressAutoHyphens/>
        <w:spacing w:after="0" w:line="240" w:lineRule="auto"/>
        <w:rPr>
          <w:ins w:id="4" w:author="Duncan Ho" w:date="2023-07-08T05:29:00Z"/>
          <w:rFonts w:ascii="Times New Roman" w:eastAsia="Malgun Gothic" w:hAnsi="Times New Roman" w:cs="Times New Roman"/>
          <w:sz w:val="18"/>
          <w:szCs w:val="20"/>
          <w:lang w:val="en-GB"/>
        </w:rPr>
        <w:pPrChange w:id="5" w:author="Duncan Ho" w:date="2023-07-08T05:38:00Z">
          <w:pPr>
            <w:pStyle w:val="ListParagraph"/>
            <w:numPr>
              <w:numId w:val="2"/>
            </w:numPr>
            <w:suppressAutoHyphens/>
            <w:spacing w:after="0" w:line="240" w:lineRule="auto"/>
            <w:ind w:hanging="360"/>
          </w:pPr>
        </w:pPrChange>
      </w:pPr>
      <w:ins w:id="6" w:author="Duncan Ho" w:date="2023-07-08T05:38:00Z">
        <w:r>
          <w:rPr>
            <w:rFonts w:ascii="Times New Roman" w:eastAsia="Malgun Gothic" w:hAnsi="Times New Roman" w:cs="Times New Roman"/>
            <w:sz w:val="18"/>
            <w:szCs w:val="20"/>
            <w:lang w:val="en-GB"/>
          </w:rPr>
          <w:t>D</w:t>
        </w:r>
      </w:ins>
      <w:ins w:id="7" w:author="Duncan Ho" w:date="2023-07-08T03:02:00Z">
        <w:r w:rsidR="00047AE4">
          <w:rPr>
            <w:rFonts w:ascii="Times New Roman" w:eastAsia="Malgun Gothic" w:hAnsi="Times New Roman" w:cs="Times New Roman"/>
            <w:sz w:val="18"/>
            <w:szCs w:val="20"/>
            <w:lang w:val="en-GB"/>
          </w:rPr>
          <w:t xml:space="preserve">eferred </w:t>
        </w:r>
      </w:ins>
      <w:ins w:id="8" w:author="Duncan Ho" w:date="2023-07-08T05:44:00Z">
        <w:r w:rsidR="00F32301" w:rsidRPr="00F32301">
          <w:rPr>
            <w:rFonts w:ascii="Times New Roman" w:eastAsia="Malgun Gothic" w:hAnsi="Times New Roman" w:cs="Times New Roman"/>
            <w:sz w:val="18"/>
            <w:szCs w:val="20"/>
            <w:lang w:val="en-GB"/>
          </w:rPr>
          <w:t>CID</w:t>
        </w:r>
      </w:ins>
      <w:ins w:id="9" w:author="Duncan Ho" w:date="2023-07-09T22:23:00Z">
        <w:r w:rsidR="00023F87">
          <w:rPr>
            <w:rFonts w:ascii="Times New Roman" w:eastAsia="Malgun Gothic" w:hAnsi="Times New Roman" w:cs="Times New Roman"/>
            <w:sz w:val="18"/>
            <w:szCs w:val="20"/>
            <w:lang w:val="en-GB"/>
          </w:rPr>
          <w:t xml:space="preserve">s </w:t>
        </w:r>
      </w:ins>
      <w:ins w:id="10" w:author="Duncan Ho" w:date="2023-07-08T05:28:00Z">
        <w:r w:rsidR="00397799" w:rsidRPr="00F32301">
          <w:rPr>
            <w:rFonts w:ascii="Times New Roman" w:eastAsia="Malgun Gothic" w:hAnsi="Times New Roman" w:cs="Times New Roman"/>
            <w:sz w:val="18"/>
            <w:szCs w:val="20"/>
            <w:lang w:val="en-GB"/>
          </w:rPr>
          <w:t>16693</w:t>
        </w:r>
      </w:ins>
      <w:ins w:id="11" w:author="Duncan Ho" w:date="2023-07-09T22:23:00Z">
        <w:r w:rsidR="00023F87">
          <w:rPr>
            <w:rFonts w:ascii="Times New Roman" w:eastAsia="Malgun Gothic" w:hAnsi="Times New Roman" w:cs="Times New Roman"/>
            <w:sz w:val="18"/>
            <w:szCs w:val="20"/>
            <w:lang w:val="en-GB"/>
          </w:rPr>
          <w:t xml:space="preserve">, </w:t>
        </w:r>
      </w:ins>
      <w:ins w:id="12" w:author="Duncan Ho" w:date="2023-07-10T00:43:00Z">
        <w:r w:rsidR="00A82706" w:rsidRPr="001D1294">
          <w:rPr>
            <w:rFonts w:cs="Times New Roman"/>
            <w:sz w:val="18"/>
            <w:szCs w:val="18"/>
            <w:lang w:eastAsia="ko-KR"/>
          </w:rPr>
          <w:t>18044</w:t>
        </w:r>
        <w:r w:rsidR="00A82706">
          <w:rPr>
            <w:rFonts w:cs="Times New Roman"/>
            <w:sz w:val="18"/>
            <w:szCs w:val="18"/>
            <w:lang w:eastAsia="ko-KR"/>
          </w:rPr>
          <w:t xml:space="preserve">, </w:t>
        </w:r>
      </w:ins>
      <w:ins w:id="13" w:author="Duncan Ho" w:date="2023-07-09T22:23:00Z">
        <w:r w:rsidR="00023F87">
          <w:rPr>
            <w:rFonts w:ascii="Times New Roman" w:eastAsia="Malgun Gothic" w:hAnsi="Times New Roman" w:cs="Times New Roman"/>
            <w:sz w:val="18"/>
            <w:szCs w:val="20"/>
            <w:lang w:val="en-GB"/>
          </w:rPr>
          <w:t xml:space="preserve">17645, and </w:t>
        </w:r>
      </w:ins>
      <w:ins w:id="14" w:author="Duncan Ho" w:date="2023-07-08T05:28:00Z">
        <w:r w:rsidR="006116FC" w:rsidRPr="00F32301">
          <w:rPr>
            <w:rFonts w:ascii="Times New Roman" w:eastAsia="Malgun Gothic" w:hAnsi="Times New Roman" w:cs="Times New Roman"/>
            <w:sz w:val="18"/>
            <w:szCs w:val="20"/>
            <w:lang w:val="en-GB"/>
          </w:rPr>
          <w:t>18335</w:t>
        </w:r>
      </w:ins>
      <w:ins w:id="15" w:author="Duncan Ho" w:date="2023-07-08T03:02:00Z">
        <w:r w:rsidR="00047AE4" w:rsidRPr="00F32301">
          <w:rPr>
            <w:rFonts w:ascii="Times New Roman" w:eastAsia="Malgun Gothic" w:hAnsi="Times New Roman" w:cs="Times New Roman"/>
            <w:sz w:val="18"/>
            <w:szCs w:val="20"/>
            <w:lang w:val="en-GB"/>
          </w:rPr>
          <w:t xml:space="preserve"> for</w:t>
        </w:r>
        <w:r w:rsidR="00047AE4">
          <w:rPr>
            <w:rFonts w:ascii="Times New Roman" w:eastAsia="Malgun Gothic" w:hAnsi="Times New Roman" w:cs="Times New Roman"/>
            <w:sz w:val="18"/>
            <w:szCs w:val="20"/>
            <w:lang w:val="en-GB"/>
          </w:rPr>
          <w:t xml:space="preserve"> further discussion</w:t>
        </w:r>
      </w:ins>
    </w:p>
    <w:p w14:paraId="7EFA30E6" w14:textId="55C3AA97" w:rsidR="006116FC" w:rsidRDefault="006116FC" w:rsidP="006116FC">
      <w:pPr>
        <w:pStyle w:val="ListParagraph"/>
        <w:numPr>
          <w:ilvl w:val="1"/>
          <w:numId w:val="2"/>
        </w:numPr>
        <w:suppressAutoHyphens/>
        <w:spacing w:after="0" w:line="240" w:lineRule="auto"/>
        <w:rPr>
          <w:ins w:id="16" w:author="Duncan Ho" w:date="2023-07-08T05:29:00Z"/>
          <w:rFonts w:ascii="Times New Roman" w:eastAsia="Malgun Gothic" w:hAnsi="Times New Roman" w:cs="Times New Roman"/>
          <w:sz w:val="18"/>
          <w:szCs w:val="20"/>
          <w:lang w:val="en-GB"/>
        </w:rPr>
      </w:pPr>
      <w:ins w:id="17" w:author="Duncan Ho" w:date="2023-07-08T05:29:00Z">
        <w:r>
          <w:rPr>
            <w:rFonts w:ascii="Times New Roman" w:eastAsia="Malgun Gothic" w:hAnsi="Times New Roman" w:cs="Times New Roman"/>
            <w:sz w:val="18"/>
            <w:szCs w:val="20"/>
            <w:lang w:val="en-GB"/>
          </w:rPr>
          <w:t>CID17643 -&gt; need to present the proposed text change</w:t>
        </w:r>
      </w:ins>
    </w:p>
    <w:p w14:paraId="05296D7D" w14:textId="1B3DF9C9" w:rsidR="0028003F" w:rsidRDefault="0028003F" w:rsidP="006116FC">
      <w:pPr>
        <w:pStyle w:val="ListParagraph"/>
        <w:numPr>
          <w:ilvl w:val="1"/>
          <w:numId w:val="2"/>
        </w:numPr>
        <w:suppressAutoHyphens/>
        <w:spacing w:after="0" w:line="240" w:lineRule="auto"/>
        <w:rPr>
          <w:ins w:id="18" w:author="Duncan Ho" w:date="2023-07-08T05:30:00Z"/>
          <w:rFonts w:ascii="Times New Roman" w:eastAsia="Malgun Gothic" w:hAnsi="Times New Roman" w:cs="Times New Roman"/>
          <w:sz w:val="18"/>
          <w:szCs w:val="20"/>
          <w:lang w:val="en-GB"/>
        </w:rPr>
      </w:pPr>
      <w:ins w:id="19" w:author="Duncan Ho" w:date="2023-07-08T05:29:00Z">
        <w:r>
          <w:rPr>
            <w:rFonts w:ascii="Times New Roman" w:eastAsia="Malgun Gothic" w:hAnsi="Times New Roman" w:cs="Times New Roman"/>
            <w:sz w:val="18"/>
            <w:szCs w:val="20"/>
            <w:lang w:val="en-GB"/>
          </w:rPr>
          <w:t xml:space="preserve">CID17638 -&gt; limit the STA to send </w:t>
        </w:r>
      </w:ins>
      <w:ins w:id="20" w:author="Duncan Ho" w:date="2023-07-08T05:30:00Z">
        <w:r>
          <w:rPr>
            <w:rFonts w:ascii="Times New Roman" w:eastAsia="Malgun Gothic" w:hAnsi="Times New Roman" w:cs="Times New Roman"/>
            <w:sz w:val="18"/>
            <w:szCs w:val="20"/>
            <w:lang w:val="en-GB"/>
          </w:rPr>
          <w:t xml:space="preserve">an SCS Request only with </w:t>
        </w:r>
        <w:r w:rsidRPr="00C3778D">
          <w:rPr>
            <w:rFonts w:ascii="Times New Roman" w:eastAsia="Malgun Gothic" w:hAnsi="Times New Roman" w:cs="Times New Roman"/>
            <w:sz w:val="18"/>
            <w:szCs w:val="20"/>
            <w:highlight w:val="green"/>
            <w:lang w:val="en-GB"/>
            <w:rPrChange w:id="21" w:author="Duncan Ho" w:date="2023-07-08T05:37:00Z">
              <w:rPr>
                <w:rFonts w:ascii="Times New Roman" w:eastAsia="Malgun Gothic" w:hAnsi="Times New Roman" w:cs="Times New Roman"/>
                <w:sz w:val="18"/>
                <w:szCs w:val="20"/>
                <w:lang w:val="en-GB"/>
              </w:rPr>
            </w:rPrChange>
          </w:rPr>
          <w:t>a</w:t>
        </w:r>
      </w:ins>
      <w:ins w:id="22" w:author="Duncan Ho" w:date="2023-07-08T05:38:00Z">
        <w:r w:rsidR="00AE2863">
          <w:rPr>
            <w:rFonts w:ascii="Times New Roman" w:eastAsia="Malgun Gothic" w:hAnsi="Times New Roman" w:cs="Times New Roman"/>
            <w:sz w:val="18"/>
            <w:szCs w:val="20"/>
            <w:highlight w:val="green"/>
            <w:lang w:val="en-GB"/>
          </w:rPr>
          <w:t xml:space="preserve">n updated </w:t>
        </w:r>
      </w:ins>
      <w:ins w:id="23" w:author="Duncan Ho" w:date="2023-07-08T05:30:00Z">
        <w:r w:rsidRPr="00C3778D">
          <w:rPr>
            <w:rFonts w:ascii="Times New Roman" w:eastAsia="Malgun Gothic" w:hAnsi="Times New Roman" w:cs="Times New Roman"/>
            <w:sz w:val="18"/>
            <w:szCs w:val="20"/>
            <w:highlight w:val="green"/>
            <w:lang w:val="en-GB"/>
            <w:rPrChange w:id="24" w:author="Duncan Ho" w:date="2023-07-08T05:37:00Z">
              <w:rPr>
                <w:rFonts w:ascii="Times New Roman" w:eastAsia="Malgun Gothic" w:hAnsi="Times New Roman" w:cs="Times New Roman"/>
                <w:sz w:val="18"/>
                <w:szCs w:val="20"/>
                <w:lang w:val="en-GB"/>
              </w:rPr>
            </w:rPrChange>
          </w:rPr>
          <w:t>S</w:t>
        </w:r>
        <w:r w:rsidRPr="00AE2863">
          <w:rPr>
            <w:rFonts w:ascii="Times New Roman" w:eastAsia="Malgun Gothic" w:hAnsi="Times New Roman" w:cs="Times New Roman"/>
            <w:sz w:val="18"/>
            <w:szCs w:val="20"/>
            <w:highlight w:val="green"/>
            <w:lang w:val="en-GB"/>
            <w:rPrChange w:id="25" w:author="Duncan Ho" w:date="2023-07-08T05:39:00Z">
              <w:rPr>
                <w:rFonts w:ascii="Times New Roman" w:eastAsia="Malgun Gothic" w:hAnsi="Times New Roman" w:cs="Times New Roman"/>
                <w:sz w:val="18"/>
                <w:szCs w:val="20"/>
                <w:lang w:val="en-GB"/>
              </w:rPr>
            </w:rPrChange>
          </w:rPr>
          <w:t>ST</w:t>
        </w:r>
      </w:ins>
      <w:ins w:id="26" w:author="Duncan Ho" w:date="2023-07-08T05:38:00Z">
        <w:r w:rsidR="00AE2863" w:rsidRPr="00AE2863">
          <w:rPr>
            <w:rFonts w:ascii="Times New Roman" w:eastAsia="Malgun Gothic" w:hAnsi="Times New Roman" w:cs="Times New Roman"/>
            <w:sz w:val="18"/>
            <w:szCs w:val="20"/>
            <w:highlight w:val="green"/>
            <w:lang w:val="en-GB"/>
            <w:rPrChange w:id="27" w:author="Duncan Ho" w:date="2023-07-08T05:39:00Z">
              <w:rPr>
                <w:rFonts w:ascii="Times New Roman" w:eastAsia="Malgun Gothic" w:hAnsi="Times New Roman" w:cs="Times New Roman"/>
                <w:sz w:val="18"/>
                <w:szCs w:val="20"/>
                <w:lang w:val="en-GB"/>
              </w:rPr>
            </w:rPrChange>
          </w:rPr>
          <w:t xml:space="preserve"> value</w:t>
        </w:r>
      </w:ins>
      <w:ins w:id="28" w:author="Duncan Ho" w:date="2023-07-08T05:30:00Z">
        <w:r w:rsidRPr="00C3778D">
          <w:rPr>
            <w:rFonts w:ascii="Times New Roman" w:eastAsia="Malgun Gothic" w:hAnsi="Times New Roman" w:cs="Times New Roman"/>
            <w:sz w:val="18"/>
            <w:szCs w:val="20"/>
            <w:lang w:val="en-GB"/>
          </w:rPr>
          <w:t xml:space="preserve"> (a</w:t>
        </w:r>
        <w:r>
          <w:rPr>
            <w:rFonts w:ascii="Times New Roman" w:eastAsia="Malgun Gothic" w:hAnsi="Times New Roman" w:cs="Times New Roman"/>
            <w:sz w:val="18"/>
            <w:szCs w:val="20"/>
            <w:lang w:val="en-GB"/>
          </w:rPr>
          <w:t>nd not the other QoS parameters)</w:t>
        </w:r>
        <w:r w:rsidR="00A86D62">
          <w:rPr>
            <w:rFonts w:ascii="Times New Roman" w:eastAsia="Malgun Gothic" w:hAnsi="Times New Roman" w:cs="Times New Roman"/>
            <w:sz w:val="18"/>
            <w:szCs w:val="20"/>
            <w:lang w:val="en-GB"/>
          </w:rPr>
          <w:t xml:space="preserve"> to simplify the protocol.</w:t>
        </w:r>
      </w:ins>
    </w:p>
    <w:p w14:paraId="505F625B" w14:textId="1DF99C5E" w:rsidR="00797351" w:rsidRPr="00A04FF9" w:rsidRDefault="00A86D62" w:rsidP="00582D38">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ins w:id="29" w:author="Duncan Ho" w:date="2023-07-08T05:30:00Z">
        <w:r w:rsidRPr="00A04FF9">
          <w:rPr>
            <w:rFonts w:ascii="Times New Roman" w:eastAsia="Malgun Gothic" w:hAnsi="Times New Roman" w:cs="Times New Roman"/>
            <w:sz w:val="18"/>
            <w:szCs w:val="20"/>
            <w:lang w:val="en-GB"/>
          </w:rPr>
          <w:t xml:space="preserve">CID17644 -&gt; </w:t>
        </w:r>
      </w:ins>
      <w:ins w:id="30" w:author="Duncan Ho" w:date="2023-07-08T05:42:00Z">
        <w:r w:rsidR="008A6540" w:rsidRPr="00A04FF9">
          <w:rPr>
            <w:rFonts w:ascii="Times New Roman" w:eastAsia="Malgun Gothic" w:hAnsi="Times New Roman" w:cs="Times New Roman"/>
            <w:sz w:val="18"/>
            <w:szCs w:val="20"/>
            <w:lang w:val="en-GB"/>
          </w:rPr>
          <w:t>accepting the CID i</w:t>
        </w:r>
      </w:ins>
      <w:ins w:id="31" w:author="Duncan Ho" w:date="2023-07-08T05:30:00Z">
        <w:r w:rsidRPr="00A04FF9">
          <w:rPr>
            <w:rFonts w:ascii="Times New Roman" w:eastAsia="Malgun Gothic" w:hAnsi="Times New Roman" w:cs="Times New Roman"/>
            <w:sz w:val="18"/>
            <w:szCs w:val="20"/>
            <w:lang w:val="en-GB"/>
          </w:rPr>
          <w:t>s fine</w:t>
        </w:r>
      </w:ins>
      <w:ins w:id="32" w:author="Duncan Ho" w:date="2023-07-08T05:33:00Z">
        <w:r w:rsidR="00A25523" w:rsidRPr="00A04FF9">
          <w:rPr>
            <w:rFonts w:ascii="Times New Roman" w:eastAsia="Malgun Gothic" w:hAnsi="Times New Roman" w:cs="Times New Roman"/>
            <w:sz w:val="18"/>
            <w:szCs w:val="20"/>
            <w:lang w:val="en-GB"/>
          </w:rPr>
          <w:t xml:space="preserve"> because D3.2 </w:t>
        </w:r>
      </w:ins>
      <w:ins w:id="33" w:author="Duncan Ho" w:date="2023-07-08T05:39:00Z">
        <w:r w:rsidR="00AE2863" w:rsidRPr="00A04FF9">
          <w:rPr>
            <w:rFonts w:ascii="Times New Roman" w:eastAsia="Malgun Gothic" w:hAnsi="Times New Roman" w:cs="Times New Roman"/>
            <w:sz w:val="18"/>
            <w:szCs w:val="20"/>
            <w:lang w:val="en-GB"/>
          </w:rPr>
          <w:t xml:space="preserve">has </w:t>
        </w:r>
      </w:ins>
      <w:ins w:id="34" w:author="Duncan Ho" w:date="2023-07-08T05:35:00Z">
        <w:r w:rsidR="00CB6A38" w:rsidRPr="00A04FF9">
          <w:rPr>
            <w:rFonts w:ascii="Times New Roman" w:eastAsia="Malgun Gothic" w:hAnsi="Times New Roman" w:cs="Times New Roman"/>
            <w:sz w:val="18"/>
            <w:szCs w:val="20"/>
            <w:lang w:val="en-GB"/>
          </w:rPr>
          <w:t>expanded the “MSDU Delivery Ratio”</w:t>
        </w:r>
      </w:ins>
      <w:ins w:id="35" w:author="Duncan Ho" w:date="2023-07-08T05:43:00Z">
        <w:r w:rsidR="00DC101A" w:rsidRPr="00A04FF9">
          <w:rPr>
            <w:rFonts w:ascii="Times New Roman" w:eastAsia="Malgun Gothic" w:hAnsi="Times New Roman" w:cs="Times New Roman"/>
            <w:sz w:val="18"/>
            <w:szCs w:val="20"/>
            <w:lang w:val="en-GB"/>
          </w:rPr>
          <w:t xml:space="preserve"> field</w:t>
        </w:r>
      </w:ins>
      <w:ins w:id="36" w:author="Duncan Ho" w:date="2023-07-08T05:35:00Z">
        <w:r w:rsidR="00CB6A38" w:rsidRPr="00A04FF9">
          <w:rPr>
            <w:rFonts w:ascii="Times New Roman" w:eastAsia="Malgun Gothic" w:hAnsi="Times New Roman" w:cs="Times New Roman"/>
            <w:sz w:val="18"/>
            <w:szCs w:val="20"/>
            <w:lang w:val="en-GB"/>
          </w:rPr>
          <w:t xml:space="preserve"> to </w:t>
        </w:r>
        <w:r w:rsidR="00507C43" w:rsidRPr="00A04FF9">
          <w:rPr>
            <w:rFonts w:ascii="Times New Roman" w:eastAsia="Malgun Gothic" w:hAnsi="Times New Roman" w:cs="Times New Roman"/>
            <w:sz w:val="18"/>
            <w:szCs w:val="20"/>
            <w:lang w:val="en-GB"/>
          </w:rPr>
          <w:t xml:space="preserve">represent the % of packets delivered for </w:t>
        </w:r>
        <w:r w:rsidR="00CB6A38" w:rsidRPr="00A04FF9">
          <w:rPr>
            <w:rFonts w:ascii="Times New Roman" w:eastAsia="Malgun Gothic" w:hAnsi="Times New Roman" w:cs="Times New Roman"/>
            <w:sz w:val="18"/>
            <w:szCs w:val="20"/>
            <w:lang w:val="en-GB"/>
          </w:rPr>
          <w:t xml:space="preserve">non-low-latency </w:t>
        </w:r>
        <w:r w:rsidR="00507C43" w:rsidRPr="00A04FF9">
          <w:rPr>
            <w:rFonts w:ascii="Times New Roman" w:eastAsia="Malgun Gothic" w:hAnsi="Times New Roman" w:cs="Times New Roman"/>
            <w:sz w:val="18"/>
            <w:szCs w:val="20"/>
            <w:lang w:val="en-GB"/>
          </w:rPr>
          <w:t xml:space="preserve">traffic flow </w:t>
        </w:r>
      </w:ins>
      <w:ins w:id="37" w:author="Duncan Ho" w:date="2023-07-08T05:39:00Z">
        <w:r w:rsidR="00AE2863" w:rsidRPr="00A04FF9">
          <w:rPr>
            <w:rFonts w:ascii="Times New Roman" w:eastAsia="Malgun Gothic" w:hAnsi="Times New Roman" w:cs="Times New Roman"/>
            <w:sz w:val="18"/>
            <w:szCs w:val="20"/>
            <w:lang w:val="en-GB"/>
          </w:rPr>
          <w:t>that does NOT have a</w:t>
        </w:r>
      </w:ins>
      <w:ins w:id="38" w:author="Duncan Ho" w:date="2023-07-08T05:35:00Z">
        <w:r w:rsidR="00507C43" w:rsidRPr="00A04FF9">
          <w:rPr>
            <w:rFonts w:ascii="Times New Roman" w:eastAsia="Malgun Gothic" w:hAnsi="Times New Roman" w:cs="Times New Roman"/>
            <w:sz w:val="18"/>
            <w:szCs w:val="20"/>
            <w:lang w:val="en-GB"/>
          </w:rPr>
          <w:t xml:space="preserve"> delay bound</w:t>
        </w:r>
      </w:ins>
      <w:ins w:id="39" w:author="Duncan Ho" w:date="2023-07-08T05:39:00Z">
        <w:r w:rsidR="008B5C21" w:rsidRPr="00A04FF9">
          <w:rPr>
            <w:rFonts w:ascii="Times New Roman" w:eastAsia="Malgun Gothic" w:hAnsi="Times New Roman" w:cs="Times New Roman"/>
            <w:sz w:val="18"/>
            <w:szCs w:val="20"/>
            <w:lang w:val="en-GB"/>
          </w:rPr>
          <w:t xml:space="preserve"> specified</w:t>
        </w:r>
      </w:ins>
      <w:ins w:id="40" w:author="Duncan Ho" w:date="2023-07-08T05:35:00Z">
        <w:r w:rsidR="00507C43" w:rsidRPr="00A04FF9">
          <w:rPr>
            <w:rFonts w:ascii="Times New Roman" w:eastAsia="Malgun Gothic" w:hAnsi="Times New Roman" w:cs="Times New Roman"/>
            <w:sz w:val="18"/>
            <w:szCs w:val="20"/>
            <w:lang w:val="en-GB"/>
          </w:rPr>
          <w:t>.</w:t>
        </w:r>
      </w:ins>
      <w:ins w:id="41" w:author="Duncan Ho" w:date="2023-07-08T05:36:00Z">
        <w:r w:rsidR="00507C43" w:rsidRPr="00A04FF9">
          <w:rPr>
            <w:rFonts w:ascii="Times New Roman" w:eastAsia="Malgun Gothic" w:hAnsi="Times New Roman" w:cs="Times New Roman"/>
            <w:sz w:val="18"/>
            <w:szCs w:val="20"/>
            <w:lang w:val="en-GB"/>
          </w:rPr>
          <w:t xml:space="preserve"> </w:t>
        </w:r>
      </w:ins>
      <w:ins w:id="42" w:author="Duncan Ho" w:date="2023-07-08T05:39:00Z">
        <w:r w:rsidR="008B5C21" w:rsidRPr="00A04FF9">
          <w:rPr>
            <w:rFonts w:ascii="Times New Roman" w:eastAsia="Malgun Gothic" w:hAnsi="Times New Roman" w:cs="Times New Roman"/>
            <w:sz w:val="18"/>
            <w:szCs w:val="20"/>
            <w:lang w:val="en-GB"/>
          </w:rPr>
          <w:t xml:space="preserve">Note </w:t>
        </w:r>
      </w:ins>
      <w:ins w:id="43" w:author="Duncan Ho" w:date="2023-07-08T05:36:00Z">
        <w:r w:rsidR="00B16EEB" w:rsidRPr="00A04FF9">
          <w:rPr>
            <w:rFonts w:ascii="Times New Roman" w:eastAsia="Malgun Gothic" w:hAnsi="Times New Roman" w:cs="Times New Roman"/>
            <w:sz w:val="18"/>
            <w:szCs w:val="20"/>
            <w:lang w:val="en-GB"/>
          </w:rPr>
          <w:t xml:space="preserve">D3.2 </w:t>
        </w:r>
      </w:ins>
      <w:ins w:id="44" w:author="Duncan Ho" w:date="2023-07-08T05:39:00Z">
        <w:r w:rsidR="008B5C21" w:rsidRPr="00A04FF9">
          <w:rPr>
            <w:rFonts w:ascii="Times New Roman" w:eastAsia="Malgun Gothic" w:hAnsi="Times New Roman" w:cs="Times New Roman"/>
            <w:sz w:val="18"/>
            <w:szCs w:val="20"/>
            <w:lang w:val="en-GB"/>
          </w:rPr>
          <w:t xml:space="preserve">clearly </w:t>
        </w:r>
      </w:ins>
      <w:ins w:id="45" w:author="Duncan Ho" w:date="2023-07-08T05:36:00Z">
        <w:r w:rsidR="00B16EEB" w:rsidRPr="00A04FF9">
          <w:rPr>
            <w:rFonts w:ascii="Times New Roman" w:eastAsia="Malgun Gothic" w:hAnsi="Times New Roman" w:cs="Times New Roman"/>
            <w:sz w:val="18"/>
            <w:szCs w:val="20"/>
            <w:lang w:val="en-GB"/>
          </w:rPr>
          <w:t>says if a delay bound is in</w:t>
        </w:r>
      </w:ins>
      <w:ins w:id="46" w:author="Duncan Ho" w:date="2023-07-08T05:40:00Z">
        <w:r w:rsidR="008B5C21" w:rsidRPr="00A04FF9">
          <w:rPr>
            <w:rFonts w:ascii="Times New Roman" w:eastAsia="Malgun Gothic" w:hAnsi="Times New Roman" w:cs="Times New Roman"/>
            <w:sz w:val="18"/>
            <w:szCs w:val="20"/>
            <w:lang w:val="en-GB"/>
          </w:rPr>
          <w:t>cluded</w:t>
        </w:r>
      </w:ins>
      <w:ins w:id="47" w:author="Duncan Ho" w:date="2023-07-08T05:36:00Z">
        <w:r w:rsidR="00B16EEB" w:rsidRPr="00A04FF9">
          <w:rPr>
            <w:rFonts w:ascii="Times New Roman" w:eastAsia="Malgun Gothic" w:hAnsi="Times New Roman" w:cs="Times New Roman"/>
            <w:sz w:val="18"/>
            <w:szCs w:val="20"/>
            <w:lang w:val="en-GB"/>
          </w:rPr>
          <w:t xml:space="preserve">, the MSDU Deliver Ratio computation will take </w:t>
        </w:r>
      </w:ins>
      <w:ins w:id="48" w:author="Duncan Ho" w:date="2023-07-08T05:40:00Z">
        <w:r w:rsidR="008B5C21" w:rsidRPr="00A04FF9">
          <w:rPr>
            <w:rFonts w:ascii="Times New Roman" w:eastAsia="Malgun Gothic" w:hAnsi="Times New Roman" w:cs="Times New Roman"/>
            <w:sz w:val="18"/>
            <w:szCs w:val="20"/>
            <w:lang w:val="en-GB"/>
          </w:rPr>
          <w:t xml:space="preserve">the delay into </w:t>
        </w:r>
      </w:ins>
      <w:ins w:id="49" w:author="Duncan Ho" w:date="2023-07-08T05:36:00Z">
        <w:r w:rsidR="00B16EEB" w:rsidRPr="00A04FF9">
          <w:rPr>
            <w:rFonts w:ascii="Times New Roman" w:eastAsia="Malgun Gothic" w:hAnsi="Times New Roman" w:cs="Times New Roman"/>
            <w:sz w:val="18"/>
            <w:szCs w:val="20"/>
            <w:lang w:val="en-GB"/>
          </w:rPr>
          <w:t>account</w:t>
        </w:r>
      </w:ins>
      <w:ins w:id="50" w:author="Duncan Ho" w:date="2023-07-08T05:42:00Z">
        <w:r w:rsidR="008E4161" w:rsidRPr="00A04FF9">
          <w:rPr>
            <w:rFonts w:ascii="Times New Roman" w:eastAsia="Malgun Gothic" w:hAnsi="Times New Roman" w:cs="Times New Roman"/>
            <w:sz w:val="18"/>
            <w:szCs w:val="20"/>
            <w:lang w:val="en-GB"/>
          </w:rPr>
          <w:t xml:space="preserve"> just like how the </w:t>
        </w:r>
      </w:ins>
      <w:ins w:id="51" w:author="Duncan Ho" w:date="2023-07-08T05:43:00Z">
        <w:r w:rsidR="008E4161" w:rsidRPr="00A04FF9">
          <w:rPr>
            <w:rFonts w:ascii="Times New Roman" w:eastAsia="Malgun Gothic" w:hAnsi="Times New Roman" w:cs="Times New Roman"/>
            <w:sz w:val="18"/>
            <w:szCs w:val="20"/>
            <w:lang w:val="en-GB"/>
          </w:rPr>
          <w:t>“</w:t>
        </w:r>
      </w:ins>
      <w:ins w:id="52" w:author="Duncan Ho" w:date="2023-07-08T05:42:00Z">
        <w:r w:rsidR="008E4161" w:rsidRPr="00A04FF9">
          <w:rPr>
            <w:rFonts w:ascii="Times New Roman" w:eastAsia="Malgun Gothic" w:hAnsi="Times New Roman" w:cs="Times New Roman"/>
            <w:sz w:val="18"/>
            <w:szCs w:val="20"/>
            <w:lang w:val="en-GB"/>
          </w:rPr>
          <w:t>MSDU Delivery Ratio</w:t>
        </w:r>
      </w:ins>
      <w:ins w:id="53" w:author="Duncan Ho" w:date="2023-07-08T05:43:00Z">
        <w:r w:rsidR="008E4161" w:rsidRPr="00A04FF9">
          <w:rPr>
            <w:rFonts w:ascii="Times New Roman" w:eastAsia="Malgun Gothic" w:hAnsi="Times New Roman" w:cs="Times New Roman"/>
            <w:sz w:val="18"/>
            <w:szCs w:val="20"/>
            <w:lang w:val="en-GB"/>
          </w:rPr>
          <w:t>”</w:t>
        </w:r>
      </w:ins>
      <w:ins w:id="54" w:author="Duncan Ho" w:date="2023-07-08T05:42:00Z">
        <w:r w:rsidR="008E4161" w:rsidRPr="00A04FF9">
          <w:rPr>
            <w:rFonts w:ascii="Times New Roman" w:eastAsia="Malgun Gothic" w:hAnsi="Times New Roman" w:cs="Times New Roman"/>
            <w:sz w:val="18"/>
            <w:szCs w:val="20"/>
            <w:lang w:val="en-GB"/>
          </w:rPr>
          <w:t xml:space="preserve"> was originally defined</w:t>
        </w:r>
      </w:ins>
      <w:ins w:id="55" w:author="Duncan Ho" w:date="2023-07-08T05:36:00Z">
        <w:r w:rsidR="00B16EEB" w:rsidRPr="00A04FF9">
          <w:rPr>
            <w:rFonts w:ascii="Times New Roman" w:eastAsia="Malgun Gothic" w:hAnsi="Times New Roman" w:cs="Times New Roman"/>
            <w:sz w:val="18"/>
            <w:szCs w:val="20"/>
            <w:lang w:val="en-GB"/>
          </w:rPr>
          <w:t>.</w:t>
        </w:r>
      </w:ins>
    </w:p>
    <w:p w14:paraId="3A4D4BCB" w14:textId="77777777" w:rsidR="003835EF" w:rsidRPr="006D0895" w:rsidRDefault="003835EF" w:rsidP="007B38C1">
      <w:pPr>
        <w:suppressAutoHyphens/>
        <w:spacing w:after="0" w:line="240" w:lineRule="auto"/>
        <w:rPr>
          <w:rFonts w:ascii="Times New Roman" w:eastAsia="Malgun Gothic" w:hAnsi="Times New Roman" w:cs="Times New Roman"/>
          <w:sz w:val="18"/>
          <w:szCs w:val="20"/>
          <w:lang w:val="en-GB"/>
        </w:rPr>
      </w:pPr>
    </w:p>
    <w:p w14:paraId="42618C74" w14:textId="04960EE0" w:rsidR="003835EF" w:rsidRPr="006D0895" w:rsidRDefault="003835EF" w:rsidP="003835EF">
      <w:pPr>
        <w:pStyle w:val="T"/>
        <w:spacing w:after="0" w:line="240" w:lineRule="auto"/>
        <w:rPr>
          <w:b/>
          <w:i/>
          <w:iCs/>
        </w:rPr>
      </w:pPr>
      <w:r w:rsidRPr="006D0895">
        <w:rPr>
          <w:b/>
          <w:i/>
          <w:iCs/>
        </w:rPr>
        <w:t>TGbe editor: The baseline for this document is 11be D</w:t>
      </w:r>
      <w:r w:rsidR="000F79A1" w:rsidRPr="006D0895">
        <w:rPr>
          <w:b/>
          <w:i/>
          <w:iCs/>
        </w:rPr>
        <w:t>3</w:t>
      </w:r>
      <w:r w:rsidRPr="006D0895">
        <w:rPr>
          <w:b/>
          <w:i/>
          <w:iCs/>
        </w:rPr>
        <w:t>.0</w:t>
      </w:r>
    </w:p>
    <w:p w14:paraId="58F9FE32" w14:textId="33901A4A" w:rsidR="00A353D7" w:rsidRPr="006D0895" w:rsidRDefault="00A353D7" w:rsidP="007B38C1">
      <w:pPr>
        <w:suppressAutoHyphens/>
        <w:spacing w:after="0" w:line="240" w:lineRule="auto"/>
        <w:rPr>
          <w:rFonts w:ascii="Times New Roman" w:eastAsia="Malgun Gothic" w:hAnsi="Times New Roman" w:cs="Times New Roman"/>
          <w:sz w:val="18"/>
          <w:szCs w:val="20"/>
          <w:lang w:val="en-GB"/>
        </w:rPr>
      </w:pPr>
      <w:r w:rsidRPr="006D0895">
        <w:rPr>
          <w:rFonts w:ascii="Times New Roman" w:eastAsia="Malgun Gothic" w:hAnsi="Times New Roman" w:cs="Times New Roman"/>
          <w:sz w:val="18"/>
          <w:szCs w:val="20"/>
          <w:lang w:val="en-GB"/>
        </w:rPr>
        <w:br w:type="page"/>
      </w:r>
    </w:p>
    <w:p w14:paraId="09999730" w14:textId="77777777" w:rsidR="00A353D7" w:rsidRPr="006D0895" w:rsidRDefault="00A353D7" w:rsidP="00C75F57">
      <w:pPr>
        <w:suppressAutoHyphens/>
        <w:spacing w:after="0" w:line="240" w:lineRule="auto"/>
        <w:rPr>
          <w:rFonts w:ascii="Times New Roman" w:eastAsia="Malgun Gothic" w:hAnsi="Times New Roman" w:cs="Times New Roman"/>
          <w:sz w:val="18"/>
          <w:szCs w:val="20"/>
          <w:lang w:val="en-GB"/>
        </w:rPr>
      </w:pPr>
      <w:r w:rsidRPr="006D0895">
        <w:rPr>
          <w:rFonts w:ascii="Times New Roman" w:eastAsia="Malgun Gothic" w:hAnsi="Times New Roman" w:cs="Times New Roman"/>
          <w:sz w:val="18"/>
          <w:szCs w:val="20"/>
          <w:lang w:val="en-GB"/>
        </w:rPr>
        <w:lastRenderedPageBreak/>
        <w:t>Interpretation of a Motion to Adopt</w:t>
      </w:r>
    </w:p>
    <w:p w14:paraId="6449C9CD" w14:textId="77777777" w:rsidR="00A353D7" w:rsidRPr="006D0895"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6D0895" w:rsidRDefault="00A353D7" w:rsidP="00C75F57">
      <w:pPr>
        <w:suppressAutoHyphens/>
        <w:spacing w:after="0" w:line="240" w:lineRule="auto"/>
        <w:rPr>
          <w:rFonts w:ascii="Times New Roman" w:eastAsia="Malgun Gothic" w:hAnsi="Times New Roman" w:cs="Times New Roman"/>
          <w:sz w:val="18"/>
          <w:szCs w:val="20"/>
          <w:lang w:val="en-GB" w:eastAsia="ko-KR"/>
        </w:rPr>
      </w:pPr>
      <w:r w:rsidRPr="006D0895">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sidRPr="006D0895">
        <w:rPr>
          <w:rFonts w:ascii="Times New Roman" w:eastAsia="Malgun Gothic" w:hAnsi="Times New Roman" w:cs="Times New Roman"/>
          <w:sz w:val="18"/>
          <w:szCs w:val="20"/>
          <w:lang w:val="en-GB" w:eastAsia="ko-KR"/>
        </w:rPr>
        <w:t>be</w:t>
      </w:r>
      <w:r w:rsidRPr="006D0895">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6D0895"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6D0895"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6D0895">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sidRPr="006D0895">
        <w:rPr>
          <w:rFonts w:ascii="Times New Roman" w:eastAsia="Malgun Gothic" w:hAnsi="Times New Roman" w:cs="Times New Roman"/>
          <w:b/>
          <w:bCs/>
          <w:i/>
          <w:iCs/>
          <w:sz w:val="18"/>
          <w:szCs w:val="20"/>
          <w:lang w:val="en-GB" w:eastAsia="ko-KR"/>
        </w:rPr>
        <w:t>be</w:t>
      </w:r>
      <w:r w:rsidRPr="006D0895">
        <w:rPr>
          <w:rFonts w:ascii="Times New Roman" w:eastAsia="Malgun Gothic" w:hAnsi="Times New Roman" w:cs="Times New Roman"/>
          <w:b/>
          <w:bCs/>
          <w:i/>
          <w:iCs/>
          <w:sz w:val="18"/>
          <w:szCs w:val="20"/>
          <w:lang w:val="en-GB" w:eastAsia="ko-KR"/>
        </w:rPr>
        <w:t xml:space="preserve"> Draft (i.e.</w:t>
      </w:r>
      <w:r w:rsidR="008258EB" w:rsidRPr="006D0895">
        <w:rPr>
          <w:rFonts w:ascii="Times New Roman" w:eastAsia="Malgun Gothic" w:hAnsi="Times New Roman" w:cs="Times New Roman"/>
          <w:b/>
          <w:bCs/>
          <w:i/>
          <w:iCs/>
          <w:sz w:val="18"/>
          <w:szCs w:val="20"/>
          <w:lang w:val="en-GB" w:eastAsia="ko-KR"/>
        </w:rPr>
        <w:t>,</w:t>
      </w:r>
      <w:r w:rsidRPr="006D0895">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6D0895"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CCB950D" w:rsidR="00A353D7" w:rsidRPr="006D0895"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6D0895">
        <w:rPr>
          <w:rFonts w:ascii="Times New Roman" w:eastAsia="Malgun Gothic" w:hAnsi="Times New Roman" w:cs="Times New Roman"/>
          <w:b/>
          <w:bCs/>
          <w:i/>
          <w:iCs/>
          <w:sz w:val="18"/>
          <w:szCs w:val="20"/>
          <w:lang w:val="en-GB" w:eastAsia="ko-KR"/>
        </w:rPr>
        <w:t>TG</w:t>
      </w:r>
      <w:r w:rsidR="00A353B9" w:rsidRPr="006D0895">
        <w:rPr>
          <w:rFonts w:ascii="Times New Roman" w:eastAsia="Malgun Gothic" w:hAnsi="Times New Roman" w:cs="Times New Roman"/>
          <w:b/>
          <w:bCs/>
          <w:i/>
          <w:iCs/>
          <w:sz w:val="18"/>
          <w:szCs w:val="20"/>
          <w:lang w:val="en-GB" w:eastAsia="ko-KR"/>
        </w:rPr>
        <w:t>be</w:t>
      </w:r>
      <w:r w:rsidRPr="006D0895">
        <w:rPr>
          <w:rFonts w:ascii="Times New Roman" w:eastAsia="Malgun Gothic" w:hAnsi="Times New Roman" w:cs="Times New Roman"/>
          <w:b/>
          <w:bCs/>
          <w:i/>
          <w:iCs/>
          <w:sz w:val="18"/>
          <w:szCs w:val="20"/>
          <w:lang w:val="en-GB" w:eastAsia="ko-KR"/>
        </w:rPr>
        <w:t xml:space="preserve"> Editor: Editing instructions preceded by “TG</w:t>
      </w:r>
      <w:r w:rsidR="00A353B9" w:rsidRPr="006D0895">
        <w:rPr>
          <w:rFonts w:ascii="Times New Roman" w:eastAsia="Malgun Gothic" w:hAnsi="Times New Roman" w:cs="Times New Roman"/>
          <w:b/>
          <w:bCs/>
          <w:i/>
          <w:iCs/>
          <w:sz w:val="18"/>
          <w:szCs w:val="20"/>
          <w:lang w:val="en-GB" w:eastAsia="ko-KR"/>
        </w:rPr>
        <w:t>be</w:t>
      </w:r>
      <w:r w:rsidRPr="006D0895">
        <w:rPr>
          <w:rFonts w:ascii="Times New Roman" w:eastAsia="Malgun Gothic" w:hAnsi="Times New Roman" w:cs="Times New Roman"/>
          <w:b/>
          <w:bCs/>
          <w:i/>
          <w:iCs/>
          <w:sz w:val="18"/>
          <w:szCs w:val="20"/>
          <w:lang w:val="en-GB" w:eastAsia="ko-KR"/>
        </w:rPr>
        <w:t xml:space="preserve"> Editor” are instructions to the TG</w:t>
      </w:r>
      <w:r w:rsidR="00A353B9" w:rsidRPr="006D0895">
        <w:rPr>
          <w:rFonts w:ascii="Times New Roman" w:eastAsia="Malgun Gothic" w:hAnsi="Times New Roman" w:cs="Times New Roman"/>
          <w:b/>
          <w:bCs/>
          <w:i/>
          <w:iCs/>
          <w:sz w:val="18"/>
          <w:szCs w:val="20"/>
          <w:lang w:val="en-GB" w:eastAsia="ko-KR"/>
        </w:rPr>
        <w:t>be</w:t>
      </w:r>
      <w:r w:rsidRPr="006D0895">
        <w:rPr>
          <w:rFonts w:ascii="Times New Roman" w:eastAsia="Malgun Gothic" w:hAnsi="Times New Roman" w:cs="Times New Roman"/>
          <w:b/>
          <w:bCs/>
          <w:i/>
          <w:iCs/>
          <w:sz w:val="18"/>
          <w:szCs w:val="20"/>
          <w:lang w:val="en-GB" w:eastAsia="ko-KR"/>
        </w:rPr>
        <w:t xml:space="preserve"> editor to modify existing material in the TG</w:t>
      </w:r>
      <w:r w:rsidR="00A353B9" w:rsidRPr="006D0895">
        <w:rPr>
          <w:rFonts w:ascii="Times New Roman" w:eastAsia="Malgun Gothic" w:hAnsi="Times New Roman" w:cs="Times New Roman"/>
          <w:b/>
          <w:bCs/>
          <w:i/>
          <w:iCs/>
          <w:sz w:val="18"/>
          <w:szCs w:val="20"/>
          <w:lang w:val="en-GB" w:eastAsia="ko-KR"/>
        </w:rPr>
        <w:t>be</w:t>
      </w:r>
      <w:r w:rsidRPr="006D0895">
        <w:rPr>
          <w:rFonts w:ascii="Times New Roman" w:eastAsia="Malgun Gothic" w:hAnsi="Times New Roman" w:cs="Times New Roman"/>
          <w:b/>
          <w:bCs/>
          <w:i/>
          <w:iCs/>
          <w:sz w:val="18"/>
          <w:szCs w:val="20"/>
          <w:lang w:val="en-GB" w:eastAsia="ko-KR"/>
        </w:rPr>
        <w:t xml:space="preserve"> draft. As a result of adopting the changes, the TG</w:t>
      </w:r>
      <w:r w:rsidR="00A353B9" w:rsidRPr="006D0895">
        <w:rPr>
          <w:rFonts w:ascii="Times New Roman" w:eastAsia="Malgun Gothic" w:hAnsi="Times New Roman" w:cs="Times New Roman"/>
          <w:b/>
          <w:bCs/>
          <w:i/>
          <w:iCs/>
          <w:sz w:val="18"/>
          <w:szCs w:val="20"/>
          <w:lang w:val="en-GB" w:eastAsia="ko-KR"/>
        </w:rPr>
        <w:t>be</w:t>
      </w:r>
      <w:r w:rsidRPr="006D0895">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sidRPr="006D0895">
        <w:rPr>
          <w:rFonts w:ascii="Times New Roman" w:eastAsia="Malgun Gothic" w:hAnsi="Times New Roman" w:cs="Times New Roman"/>
          <w:b/>
          <w:bCs/>
          <w:i/>
          <w:iCs/>
          <w:sz w:val="18"/>
          <w:szCs w:val="20"/>
          <w:lang w:val="en-GB" w:eastAsia="ko-KR"/>
        </w:rPr>
        <w:t>be</w:t>
      </w:r>
      <w:r w:rsidRPr="006D0895">
        <w:rPr>
          <w:rFonts w:ascii="Times New Roman" w:eastAsia="Malgun Gothic" w:hAnsi="Times New Roman" w:cs="Times New Roman"/>
          <w:b/>
          <w:bCs/>
          <w:i/>
          <w:iCs/>
          <w:sz w:val="18"/>
          <w:szCs w:val="20"/>
          <w:lang w:val="en-GB" w:eastAsia="ko-KR"/>
        </w:rPr>
        <w:t xml:space="preserve"> Draft.</w:t>
      </w:r>
    </w:p>
    <w:p w14:paraId="1921CD0C" w14:textId="77777777" w:rsidR="00132508" w:rsidRPr="006D0895" w:rsidRDefault="0013250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1445"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65"/>
        <w:gridCol w:w="815"/>
        <w:gridCol w:w="805"/>
        <w:gridCol w:w="2880"/>
        <w:gridCol w:w="2530"/>
        <w:gridCol w:w="2530"/>
      </w:tblGrid>
      <w:tr w:rsidR="00DA2888" w:rsidRPr="006D0895" w14:paraId="0B5DE94B" w14:textId="6A43011C" w:rsidTr="00364EEA">
        <w:trPr>
          <w:trHeight w:val="220"/>
        </w:trPr>
        <w:tc>
          <w:tcPr>
            <w:tcW w:w="720" w:type="dxa"/>
            <w:shd w:val="clear" w:color="auto" w:fill="BFBFBF" w:themeFill="background1" w:themeFillShade="BF"/>
            <w:noWrap/>
            <w:vAlign w:val="center"/>
            <w:hideMark/>
          </w:tcPr>
          <w:p w14:paraId="727F4ACC" w14:textId="77777777" w:rsidR="00DA2888" w:rsidRPr="006D0895" w:rsidRDefault="00DA2888" w:rsidP="005125D6">
            <w:pPr>
              <w:suppressAutoHyphens/>
              <w:spacing w:after="0"/>
              <w:rPr>
                <w:rFonts w:ascii="Times New Roman" w:eastAsia="Times New Roman" w:hAnsi="Times New Roman" w:cs="Times New Roman"/>
                <w:b/>
                <w:bCs/>
                <w:color w:val="000000"/>
                <w:sz w:val="18"/>
                <w:szCs w:val="18"/>
              </w:rPr>
            </w:pPr>
            <w:r w:rsidRPr="006D0895">
              <w:rPr>
                <w:rFonts w:ascii="Times New Roman" w:eastAsia="Times New Roman" w:hAnsi="Times New Roman" w:cs="Times New Roman"/>
                <w:b/>
                <w:bCs/>
                <w:color w:val="000000"/>
                <w:sz w:val="18"/>
                <w:szCs w:val="18"/>
              </w:rPr>
              <w:t>CID</w:t>
            </w:r>
          </w:p>
        </w:tc>
        <w:tc>
          <w:tcPr>
            <w:tcW w:w="1165" w:type="dxa"/>
            <w:shd w:val="clear" w:color="auto" w:fill="BFBFBF" w:themeFill="background1" w:themeFillShade="BF"/>
          </w:tcPr>
          <w:p w14:paraId="18656B9F" w14:textId="77777777" w:rsidR="00DA2888" w:rsidRPr="006D0895" w:rsidRDefault="00DA2888" w:rsidP="005125D6">
            <w:pPr>
              <w:suppressAutoHyphens/>
              <w:spacing w:after="0"/>
              <w:rPr>
                <w:rFonts w:ascii="Times New Roman" w:eastAsia="Times New Roman" w:hAnsi="Times New Roman" w:cs="Times New Roman"/>
                <w:b/>
                <w:bCs/>
                <w:color w:val="000000"/>
                <w:sz w:val="18"/>
                <w:szCs w:val="18"/>
              </w:rPr>
            </w:pPr>
            <w:r w:rsidRPr="006D0895">
              <w:rPr>
                <w:rFonts w:ascii="Times New Roman" w:eastAsia="Times New Roman" w:hAnsi="Times New Roman" w:cs="Times New Roman"/>
                <w:b/>
                <w:bCs/>
                <w:color w:val="000000"/>
                <w:sz w:val="18"/>
                <w:szCs w:val="18"/>
              </w:rPr>
              <w:t>Commenter</w:t>
            </w:r>
          </w:p>
        </w:tc>
        <w:tc>
          <w:tcPr>
            <w:tcW w:w="815" w:type="dxa"/>
            <w:shd w:val="clear" w:color="auto" w:fill="BFBFBF" w:themeFill="background1" w:themeFillShade="BF"/>
            <w:noWrap/>
            <w:vAlign w:val="center"/>
          </w:tcPr>
          <w:p w14:paraId="05DE81D1" w14:textId="77777777" w:rsidR="00DA2888" w:rsidRPr="006D0895" w:rsidRDefault="00DA2888" w:rsidP="005125D6">
            <w:pPr>
              <w:suppressAutoHyphens/>
              <w:spacing w:after="0"/>
              <w:rPr>
                <w:rFonts w:ascii="Times New Roman" w:eastAsia="Times New Roman" w:hAnsi="Times New Roman" w:cs="Times New Roman"/>
                <w:b/>
                <w:bCs/>
                <w:color w:val="000000"/>
                <w:sz w:val="18"/>
                <w:szCs w:val="18"/>
              </w:rPr>
            </w:pPr>
            <w:r w:rsidRPr="006D0895">
              <w:rPr>
                <w:rFonts w:ascii="Times New Roman" w:eastAsia="Times New Roman" w:hAnsi="Times New Roman" w:cs="Times New Roman"/>
                <w:b/>
                <w:bCs/>
                <w:color w:val="000000"/>
                <w:sz w:val="18"/>
                <w:szCs w:val="18"/>
              </w:rPr>
              <w:t>Clause</w:t>
            </w:r>
          </w:p>
        </w:tc>
        <w:tc>
          <w:tcPr>
            <w:tcW w:w="805" w:type="dxa"/>
            <w:shd w:val="clear" w:color="auto" w:fill="BFBFBF" w:themeFill="background1" w:themeFillShade="BF"/>
            <w:vAlign w:val="center"/>
          </w:tcPr>
          <w:p w14:paraId="4426D43D" w14:textId="77777777" w:rsidR="00DA2888" w:rsidRPr="006D0895" w:rsidRDefault="00DA2888" w:rsidP="005125D6">
            <w:pPr>
              <w:suppressAutoHyphens/>
              <w:spacing w:after="0"/>
              <w:rPr>
                <w:rFonts w:ascii="Times New Roman" w:eastAsia="Times New Roman" w:hAnsi="Times New Roman" w:cs="Times New Roman"/>
                <w:b/>
                <w:bCs/>
                <w:color w:val="000000"/>
                <w:sz w:val="18"/>
                <w:szCs w:val="18"/>
              </w:rPr>
            </w:pPr>
            <w:r w:rsidRPr="006D0895">
              <w:rPr>
                <w:rFonts w:ascii="Times New Roman" w:eastAsia="Times New Roman" w:hAnsi="Times New Roman" w:cs="Times New Roman"/>
                <w:b/>
                <w:bCs/>
                <w:color w:val="000000"/>
                <w:sz w:val="18"/>
                <w:szCs w:val="18"/>
              </w:rPr>
              <w:t>Pg/Ln</w:t>
            </w:r>
          </w:p>
        </w:tc>
        <w:tc>
          <w:tcPr>
            <w:tcW w:w="2880" w:type="dxa"/>
            <w:shd w:val="clear" w:color="auto" w:fill="BFBFBF" w:themeFill="background1" w:themeFillShade="BF"/>
            <w:noWrap/>
            <w:vAlign w:val="bottom"/>
            <w:hideMark/>
          </w:tcPr>
          <w:p w14:paraId="20A91389" w14:textId="77777777" w:rsidR="00DA2888" w:rsidRPr="006D0895" w:rsidRDefault="00DA2888" w:rsidP="005125D6">
            <w:pPr>
              <w:suppressAutoHyphens/>
              <w:spacing w:after="0"/>
              <w:rPr>
                <w:rFonts w:ascii="Times New Roman" w:eastAsia="Times New Roman" w:hAnsi="Times New Roman" w:cs="Times New Roman"/>
                <w:b/>
                <w:bCs/>
                <w:color w:val="000000"/>
                <w:sz w:val="18"/>
                <w:szCs w:val="18"/>
              </w:rPr>
            </w:pPr>
            <w:r w:rsidRPr="006D0895">
              <w:rPr>
                <w:rFonts w:ascii="Times New Roman" w:eastAsia="Times New Roman" w:hAnsi="Times New Roman" w:cs="Times New Roman"/>
                <w:b/>
                <w:bCs/>
                <w:color w:val="000000"/>
                <w:sz w:val="18"/>
                <w:szCs w:val="18"/>
              </w:rPr>
              <w:t>Comment</w:t>
            </w:r>
          </w:p>
        </w:tc>
        <w:tc>
          <w:tcPr>
            <w:tcW w:w="2530" w:type="dxa"/>
            <w:shd w:val="clear" w:color="auto" w:fill="BFBFBF" w:themeFill="background1" w:themeFillShade="BF"/>
            <w:noWrap/>
            <w:vAlign w:val="bottom"/>
            <w:hideMark/>
          </w:tcPr>
          <w:p w14:paraId="115F2D6A" w14:textId="77777777" w:rsidR="00DA2888" w:rsidRPr="006D0895" w:rsidRDefault="00DA2888" w:rsidP="005125D6">
            <w:pPr>
              <w:suppressAutoHyphens/>
              <w:spacing w:after="0"/>
              <w:rPr>
                <w:rFonts w:ascii="Times New Roman" w:eastAsia="Times New Roman" w:hAnsi="Times New Roman" w:cs="Times New Roman"/>
                <w:b/>
                <w:bCs/>
                <w:color w:val="000000"/>
                <w:sz w:val="18"/>
                <w:szCs w:val="18"/>
              </w:rPr>
            </w:pPr>
            <w:r w:rsidRPr="006D0895">
              <w:rPr>
                <w:rFonts w:ascii="Times New Roman" w:eastAsia="Times New Roman" w:hAnsi="Times New Roman" w:cs="Times New Roman"/>
                <w:b/>
                <w:bCs/>
                <w:color w:val="000000"/>
                <w:sz w:val="18"/>
                <w:szCs w:val="18"/>
              </w:rPr>
              <w:t>Proposed Change</w:t>
            </w:r>
          </w:p>
        </w:tc>
        <w:tc>
          <w:tcPr>
            <w:tcW w:w="2530" w:type="dxa"/>
            <w:shd w:val="clear" w:color="auto" w:fill="BFBFBF" w:themeFill="background1" w:themeFillShade="BF"/>
          </w:tcPr>
          <w:p w14:paraId="278E6BEF" w14:textId="44F21328" w:rsidR="00DA2888" w:rsidRPr="006D0895" w:rsidRDefault="00DA2888" w:rsidP="005125D6">
            <w:pPr>
              <w:suppressAutoHyphens/>
              <w:spacing w:after="0"/>
              <w:rPr>
                <w:rFonts w:ascii="Times New Roman" w:eastAsia="Times New Roman" w:hAnsi="Times New Roman" w:cs="Times New Roman"/>
                <w:b/>
                <w:bCs/>
                <w:color w:val="000000"/>
                <w:sz w:val="18"/>
                <w:szCs w:val="18"/>
              </w:rPr>
            </w:pPr>
            <w:r w:rsidRPr="006D0895">
              <w:rPr>
                <w:rFonts w:ascii="Times New Roman" w:eastAsia="Times New Roman" w:hAnsi="Times New Roman" w:cs="Times New Roman"/>
                <w:b/>
                <w:bCs/>
                <w:color w:val="000000"/>
                <w:sz w:val="18"/>
                <w:szCs w:val="18"/>
              </w:rPr>
              <w:t>Resolution</w:t>
            </w:r>
          </w:p>
        </w:tc>
      </w:tr>
      <w:tr w:rsidR="00BE75C5" w:rsidRPr="002B1473" w14:paraId="4E0A1C24" w14:textId="77777777" w:rsidTr="00C511CF">
        <w:trPr>
          <w:trHeight w:val="220"/>
        </w:trPr>
        <w:tc>
          <w:tcPr>
            <w:tcW w:w="11445" w:type="dxa"/>
            <w:gridSpan w:val="7"/>
            <w:tcBorders>
              <w:top w:val="single" w:sz="4" w:space="0" w:color="auto"/>
              <w:left w:val="single" w:sz="4" w:space="0" w:color="auto"/>
              <w:bottom w:val="single" w:sz="4" w:space="0" w:color="auto"/>
              <w:right w:val="single" w:sz="4" w:space="0" w:color="auto"/>
            </w:tcBorders>
            <w:shd w:val="clear" w:color="auto" w:fill="FFC000"/>
            <w:noWrap/>
          </w:tcPr>
          <w:p w14:paraId="1FE5CD85" w14:textId="5D8CEE1B" w:rsidR="00BE75C5" w:rsidRPr="002B1473" w:rsidRDefault="00BE75C5" w:rsidP="00DA2888">
            <w:pPr>
              <w:suppressAutoHyphens/>
              <w:spacing w:after="0"/>
              <w:rPr>
                <w:rFonts w:ascii="Arial" w:hAnsi="Arial" w:cs="Arial"/>
                <w:b/>
                <w:bCs/>
              </w:rPr>
            </w:pPr>
            <w:r w:rsidRPr="002B1473">
              <w:rPr>
                <w:rFonts w:ascii="Arial" w:hAnsi="Arial" w:cs="Arial"/>
                <w:b/>
                <w:bCs/>
              </w:rPr>
              <w:t>Min/Max S</w:t>
            </w:r>
            <w:r w:rsidR="00C511CF" w:rsidRPr="002B1473">
              <w:rPr>
                <w:rFonts w:ascii="Arial" w:hAnsi="Arial" w:cs="Arial"/>
                <w:b/>
                <w:bCs/>
              </w:rPr>
              <w:t>ervice Interval field</w:t>
            </w:r>
          </w:p>
        </w:tc>
      </w:tr>
      <w:tr w:rsidR="00DA2888" w:rsidRPr="006D0895" w14:paraId="515CBAB3" w14:textId="0CEC1655"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10FF330" w14:textId="77777777" w:rsidR="00DA2888" w:rsidRPr="006D0895" w:rsidRDefault="00DA2888" w:rsidP="00DA2888">
            <w:pPr>
              <w:suppressAutoHyphens/>
              <w:spacing w:after="0"/>
              <w:rPr>
                <w:rFonts w:ascii="Arial" w:hAnsi="Arial" w:cs="Arial"/>
                <w:sz w:val="18"/>
                <w:szCs w:val="18"/>
              </w:rPr>
            </w:pPr>
            <w:r w:rsidRPr="00D60279">
              <w:rPr>
                <w:rFonts w:ascii="Arial" w:hAnsi="Arial" w:cs="Arial"/>
                <w:sz w:val="18"/>
                <w:szCs w:val="18"/>
              </w:rPr>
              <w:t>17638</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2BF1271F"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Brian Hart</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5D7689F4"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797509A"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297.19</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72FBDA31"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 xml:space="preserve">Also L23/35/39.  Min/Max SI needs to support predictable traffic (e.g. 802.1Qbv, VR/XR) with regular interval and consistent known start time. This may be implied  if MinSI==MaxSI (no jitter) but doesn't allow for deviation in source MSDU delivery.  If the flow is generated by a codec, typically a frame of data is available to be sourced encoded at a regular interval and consistent start time, although the codec's first and last MSDU outputs might occur at variable delays. As well, any downlink traffic might be subject to variable networking delays. Nonetheless, there is a set of use cases where the traffic arrival is akin to the TBTT sequence - i.e., known offset, known period. For lowest latency, this traffic should be scheduled as soon as it is known to be available; and then in these (mostly UL) cases it is desirable for the non-AP STA to inform the AP scheduler of this characteristic. However, this current Qos Characteristics encoding relates to time between start of *adjacent* service periods, so is very "jittery" and provides no information about the long term predictable insight as to when the flow's traffic is ready to be UL triggered/DL transmitted. Accordingly the AP scheduler might blindly and unnecessarily delay the traffic, ready for transmission, by up to max service interval. Or a SP might have no data to send (it was sent in the previous SP) or 2x traffic to send (the previous SP was too early for the last two </w:t>
            </w:r>
            <w:r w:rsidRPr="006D0895">
              <w:rPr>
                <w:rFonts w:ascii="Arial" w:hAnsi="Arial" w:cs="Arial"/>
                <w:sz w:val="18"/>
                <w:szCs w:val="18"/>
              </w:rPr>
              <w:lastRenderedPageBreak/>
              <w:t>codec bursts).</w:t>
            </w:r>
            <w:r w:rsidRPr="006D0895">
              <w:rPr>
                <w:rFonts w:ascii="Arial" w:hAnsi="Arial" w:cs="Arial"/>
                <w:sz w:val="18"/>
                <w:szCs w:val="18"/>
              </w:rPr>
              <w:br/>
            </w:r>
            <w:r w:rsidRPr="006D0895">
              <w:rPr>
                <w:rFonts w:ascii="Arial" w:hAnsi="Arial" w:cs="Arial"/>
                <w:sz w:val="18"/>
                <w:szCs w:val="18"/>
              </w:rPr>
              <w:br/>
              <w:t>As a related note, as per D3.0 35.17 (line 30) there is the notion of the AP synchronizing to a long-term average period between SI min and SI max BUT the actual period isn't specified  (e.g. (Min_SI+Max_SI)/2=35ms) and neither is any jitter offset specified around this period.</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42EE771F"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lastRenderedPageBreak/>
              <w:t>All of the following:</w:t>
            </w:r>
            <w:r w:rsidRPr="006D0895">
              <w:rPr>
                <w:rFonts w:ascii="Arial" w:hAnsi="Arial" w:cs="Arial"/>
                <w:sz w:val="18"/>
                <w:szCs w:val="18"/>
              </w:rPr>
              <w:br/>
              <w:t>0) Define new predictable min/max SI encoding i.e. non-consecutive/ drifiting with desired period = e.g. (maxSI+minSI)/2 or e.g. abs_period+deviation</w:t>
            </w:r>
            <w:r w:rsidRPr="006D0895">
              <w:rPr>
                <w:rFonts w:ascii="Arial" w:hAnsi="Arial" w:cs="Arial"/>
                <w:sz w:val="18"/>
                <w:szCs w:val="18"/>
              </w:rPr>
              <w:br/>
              <w:t>1) Keep the current encoding, especially for DL traffic. Especially for UL traffic, allow another encoding that precisely specifies when the last MSDU in a burst should be available for transmission (e.g., UL triggering): e.g., if max SI = min SI, then assume this encoding. Here min SI = max SI ~ 1/codecRate (according to TSF of AP with specified linkId). Assume target burst transmit time is Service Start Time + n*SI. Here SST needs to be defined carefully to be 99.99th percentile (or application-relevant alternative) for when the codec generates the last MSDU + jitter delay from other sources.</w:t>
            </w:r>
            <w:r w:rsidRPr="006D0895">
              <w:rPr>
                <w:rFonts w:ascii="Arial" w:hAnsi="Arial" w:cs="Arial"/>
                <w:sz w:val="18"/>
                <w:szCs w:val="18"/>
              </w:rPr>
              <w:br/>
              <w:t xml:space="preserve">2) If the codec is generating more data per burst than fits into a single 2-3 msec TXOP, then the AP might use multiple TXOPs to retrieve all the data in the burst. For this scenario it is also helpful for the AP to learn when the codec generates the earlier MSDUs. Accordingly, this element would benefit from other flavors of SST: e.g. as well "99.99th" percentile of last MSDU plus other jitter delay of the first burst, also something like "99.99th" </w:t>
            </w:r>
            <w:r w:rsidRPr="006D0895">
              <w:rPr>
                <w:rFonts w:ascii="Arial" w:hAnsi="Arial" w:cs="Arial"/>
                <w:sz w:val="18"/>
                <w:szCs w:val="18"/>
              </w:rPr>
              <w:lastRenderedPageBreak/>
              <w:t>percentile of middle MSDU plus other jitter delay of the first burst, or the duraiotn of the window during wihich MSDUs are generate, or similar.</w:t>
            </w:r>
            <w:r w:rsidRPr="006D0895">
              <w:rPr>
                <w:rFonts w:ascii="Arial" w:hAnsi="Arial" w:cs="Arial"/>
                <w:sz w:val="18"/>
                <w:szCs w:val="18"/>
              </w:rPr>
              <w:br/>
              <w:t>3) And there should be a way to alert the AP to tiny drifts over time, via this mechanism or another: e.g. the codec and TSF clocks are not locked, and anyway the codec rate is a rounded-off integer (consider a codec rate of 72 Hz, then 1/72 = 13888.888 microseconds, which is not the same as 13888 or 13889usec)</w:t>
            </w:r>
          </w:p>
        </w:tc>
        <w:tc>
          <w:tcPr>
            <w:tcW w:w="2530" w:type="dxa"/>
            <w:tcBorders>
              <w:top w:val="single" w:sz="4" w:space="0" w:color="auto"/>
              <w:left w:val="single" w:sz="4" w:space="0" w:color="auto"/>
              <w:bottom w:val="single" w:sz="4" w:space="0" w:color="auto"/>
              <w:right w:val="single" w:sz="4" w:space="0" w:color="auto"/>
            </w:tcBorders>
          </w:tcPr>
          <w:p w14:paraId="1C13F081" w14:textId="28CC6B2A" w:rsidR="00DA2888" w:rsidRPr="00335B5B" w:rsidRDefault="0066411D" w:rsidP="00DA2888">
            <w:pPr>
              <w:suppressAutoHyphens/>
              <w:spacing w:after="0"/>
              <w:rPr>
                <w:rFonts w:ascii="Arial" w:hAnsi="Arial" w:cs="Arial"/>
                <w:sz w:val="18"/>
                <w:szCs w:val="18"/>
              </w:rPr>
            </w:pPr>
            <w:r w:rsidRPr="00335B5B">
              <w:rPr>
                <w:rFonts w:ascii="Arial" w:hAnsi="Arial" w:cs="Arial"/>
                <w:sz w:val="18"/>
                <w:szCs w:val="18"/>
              </w:rPr>
              <w:lastRenderedPageBreak/>
              <w:t>Revised</w:t>
            </w:r>
            <w:r w:rsidR="002E32F2" w:rsidRPr="00335B5B">
              <w:rPr>
                <w:rFonts w:ascii="Arial" w:hAnsi="Arial" w:cs="Arial"/>
                <w:sz w:val="18"/>
                <w:szCs w:val="18"/>
              </w:rPr>
              <w:t>.</w:t>
            </w:r>
          </w:p>
          <w:p w14:paraId="0E1FAC9D" w14:textId="77777777" w:rsidR="0066411D" w:rsidRPr="00335B5B" w:rsidRDefault="0066411D" w:rsidP="00DA2888">
            <w:pPr>
              <w:suppressAutoHyphens/>
              <w:spacing w:after="0"/>
              <w:rPr>
                <w:rFonts w:ascii="Arial" w:hAnsi="Arial" w:cs="Arial"/>
                <w:sz w:val="18"/>
                <w:szCs w:val="18"/>
              </w:rPr>
            </w:pPr>
          </w:p>
          <w:p w14:paraId="2B52A39D" w14:textId="63F2421D" w:rsidR="0066411D" w:rsidRPr="00335B5B" w:rsidRDefault="0066411D" w:rsidP="0066411D">
            <w:pPr>
              <w:suppressAutoHyphens/>
              <w:spacing w:after="0"/>
              <w:rPr>
                <w:rFonts w:ascii="Arial" w:hAnsi="Arial" w:cs="Arial"/>
                <w:sz w:val="18"/>
                <w:szCs w:val="18"/>
              </w:rPr>
            </w:pPr>
            <w:r w:rsidRPr="00335B5B">
              <w:rPr>
                <w:rFonts w:ascii="Arial" w:hAnsi="Arial" w:cs="Arial"/>
                <w:sz w:val="18"/>
                <w:szCs w:val="18"/>
              </w:rPr>
              <w:t>Re 0) and 1), propose to add a note to clarify for periodic traffic, the min SI and max SI should be set to the same value (see resolution of CID 18015).</w:t>
            </w:r>
          </w:p>
          <w:p w14:paraId="5739891D" w14:textId="77777777" w:rsidR="00B97F41" w:rsidRPr="00335B5B" w:rsidRDefault="00B97F41" w:rsidP="0066411D">
            <w:pPr>
              <w:suppressAutoHyphens/>
              <w:spacing w:after="0"/>
              <w:rPr>
                <w:rFonts w:ascii="Arial" w:hAnsi="Arial" w:cs="Arial"/>
                <w:sz w:val="18"/>
                <w:szCs w:val="18"/>
              </w:rPr>
            </w:pPr>
          </w:p>
          <w:p w14:paraId="4F22F1D6" w14:textId="77777777" w:rsidR="00B97F41" w:rsidRPr="00335B5B" w:rsidRDefault="00B97F41" w:rsidP="0066411D">
            <w:pPr>
              <w:suppressAutoHyphens/>
              <w:spacing w:after="0"/>
              <w:rPr>
                <w:rFonts w:ascii="Arial" w:hAnsi="Arial" w:cs="Arial"/>
                <w:sz w:val="18"/>
                <w:szCs w:val="18"/>
              </w:rPr>
            </w:pPr>
            <w:r w:rsidRPr="00335B5B">
              <w:rPr>
                <w:rFonts w:ascii="Arial" w:hAnsi="Arial" w:cs="Arial"/>
                <w:sz w:val="18"/>
                <w:szCs w:val="18"/>
              </w:rPr>
              <w:t>Note the AP does not know the exact moment UL packets/burst are ready to be transmitted, the AP can only take the exact SST value indicated by the STA and tx an UL trigger to enable UL tx starting at the SST. Therefore, the STA should request a proper SST value such that most or all of its expected UL packet(s)/burst would have arrived before the SST.</w:t>
            </w:r>
          </w:p>
          <w:p w14:paraId="620EE52C" w14:textId="77777777" w:rsidR="00DB43D8" w:rsidRPr="00335B5B" w:rsidRDefault="00DB43D8" w:rsidP="0066411D">
            <w:pPr>
              <w:suppressAutoHyphens/>
              <w:spacing w:after="0"/>
              <w:rPr>
                <w:rFonts w:ascii="Arial" w:hAnsi="Arial" w:cs="Arial"/>
                <w:sz w:val="18"/>
                <w:szCs w:val="18"/>
              </w:rPr>
            </w:pPr>
          </w:p>
          <w:p w14:paraId="7C2A0E09" w14:textId="52E6B4A5" w:rsidR="00DB43D8" w:rsidRPr="00335B5B" w:rsidRDefault="00DB43D8" w:rsidP="0066411D">
            <w:pPr>
              <w:suppressAutoHyphens/>
              <w:spacing w:after="0"/>
              <w:rPr>
                <w:rFonts w:ascii="Arial" w:hAnsi="Arial" w:cs="Arial"/>
                <w:sz w:val="18"/>
                <w:szCs w:val="18"/>
              </w:rPr>
            </w:pPr>
            <w:r w:rsidRPr="00335B5B">
              <w:rPr>
                <w:rFonts w:ascii="Arial" w:hAnsi="Arial" w:cs="Arial"/>
                <w:sz w:val="18"/>
                <w:szCs w:val="18"/>
              </w:rPr>
              <w:t>Re 3), note the tiny drift over time can be corrected by an updated QoS characteristics element included in a new SCS Request to modify the SCS session</w:t>
            </w:r>
            <w:r w:rsidR="00373FD4" w:rsidRPr="00335B5B">
              <w:rPr>
                <w:rFonts w:ascii="Arial" w:hAnsi="Arial" w:cs="Arial"/>
                <w:sz w:val="18"/>
                <w:szCs w:val="18"/>
              </w:rPr>
              <w:t xml:space="preserve"> (i.e., </w:t>
            </w:r>
            <w:r w:rsidR="00373FD4" w:rsidRPr="00335B5B">
              <w:rPr>
                <w:rStyle w:val="cf01"/>
              </w:rPr>
              <w:t>sending an SCS Descriptor with the same SCSID and with SCS Request Type = Change)</w:t>
            </w:r>
            <w:r w:rsidR="00373FD4" w:rsidRPr="00335B5B">
              <w:rPr>
                <w:rFonts w:ascii="Arial" w:hAnsi="Arial" w:cs="Arial"/>
                <w:sz w:val="18"/>
                <w:szCs w:val="18"/>
              </w:rPr>
              <w:t xml:space="preserve"> </w:t>
            </w:r>
            <w:r w:rsidRPr="00335B5B">
              <w:rPr>
                <w:rFonts w:ascii="Arial" w:hAnsi="Arial" w:cs="Arial"/>
                <w:sz w:val="18"/>
                <w:szCs w:val="18"/>
              </w:rPr>
              <w:t>.</w:t>
            </w:r>
          </w:p>
          <w:p w14:paraId="77ACFC33" w14:textId="0239BB9E" w:rsidR="006D11BE" w:rsidRPr="00335B5B" w:rsidRDefault="006D11BE" w:rsidP="0066411D">
            <w:pPr>
              <w:suppressAutoHyphens/>
              <w:spacing w:after="0"/>
              <w:rPr>
                <w:rFonts w:ascii="Arial" w:hAnsi="Arial" w:cs="Arial"/>
                <w:sz w:val="18"/>
                <w:szCs w:val="18"/>
              </w:rPr>
            </w:pPr>
          </w:p>
          <w:p w14:paraId="56EF51A6" w14:textId="74EA5799" w:rsidR="00F218E1" w:rsidRPr="00335B5B" w:rsidRDefault="00951845" w:rsidP="0063693F">
            <w:pPr>
              <w:suppressAutoHyphens/>
              <w:spacing w:after="0"/>
              <w:rPr>
                <w:rFonts w:ascii="Arial" w:hAnsi="Arial" w:cs="Arial"/>
                <w:sz w:val="18"/>
                <w:szCs w:val="18"/>
              </w:rPr>
            </w:pPr>
            <w:r w:rsidRPr="00335B5B">
              <w:rPr>
                <w:rFonts w:ascii="Arial" w:hAnsi="Arial" w:cs="Arial"/>
                <w:b/>
                <w:bCs/>
                <w:sz w:val="18"/>
                <w:szCs w:val="18"/>
              </w:rPr>
              <w:t xml:space="preserve">Proposed resolution: </w:t>
            </w:r>
            <w:r w:rsidR="0063693F" w:rsidRPr="00335B5B">
              <w:rPr>
                <w:rFonts w:ascii="Arial" w:hAnsi="Arial" w:cs="Arial"/>
                <w:sz w:val="18"/>
                <w:szCs w:val="18"/>
              </w:rPr>
              <w:t>Add a note after the Maximum Service Interval field to mention for periodic traffic min/max SI might be set to the same value. Also add a note in the EHT SCS procedure to say “the STA might sen</w:t>
            </w:r>
            <w:r w:rsidR="00F62895" w:rsidRPr="00335B5B">
              <w:rPr>
                <w:rFonts w:ascii="Arial" w:hAnsi="Arial" w:cs="Arial"/>
                <w:sz w:val="18"/>
                <w:szCs w:val="18"/>
              </w:rPr>
              <w:t>d</w:t>
            </w:r>
            <w:r w:rsidR="0063693F" w:rsidRPr="00335B5B">
              <w:rPr>
                <w:rFonts w:ascii="Arial" w:hAnsi="Arial" w:cs="Arial"/>
                <w:sz w:val="18"/>
                <w:szCs w:val="18"/>
              </w:rPr>
              <w:t xml:space="preserve"> an updated QoS char element using the SCS Req to update the QoS parameters from time to time</w:t>
            </w:r>
          </w:p>
          <w:p w14:paraId="05473052" w14:textId="77777777" w:rsidR="00F218E1" w:rsidRPr="00335B5B" w:rsidRDefault="00F218E1" w:rsidP="0063693F">
            <w:pPr>
              <w:suppressAutoHyphens/>
              <w:spacing w:after="0"/>
              <w:rPr>
                <w:rFonts w:ascii="Arial" w:hAnsi="Arial" w:cs="Arial"/>
                <w:sz w:val="18"/>
                <w:szCs w:val="18"/>
              </w:rPr>
            </w:pPr>
          </w:p>
          <w:p w14:paraId="03050481" w14:textId="37A6482C" w:rsidR="0063693F" w:rsidRPr="00335B5B" w:rsidRDefault="0063693F" w:rsidP="0063693F">
            <w:pPr>
              <w:suppressAutoHyphens/>
              <w:spacing w:after="0"/>
              <w:rPr>
                <w:rFonts w:ascii="Arial" w:hAnsi="Arial" w:cs="Arial"/>
                <w:sz w:val="18"/>
                <w:szCs w:val="18"/>
              </w:rPr>
            </w:pPr>
            <w:r w:rsidRPr="00335B5B">
              <w:rPr>
                <w:rFonts w:ascii="Arial" w:hAnsi="Arial" w:cs="Arial"/>
                <w:sz w:val="18"/>
                <w:szCs w:val="18"/>
              </w:rPr>
              <w:lastRenderedPageBreak/>
              <w:t>if the true period is not a nice</w:t>
            </w:r>
            <w:r w:rsidR="00F218E1" w:rsidRPr="00335B5B">
              <w:rPr>
                <w:rFonts w:ascii="Arial" w:hAnsi="Arial" w:cs="Arial"/>
                <w:sz w:val="18"/>
                <w:szCs w:val="18"/>
              </w:rPr>
              <w:t xml:space="preserve"> </w:t>
            </w:r>
            <w:r w:rsidRPr="00335B5B">
              <w:rPr>
                <w:rFonts w:ascii="Arial" w:hAnsi="Arial" w:cs="Arial"/>
                <w:sz w:val="18"/>
                <w:szCs w:val="18"/>
              </w:rPr>
              <w:t>multiples of microseconds.</w:t>
            </w:r>
          </w:p>
          <w:p w14:paraId="1341F4D9" w14:textId="66FBDBC4" w:rsidR="006D11BE" w:rsidRPr="00335B5B" w:rsidRDefault="006D11BE" w:rsidP="0066411D">
            <w:pPr>
              <w:suppressAutoHyphens/>
              <w:spacing w:after="0"/>
              <w:rPr>
                <w:rFonts w:ascii="Arial" w:hAnsi="Arial" w:cs="Arial"/>
                <w:sz w:val="18"/>
                <w:szCs w:val="18"/>
              </w:rPr>
            </w:pPr>
          </w:p>
          <w:p w14:paraId="4A44B048" w14:textId="77777777" w:rsidR="004673F2" w:rsidRPr="00335B5B" w:rsidRDefault="004673F2" w:rsidP="0066411D">
            <w:pPr>
              <w:suppressAutoHyphens/>
              <w:spacing w:after="0"/>
              <w:rPr>
                <w:rFonts w:ascii="Times New Roman" w:hAnsi="Times New Roman" w:cs="Times New Roman"/>
                <w:b/>
                <w:sz w:val="18"/>
                <w:szCs w:val="18"/>
              </w:rPr>
            </w:pPr>
          </w:p>
          <w:p w14:paraId="672ACB43" w14:textId="1555F97F" w:rsidR="006D11BE" w:rsidRPr="00335B5B" w:rsidRDefault="006D11BE" w:rsidP="0066411D">
            <w:pPr>
              <w:suppressAutoHyphens/>
              <w:spacing w:after="0"/>
              <w:rPr>
                <w:rFonts w:ascii="Arial" w:hAnsi="Arial" w:cs="Arial"/>
                <w:sz w:val="18"/>
                <w:szCs w:val="18"/>
              </w:rPr>
            </w:pPr>
            <w:r w:rsidRPr="00335B5B">
              <w:rPr>
                <w:rFonts w:ascii="Times New Roman" w:hAnsi="Times New Roman" w:cs="Times New Roman"/>
                <w:b/>
                <w:sz w:val="18"/>
                <w:szCs w:val="18"/>
              </w:rPr>
              <w:t xml:space="preserve">TGbe editor, please make the changes </w:t>
            </w:r>
            <w:r w:rsidR="006B25D7" w:rsidRPr="00335B5B">
              <w:rPr>
                <w:rFonts w:ascii="Times New Roman" w:hAnsi="Times New Roman" w:cs="Times New Roman"/>
                <w:b/>
                <w:sz w:val="18"/>
                <w:szCs w:val="18"/>
              </w:rPr>
              <w:t xml:space="preserve">tagged as 17638 </w:t>
            </w:r>
            <w:r w:rsidRPr="00335B5B">
              <w:rPr>
                <w:rFonts w:ascii="Times New Roman" w:hAnsi="Times New Roman" w:cs="Times New Roman"/>
                <w:b/>
                <w:sz w:val="18"/>
                <w:szCs w:val="18"/>
              </w:rPr>
              <w:t>as shown below in this document.</w:t>
            </w:r>
          </w:p>
          <w:p w14:paraId="58217074" w14:textId="1BDCAEC9" w:rsidR="00CA6769" w:rsidRPr="00335B5B" w:rsidRDefault="00CA6769" w:rsidP="0066411D">
            <w:pPr>
              <w:suppressAutoHyphens/>
              <w:spacing w:after="0"/>
              <w:rPr>
                <w:rFonts w:ascii="Arial" w:hAnsi="Arial" w:cs="Arial"/>
                <w:sz w:val="18"/>
                <w:szCs w:val="18"/>
              </w:rPr>
            </w:pPr>
          </w:p>
        </w:tc>
      </w:tr>
      <w:tr w:rsidR="000C7940" w:rsidRPr="006D0895" w14:paraId="74D61FBC" w14:textId="77777777" w:rsidTr="00335B5B">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32E1F41" w14:textId="3731DC21" w:rsidR="000C7940" w:rsidRPr="006D0895" w:rsidRDefault="000C7940" w:rsidP="000C7940">
            <w:pPr>
              <w:suppressAutoHyphens/>
              <w:spacing w:after="0"/>
              <w:rPr>
                <w:rFonts w:ascii="Arial" w:hAnsi="Arial" w:cs="Arial"/>
                <w:sz w:val="18"/>
                <w:szCs w:val="18"/>
              </w:rPr>
            </w:pPr>
            <w:r w:rsidRPr="00A858C4">
              <w:rPr>
                <w:rFonts w:ascii="Arial" w:hAnsi="Arial" w:cs="Arial"/>
                <w:sz w:val="18"/>
                <w:szCs w:val="18"/>
              </w:rPr>
              <w:lastRenderedPageBreak/>
              <w:t>18015</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B71DB81" w14:textId="0ED6C0D2" w:rsidR="000C7940" w:rsidRPr="006D0895" w:rsidRDefault="000C7940" w:rsidP="000C7940">
            <w:pPr>
              <w:suppressAutoHyphens/>
              <w:spacing w:after="0"/>
              <w:rPr>
                <w:rFonts w:ascii="Arial" w:hAnsi="Arial" w:cs="Arial"/>
                <w:sz w:val="18"/>
                <w:szCs w:val="18"/>
              </w:rPr>
            </w:pPr>
            <w:r w:rsidRPr="00A858C4">
              <w:rPr>
                <w:rFonts w:ascii="Arial" w:hAnsi="Arial" w:cs="Arial"/>
                <w:sz w:val="18"/>
                <w:szCs w:val="18"/>
              </w:rPr>
              <w:t>Duncan Ho</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29FEA401" w14:textId="5FB0022B" w:rsidR="000C7940" w:rsidRPr="006D0895" w:rsidRDefault="000C7940" w:rsidP="000C7940">
            <w:pPr>
              <w:suppressAutoHyphens/>
              <w:spacing w:after="0"/>
              <w:rPr>
                <w:rFonts w:ascii="Arial" w:hAnsi="Arial" w:cs="Arial"/>
                <w:sz w:val="18"/>
                <w:szCs w:val="18"/>
              </w:rPr>
            </w:pPr>
            <w:r w:rsidRPr="00A858C4">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8E6806C" w14:textId="7E500934" w:rsidR="000C7940" w:rsidRPr="006D0895" w:rsidRDefault="000C7940" w:rsidP="000C7940">
            <w:pPr>
              <w:suppressAutoHyphens/>
              <w:spacing w:after="0"/>
              <w:rPr>
                <w:rFonts w:ascii="Arial" w:hAnsi="Arial" w:cs="Arial"/>
                <w:sz w:val="18"/>
                <w:szCs w:val="18"/>
              </w:rPr>
            </w:pPr>
            <w:r w:rsidRPr="00A858C4">
              <w:rPr>
                <w:rFonts w:ascii="Arial" w:hAnsi="Arial" w:cs="Arial"/>
                <w:sz w:val="18"/>
                <w:szCs w:val="18"/>
              </w:rPr>
              <w:t>297.50</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2DD982B5" w14:textId="5F7E0B12" w:rsidR="000C7940" w:rsidRPr="006D0895" w:rsidRDefault="000C7940" w:rsidP="000C7940">
            <w:pPr>
              <w:suppressAutoHyphens/>
              <w:spacing w:after="0"/>
              <w:rPr>
                <w:rFonts w:ascii="Arial" w:hAnsi="Arial" w:cs="Arial"/>
                <w:sz w:val="18"/>
                <w:szCs w:val="18"/>
              </w:rPr>
            </w:pPr>
            <w:r w:rsidRPr="00A858C4">
              <w:rPr>
                <w:rFonts w:ascii="Arial" w:hAnsi="Arial" w:cs="Arial"/>
                <w:sz w:val="18"/>
                <w:szCs w:val="18"/>
              </w:rPr>
              <w:t>For periodic traffic, the STA should set the min service interval and max service interval to be the same value, which should be as close to the periodic as possible (as close as possible because some periods are not nice integers of microseconds - e.g., 1/60 seconds)</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0C781A92" w14:textId="017BA30F" w:rsidR="000C7940" w:rsidRPr="00335B5B" w:rsidRDefault="000C7940" w:rsidP="000C7940">
            <w:pPr>
              <w:suppressAutoHyphens/>
              <w:spacing w:after="0"/>
              <w:rPr>
                <w:rFonts w:ascii="Arial" w:hAnsi="Arial" w:cs="Arial"/>
                <w:sz w:val="18"/>
                <w:szCs w:val="18"/>
              </w:rPr>
            </w:pPr>
            <w:r w:rsidRPr="00335B5B">
              <w:rPr>
                <w:rFonts w:ascii="Arial" w:hAnsi="Arial" w:cs="Arial"/>
                <w:sz w:val="18"/>
                <w:szCs w:val="18"/>
              </w:rPr>
              <w:t>Add a note after the Maximum Service Interval field reflecting what's stated in the comment.</w:t>
            </w:r>
          </w:p>
        </w:tc>
        <w:tc>
          <w:tcPr>
            <w:tcW w:w="2530" w:type="dxa"/>
            <w:tcBorders>
              <w:top w:val="single" w:sz="4" w:space="0" w:color="auto"/>
              <w:left w:val="single" w:sz="4" w:space="0" w:color="auto"/>
              <w:bottom w:val="single" w:sz="4" w:space="0" w:color="auto"/>
              <w:right w:val="single" w:sz="4" w:space="0" w:color="auto"/>
            </w:tcBorders>
            <w:shd w:val="clear" w:color="auto" w:fill="auto"/>
          </w:tcPr>
          <w:p w14:paraId="37054E7C" w14:textId="5D29DF76" w:rsidR="000C7940" w:rsidRPr="00335B5B" w:rsidRDefault="000C7940" w:rsidP="000C7940">
            <w:pPr>
              <w:suppressAutoHyphens/>
              <w:spacing w:after="0"/>
              <w:rPr>
                <w:rFonts w:ascii="Arial" w:hAnsi="Arial" w:cs="Arial"/>
                <w:sz w:val="18"/>
                <w:szCs w:val="18"/>
              </w:rPr>
            </w:pPr>
            <w:r w:rsidRPr="00335B5B">
              <w:rPr>
                <w:rFonts w:ascii="Arial" w:hAnsi="Arial" w:cs="Arial"/>
                <w:sz w:val="18"/>
                <w:szCs w:val="18"/>
              </w:rPr>
              <w:t>Revised.</w:t>
            </w:r>
          </w:p>
          <w:p w14:paraId="61A0C82E" w14:textId="77777777" w:rsidR="000C7940" w:rsidRPr="00335B5B" w:rsidRDefault="000C7940" w:rsidP="000C7940">
            <w:pPr>
              <w:suppressAutoHyphens/>
              <w:spacing w:after="0"/>
              <w:rPr>
                <w:rFonts w:ascii="Arial" w:hAnsi="Arial" w:cs="Arial"/>
                <w:sz w:val="18"/>
                <w:szCs w:val="18"/>
              </w:rPr>
            </w:pPr>
          </w:p>
          <w:p w14:paraId="1F0EF1E6" w14:textId="53FE5785" w:rsidR="00DC269D" w:rsidRPr="00335B5B" w:rsidRDefault="00DC28A2" w:rsidP="000C7940">
            <w:pPr>
              <w:suppressAutoHyphens/>
              <w:spacing w:after="0"/>
              <w:rPr>
                <w:rFonts w:ascii="Arial" w:hAnsi="Arial" w:cs="Arial"/>
                <w:sz w:val="18"/>
                <w:szCs w:val="18"/>
              </w:rPr>
            </w:pPr>
            <w:r w:rsidRPr="00335B5B">
              <w:rPr>
                <w:rFonts w:ascii="Arial" w:hAnsi="Arial" w:cs="Arial"/>
                <w:sz w:val="18"/>
                <w:szCs w:val="18"/>
              </w:rPr>
              <w:t>Same resolution as 17638</w:t>
            </w:r>
          </w:p>
          <w:p w14:paraId="6B7134B3" w14:textId="77777777" w:rsidR="0063693F" w:rsidRPr="00335B5B" w:rsidRDefault="0063693F" w:rsidP="000C7940">
            <w:pPr>
              <w:suppressAutoHyphens/>
              <w:spacing w:after="0"/>
              <w:rPr>
                <w:rFonts w:ascii="Arial" w:hAnsi="Arial" w:cs="Arial"/>
                <w:sz w:val="18"/>
                <w:szCs w:val="18"/>
              </w:rPr>
            </w:pPr>
          </w:p>
          <w:p w14:paraId="38CCE96E" w14:textId="77777777" w:rsidR="006B25D7" w:rsidRPr="00335B5B" w:rsidRDefault="006B25D7" w:rsidP="006B25D7">
            <w:pPr>
              <w:suppressAutoHyphens/>
              <w:spacing w:after="0"/>
              <w:rPr>
                <w:rFonts w:ascii="Arial" w:hAnsi="Arial" w:cs="Arial"/>
                <w:sz w:val="18"/>
                <w:szCs w:val="18"/>
              </w:rPr>
            </w:pPr>
            <w:r w:rsidRPr="00335B5B">
              <w:rPr>
                <w:rFonts w:ascii="Times New Roman" w:hAnsi="Times New Roman" w:cs="Times New Roman"/>
                <w:b/>
                <w:sz w:val="18"/>
                <w:szCs w:val="18"/>
              </w:rPr>
              <w:t>TGbe editor, please make the changes tagged as 17638 as shown below in this document.</w:t>
            </w:r>
          </w:p>
          <w:p w14:paraId="76A00B15" w14:textId="0B00CD34" w:rsidR="00DC269D" w:rsidRPr="00335B5B" w:rsidRDefault="00DC269D" w:rsidP="000C7940">
            <w:pPr>
              <w:suppressAutoHyphens/>
              <w:spacing w:after="0"/>
              <w:rPr>
                <w:rFonts w:ascii="Arial" w:hAnsi="Arial" w:cs="Arial"/>
                <w:sz w:val="18"/>
                <w:szCs w:val="18"/>
              </w:rPr>
            </w:pPr>
          </w:p>
        </w:tc>
      </w:tr>
      <w:tr w:rsidR="00C511CF" w:rsidRPr="002B1473" w14:paraId="024E2116" w14:textId="77777777" w:rsidTr="00335B5B">
        <w:trPr>
          <w:trHeight w:val="220"/>
        </w:trPr>
        <w:tc>
          <w:tcPr>
            <w:tcW w:w="11445" w:type="dxa"/>
            <w:gridSpan w:val="7"/>
            <w:tcBorders>
              <w:top w:val="single" w:sz="4" w:space="0" w:color="auto"/>
              <w:left w:val="single" w:sz="4" w:space="0" w:color="auto"/>
              <w:bottom w:val="single" w:sz="4" w:space="0" w:color="auto"/>
              <w:right w:val="single" w:sz="4" w:space="0" w:color="auto"/>
            </w:tcBorders>
            <w:shd w:val="clear" w:color="auto" w:fill="auto"/>
            <w:noWrap/>
          </w:tcPr>
          <w:p w14:paraId="28593B8C" w14:textId="313C336F" w:rsidR="00C511CF" w:rsidRPr="00335B5B" w:rsidRDefault="00C511CF" w:rsidP="000C7940">
            <w:pPr>
              <w:suppressAutoHyphens/>
              <w:spacing w:after="0"/>
              <w:rPr>
                <w:rFonts w:ascii="Arial" w:hAnsi="Arial" w:cs="Arial"/>
                <w:b/>
                <w:bCs/>
                <w:strike/>
              </w:rPr>
            </w:pPr>
            <w:r w:rsidRPr="00335B5B">
              <w:rPr>
                <w:rFonts w:ascii="Arial" w:hAnsi="Arial" w:cs="Arial"/>
                <w:b/>
                <w:bCs/>
              </w:rPr>
              <w:t>Bu</w:t>
            </w:r>
            <w:r w:rsidR="00042C51" w:rsidRPr="00335B5B">
              <w:rPr>
                <w:rFonts w:ascii="Arial" w:hAnsi="Arial" w:cs="Arial"/>
                <w:b/>
                <w:bCs/>
              </w:rPr>
              <w:t>r</w:t>
            </w:r>
            <w:r w:rsidRPr="00335B5B">
              <w:rPr>
                <w:rFonts w:ascii="Arial" w:hAnsi="Arial" w:cs="Arial"/>
                <w:b/>
                <w:bCs/>
              </w:rPr>
              <w:t>st Size field</w:t>
            </w:r>
          </w:p>
        </w:tc>
      </w:tr>
      <w:tr w:rsidR="00DA2888" w:rsidRPr="006D0895" w14:paraId="703E260D" w14:textId="5BF339B7" w:rsidTr="00335B5B">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15A076F"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17640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35DC0A3C"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Brian Hart</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558182A0"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647D245E"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298.08</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2FE907BC"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Burst Size and Delay Bound don't seem strongly correlated. First, the latter applies to any single MSDU or A-MSDU (??) not a burst of an arbitrary # of MSDUs and secondly they aren't really mathematically related e.g. Voice delay budget could be 200ms but the burst size (per 20ms period) could be 1x100B MSDU. One doesn't contrain the other naturally.</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19DA8C1E" w14:textId="77777777" w:rsidR="00DA2888" w:rsidRPr="00335B5B" w:rsidRDefault="00DA2888" w:rsidP="00DA2888">
            <w:pPr>
              <w:suppressAutoHyphens/>
              <w:spacing w:after="0"/>
              <w:rPr>
                <w:rFonts w:ascii="Arial" w:hAnsi="Arial" w:cs="Arial"/>
                <w:sz w:val="18"/>
                <w:szCs w:val="18"/>
              </w:rPr>
            </w:pPr>
            <w:r w:rsidRPr="00335B5B">
              <w:rPr>
                <w:rFonts w:ascii="Arial" w:hAnsi="Arial" w:cs="Arial"/>
                <w:sz w:val="18"/>
                <w:szCs w:val="18"/>
              </w:rPr>
              <w:t>Remove line</w:t>
            </w:r>
          </w:p>
        </w:tc>
        <w:tc>
          <w:tcPr>
            <w:tcW w:w="2530" w:type="dxa"/>
            <w:tcBorders>
              <w:top w:val="single" w:sz="4" w:space="0" w:color="auto"/>
              <w:left w:val="single" w:sz="4" w:space="0" w:color="auto"/>
              <w:bottom w:val="single" w:sz="4" w:space="0" w:color="auto"/>
              <w:right w:val="single" w:sz="4" w:space="0" w:color="auto"/>
            </w:tcBorders>
            <w:shd w:val="clear" w:color="auto" w:fill="auto"/>
          </w:tcPr>
          <w:p w14:paraId="50CFEE8B" w14:textId="6CF89CF1" w:rsidR="00DA2888" w:rsidRPr="00335B5B" w:rsidRDefault="00A128E8" w:rsidP="00DA2888">
            <w:pPr>
              <w:suppressAutoHyphens/>
              <w:spacing w:after="0"/>
              <w:rPr>
                <w:rFonts w:ascii="Arial" w:hAnsi="Arial" w:cs="Arial"/>
                <w:sz w:val="18"/>
                <w:szCs w:val="18"/>
              </w:rPr>
            </w:pPr>
            <w:r w:rsidRPr="00335B5B">
              <w:rPr>
                <w:rFonts w:ascii="Arial" w:hAnsi="Arial" w:cs="Arial"/>
                <w:sz w:val="18"/>
                <w:szCs w:val="18"/>
              </w:rPr>
              <w:t>Revised</w:t>
            </w:r>
            <w:r w:rsidR="00AE626E" w:rsidRPr="00335B5B">
              <w:rPr>
                <w:rFonts w:ascii="Arial" w:hAnsi="Arial" w:cs="Arial"/>
                <w:sz w:val="18"/>
                <w:szCs w:val="18"/>
              </w:rPr>
              <w:t>.</w:t>
            </w:r>
          </w:p>
          <w:p w14:paraId="003B50BC" w14:textId="77777777" w:rsidR="00AE626E" w:rsidRPr="00335B5B" w:rsidRDefault="00AE626E" w:rsidP="00DA2888">
            <w:pPr>
              <w:suppressAutoHyphens/>
              <w:spacing w:after="0"/>
              <w:rPr>
                <w:rFonts w:ascii="Arial" w:hAnsi="Arial" w:cs="Arial"/>
                <w:sz w:val="18"/>
                <w:szCs w:val="18"/>
              </w:rPr>
            </w:pPr>
          </w:p>
          <w:p w14:paraId="01402A51" w14:textId="067CFD23" w:rsidR="00AE626E" w:rsidRPr="00335B5B" w:rsidRDefault="00AE626E" w:rsidP="00DA2888">
            <w:pPr>
              <w:suppressAutoHyphens/>
              <w:spacing w:after="0"/>
              <w:rPr>
                <w:rFonts w:ascii="Segoe UI" w:hAnsi="Segoe UI" w:cs="Segoe UI"/>
                <w:sz w:val="18"/>
                <w:szCs w:val="18"/>
              </w:rPr>
            </w:pPr>
            <w:r w:rsidRPr="00335B5B">
              <w:rPr>
                <w:rFonts w:ascii="Arial" w:hAnsi="Arial" w:cs="Arial"/>
                <w:sz w:val="18"/>
                <w:szCs w:val="18"/>
              </w:rPr>
              <w:t>This issue has been discussed many times before and the group converged on the current definition,</w:t>
            </w:r>
            <w:r w:rsidR="00335B5B">
              <w:rPr>
                <w:rFonts w:ascii="Arial" w:hAnsi="Arial" w:cs="Arial"/>
                <w:sz w:val="18"/>
                <w:szCs w:val="18"/>
              </w:rPr>
              <w:t xml:space="preserve"> </w:t>
            </w:r>
            <w:r w:rsidR="00A128E8" w:rsidRPr="00335B5B">
              <w:rPr>
                <w:rFonts w:ascii="Segoe UI" w:hAnsi="Segoe UI" w:cs="Segoe UI"/>
                <w:sz w:val="18"/>
                <w:szCs w:val="18"/>
              </w:rPr>
              <w:t xml:space="preserve">and </w:t>
            </w:r>
            <w:r w:rsidR="00335B5B">
              <w:rPr>
                <w:rFonts w:ascii="Segoe UI" w:hAnsi="Segoe UI" w:cs="Segoe UI"/>
                <w:sz w:val="18"/>
                <w:szCs w:val="18"/>
              </w:rPr>
              <w:t xml:space="preserve">it </w:t>
            </w:r>
            <w:r w:rsidR="00A128E8" w:rsidRPr="00335B5B">
              <w:rPr>
                <w:rFonts w:ascii="Segoe UI" w:hAnsi="Segoe UI" w:cs="Segoe UI"/>
                <w:sz w:val="18"/>
                <w:szCs w:val="18"/>
              </w:rPr>
              <w:t>continues to hold that this is the most useful definition since it is aligned with 5G. Some codecs might not deliver very localized individual bursts as expected by the commenter.</w:t>
            </w:r>
          </w:p>
          <w:p w14:paraId="0C55411C" w14:textId="77777777" w:rsidR="00F57A7B" w:rsidRPr="00335B5B" w:rsidRDefault="00F57A7B" w:rsidP="00DA2888">
            <w:pPr>
              <w:suppressAutoHyphens/>
              <w:spacing w:after="0"/>
              <w:rPr>
                <w:rFonts w:ascii="Segoe UI" w:hAnsi="Segoe UI" w:cs="Segoe UI"/>
                <w:sz w:val="18"/>
                <w:szCs w:val="18"/>
              </w:rPr>
            </w:pPr>
          </w:p>
          <w:p w14:paraId="1BE87512" w14:textId="77777777" w:rsidR="00F57A7B" w:rsidRPr="00335B5B" w:rsidRDefault="00F57A7B" w:rsidP="00DA2888">
            <w:pPr>
              <w:suppressAutoHyphens/>
              <w:spacing w:after="0"/>
              <w:rPr>
                <w:rFonts w:ascii="Segoe UI" w:hAnsi="Segoe UI" w:cs="Segoe UI"/>
                <w:b/>
                <w:bCs/>
                <w:sz w:val="18"/>
                <w:szCs w:val="18"/>
              </w:rPr>
            </w:pPr>
            <w:r w:rsidRPr="00335B5B">
              <w:rPr>
                <w:rFonts w:ascii="Segoe UI" w:hAnsi="Segoe UI" w:cs="Segoe UI"/>
                <w:b/>
                <w:bCs/>
                <w:sz w:val="18"/>
                <w:szCs w:val="18"/>
              </w:rPr>
              <w:t>Proposed resolution:</w:t>
            </w:r>
          </w:p>
          <w:p w14:paraId="12D88BB5" w14:textId="77777777" w:rsidR="00F57A7B" w:rsidRPr="00335B5B" w:rsidRDefault="00F57A7B" w:rsidP="00DA2888">
            <w:pPr>
              <w:suppressAutoHyphens/>
              <w:spacing w:after="0"/>
              <w:rPr>
                <w:rFonts w:ascii="Segoe UI" w:hAnsi="Segoe UI" w:cs="Segoe UI"/>
                <w:sz w:val="18"/>
                <w:szCs w:val="18"/>
              </w:rPr>
            </w:pPr>
            <w:r w:rsidRPr="00335B5B">
              <w:rPr>
                <w:rFonts w:ascii="Segoe UI" w:hAnsi="Segoe UI" w:cs="Segoe UI"/>
                <w:sz w:val="18"/>
                <w:szCs w:val="18"/>
              </w:rPr>
              <w:t xml:space="preserve">Change the name of the </w:t>
            </w:r>
            <w:r w:rsidR="00E741E6" w:rsidRPr="00335B5B">
              <w:rPr>
                <w:rFonts w:ascii="Segoe UI" w:hAnsi="Segoe UI" w:cs="Segoe UI"/>
                <w:sz w:val="18"/>
                <w:szCs w:val="18"/>
              </w:rPr>
              <w:t>field</w:t>
            </w:r>
            <w:r w:rsidRPr="00335B5B">
              <w:rPr>
                <w:rFonts w:ascii="Segoe UI" w:hAnsi="Segoe UI" w:cs="Segoe UI"/>
                <w:sz w:val="18"/>
                <w:szCs w:val="18"/>
              </w:rPr>
              <w:t xml:space="preserve"> to “Delay bounded Burst Size” to reflect th</w:t>
            </w:r>
            <w:r w:rsidR="00E741E6" w:rsidRPr="00335B5B">
              <w:rPr>
                <w:rFonts w:ascii="Segoe UI" w:hAnsi="Segoe UI" w:cs="Segoe UI"/>
                <w:sz w:val="18"/>
                <w:szCs w:val="18"/>
              </w:rPr>
              <w:t xml:space="preserve">at the computation of this field </w:t>
            </w:r>
            <w:r w:rsidR="00AA05E6" w:rsidRPr="00335B5B">
              <w:rPr>
                <w:rFonts w:ascii="Segoe UI" w:hAnsi="Segoe UI" w:cs="Segoe UI"/>
                <w:sz w:val="18"/>
                <w:szCs w:val="18"/>
              </w:rPr>
              <w:t>uses a time window that is the same as the delay bound.</w:t>
            </w:r>
          </w:p>
          <w:p w14:paraId="06CFCA05" w14:textId="77777777" w:rsidR="00783D44" w:rsidRPr="00335B5B" w:rsidRDefault="00783D44" w:rsidP="00DA2888">
            <w:pPr>
              <w:suppressAutoHyphens/>
              <w:spacing w:after="0"/>
              <w:rPr>
                <w:rFonts w:ascii="Segoe UI" w:hAnsi="Segoe UI" w:cs="Segoe UI"/>
                <w:sz w:val="18"/>
                <w:szCs w:val="18"/>
              </w:rPr>
            </w:pPr>
          </w:p>
          <w:p w14:paraId="1CFA15FF" w14:textId="67B7A738" w:rsidR="00AA05E6" w:rsidRPr="00335B5B" w:rsidRDefault="00783D44" w:rsidP="00783D44">
            <w:pPr>
              <w:suppressAutoHyphens/>
              <w:spacing w:after="0"/>
              <w:rPr>
                <w:rFonts w:ascii="Arial" w:hAnsi="Arial" w:cs="Arial"/>
                <w:sz w:val="18"/>
                <w:szCs w:val="18"/>
              </w:rPr>
            </w:pPr>
            <w:r w:rsidRPr="00335B5B">
              <w:rPr>
                <w:rFonts w:ascii="Times New Roman" w:hAnsi="Times New Roman" w:cs="Times New Roman"/>
                <w:b/>
                <w:sz w:val="18"/>
                <w:szCs w:val="18"/>
              </w:rPr>
              <w:t>TGbe editor, please make the changes tagged as 17640 as shown below in this document.</w:t>
            </w:r>
          </w:p>
        </w:tc>
      </w:tr>
      <w:tr w:rsidR="00BA22B6" w:rsidRPr="006D0895" w14:paraId="7065A428" w14:textId="77777777" w:rsidTr="006C59B7">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5618DE1" w14:textId="77777777" w:rsidR="00BA22B6" w:rsidRPr="006D0895" w:rsidRDefault="00BA22B6" w:rsidP="006C59B7">
            <w:pPr>
              <w:suppressAutoHyphens/>
              <w:spacing w:after="0"/>
              <w:rPr>
                <w:rFonts w:ascii="Arial" w:hAnsi="Arial" w:cs="Arial"/>
                <w:sz w:val="18"/>
                <w:szCs w:val="18"/>
              </w:rPr>
            </w:pPr>
            <w:r w:rsidRPr="006D0895">
              <w:rPr>
                <w:rFonts w:ascii="Arial" w:hAnsi="Arial" w:cs="Arial"/>
                <w:sz w:val="18"/>
                <w:szCs w:val="18"/>
              </w:rPr>
              <w:lastRenderedPageBreak/>
              <w:t>17642</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5A8CBAC4" w14:textId="77777777" w:rsidR="00BA22B6" w:rsidRPr="006D0895" w:rsidRDefault="00BA22B6" w:rsidP="006C59B7">
            <w:pPr>
              <w:suppressAutoHyphens/>
              <w:spacing w:after="0"/>
              <w:rPr>
                <w:rFonts w:ascii="Arial" w:hAnsi="Arial" w:cs="Arial"/>
                <w:sz w:val="18"/>
                <w:szCs w:val="18"/>
              </w:rPr>
            </w:pPr>
            <w:r w:rsidRPr="006D0895">
              <w:rPr>
                <w:rFonts w:ascii="Arial" w:hAnsi="Arial" w:cs="Arial"/>
                <w:sz w:val="18"/>
                <w:szCs w:val="18"/>
              </w:rPr>
              <w:t>Brian Hart</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63E5DCB9" w14:textId="77777777" w:rsidR="00BA22B6" w:rsidRPr="006D0895" w:rsidRDefault="00BA22B6" w:rsidP="006C59B7">
            <w:pPr>
              <w:suppressAutoHyphens/>
              <w:spacing w:after="0"/>
              <w:rPr>
                <w:rFonts w:ascii="Arial" w:hAnsi="Arial" w:cs="Arial"/>
                <w:sz w:val="18"/>
                <w:szCs w:val="18"/>
              </w:rPr>
            </w:pPr>
            <w:r w:rsidRPr="006D0895">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04519827" w14:textId="77777777" w:rsidR="00BA22B6" w:rsidRPr="006D0895" w:rsidRDefault="00BA22B6" w:rsidP="006C59B7">
            <w:pPr>
              <w:suppressAutoHyphens/>
              <w:spacing w:after="0"/>
              <w:rPr>
                <w:rFonts w:ascii="Arial" w:hAnsi="Arial" w:cs="Arial"/>
                <w:sz w:val="18"/>
                <w:szCs w:val="18"/>
              </w:rPr>
            </w:pPr>
            <w:r w:rsidRPr="006D0895">
              <w:rPr>
                <w:rFonts w:ascii="Arial" w:hAnsi="Arial" w:cs="Arial"/>
                <w:sz w:val="18"/>
                <w:szCs w:val="18"/>
              </w:rPr>
              <w:t>298.31</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4946B5B5" w14:textId="77777777" w:rsidR="00BA22B6" w:rsidRPr="006D0895" w:rsidRDefault="00BA22B6" w:rsidP="006C59B7">
            <w:pPr>
              <w:suppressAutoHyphens/>
              <w:spacing w:after="0"/>
              <w:rPr>
                <w:rFonts w:ascii="Arial" w:hAnsi="Arial" w:cs="Arial"/>
                <w:sz w:val="18"/>
                <w:szCs w:val="18"/>
              </w:rPr>
            </w:pPr>
            <w:r w:rsidRPr="006D0895">
              <w:rPr>
                <w:rFonts w:ascii="Arial" w:hAnsi="Arial" w:cs="Arial"/>
                <w:sz w:val="18"/>
                <w:szCs w:val="18"/>
              </w:rPr>
              <w:t>Burst Size and Delay Bound seem unrelated from a traffic spec POV</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38B5BAAB" w14:textId="77777777" w:rsidR="00BA22B6" w:rsidRPr="006D0895" w:rsidRDefault="00BA22B6" w:rsidP="006C59B7">
            <w:pPr>
              <w:suppressAutoHyphens/>
              <w:spacing w:after="0"/>
              <w:rPr>
                <w:rFonts w:ascii="Arial" w:hAnsi="Arial" w:cs="Arial"/>
                <w:sz w:val="18"/>
                <w:szCs w:val="18"/>
              </w:rPr>
            </w:pPr>
            <w:r w:rsidRPr="006D0895">
              <w:rPr>
                <w:rFonts w:ascii="Arial" w:hAnsi="Arial" w:cs="Arial"/>
                <w:sz w:val="18"/>
                <w:szCs w:val="18"/>
              </w:rPr>
              <w:t>Suggested change "within a time duration specified in the Delay Bound field" to "within a time duration specified by  Burst Window parameter. If absent, the Burst Window is set to the minimum interval between SPs (2*MaxSI-MinSI)"</w:t>
            </w:r>
          </w:p>
        </w:tc>
        <w:tc>
          <w:tcPr>
            <w:tcW w:w="2530" w:type="dxa"/>
            <w:tcBorders>
              <w:top w:val="single" w:sz="4" w:space="0" w:color="auto"/>
              <w:left w:val="single" w:sz="4" w:space="0" w:color="auto"/>
              <w:bottom w:val="single" w:sz="4" w:space="0" w:color="auto"/>
              <w:right w:val="single" w:sz="4" w:space="0" w:color="auto"/>
            </w:tcBorders>
          </w:tcPr>
          <w:p w14:paraId="2EC70AC3" w14:textId="0C152D7C" w:rsidR="00BA22B6" w:rsidRPr="00335B5B" w:rsidRDefault="00904095" w:rsidP="006C59B7">
            <w:pPr>
              <w:suppressAutoHyphens/>
              <w:spacing w:after="0"/>
              <w:rPr>
                <w:rFonts w:ascii="Arial" w:hAnsi="Arial" w:cs="Arial"/>
                <w:sz w:val="18"/>
                <w:szCs w:val="18"/>
              </w:rPr>
            </w:pPr>
            <w:r w:rsidRPr="00335B5B">
              <w:rPr>
                <w:rFonts w:ascii="Arial" w:hAnsi="Arial" w:cs="Arial"/>
                <w:sz w:val="18"/>
                <w:szCs w:val="18"/>
              </w:rPr>
              <w:t>Revised</w:t>
            </w:r>
            <w:r w:rsidR="00BA22B6" w:rsidRPr="00335B5B">
              <w:rPr>
                <w:rFonts w:ascii="Arial" w:hAnsi="Arial" w:cs="Arial"/>
                <w:sz w:val="18"/>
                <w:szCs w:val="18"/>
              </w:rPr>
              <w:t>.</w:t>
            </w:r>
          </w:p>
          <w:p w14:paraId="24F4B01C" w14:textId="77777777" w:rsidR="00BA22B6" w:rsidRPr="00335B5B" w:rsidRDefault="00BA22B6" w:rsidP="006C59B7">
            <w:pPr>
              <w:suppressAutoHyphens/>
              <w:spacing w:after="0"/>
              <w:rPr>
                <w:rFonts w:ascii="Arial" w:hAnsi="Arial" w:cs="Arial"/>
                <w:sz w:val="18"/>
                <w:szCs w:val="18"/>
              </w:rPr>
            </w:pPr>
          </w:p>
          <w:p w14:paraId="6A3D61B7" w14:textId="3653D7DF" w:rsidR="00BA22B6" w:rsidRDefault="00BA22B6" w:rsidP="006C59B7">
            <w:pPr>
              <w:suppressAutoHyphens/>
              <w:spacing w:after="0"/>
              <w:rPr>
                <w:rFonts w:ascii="Arial" w:hAnsi="Arial" w:cs="Arial"/>
                <w:sz w:val="18"/>
                <w:szCs w:val="18"/>
              </w:rPr>
            </w:pPr>
            <w:r w:rsidRPr="00335B5B">
              <w:rPr>
                <w:rFonts w:ascii="Arial" w:hAnsi="Arial" w:cs="Arial"/>
                <w:sz w:val="18"/>
                <w:szCs w:val="18"/>
              </w:rPr>
              <w:t xml:space="preserve">This issue has been discussed many times before and the group converged on the current definition, </w:t>
            </w:r>
            <w:r w:rsidR="00335B5B" w:rsidRPr="00335B5B">
              <w:rPr>
                <w:rFonts w:ascii="Arial" w:hAnsi="Arial" w:cs="Arial"/>
                <w:sz w:val="18"/>
                <w:szCs w:val="18"/>
              </w:rPr>
              <w:t>a</w:t>
            </w:r>
            <w:r w:rsidR="00490EEF" w:rsidRPr="00335B5B">
              <w:rPr>
                <w:rFonts w:ascii="Segoe UI" w:hAnsi="Segoe UI" w:cs="Segoe UI"/>
                <w:sz w:val="18"/>
                <w:szCs w:val="18"/>
              </w:rPr>
              <w:t xml:space="preserve">nd </w:t>
            </w:r>
            <w:r w:rsidR="00335B5B">
              <w:rPr>
                <w:rFonts w:ascii="Segoe UI" w:hAnsi="Segoe UI" w:cs="Segoe UI"/>
                <w:sz w:val="18"/>
                <w:szCs w:val="18"/>
              </w:rPr>
              <w:t xml:space="preserve">it </w:t>
            </w:r>
            <w:r w:rsidR="00490EEF" w:rsidRPr="00335B5B">
              <w:rPr>
                <w:rFonts w:ascii="Segoe UI" w:hAnsi="Segoe UI" w:cs="Segoe UI"/>
                <w:sz w:val="18"/>
                <w:szCs w:val="18"/>
              </w:rPr>
              <w:t>continues to hold that this is the most useful definition since it is aligned with 5G</w:t>
            </w:r>
            <w:r w:rsidRPr="00335B5B">
              <w:rPr>
                <w:rFonts w:ascii="Arial" w:hAnsi="Arial" w:cs="Arial"/>
                <w:sz w:val="18"/>
                <w:szCs w:val="18"/>
              </w:rPr>
              <w:t>.</w:t>
            </w:r>
          </w:p>
          <w:p w14:paraId="3FB2017D" w14:textId="77777777" w:rsidR="00ED10A6" w:rsidRDefault="00ED10A6" w:rsidP="006C59B7">
            <w:pPr>
              <w:suppressAutoHyphens/>
              <w:spacing w:after="0"/>
              <w:rPr>
                <w:rFonts w:ascii="Arial" w:hAnsi="Arial" w:cs="Arial"/>
                <w:sz w:val="18"/>
                <w:szCs w:val="18"/>
              </w:rPr>
            </w:pPr>
          </w:p>
          <w:p w14:paraId="30CC9F74" w14:textId="62120BD4" w:rsidR="00ED10A6" w:rsidRDefault="00ED10A6" w:rsidP="006C59B7">
            <w:pPr>
              <w:suppressAutoHyphens/>
              <w:spacing w:after="0"/>
              <w:rPr>
                <w:rFonts w:ascii="Arial" w:hAnsi="Arial" w:cs="Arial"/>
                <w:sz w:val="18"/>
                <w:szCs w:val="18"/>
              </w:rPr>
            </w:pPr>
            <w:r>
              <w:rPr>
                <w:rFonts w:ascii="Arial" w:hAnsi="Arial" w:cs="Arial"/>
                <w:sz w:val="18"/>
                <w:szCs w:val="18"/>
              </w:rPr>
              <w:t>Same resolution as 17640</w:t>
            </w:r>
            <w:r w:rsidR="00783D44">
              <w:rPr>
                <w:rFonts w:ascii="Arial" w:hAnsi="Arial" w:cs="Arial"/>
                <w:sz w:val="18"/>
                <w:szCs w:val="18"/>
              </w:rPr>
              <w:t>.</w:t>
            </w:r>
          </w:p>
          <w:p w14:paraId="63078B42" w14:textId="77777777" w:rsidR="006B25D7" w:rsidRDefault="006B25D7" w:rsidP="006C59B7">
            <w:pPr>
              <w:suppressAutoHyphens/>
              <w:spacing w:after="0"/>
              <w:rPr>
                <w:rFonts w:ascii="Times New Roman" w:hAnsi="Times New Roman" w:cs="Times New Roman"/>
                <w:b/>
                <w:sz w:val="18"/>
                <w:szCs w:val="18"/>
              </w:rPr>
            </w:pPr>
          </w:p>
          <w:p w14:paraId="5A14F0C5" w14:textId="3A647395" w:rsidR="00ED10A6" w:rsidRPr="006D0895" w:rsidRDefault="00783D44" w:rsidP="006C59B7">
            <w:pPr>
              <w:suppressAutoHyphens/>
              <w:spacing w:after="0"/>
              <w:rPr>
                <w:rFonts w:ascii="Arial" w:hAnsi="Arial" w:cs="Arial"/>
                <w:sz w:val="18"/>
                <w:szCs w:val="18"/>
              </w:rPr>
            </w:pPr>
            <w:r>
              <w:rPr>
                <w:rFonts w:ascii="Times New Roman" w:hAnsi="Times New Roman" w:cs="Times New Roman"/>
                <w:b/>
                <w:sz w:val="18"/>
                <w:szCs w:val="18"/>
              </w:rPr>
              <w:t>T</w:t>
            </w:r>
            <w:r w:rsidRPr="00F403A3">
              <w:rPr>
                <w:rFonts w:ascii="Times New Roman" w:hAnsi="Times New Roman" w:cs="Times New Roman"/>
                <w:b/>
                <w:sz w:val="18"/>
                <w:szCs w:val="18"/>
              </w:rPr>
              <w:t xml:space="preserve">Gbe editor, </w:t>
            </w:r>
            <w:r>
              <w:rPr>
                <w:rFonts w:ascii="Times New Roman" w:hAnsi="Times New Roman" w:cs="Times New Roman"/>
                <w:b/>
                <w:sz w:val="18"/>
                <w:szCs w:val="18"/>
              </w:rPr>
              <w:t>please make the changes tagged as 17640 as shown below in this document.</w:t>
            </w:r>
          </w:p>
        </w:tc>
      </w:tr>
      <w:tr w:rsidR="00C511CF" w:rsidRPr="002B1473" w14:paraId="2A90F05B" w14:textId="77777777" w:rsidTr="00C511CF">
        <w:trPr>
          <w:trHeight w:val="220"/>
        </w:trPr>
        <w:tc>
          <w:tcPr>
            <w:tcW w:w="11445" w:type="dxa"/>
            <w:gridSpan w:val="7"/>
            <w:tcBorders>
              <w:top w:val="single" w:sz="4" w:space="0" w:color="auto"/>
              <w:left w:val="single" w:sz="4" w:space="0" w:color="auto"/>
              <w:bottom w:val="single" w:sz="4" w:space="0" w:color="auto"/>
              <w:right w:val="single" w:sz="4" w:space="0" w:color="auto"/>
            </w:tcBorders>
            <w:shd w:val="clear" w:color="auto" w:fill="FFC000"/>
            <w:noWrap/>
          </w:tcPr>
          <w:p w14:paraId="11E5739C" w14:textId="69811FEB" w:rsidR="00C511CF" w:rsidRPr="002B1473" w:rsidRDefault="00C511CF" w:rsidP="00DA2888">
            <w:pPr>
              <w:suppressAutoHyphens/>
              <w:spacing w:after="0"/>
              <w:rPr>
                <w:rFonts w:ascii="Arial" w:hAnsi="Arial" w:cs="Arial"/>
                <w:b/>
                <w:bCs/>
                <w:highlight w:val="yellow"/>
              </w:rPr>
            </w:pPr>
            <w:r w:rsidRPr="002B1473">
              <w:rPr>
                <w:rFonts w:ascii="Arial" w:hAnsi="Arial" w:cs="Arial"/>
                <w:b/>
                <w:bCs/>
              </w:rPr>
              <w:t>Service Start Time field</w:t>
            </w:r>
          </w:p>
        </w:tc>
      </w:tr>
      <w:tr w:rsidR="00DA2888" w:rsidRPr="006D0895" w14:paraId="727BFF16" w14:textId="461CBC63"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B46A1AF"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17641</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FB56BD8"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Brian Hart</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6DF7434A"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1DD579B"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298.16</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6376BA89"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"traffic starts" seems ambiguous from an 802.11 POV. We presume this is ALL MSDUs in a burst (of size Burst Size) arrive at the MAC SAP at this time.</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5CDF02D1"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All of the folowing</w:t>
            </w:r>
            <w:r w:rsidRPr="006D0895">
              <w:rPr>
                <w:rFonts w:ascii="Arial" w:hAnsi="Arial" w:cs="Arial"/>
                <w:sz w:val="18"/>
                <w:szCs w:val="18"/>
              </w:rPr>
              <w:br/>
              <w:t>-Define  Start time to be the point at which all MSDUs are expected to arrive (in a burst of max Burst Size) for the specified TID for the first SP</w:t>
            </w:r>
            <w:r w:rsidRPr="006D0895">
              <w:rPr>
                <w:rFonts w:ascii="Arial" w:hAnsi="Arial" w:cs="Arial"/>
                <w:sz w:val="18"/>
                <w:szCs w:val="18"/>
              </w:rPr>
              <w:br/>
              <w:t>-Clarify that during subsequent SPs (i.e. Start_Time + n * MaxSI) we expect the same (all MSDUs in a burst are expected to arrive)</w:t>
            </w:r>
          </w:p>
        </w:tc>
        <w:tc>
          <w:tcPr>
            <w:tcW w:w="2530" w:type="dxa"/>
            <w:tcBorders>
              <w:top w:val="single" w:sz="4" w:space="0" w:color="auto"/>
              <w:left w:val="single" w:sz="4" w:space="0" w:color="auto"/>
              <w:bottom w:val="single" w:sz="4" w:space="0" w:color="auto"/>
              <w:right w:val="single" w:sz="4" w:space="0" w:color="auto"/>
            </w:tcBorders>
          </w:tcPr>
          <w:p w14:paraId="34B13128" w14:textId="77777777" w:rsidR="00DA2888" w:rsidRPr="006A6C7A" w:rsidRDefault="008C46E8" w:rsidP="00DA2888">
            <w:pPr>
              <w:suppressAutoHyphens/>
              <w:spacing w:after="0"/>
              <w:rPr>
                <w:rFonts w:ascii="Arial" w:hAnsi="Arial" w:cs="Arial"/>
                <w:sz w:val="18"/>
                <w:szCs w:val="18"/>
              </w:rPr>
            </w:pPr>
            <w:r w:rsidRPr="006A6C7A">
              <w:rPr>
                <w:rFonts w:ascii="Arial" w:hAnsi="Arial" w:cs="Arial"/>
                <w:sz w:val="18"/>
                <w:szCs w:val="18"/>
              </w:rPr>
              <w:t>Revised.</w:t>
            </w:r>
          </w:p>
          <w:p w14:paraId="30963687" w14:textId="77777777" w:rsidR="00307110" w:rsidRDefault="00307110" w:rsidP="00DA2888">
            <w:pPr>
              <w:suppressAutoHyphens/>
              <w:spacing w:after="0"/>
              <w:rPr>
                <w:rFonts w:ascii="Arial" w:hAnsi="Arial" w:cs="Arial"/>
                <w:strike/>
                <w:sz w:val="18"/>
                <w:szCs w:val="18"/>
              </w:rPr>
            </w:pPr>
          </w:p>
          <w:p w14:paraId="118618E4" w14:textId="3C650FE2" w:rsidR="00307110" w:rsidRDefault="0077167B" w:rsidP="00DA2888">
            <w:pPr>
              <w:suppressAutoHyphens/>
              <w:spacing w:after="0"/>
              <w:rPr>
                <w:rFonts w:ascii="Arial" w:hAnsi="Arial" w:cs="Arial"/>
                <w:sz w:val="18"/>
                <w:szCs w:val="18"/>
              </w:rPr>
            </w:pPr>
            <w:r>
              <w:rPr>
                <w:rFonts w:ascii="Arial" w:hAnsi="Arial" w:cs="Arial"/>
                <w:sz w:val="18"/>
                <w:szCs w:val="18"/>
              </w:rPr>
              <w:t>Add a note to clarify the STA takes into account when its UL MSDUs or burst is ready for transmission</w:t>
            </w:r>
            <w:r w:rsidR="00307110">
              <w:rPr>
                <w:rFonts w:ascii="Arial" w:hAnsi="Arial" w:cs="Arial"/>
                <w:sz w:val="18"/>
                <w:szCs w:val="18"/>
              </w:rPr>
              <w:t>.</w:t>
            </w:r>
          </w:p>
          <w:p w14:paraId="18024330" w14:textId="77777777" w:rsidR="008B6D6D" w:rsidRDefault="008B6D6D" w:rsidP="00DA2888">
            <w:pPr>
              <w:suppressAutoHyphens/>
              <w:spacing w:after="0"/>
              <w:rPr>
                <w:rFonts w:ascii="Arial" w:hAnsi="Arial" w:cs="Arial"/>
                <w:sz w:val="18"/>
                <w:szCs w:val="18"/>
              </w:rPr>
            </w:pPr>
          </w:p>
          <w:p w14:paraId="5773FA01" w14:textId="71C5A874" w:rsidR="008B6D6D" w:rsidRPr="00307110" w:rsidRDefault="008B6D6D" w:rsidP="00DA2888">
            <w:pPr>
              <w:suppressAutoHyphens/>
              <w:spacing w:after="0"/>
              <w:rPr>
                <w:rFonts w:ascii="Arial" w:hAnsi="Arial" w:cs="Arial"/>
                <w:sz w:val="18"/>
                <w:szCs w:val="18"/>
              </w:rPr>
            </w:pPr>
            <w:r>
              <w:rPr>
                <w:rFonts w:ascii="Times New Roman" w:hAnsi="Times New Roman" w:cs="Times New Roman"/>
                <w:b/>
                <w:sz w:val="18"/>
                <w:szCs w:val="18"/>
              </w:rPr>
              <w:t>T</w:t>
            </w:r>
            <w:r w:rsidRPr="00F403A3">
              <w:rPr>
                <w:rFonts w:ascii="Times New Roman" w:hAnsi="Times New Roman" w:cs="Times New Roman"/>
                <w:b/>
                <w:sz w:val="18"/>
                <w:szCs w:val="18"/>
              </w:rPr>
              <w:t xml:space="preserve">Gbe editor, </w:t>
            </w:r>
            <w:r>
              <w:rPr>
                <w:rFonts w:ascii="Times New Roman" w:hAnsi="Times New Roman" w:cs="Times New Roman"/>
                <w:b/>
                <w:sz w:val="18"/>
                <w:szCs w:val="18"/>
              </w:rPr>
              <w:t>please make the changes tagged as #17641 in this document.</w:t>
            </w:r>
          </w:p>
        </w:tc>
      </w:tr>
      <w:tr w:rsidR="00D359B4" w:rsidRPr="006D0895" w14:paraId="42DDA6C3" w14:textId="77777777" w:rsidTr="006C59B7">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CBD8424" w14:textId="77777777" w:rsidR="00D359B4" w:rsidRPr="006D0895" w:rsidRDefault="00D359B4" w:rsidP="006C59B7">
            <w:pPr>
              <w:suppressAutoHyphens/>
              <w:spacing w:after="0"/>
              <w:rPr>
                <w:rFonts w:ascii="Arial" w:hAnsi="Arial" w:cs="Arial"/>
                <w:sz w:val="18"/>
                <w:szCs w:val="18"/>
              </w:rPr>
            </w:pPr>
            <w:r w:rsidRPr="006D0895">
              <w:rPr>
                <w:rFonts w:ascii="Arial" w:hAnsi="Arial" w:cs="Arial"/>
                <w:sz w:val="18"/>
                <w:szCs w:val="18"/>
              </w:rPr>
              <w:t>18016</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D8313F8" w14:textId="77777777" w:rsidR="00D359B4" w:rsidRPr="006D0895" w:rsidRDefault="00D359B4" w:rsidP="006C59B7">
            <w:pPr>
              <w:suppressAutoHyphens/>
              <w:spacing w:after="0"/>
              <w:rPr>
                <w:rFonts w:ascii="Arial" w:hAnsi="Arial" w:cs="Arial"/>
                <w:sz w:val="18"/>
                <w:szCs w:val="18"/>
              </w:rPr>
            </w:pPr>
            <w:r w:rsidRPr="006D0895">
              <w:rPr>
                <w:rFonts w:ascii="Arial" w:hAnsi="Arial" w:cs="Arial"/>
                <w:sz w:val="18"/>
                <w:szCs w:val="18"/>
              </w:rPr>
              <w:t>Duncan Ho</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28A20875" w14:textId="77777777" w:rsidR="00D359B4" w:rsidRPr="006D0895" w:rsidRDefault="00D359B4" w:rsidP="006C59B7">
            <w:pPr>
              <w:suppressAutoHyphens/>
              <w:spacing w:after="0"/>
              <w:rPr>
                <w:rFonts w:ascii="Arial" w:hAnsi="Arial" w:cs="Arial"/>
                <w:sz w:val="18"/>
                <w:szCs w:val="18"/>
              </w:rPr>
            </w:pPr>
            <w:r w:rsidRPr="006D0895">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6B2B319D" w14:textId="77777777" w:rsidR="00D359B4" w:rsidRPr="006D0895" w:rsidRDefault="00D359B4" w:rsidP="006C59B7">
            <w:pPr>
              <w:suppressAutoHyphens/>
              <w:spacing w:after="0"/>
              <w:rPr>
                <w:rFonts w:ascii="Arial" w:hAnsi="Arial" w:cs="Arial"/>
                <w:sz w:val="18"/>
                <w:szCs w:val="18"/>
              </w:rPr>
            </w:pPr>
            <w:r w:rsidRPr="006D0895">
              <w:rPr>
                <w:rFonts w:ascii="Arial" w:hAnsi="Arial" w:cs="Arial"/>
                <w:sz w:val="18"/>
                <w:szCs w:val="18"/>
              </w:rPr>
              <w:t>298.14</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731B4E51" w14:textId="77777777" w:rsidR="00D359B4" w:rsidRPr="006D0895" w:rsidRDefault="00D359B4" w:rsidP="006C59B7">
            <w:pPr>
              <w:suppressAutoHyphens/>
              <w:spacing w:after="0"/>
              <w:rPr>
                <w:rFonts w:ascii="Arial" w:hAnsi="Arial" w:cs="Arial"/>
                <w:sz w:val="18"/>
                <w:szCs w:val="18"/>
              </w:rPr>
            </w:pPr>
            <w:r w:rsidRPr="006D0895">
              <w:rPr>
                <w:rFonts w:ascii="Arial" w:hAnsi="Arial" w:cs="Arial"/>
                <w:sz w:val="18"/>
                <w:szCs w:val="18"/>
              </w:rPr>
              <w:t>It's not clear if the Service Start Time indicates the time for which the traffic starts at the upper layers (e.g., traffic output of a codec) or it is the time for which the traffic is available for transmission by the MAC layer</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7998640C" w14:textId="77777777" w:rsidR="00D359B4" w:rsidRPr="006D0895" w:rsidRDefault="00D359B4" w:rsidP="006C59B7">
            <w:pPr>
              <w:suppressAutoHyphens/>
              <w:spacing w:after="0"/>
              <w:rPr>
                <w:rFonts w:ascii="Arial" w:hAnsi="Arial" w:cs="Arial"/>
                <w:sz w:val="18"/>
                <w:szCs w:val="18"/>
              </w:rPr>
            </w:pPr>
            <w:r w:rsidRPr="006D0895">
              <w:rPr>
                <w:rFonts w:ascii="Arial" w:hAnsi="Arial" w:cs="Arial"/>
                <w:sz w:val="18"/>
                <w:szCs w:val="18"/>
              </w:rPr>
              <w:t>Modify the field description as follows:</w:t>
            </w:r>
            <w:r w:rsidRPr="006D0895">
              <w:rPr>
                <w:rFonts w:ascii="Arial" w:hAnsi="Arial" w:cs="Arial"/>
                <w:sz w:val="18"/>
                <w:szCs w:val="18"/>
              </w:rPr>
              <w:br/>
            </w:r>
            <w:r w:rsidRPr="006D0895">
              <w:rPr>
                <w:rFonts w:ascii="Arial" w:hAnsi="Arial" w:cs="Arial"/>
                <w:sz w:val="18"/>
                <w:szCs w:val="18"/>
              </w:rPr>
              <w:br/>
              <w:t>"The Service Start Time field contains an unsigned integer that specifies the anticipated time, in microseconds, when the traffic starts for the associated TID and the UL traffic is ready for transmission at the local MAC sublayer…."</w:t>
            </w:r>
          </w:p>
        </w:tc>
        <w:tc>
          <w:tcPr>
            <w:tcW w:w="2530" w:type="dxa"/>
            <w:tcBorders>
              <w:top w:val="single" w:sz="4" w:space="0" w:color="auto"/>
              <w:left w:val="single" w:sz="4" w:space="0" w:color="auto"/>
              <w:bottom w:val="single" w:sz="4" w:space="0" w:color="auto"/>
              <w:right w:val="single" w:sz="4" w:space="0" w:color="auto"/>
            </w:tcBorders>
          </w:tcPr>
          <w:p w14:paraId="66430C7B" w14:textId="64E2001E" w:rsidR="00D359B4" w:rsidRDefault="00D359B4" w:rsidP="006C59B7">
            <w:pPr>
              <w:suppressAutoHyphens/>
              <w:spacing w:after="0"/>
              <w:rPr>
                <w:rFonts w:ascii="Arial" w:hAnsi="Arial" w:cs="Arial"/>
                <w:sz w:val="18"/>
                <w:szCs w:val="18"/>
              </w:rPr>
            </w:pPr>
            <w:r>
              <w:rPr>
                <w:rFonts w:ascii="Arial" w:hAnsi="Arial" w:cs="Arial"/>
                <w:sz w:val="18"/>
                <w:szCs w:val="18"/>
              </w:rPr>
              <w:t>Revised.</w:t>
            </w:r>
          </w:p>
          <w:p w14:paraId="3542A8B8" w14:textId="77777777" w:rsidR="00D359B4" w:rsidRDefault="00D359B4" w:rsidP="006C59B7">
            <w:pPr>
              <w:suppressAutoHyphens/>
              <w:spacing w:after="0"/>
              <w:rPr>
                <w:rFonts w:ascii="Arial" w:hAnsi="Arial" w:cs="Arial"/>
                <w:sz w:val="18"/>
                <w:szCs w:val="18"/>
              </w:rPr>
            </w:pPr>
          </w:p>
          <w:p w14:paraId="594F731C" w14:textId="77777777" w:rsidR="00D359B4" w:rsidRDefault="00D359B4" w:rsidP="006C59B7">
            <w:pPr>
              <w:suppressAutoHyphens/>
              <w:spacing w:after="0"/>
              <w:rPr>
                <w:rFonts w:ascii="Arial" w:hAnsi="Arial" w:cs="Arial"/>
                <w:sz w:val="18"/>
                <w:szCs w:val="18"/>
              </w:rPr>
            </w:pPr>
            <w:r>
              <w:rPr>
                <w:rFonts w:ascii="Arial" w:hAnsi="Arial" w:cs="Arial"/>
                <w:sz w:val="18"/>
                <w:szCs w:val="18"/>
              </w:rPr>
              <w:t>Use the same resolution as CID 17641.</w:t>
            </w:r>
          </w:p>
          <w:p w14:paraId="57FFD1F6" w14:textId="77777777" w:rsidR="00D359B4" w:rsidRDefault="00D359B4" w:rsidP="006C59B7">
            <w:pPr>
              <w:suppressAutoHyphens/>
              <w:spacing w:after="0"/>
              <w:rPr>
                <w:rFonts w:ascii="Arial" w:hAnsi="Arial" w:cs="Arial"/>
                <w:sz w:val="18"/>
                <w:szCs w:val="18"/>
              </w:rPr>
            </w:pPr>
          </w:p>
          <w:p w14:paraId="0C26AD93" w14:textId="77777777" w:rsidR="00D359B4" w:rsidRPr="00CF584C" w:rsidRDefault="00D359B4" w:rsidP="006C59B7">
            <w:pPr>
              <w:suppressAutoHyphens/>
              <w:spacing w:after="0"/>
              <w:rPr>
                <w:rFonts w:ascii="Arial" w:hAnsi="Arial" w:cs="Arial"/>
                <w:sz w:val="18"/>
                <w:szCs w:val="18"/>
              </w:rPr>
            </w:pPr>
            <w:r>
              <w:rPr>
                <w:rFonts w:ascii="Times New Roman" w:hAnsi="Times New Roman" w:cs="Times New Roman"/>
                <w:b/>
                <w:sz w:val="18"/>
                <w:szCs w:val="18"/>
              </w:rPr>
              <w:t>T</w:t>
            </w:r>
            <w:r w:rsidRPr="00F403A3">
              <w:rPr>
                <w:rFonts w:ascii="Times New Roman" w:hAnsi="Times New Roman" w:cs="Times New Roman"/>
                <w:b/>
                <w:sz w:val="18"/>
                <w:szCs w:val="18"/>
              </w:rPr>
              <w:t xml:space="preserve">Gbe editor, </w:t>
            </w:r>
            <w:r>
              <w:rPr>
                <w:rFonts w:ascii="Times New Roman" w:hAnsi="Times New Roman" w:cs="Times New Roman"/>
                <w:b/>
                <w:sz w:val="18"/>
                <w:szCs w:val="18"/>
              </w:rPr>
              <w:t>please make the changes tagged as #17641 in this document.</w:t>
            </w:r>
          </w:p>
        </w:tc>
      </w:tr>
      <w:tr w:rsidR="00DB700B" w:rsidRPr="006D0895" w14:paraId="64B7F4F9" w14:textId="77777777"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544F24C" w14:textId="17E0923B" w:rsidR="00DB700B" w:rsidRPr="006D0895" w:rsidRDefault="00DB700B" w:rsidP="00DB700B">
            <w:pPr>
              <w:suppressAutoHyphens/>
              <w:spacing w:after="0"/>
              <w:rPr>
                <w:rFonts w:ascii="Arial" w:hAnsi="Arial" w:cs="Arial"/>
                <w:sz w:val="18"/>
                <w:szCs w:val="18"/>
              </w:rPr>
            </w:pPr>
            <w:r w:rsidRPr="00C3778D">
              <w:rPr>
                <w:rFonts w:ascii="Arial" w:hAnsi="Arial" w:cs="Arial"/>
                <w:sz w:val="18"/>
                <w:szCs w:val="18"/>
                <w:rPrChange w:id="56" w:author="Duncan Ho" w:date="2023-07-08T05:37:00Z">
                  <w:rPr>
                    <w:rFonts w:ascii="Arial" w:hAnsi="Arial" w:cs="Arial"/>
                    <w:sz w:val="18"/>
                    <w:szCs w:val="18"/>
                    <w:highlight w:val="yellow"/>
                  </w:rPr>
                </w:rPrChange>
              </w:rPr>
              <w:t>18044</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31101923" w14:textId="1D56A133" w:rsidR="00DB700B" w:rsidRPr="006D0895" w:rsidRDefault="00DB700B" w:rsidP="00DB700B">
            <w:pPr>
              <w:suppressAutoHyphens/>
              <w:spacing w:after="0"/>
              <w:rPr>
                <w:rFonts w:ascii="Arial" w:hAnsi="Arial" w:cs="Arial"/>
                <w:sz w:val="18"/>
                <w:szCs w:val="18"/>
              </w:rPr>
            </w:pPr>
            <w:r w:rsidRPr="00DA2888">
              <w:rPr>
                <w:rFonts w:ascii="Arial" w:hAnsi="Arial" w:cs="Arial"/>
                <w:sz w:val="18"/>
                <w:szCs w:val="18"/>
              </w:rPr>
              <w:t>Binita Gupta</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51A13126" w14:textId="1F72EB1C" w:rsidR="00DB700B" w:rsidRPr="006D0895" w:rsidRDefault="00DB700B" w:rsidP="00DB700B">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FE76C0D" w14:textId="16B252E3" w:rsidR="00DB700B" w:rsidRPr="006D0895" w:rsidRDefault="00DB700B" w:rsidP="00DB700B">
            <w:pPr>
              <w:suppressAutoHyphens/>
              <w:spacing w:after="0"/>
              <w:rPr>
                <w:rFonts w:ascii="Arial" w:hAnsi="Arial" w:cs="Arial"/>
                <w:sz w:val="18"/>
                <w:szCs w:val="18"/>
              </w:rPr>
            </w:pPr>
            <w:r w:rsidRPr="00DA2888">
              <w:rPr>
                <w:rFonts w:ascii="Arial" w:hAnsi="Arial" w:cs="Arial"/>
                <w:sz w:val="18"/>
                <w:szCs w:val="18"/>
              </w:rPr>
              <w:t>298.15</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5C29021E" w14:textId="52228D67" w:rsidR="00DB700B" w:rsidRPr="006D0895" w:rsidRDefault="00DB700B" w:rsidP="00DB700B">
            <w:pPr>
              <w:suppressAutoHyphens/>
              <w:spacing w:after="0"/>
              <w:rPr>
                <w:rFonts w:ascii="Arial" w:hAnsi="Arial" w:cs="Arial"/>
                <w:sz w:val="18"/>
                <w:szCs w:val="18"/>
              </w:rPr>
            </w:pPr>
            <w:r w:rsidRPr="00DA2888">
              <w:rPr>
                <w:rFonts w:ascii="Arial" w:hAnsi="Arial" w:cs="Arial"/>
                <w:sz w:val="18"/>
                <w:szCs w:val="18"/>
              </w:rPr>
              <w:t>The Service Start Time should refer to the anticipated time when the traffic starts for the traffic flow described by this element, not necessarily for the associated TID, because a TID can have multiple traffic flows mapped to it.</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2C43191C" w14:textId="12979870" w:rsidR="00DB700B" w:rsidRPr="006D0895" w:rsidRDefault="00DB700B" w:rsidP="00DB700B">
            <w:pPr>
              <w:suppressAutoHyphens/>
              <w:spacing w:after="0"/>
              <w:rPr>
                <w:rFonts w:ascii="Arial" w:hAnsi="Arial" w:cs="Arial"/>
                <w:sz w:val="18"/>
                <w:szCs w:val="18"/>
              </w:rPr>
            </w:pPr>
            <w:r w:rsidRPr="00DA2888">
              <w:rPr>
                <w:rFonts w:ascii="Arial" w:hAnsi="Arial" w:cs="Arial"/>
                <w:sz w:val="18"/>
                <w:szCs w:val="18"/>
              </w:rPr>
              <w:t>Modify the paragraph to reflect that Service Start Time is for the traffic flow described by this element.</w:t>
            </w:r>
          </w:p>
        </w:tc>
        <w:tc>
          <w:tcPr>
            <w:tcW w:w="2530" w:type="dxa"/>
            <w:tcBorders>
              <w:top w:val="single" w:sz="4" w:space="0" w:color="auto"/>
              <w:left w:val="single" w:sz="4" w:space="0" w:color="auto"/>
              <w:bottom w:val="single" w:sz="4" w:space="0" w:color="auto"/>
              <w:right w:val="single" w:sz="4" w:space="0" w:color="auto"/>
            </w:tcBorders>
          </w:tcPr>
          <w:p w14:paraId="5CBFC95E" w14:textId="77777777" w:rsidR="00DB700B" w:rsidRDefault="00DB700B" w:rsidP="00DB700B">
            <w:pPr>
              <w:suppressAutoHyphens/>
              <w:spacing w:after="0"/>
              <w:rPr>
                <w:rFonts w:ascii="Arial" w:hAnsi="Arial" w:cs="Arial"/>
                <w:sz w:val="18"/>
                <w:szCs w:val="18"/>
              </w:rPr>
            </w:pPr>
            <w:r>
              <w:rPr>
                <w:rFonts w:ascii="Arial" w:hAnsi="Arial" w:cs="Arial"/>
                <w:sz w:val="18"/>
                <w:szCs w:val="18"/>
              </w:rPr>
              <w:t>Revised.</w:t>
            </w:r>
          </w:p>
          <w:p w14:paraId="449CFC55" w14:textId="77777777" w:rsidR="00DB700B" w:rsidRDefault="00DB700B" w:rsidP="00DB700B">
            <w:pPr>
              <w:suppressAutoHyphens/>
              <w:spacing w:after="0"/>
              <w:rPr>
                <w:rFonts w:ascii="Arial" w:hAnsi="Arial" w:cs="Arial"/>
                <w:sz w:val="18"/>
                <w:szCs w:val="18"/>
              </w:rPr>
            </w:pPr>
          </w:p>
          <w:p w14:paraId="0A337817" w14:textId="3058DF0D" w:rsidR="00880372" w:rsidRDefault="003E5F4E" w:rsidP="00DB700B">
            <w:pPr>
              <w:suppressAutoHyphens/>
              <w:spacing w:after="0"/>
              <w:rPr>
                <w:rFonts w:ascii="Arial" w:hAnsi="Arial" w:cs="Arial"/>
                <w:sz w:val="18"/>
                <w:szCs w:val="18"/>
              </w:rPr>
            </w:pPr>
            <w:r w:rsidRPr="00DA2888">
              <w:rPr>
                <w:rFonts w:ascii="Arial" w:hAnsi="Arial" w:cs="Arial"/>
                <w:sz w:val="18"/>
                <w:szCs w:val="18"/>
              </w:rPr>
              <w:t>Modify the paragraph to reflect that Service Start Time is for the traffic flow described by this element.</w:t>
            </w:r>
          </w:p>
          <w:p w14:paraId="13DE8861" w14:textId="77777777" w:rsidR="003E5F4E" w:rsidRDefault="003E5F4E" w:rsidP="00DB700B">
            <w:pPr>
              <w:suppressAutoHyphens/>
              <w:spacing w:after="0"/>
              <w:rPr>
                <w:rFonts w:ascii="Arial" w:hAnsi="Arial" w:cs="Arial"/>
                <w:sz w:val="18"/>
                <w:szCs w:val="18"/>
              </w:rPr>
            </w:pPr>
          </w:p>
          <w:p w14:paraId="25270357" w14:textId="0CA89EDD" w:rsidR="00DB700B" w:rsidRPr="007025E6" w:rsidRDefault="00880372" w:rsidP="00DB700B">
            <w:pPr>
              <w:suppressAutoHyphens/>
              <w:spacing w:after="0"/>
              <w:rPr>
                <w:rFonts w:ascii="Arial" w:hAnsi="Arial" w:cs="Arial"/>
                <w:sz w:val="18"/>
                <w:szCs w:val="18"/>
                <w:highlight w:val="red"/>
              </w:rPr>
            </w:pPr>
            <w:r>
              <w:rPr>
                <w:rFonts w:ascii="Times New Roman" w:hAnsi="Times New Roman" w:cs="Times New Roman"/>
                <w:b/>
                <w:sz w:val="18"/>
                <w:szCs w:val="18"/>
              </w:rPr>
              <w:t>T</w:t>
            </w:r>
            <w:r w:rsidRPr="00F403A3">
              <w:rPr>
                <w:rFonts w:ascii="Times New Roman" w:hAnsi="Times New Roman" w:cs="Times New Roman"/>
                <w:b/>
                <w:sz w:val="18"/>
                <w:szCs w:val="18"/>
              </w:rPr>
              <w:t xml:space="preserve">Gbe editor, </w:t>
            </w:r>
            <w:r>
              <w:rPr>
                <w:rFonts w:ascii="Times New Roman" w:hAnsi="Times New Roman" w:cs="Times New Roman"/>
                <w:b/>
                <w:sz w:val="18"/>
                <w:szCs w:val="18"/>
              </w:rPr>
              <w:t>please make the changes tagged as #1</w:t>
            </w:r>
            <w:r w:rsidR="003E5F4E">
              <w:rPr>
                <w:rFonts w:ascii="Times New Roman" w:hAnsi="Times New Roman" w:cs="Times New Roman"/>
                <w:b/>
                <w:sz w:val="18"/>
                <w:szCs w:val="18"/>
              </w:rPr>
              <w:t>8044</w:t>
            </w:r>
            <w:r>
              <w:rPr>
                <w:rFonts w:ascii="Times New Roman" w:hAnsi="Times New Roman" w:cs="Times New Roman"/>
                <w:b/>
                <w:sz w:val="18"/>
                <w:szCs w:val="18"/>
              </w:rPr>
              <w:t xml:space="preserve"> in this document.</w:t>
            </w:r>
          </w:p>
        </w:tc>
      </w:tr>
      <w:tr w:rsidR="00C511CF" w:rsidRPr="006D0895" w14:paraId="55C19D6F" w14:textId="77777777" w:rsidTr="00C511CF">
        <w:trPr>
          <w:trHeight w:val="220"/>
        </w:trPr>
        <w:tc>
          <w:tcPr>
            <w:tcW w:w="11445" w:type="dxa"/>
            <w:gridSpan w:val="7"/>
            <w:tcBorders>
              <w:top w:val="single" w:sz="4" w:space="0" w:color="auto"/>
              <w:left w:val="single" w:sz="4" w:space="0" w:color="auto"/>
              <w:bottom w:val="single" w:sz="4" w:space="0" w:color="auto"/>
              <w:right w:val="single" w:sz="4" w:space="0" w:color="auto"/>
            </w:tcBorders>
            <w:shd w:val="clear" w:color="auto" w:fill="FFC000"/>
            <w:noWrap/>
          </w:tcPr>
          <w:p w14:paraId="03F12914" w14:textId="6A2A81C3" w:rsidR="00C511CF" w:rsidRPr="002B1473" w:rsidRDefault="00C511CF" w:rsidP="00DB700B">
            <w:pPr>
              <w:suppressAutoHyphens/>
              <w:spacing w:after="0"/>
              <w:rPr>
                <w:rFonts w:ascii="Arial" w:hAnsi="Arial" w:cs="Arial"/>
                <w:b/>
                <w:bCs/>
              </w:rPr>
            </w:pPr>
            <w:r w:rsidRPr="002B1473">
              <w:rPr>
                <w:rFonts w:ascii="Arial" w:hAnsi="Arial" w:cs="Arial"/>
                <w:b/>
                <w:bCs/>
              </w:rPr>
              <w:t>MSDU Lifetime field</w:t>
            </w:r>
          </w:p>
        </w:tc>
      </w:tr>
      <w:tr w:rsidR="00DA2888" w:rsidRPr="006D0895" w14:paraId="62C99259" w14:textId="2CB03127"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F9F0C5B" w14:textId="77777777" w:rsidR="00DA2888" w:rsidRPr="006D0895" w:rsidRDefault="00DA2888" w:rsidP="00DA2888">
            <w:pPr>
              <w:suppressAutoHyphens/>
              <w:spacing w:after="0"/>
              <w:rPr>
                <w:rFonts w:ascii="Arial" w:hAnsi="Arial" w:cs="Arial"/>
                <w:sz w:val="18"/>
                <w:szCs w:val="18"/>
              </w:rPr>
            </w:pPr>
            <w:r w:rsidRPr="00C3778D">
              <w:rPr>
                <w:rFonts w:ascii="Arial" w:hAnsi="Arial" w:cs="Arial"/>
                <w:sz w:val="18"/>
                <w:szCs w:val="18"/>
                <w:rPrChange w:id="57" w:author="Duncan Ho" w:date="2023-07-08T05:37:00Z">
                  <w:rPr>
                    <w:rFonts w:ascii="Arial" w:hAnsi="Arial" w:cs="Arial"/>
                    <w:sz w:val="18"/>
                    <w:szCs w:val="18"/>
                    <w:highlight w:val="yellow"/>
                  </w:rPr>
                </w:rPrChange>
              </w:rPr>
              <w:t>17643</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53A9DE11"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Brian Hart</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36B9184E"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5E631EA"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298.36</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1B15C616"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What, if any, is the distinct value of MSDU Lifetime wrt Delay Bound? They seem essentially identical</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2D5CF902"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 xml:space="preserve">Redefine the Delay Bound to be linked to the Deliver Ratio explicitly (e.g. 99% of MSDUs should be delivered within the Delay Bound) or if not present we assume the </w:t>
            </w:r>
            <w:r w:rsidRPr="006D0895">
              <w:rPr>
                <w:rFonts w:ascii="Arial" w:hAnsi="Arial" w:cs="Arial"/>
                <w:sz w:val="18"/>
                <w:szCs w:val="18"/>
              </w:rPr>
              <w:lastRenderedPageBreak/>
              <w:t>target is 100%. Define the MSDU Lifetime to be the 100%-ile delivery target (i.e. worst case) and thus the MSDU (and containing A-MSDSU) are discard eligible. Add a figure explaining the inter-relationship of hte parameters.</w:t>
            </w:r>
          </w:p>
        </w:tc>
        <w:tc>
          <w:tcPr>
            <w:tcW w:w="2530" w:type="dxa"/>
            <w:tcBorders>
              <w:top w:val="single" w:sz="4" w:space="0" w:color="auto"/>
              <w:left w:val="single" w:sz="4" w:space="0" w:color="auto"/>
              <w:bottom w:val="single" w:sz="4" w:space="0" w:color="auto"/>
              <w:right w:val="single" w:sz="4" w:space="0" w:color="auto"/>
            </w:tcBorders>
          </w:tcPr>
          <w:p w14:paraId="55467305" w14:textId="572F648C" w:rsidR="00DA2888" w:rsidRPr="003626B1" w:rsidRDefault="00CE06EE" w:rsidP="00DA2888">
            <w:pPr>
              <w:suppressAutoHyphens/>
              <w:spacing w:after="0"/>
              <w:rPr>
                <w:rFonts w:ascii="Arial" w:hAnsi="Arial" w:cs="Arial"/>
                <w:sz w:val="18"/>
                <w:szCs w:val="18"/>
              </w:rPr>
            </w:pPr>
            <w:r w:rsidRPr="003626B1">
              <w:rPr>
                <w:rFonts w:ascii="Arial" w:hAnsi="Arial" w:cs="Arial"/>
                <w:sz w:val="18"/>
                <w:szCs w:val="18"/>
              </w:rPr>
              <w:lastRenderedPageBreak/>
              <w:t>Revised</w:t>
            </w:r>
            <w:r w:rsidR="00E64B36" w:rsidRPr="003626B1">
              <w:rPr>
                <w:rFonts w:ascii="Arial" w:hAnsi="Arial" w:cs="Arial"/>
                <w:sz w:val="18"/>
                <w:szCs w:val="18"/>
              </w:rPr>
              <w:t>.</w:t>
            </w:r>
          </w:p>
          <w:p w14:paraId="38C4760A" w14:textId="77777777" w:rsidR="00E64B36" w:rsidRPr="003626B1" w:rsidRDefault="00E64B36" w:rsidP="00DA2888">
            <w:pPr>
              <w:suppressAutoHyphens/>
              <w:spacing w:after="0"/>
              <w:rPr>
                <w:rFonts w:ascii="Arial" w:hAnsi="Arial" w:cs="Arial"/>
                <w:sz w:val="18"/>
                <w:szCs w:val="18"/>
              </w:rPr>
            </w:pPr>
          </w:p>
          <w:p w14:paraId="362D0A9D" w14:textId="77777777" w:rsidR="00E64B36" w:rsidRDefault="00E64B36" w:rsidP="00DA2888">
            <w:pPr>
              <w:suppressAutoHyphens/>
              <w:spacing w:after="0"/>
              <w:rPr>
                <w:rFonts w:ascii="Arial" w:hAnsi="Arial" w:cs="Arial"/>
                <w:sz w:val="18"/>
                <w:szCs w:val="18"/>
              </w:rPr>
            </w:pPr>
            <w:r w:rsidRPr="003626B1">
              <w:rPr>
                <w:rFonts w:ascii="Arial" w:hAnsi="Arial" w:cs="Arial"/>
                <w:sz w:val="18"/>
                <w:szCs w:val="18"/>
              </w:rPr>
              <w:t xml:space="preserve">There are applications that benefit from receiving packets that are delayed more than the delay bound </w:t>
            </w:r>
            <w:r w:rsidRPr="003626B1">
              <w:rPr>
                <w:rFonts w:ascii="Arial" w:hAnsi="Arial" w:cs="Arial"/>
                <w:sz w:val="18"/>
                <w:szCs w:val="18"/>
              </w:rPr>
              <w:lastRenderedPageBreak/>
              <w:t>but less than the MSDU Lifetime, and packets that are delayed beyond the MSDU Lifetime will be safe to be discarded.</w:t>
            </w:r>
          </w:p>
          <w:p w14:paraId="1B75B34B" w14:textId="77777777" w:rsidR="00FB2F52" w:rsidRDefault="00FB2F52" w:rsidP="00DA2888">
            <w:pPr>
              <w:suppressAutoHyphens/>
              <w:spacing w:after="0"/>
              <w:rPr>
                <w:rFonts w:ascii="Arial" w:hAnsi="Arial" w:cs="Arial"/>
                <w:sz w:val="18"/>
                <w:szCs w:val="18"/>
              </w:rPr>
            </w:pPr>
          </w:p>
          <w:p w14:paraId="63575A62" w14:textId="06B21ACF" w:rsidR="00FB2F52" w:rsidRDefault="00FB2F52" w:rsidP="00DA2888">
            <w:pPr>
              <w:suppressAutoHyphens/>
              <w:spacing w:after="0"/>
              <w:rPr>
                <w:rFonts w:ascii="Arial" w:hAnsi="Arial" w:cs="Arial"/>
                <w:sz w:val="18"/>
                <w:szCs w:val="18"/>
              </w:rPr>
            </w:pPr>
            <w:r>
              <w:rPr>
                <w:rFonts w:ascii="Arial" w:hAnsi="Arial" w:cs="Arial"/>
                <w:sz w:val="18"/>
                <w:szCs w:val="18"/>
              </w:rPr>
              <w:t xml:space="preserve">With the clarification of CID17643 that </w:t>
            </w:r>
            <w:r w:rsidR="00A31696">
              <w:rPr>
                <w:rFonts w:ascii="Arial" w:hAnsi="Arial" w:cs="Arial"/>
                <w:sz w:val="18"/>
                <w:szCs w:val="18"/>
              </w:rPr>
              <w:t xml:space="preserve">the “Delay bound” field is a target </w:t>
            </w:r>
            <w:r w:rsidR="004772C3">
              <w:rPr>
                <w:rFonts w:ascii="Arial" w:hAnsi="Arial" w:cs="Arial"/>
                <w:sz w:val="18"/>
                <w:szCs w:val="18"/>
              </w:rPr>
              <w:t>with the probability</w:t>
            </w:r>
            <w:r w:rsidR="003626B1">
              <w:rPr>
                <w:rFonts w:ascii="Arial" w:hAnsi="Arial" w:cs="Arial"/>
                <w:sz w:val="18"/>
                <w:szCs w:val="18"/>
              </w:rPr>
              <w:t xml:space="preserve"> specifie</w:t>
            </w:r>
            <w:r w:rsidR="004772C3">
              <w:rPr>
                <w:rFonts w:ascii="Arial" w:hAnsi="Arial" w:cs="Arial"/>
                <w:sz w:val="18"/>
                <w:szCs w:val="18"/>
              </w:rPr>
              <w:t>d</w:t>
            </w:r>
            <w:r w:rsidR="003626B1">
              <w:rPr>
                <w:rFonts w:ascii="Arial" w:hAnsi="Arial" w:cs="Arial"/>
                <w:sz w:val="18"/>
                <w:szCs w:val="18"/>
              </w:rPr>
              <w:t xml:space="preserve"> the Packet Delivery Ratio (&lt;100%)</w:t>
            </w:r>
            <w:r w:rsidR="00E45D0F">
              <w:rPr>
                <w:rFonts w:ascii="Arial" w:hAnsi="Arial" w:cs="Arial"/>
                <w:sz w:val="18"/>
                <w:szCs w:val="18"/>
              </w:rPr>
              <w:t>,</w:t>
            </w:r>
            <w:r w:rsidR="003626B1">
              <w:rPr>
                <w:rFonts w:ascii="Arial" w:hAnsi="Arial" w:cs="Arial"/>
                <w:sz w:val="18"/>
                <w:szCs w:val="18"/>
              </w:rPr>
              <w:t xml:space="preserve"> </w:t>
            </w:r>
            <w:r w:rsidR="00E45D0F">
              <w:rPr>
                <w:rFonts w:ascii="Arial" w:hAnsi="Arial" w:cs="Arial"/>
                <w:sz w:val="18"/>
                <w:szCs w:val="18"/>
              </w:rPr>
              <w:t xml:space="preserve">it’s clear </w:t>
            </w:r>
            <w:r w:rsidR="00A31696">
              <w:rPr>
                <w:rFonts w:ascii="Arial" w:hAnsi="Arial" w:cs="Arial"/>
                <w:sz w:val="18"/>
                <w:szCs w:val="18"/>
              </w:rPr>
              <w:t>there could be packets that exceed this delay bound</w:t>
            </w:r>
            <w:r w:rsidR="003626B1">
              <w:rPr>
                <w:rFonts w:ascii="Arial" w:hAnsi="Arial" w:cs="Arial"/>
                <w:sz w:val="18"/>
                <w:szCs w:val="18"/>
              </w:rPr>
              <w:t xml:space="preserve"> and still </w:t>
            </w:r>
            <w:r w:rsidR="00E45D0F">
              <w:rPr>
                <w:rFonts w:ascii="Arial" w:hAnsi="Arial" w:cs="Arial"/>
                <w:sz w:val="18"/>
                <w:szCs w:val="18"/>
              </w:rPr>
              <w:t>could</w:t>
            </w:r>
            <w:r w:rsidR="003626B1">
              <w:rPr>
                <w:rFonts w:ascii="Arial" w:hAnsi="Arial" w:cs="Arial"/>
                <w:sz w:val="18"/>
                <w:szCs w:val="18"/>
              </w:rPr>
              <w:t xml:space="preserve"> be delivered. However, if these packets </w:t>
            </w:r>
            <w:r w:rsidR="00E45D0F">
              <w:rPr>
                <w:rFonts w:ascii="Arial" w:hAnsi="Arial" w:cs="Arial"/>
                <w:sz w:val="18"/>
                <w:szCs w:val="18"/>
              </w:rPr>
              <w:t xml:space="preserve">also </w:t>
            </w:r>
            <w:r w:rsidR="003626B1">
              <w:rPr>
                <w:rFonts w:ascii="Arial" w:hAnsi="Arial" w:cs="Arial"/>
                <w:sz w:val="18"/>
                <w:szCs w:val="18"/>
              </w:rPr>
              <w:t xml:space="preserve">exceed the MDSU Lifetime, </w:t>
            </w:r>
            <w:r w:rsidR="00AF17CE">
              <w:rPr>
                <w:rFonts w:ascii="Arial" w:hAnsi="Arial" w:cs="Arial"/>
                <w:sz w:val="18"/>
                <w:szCs w:val="18"/>
              </w:rPr>
              <w:t>they</w:t>
            </w:r>
            <w:r w:rsidR="003626B1">
              <w:rPr>
                <w:rFonts w:ascii="Arial" w:hAnsi="Arial" w:cs="Arial"/>
                <w:sz w:val="18"/>
                <w:szCs w:val="18"/>
              </w:rPr>
              <w:t xml:space="preserve"> will not be useful to the receiver </w:t>
            </w:r>
            <w:r w:rsidR="00AF17CE">
              <w:rPr>
                <w:rFonts w:ascii="Arial" w:hAnsi="Arial" w:cs="Arial"/>
                <w:sz w:val="18"/>
                <w:szCs w:val="18"/>
              </w:rPr>
              <w:t xml:space="preserve">anymore </w:t>
            </w:r>
            <w:r w:rsidR="003626B1">
              <w:rPr>
                <w:rFonts w:ascii="Arial" w:hAnsi="Arial" w:cs="Arial"/>
                <w:sz w:val="18"/>
                <w:szCs w:val="18"/>
              </w:rPr>
              <w:t xml:space="preserve">(so the transmitter </w:t>
            </w:r>
            <w:r w:rsidR="00AF17CE">
              <w:rPr>
                <w:rFonts w:ascii="Arial" w:hAnsi="Arial" w:cs="Arial"/>
                <w:sz w:val="18"/>
                <w:szCs w:val="18"/>
              </w:rPr>
              <w:t>is free to</w:t>
            </w:r>
            <w:r w:rsidR="003626B1">
              <w:rPr>
                <w:rFonts w:ascii="Arial" w:hAnsi="Arial" w:cs="Arial"/>
                <w:sz w:val="18"/>
                <w:szCs w:val="18"/>
              </w:rPr>
              <w:t xml:space="preserve"> discard them).</w:t>
            </w:r>
          </w:p>
          <w:p w14:paraId="398FC1AC" w14:textId="77777777" w:rsidR="003626B1" w:rsidRDefault="003626B1" w:rsidP="00DA2888">
            <w:pPr>
              <w:suppressAutoHyphens/>
              <w:spacing w:after="0"/>
              <w:rPr>
                <w:rFonts w:ascii="Arial" w:hAnsi="Arial" w:cs="Arial"/>
                <w:sz w:val="18"/>
                <w:szCs w:val="18"/>
              </w:rPr>
            </w:pPr>
          </w:p>
          <w:p w14:paraId="7E5A65D4" w14:textId="3B0F8A88" w:rsidR="003626B1" w:rsidRPr="006D0895" w:rsidRDefault="003626B1" w:rsidP="00DA2888">
            <w:pPr>
              <w:suppressAutoHyphens/>
              <w:spacing w:after="0"/>
              <w:rPr>
                <w:rFonts w:ascii="Arial" w:hAnsi="Arial" w:cs="Arial"/>
                <w:sz w:val="18"/>
                <w:szCs w:val="18"/>
              </w:rPr>
            </w:pPr>
            <w:r>
              <w:rPr>
                <w:rFonts w:ascii="Times New Roman" w:hAnsi="Times New Roman" w:cs="Times New Roman"/>
                <w:b/>
                <w:sz w:val="18"/>
                <w:szCs w:val="18"/>
              </w:rPr>
              <w:t>T</w:t>
            </w:r>
            <w:r w:rsidRPr="00F403A3">
              <w:rPr>
                <w:rFonts w:ascii="Times New Roman" w:hAnsi="Times New Roman" w:cs="Times New Roman"/>
                <w:b/>
                <w:sz w:val="18"/>
                <w:szCs w:val="18"/>
              </w:rPr>
              <w:t xml:space="preserve">Gbe editor, </w:t>
            </w:r>
            <w:r>
              <w:rPr>
                <w:rFonts w:ascii="Times New Roman" w:hAnsi="Times New Roman" w:cs="Times New Roman"/>
                <w:b/>
                <w:sz w:val="18"/>
                <w:szCs w:val="18"/>
              </w:rPr>
              <w:t>please make the changes tagged as #1764</w:t>
            </w:r>
            <w:r w:rsidR="00A2101A">
              <w:rPr>
                <w:rFonts w:ascii="Times New Roman" w:hAnsi="Times New Roman" w:cs="Times New Roman"/>
                <w:b/>
                <w:sz w:val="18"/>
                <w:szCs w:val="18"/>
              </w:rPr>
              <w:t>3</w:t>
            </w:r>
            <w:r>
              <w:rPr>
                <w:rFonts w:ascii="Times New Roman" w:hAnsi="Times New Roman" w:cs="Times New Roman"/>
                <w:b/>
                <w:sz w:val="18"/>
                <w:szCs w:val="18"/>
              </w:rPr>
              <w:t xml:space="preserve"> in this document.</w:t>
            </w:r>
          </w:p>
        </w:tc>
      </w:tr>
      <w:tr w:rsidR="00143CD6" w:rsidRPr="00143CD6" w14:paraId="0CB21542" w14:textId="77777777" w:rsidTr="00DD1A11">
        <w:trPr>
          <w:trHeight w:val="220"/>
        </w:trPr>
        <w:tc>
          <w:tcPr>
            <w:tcW w:w="11445" w:type="dxa"/>
            <w:gridSpan w:val="7"/>
            <w:tcBorders>
              <w:top w:val="single" w:sz="4" w:space="0" w:color="auto"/>
              <w:left w:val="single" w:sz="4" w:space="0" w:color="auto"/>
              <w:bottom w:val="single" w:sz="4" w:space="0" w:color="auto"/>
              <w:right w:val="single" w:sz="4" w:space="0" w:color="auto"/>
            </w:tcBorders>
            <w:shd w:val="clear" w:color="auto" w:fill="FFC000"/>
            <w:noWrap/>
          </w:tcPr>
          <w:p w14:paraId="5E4EB63C" w14:textId="6BF915A2" w:rsidR="00143CD6" w:rsidRPr="00143CD6" w:rsidRDefault="00143CD6" w:rsidP="00DA2888">
            <w:pPr>
              <w:suppressAutoHyphens/>
              <w:spacing w:after="0"/>
              <w:rPr>
                <w:rFonts w:ascii="Arial" w:hAnsi="Arial" w:cs="Arial"/>
                <w:b/>
                <w:bCs/>
                <w:highlight w:val="yellow"/>
              </w:rPr>
            </w:pPr>
            <w:r w:rsidRPr="00143CD6">
              <w:rPr>
                <w:rFonts w:ascii="Arial" w:hAnsi="Arial" w:cs="Arial"/>
                <w:b/>
                <w:bCs/>
              </w:rPr>
              <w:lastRenderedPageBreak/>
              <w:t>Medium Time</w:t>
            </w:r>
          </w:p>
        </w:tc>
      </w:tr>
      <w:tr w:rsidR="005A2307" w:rsidRPr="006D0895" w14:paraId="6BBC2D3E" w14:textId="77777777" w:rsidTr="006C59B7">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11E4EE1" w14:textId="77777777" w:rsidR="005A2307" w:rsidRPr="006D0895" w:rsidRDefault="005A2307" w:rsidP="006C59B7">
            <w:pPr>
              <w:suppressAutoHyphens/>
              <w:spacing w:after="0"/>
              <w:rPr>
                <w:rFonts w:ascii="Arial" w:hAnsi="Arial" w:cs="Arial"/>
                <w:sz w:val="18"/>
                <w:szCs w:val="18"/>
              </w:rPr>
            </w:pPr>
            <w:r w:rsidRPr="006D0895">
              <w:rPr>
                <w:rFonts w:ascii="Arial" w:hAnsi="Arial" w:cs="Arial"/>
                <w:sz w:val="18"/>
                <w:szCs w:val="18"/>
              </w:rPr>
              <w:t>17645</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32C50746" w14:textId="77777777" w:rsidR="005A2307" w:rsidRPr="006D0895" w:rsidRDefault="005A2307" w:rsidP="006C59B7">
            <w:pPr>
              <w:suppressAutoHyphens/>
              <w:spacing w:after="0"/>
              <w:rPr>
                <w:rFonts w:ascii="Arial" w:hAnsi="Arial" w:cs="Arial"/>
                <w:sz w:val="18"/>
                <w:szCs w:val="18"/>
              </w:rPr>
            </w:pPr>
            <w:r w:rsidRPr="006D0895">
              <w:rPr>
                <w:rFonts w:ascii="Arial" w:hAnsi="Arial" w:cs="Arial"/>
                <w:sz w:val="18"/>
                <w:szCs w:val="18"/>
              </w:rPr>
              <w:t>Brian Hart</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4BB4D3E2" w14:textId="77777777" w:rsidR="005A2307" w:rsidRPr="006D0895" w:rsidRDefault="005A2307" w:rsidP="006C59B7">
            <w:pPr>
              <w:suppressAutoHyphens/>
              <w:spacing w:after="0"/>
              <w:rPr>
                <w:rFonts w:ascii="Arial" w:hAnsi="Arial" w:cs="Arial"/>
                <w:sz w:val="18"/>
                <w:szCs w:val="18"/>
              </w:rPr>
            </w:pPr>
            <w:r w:rsidRPr="006D0895">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3315B91" w14:textId="77777777" w:rsidR="005A2307" w:rsidRPr="006D0895" w:rsidRDefault="005A2307" w:rsidP="006C59B7">
            <w:pPr>
              <w:suppressAutoHyphens/>
              <w:spacing w:after="0"/>
              <w:rPr>
                <w:rFonts w:ascii="Arial" w:hAnsi="Arial" w:cs="Arial"/>
                <w:sz w:val="18"/>
                <w:szCs w:val="18"/>
              </w:rPr>
            </w:pPr>
            <w:r w:rsidRPr="006D0895">
              <w:rPr>
                <w:rFonts w:ascii="Arial" w:hAnsi="Arial" w:cs="Arial"/>
                <w:sz w:val="18"/>
                <w:szCs w:val="18"/>
              </w:rPr>
              <w:t>299.41</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4792BB0B" w14:textId="77777777" w:rsidR="005A2307" w:rsidRPr="006D0895" w:rsidRDefault="005A2307" w:rsidP="006C59B7">
            <w:pPr>
              <w:suppressAutoHyphens/>
              <w:spacing w:after="0"/>
              <w:rPr>
                <w:rFonts w:ascii="Arial" w:hAnsi="Arial" w:cs="Arial"/>
                <w:sz w:val="18"/>
                <w:szCs w:val="18"/>
              </w:rPr>
            </w:pPr>
            <w:r w:rsidRPr="006D0895">
              <w:rPr>
                <w:rFonts w:ascii="Arial" w:hAnsi="Arial" w:cs="Arial"/>
                <w:sz w:val="18"/>
                <w:szCs w:val="18"/>
              </w:rPr>
              <w:t>Medium Time can apply to BSS and non-BSS/P2P traffic equally. In particular, any service based on 802.1Qbv (TSN) will be descibed in terms of medium-time as opposed to bytes since the AP is simply one node in a broader TSN network.</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631E6817" w14:textId="77777777" w:rsidR="005A2307" w:rsidRPr="006D0895" w:rsidRDefault="005A2307" w:rsidP="006C59B7">
            <w:pPr>
              <w:suppressAutoHyphens/>
              <w:spacing w:after="0"/>
              <w:rPr>
                <w:rFonts w:ascii="Arial" w:hAnsi="Arial" w:cs="Arial"/>
                <w:sz w:val="18"/>
                <w:szCs w:val="18"/>
              </w:rPr>
            </w:pPr>
            <w:r w:rsidRPr="006D0895">
              <w:rPr>
                <w:rFonts w:ascii="Arial" w:hAnsi="Arial" w:cs="Arial"/>
                <w:sz w:val="18"/>
                <w:szCs w:val="18"/>
              </w:rPr>
              <w:t>Remove last sentence</w:t>
            </w:r>
          </w:p>
        </w:tc>
        <w:tc>
          <w:tcPr>
            <w:tcW w:w="2530" w:type="dxa"/>
            <w:tcBorders>
              <w:top w:val="single" w:sz="4" w:space="0" w:color="auto"/>
              <w:left w:val="single" w:sz="4" w:space="0" w:color="auto"/>
              <w:bottom w:val="single" w:sz="4" w:space="0" w:color="auto"/>
              <w:right w:val="single" w:sz="4" w:space="0" w:color="auto"/>
            </w:tcBorders>
          </w:tcPr>
          <w:p w14:paraId="208C250E" w14:textId="77777777" w:rsidR="005A2307" w:rsidRPr="005355AD" w:rsidRDefault="005A2307" w:rsidP="006C59B7">
            <w:pPr>
              <w:suppressAutoHyphens/>
              <w:spacing w:after="0"/>
              <w:rPr>
                <w:rFonts w:ascii="Arial" w:hAnsi="Arial" w:cs="Arial"/>
                <w:sz w:val="18"/>
                <w:szCs w:val="18"/>
              </w:rPr>
            </w:pPr>
            <w:r w:rsidRPr="005355AD">
              <w:rPr>
                <w:rFonts w:ascii="Arial" w:hAnsi="Arial" w:cs="Arial"/>
                <w:sz w:val="18"/>
                <w:szCs w:val="18"/>
              </w:rPr>
              <w:t>Rejected.</w:t>
            </w:r>
          </w:p>
          <w:p w14:paraId="3B7656BD" w14:textId="77777777" w:rsidR="005A2307" w:rsidRPr="005355AD" w:rsidRDefault="005A2307" w:rsidP="006C59B7">
            <w:pPr>
              <w:suppressAutoHyphens/>
              <w:spacing w:after="0"/>
              <w:rPr>
                <w:rFonts w:ascii="Arial" w:hAnsi="Arial" w:cs="Arial"/>
                <w:sz w:val="18"/>
                <w:szCs w:val="18"/>
              </w:rPr>
            </w:pPr>
          </w:p>
          <w:p w14:paraId="45EA6388" w14:textId="77777777" w:rsidR="005A2307" w:rsidRPr="005355AD" w:rsidRDefault="005A2307" w:rsidP="006C59B7">
            <w:pPr>
              <w:suppressAutoHyphens/>
              <w:spacing w:after="0"/>
              <w:rPr>
                <w:rFonts w:ascii="Arial" w:hAnsi="Arial" w:cs="Arial"/>
                <w:sz w:val="18"/>
                <w:szCs w:val="18"/>
              </w:rPr>
            </w:pPr>
            <w:r w:rsidRPr="005355AD">
              <w:rPr>
                <w:rFonts w:ascii="Arial" w:hAnsi="Arial" w:cs="Arial"/>
                <w:sz w:val="18"/>
                <w:szCs w:val="18"/>
              </w:rPr>
              <w:t>The model of UL/DL cases is the STA indicates the QoS requirements and the AP sets up the proper resource to satisfy the QoS demand. Medium time is one of the resources that the AP will compute.</w:t>
            </w:r>
          </w:p>
          <w:p w14:paraId="4BF92E33" w14:textId="77777777" w:rsidR="005A2307" w:rsidRPr="005355AD" w:rsidRDefault="005A2307" w:rsidP="006C59B7">
            <w:pPr>
              <w:suppressAutoHyphens/>
              <w:spacing w:after="0"/>
              <w:rPr>
                <w:rFonts w:ascii="Arial" w:hAnsi="Arial" w:cs="Arial"/>
                <w:sz w:val="18"/>
                <w:szCs w:val="18"/>
              </w:rPr>
            </w:pPr>
          </w:p>
          <w:p w14:paraId="316E338B" w14:textId="77777777" w:rsidR="005A2307" w:rsidRPr="006D0895" w:rsidRDefault="005A2307" w:rsidP="006C59B7">
            <w:pPr>
              <w:suppressAutoHyphens/>
              <w:spacing w:after="0"/>
              <w:rPr>
                <w:rFonts w:ascii="Arial" w:hAnsi="Arial" w:cs="Arial"/>
                <w:sz w:val="18"/>
                <w:szCs w:val="18"/>
              </w:rPr>
            </w:pPr>
            <w:r w:rsidRPr="005355AD">
              <w:rPr>
                <w:rFonts w:ascii="Arial" w:hAnsi="Arial" w:cs="Arial"/>
                <w:sz w:val="18"/>
                <w:szCs w:val="18"/>
              </w:rPr>
              <w:t>The Medium time is needed in the p2p case is because the AP does not know the condition of the p2p link and the capabilities of the peer STA on the far end so the AP will not be able to come up with a proper medium time.</w:t>
            </w:r>
          </w:p>
        </w:tc>
      </w:tr>
      <w:tr w:rsidR="00C511CF" w:rsidRPr="002B1473" w14:paraId="1FB15533" w14:textId="77777777" w:rsidTr="00C511CF">
        <w:trPr>
          <w:trHeight w:val="220"/>
        </w:trPr>
        <w:tc>
          <w:tcPr>
            <w:tcW w:w="11445" w:type="dxa"/>
            <w:gridSpan w:val="7"/>
            <w:tcBorders>
              <w:top w:val="single" w:sz="4" w:space="0" w:color="auto"/>
              <w:left w:val="single" w:sz="4" w:space="0" w:color="auto"/>
              <w:bottom w:val="single" w:sz="4" w:space="0" w:color="auto"/>
              <w:right w:val="single" w:sz="4" w:space="0" w:color="auto"/>
            </w:tcBorders>
            <w:shd w:val="clear" w:color="auto" w:fill="FFC000"/>
            <w:noWrap/>
          </w:tcPr>
          <w:p w14:paraId="7095036D" w14:textId="6D95938F" w:rsidR="00C511CF" w:rsidRPr="002B1473" w:rsidRDefault="00C511CF" w:rsidP="00DA2888">
            <w:pPr>
              <w:suppressAutoHyphens/>
              <w:spacing w:after="0"/>
              <w:rPr>
                <w:rFonts w:ascii="Arial" w:hAnsi="Arial" w:cs="Arial"/>
                <w:b/>
                <w:bCs/>
                <w:highlight w:val="green"/>
              </w:rPr>
            </w:pPr>
            <w:r w:rsidRPr="002B1473">
              <w:rPr>
                <w:rFonts w:ascii="Arial" w:hAnsi="Arial" w:cs="Arial"/>
                <w:b/>
                <w:bCs/>
              </w:rPr>
              <w:t>Miscellaneous</w:t>
            </w:r>
            <w:r w:rsidR="000E0898">
              <w:rPr>
                <w:rFonts w:ascii="Arial" w:hAnsi="Arial" w:cs="Arial"/>
                <w:b/>
                <w:bCs/>
              </w:rPr>
              <w:t>/New features</w:t>
            </w:r>
          </w:p>
        </w:tc>
      </w:tr>
      <w:tr w:rsidR="00476F4B" w:rsidRPr="006D0895" w14:paraId="3E7B536F" w14:textId="77777777" w:rsidTr="006C59B7">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EC9CF1A"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t>16297</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F1AFE92"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t>Pascal VIGER</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49A516FB"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5D6F8368"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t>295.03</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1A112006"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t>In  order to better support P2P traffic, there is a need to update QoS Characteristics element format by specific information related to P2P (e.g. for TXS) such as the STA AID of P2P recipient STA. By knowing recipient P2P STA's AID, AP can invite it to join a same TWT session so STA is awake at SP</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1E064798"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t>As per comment</w:t>
            </w:r>
          </w:p>
        </w:tc>
        <w:tc>
          <w:tcPr>
            <w:tcW w:w="2530" w:type="dxa"/>
            <w:tcBorders>
              <w:top w:val="single" w:sz="4" w:space="0" w:color="auto"/>
              <w:left w:val="single" w:sz="4" w:space="0" w:color="auto"/>
              <w:bottom w:val="single" w:sz="4" w:space="0" w:color="auto"/>
              <w:right w:val="single" w:sz="4" w:space="0" w:color="auto"/>
            </w:tcBorders>
          </w:tcPr>
          <w:p w14:paraId="71F55BA5"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t>Rejected.</w:t>
            </w:r>
          </w:p>
          <w:p w14:paraId="6CC9C971" w14:textId="77777777" w:rsidR="00476F4B" w:rsidRPr="006D0895" w:rsidRDefault="00476F4B" w:rsidP="006C59B7">
            <w:pPr>
              <w:suppressAutoHyphens/>
              <w:spacing w:after="0"/>
              <w:rPr>
                <w:rFonts w:ascii="Arial" w:hAnsi="Arial" w:cs="Arial"/>
                <w:sz w:val="18"/>
                <w:szCs w:val="18"/>
              </w:rPr>
            </w:pPr>
          </w:p>
          <w:p w14:paraId="1441E1AD"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t>Such coordination is not needed because usually the high layers p2p protocols will coordinate the peers so they could go to power save mode to conserve power.</w:t>
            </w:r>
          </w:p>
        </w:tc>
      </w:tr>
      <w:tr w:rsidR="00476F4B" w:rsidRPr="006D0895" w14:paraId="244BB8A7" w14:textId="77777777" w:rsidTr="006C59B7">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C3C9BE6"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t>16298</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5C358079"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t>Pascal VIGER</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0B8E8B76"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688D7C0"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t>295.03</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7AC9CF31"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t xml:space="preserve">For  direct link traffic, the information of the receiving peer STA could be valuable to help </w:t>
            </w:r>
            <w:r w:rsidRPr="006D0895">
              <w:rPr>
                <w:rFonts w:ascii="Arial" w:hAnsi="Arial" w:cs="Arial"/>
                <w:sz w:val="18"/>
                <w:szCs w:val="18"/>
              </w:rPr>
              <w:lastRenderedPageBreak/>
              <w:t>the AP in its scheduling and for instance to avoid multiple communication to the same STA (P2P and DL)</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2B1E811D"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lastRenderedPageBreak/>
              <w:t xml:space="preserve">Add an information to inform the AP of the peer receiver </w:t>
            </w:r>
            <w:r w:rsidRPr="006D0895">
              <w:rPr>
                <w:rFonts w:ascii="Arial" w:hAnsi="Arial" w:cs="Arial"/>
                <w:sz w:val="18"/>
                <w:szCs w:val="18"/>
              </w:rPr>
              <w:lastRenderedPageBreak/>
              <w:t>STA in case of direct link communication.</w:t>
            </w:r>
          </w:p>
        </w:tc>
        <w:tc>
          <w:tcPr>
            <w:tcW w:w="2530" w:type="dxa"/>
            <w:tcBorders>
              <w:top w:val="single" w:sz="4" w:space="0" w:color="auto"/>
              <w:left w:val="single" w:sz="4" w:space="0" w:color="auto"/>
              <w:bottom w:val="single" w:sz="4" w:space="0" w:color="auto"/>
              <w:right w:val="single" w:sz="4" w:space="0" w:color="auto"/>
            </w:tcBorders>
          </w:tcPr>
          <w:p w14:paraId="4C4C082E"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lastRenderedPageBreak/>
              <w:t>Rejected.</w:t>
            </w:r>
          </w:p>
          <w:p w14:paraId="1BE2B3F7" w14:textId="77777777" w:rsidR="00476F4B" w:rsidRPr="006D0895" w:rsidRDefault="00476F4B" w:rsidP="006C59B7">
            <w:pPr>
              <w:suppressAutoHyphens/>
              <w:spacing w:after="0"/>
              <w:rPr>
                <w:rFonts w:ascii="Arial" w:hAnsi="Arial" w:cs="Arial"/>
                <w:sz w:val="18"/>
                <w:szCs w:val="18"/>
              </w:rPr>
            </w:pPr>
          </w:p>
          <w:p w14:paraId="631EC9BE"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lastRenderedPageBreak/>
              <w:t>Such coordination is not needed because usually the high layers p2p protocols will coordinate the peers so they could go to power save mode to conserve power.</w:t>
            </w:r>
          </w:p>
          <w:p w14:paraId="2F2E7503" w14:textId="77777777" w:rsidR="00476F4B" w:rsidRPr="006D0895" w:rsidRDefault="00476F4B" w:rsidP="006C59B7">
            <w:pPr>
              <w:suppressAutoHyphens/>
              <w:spacing w:after="0"/>
              <w:rPr>
                <w:rFonts w:ascii="Arial" w:hAnsi="Arial" w:cs="Arial"/>
                <w:sz w:val="18"/>
                <w:szCs w:val="18"/>
              </w:rPr>
            </w:pPr>
          </w:p>
        </w:tc>
      </w:tr>
      <w:tr w:rsidR="00BE75C5" w:rsidRPr="006D0895" w14:paraId="2579E2A0" w14:textId="77777777" w:rsidTr="006C59B7">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90FE20E" w14:textId="77777777" w:rsidR="00BE75C5" w:rsidRPr="00F32301" w:rsidRDefault="00BE75C5" w:rsidP="006C59B7">
            <w:pPr>
              <w:suppressAutoHyphens/>
              <w:spacing w:after="0"/>
              <w:rPr>
                <w:rFonts w:ascii="Arial" w:hAnsi="Arial" w:cs="Arial"/>
                <w:sz w:val="18"/>
                <w:szCs w:val="18"/>
                <w:rPrChange w:id="58" w:author="Duncan Ho" w:date="2023-07-08T05:45:00Z">
                  <w:rPr>
                    <w:rFonts w:ascii="Arial" w:hAnsi="Arial" w:cs="Arial"/>
                    <w:sz w:val="18"/>
                    <w:szCs w:val="18"/>
                    <w:highlight w:val="cyan"/>
                  </w:rPr>
                </w:rPrChange>
              </w:rPr>
            </w:pPr>
            <w:r w:rsidRPr="00F32301">
              <w:rPr>
                <w:rFonts w:ascii="Arial" w:hAnsi="Arial" w:cs="Arial"/>
                <w:sz w:val="18"/>
                <w:szCs w:val="18"/>
                <w:rPrChange w:id="59" w:author="Duncan Ho" w:date="2023-07-08T05:45:00Z">
                  <w:rPr>
                    <w:rFonts w:ascii="Arial" w:hAnsi="Arial" w:cs="Arial"/>
                    <w:sz w:val="18"/>
                    <w:szCs w:val="18"/>
                    <w:highlight w:val="cyan"/>
                  </w:rPr>
                </w:rPrChange>
              </w:rPr>
              <w:lastRenderedPageBreak/>
              <w:t>16693</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160189E" w14:textId="77777777" w:rsidR="00BE75C5" w:rsidRPr="00F32301" w:rsidRDefault="00BE75C5" w:rsidP="006C59B7">
            <w:pPr>
              <w:suppressAutoHyphens/>
              <w:spacing w:after="0"/>
              <w:rPr>
                <w:rFonts w:ascii="Arial" w:hAnsi="Arial" w:cs="Arial"/>
                <w:sz w:val="18"/>
                <w:szCs w:val="18"/>
                <w:rPrChange w:id="60" w:author="Duncan Ho" w:date="2023-07-08T05:45:00Z">
                  <w:rPr>
                    <w:rFonts w:ascii="Arial" w:hAnsi="Arial" w:cs="Arial"/>
                    <w:sz w:val="18"/>
                    <w:szCs w:val="18"/>
                    <w:highlight w:val="cyan"/>
                  </w:rPr>
                </w:rPrChange>
              </w:rPr>
            </w:pPr>
            <w:r w:rsidRPr="00F32301">
              <w:rPr>
                <w:rFonts w:ascii="Arial" w:hAnsi="Arial" w:cs="Arial"/>
                <w:sz w:val="18"/>
                <w:szCs w:val="18"/>
                <w:rPrChange w:id="61" w:author="Duncan Ho" w:date="2023-07-08T05:45:00Z">
                  <w:rPr>
                    <w:rFonts w:ascii="Arial" w:hAnsi="Arial" w:cs="Arial"/>
                    <w:sz w:val="18"/>
                    <w:szCs w:val="18"/>
                    <w:highlight w:val="cyan"/>
                  </w:rPr>
                </w:rPrChange>
              </w:rPr>
              <w:t>Yonggang Fang</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5E9D1D98" w14:textId="77777777" w:rsidR="00BE75C5" w:rsidRPr="00F32301" w:rsidRDefault="00BE75C5" w:rsidP="006C59B7">
            <w:pPr>
              <w:suppressAutoHyphens/>
              <w:spacing w:after="0"/>
              <w:rPr>
                <w:rFonts w:ascii="Arial" w:hAnsi="Arial" w:cs="Arial"/>
                <w:sz w:val="18"/>
                <w:szCs w:val="18"/>
                <w:rPrChange w:id="62" w:author="Duncan Ho" w:date="2023-07-08T05:45:00Z">
                  <w:rPr>
                    <w:rFonts w:ascii="Arial" w:hAnsi="Arial" w:cs="Arial"/>
                    <w:sz w:val="18"/>
                    <w:szCs w:val="18"/>
                    <w:highlight w:val="cyan"/>
                  </w:rPr>
                </w:rPrChange>
              </w:rPr>
            </w:pPr>
            <w:r w:rsidRPr="00F32301">
              <w:rPr>
                <w:rFonts w:ascii="Arial" w:hAnsi="Arial" w:cs="Arial"/>
                <w:sz w:val="18"/>
                <w:szCs w:val="18"/>
                <w:rPrChange w:id="63" w:author="Duncan Ho" w:date="2023-07-08T05:45:00Z">
                  <w:rPr>
                    <w:rFonts w:ascii="Arial" w:hAnsi="Arial" w:cs="Arial"/>
                    <w:sz w:val="18"/>
                    <w:szCs w:val="18"/>
                    <w:highlight w:val="cyan"/>
                  </w:rPr>
                </w:rPrChange>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C8532E6" w14:textId="77777777" w:rsidR="00BE75C5" w:rsidRPr="00F32301" w:rsidRDefault="00BE75C5" w:rsidP="006C59B7">
            <w:pPr>
              <w:suppressAutoHyphens/>
              <w:spacing w:after="0"/>
              <w:rPr>
                <w:rFonts w:ascii="Arial" w:hAnsi="Arial" w:cs="Arial"/>
                <w:sz w:val="18"/>
                <w:szCs w:val="18"/>
                <w:rPrChange w:id="64" w:author="Duncan Ho" w:date="2023-07-08T05:45:00Z">
                  <w:rPr>
                    <w:rFonts w:ascii="Arial" w:hAnsi="Arial" w:cs="Arial"/>
                    <w:sz w:val="18"/>
                    <w:szCs w:val="18"/>
                    <w:highlight w:val="cyan"/>
                  </w:rPr>
                </w:rPrChange>
              </w:rPr>
            </w:pPr>
            <w:r w:rsidRPr="00F32301">
              <w:rPr>
                <w:rFonts w:ascii="Arial" w:hAnsi="Arial" w:cs="Arial"/>
                <w:sz w:val="18"/>
                <w:szCs w:val="18"/>
                <w:rPrChange w:id="65" w:author="Duncan Ho" w:date="2023-07-08T05:45:00Z">
                  <w:rPr>
                    <w:rFonts w:ascii="Arial" w:hAnsi="Arial" w:cs="Arial"/>
                    <w:sz w:val="18"/>
                    <w:szCs w:val="18"/>
                    <w:highlight w:val="cyan"/>
                  </w:rPr>
                </w:rPrChange>
              </w:rPr>
              <w:t>295.43</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2CFE8F53" w14:textId="77777777" w:rsidR="00BE75C5" w:rsidRPr="00F32301" w:rsidRDefault="00BE75C5" w:rsidP="006C59B7">
            <w:pPr>
              <w:suppressAutoHyphens/>
              <w:spacing w:after="0"/>
              <w:rPr>
                <w:rFonts w:ascii="Arial" w:hAnsi="Arial" w:cs="Arial"/>
                <w:sz w:val="18"/>
                <w:szCs w:val="18"/>
                <w:rPrChange w:id="66" w:author="Duncan Ho" w:date="2023-07-08T05:45:00Z">
                  <w:rPr>
                    <w:rFonts w:ascii="Arial" w:hAnsi="Arial" w:cs="Arial"/>
                    <w:sz w:val="18"/>
                    <w:szCs w:val="18"/>
                    <w:highlight w:val="cyan"/>
                  </w:rPr>
                </w:rPrChange>
              </w:rPr>
            </w:pPr>
            <w:r w:rsidRPr="00F32301">
              <w:rPr>
                <w:rFonts w:ascii="Arial" w:hAnsi="Arial" w:cs="Arial"/>
                <w:sz w:val="18"/>
                <w:szCs w:val="18"/>
                <w:rPrChange w:id="67" w:author="Duncan Ho" w:date="2023-07-08T05:45:00Z">
                  <w:rPr>
                    <w:rFonts w:ascii="Arial" w:hAnsi="Arial" w:cs="Arial"/>
                    <w:sz w:val="18"/>
                    <w:szCs w:val="18"/>
                    <w:highlight w:val="cyan"/>
                  </w:rPr>
                </w:rPrChange>
              </w:rPr>
              <w:t>The QoS characteristics define the characteristics and QoS expectations of a traffic flow at MLD level. It needs to clarify that in the text.</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3CCD40F7" w14:textId="77777777" w:rsidR="00BE75C5" w:rsidRPr="00F32301" w:rsidRDefault="00BE75C5" w:rsidP="006C59B7">
            <w:pPr>
              <w:suppressAutoHyphens/>
              <w:spacing w:after="0"/>
              <w:rPr>
                <w:rFonts w:ascii="Arial" w:hAnsi="Arial" w:cs="Arial"/>
                <w:sz w:val="18"/>
                <w:szCs w:val="18"/>
                <w:rPrChange w:id="68" w:author="Duncan Ho" w:date="2023-07-08T05:45:00Z">
                  <w:rPr>
                    <w:rFonts w:ascii="Arial" w:hAnsi="Arial" w:cs="Arial"/>
                    <w:sz w:val="18"/>
                    <w:szCs w:val="18"/>
                    <w:highlight w:val="cyan"/>
                  </w:rPr>
                </w:rPrChange>
              </w:rPr>
            </w:pPr>
            <w:r w:rsidRPr="00F32301">
              <w:rPr>
                <w:rFonts w:ascii="Arial" w:hAnsi="Arial" w:cs="Arial"/>
                <w:sz w:val="18"/>
                <w:szCs w:val="18"/>
                <w:rPrChange w:id="69" w:author="Duncan Ho" w:date="2023-07-08T05:45:00Z">
                  <w:rPr>
                    <w:rFonts w:ascii="Arial" w:hAnsi="Arial" w:cs="Arial"/>
                    <w:sz w:val="18"/>
                    <w:szCs w:val="18"/>
                    <w:highlight w:val="cyan"/>
                  </w:rPr>
                </w:rPrChange>
              </w:rPr>
              <w:t>Suggest to revise the sentence as "The QoS Characteristics element contains a set of parameters that define the characteristics and QoS expectations of a traffic flow at MLD level, in the context of a particular non-AP EHT STA, for use by the EHT AP and the non-AP EHT STA in support of QoS traffic transfer using the procedures defined in 11.25.2 (SCS procedures) and 35.8 (Restricted TWT (R-TWT))."</w:t>
            </w:r>
          </w:p>
        </w:tc>
        <w:tc>
          <w:tcPr>
            <w:tcW w:w="2530" w:type="dxa"/>
            <w:tcBorders>
              <w:top w:val="single" w:sz="4" w:space="0" w:color="auto"/>
              <w:left w:val="single" w:sz="4" w:space="0" w:color="auto"/>
              <w:bottom w:val="single" w:sz="4" w:space="0" w:color="auto"/>
              <w:right w:val="single" w:sz="4" w:space="0" w:color="auto"/>
            </w:tcBorders>
          </w:tcPr>
          <w:p w14:paraId="29420718" w14:textId="77777777" w:rsidR="00BE75C5" w:rsidRPr="00F32301" w:rsidRDefault="00BE75C5" w:rsidP="006C59B7">
            <w:pPr>
              <w:suppressAutoHyphens/>
              <w:spacing w:after="0"/>
              <w:rPr>
                <w:rFonts w:ascii="Arial" w:hAnsi="Arial" w:cs="Arial"/>
                <w:sz w:val="18"/>
                <w:szCs w:val="18"/>
                <w:rPrChange w:id="70" w:author="Duncan Ho" w:date="2023-07-08T05:45:00Z">
                  <w:rPr>
                    <w:rFonts w:ascii="Arial" w:hAnsi="Arial" w:cs="Arial"/>
                    <w:sz w:val="18"/>
                    <w:szCs w:val="18"/>
                    <w:highlight w:val="cyan"/>
                  </w:rPr>
                </w:rPrChange>
              </w:rPr>
            </w:pPr>
            <w:r w:rsidRPr="00F32301">
              <w:rPr>
                <w:rFonts w:ascii="Arial" w:hAnsi="Arial" w:cs="Arial"/>
                <w:sz w:val="18"/>
                <w:szCs w:val="18"/>
                <w:rPrChange w:id="71" w:author="Duncan Ho" w:date="2023-07-08T05:45:00Z">
                  <w:rPr>
                    <w:rFonts w:ascii="Arial" w:hAnsi="Arial" w:cs="Arial"/>
                    <w:sz w:val="18"/>
                    <w:szCs w:val="18"/>
                    <w:highlight w:val="cyan"/>
                  </w:rPr>
                </w:rPrChange>
              </w:rPr>
              <w:t>Rejected.</w:t>
            </w:r>
          </w:p>
          <w:p w14:paraId="6516E282" w14:textId="77777777" w:rsidR="00BE75C5" w:rsidRPr="00F32301" w:rsidRDefault="00BE75C5" w:rsidP="006C59B7">
            <w:pPr>
              <w:suppressAutoHyphens/>
              <w:spacing w:after="0"/>
              <w:rPr>
                <w:rFonts w:ascii="Arial" w:hAnsi="Arial" w:cs="Arial"/>
                <w:sz w:val="18"/>
                <w:szCs w:val="18"/>
                <w:rPrChange w:id="72" w:author="Duncan Ho" w:date="2023-07-08T05:45:00Z">
                  <w:rPr>
                    <w:rFonts w:ascii="Arial" w:hAnsi="Arial" w:cs="Arial"/>
                    <w:sz w:val="18"/>
                    <w:szCs w:val="18"/>
                    <w:highlight w:val="cyan"/>
                  </w:rPr>
                </w:rPrChange>
              </w:rPr>
            </w:pPr>
          </w:p>
          <w:p w14:paraId="39FC774F" w14:textId="0BEA5E49" w:rsidR="00BE75C5" w:rsidRPr="006D0895" w:rsidRDefault="00BE75C5" w:rsidP="006C59B7">
            <w:pPr>
              <w:suppressAutoHyphens/>
              <w:spacing w:after="0"/>
              <w:rPr>
                <w:rFonts w:ascii="Arial" w:hAnsi="Arial" w:cs="Arial"/>
                <w:sz w:val="18"/>
                <w:szCs w:val="18"/>
              </w:rPr>
            </w:pPr>
            <w:r w:rsidRPr="00F32301">
              <w:rPr>
                <w:rFonts w:ascii="Arial" w:hAnsi="Arial" w:cs="Arial"/>
                <w:sz w:val="18"/>
                <w:szCs w:val="18"/>
                <w:rPrChange w:id="73" w:author="Duncan Ho" w:date="2023-07-08T05:45:00Z">
                  <w:rPr>
                    <w:rFonts w:ascii="Arial" w:hAnsi="Arial" w:cs="Arial"/>
                    <w:sz w:val="18"/>
                    <w:szCs w:val="18"/>
                    <w:highlight w:val="cyan"/>
                  </w:rPr>
                </w:rPrChange>
              </w:rPr>
              <w:t>The traffic flow described by the QoS characteristics element is at the MLD level for both UL and DL cases. However, for direction link (p2p) case, it is at the link level since the spec currently only allows a single link in the p2p case.</w:t>
            </w:r>
            <w:ins w:id="74" w:author="Duncan Ho" w:date="2023-07-08T05:47:00Z">
              <w:r w:rsidR="001E2D6B">
                <w:rPr>
                  <w:rFonts w:ascii="Arial" w:hAnsi="Arial" w:cs="Arial"/>
                  <w:sz w:val="18"/>
                  <w:szCs w:val="18"/>
                </w:rPr>
                <w:t xml:space="preserve"> Also</w:t>
              </w:r>
              <w:r w:rsidR="008632C6">
                <w:rPr>
                  <w:rFonts w:ascii="Arial" w:hAnsi="Arial" w:cs="Arial"/>
                  <w:sz w:val="18"/>
                  <w:szCs w:val="18"/>
                </w:rPr>
                <w:t>,</w:t>
              </w:r>
              <w:r w:rsidR="001E2D6B">
                <w:rPr>
                  <w:rFonts w:ascii="Arial" w:hAnsi="Arial" w:cs="Arial"/>
                  <w:sz w:val="18"/>
                  <w:szCs w:val="18"/>
                </w:rPr>
                <w:t xml:space="preserve"> the p2p peer may not even be an MLD.</w:t>
              </w:r>
              <w:r w:rsidR="008D4EAF">
                <w:rPr>
                  <w:rFonts w:ascii="Arial" w:hAnsi="Arial" w:cs="Arial"/>
                  <w:sz w:val="18"/>
                  <w:szCs w:val="18"/>
                </w:rPr>
                <w:t xml:space="preserve"> It could be just a legacy STA.</w:t>
              </w:r>
            </w:ins>
          </w:p>
        </w:tc>
      </w:tr>
      <w:tr w:rsidR="00DA2888" w:rsidRPr="006D0895" w14:paraId="1C7399C3" w14:textId="73ADC253"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A004B41" w14:textId="77777777" w:rsidR="00DA2888" w:rsidRPr="006D0895" w:rsidRDefault="00DA2888" w:rsidP="00DA2888">
            <w:pPr>
              <w:suppressAutoHyphens/>
              <w:spacing w:after="0"/>
              <w:rPr>
                <w:rFonts w:ascii="Arial" w:hAnsi="Arial" w:cs="Arial"/>
                <w:sz w:val="18"/>
                <w:szCs w:val="18"/>
              </w:rPr>
            </w:pPr>
            <w:r w:rsidRPr="00C3778D">
              <w:rPr>
                <w:rFonts w:ascii="Arial" w:hAnsi="Arial" w:cs="Arial"/>
                <w:sz w:val="18"/>
                <w:szCs w:val="18"/>
                <w:rPrChange w:id="75" w:author="Duncan Ho" w:date="2023-07-08T05:37:00Z">
                  <w:rPr>
                    <w:rFonts w:ascii="Arial" w:hAnsi="Arial" w:cs="Arial"/>
                    <w:sz w:val="18"/>
                    <w:szCs w:val="18"/>
                    <w:highlight w:val="yellow"/>
                  </w:rPr>
                </w:rPrChange>
              </w:rPr>
              <w:t>17644</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2853DE2C"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Brian Hart</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347F047E"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07DC2CB2"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299.36</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24AB50C1"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Non-delay bounded flows have  reliability targets hence this is unwarranted</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5B45B668" w14:textId="77777777" w:rsidR="00DA2888" w:rsidRPr="00E76F1E" w:rsidRDefault="00DA2888" w:rsidP="00DA2888">
            <w:pPr>
              <w:suppressAutoHyphens/>
              <w:spacing w:after="0"/>
              <w:rPr>
                <w:rFonts w:ascii="Arial" w:hAnsi="Arial" w:cs="Arial"/>
                <w:sz w:val="18"/>
                <w:szCs w:val="18"/>
              </w:rPr>
            </w:pPr>
            <w:r w:rsidRPr="00E76F1E">
              <w:rPr>
                <w:rFonts w:ascii="Arial" w:hAnsi="Arial" w:cs="Arial"/>
                <w:sz w:val="18"/>
                <w:szCs w:val="18"/>
              </w:rPr>
              <w:t>Remove</w:t>
            </w:r>
          </w:p>
        </w:tc>
        <w:tc>
          <w:tcPr>
            <w:tcW w:w="2530" w:type="dxa"/>
            <w:tcBorders>
              <w:top w:val="single" w:sz="4" w:space="0" w:color="auto"/>
              <w:left w:val="single" w:sz="4" w:space="0" w:color="auto"/>
              <w:bottom w:val="single" w:sz="4" w:space="0" w:color="auto"/>
              <w:right w:val="single" w:sz="4" w:space="0" w:color="auto"/>
            </w:tcBorders>
          </w:tcPr>
          <w:p w14:paraId="6C04D4FF" w14:textId="25D2E8D5" w:rsidR="00DA2888" w:rsidRPr="00E76F1E" w:rsidRDefault="00C178C6" w:rsidP="00DA2888">
            <w:pPr>
              <w:suppressAutoHyphens/>
              <w:spacing w:after="0"/>
              <w:rPr>
                <w:rFonts w:ascii="Arial" w:hAnsi="Arial" w:cs="Arial"/>
                <w:sz w:val="18"/>
                <w:szCs w:val="18"/>
              </w:rPr>
            </w:pPr>
            <w:r w:rsidRPr="00E76F1E">
              <w:rPr>
                <w:rFonts w:ascii="Arial" w:hAnsi="Arial" w:cs="Arial"/>
                <w:sz w:val="18"/>
                <w:szCs w:val="18"/>
              </w:rPr>
              <w:t>Accepted.</w:t>
            </w:r>
          </w:p>
        </w:tc>
      </w:tr>
      <w:tr w:rsidR="00DA2888" w:rsidRPr="006D0895" w14:paraId="7ADD817D" w14:textId="6FCD7A91"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A2C557E"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17647</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21D89619"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Brian Hart</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0D02EFF6"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4BC70A8"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298.11</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0C3AB108"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Definition of Max MSDU Size constrains a burst size (n MSDUs in an A-MSDU)</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42A624C5"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Reword last sentence to "an MSDU belonging to the traffic flow described by this element"</w:t>
            </w:r>
          </w:p>
        </w:tc>
        <w:tc>
          <w:tcPr>
            <w:tcW w:w="2530" w:type="dxa"/>
            <w:tcBorders>
              <w:top w:val="single" w:sz="4" w:space="0" w:color="auto"/>
              <w:left w:val="single" w:sz="4" w:space="0" w:color="auto"/>
              <w:bottom w:val="single" w:sz="4" w:space="0" w:color="auto"/>
              <w:right w:val="single" w:sz="4" w:space="0" w:color="auto"/>
            </w:tcBorders>
          </w:tcPr>
          <w:p w14:paraId="38E40DB4" w14:textId="67706F9F" w:rsidR="00DA2888" w:rsidRPr="006D0895" w:rsidRDefault="00EF7273" w:rsidP="00DA2888">
            <w:pPr>
              <w:suppressAutoHyphens/>
              <w:spacing w:after="0"/>
              <w:rPr>
                <w:rFonts w:ascii="Arial" w:hAnsi="Arial" w:cs="Arial"/>
                <w:sz w:val="18"/>
                <w:szCs w:val="18"/>
              </w:rPr>
            </w:pPr>
            <w:r w:rsidRPr="00E76F1E">
              <w:rPr>
                <w:rFonts w:ascii="Arial" w:hAnsi="Arial" w:cs="Arial"/>
                <w:sz w:val="18"/>
                <w:szCs w:val="18"/>
              </w:rPr>
              <w:t>Accepted.</w:t>
            </w:r>
          </w:p>
        </w:tc>
      </w:tr>
      <w:tr w:rsidR="003E77AC" w:rsidRPr="006D0895" w14:paraId="0500B828" w14:textId="77777777"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C8421B6" w14:textId="0CB75F62" w:rsidR="003E77AC" w:rsidRPr="006D0895" w:rsidRDefault="003E77AC" w:rsidP="003E77AC">
            <w:pPr>
              <w:suppressAutoHyphens/>
              <w:spacing w:after="0"/>
              <w:rPr>
                <w:rFonts w:ascii="Arial" w:hAnsi="Arial" w:cs="Arial"/>
                <w:sz w:val="18"/>
                <w:szCs w:val="18"/>
              </w:rPr>
            </w:pPr>
            <w:r w:rsidRPr="006D0895">
              <w:rPr>
                <w:rFonts w:ascii="Arial" w:hAnsi="Arial" w:cs="Arial"/>
                <w:sz w:val="18"/>
                <w:szCs w:val="18"/>
              </w:rPr>
              <w:t>17639</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40E33A8" w14:textId="71D2F942" w:rsidR="003E77AC" w:rsidRPr="006D0895" w:rsidRDefault="003E77AC" w:rsidP="003E77AC">
            <w:pPr>
              <w:suppressAutoHyphens/>
              <w:spacing w:after="0"/>
              <w:rPr>
                <w:rFonts w:ascii="Arial" w:hAnsi="Arial" w:cs="Arial"/>
                <w:sz w:val="18"/>
                <w:szCs w:val="18"/>
              </w:rPr>
            </w:pPr>
            <w:r w:rsidRPr="006D0895">
              <w:rPr>
                <w:rFonts w:ascii="Arial" w:hAnsi="Arial" w:cs="Arial"/>
                <w:sz w:val="18"/>
                <w:szCs w:val="18"/>
              </w:rPr>
              <w:t>Brian Hart</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5FE0ADA3" w14:textId="45B13DD4" w:rsidR="003E77AC" w:rsidRPr="006D0895" w:rsidRDefault="003E77AC" w:rsidP="003E77AC">
            <w:pPr>
              <w:suppressAutoHyphens/>
              <w:spacing w:after="0"/>
              <w:rPr>
                <w:rFonts w:ascii="Arial" w:hAnsi="Arial" w:cs="Arial"/>
                <w:sz w:val="18"/>
                <w:szCs w:val="18"/>
              </w:rPr>
            </w:pPr>
            <w:r w:rsidRPr="006D0895">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9723EED" w14:textId="3B9DDABD" w:rsidR="003E77AC" w:rsidRPr="006D0895" w:rsidRDefault="003E77AC" w:rsidP="003E77AC">
            <w:pPr>
              <w:suppressAutoHyphens/>
              <w:spacing w:after="0"/>
              <w:rPr>
                <w:rFonts w:ascii="Arial" w:hAnsi="Arial" w:cs="Arial"/>
                <w:sz w:val="18"/>
                <w:szCs w:val="18"/>
              </w:rPr>
            </w:pPr>
            <w:r w:rsidRPr="006D0895">
              <w:rPr>
                <w:rFonts w:ascii="Arial" w:hAnsi="Arial" w:cs="Arial"/>
                <w:sz w:val="18"/>
                <w:szCs w:val="18"/>
              </w:rPr>
              <w:t>297.10</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3EE4D57A" w14:textId="31DD4DA4" w:rsidR="003E77AC" w:rsidRPr="006D0895" w:rsidRDefault="003E77AC" w:rsidP="003E77AC">
            <w:pPr>
              <w:suppressAutoHyphens/>
              <w:spacing w:after="0"/>
              <w:rPr>
                <w:rFonts w:ascii="Arial" w:hAnsi="Arial" w:cs="Arial"/>
                <w:sz w:val="18"/>
                <w:szCs w:val="18"/>
              </w:rPr>
            </w:pPr>
            <w:r w:rsidRPr="006D0895">
              <w:rPr>
                <w:rFonts w:ascii="Arial" w:hAnsi="Arial" w:cs="Arial"/>
                <w:sz w:val="18"/>
                <w:szCs w:val="18"/>
              </w:rPr>
              <w:t>Why should this be invalid if direction != P2P (e.g. up/downlink) ?</w:t>
            </w:r>
            <w:r w:rsidRPr="006D0895">
              <w:rPr>
                <w:rFonts w:ascii="Arial" w:hAnsi="Arial" w:cs="Arial"/>
                <w:sz w:val="18"/>
                <w:szCs w:val="18"/>
              </w:rPr>
              <w:br/>
              <w:t>If SCS can be used to specify a Link ID then it should apply equally  to non-P2P.  We presume SCS is compatible with all TID-to-link variants (i.e. honor link-preferences, etc the STA might have) but an SCS (flow) driven link preference makes sense,</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6BDE78D1" w14:textId="11F86346" w:rsidR="003E77AC" w:rsidRPr="006D0895" w:rsidRDefault="003E77AC" w:rsidP="003E77AC">
            <w:pPr>
              <w:suppressAutoHyphens/>
              <w:spacing w:after="0"/>
              <w:rPr>
                <w:rFonts w:ascii="Arial" w:hAnsi="Arial" w:cs="Arial"/>
                <w:sz w:val="18"/>
                <w:szCs w:val="18"/>
              </w:rPr>
            </w:pPr>
            <w:r w:rsidRPr="006D0895">
              <w:rPr>
                <w:rFonts w:ascii="Arial" w:hAnsi="Arial" w:cs="Arial"/>
                <w:sz w:val="18"/>
                <w:szCs w:val="18"/>
              </w:rPr>
              <w:t>1) Remove language that LinkId only applies to P2P traffic, 2) Assign a currently-reserved bit from Control Info field, call it e.g. LinkId Significance, and use LinkId Significance as a modifier for LinkID field. If LinkId Significance = 0, LinkId is reserved for non-P2P; if LinkId Significance = 1, LinkId is the preferred Link for the indicated flow.</w:t>
            </w:r>
          </w:p>
        </w:tc>
        <w:tc>
          <w:tcPr>
            <w:tcW w:w="2530" w:type="dxa"/>
            <w:tcBorders>
              <w:top w:val="single" w:sz="4" w:space="0" w:color="auto"/>
              <w:left w:val="single" w:sz="4" w:space="0" w:color="auto"/>
              <w:bottom w:val="single" w:sz="4" w:space="0" w:color="auto"/>
              <w:right w:val="single" w:sz="4" w:space="0" w:color="auto"/>
            </w:tcBorders>
          </w:tcPr>
          <w:p w14:paraId="3EC1967A" w14:textId="77777777" w:rsidR="003E77AC" w:rsidRPr="006D0895" w:rsidRDefault="003E77AC" w:rsidP="003E77AC">
            <w:pPr>
              <w:suppressAutoHyphens/>
              <w:spacing w:after="0"/>
              <w:rPr>
                <w:rFonts w:ascii="Arial" w:hAnsi="Arial" w:cs="Arial"/>
                <w:sz w:val="18"/>
                <w:szCs w:val="18"/>
              </w:rPr>
            </w:pPr>
            <w:r w:rsidRPr="006D0895">
              <w:rPr>
                <w:rFonts w:ascii="Arial" w:hAnsi="Arial" w:cs="Arial"/>
                <w:sz w:val="18"/>
                <w:szCs w:val="18"/>
              </w:rPr>
              <w:t>Rejected.</w:t>
            </w:r>
          </w:p>
          <w:p w14:paraId="23B6AB2D" w14:textId="77777777" w:rsidR="003E77AC" w:rsidRPr="006D0895" w:rsidRDefault="003E77AC" w:rsidP="003E77AC">
            <w:pPr>
              <w:suppressAutoHyphens/>
              <w:spacing w:after="0"/>
              <w:rPr>
                <w:rFonts w:ascii="Arial" w:hAnsi="Arial" w:cs="Arial"/>
                <w:sz w:val="18"/>
                <w:szCs w:val="18"/>
              </w:rPr>
            </w:pPr>
          </w:p>
          <w:p w14:paraId="50CDDF6A" w14:textId="31D1AF05" w:rsidR="003E77AC" w:rsidRPr="0004323D" w:rsidRDefault="003E77AC" w:rsidP="003E77AC">
            <w:pPr>
              <w:suppressAutoHyphens/>
              <w:spacing w:after="0"/>
              <w:rPr>
                <w:rFonts w:ascii="Arial" w:hAnsi="Arial" w:cs="Arial"/>
                <w:sz w:val="18"/>
                <w:szCs w:val="18"/>
                <w:highlight w:val="green"/>
              </w:rPr>
            </w:pPr>
            <w:r w:rsidRPr="00594CC0">
              <w:rPr>
                <w:rFonts w:ascii="Arial" w:hAnsi="Arial" w:cs="Arial"/>
                <w:sz w:val="18"/>
                <w:szCs w:val="18"/>
              </w:rPr>
              <w:t>Currently the TID-to-link mapping already provides the links(s) for which the traffic from this TID is allowed. It’s not clear what the benefits are to indicate a preferred link.</w:t>
            </w:r>
          </w:p>
        </w:tc>
      </w:tr>
      <w:tr w:rsidR="006E0DB5" w:rsidRPr="006D0895" w14:paraId="59F50CF5" w14:textId="403B7FEF"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F52A80F" w14:textId="77777777" w:rsidR="006E0DB5" w:rsidRPr="00F32301" w:rsidRDefault="006E0DB5" w:rsidP="006E0DB5">
            <w:pPr>
              <w:suppressAutoHyphens/>
              <w:spacing w:after="0"/>
              <w:rPr>
                <w:rFonts w:ascii="Arial" w:hAnsi="Arial" w:cs="Arial"/>
                <w:sz w:val="18"/>
                <w:szCs w:val="18"/>
                <w:rPrChange w:id="76" w:author="Duncan Ho" w:date="2023-07-08T05:45:00Z">
                  <w:rPr>
                    <w:rFonts w:ascii="Arial" w:hAnsi="Arial" w:cs="Arial"/>
                    <w:sz w:val="18"/>
                    <w:szCs w:val="18"/>
                    <w:highlight w:val="cyan"/>
                  </w:rPr>
                </w:rPrChange>
              </w:rPr>
            </w:pPr>
            <w:r w:rsidRPr="00F32301">
              <w:rPr>
                <w:rFonts w:ascii="Arial" w:hAnsi="Arial" w:cs="Arial"/>
                <w:sz w:val="18"/>
                <w:szCs w:val="18"/>
                <w:rPrChange w:id="77" w:author="Duncan Ho" w:date="2023-07-08T05:45:00Z">
                  <w:rPr>
                    <w:rFonts w:ascii="Arial" w:hAnsi="Arial" w:cs="Arial"/>
                    <w:sz w:val="18"/>
                    <w:szCs w:val="18"/>
                    <w:highlight w:val="cyan"/>
                  </w:rPr>
                </w:rPrChange>
              </w:rPr>
              <w:t>18335</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61062422" w14:textId="77777777" w:rsidR="006E0DB5" w:rsidRPr="00F32301" w:rsidRDefault="006E0DB5" w:rsidP="006E0DB5">
            <w:pPr>
              <w:suppressAutoHyphens/>
              <w:spacing w:after="0"/>
              <w:rPr>
                <w:rFonts w:ascii="Arial" w:hAnsi="Arial" w:cs="Arial"/>
                <w:sz w:val="18"/>
                <w:szCs w:val="18"/>
                <w:rPrChange w:id="78" w:author="Duncan Ho" w:date="2023-07-08T05:45:00Z">
                  <w:rPr>
                    <w:rFonts w:ascii="Arial" w:hAnsi="Arial" w:cs="Arial"/>
                    <w:sz w:val="18"/>
                    <w:szCs w:val="18"/>
                    <w:highlight w:val="cyan"/>
                  </w:rPr>
                </w:rPrChange>
              </w:rPr>
            </w:pPr>
            <w:r w:rsidRPr="00F32301">
              <w:rPr>
                <w:rFonts w:ascii="Arial" w:hAnsi="Arial" w:cs="Arial"/>
                <w:sz w:val="18"/>
                <w:szCs w:val="18"/>
                <w:rPrChange w:id="79" w:author="Duncan Ho" w:date="2023-07-08T05:45:00Z">
                  <w:rPr>
                    <w:rFonts w:ascii="Arial" w:hAnsi="Arial" w:cs="Arial"/>
                    <w:sz w:val="18"/>
                    <w:szCs w:val="18"/>
                    <w:highlight w:val="cyan"/>
                  </w:rPr>
                </w:rPrChange>
              </w:rPr>
              <w:t>Peshal Nayak</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43A520A4" w14:textId="77777777" w:rsidR="006E0DB5" w:rsidRPr="00F32301" w:rsidRDefault="006E0DB5" w:rsidP="006E0DB5">
            <w:pPr>
              <w:suppressAutoHyphens/>
              <w:spacing w:after="0"/>
              <w:rPr>
                <w:rFonts w:ascii="Arial" w:hAnsi="Arial" w:cs="Arial"/>
                <w:sz w:val="18"/>
                <w:szCs w:val="18"/>
                <w:rPrChange w:id="80" w:author="Duncan Ho" w:date="2023-07-08T05:45:00Z">
                  <w:rPr>
                    <w:rFonts w:ascii="Arial" w:hAnsi="Arial" w:cs="Arial"/>
                    <w:sz w:val="18"/>
                    <w:szCs w:val="18"/>
                    <w:highlight w:val="cyan"/>
                  </w:rPr>
                </w:rPrChange>
              </w:rPr>
            </w:pPr>
            <w:r w:rsidRPr="00F32301">
              <w:rPr>
                <w:rFonts w:ascii="Arial" w:hAnsi="Arial" w:cs="Arial"/>
                <w:sz w:val="18"/>
                <w:szCs w:val="18"/>
                <w:rPrChange w:id="81" w:author="Duncan Ho" w:date="2023-07-08T05:45:00Z">
                  <w:rPr>
                    <w:rFonts w:ascii="Arial" w:hAnsi="Arial" w:cs="Arial"/>
                    <w:sz w:val="18"/>
                    <w:szCs w:val="18"/>
                    <w:highlight w:val="cyan"/>
                  </w:rPr>
                </w:rPrChange>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30E209D2" w14:textId="77777777" w:rsidR="006E0DB5" w:rsidRPr="00F32301" w:rsidRDefault="006E0DB5" w:rsidP="006E0DB5">
            <w:pPr>
              <w:suppressAutoHyphens/>
              <w:spacing w:after="0"/>
              <w:rPr>
                <w:rFonts w:ascii="Arial" w:hAnsi="Arial" w:cs="Arial"/>
                <w:sz w:val="18"/>
                <w:szCs w:val="18"/>
                <w:rPrChange w:id="82" w:author="Duncan Ho" w:date="2023-07-08T05:45:00Z">
                  <w:rPr>
                    <w:rFonts w:ascii="Arial" w:hAnsi="Arial" w:cs="Arial"/>
                    <w:sz w:val="18"/>
                    <w:szCs w:val="18"/>
                    <w:highlight w:val="cyan"/>
                  </w:rPr>
                </w:rPrChange>
              </w:rPr>
            </w:pPr>
            <w:r w:rsidRPr="00F32301">
              <w:rPr>
                <w:rFonts w:ascii="Arial" w:hAnsi="Arial" w:cs="Arial"/>
                <w:sz w:val="18"/>
                <w:szCs w:val="18"/>
                <w:rPrChange w:id="83" w:author="Duncan Ho" w:date="2023-07-08T05:45:00Z">
                  <w:rPr>
                    <w:rFonts w:ascii="Arial" w:hAnsi="Arial" w:cs="Arial"/>
                    <w:sz w:val="18"/>
                    <w:szCs w:val="18"/>
                    <w:highlight w:val="cyan"/>
                  </w:rPr>
                </w:rPrChange>
              </w:rPr>
              <w:t>295.43</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6A9F99C0" w14:textId="77777777" w:rsidR="006E0DB5" w:rsidRPr="00F32301" w:rsidRDefault="006E0DB5" w:rsidP="006E0DB5">
            <w:pPr>
              <w:suppressAutoHyphens/>
              <w:spacing w:after="0"/>
              <w:rPr>
                <w:rFonts w:ascii="Arial" w:hAnsi="Arial" w:cs="Arial"/>
                <w:sz w:val="18"/>
                <w:szCs w:val="18"/>
                <w:rPrChange w:id="84" w:author="Duncan Ho" w:date="2023-07-08T05:45:00Z">
                  <w:rPr>
                    <w:rFonts w:ascii="Arial" w:hAnsi="Arial" w:cs="Arial"/>
                    <w:sz w:val="18"/>
                    <w:szCs w:val="18"/>
                    <w:highlight w:val="cyan"/>
                  </w:rPr>
                </w:rPrChange>
              </w:rPr>
            </w:pPr>
            <w:r w:rsidRPr="00F32301">
              <w:rPr>
                <w:rFonts w:ascii="Arial" w:hAnsi="Arial" w:cs="Arial"/>
                <w:sz w:val="18"/>
                <w:szCs w:val="18"/>
                <w:rPrChange w:id="85" w:author="Duncan Ho" w:date="2023-07-08T05:45:00Z">
                  <w:rPr>
                    <w:rFonts w:ascii="Arial" w:hAnsi="Arial" w:cs="Arial"/>
                    <w:sz w:val="18"/>
                    <w:szCs w:val="18"/>
                    <w:highlight w:val="cyan"/>
                  </w:rPr>
                </w:rPrChange>
              </w:rPr>
              <w:t>A mechanism is needed to enable the STA to inform the AP about the urgency for traffic transmission (e.g., delay deadline, time before the packet will be dropped, etc.). The AP can use this information to prioritize those STAs with urgent traffic transmission needs via TXOP sharing</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07DA3A23" w14:textId="77777777" w:rsidR="006E0DB5" w:rsidRPr="00F32301" w:rsidRDefault="006E0DB5" w:rsidP="006E0DB5">
            <w:pPr>
              <w:suppressAutoHyphens/>
              <w:spacing w:after="0"/>
              <w:rPr>
                <w:rFonts w:ascii="Arial" w:hAnsi="Arial" w:cs="Arial"/>
                <w:sz w:val="18"/>
                <w:szCs w:val="18"/>
                <w:rPrChange w:id="86" w:author="Duncan Ho" w:date="2023-07-08T05:45:00Z">
                  <w:rPr>
                    <w:rFonts w:ascii="Arial" w:hAnsi="Arial" w:cs="Arial"/>
                    <w:sz w:val="18"/>
                    <w:szCs w:val="18"/>
                    <w:highlight w:val="cyan"/>
                  </w:rPr>
                </w:rPrChange>
              </w:rPr>
            </w:pPr>
            <w:r w:rsidRPr="00F32301">
              <w:rPr>
                <w:rFonts w:ascii="Arial" w:hAnsi="Arial" w:cs="Arial"/>
                <w:sz w:val="18"/>
                <w:szCs w:val="18"/>
                <w:rPrChange w:id="87" w:author="Duncan Ho" w:date="2023-07-08T05:45:00Z">
                  <w:rPr>
                    <w:rFonts w:ascii="Arial" w:hAnsi="Arial" w:cs="Arial"/>
                    <w:sz w:val="18"/>
                    <w:szCs w:val="18"/>
                    <w:highlight w:val="cyan"/>
                  </w:rPr>
                </w:rPrChange>
              </w:rPr>
              <w:t>Define a mechanism by which the STA can provide a traffic urgency indication to the AP</w:t>
            </w:r>
          </w:p>
        </w:tc>
        <w:tc>
          <w:tcPr>
            <w:tcW w:w="2530" w:type="dxa"/>
            <w:tcBorders>
              <w:top w:val="single" w:sz="4" w:space="0" w:color="auto"/>
              <w:left w:val="single" w:sz="4" w:space="0" w:color="auto"/>
              <w:bottom w:val="single" w:sz="4" w:space="0" w:color="auto"/>
              <w:right w:val="single" w:sz="4" w:space="0" w:color="auto"/>
            </w:tcBorders>
          </w:tcPr>
          <w:p w14:paraId="03ED9730" w14:textId="77777777" w:rsidR="006E0DB5" w:rsidRPr="00F32301" w:rsidRDefault="004A5190" w:rsidP="006E0DB5">
            <w:pPr>
              <w:suppressAutoHyphens/>
              <w:spacing w:after="0"/>
              <w:rPr>
                <w:rFonts w:ascii="Arial" w:hAnsi="Arial" w:cs="Arial"/>
                <w:sz w:val="18"/>
                <w:szCs w:val="18"/>
                <w:rPrChange w:id="88" w:author="Duncan Ho" w:date="2023-07-08T05:45:00Z">
                  <w:rPr>
                    <w:rFonts w:ascii="Arial" w:hAnsi="Arial" w:cs="Arial"/>
                    <w:sz w:val="18"/>
                    <w:szCs w:val="18"/>
                    <w:highlight w:val="cyan"/>
                  </w:rPr>
                </w:rPrChange>
              </w:rPr>
            </w:pPr>
            <w:r w:rsidRPr="00F32301">
              <w:rPr>
                <w:rFonts w:ascii="Arial" w:hAnsi="Arial" w:cs="Arial"/>
                <w:sz w:val="18"/>
                <w:szCs w:val="18"/>
                <w:rPrChange w:id="89" w:author="Duncan Ho" w:date="2023-07-08T05:45:00Z">
                  <w:rPr>
                    <w:rFonts w:ascii="Arial" w:hAnsi="Arial" w:cs="Arial"/>
                    <w:sz w:val="18"/>
                    <w:szCs w:val="18"/>
                    <w:highlight w:val="cyan"/>
                  </w:rPr>
                </w:rPrChange>
              </w:rPr>
              <w:t>Rejected.</w:t>
            </w:r>
          </w:p>
          <w:p w14:paraId="0D33FB14" w14:textId="77777777" w:rsidR="004A5190" w:rsidRPr="00F32301" w:rsidRDefault="004A5190" w:rsidP="006E0DB5">
            <w:pPr>
              <w:suppressAutoHyphens/>
              <w:spacing w:after="0"/>
              <w:rPr>
                <w:rFonts w:ascii="Arial" w:hAnsi="Arial" w:cs="Arial"/>
                <w:sz w:val="18"/>
                <w:szCs w:val="18"/>
                <w:rPrChange w:id="90" w:author="Duncan Ho" w:date="2023-07-08T05:45:00Z">
                  <w:rPr>
                    <w:rFonts w:ascii="Arial" w:hAnsi="Arial" w:cs="Arial"/>
                    <w:sz w:val="18"/>
                    <w:szCs w:val="18"/>
                    <w:highlight w:val="cyan"/>
                  </w:rPr>
                </w:rPrChange>
              </w:rPr>
            </w:pPr>
          </w:p>
          <w:p w14:paraId="45A7CE0A" w14:textId="7B7D9D0F" w:rsidR="00924979" w:rsidRPr="006D0895" w:rsidRDefault="00924979" w:rsidP="006E0DB5">
            <w:pPr>
              <w:suppressAutoHyphens/>
              <w:spacing w:after="0"/>
              <w:rPr>
                <w:rFonts w:ascii="Arial" w:hAnsi="Arial" w:cs="Arial"/>
                <w:sz w:val="18"/>
                <w:szCs w:val="18"/>
              </w:rPr>
            </w:pPr>
            <w:r w:rsidRPr="00F32301">
              <w:rPr>
                <w:rFonts w:ascii="Arial" w:hAnsi="Arial" w:cs="Arial"/>
                <w:sz w:val="18"/>
                <w:szCs w:val="18"/>
                <w:rPrChange w:id="91" w:author="Duncan Ho" w:date="2023-07-08T05:45:00Z">
                  <w:rPr>
                    <w:rFonts w:ascii="Arial" w:hAnsi="Arial" w:cs="Arial"/>
                    <w:sz w:val="18"/>
                    <w:szCs w:val="18"/>
                    <w:highlight w:val="cyan"/>
                  </w:rPr>
                </w:rPrChange>
              </w:rPr>
              <w:t xml:space="preserve">Insufficient details </w:t>
            </w:r>
            <w:r w:rsidR="00200E25" w:rsidRPr="00F32301">
              <w:rPr>
                <w:rFonts w:ascii="Arial" w:hAnsi="Arial" w:cs="Arial"/>
                <w:sz w:val="18"/>
                <w:szCs w:val="18"/>
                <w:rPrChange w:id="92" w:author="Duncan Ho" w:date="2023-07-08T05:45:00Z">
                  <w:rPr>
                    <w:rFonts w:ascii="Arial" w:hAnsi="Arial" w:cs="Arial"/>
                    <w:sz w:val="18"/>
                    <w:szCs w:val="18"/>
                    <w:highlight w:val="cyan"/>
                  </w:rPr>
                </w:rPrChange>
              </w:rPr>
              <w:t>were given in the proposed resolution.</w:t>
            </w:r>
          </w:p>
        </w:tc>
      </w:tr>
    </w:tbl>
    <w:p w14:paraId="54B6BE41" w14:textId="1DCB0D20" w:rsidR="002D704F" w:rsidRPr="006D0895" w:rsidRDefault="002D704F">
      <w:pPr>
        <w:rPr>
          <w:rFonts w:ascii="Times New Roman" w:hAnsi="Times New Roman" w:cs="Times New Roman"/>
          <w:b/>
          <w:color w:val="000000"/>
          <w:w w:val="0"/>
          <w:sz w:val="20"/>
          <w:szCs w:val="20"/>
        </w:rPr>
      </w:pPr>
    </w:p>
    <w:p w14:paraId="5DF8DE96" w14:textId="481ABEE9" w:rsidR="005900C0" w:rsidRDefault="005900C0" w:rsidP="005900C0">
      <w:pPr>
        <w:pStyle w:val="SP1482199"/>
        <w:spacing w:before="60" w:after="60"/>
        <w:ind w:left="600" w:firstLine="200"/>
        <w:jc w:val="both"/>
        <w:rPr>
          <w:color w:val="000000"/>
        </w:rPr>
      </w:pPr>
    </w:p>
    <w:p w14:paraId="17DA9C03" w14:textId="7A8EB48E" w:rsidR="0049452F" w:rsidRPr="002F4159" w:rsidRDefault="0049452F" w:rsidP="0049452F">
      <w:pPr>
        <w:pStyle w:val="SP10233507"/>
        <w:spacing w:before="240" w:after="240"/>
        <w:rPr>
          <w:b/>
          <w:bCs/>
          <w:color w:val="000000"/>
        </w:rPr>
      </w:pPr>
      <w:r w:rsidRPr="008E78E3">
        <w:rPr>
          <w:b/>
          <w:bCs/>
          <w:color w:val="000000"/>
          <w:highlight w:val="yellow"/>
        </w:rPr>
        <w:t>TGbe editor, for CID 1</w:t>
      </w:r>
      <w:r w:rsidR="00DC28A2" w:rsidRPr="008E78E3">
        <w:rPr>
          <w:b/>
          <w:bCs/>
          <w:color w:val="000000"/>
          <w:highlight w:val="yellow"/>
        </w:rPr>
        <w:t>7638</w:t>
      </w:r>
      <w:r w:rsidRPr="008E78E3">
        <w:rPr>
          <w:b/>
          <w:bCs/>
          <w:color w:val="000000"/>
          <w:highlight w:val="yellow"/>
        </w:rPr>
        <w:t xml:space="preserve">, please </w:t>
      </w:r>
      <w:r w:rsidR="00046B1F" w:rsidRPr="008E78E3">
        <w:rPr>
          <w:b/>
          <w:bCs/>
          <w:color w:val="000000"/>
          <w:highlight w:val="yellow"/>
        </w:rPr>
        <w:t xml:space="preserve">make the </w:t>
      </w:r>
      <w:r w:rsidRPr="008E78E3">
        <w:rPr>
          <w:b/>
          <w:bCs/>
          <w:color w:val="000000"/>
          <w:highlight w:val="yellow"/>
        </w:rPr>
        <w:t xml:space="preserve">following </w:t>
      </w:r>
      <w:r w:rsidR="00046B1F" w:rsidRPr="008E78E3">
        <w:rPr>
          <w:b/>
          <w:bCs/>
          <w:color w:val="000000"/>
          <w:highlight w:val="yellow"/>
        </w:rPr>
        <w:t>changes</w:t>
      </w:r>
      <w:r w:rsidR="000E7E54" w:rsidRPr="008E78E3">
        <w:rPr>
          <w:b/>
          <w:bCs/>
          <w:color w:val="000000"/>
          <w:highlight w:val="yellow"/>
        </w:rPr>
        <w:t>:</w:t>
      </w:r>
    </w:p>
    <w:p w14:paraId="3FB8831D" w14:textId="04729760" w:rsidR="001C587B" w:rsidRPr="000A02C1" w:rsidRDefault="001C587B" w:rsidP="00465B47">
      <w:pPr>
        <w:rPr>
          <w:rFonts w:ascii="Times New Roman" w:hAnsi="Times New Roman" w:cs="Times New Roman"/>
          <w:b/>
          <w:bCs/>
          <w:sz w:val="20"/>
          <w:szCs w:val="20"/>
        </w:rPr>
      </w:pPr>
      <w:r w:rsidRPr="000A02C1">
        <w:rPr>
          <w:rFonts w:ascii="Times New Roman" w:hAnsi="Times New Roman" w:cs="Times New Roman"/>
          <w:b/>
          <w:bCs/>
          <w:sz w:val="20"/>
          <w:szCs w:val="20"/>
          <w:highlight w:val="yellow"/>
        </w:rPr>
        <w:lastRenderedPageBreak/>
        <w:t xml:space="preserve">Add </w:t>
      </w:r>
      <w:r w:rsidR="00E21961">
        <w:rPr>
          <w:rFonts w:ascii="Times New Roman" w:hAnsi="Times New Roman" w:cs="Times New Roman"/>
          <w:b/>
          <w:bCs/>
          <w:sz w:val="20"/>
          <w:szCs w:val="20"/>
          <w:highlight w:val="yellow"/>
        </w:rPr>
        <w:t>the following</w:t>
      </w:r>
      <w:r w:rsidRPr="000A02C1">
        <w:rPr>
          <w:rFonts w:ascii="Times New Roman" w:hAnsi="Times New Roman" w:cs="Times New Roman"/>
          <w:b/>
          <w:bCs/>
          <w:sz w:val="20"/>
          <w:szCs w:val="20"/>
          <w:highlight w:val="yellow"/>
        </w:rPr>
        <w:t xml:space="preserve"> note right after the Maximum Service Internal field de</w:t>
      </w:r>
      <w:r w:rsidR="00046B1F" w:rsidRPr="000A02C1">
        <w:rPr>
          <w:rFonts w:ascii="Times New Roman" w:hAnsi="Times New Roman" w:cs="Times New Roman"/>
          <w:b/>
          <w:bCs/>
          <w:sz w:val="20"/>
          <w:szCs w:val="20"/>
          <w:highlight w:val="yellow"/>
        </w:rPr>
        <w:t>scription</w:t>
      </w:r>
      <w:r w:rsidR="000A02C1" w:rsidRPr="000A02C1">
        <w:rPr>
          <w:rFonts w:ascii="Times New Roman" w:hAnsi="Times New Roman" w:cs="Times New Roman"/>
          <w:b/>
          <w:bCs/>
          <w:sz w:val="20"/>
          <w:szCs w:val="20"/>
          <w:highlight w:val="yellow"/>
        </w:rPr>
        <w:t>.</w:t>
      </w:r>
    </w:p>
    <w:p w14:paraId="7CE68321" w14:textId="27AC935E" w:rsidR="00234D6D" w:rsidRDefault="0049452F" w:rsidP="00465B47">
      <w:pPr>
        <w:rPr>
          <w:ins w:id="93" w:author="Duncan Ho" w:date="2023-05-15T14:22:00Z"/>
          <w:rFonts w:ascii="Times New Roman" w:hAnsi="Times New Roman" w:cs="Times New Roman"/>
          <w:sz w:val="20"/>
          <w:szCs w:val="20"/>
        </w:rPr>
      </w:pPr>
      <w:ins w:id="94" w:author="Duncan Ho" w:date="2023-05-12T12:17:00Z">
        <w:r>
          <w:rPr>
            <w:rFonts w:ascii="Times New Roman" w:hAnsi="Times New Roman" w:cs="Times New Roman"/>
            <w:sz w:val="20"/>
            <w:szCs w:val="20"/>
          </w:rPr>
          <w:t>(#1</w:t>
        </w:r>
      </w:ins>
      <w:r w:rsidR="00DC28A2">
        <w:rPr>
          <w:rFonts w:ascii="Times New Roman" w:hAnsi="Times New Roman" w:cs="Times New Roman"/>
          <w:sz w:val="20"/>
          <w:szCs w:val="20"/>
        </w:rPr>
        <w:t>7</w:t>
      </w:r>
      <w:ins w:id="95" w:author="Duncan Ho" w:date="2023-05-15T14:45:00Z">
        <w:r w:rsidR="001B5698">
          <w:rPr>
            <w:rFonts w:ascii="Times New Roman" w:hAnsi="Times New Roman" w:cs="Times New Roman"/>
            <w:sz w:val="20"/>
            <w:szCs w:val="20"/>
          </w:rPr>
          <w:t>638</w:t>
        </w:r>
      </w:ins>
      <w:ins w:id="96" w:author="Duncan Ho" w:date="2023-05-12T12:17:00Z">
        <w:r>
          <w:rPr>
            <w:rFonts w:ascii="Times New Roman" w:hAnsi="Times New Roman" w:cs="Times New Roman"/>
            <w:sz w:val="20"/>
            <w:szCs w:val="20"/>
          </w:rPr>
          <w:t>)</w:t>
        </w:r>
      </w:ins>
      <w:ins w:id="97" w:author="Duncan Ho" w:date="2023-05-15T14:22:00Z">
        <w:r w:rsidR="00B72070" w:rsidRPr="00B72070">
          <w:rPr>
            <w:rFonts w:ascii="Times New Roman" w:hAnsi="Times New Roman" w:cs="Times New Roman"/>
            <w:sz w:val="20"/>
            <w:szCs w:val="20"/>
          </w:rPr>
          <w:t>NOTE - Periodic traffic can be indicated by setting the Minimum Service Interval field and Maximum Service Interval field to the same value.</w:t>
        </w:r>
      </w:ins>
    </w:p>
    <w:p w14:paraId="38456ABD" w14:textId="4D454A5F" w:rsidR="005B2914" w:rsidRPr="000A02C1" w:rsidRDefault="00046B1F" w:rsidP="00465B47">
      <w:pPr>
        <w:rPr>
          <w:rFonts w:ascii="Times New Roman" w:hAnsi="Times New Roman" w:cs="Times New Roman"/>
          <w:b/>
          <w:bCs/>
          <w:sz w:val="20"/>
          <w:szCs w:val="20"/>
        </w:rPr>
      </w:pPr>
      <w:r w:rsidRPr="000A02C1">
        <w:rPr>
          <w:rFonts w:ascii="Times New Roman" w:hAnsi="Times New Roman" w:cs="Times New Roman"/>
          <w:b/>
          <w:bCs/>
          <w:sz w:val="20"/>
          <w:szCs w:val="20"/>
          <w:highlight w:val="yellow"/>
        </w:rPr>
        <w:t xml:space="preserve">Add </w:t>
      </w:r>
      <w:r w:rsidR="00E21961">
        <w:rPr>
          <w:rFonts w:ascii="Times New Roman" w:hAnsi="Times New Roman" w:cs="Times New Roman"/>
          <w:b/>
          <w:bCs/>
          <w:sz w:val="20"/>
          <w:szCs w:val="20"/>
          <w:highlight w:val="yellow"/>
        </w:rPr>
        <w:t>the following</w:t>
      </w:r>
      <w:r w:rsidRPr="000A02C1">
        <w:rPr>
          <w:rFonts w:ascii="Times New Roman" w:hAnsi="Times New Roman" w:cs="Times New Roman"/>
          <w:b/>
          <w:bCs/>
          <w:sz w:val="20"/>
          <w:szCs w:val="20"/>
          <w:highlight w:val="yellow"/>
        </w:rPr>
        <w:t xml:space="preserve"> note right after s</w:t>
      </w:r>
      <w:r w:rsidR="009E3232" w:rsidRPr="000A02C1">
        <w:rPr>
          <w:rFonts w:ascii="Times New Roman" w:hAnsi="Times New Roman" w:cs="Times New Roman"/>
          <w:b/>
          <w:bCs/>
          <w:sz w:val="20"/>
          <w:szCs w:val="20"/>
          <w:highlight w:val="yellow"/>
        </w:rPr>
        <w:t xml:space="preserve">ection </w:t>
      </w:r>
      <w:r w:rsidR="005B2914" w:rsidRPr="000A02C1">
        <w:rPr>
          <w:rFonts w:ascii="Times New Roman" w:hAnsi="Times New Roman" w:cs="Times New Roman"/>
          <w:b/>
          <w:bCs/>
          <w:sz w:val="20"/>
          <w:szCs w:val="20"/>
          <w:highlight w:val="yellow"/>
        </w:rPr>
        <w:t xml:space="preserve">35.17 EHT SCS Procedure </w:t>
      </w:r>
      <w:r w:rsidR="009E3232" w:rsidRPr="000A02C1">
        <w:rPr>
          <w:rFonts w:ascii="Times New Roman" w:hAnsi="Times New Roman" w:cs="Times New Roman"/>
          <w:b/>
          <w:bCs/>
          <w:sz w:val="20"/>
          <w:szCs w:val="20"/>
          <w:highlight w:val="yellow"/>
        </w:rPr>
        <w:t>Pg 654/line 64</w:t>
      </w:r>
      <w:r w:rsidR="00E21961">
        <w:rPr>
          <w:rFonts w:ascii="Times New Roman" w:hAnsi="Times New Roman" w:cs="Times New Roman"/>
          <w:b/>
          <w:bCs/>
          <w:sz w:val="20"/>
          <w:szCs w:val="20"/>
        </w:rPr>
        <w:t>.</w:t>
      </w:r>
    </w:p>
    <w:p w14:paraId="2ED2BAC6" w14:textId="27E4C3DE" w:rsidR="00B72070" w:rsidRDefault="008D50AA" w:rsidP="00465B47">
      <w:pPr>
        <w:rPr>
          <w:rFonts w:ascii="Times New Roman" w:hAnsi="Times New Roman" w:cs="Times New Roman"/>
          <w:sz w:val="20"/>
          <w:szCs w:val="20"/>
        </w:rPr>
      </w:pPr>
      <w:ins w:id="98" w:author="Duncan Ho" w:date="2023-05-15T14:42:00Z">
        <w:r>
          <w:rPr>
            <w:rFonts w:ascii="Times New Roman" w:hAnsi="Times New Roman" w:cs="Times New Roman"/>
            <w:sz w:val="20"/>
            <w:szCs w:val="20"/>
          </w:rPr>
          <w:t>(#1</w:t>
        </w:r>
      </w:ins>
      <w:ins w:id="99" w:author="Duncan Ho" w:date="2023-05-15T14:45:00Z">
        <w:r w:rsidR="001B5698">
          <w:rPr>
            <w:rFonts w:ascii="Times New Roman" w:hAnsi="Times New Roman" w:cs="Times New Roman"/>
            <w:sz w:val="20"/>
            <w:szCs w:val="20"/>
          </w:rPr>
          <w:t>7638</w:t>
        </w:r>
      </w:ins>
      <w:ins w:id="100" w:author="Duncan Ho" w:date="2023-05-15T14:42:00Z">
        <w:r>
          <w:rPr>
            <w:rFonts w:ascii="Times New Roman" w:hAnsi="Times New Roman" w:cs="Times New Roman"/>
            <w:sz w:val="20"/>
            <w:szCs w:val="20"/>
          </w:rPr>
          <w:t>)</w:t>
        </w:r>
      </w:ins>
      <w:ins w:id="101" w:author="Duncan Ho" w:date="2023-05-15T14:22:00Z">
        <w:r w:rsidR="00B72070" w:rsidRPr="00B72070">
          <w:rPr>
            <w:rFonts w:ascii="Times New Roman" w:hAnsi="Times New Roman" w:cs="Times New Roman"/>
            <w:sz w:val="20"/>
            <w:szCs w:val="20"/>
          </w:rPr>
          <w:t xml:space="preserve">NOTE - For periodic traffic, where a </w:t>
        </w:r>
      </w:ins>
      <w:ins w:id="102" w:author="Duncan Ho" w:date="2023-07-08T01:56:00Z">
        <w:r w:rsidR="008B6E8E">
          <w:rPr>
            <w:rFonts w:ascii="Times New Roman" w:hAnsi="Times New Roman" w:cs="Times New Roman"/>
            <w:sz w:val="20"/>
            <w:szCs w:val="20"/>
          </w:rPr>
          <w:t>non-AP MLD</w:t>
        </w:r>
      </w:ins>
      <w:ins w:id="103" w:author="Duncan Ho" w:date="2023-05-15T14:22:00Z">
        <w:r w:rsidR="00B72070" w:rsidRPr="00B72070">
          <w:rPr>
            <w:rFonts w:ascii="Times New Roman" w:hAnsi="Times New Roman" w:cs="Times New Roman"/>
            <w:sz w:val="20"/>
            <w:szCs w:val="20"/>
          </w:rPr>
          <w:t xml:space="preserve"> sets the Minimum Service Interval field and Maximum Service Interval field to the same value, and where the exact period of the traffic cannot be exactly indicated by these fields</w:t>
        </w:r>
      </w:ins>
      <w:ins w:id="104" w:author="Duncan Ho" w:date="2023-05-15T14:24:00Z">
        <w:r w:rsidR="000630E6">
          <w:rPr>
            <w:rFonts w:ascii="Times New Roman" w:hAnsi="Times New Roman" w:cs="Times New Roman"/>
            <w:sz w:val="20"/>
            <w:szCs w:val="20"/>
          </w:rPr>
          <w:t xml:space="preserve"> (e.g., </w:t>
        </w:r>
      </w:ins>
      <w:ins w:id="105" w:author="Duncan Ho" w:date="2023-05-15T14:30:00Z">
        <w:r w:rsidR="00231F08">
          <w:rPr>
            <w:rFonts w:ascii="Times New Roman" w:hAnsi="Times New Roman" w:cs="Times New Roman"/>
            <w:sz w:val="20"/>
            <w:szCs w:val="20"/>
          </w:rPr>
          <w:t>a</w:t>
        </w:r>
      </w:ins>
      <w:ins w:id="106" w:author="Duncan Ho" w:date="2023-05-15T14:24:00Z">
        <w:r w:rsidR="00756909">
          <w:rPr>
            <w:rFonts w:ascii="Times New Roman" w:hAnsi="Times New Roman" w:cs="Times New Roman"/>
            <w:sz w:val="20"/>
            <w:szCs w:val="20"/>
          </w:rPr>
          <w:t xml:space="preserve"> period </w:t>
        </w:r>
      </w:ins>
      <w:ins w:id="107" w:author="Duncan Ho" w:date="2023-05-15T14:30:00Z">
        <w:r w:rsidR="00231F08">
          <w:rPr>
            <w:rFonts w:ascii="Times New Roman" w:hAnsi="Times New Roman" w:cs="Times New Roman"/>
            <w:sz w:val="20"/>
            <w:szCs w:val="20"/>
          </w:rPr>
          <w:t>of</w:t>
        </w:r>
      </w:ins>
      <w:ins w:id="108" w:author="Duncan Ho" w:date="2023-05-15T14:24:00Z">
        <w:r w:rsidR="00756909">
          <w:rPr>
            <w:rFonts w:ascii="Times New Roman" w:hAnsi="Times New Roman" w:cs="Times New Roman"/>
            <w:sz w:val="20"/>
            <w:szCs w:val="20"/>
          </w:rPr>
          <w:t xml:space="preserve"> 1/60 seconds</w:t>
        </w:r>
      </w:ins>
      <w:ins w:id="109" w:author="Duncan Ho" w:date="2023-05-15T14:30:00Z">
        <w:r w:rsidR="00231F08">
          <w:rPr>
            <w:rFonts w:ascii="Times New Roman" w:hAnsi="Times New Roman" w:cs="Times New Roman"/>
            <w:sz w:val="20"/>
            <w:szCs w:val="20"/>
          </w:rPr>
          <w:t xml:space="preserve"> cannot be expressed in</w:t>
        </w:r>
      </w:ins>
      <w:ins w:id="110" w:author="Duncan Ho" w:date="2023-05-15T14:24:00Z">
        <w:r w:rsidR="00756909">
          <w:rPr>
            <w:rFonts w:ascii="Times New Roman" w:hAnsi="Times New Roman" w:cs="Times New Roman"/>
            <w:sz w:val="20"/>
            <w:szCs w:val="20"/>
          </w:rPr>
          <w:t xml:space="preserve"> integer multiple of microseconds</w:t>
        </w:r>
        <w:r w:rsidR="000630E6">
          <w:rPr>
            <w:rFonts w:ascii="Times New Roman" w:hAnsi="Times New Roman" w:cs="Times New Roman"/>
            <w:sz w:val="20"/>
            <w:szCs w:val="20"/>
          </w:rPr>
          <w:t>)</w:t>
        </w:r>
      </w:ins>
      <w:ins w:id="111" w:author="Duncan Ho" w:date="2023-05-15T14:22:00Z">
        <w:r w:rsidR="00B72070" w:rsidRPr="00B72070">
          <w:rPr>
            <w:rFonts w:ascii="Times New Roman" w:hAnsi="Times New Roman" w:cs="Times New Roman"/>
            <w:sz w:val="20"/>
            <w:szCs w:val="20"/>
          </w:rPr>
          <w:t xml:space="preserve">, then the </w:t>
        </w:r>
      </w:ins>
      <w:ins w:id="112" w:author="Duncan Ho" w:date="2023-07-08T01:56:00Z">
        <w:r w:rsidR="008B6E8E">
          <w:rPr>
            <w:rFonts w:ascii="Times New Roman" w:hAnsi="Times New Roman" w:cs="Times New Roman"/>
            <w:sz w:val="20"/>
            <w:szCs w:val="20"/>
          </w:rPr>
          <w:t>non-AP MLD</w:t>
        </w:r>
      </w:ins>
      <w:ins w:id="113" w:author="Duncan Ho" w:date="2023-05-15T14:22:00Z">
        <w:r w:rsidR="00B72070" w:rsidRPr="00B72070">
          <w:rPr>
            <w:rFonts w:ascii="Times New Roman" w:hAnsi="Times New Roman" w:cs="Times New Roman"/>
            <w:sz w:val="20"/>
            <w:szCs w:val="20"/>
          </w:rPr>
          <w:t xml:space="preserve"> might intermittently sen</w:t>
        </w:r>
      </w:ins>
      <w:ins w:id="114" w:author="Duncan Ho" w:date="2023-05-15T14:24:00Z">
        <w:r w:rsidR="00756909">
          <w:rPr>
            <w:rFonts w:ascii="Times New Roman" w:hAnsi="Times New Roman" w:cs="Times New Roman"/>
            <w:sz w:val="20"/>
            <w:szCs w:val="20"/>
          </w:rPr>
          <w:t>d</w:t>
        </w:r>
      </w:ins>
      <w:ins w:id="115" w:author="Duncan Ho" w:date="2023-05-15T14:22:00Z">
        <w:r w:rsidR="00B72070" w:rsidRPr="00B72070">
          <w:rPr>
            <w:rFonts w:ascii="Times New Roman" w:hAnsi="Times New Roman" w:cs="Times New Roman"/>
            <w:sz w:val="20"/>
            <w:szCs w:val="20"/>
          </w:rPr>
          <w:t xml:space="preserve"> a</w:t>
        </w:r>
      </w:ins>
      <w:ins w:id="116" w:author="Duncan Ho" w:date="2023-05-15T14:25:00Z">
        <w:r w:rsidR="008154F5">
          <w:rPr>
            <w:rFonts w:ascii="Times New Roman" w:hAnsi="Times New Roman" w:cs="Times New Roman"/>
            <w:sz w:val="20"/>
            <w:szCs w:val="20"/>
          </w:rPr>
          <w:t xml:space="preserve"> </w:t>
        </w:r>
        <w:r w:rsidR="00BB319C">
          <w:rPr>
            <w:rFonts w:ascii="Times New Roman" w:hAnsi="Times New Roman" w:cs="Times New Roman"/>
            <w:sz w:val="20"/>
            <w:szCs w:val="20"/>
          </w:rPr>
          <w:t>QoS Cha</w:t>
        </w:r>
        <w:r w:rsidR="008154F5">
          <w:rPr>
            <w:rFonts w:ascii="Times New Roman" w:hAnsi="Times New Roman" w:cs="Times New Roman"/>
            <w:sz w:val="20"/>
            <w:szCs w:val="20"/>
          </w:rPr>
          <w:t xml:space="preserve">racteristics element </w:t>
        </w:r>
        <w:r w:rsidR="008154F5" w:rsidRPr="00C3778D">
          <w:rPr>
            <w:rFonts w:ascii="Times New Roman" w:hAnsi="Times New Roman" w:cs="Times New Roman"/>
            <w:sz w:val="20"/>
            <w:szCs w:val="20"/>
            <w:highlight w:val="green"/>
            <w:rPrChange w:id="117" w:author="Duncan Ho" w:date="2023-07-08T05:37:00Z">
              <w:rPr>
                <w:rFonts w:ascii="Times New Roman" w:hAnsi="Times New Roman" w:cs="Times New Roman"/>
                <w:sz w:val="20"/>
                <w:szCs w:val="20"/>
              </w:rPr>
            </w:rPrChange>
          </w:rPr>
          <w:t xml:space="preserve">with </w:t>
        </w:r>
      </w:ins>
      <w:ins w:id="118" w:author="Duncan Ho" w:date="2023-07-08T03:00:00Z">
        <w:r w:rsidR="00132A19" w:rsidRPr="00C3778D">
          <w:rPr>
            <w:rFonts w:ascii="Times New Roman" w:hAnsi="Times New Roman" w:cs="Times New Roman"/>
            <w:sz w:val="20"/>
            <w:szCs w:val="20"/>
            <w:highlight w:val="green"/>
            <w:rPrChange w:id="119" w:author="Duncan Ho" w:date="2023-07-08T05:37:00Z">
              <w:rPr>
                <w:rFonts w:ascii="Times New Roman" w:hAnsi="Times New Roman" w:cs="Times New Roman"/>
                <w:sz w:val="20"/>
                <w:szCs w:val="20"/>
              </w:rPr>
            </w:rPrChange>
          </w:rPr>
          <w:t xml:space="preserve">an </w:t>
        </w:r>
      </w:ins>
      <w:ins w:id="120" w:author="Duncan Ho" w:date="2023-05-15T14:25:00Z">
        <w:r w:rsidR="008154F5" w:rsidRPr="00C3778D">
          <w:rPr>
            <w:rFonts w:ascii="Times New Roman" w:hAnsi="Times New Roman" w:cs="Times New Roman"/>
            <w:sz w:val="20"/>
            <w:szCs w:val="20"/>
            <w:highlight w:val="green"/>
            <w:rPrChange w:id="121" w:author="Duncan Ho" w:date="2023-07-08T05:37:00Z">
              <w:rPr>
                <w:rFonts w:ascii="Times New Roman" w:hAnsi="Times New Roman" w:cs="Times New Roman"/>
                <w:sz w:val="20"/>
                <w:szCs w:val="20"/>
              </w:rPr>
            </w:rPrChange>
          </w:rPr>
          <w:t>u</w:t>
        </w:r>
      </w:ins>
      <w:ins w:id="122" w:author="Duncan Ho" w:date="2023-05-15T14:26:00Z">
        <w:r w:rsidR="008154F5" w:rsidRPr="00C3778D">
          <w:rPr>
            <w:rFonts w:ascii="Times New Roman" w:hAnsi="Times New Roman" w:cs="Times New Roman"/>
            <w:sz w:val="20"/>
            <w:szCs w:val="20"/>
            <w:highlight w:val="green"/>
            <w:rPrChange w:id="123" w:author="Duncan Ho" w:date="2023-07-08T05:37:00Z">
              <w:rPr>
                <w:rFonts w:ascii="Times New Roman" w:hAnsi="Times New Roman" w:cs="Times New Roman"/>
                <w:sz w:val="20"/>
                <w:szCs w:val="20"/>
              </w:rPr>
            </w:rPrChange>
          </w:rPr>
          <w:t xml:space="preserve">pdated </w:t>
        </w:r>
      </w:ins>
      <w:ins w:id="124" w:author="Duncan Ho" w:date="2023-07-08T05:23:00Z">
        <w:r w:rsidR="005F32D2" w:rsidRPr="00C3778D">
          <w:rPr>
            <w:rFonts w:ascii="Times New Roman" w:hAnsi="Times New Roman" w:cs="Times New Roman"/>
            <w:sz w:val="20"/>
            <w:szCs w:val="20"/>
            <w:highlight w:val="green"/>
            <w:rPrChange w:id="125" w:author="Duncan Ho" w:date="2023-07-08T05:37:00Z">
              <w:rPr>
                <w:rFonts w:ascii="Times New Roman" w:hAnsi="Times New Roman" w:cs="Times New Roman"/>
                <w:sz w:val="20"/>
                <w:szCs w:val="20"/>
              </w:rPr>
            </w:rPrChange>
          </w:rPr>
          <w:t>s</w:t>
        </w:r>
      </w:ins>
      <w:ins w:id="126" w:author="Duncan Ho" w:date="2023-07-08T02:59:00Z">
        <w:r w:rsidR="000536F0" w:rsidRPr="00C3778D">
          <w:rPr>
            <w:rFonts w:ascii="Times New Roman" w:hAnsi="Times New Roman" w:cs="Times New Roman"/>
            <w:sz w:val="20"/>
            <w:szCs w:val="20"/>
            <w:highlight w:val="green"/>
            <w:rPrChange w:id="127" w:author="Duncan Ho" w:date="2023-07-08T05:37:00Z">
              <w:rPr>
                <w:rFonts w:ascii="Times New Roman" w:hAnsi="Times New Roman" w:cs="Times New Roman"/>
                <w:sz w:val="20"/>
                <w:szCs w:val="20"/>
              </w:rPr>
            </w:rPrChange>
          </w:rPr>
          <w:t xml:space="preserve">ervice </w:t>
        </w:r>
      </w:ins>
      <w:ins w:id="128" w:author="Duncan Ho" w:date="2023-07-08T05:23:00Z">
        <w:r w:rsidR="005F32D2" w:rsidRPr="00C3778D">
          <w:rPr>
            <w:rFonts w:ascii="Times New Roman" w:hAnsi="Times New Roman" w:cs="Times New Roman"/>
            <w:sz w:val="20"/>
            <w:szCs w:val="20"/>
            <w:highlight w:val="green"/>
            <w:rPrChange w:id="129" w:author="Duncan Ho" w:date="2023-07-08T05:37:00Z">
              <w:rPr>
                <w:rFonts w:ascii="Times New Roman" w:hAnsi="Times New Roman" w:cs="Times New Roman"/>
                <w:sz w:val="20"/>
                <w:szCs w:val="20"/>
              </w:rPr>
            </w:rPrChange>
          </w:rPr>
          <w:t>s</w:t>
        </w:r>
      </w:ins>
      <w:ins w:id="130" w:author="Duncan Ho" w:date="2023-07-08T02:59:00Z">
        <w:r w:rsidR="000536F0" w:rsidRPr="00C3778D">
          <w:rPr>
            <w:rFonts w:ascii="Times New Roman" w:hAnsi="Times New Roman" w:cs="Times New Roman"/>
            <w:sz w:val="20"/>
            <w:szCs w:val="20"/>
            <w:highlight w:val="green"/>
            <w:rPrChange w:id="131" w:author="Duncan Ho" w:date="2023-07-08T05:37:00Z">
              <w:rPr>
                <w:rFonts w:ascii="Times New Roman" w:hAnsi="Times New Roman" w:cs="Times New Roman"/>
                <w:sz w:val="20"/>
                <w:szCs w:val="20"/>
              </w:rPr>
            </w:rPrChange>
          </w:rPr>
          <w:t xml:space="preserve">tart </w:t>
        </w:r>
      </w:ins>
      <w:ins w:id="132" w:author="Duncan Ho" w:date="2023-07-08T05:23:00Z">
        <w:r w:rsidR="005F32D2" w:rsidRPr="00C3778D">
          <w:rPr>
            <w:rFonts w:ascii="Times New Roman" w:hAnsi="Times New Roman" w:cs="Times New Roman"/>
            <w:sz w:val="20"/>
            <w:szCs w:val="20"/>
            <w:highlight w:val="green"/>
            <w:rPrChange w:id="133" w:author="Duncan Ho" w:date="2023-07-08T05:37:00Z">
              <w:rPr>
                <w:rFonts w:ascii="Times New Roman" w:hAnsi="Times New Roman" w:cs="Times New Roman"/>
                <w:sz w:val="20"/>
                <w:szCs w:val="20"/>
              </w:rPr>
            </w:rPrChange>
          </w:rPr>
          <w:t>t</w:t>
        </w:r>
      </w:ins>
      <w:ins w:id="134" w:author="Duncan Ho" w:date="2023-07-08T02:59:00Z">
        <w:r w:rsidR="000536F0" w:rsidRPr="00C3778D">
          <w:rPr>
            <w:rFonts w:ascii="Times New Roman" w:hAnsi="Times New Roman" w:cs="Times New Roman"/>
            <w:sz w:val="20"/>
            <w:szCs w:val="20"/>
            <w:highlight w:val="green"/>
            <w:rPrChange w:id="135" w:author="Duncan Ho" w:date="2023-07-08T05:37:00Z">
              <w:rPr>
                <w:rFonts w:ascii="Times New Roman" w:hAnsi="Times New Roman" w:cs="Times New Roman"/>
                <w:sz w:val="20"/>
                <w:szCs w:val="20"/>
              </w:rPr>
            </w:rPrChange>
          </w:rPr>
          <w:t>ime</w:t>
        </w:r>
      </w:ins>
      <w:ins w:id="136" w:author="Duncan Ho" w:date="2023-05-15T14:26:00Z">
        <w:r w:rsidR="0098423F">
          <w:rPr>
            <w:rFonts w:ascii="Times New Roman" w:hAnsi="Times New Roman" w:cs="Times New Roman"/>
            <w:sz w:val="20"/>
            <w:szCs w:val="20"/>
          </w:rPr>
          <w:t xml:space="preserve"> using the SCS Request (e.g., using the sam</w:t>
        </w:r>
      </w:ins>
      <w:ins w:id="137" w:author="Duncan Ho" w:date="2023-05-15T14:22:00Z">
        <w:r w:rsidR="00B72070" w:rsidRPr="00B72070">
          <w:rPr>
            <w:rFonts w:ascii="Times New Roman" w:hAnsi="Times New Roman" w:cs="Times New Roman"/>
            <w:sz w:val="20"/>
            <w:szCs w:val="20"/>
          </w:rPr>
          <w:t xml:space="preserve">e SCSID with </w:t>
        </w:r>
      </w:ins>
      <w:ins w:id="138" w:author="Duncan Ho" w:date="2023-05-15T14:26:00Z">
        <w:r w:rsidR="0098423F">
          <w:rPr>
            <w:rFonts w:ascii="Times New Roman" w:hAnsi="Times New Roman" w:cs="Times New Roman"/>
            <w:sz w:val="20"/>
            <w:szCs w:val="20"/>
          </w:rPr>
          <w:t xml:space="preserve">the </w:t>
        </w:r>
      </w:ins>
      <w:ins w:id="139" w:author="Duncan Ho" w:date="2023-05-15T14:22:00Z">
        <w:r w:rsidR="00B72070" w:rsidRPr="00B72070">
          <w:rPr>
            <w:rFonts w:ascii="Times New Roman" w:hAnsi="Times New Roman" w:cs="Times New Roman"/>
            <w:sz w:val="20"/>
            <w:szCs w:val="20"/>
          </w:rPr>
          <w:t xml:space="preserve">SCS Request Type </w:t>
        </w:r>
      </w:ins>
      <w:ins w:id="140" w:author="Duncan Ho" w:date="2023-05-15T14:26:00Z">
        <w:r w:rsidR="0098423F">
          <w:rPr>
            <w:rFonts w:ascii="Times New Roman" w:hAnsi="Times New Roman" w:cs="Times New Roman"/>
            <w:sz w:val="20"/>
            <w:szCs w:val="20"/>
          </w:rPr>
          <w:t>set to</w:t>
        </w:r>
      </w:ins>
      <w:ins w:id="141" w:author="Duncan Ho" w:date="2023-05-15T14:22:00Z">
        <w:r w:rsidR="00B72070" w:rsidRPr="00B72070">
          <w:rPr>
            <w:rFonts w:ascii="Times New Roman" w:hAnsi="Times New Roman" w:cs="Times New Roman"/>
            <w:sz w:val="20"/>
            <w:szCs w:val="20"/>
          </w:rPr>
          <w:t xml:space="preserve"> </w:t>
        </w:r>
      </w:ins>
      <w:ins w:id="142" w:author="Duncan Ho" w:date="2023-05-15T14:27:00Z">
        <w:r w:rsidR="00491B4A">
          <w:rPr>
            <w:rFonts w:ascii="Times New Roman" w:hAnsi="Times New Roman" w:cs="Times New Roman"/>
            <w:sz w:val="20"/>
            <w:szCs w:val="20"/>
          </w:rPr>
          <w:t>“Change”</w:t>
        </w:r>
      </w:ins>
      <w:ins w:id="143" w:author="Duncan Ho" w:date="2023-05-15T14:26:00Z">
        <w:r w:rsidR="0098423F">
          <w:rPr>
            <w:rFonts w:ascii="Times New Roman" w:hAnsi="Times New Roman" w:cs="Times New Roman"/>
            <w:sz w:val="20"/>
            <w:szCs w:val="20"/>
          </w:rPr>
          <w:t>).</w:t>
        </w:r>
      </w:ins>
    </w:p>
    <w:p w14:paraId="428876D6" w14:textId="60265830" w:rsidR="00C071F4" w:rsidRDefault="00C071F4" w:rsidP="00465B47">
      <w:pPr>
        <w:rPr>
          <w:rFonts w:ascii="Times New Roman" w:hAnsi="Times New Roman" w:cs="Times New Roman"/>
          <w:sz w:val="20"/>
          <w:szCs w:val="20"/>
        </w:rPr>
      </w:pPr>
      <w:r>
        <w:rPr>
          <w:rFonts w:ascii="Times New Roman" w:hAnsi="Times New Roman" w:cs="Times New Roman"/>
          <w:sz w:val="20"/>
          <w:szCs w:val="20"/>
        </w:rPr>
        <w:t>==========================================================================================</w:t>
      </w:r>
    </w:p>
    <w:p w14:paraId="190FC1BC" w14:textId="766E1C87" w:rsidR="008E78E3" w:rsidRDefault="008E78E3" w:rsidP="008E78E3">
      <w:pPr>
        <w:pStyle w:val="SP10233507"/>
        <w:spacing w:before="240" w:after="240"/>
        <w:rPr>
          <w:b/>
          <w:bCs/>
          <w:color w:val="000000"/>
        </w:rPr>
      </w:pPr>
      <w:r w:rsidRPr="008E78E3">
        <w:rPr>
          <w:b/>
          <w:bCs/>
          <w:color w:val="000000"/>
          <w:highlight w:val="yellow"/>
        </w:rPr>
        <w:t>TGbe editor, for CID 176</w:t>
      </w:r>
      <w:r>
        <w:rPr>
          <w:b/>
          <w:bCs/>
          <w:color w:val="000000"/>
          <w:highlight w:val="yellow"/>
        </w:rPr>
        <w:t>40</w:t>
      </w:r>
      <w:r w:rsidRPr="008E78E3">
        <w:rPr>
          <w:b/>
          <w:bCs/>
          <w:color w:val="000000"/>
          <w:highlight w:val="yellow"/>
        </w:rPr>
        <w:t>, please make the following changes:</w:t>
      </w:r>
    </w:p>
    <w:p w14:paraId="142707D5" w14:textId="5162B0A5" w:rsidR="009F0FE3" w:rsidRPr="009F0FE3" w:rsidRDefault="005E35B3" w:rsidP="009F0FE3">
      <w:r>
        <w:t>To editor: please r</w:t>
      </w:r>
      <w:r w:rsidR="009F0FE3">
        <w:t xml:space="preserve">eplace </w:t>
      </w:r>
      <w:r>
        <w:t xml:space="preserve">all occurrences of “Burst Size” with “Delay Bounded Burst Size” within </w:t>
      </w:r>
      <w:r w:rsidR="00BF3F19">
        <w:t>9.4.2.316.</w:t>
      </w:r>
    </w:p>
    <w:p w14:paraId="641ABD79" w14:textId="089062AF" w:rsidR="00B1754F" w:rsidRDefault="004E32C5" w:rsidP="00465B47">
      <w:pPr>
        <w:rPr>
          <w:rFonts w:ascii="Times New Roman" w:hAnsi="Times New Roman" w:cs="Times New Roman"/>
          <w:sz w:val="20"/>
          <w:szCs w:val="20"/>
        </w:rPr>
      </w:pPr>
      <w:ins w:id="144" w:author="Duncan Ho" w:date="2023-05-15T14:53:00Z">
        <w:r>
          <w:rPr>
            <w:rFonts w:ascii="Times New Roman" w:hAnsi="Times New Roman" w:cs="Times New Roman"/>
            <w:sz w:val="20"/>
            <w:szCs w:val="20"/>
          </w:rPr>
          <w:t>(#17640)</w:t>
        </w:r>
      </w:ins>
      <w:r w:rsidR="00B1754F" w:rsidRPr="00B1754F">
        <w:rPr>
          <w:rFonts w:ascii="Times New Roman" w:hAnsi="Times New Roman" w:cs="Times New Roman"/>
          <w:sz w:val="20"/>
          <w:szCs w:val="20"/>
        </w:rPr>
        <w:t xml:space="preserve">The </w:t>
      </w:r>
      <w:ins w:id="145" w:author="Duncan Ho" w:date="2023-05-15T14:50:00Z">
        <w:r w:rsidR="00AA05E6">
          <w:rPr>
            <w:rFonts w:ascii="Times New Roman" w:hAnsi="Times New Roman" w:cs="Times New Roman"/>
            <w:sz w:val="20"/>
            <w:szCs w:val="20"/>
            <w:u w:val="words"/>
          </w:rPr>
          <w:t>Delay Bound</w:t>
        </w:r>
      </w:ins>
      <w:ins w:id="146" w:author="Duncan Ho" w:date="2023-05-15T14:54:00Z">
        <w:r w:rsidR="00E10748">
          <w:rPr>
            <w:rFonts w:ascii="Times New Roman" w:hAnsi="Times New Roman" w:cs="Times New Roman"/>
            <w:sz w:val="20"/>
            <w:szCs w:val="20"/>
            <w:u w:val="words"/>
          </w:rPr>
          <w:t>ed</w:t>
        </w:r>
      </w:ins>
      <w:ins w:id="147" w:author="Duncan Ho" w:date="2023-05-15T14:50:00Z">
        <w:r w:rsidR="00AA05E6">
          <w:rPr>
            <w:rFonts w:ascii="Times New Roman" w:hAnsi="Times New Roman" w:cs="Times New Roman"/>
            <w:sz w:val="20"/>
            <w:szCs w:val="20"/>
            <w:u w:val="words"/>
          </w:rPr>
          <w:t xml:space="preserve"> </w:t>
        </w:r>
      </w:ins>
      <w:r w:rsidR="00B1754F" w:rsidRPr="00B1754F">
        <w:rPr>
          <w:rFonts w:ascii="Times New Roman" w:hAnsi="Times New Roman" w:cs="Times New Roman"/>
          <w:sz w:val="20"/>
          <w:szCs w:val="20"/>
        </w:rPr>
        <w:t>Burst Size field is 4 octets long and contains an unsigned integer that specifies the maximum burst, in octets, of the MSDUs or A-MSDUs belonging to the traffic flow that arrive at the MAC SAP within a</w:t>
      </w:r>
      <w:ins w:id="148" w:author="Duncan Ho" w:date="2023-05-15T15:03:00Z">
        <w:r w:rsidR="00ED104D">
          <w:rPr>
            <w:rFonts w:ascii="Times New Roman" w:hAnsi="Times New Roman" w:cs="Times New Roman"/>
            <w:sz w:val="20"/>
            <w:szCs w:val="20"/>
          </w:rPr>
          <w:t>ny</w:t>
        </w:r>
      </w:ins>
      <w:r w:rsidR="00B1754F" w:rsidRPr="00B1754F">
        <w:rPr>
          <w:rFonts w:ascii="Times New Roman" w:hAnsi="Times New Roman" w:cs="Times New Roman"/>
          <w:sz w:val="20"/>
          <w:szCs w:val="20"/>
        </w:rPr>
        <w:t xml:space="preserve"> time duration </w:t>
      </w:r>
      <w:ins w:id="149" w:author="Duncan Ho" w:date="2023-05-15T15:04:00Z">
        <w:r w:rsidR="00155C50">
          <w:rPr>
            <w:rFonts w:ascii="Times New Roman" w:hAnsi="Times New Roman" w:cs="Times New Roman"/>
            <w:sz w:val="20"/>
            <w:szCs w:val="20"/>
          </w:rPr>
          <w:t>equal to the value</w:t>
        </w:r>
      </w:ins>
      <w:ins w:id="150" w:author="Duncan Ho" w:date="2023-05-15T15:03:00Z">
        <w:r w:rsidR="00ED104D">
          <w:rPr>
            <w:rFonts w:ascii="Times New Roman" w:hAnsi="Times New Roman" w:cs="Times New Roman"/>
            <w:sz w:val="20"/>
            <w:szCs w:val="20"/>
          </w:rPr>
          <w:t xml:space="preserve"> </w:t>
        </w:r>
      </w:ins>
      <w:r w:rsidR="00B1754F" w:rsidRPr="00B1754F">
        <w:rPr>
          <w:rFonts w:ascii="Times New Roman" w:hAnsi="Times New Roman" w:cs="Times New Roman"/>
          <w:sz w:val="20"/>
          <w:szCs w:val="20"/>
        </w:rPr>
        <w:t>specified in the Delay Bound field.</w:t>
      </w:r>
      <w:ins w:id="151" w:author="Duncan Ho" w:date="2023-05-15T15:09:00Z">
        <w:r w:rsidR="004923A6">
          <w:rPr>
            <w:rFonts w:ascii="Times New Roman" w:hAnsi="Times New Roman" w:cs="Times New Roman"/>
            <w:sz w:val="20"/>
            <w:szCs w:val="20"/>
          </w:rPr>
          <w:t xml:space="preserve"> </w:t>
        </w:r>
      </w:ins>
      <w:ins w:id="152" w:author="Duncan Ho" w:date="2023-05-15T15:06:00Z">
        <w:r w:rsidR="000B75E5">
          <w:rPr>
            <w:rFonts w:ascii="Times New Roman" w:hAnsi="Times New Roman" w:cs="Times New Roman"/>
            <w:sz w:val="20"/>
            <w:szCs w:val="20"/>
          </w:rPr>
          <w:t xml:space="preserve">(e.g., if </w:t>
        </w:r>
      </w:ins>
      <w:ins w:id="153" w:author="Duncan Ho" w:date="2023-05-15T15:07:00Z">
        <w:r w:rsidR="00261349">
          <w:rPr>
            <w:rFonts w:ascii="Times New Roman" w:hAnsi="Times New Roman" w:cs="Times New Roman"/>
            <w:sz w:val="20"/>
            <w:szCs w:val="20"/>
          </w:rPr>
          <w:t xml:space="preserve">the delay bound is 10ms and </w:t>
        </w:r>
      </w:ins>
      <w:ins w:id="154" w:author="Duncan Ho" w:date="2023-05-15T15:06:00Z">
        <w:r w:rsidR="000B75E5">
          <w:rPr>
            <w:rFonts w:ascii="Times New Roman" w:hAnsi="Times New Roman" w:cs="Times New Roman"/>
            <w:sz w:val="20"/>
            <w:szCs w:val="20"/>
          </w:rPr>
          <w:t xml:space="preserve">a burst of x </w:t>
        </w:r>
      </w:ins>
      <w:ins w:id="155" w:author="Duncan Ho" w:date="2023-05-15T15:07:00Z">
        <w:r w:rsidR="00261349">
          <w:rPr>
            <w:rFonts w:ascii="Times New Roman" w:hAnsi="Times New Roman" w:cs="Times New Roman"/>
            <w:sz w:val="20"/>
            <w:szCs w:val="20"/>
          </w:rPr>
          <w:t>octets</w:t>
        </w:r>
      </w:ins>
      <w:ins w:id="156" w:author="Duncan Ho" w:date="2023-05-15T15:06:00Z">
        <w:r w:rsidR="000B75E5">
          <w:rPr>
            <w:rFonts w:ascii="Times New Roman" w:hAnsi="Times New Roman" w:cs="Times New Roman"/>
            <w:sz w:val="20"/>
            <w:szCs w:val="20"/>
          </w:rPr>
          <w:t xml:space="preserve"> arrive within </w:t>
        </w:r>
      </w:ins>
      <w:ins w:id="157" w:author="Duncan Ho" w:date="2023-05-15T15:09:00Z">
        <w:r w:rsidR="002E514F">
          <w:rPr>
            <w:rFonts w:ascii="Times New Roman" w:hAnsi="Times New Roman" w:cs="Times New Roman"/>
            <w:sz w:val="20"/>
            <w:szCs w:val="20"/>
          </w:rPr>
          <w:t>the first</w:t>
        </w:r>
      </w:ins>
      <w:ins w:id="158" w:author="Duncan Ho" w:date="2023-05-15T15:10:00Z">
        <w:r w:rsidR="005B58AF">
          <w:rPr>
            <w:rFonts w:ascii="Times New Roman" w:hAnsi="Times New Roman" w:cs="Times New Roman"/>
            <w:sz w:val="20"/>
            <w:szCs w:val="20"/>
          </w:rPr>
          <w:t xml:space="preserve"> </w:t>
        </w:r>
      </w:ins>
      <w:ins w:id="159" w:author="Duncan Ho" w:date="2023-05-15T15:06:00Z">
        <w:r w:rsidR="000B75E5">
          <w:rPr>
            <w:rFonts w:ascii="Times New Roman" w:hAnsi="Times New Roman" w:cs="Times New Roman"/>
            <w:sz w:val="20"/>
            <w:szCs w:val="20"/>
          </w:rPr>
          <w:t>1ms</w:t>
        </w:r>
      </w:ins>
      <w:ins w:id="160" w:author="Duncan Ho" w:date="2023-05-15T15:09:00Z">
        <w:r w:rsidR="002E514F">
          <w:rPr>
            <w:rFonts w:ascii="Times New Roman" w:hAnsi="Times New Roman" w:cs="Times New Roman"/>
            <w:sz w:val="20"/>
            <w:szCs w:val="20"/>
          </w:rPr>
          <w:t xml:space="preserve"> within the SP followed by no </w:t>
        </w:r>
      </w:ins>
      <w:ins w:id="161" w:author="Duncan Ho" w:date="2023-05-15T15:06:00Z">
        <w:r w:rsidR="000B75E5">
          <w:rPr>
            <w:rFonts w:ascii="Times New Roman" w:hAnsi="Times New Roman" w:cs="Times New Roman"/>
            <w:sz w:val="20"/>
            <w:szCs w:val="20"/>
          </w:rPr>
          <w:t>more traffic after that</w:t>
        </w:r>
      </w:ins>
      <w:ins w:id="162" w:author="Duncan Ho" w:date="2023-05-15T15:07:00Z">
        <w:r w:rsidR="00261349">
          <w:rPr>
            <w:rFonts w:ascii="Times New Roman" w:hAnsi="Times New Roman" w:cs="Times New Roman"/>
            <w:sz w:val="20"/>
            <w:szCs w:val="20"/>
          </w:rPr>
          <w:t xml:space="preserve"> within the SP</w:t>
        </w:r>
      </w:ins>
      <w:ins w:id="163" w:author="Duncan Ho" w:date="2023-05-15T15:06:00Z">
        <w:r w:rsidR="000B75E5">
          <w:rPr>
            <w:rFonts w:ascii="Times New Roman" w:hAnsi="Times New Roman" w:cs="Times New Roman"/>
            <w:sz w:val="20"/>
            <w:szCs w:val="20"/>
          </w:rPr>
          <w:t xml:space="preserve">, the STA </w:t>
        </w:r>
        <w:r w:rsidR="00261349">
          <w:rPr>
            <w:rFonts w:ascii="Times New Roman" w:hAnsi="Times New Roman" w:cs="Times New Roman"/>
            <w:sz w:val="20"/>
            <w:szCs w:val="20"/>
          </w:rPr>
          <w:t>reports</w:t>
        </w:r>
        <w:r w:rsidR="000B75E5">
          <w:rPr>
            <w:rFonts w:ascii="Times New Roman" w:hAnsi="Times New Roman" w:cs="Times New Roman"/>
            <w:sz w:val="20"/>
            <w:szCs w:val="20"/>
          </w:rPr>
          <w:t xml:space="preserve"> the burst </w:t>
        </w:r>
      </w:ins>
      <w:ins w:id="164" w:author="Duncan Ho" w:date="2023-05-15T15:08:00Z">
        <w:r w:rsidR="00CA651C">
          <w:rPr>
            <w:rFonts w:ascii="Times New Roman" w:hAnsi="Times New Roman" w:cs="Times New Roman"/>
            <w:sz w:val="20"/>
            <w:szCs w:val="20"/>
          </w:rPr>
          <w:t>as</w:t>
        </w:r>
      </w:ins>
      <w:ins w:id="165" w:author="Duncan Ho" w:date="2023-05-15T15:06:00Z">
        <w:r w:rsidR="000B75E5">
          <w:rPr>
            <w:rFonts w:ascii="Times New Roman" w:hAnsi="Times New Roman" w:cs="Times New Roman"/>
            <w:sz w:val="20"/>
            <w:szCs w:val="20"/>
          </w:rPr>
          <w:t xml:space="preserve"> </w:t>
        </w:r>
      </w:ins>
      <w:ins w:id="166" w:author="Duncan Ho" w:date="2023-05-15T15:07:00Z">
        <w:r w:rsidR="00261349">
          <w:rPr>
            <w:rFonts w:ascii="Times New Roman" w:hAnsi="Times New Roman" w:cs="Times New Roman"/>
            <w:sz w:val="20"/>
            <w:szCs w:val="20"/>
          </w:rPr>
          <w:t>x</w:t>
        </w:r>
      </w:ins>
      <w:ins w:id="167" w:author="Duncan Ho" w:date="2023-05-15T15:08:00Z">
        <w:r w:rsidR="00CA651C">
          <w:rPr>
            <w:rFonts w:ascii="Times New Roman" w:hAnsi="Times New Roman" w:cs="Times New Roman"/>
            <w:sz w:val="20"/>
            <w:szCs w:val="20"/>
          </w:rPr>
          <w:t>)</w:t>
        </w:r>
      </w:ins>
    </w:p>
    <w:p w14:paraId="31B3D335" w14:textId="77777777" w:rsidR="00C071F4" w:rsidRDefault="00C071F4" w:rsidP="00C071F4">
      <w:pPr>
        <w:rPr>
          <w:rFonts w:ascii="Times New Roman" w:hAnsi="Times New Roman" w:cs="Times New Roman"/>
          <w:sz w:val="20"/>
          <w:szCs w:val="20"/>
        </w:rPr>
      </w:pPr>
      <w:r>
        <w:rPr>
          <w:rFonts w:ascii="Times New Roman" w:hAnsi="Times New Roman" w:cs="Times New Roman"/>
          <w:sz w:val="20"/>
          <w:szCs w:val="20"/>
        </w:rPr>
        <w:t>==========================================================================================</w:t>
      </w:r>
    </w:p>
    <w:p w14:paraId="7A28DEAC" w14:textId="5AA78CA2" w:rsidR="00C071F4" w:rsidRPr="002F4159" w:rsidRDefault="00C071F4" w:rsidP="00C071F4">
      <w:pPr>
        <w:pStyle w:val="SP10233507"/>
        <w:spacing w:before="240" w:after="240"/>
        <w:rPr>
          <w:b/>
          <w:bCs/>
          <w:color w:val="000000"/>
        </w:rPr>
      </w:pPr>
      <w:r w:rsidRPr="002F4159">
        <w:rPr>
          <w:b/>
          <w:bCs/>
          <w:color w:val="000000"/>
          <w:highlight w:val="yellow"/>
        </w:rPr>
        <w:t>TGbe editor, for CID 1</w:t>
      </w:r>
      <w:r>
        <w:rPr>
          <w:b/>
          <w:bCs/>
          <w:color w:val="000000"/>
          <w:highlight w:val="yellow"/>
        </w:rPr>
        <w:t>7641</w:t>
      </w:r>
      <w:r w:rsidRPr="002F4159">
        <w:rPr>
          <w:b/>
          <w:bCs/>
          <w:color w:val="000000"/>
          <w:highlight w:val="yellow"/>
        </w:rPr>
        <w:t xml:space="preserve">, please </w:t>
      </w:r>
      <w:r>
        <w:rPr>
          <w:b/>
          <w:bCs/>
          <w:color w:val="000000"/>
          <w:highlight w:val="yellow"/>
        </w:rPr>
        <w:t>make the following changes</w:t>
      </w:r>
      <w:r>
        <w:rPr>
          <w:b/>
          <w:bCs/>
          <w:color w:val="000000"/>
        </w:rPr>
        <w:t>:</w:t>
      </w:r>
    </w:p>
    <w:p w14:paraId="386EC163" w14:textId="353F72BA" w:rsidR="005D5BDB" w:rsidRDefault="005D5BDB" w:rsidP="005D5BDB">
      <w:pPr>
        <w:rPr>
          <w:ins w:id="168" w:author="Duncan Ho" w:date="2023-05-12T13:22:00Z"/>
          <w:rFonts w:ascii="Times New Roman" w:hAnsi="Times New Roman" w:cs="Times New Roman"/>
          <w:sz w:val="20"/>
          <w:szCs w:val="20"/>
        </w:rPr>
      </w:pPr>
      <w:r w:rsidRPr="00FD2E35">
        <w:rPr>
          <w:rFonts w:ascii="Times New Roman" w:hAnsi="Times New Roman" w:cs="Times New Roman"/>
          <w:sz w:val="20"/>
          <w:szCs w:val="20"/>
        </w:rPr>
        <w:t>The Service Start Time field contains an unsigned integer that specifies the anticipated time, in microseconds, when the traffic starts for the associated TID. The Service Start Time indicates to the AP the time when the STA expects to exchange frames corresponding to the TID specified in this element. The field represents the four lower order octets of the TSF timer associated to the link specified in the LinkID field at the start of the anticipated SP.</w:t>
      </w:r>
    </w:p>
    <w:p w14:paraId="5E21188B" w14:textId="0CAF421A" w:rsidR="00AA40F6" w:rsidRDefault="0077167B" w:rsidP="005D5BDB">
      <w:pPr>
        <w:rPr>
          <w:rFonts w:ascii="Times New Roman" w:hAnsi="Times New Roman" w:cs="Times New Roman"/>
          <w:sz w:val="20"/>
          <w:szCs w:val="20"/>
        </w:rPr>
      </w:pPr>
      <w:ins w:id="169" w:author="Duncan Ho" w:date="2023-05-12T13:30:00Z">
        <w:r>
          <w:rPr>
            <w:rFonts w:ascii="Times New Roman" w:hAnsi="Times New Roman" w:cs="Times New Roman"/>
            <w:sz w:val="20"/>
            <w:szCs w:val="20"/>
          </w:rPr>
          <w:t>(#17641)</w:t>
        </w:r>
      </w:ins>
      <w:ins w:id="170" w:author="Duncan Ho" w:date="2023-05-12T13:22:00Z">
        <w:r w:rsidR="00AA40F6">
          <w:rPr>
            <w:rFonts w:ascii="Times New Roman" w:hAnsi="Times New Roman" w:cs="Times New Roman"/>
            <w:sz w:val="20"/>
            <w:szCs w:val="20"/>
          </w:rPr>
          <w:t xml:space="preserve">NOTE </w:t>
        </w:r>
      </w:ins>
      <w:ins w:id="171" w:author="Duncan Ho" w:date="2023-05-12T13:23:00Z">
        <w:r w:rsidR="001A1EE9">
          <w:rPr>
            <w:rFonts w:ascii="Times New Roman" w:hAnsi="Times New Roman" w:cs="Times New Roman"/>
            <w:sz w:val="20"/>
            <w:szCs w:val="20"/>
          </w:rPr>
          <w:t>–</w:t>
        </w:r>
      </w:ins>
      <w:ins w:id="172" w:author="Duncan Ho" w:date="2023-05-12T13:22:00Z">
        <w:r w:rsidR="00AA40F6">
          <w:rPr>
            <w:rFonts w:ascii="Times New Roman" w:hAnsi="Times New Roman" w:cs="Times New Roman"/>
            <w:sz w:val="20"/>
            <w:szCs w:val="20"/>
          </w:rPr>
          <w:t xml:space="preserve"> </w:t>
        </w:r>
      </w:ins>
      <w:ins w:id="173" w:author="Duncan Ho" w:date="2023-05-12T13:26:00Z">
        <w:r w:rsidR="005E36D1">
          <w:rPr>
            <w:rFonts w:ascii="Times New Roman" w:hAnsi="Times New Roman" w:cs="Times New Roman"/>
            <w:sz w:val="20"/>
            <w:szCs w:val="20"/>
          </w:rPr>
          <w:t>F</w:t>
        </w:r>
      </w:ins>
      <w:ins w:id="174" w:author="Duncan Ho" w:date="2023-05-12T13:23:00Z">
        <w:r w:rsidR="001A1EE9">
          <w:rPr>
            <w:rFonts w:ascii="Times New Roman" w:hAnsi="Times New Roman" w:cs="Times New Roman"/>
            <w:sz w:val="20"/>
            <w:szCs w:val="20"/>
          </w:rPr>
          <w:t xml:space="preserve">or </w:t>
        </w:r>
      </w:ins>
      <w:ins w:id="175" w:author="Duncan Ho" w:date="2023-05-12T13:27:00Z">
        <w:r w:rsidR="005E36D1">
          <w:rPr>
            <w:rFonts w:ascii="Times New Roman" w:hAnsi="Times New Roman" w:cs="Times New Roman"/>
            <w:sz w:val="20"/>
            <w:szCs w:val="20"/>
          </w:rPr>
          <w:t>a</w:t>
        </w:r>
      </w:ins>
      <w:ins w:id="176" w:author="Duncan Ho" w:date="2023-05-15T14:35:00Z">
        <w:r w:rsidR="00DE2A09">
          <w:rPr>
            <w:rFonts w:ascii="Times New Roman" w:hAnsi="Times New Roman" w:cs="Times New Roman"/>
            <w:sz w:val="20"/>
            <w:szCs w:val="20"/>
          </w:rPr>
          <w:t xml:space="preserve">n UL </w:t>
        </w:r>
      </w:ins>
      <w:ins w:id="177" w:author="Duncan Ho" w:date="2023-05-12T13:23:00Z">
        <w:r w:rsidR="001A1EE9">
          <w:rPr>
            <w:rFonts w:ascii="Times New Roman" w:hAnsi="Times New Roman" w:cs="Times New Roman"/>
            <w:sz w:val="20"/>
            <w:szCs w:val="20"/>
          </w:rPr>
          <w:t xml:space="preserve">traffic flow, the </w:t>
        </w:r>
      </w:ins>
      <w:ins w:id="178" w:author="Duncan Ho" w:date="2023-05-12T13:25:00Z">
        <w:r w:rsidR="004E3000">
          <w:rPr>
            <w:rFonts w:ascii="Times New Roman" w:hAnsi="Times New Roman" w:cs="Times New Roman"/>
            <w:sz w:val="20"/>
            <w:szCs w:val="20"/>
          </w:rPr>
          <w:t>STA takes into account</w:t>
        </w:r>
      </w:ins>
      <w:ins w:id="179" w:author="Duncan Ho" w:date="2023-05-12T13:24:00Z">
        <w:r w:rsidR="004C1A03">
          <w:rPr>
            <w:rFonts w:ascii="Times New Roman" w:hAnsi="Times New Roman" w:cs="Times New Roman"/>
            <w:sz w:val="20"/>
            <w:szCs w:val="20"/>
          </w:rPr>
          <w:t xml:space="preserve"> when </w:t>
        </w:r>
      </w:ins>
      <w:ins w:id="180" w:author="Duncan Ho" w:date="2023-05-12T13:27:00Z">
        <w:r w:rsidR="003D0DE2">
          <w:rPr>
            <w:rFonts w:ascii="Times New Roman" w:hAnsi="Times New Roman" w:cs="Times New Roman"/>
            <w:sz w:val="20"/>
            <w:szCs w:val="20"/>
          </w:rPr>
          <w:t xml:space="preserve">it expects </w:t>
        </w:r>
      </w:ins>
      <w:ins w:id="181" w:author="Duncan Ho" w:date="2023-05-15T14:34:00Z">
        <w:r w:rsidR="00187B57">
          <w:rPr>
            <w:rFonts w:ascii="Times New Roman" w:hAnsi="Times New Roman" w:cs="Times New Roman"/>
            <w:sz w:val="20"/>
            <w:szCs w:val="20"/>
          </w:rPr>
          <w:t xml:space="preserve">the UL </w:t>
        </w:r>
      </w:ins>
      <w:ins w:id="182" w:author="Duncan Ho" w:date="2023-05-12T13:24:00Z">
        <w:r w:rsidR="00F44035">
          <w:rPr>
            <w:rFonts w:ascii="Times New Roman" w:hAnsi="Times New Roman" w:cs="Times New Roman"/>
            <w:sz w:val="20"/>
            <w:szCs w:val="20"/>
          </w:rPr>
          <w:t>traffic</w:t>
        </w:r>
      </w:ins>
      <w:ins w:id="183" w:author="Duncan Ho" w:date="2023-05-15T14:36:00Z">
        <w:r w:rsidR="005C31E2">
          <w:rPr>
            <w:rFonts w:ascii="Times New Roman" w:hAnsi="Times New Roman" w:cs="Times New Roman"/>
            <w:sz w:val="20"/>
            <w:szCs w:val="20"/>
          </w:rPr>
          <w:t>, if known</w:t>
        </w:r>
      </w:ins>
      <w:ins w:id="184" w:author="Duncan Ho" w:date="2023-05-12T13:24:00Z">
        <w:r w:rsidR="00F44035">
          <w:rPr>
            <w:rFonts w:ascii="Times New Roman" w:hAnsi="Times New Roman" w:cs="Times New Roman"/>
            <w:sz w:val="20"/>
            <w:szCs w:val="20"/>
          </w:rPr>
          <w:t xml:space="preserve"> (</w:t>
        </w:r>
      </w:ins>
      <w:ins w:id="185" w:author="Duncan Ho" w:date="2023-05-12T13:37:00Z">
        <w:r w:rsidR="00D90BB6">
          <w:rPr>
            <w:rFonts w:ascii="Times New Roman" w:hAnsi="Times New Roman" w:cs="Times New Roman"/>
            <w:sz w:val="20"/>
            <w:szCs w:val="20"/>
          </w:rPr>
          <w:t xml:space="preserve">e.g., </w:t>
        </w:r>
        <w:r w:rsidR="00C3699D">
          <w:rPr>
            <w:rFonts w:ascii="Times New Roman" w:hAnsi="Times New Roman" w:cs="Times New Roman"/>
            <w:sz w:val="20"/>
            <w:szCs w:val="20"/>
          </w:rPr>
          <w:t>a</w:t>
        </w:r>
      </w:ins>
      <w:ins w:id="186" w:author="Duncan Ho" w:date="2023-05-12T13:24:00Z">
        <w:r w:rsidR="00F44035">
          <w:rPr>
            <w:rFonts w:ascii="Times New Roman" w:hAnsi="Times New Roman" w:cs="Times New Roman"/>
            <w:sz w:val="20"/>
            <w:szCs w:val="20"/>
          </w:rPr>
          <w:t xml:space="preserve"> burst of MSDUs</w:t>
        </w:r>
      </w:ins>
      <w:ins w:id="187" w:author="Duncan Ho" w:date="2023-05-12T13:37:00Z">
        <w:r w:rsidR="002B27D9">
          <w:rPr>
            <w:rFonts w:ascii="Times New Roman" w:hAnsi="Times New Roman" w:cs="Times New Roman"/>
            <w:sz w:val="20"/>
            <w:szCs w:val="20"/>
          </w:rPr>
          <w:t xml:space="preserve"> </w:t>
        </w:r>
      </w:ins>
      <w:ins w:id="188" w:author="Duncan Ho" w:date="2023-05-15T14:35:00Z">
        <w:r w:rsidR="00DE2A09">
          <w:rPr>
            <w:rFonts w:ascii="Times New Roman" w:hAnsi="Times New Roman" w:cs="Times New Roman"/>
            <w:sz w:val="20"/>
            <w:szCs w:val="20"/>
          </w:rPr>
          <w:t xml:space="preserve">from a codec </w:t>
        </w:r>
      </w:ins>
      <w:ins w:id="189" w:author="Duncan Ho" w:date="2023-05-12T13:37:00Z">
        <w:r w:rsidR="00C3699D">
          <w:rPr>
            <w:rFonts w:ascii="Times New Roman" w:hAnsi="Times New Roman" w:cs="Times New Roman"/>
            <w:sz w:val="20"/>
            <w:szCs w:val="20"/>
          </w:rPr>
          <w:t>has</w:t>
        </w:r>
        <w:r w:rsidR="002B27D9">
          <w:rPr>
            <w:rFonts w:ascii="Times New Roman" w:hAnsi="Times New Roman" w:cs="Times New Roman"/>
            <w:sz w:val="20"/>
            <w:szCs w:val="20"/>
          </w:rPr>
          <w:t xml:space="preserve"> arrived</w:t>
        </w:r>
      </w:ins>
      <w:ins w:id="190" w:author="Duncan Ho" w:date="2023-05-12T13:24:00Z">
        <w:r w:rsidR="00F44035">
          <w:rPr>
            <w:rFonts w:ascii="Times New Roman" w:hAnsi="Times New Roman" w:cs="Times New Roman"/>
            <w:sz w:val="20"/>
            <w:szCs w:val="20"/>
          </w:rPr>
          <w:t>)</w:t>
        </w:r>
      </w:ins>
      <w:ins w:id="191" w:author="Duncan Ho" w:date="2023-05-15T14:36:00Z">
        <w:r w:rsidR="005C31E2">
          <w:rPr>
            <w:rFonts w:ascii="Times New Roman" w:hAnsi="Times New Roman" w:cs="Times New Roman"/>
            <w:sz w:val="20"/>
            <w:szCs w:val="20"/>
          </w:rPr>
          <w:t>,</w:t>
        </w:r>
      </w:ins>
      <w:ins w:id="192" w:author="Duncan Ho" w:date="2023-05-12T13:24:00Z">
        <w:r w:rsidR="00F44035">
          <w:rPr>
            <w:rFonts w:ascii="Times New Roman" w:hAnsi="Times New Roman" w:cs="Times New Roman"/>
            <w:sz w:val="20"/>
            <w:szCs w:val="20"/>
          </w:rPr>
          <w:t xml:space="preserve"> for an SP </w:t>
        </w:r>
      </w:ins>
      <w:ins w:id="193" w:author="Duncan Ho" w:date="2023-05-12T13:28:00Z">
        <w:r w:rsidR="00953610">
          <w:rPr>
            <w:rFonts w:ascii="Times New Roman" w:hAnsi="Times New Roman" w:cs="Times New Roman"/>
            <w:sz w:val="20"/>
            <w:szCs w:val="20"/>
          </w:rPr>
          <w:t>to be</w:t>
        </w:r>
      </w:ins>
      <w:ins w:id="194" w:author="Duncan Ho" w:date="2023-05-12T13:24:00Z">
        <w:r w:rsidR="00F44035">
          <w:rPr>
            <w:rFonts w:ascii="Times New Roman" w:hAnsi="Times New Roman" w:cs="Times New Roman"/>
            <w:sz w:val="20"/>
            <w:szCs w:val="20"/>
          </w:rPr>
          <w:t xml:space="preserve"> </w:t>
        </w:r>
      </w:ins>
      <w:ins w:id="195" w:author="Duncan Ho" w:date="2023-05-12T13:36:00Z">
        <w:r w:rsidR="002B27D9">
          <w:rPr>
            <w:rFonts w:ascii="Times New Roman" w:hAnsi="Times New Roman" w:cs="Times New Roman"/>
            <w:sz w:val="20"/>
            <w:szCs w:val="20"/>
          </w:rPr>
          <w:t>ready</w:t>
        </w:r>
      </w:ins>
      <w:ins w:id="196" w:author="Duncan Ho" w:date="2023-05-12T13:24:00Z">
        <w:r w:rsidR="00F44035">
          <w:rPr>
            <w:rFonts w:ascii="Times New Roman" w:hAnsi="Times New Roman" w:cs="Times New Roman"/>
            <w:sz w:val="20"/>
            <w:szCs w:val="20"/>
          </w:rPr>
          <w:t xml:space="preserve"> for transmission</w:t>
        </w:r>
      </w:ins>
      <w:ins w:id="197" w:author="Duncan Ho" w:date="2023-05-15T14:34:00Z">
        <w:r w:rsidR="00DD1A9E">
          <w:rPr>
            <w:rStyle w:val="cf01"/>
          </w:rPr>
          <w:t>.</w:t>
        </w:r>
      </w:ins>
    </w:p>
    <w:p w14:paraId="74128822" w14:textId="77777777" w:rsidR="00C071F4" w:rsidRDefault="00C071F4" w:rsidP="00C071F4">
      <w:pPr>
        <w:rPr>
          <w:rFonts w:ascii="Times New Roman" w:hAnsi="Times New Roman" w:cs="Times New Roman"/>
          <w:sz w:val="20"/>
          <w:szCs w:val="20"/>
        </w:rPr>
      </w:pPr>
      <w:r>
        <w:rPr>
          <w:rFonts w:ascii="Times New Roman" w:hAnsi="Times New Roman" w:cs="Times New Roman"/>
          <w:sz w:val="20"/>
          <w:szCs w:val="20"/>
        </w:rPr>
        <w:t>==========================================================================================</w:t>
      </w:r>
    </w:p>
    <w:p w14:paraId="63205030" w14:textId="60F2216A" w:rsidR="00674FB0" w:rsidRPr="002F4159" w:rsidRDefault="00674FB0" w:rsidP="00674FB0">
      <w:pPr>
        <w:pStyle w:val="SP10233507"/>
        <w:spacing w:before="240" w:after="240"/>
        <w:rPr>
          <w:b/>
          <w:bCs/>
          <w:color w:val="000000"/>
        </w:rPr>
      </w:pPr>
      <w:r w:rsidRPr="002F4159">
        <w:rPr>
          <w:b/>
          <w:bCs/>
          <w:color w:val="000000"/>
          <w:highlight w:val="yellow"/>
        </w:rPr>
        <w:t>TGbe editor, for CID 1</w:t>
      </w:r>
      <w:r w:rsidR="003E5F4E">
        <w:rPr>
          <w:b/>
          <w:bCs/>
          <w:color w:val="000000"/>
          <w:highlight w:val="yellow"/>
        </w:rPr>
        <w:t>8044</w:t>
      </w:r>
      <w:r w:rsidRPr="002F4159">
        <w:rPr>
          <w:b/>
          <w:bCs/>
          <w:color w:val="000000"/>
          <w:highlight w:val="yellow"/>
        </w:rPr>
        <w:t xml:space="preserve">, please </w:t>
      </w:r>
      <w:r>
        <w:rPr>
          <w:b/>
          <w:bCs/>
          <w:color w:val="000000"/>
          <w:highlight w:val="yellow"/>
        </w:rPr>
        <w:t>make the following changes</w:t>
      </w:r>
      <w:r>
        <w:rPr>
          <w:b/>
          <w:bCs/>
          <w:color w:val="000000"/>
        </w:rPr>
        <w:t>:</w:t>
      </w:r>
    </w:p>
    <w:p w14:paraId="64A1655F" w14:textId="24B393C5" w:rsidR="00940CFE" w:rsidRDefault="005900C0" w:rsidP="005900C0">
      <w:pPr>
        <w:suppressAutoHyphens/>
        <w:jc w:val="both"/>
        <w:rPr>
          <w:rStyle w:val="SC14319501"/>
          <w:rFonts w:ascii="Times New Roman" w:hAnsi="Times New Roman" w:cs="Times New Roman"/>
        </w:rPr>
      </w:pPr>
      <w:ins w:id="198" w:author="Duncan Ho" w:date="2023-05-10T16:19:00Z">
        <w:r w:rsidRPr="00FD2E35">
          <w:rPr>
            <w:rStyle w:val="SC14319501"/>
            <w:rFonts w:ascii="Times New Roman" w:hAnsi="Times New Roman" w:cs="Times New Roman"/>
          </w:rPr>
          <w:t>(#1</w:t>
        </w:r>
      </w:ins>
      <w:ins w:id="199" w:author="Duncan Ho" w:date="2023-07-08T02:33:00Z">
        <w:r w:rsidR="00E82F05">
          <w:rPr>
            <w:rStyle w:val="SC14319501"/>
            <w:rFonts w:ascii="Times New Roman" w:hAnsi="Times New Roman" w:cs="Times New Roman"/>
          </w:rPr>
          <w:t>8044</w:t>
        </w:r>
      </w:ins>
      <w:ins w:id="200" w:author="Duncan Ho" w:date="2023-05-10T16:19:00Z">
        <w:r w:rsidRPr="00FD2E35">
          <w:rPr>
            <w:rStyle w:val="SC14319501"/>
            <w:rFonts w:ascii="Times New Roman" w:hAnsi="Times New Roman" w:cs="Times New Roman"/>
          </w:rPr>
          <w:t>)</w:t>
        </w:r>
      </w:ins>
      <w:r w:rsidRPr="00FD2E35">
        <w:rPr>
          <w:rStyle w:val="SC14319501"/>
          <w:rFonts w:ascii="Times New Roman" w:hAnsi="Times New Roman" w:cs="Times New Roman"/>
        </w:rPr>
        <w:t>The Service Start Time field contains an unsigned integer that specifies the anticipated time, in microsec</w:t>
      </w:r>
      <w:r w:rsidRPr="00FD2E35">
        <w:rPr>
          <w:rStyle w:val="SC14319501"/>
          <w:rFonts w:ascii="Times New Roman" w:hAnsi="Times New Roman" w:cs="Times New Roman"/>
        </w:rPr>
        <w:softHyphen/>
        <w:t xml:space="preserve">onds, </w:t>
      </w:r>
      <w:del w:id="201" w:author="Duncan Ho" w:date="2023-05-10T16:21:00Z">
        <w:r w:rsidRPr="00FD2E35" w:rsidDel="006257F7">
          <w:rPr>
            <w:rStyle w:val="SC14319501"/>
            <w:rFonts w:ascii="Times New Roman" w:hAnsi="Times New Roman" w:cs="Times New Roman"/>
          </w:rPr>
          <w:delText xml:space="preserve">when the traffic starts for the associated TID. The Service Start Time indicates to the AP the time </w:delText>
        </w:r>
      </w:del>
      <w:r w:rsidRPr="00FD2E35">
        <w:rPr>
          <w:rStyle w:val="SC14319501"/>
          <w:rFonts w:ascii="Times New Roman" w:hAnsi="Times New Roman" w:cs="Times New Roman"/>
        </w:rPr>
        <w:t xml:space="preserve">when the STA </w:t>
      </w:r>
      <w:del w:id="202" w:author="Duncan Ho" w:date="2023-05-10T16:21:00Z">
        <w:r w:rsidRPr="00FD2E35" w:rsidDel="006257F7">
          <w:rPr>
            <w:rStyle w:val="SC14319501"/>
            <w:rFonts w:ascii="Times New Roman" w:hAnsi="Times New Roman" w:cs="Times New Roman"/>
          </w:rPr>
          <w:delText xml:space="preserve">expects </w:delText>
        </w:r>
      </w:del>
      <w:ins w:id="203" w:author="Duncan Ho" w:date="2023-05-10T16:21:00Z">
        <w:r w:rsidR="006257F7" w:rsidRPr="00FD2E35">
          <w:rPr>
            <w:rStyle w:val="SC14319501"/>
            <w:rFonts w:ascii="Times New Roman" w:hAnsi="Times New Roman" w:cs="Times New Roman"/>
          </w:rPr>
          <w:t xml:space="preserve">is ready </w:t>
        </w:r>
      </w:ins>
      <w:r w:rsidRPr="00FD2E35">
        <w:rPr>
          <w:rStyle w:val="SC14319501"/>
          <w:rFonts w:ascii="Times New Roman" w:hAnsi="Times New Roman" w:cs="Times New Roman"/>
        </w:rPr>
        <w:t xml:space="preserve">to exchange frames corresponding to the </w:t>
      </w:r>
      <w:del w:id="204" w:author="Duncan Ho" w:date="2023-05-10T16:21:00Z">
        <w:r w:rsidRPr="00FD2E35" w:rsidDel="006257F7">
          <w:rPr>
            <w:rStyle w:val="SC14319501"/>
            <w:rFonts w:ascii="Times New Roman" w:hAnsi="Times New Roman" w:cs="Times New Roman"/>
          </w:rPr>
          <w:delText xml:space="preserve">TID </w:delText>
        </w:r>
      </w:del>
      <w:ins w:id="205" w:author="Duncan Ho" w:date="2023-05-10T16:21:00Z">
        <w:r w:rsidR="006257F7" w:rsidRPr="00FD2E35">
          <w:rPr>
            <w:rStyle w:val="SC14319501"/>
            <w:rFonts w:ascii="Times New Roman" w:hAnsi="Times New Roman" w:cs="Times New Roman"/>
          </w:rPr>
          <w:t xml:space="preserve">traffic flow </w:t>
        </w:r>
      </w:ins>
      <w:del w:id="206" w:author="Duncan Ho" w:date="2023-05-10T16:22:00Z">
        <w:r w:rsidRPr="00FD2E35" w:rsidDel="001473F7">
          <w:rPr>
            <w:rStyle w:val="SC14319501"/>
            <w:rFonts w:ascii="Times New Roman" w:hAnsi="Times New Roman" w:cs="Times New Roman"/>
          </w:rPr>
          <w:delText xml:space="preserve">specified </w:delText>
        </w:r>
      </w:del>
      <w:ins w:id="207" w:author="Duncan Ho" w:date="2023-05-10T16:22:00Z">
        <w:r w:rsidR="001473F7" w:rsidRPr="00FD2E35">
          <w:rPr>
            <w:rStyle w:val="SC14319501"/>
            <w:rFonts w:ascii="Times New Roman" w:hAnsi="Times New Roman" w:cs="Times New Roman"/>
          </w:rPr>
          <w:t>described by</w:t>
        </w:r>
      </w:ins>
      <w:del w:id="208" w:author="Duncan Ho" w:date="2023-05-10T16:22:00Z">
        <w:r w:rsidRPr="00FD2E35" w:rsidDel="001473F7">
          <w:rPr>
            <w:rStyle w:val="SC14319501"/>
            <w:rFonts w:ascii="Times New Roman" w:hAnsi="Times New Roman" w:cs="Times New Roman"/>
          </w:rPr>
          <w:delText>in</w:delText>
        </w:r>
      </w:del>
      <w:r w:rsidRPr="00FD2E35">
        <w:rPr>
          <w:rStyle w:val="SC14319501"/>
          <w:rFonts w:ascii="Times New Roman" w:hAnsi="Times New Roman" w:cs="Times New Roman"/>
        </w:rPr>
        <w:t xml:space="preserve"> this element. The field rep</w:t>
      </w:r>
      <w:r w:rsidRPr="00FD2E35">
        <w:rPr>
          <w:rStyle w:val="SC14319501"/>
          <w:rFonts w:ascii="Times New Roman" w:hAnsi="Times New Roman" w:cs="Times New Roman"/>
        </w:rPr>
        <w:softHyphen/>
        <w:t xml:space="preserve">resents the four lower order octets of the TSF timer associated to the link specified in the </w:t>
      </w:r>
      <w:ins w:id="209" w:author="Duncan Ho" w:date="2023-05-10T16:22:00Z">
        <w:r w:rsidR="001473F7" w:rsidRPr="00FD2E35">
          <w:rPr>
            <w:rStyle w:val="SC14319501"/>
            <w:rFonts w:ascii="Times New Roman" w:hAnsi="Times New Roman" w:cs="Times New Roman"/>
          </w:rPr>
          <w:t xml:space="preserve">Service Start Time </w:t>
        </w:r>
      </w:ins>
      <w:r w:rsidRPr="00FD2E35">
        <w:rPr>
          <w:rStyle w:val="SC14319501"/>
          <w:rFonts w:ascii="Times New Roman" w:hAnsi="Times New Roman" w:cs="Times New Roman"/>
        </w:rPr>
        <w:t>LinkID field at the start of the anticipated SP.</w:t>
      </w:r>
    </w:p>
    <w:p w14:paraId="06EA5CE6" w14:textId="1281F522" w:rsidR="00560432" w:rsidRDefault="00560432" w:rsidP="005900C0">
      <w:pPr>
        <w:pBdr>
          <w:bottom w:val="double" w:sz="6" w:space="1" w:color="auto"/>
        </w:pBdr>
        <w:suppressAutoHyphens/>
        <w:jc w:val="both"/>
        <w:rPr>
          <w:rStyle w:val="SC14319501"/>
          <w:rFonts w:ascii="Times New Roman" w:hAnsi="Times New Roman" w:cs="Times New Roman"/>
        </w:rPr>
      </w:pPr>
    </w:p>
    <w:p w14:paraId="20BB89B2" w14:textId="1344D0A0" w:rsidR="00CE06EE" w:rsidRPr="002F4159" w:rsidRDefault="00CE06EE" w:rsidP="00CE06EE">
      <w:pPr>
        <w:pStyle w:val="SP10233507"/>
        <w:spacing w:before="240" w:after="240"/>
        <w:rPr>
          <w:b/>
          <w:bCs/>
          <w:color w:val="000000"/>
        </w:rPr>
      </w:pPr>
      <w:r w:rsidRPr="002F4159">
        <w:rPr>
          <w:b/>
          <w:bCs/>
          <w:color w:val="000000"/>
          <w:highlight w:val="yellow"/>
        </w:rPr>
        <w:t>TGbe editor, for CID 1</w:t>
      </w:r>
      <w:r>
        <w:rPr>
          <w:b/>
          <w:bCs/>
          <w:color w:val="000000"/>
          <w:highlight w:val="yellow"/>
        </w:rPr>
        <w:t>7643</w:t>
      </w:r>
      <w:r w:rsidRPr="002F4159">
        <w:rPr>
          <w:b/>
          <w:bCs/>
          <w:color w:val="000000"/>
          <w:highlight w:val="yellow"/>
        </w:rPr>
        <w:t xml:space="preserve">, please </w:t>
      </w:r>
      <w:r>
        <w:rPr>
          <w:b/>
          <w:bCs/>
          <w:color w:val="000000"/>
          <w:highlight w:val="yellow"/>
        </w:rPr>
        <w:t>make the following changes</w:t>
      </w:r>
      <w:r>
        <w:rPr>
          <w:b/>
          <w:bCs/>
          <w:color w:val="000000"/>
        </w:rPr>
        <w:t>:</w:t>
      </w:r>
    </w:p>
    <w:p w14:paraId="401BA5ED" w14:textId="12FF5BCB" w:rsidR="00560432" w:rsidRPr="00FB2812" w:rsidRDefault="00CE06EE" w:rsidP="00560432">
      <w:pPr>
        <w:suppressAutoHyphens/>
        <w:jc w:val="both"/>
        <w:rPr>
          <w:rFonts w:ascii="Times New Roman" w:eastAsia="Times New Roman" w:hAnsi="Times New Roman" w:cs="Times New Roman"/>
          <w:sz w:val="20"/>
          <w:szCs w:val="20"/>
        </w:rPr>
      </w:pPr>
      <w:ins w:id="210" w:author="Duncan Ho" w:date="2023-05-12T13:56:00Z">
        <w:r>
          <w:rPr>
            <w:rFonts w:ascii="Times New Roman" w:eastAsia="Times New Roman" w:hAnsi="Times New Roman" w:cs="Times New Roman"/>
            <w:sz w:val="20"/>
            <w:szCs w:val="20"/>
          </w:rPr>
          <w:t>(#17643)</w:t>
        </w:r>
      </w:ins>
      <w:r w:rsidR="00560432" w:rsidRPr="00FB2812">
        <w:rPr>
          <w:rFonts w:ascii="Times New Roman" w:eastAsia="Times New Roman" w:hAnsi="Times New Roman" w:cs="Times New Roman"/>
          <w:sz w:val="20"/>
          <w:szCs w:val="20"/>
        </w:rPr>
        <w:t xml:space="preserve">The Delay Bound field contains an unsigned integer that specifies the maximum amount of time, in microseconds, </w:t>
      </w:r>
      <w:del w:id="211" w:author="Duncan Ho" w:date="2023-05-12T13:52:00Z">
        <w:r w:rsidR="00560432" w:rsidRPr="00FB2812" w:rsidDel="00F46176">
          <w:rPr>
            <w:rFonts w:ascii="Times New Roman" w:eastAsia="Times New Roman" w:hAnsi="Times New Roman" w:cs="Times New Roman"/>
            <w:sz w:val="20"/>
            <w:szCs w:val="20"/>
          </w:rPr>
          <w:delText xml:space="preserve">allowed </w:delText>
        </w:r>
      </w:del>
      <w:ins w:id="212" w:author="Duncan Ho" w:date="2023-05-12T13:52:00Z">
        <w:r w:rsidR="00F46176">
          <w:rPr>
            <w:rFonts w:ascii="Times New Roman" w:eastAsia="Times New Roman" w:hAnsi="Times New Roman" w:cs="Times New Roman"/>
            <w:sz w:val="20"/>
            <w:szCs w:val="20"/>
          </w:rPr>
          <w:t>targeted</w:t>
        </w:r>
        <w:r w:rsidR="00F46176" w:rsidRPr="00FB2812">
          <w:rPr>
            <w:rFonts w:ascii="Times New Roman" w:eastAsia="Times New Roman" w:hAnsi="Times New Roman" w:cs="Times New Roman"/>
            <w:sz w:val="20"/>
            <w:szCs w:val="20"/>
          </w:rPr>
          <w:t xml:space="preserve"> </w:t>
        </w:r>
      </w:ins>
      <w:ins w:id="213" w:author="Duncan Ho" w:date="2023-05-15T15:11:00Z">
        <w:r w:rsidR="00FC3B20">
          <w:rPr>
            <w:rFonts w:ascii="Times New Roman" w:eastAsia="Times New Roman" w:hAnsi="Times New Roman" w:cs="Times New Roman"/>
            <w:sz w:val="20"/>
            <w:szCs w:val="20"/>
          </w:rPr>
          <w:t xml:space="preserve">(see </w:t>
        </w:r>
      </w:ins>
      <w:ins w:id="214" w:author="Duncan Ho" w:date="2023-05-15T15:12:00Z">
        <w:r w:rsidR="00561814">
          <w:rPr>
            <w:rFonts w:ascii="Times New Roman" w:eastAsia="Times New Roman" w:hAnsi="Times New Roman" w:cs="Times New Roman"/>
            <w:sz w:val="20"/>
            <w:szCs w:val="20"/>
          </w:rPr>
          <w:t xml:space="preserve">the MSDU Delivery Ratio </w:t>
        </w:r>
        <w:r w:rsidR="000D38E9">
          <w:rPr>
            <w:rFonts w:ascii="Times New Roman" w:eastAsia="Times New Roman" w:hAnsi="Times New Roman" w:cs="Times New Roman"/>
            <w:sz w:val="20"/>
            <w:szCs w:val="20"/>
          </w:rPr>
          <w:t xml:space="preserve">field </w:t>
        </w:r>
      </w:ins>
      <w:ins w:id="215" w:author="Duncan Ho" w:date="2023-05-15T15:11:00Z">
        <w:r w:rsidR="00FC3B20">
          <w:rPr>
            <w:rFonts w:ascii="Times New Roman" w:eastAsia="Times New Roman" w:hAnsi="Times New Roman" w:cs="Times New Roman"/>
            <w:sz w:val="20"/>
            <w:szCs w:val="20"/>
          </w:rPr>
          <w:t xml:space="preserve">for </w:t>
        </w:r>
      </w:ins>
      <w:ins w:id="216" w:author="Duncan Ho" w:date="2023-05-15T15:12:00Z">
        <w:r w:rsidR="000D38E9">
          <w:rPr>
            <w:rFonts w:ascii="Times New Roman" w:eastAsia="Times New Roman" w:hAnsi="Times New Roman" w:cs="Times New Roman"/>
            <w:sz w:val="20"/>
            <w:szCs w:val="20"/>
          </w:rPr>
          <w:t xml:space="preserve">more details on </w:t>
        </w:r>
        <w:r w:rsidR="00561814">
          <w:rPr>
            <w:rFonts w:ascii="Times New Roman" w:eastAsia="Times New Roman" w:hAnsi="Times New Roman" w:cs="Times New Roman"/>
            <w:sz w:val="20"/>
            <w:szCs w:val="20"/>
          </w:rPr>
          <w:t xml:space="preserve">the </w:t>
        </w:r>
      </w:ins>
      <w:ins w:id="217" w:author="Duncan Ho" w:date="2023-05-15T15:13:00Z">
        <w:r w:rsidR="000D38E9">
          <w:rPr>
            <w:rFonts w:ascii="Times New Roman" w:eastAsia="Times New Roman" w:hAnsi="Times New Roman" w:cs="Times New Roman"/>
            <w:sz w:val="20"/>
            <w:szCs w:val="20"/>
          </w:rPr>
          <w:t xml:space="preserve">delay and </w:t>
        </w:r>
      </w:ins>
      <w:ins w:id="218" w:author="Duncan Ho" w:date="2023-05-15T15:22:00Z">
        <w:r w:rsidR="00171C7C">
          <w:rPr>
            <w:rFonts w:ascii="Times New Roman" w:eastAsia="Times New Roman" w:hAnsi="Times New Roman" w:cs="Times New Roman"/>
            <w:sz w:val="20"/>
            <w:szCs w:val="20"/>
          </w:rPr>
          <w:t xml:space="preserve">the targeted </w:t>
        </w:r>
      </w:ins>
      <w:ins w:id="219" w:author="Duncan Ho" w:date="2023-05-15T15:13:00Z">
        <w:r w:rsidR="000D38E9">
          <w:rPr>
            <w:rFonts w:ascii="Times New Roman" w:eastAsia="Times New Roman" w:hAnsi="Times New Roman" w:cs="Times New Roman"/>
            <w:sz w:val="20"/>
            <w:szCs w:val="20"/>
          </w:rPr>
          <w:t>deliver ratio</w:t>
        </w:r>
      </w:ins>
      <w:ins w:id="220" w:author="Duncan Ho" w:date="2023-05-15T15:12:00Z">
        <w:r w:rsidR="00561814">
          <w:rPr>
            <w:rFonts w:ascii="Times New Roman" w:eastAsia="Times New Roman" w:hAnsi="Times New Roman" w:cs="Times New Roman"/>
            <w:sz w:val="20"/>
            <w:szCs w:val="20"/>
          </w:rPr>
          <w:t xml:space="preserve">) </w:t>
        </w:r>
      </w:ins>
      <w:r w:rsidR="00560432" w:rsidRPr="00FB2812">
        <w:rPr>
          <w:rFonts w:ascii="Times New Roman" w:eastAsia="Times New Roman" w:hAnsi="Times New Roman" w:cs="Times New Roman"/>
          <w:sz w:val="20"/>
          <w:szCs w:val="20"/>
        </w:rPr>
        <w:t xml:space="preserve">to transport an MSDU or A-MSDU belonging to the traffic flow described by this element, measured between the time marking the arrival of the MSDU, or the first MSDU of the MSDUs constituting an A-MSDU, at the local MAC sublayer from the local MAC SAP and the time of completion of the successful </w:t>
      </w:r>
      <w:ins w:id="221" w:author="Duncan Ho" w:date="2023-05-12T13:54:00Z">
        <w:r w:rsidR="00BF7579">
          <w:rPr>
            <w:rFonts w:ascii="Times New Roman" w:eastAsia="Times New Roman" w:hAnsi="Times New Roman" w:cs="Times New Roman"/>
            <w:sz w:val="20"/>
            <w:szCs w:val="20"/>
          </w:rPr>
          <w:t>(re)</w:t>
        </w:r>
      </w:ins>
      <w:r w:rsidR="00560432" w:rsidRPr="00FB2812">
        <w:rPr>
          <w:rFonts w:ascii="Times New Roman" w:eastAsia="Times New Roman" w:hAnsi="Times New Roman" w:cs="Times New Roman"/>
          <w:sz w:val="20"/>
          <w:szCs w:val="20"/>
        </w:rPr>
        <w:t xml:space="preserve">transmission </w:t>
      </w:r>
      <w:del w:id="222" w:author="Duncan Ho" w:date="2023-05-12T13:54:00Z">
        <w:r w:rsidR="00560432" w:rsidRPr="00FB2812" w:rsidDel="00BF1E26">
          <w:rPr>
            <w:rFonts w:ascii="Times New Roman" w:eastAsia="Times New Roman" w:hAnsi="Times New Roman" w:cs="Times New Roman"/>
            <w:sz w:val="20"/>
            <w:szCs w:val="20"/>
          </w:rPr>
          <w:delText xml:space="preserve">or retransmission </w:delText>
        </w:r>
      </w:del>
      <w:r w:rsidR="00560432" w:rsidRPr="00FB2812">
        <w:rPr>
          <w:rFonts w:ascii="Times New Roman" w:eastAsia="Times New Roman" w:hAnsi="Times New Roman" w:cs="Times New Roman"/>
          <w:sz w:val="20"/>
          <w:szCs w:val="20"/>
        </w:rPr>
        <w:t xml:space="preserve">of the </w:t>
      </w:r>
      <w:ins w:id="223" w:author="Duncan Ho" w:date="2023-05-12T13:55:00Z">
        <w:r w:rsidR="00BF1E26">
          <w:rPr>
            <w:rFonts w:ascii="Times New Roman" w:eastAsia="Times New Roman" w:hAnsi="Times New Roman" w:cs="Times New Roman"/>
            <w:sz w:val="20"/>
            <w:szCs w:val="20"/>
          </w:rPr>
          <w:t>MPDU</w:t>
        </w:r>
        <w:r>
          <w:rPr>
            <w:rFonts w:ascii="Times New Roman" w:eastAsia="Times New Roman" w:hAnsi="Times New Roman" w:cs="Times New Roman"/>
            <w:sz w:val="20"/>
            <w:szCs w:val="20"/>
          </w:rPr>
          <w:t xml:space="preserve"> containing the MSDU </w:t>
        </w:r>
      </w:ins>
      <w:del w:id="224" w:author="Duncan Ho" w:date="2023-05-12T13:55:00Z">
        <w:r w:rsidR="00560432" w:rsidRPr="00FB2812" w:rsidDel="00CE06EE">
          <w:rPr>
            <w:rFonts w:ascii="Times New Roman" w:eastAsia="Times New Roman" w:hAnsi="Times New Roman" w:cs="Times New Roman"/>
            <w:sz w:val="20"/>
            <w:szCs w:val="20"/>
          </w:rPr>
          <w:delText xml:space="preserve">MSDU or A-MSDU </w:delText>
        </w:r>
      </w:del>
      <w:r w:rsidR="00560432" w:rsidRPr="00FB2812">
        <w:rPr>
          <w:rFonts w:ascii="Times New Roman" w:eastAsia="Times New Roman" w:hAnsi="Times New Roman" w:cs="Times New Roman"/>
          <w:sz w:val="20"/>
          <w:szCs w:val="20"/>
        </w:rPr>
        <w:t>to the destination. The completion time of</w:t>
      </w:r>
      <w:r w:rsidR="00FB2812" w:rsidRPr="00FB2812">
        <w:rPr>
          <w:rFonts w:ascii="Times New Roman" w:eastAsia="Times New Roman" w:hAnsi="Times New Roman" w:cs="Times New Roman"/>
          <w:sz w:val="20"/>
          <w:szCs w:val="20"/>
        </w:rPr>
        <w:t xml:space="preserve"> </w:t>
      </w:r>
      <w:r w:rsidR="00560432" w:rsidRPr="00FB2812">
        <w:rPr>
          <w:rFonts w:ascii="Times New Roman" w:eastAsia="Times New Roman" w:hAnsi="Times New Roman" w:cs="Times New Roman"/>
          <w:sz w:val="20"/>
          <w:szCs w:val="20"/>
        </w:rPr>
        <w:t>the MSDU or A-MSDU transmission includes the corresponding acknowledgment frame transmission time, if present.</w:t>
      </w:r>
    </w:p>
    <w:p w14:paraId="5FDDAF20" w14:textId="77777777" w:rsidR="00FB2812" w:rsidRDefault="00FB2812" w:rsidP="00FB2812">
      <w:pPr>
        <w:pBdr>
          <w:bottom w:val="double" w:sz="6" w:space="1" w:color="auto"/>
        </w:pBdr>
        <w:suppressAutoHyphens/>
        <w:jc w:val="both"/>
        <w:rPr>
          <w:rStyle w:val="SC14319501"/>
          <w:rFonts w:ascii="Times New Roman" w:hAnsi="Times New Roman" w:cs="Times New Roman"/>
        </w:rPr>
      </w:pPr>
    </w:p>
    <w:p w14:paraId="7F72EE5F" w14:textId="77777777" w:rsidR="00940CFE" w:rsidRDefault="00940CFE" w:rsidP="00891267">
      <w:pPr>
        <w:suppressAutoHyphens/>
        <w:jc w:val="both"/>
        <w:rPr>
          <w:rFonts w:ascii="Times New Roman" w:eastAsia="Times New Roman" w:hAnsi="Times New Roman" w:cs="Times New Roman"/>
          <w:color w:val="FF0000"/>
          <w:sz w:val="20"/>
          <w:szCs w:val="20"/>
        </w:rPr>
      </w:pPr>
    </w:p>
    <w:p w14:paraId="73CFBCD1" w14:textId="1EBACDB9" w:rsidR="00891267" w:rsidRDefault="00891267" w:rsidP="00891267">
      <w:pPr>
        <w:suppressAutoHyphens/>
        <w:jc w:val="both"/>
        <w:rPr>
          <w:rFonts w:ascii="Times New Roman" w:hAnsi="Times New Roman" w:cs="Times New Roman"/>
          <w:color w:val="FF0000"/>
          <w:sz w:val="20"/>
          <w:szCs w:val="20"/>
          <w:lang w:eastAsia="ko-KR"/>
        </w:rPr>
      </w:pPr>
      <w:r w:rsidRPr="006D0895">
        <w:rPr>
          <w:rFonts w:ascii="Times New Roman" w:eastAsia="Times New Roman" w:hAnsi="Times New Roman" w:cs="Times New Roman"/>
          <w:color w:val="FF0000"/>
          <w:sz w:val="20"/>
          <w:szCs w:val="20"/>
        </w:rPr>
        <w:t>Do you agree to the resolution provided in doc 11-23/</w:t>
      </w:r>
      <w:r w:rsidR="0058660D" w:rsidRPr="006D0895">
        <w:rPr>
          <w:rFonts w:ascii="Times New Roman" w:eastAsia="Times New Roman" w:hAnsi="Times New Roman" w:cs="Times New Roman"/>
          <w:color w:val="FF0000"/>
          <w:sz w:val="20"/>
          <w:szCs w:val="20"/>
        </w:rPr>
        <w:t>0801r</w:t>
      </w:r>
      <w:r w:rsidRPr="006D0895">
        <w:rPr>
          <w:rFonts w:ascii="Times New Roman" w:eastAsia="Times New Roman" w:hAnsi="Times New Roman" w:cs="Times New Roman"/>
          <w:color w:val="FF0000"/>
          <w:sz w:val="20"/>
          <w:szCs w:val="20"/>
        </w:rPr>
        <w:t>0 for the following CIDs</w:t>
      </w:r>
      <w:r w:rsidRPr="006D0895">
        <w:rPr>
          <w:rFonts w:ascii="Times New Roman" w:hAnsi="Times New Roman" w:cs="Times New Roman"/>
          <w:color w:val="FF0000"/>
          <w:sz w:val="20"/>
          <w:szCs w:val="20"/>
          <w:lang w:eastAsia="ko-KR"/>
        </w:rPr>
        <w:t>?</w:t>
      </w:r>
    </w:p>
    <w:p w14:paraId="4E00A5EB" w14:textId="3C72AE94" w:rsidR="00C40AB7" w:rsidRDefault="0002253B" w:rsidP="0002253B">
      <w:pPr>
        <w:suppressAutoHyphens/>
        <w:jc w:val="both"/>
        <w:rPr>
          <w:ins w:id="225" w:author="Duncan Ho" w:date="2023-07-10T00:41:00Z"/>
          <w:rFonts w:ascii="Times New Roman" w:hAnsi="Times New Roman" w:cs="Times New Roman"/>
          <w:strike/>
          <w:color w:val="FF0000"/>
          <w:sz w:val="20"/>
          <w:szCs w:val="20"/>
          <w:lang w:eastAsia="ko-KR"/>
        </w:rPr>
      </w:pPr>
      <w:r w:rsidRPr="0002253B">
        <w:rPr>
          <w:rFonts w:ascii="Times New Roman" w:hAnsi="Times New Roman" w:cs="Times New Roman"/>
          <w:color w:val="FF0000"/>
          <w:sz w:val="20"/>
          <w:szCs w:val="20"/>
          <w:lang w:eastAsia="ko-KR"/>
        </w:rPr>
        <w:t>17638</w:t>
      </w:r>
      <w:r>
        <w:rPr>
          <w:rFonts w:ascii="Times New Roman" w:hAnsi="Times New Roman" w:cs="Times New Roman"/>
          <w:color w:val="FF0000"/>
          <w:sz w:val="20"/>
          <w:szCs w:val="20"/>
          <w:lang w:eastAsia="ko-KR"/>
        </w:rPr>
        <w:t xml:space="preserve">, </w:t>
      </w:r>
      <w:r w:rsidRPr="0002253B">
        <w:rPr>
          <w:rFonts w:ascii="Times New Roman" w:hAnsi="Times New Roman" w:cs="Times New Roman"/>
          <w:color w:val="FF0000"/>
          <w:sz w:val="20"/>
          <w:szCs w:val="20"/>
          <w:lang w:eastAsia="ko-KR"/>
        </w:rPr>
        <w:t>18015</w:t>
      </w:r>
      <w:r>
        <w:rPr>
          <w:rFonts w:ascii="Times New Roman" w:hAnsi="Times New Roman" w:cs="Times New Roman"/>
          <w:color w:val="FF0000"/>
          <w:sz w:val="20"/>
          <w:szCs w:val="20"/>
          <w:lang w:eastAsia="ko-KR"/>
        </w:rPr>
        <w:t xml:space="preserve">, </w:t>
      </w:r>
      <w:r w:rsidRPr="0002253B">
        <w:rPr>
          <w:rFonts w:ascii="Times New Roman" w:hAnsi="Times New Roman" w:cs="Times New Roman"/>
          <w:color w:val="FF0000"/>
          <w:sz w:val="20"/>
          <w:szCs w:val="20"/>
          <w:lang w:eastAsia="ko-KR"/>
        </w:rPr>
        <w:t>17640</w:t>
      </w:r>
      <w:r>
        <w:rPr>
          <w:rFonts w:ascii="Times New Roman" w:hAnsi="Times New Roman" w:cs="Times New Roman"/>
          <w:color w:val="FF0000"/>
          <w:sz w:val="20"/>
          <w:szCs w:val="20"/>
          <w:lang w:eastAsia="ko-KR"/>
        </w:rPr>
        <w:t xml:space="preserve">, </w:t>
      </w:r>
      <w:r w:rsidRPr="0002253B">
        <w:rPr>
          <w:rFonts w:ascii="Times New Roman" w:hAnsi="Times New Roman" w:cs="Times New Roman"/>
          <w:color w:val="FF0000"/>
          <w:sz w:val="20"/>
          <w:szCs w:val="20"/>
          <w:lang w:eastAsia="ko-KR"/>
        </w:rPr>
        <w:t>17642</w:t>
      </w:r>
      <w:r>
        <w:rPr>
          <w:rFonts w:ascii="Times New Roman" w:hAnsi="Times New Roman" w:cs="Times New Roman"/>
          <w:color w:val="FF0000"/>
          <w:sz w:val="20"/>
          <w:szCs w:val="20"/>
          <w:lang w:eastAsia="ko-KR"/>
        </w:rPr>
        <w:t xml:space="preserve">, </w:t>
      </w:r>
      <w:r w:rsidRPr="0002253B">
        <w:rPr>
          <w:rFonts w:ascii="Times New Roman" w:hAnsi="Times New Roman" w:cs="Times New Roman"/>
          <w:color w:val="FF0000"/>
          <w:sz w:val="20"/>
          <w:szCs w:val="20"/>
          <w:lang w:eastAsia="ko-KR"/>
        </w:rPr>
        <w:t>17641</w:t>
      </w:r>
      <w:r>
        <w:rPr>
          <w:rFonts w:ascii="Times New Roman" w:hAnsi="Times New Roman" w:cs="Times New Roman"/>
          <w:color w:val="FF0000"/>
          <w:sz w:val="20"/>
          <w:szCs w:val="20"/>
          <w:lang w:eastAsia="ko-KR"/>
        </w:rPr>
        <w:t xml:space="preserve">, </w:t>
      </w:r>
      <w:r w:rsidRPr="0002253B">
        <w:rPr>
          <w:rFonts w:ascii="Times New Roman" w:hAnsi="Times New Roman" w:cs="Times New Roman"/>
          <w:color w:val="FF0000"/>
          <w:sz w:val="20"/>
          <w:szCs w:val="20"/>
          <w:lang w:eastAsia="ko-KR"/>
        </w:rPr>
        <w:t>18016</w:t>
      </w:r>
      <w:r>
        <w:rPr>
          <w:rFonts w:ascii="Times New Roman" w:hAnsi="Times New Roman" w:cs="Times New Roman"/>
          <w:color w:val="FF0000"/>
          <w:sz w:val="20"/>
          <w:szCs w:val="20"/>
          <w:lang w:eastAsia="ko-KR"/>
        </w:rPr>
        <w:t xml:space="preserve">, </w:t>
      </w:r>
      <w:r w:rsidRPr="00C76E04">
        <w:rPr>
          <w:rFonts w:ascii="Times New Roman" w:hAnsi="Times New Roman" w:cs="Times New Roman"/>
          <w:strike/>
          <w:color w:val="FF0000"/>
          <w:sz w:val="20"/>
          <w:szCs w:val="20"/>
          <w:lang w:eastAsia="ko-KR"/>
          <w:rPrChange w:id="226" w:author="Duncan Ho" w:date="2023-07-10T00:38:00Z">
            <w:rPr>
              <w:rFonts w:ascii="Times New Roman" w:hAnsi="Times New Roman" w:cs="Times New Roman"/>
              <w:color w:val="FF0000"/>
              <w:sz w:val="20"/>
              <w:szCs w:val="20"/>
              <w:lang w:eastAsia="ko-KR"/>
            </w:rPr>
          </w:rPrChange>
        </w:rPr>
        <w:t>18044</w:t>
      </w:r>
      <w:r>
        <w:rPr>
          <w:rFonts w:ascii="Times New Roman" w:hAnsi="Times New Roman" w:cs="Times New Roman"/>
          <w:color w:val="FF0000"/>
          <w:sz w:val="20"/>
          <w:szCs w:val="20"/>
          <w:lang w:eastAsia="ko-KR"/>
        </w:rPr>
        <w:t xml:space="preserve">, </w:t>
      </w:r>
      <w:r w:rsidRPr="0002253B">
        <w:rPr>
          <w:rFonts w:ascii="Times New Roman" w:hAnsi="Times New Roman" w:cs="Times New Roman"/>
          <w:color w:val="FF0000"/>
          <w:sz w:val="20"/>
          <w:szCs w:val="20"/>
          <w:lang w:eastAsia="ko-KR"/>
        </w:rPr>
        <w:t>17643</w:t>
      </w:r>
      <w:r>
        <w:rPr>
          <w:rFonts w:ascii="Times New Roman" w:hAnsi="Times New Roman" w:cs="Times New Roman"/>
          <w:color w:val="FF0000"/>
          <w:sz w:val="20"/>
          <w:szCs w:val="20"/>
          <w:lang w:eastAsia="ko-KR"/>
        </w:rPr>
        <w:t xml:space="preserve">, </w:t>
      </w:r>
      <w:r w:rsidRPr="00023F87">
        <w:rPr>
          <w:rFonts w:ascii="Times New Roman" w:hAnsi="Times New Roman" w:cs="Times New Roman"/>
          <w:strike/>
          <w:color w:val="FF0000"/>
          <w:sz w:val="20"/>
          <w:szCs w:val="20"/>
          <w:lang w:eastAsia="ko-KR"/>
          <w:rPrChange w:id="227" w:author="Duncan Ho" w:date="2023-07-09T22:24:00Z">
            <w:rPr>
              <w:rFonts w:ascii="Times New Roman" w:hAnsi="Times New Roman" w:cs="Times New Roman"/>
              <w:color w:val="FF0000"/>
              <w:sz w:val="20"/>
              <w:szCs w:val="20"/>
              <w:lang w:eastAsia="ko-KR"/>
            </w:rPr>
          </w:rPrChange>
        </w:rPr>
        <w:t>17645</w:t>
      </w:r>
      <w:r>
        <w:rPr>
          <w:rFonts w:ascii="Times New Roman" w:hAnsi="Times New Roman" w:cs="Times New Roman"/>
          <w:color w:val="FF0000"/>
          <w:sz w:val="20"/>
          <w:szCs w:val="20"/>
          <w:lang w:eastAsia="ko-KR"/>
        </w:rPr>
        <w:t xml:space="preserve">, </w:t>
      </w:r>
      <w:r w:rsidRPr="0002253B">
        <w:rPr>
          <w:rFonts w:ascii="Times New Roman" w:hAnsi="Times New Roman" w:cs="Times New Roman"/>
          <w:color w:val="FF0000"/>
          <w:sz w:val="20"/>
          <w:szCs w:val="20"/>
          <w:lang w:eastAsia="ko-KR"/>
        </w:rPr>
        <w:t>16297</w:t>
      </w:r>
      <w:r>
        <w:rPr>
          <w:rFonts w:ascii="Times New Roman" w:hAnsi="Times New Roman" w:cs="Times New Roman"/>
          <w:color w:val="FF0000"/>
          <w:sz w:val="20"/>
          <w:szCs w:val="20"/>
          <w:lang w:eastAsia="ko-KR"/>
        </w:rPr>
        <w:t xml:space="preserve">, </w:t>
      </w:r>
      <w:r w:rsidRPr="0002253B">
        <w:rPr>
          <w:rFonts w:ascii="Times New Roman" w:hAnsi="Times New Roman" w:cs="Times New Roman"/>
          <w:color w:val="FF0000"/>
          <w:sz w:val="20"/>
          <w:szCs w:val="20"/>
          <w:lang w:eastAsia="ko-KR"/>
        </w:rPr>
        <w:t>16298</w:t>
      </w:r>
      <w:r>
        <w:rPr>
          <w:rFonts w:ascii="Times New Roman" w:hAnsi="Times New Roman" w:cs="Times New Roman"/>
          <w:color w:val="FF0000"/>
          <w:sz w:val="20"/>
          <w:szCs w:val="20"/>
          <w:lang w:eastAsia="ko-KR"/>
        </w:rPr>
        <w:t xml:space="preserve">, </w:t>
      </w:r>
      <w:r w:rsidRPr="001322E8">
        <w:rPr>
          <w:rFonts w:ascii="Times New Roman" w:hAnsi="Times New Roman" w:cs="Times New Roman"/>
          <w:strike/>
          <w:color w:val="FF0000"/>
          <w:sz w:val="20"/>
          <w:szCs w:val="20"/>
          <w:lang w:eastAsia="ko-KR"/>
          <w:rPrChange w:id="228" w:author="Duncan Ho" w:date="2023-07-09T22:24:00Z">
            <w:rPr>
              <w:rFonts w:ascii="Times New Roman" w:hAnsi="Times New Roman" w:cs="Times New Roman"/>
              <w:strike/>
              <w:color w:val="FF0000"/>
              <w:sz w:val="20"/>
              <w:szCs w:val="20"/>
              <w:highlight w:val="cyan"/>
              <w:lang w:eastAsia="ko-KR"/>
            </w:rPr>
          </w:rPrChange>
        </w:rPr>
        <w:t>16693</w:t>
      </w:r>
      <w:r>
        <w:rPr>
          <w:rFonts w:ascii="Times New Roman" w:hAnsi="Times New Roman" w:cs="Times New Roman"/>
          <w:color w:val="FF0000"/>
          <w:sz w:val="20"/>
          <w:szCs w:val="20"/>
          <w:lang w:eastAsia="ko-KR"/>
        </w:rPr>
        <w:t xml:space="preserve">, </w:t>
      </w:r>
      <w:r w:rsidRPr="0002253B">
        <w:rPr>
          <w:rFonts w:ascii="Times New Roman" w:hAnsi="Times New Roman" w:cs="Times New Roman"/>
          <w:color w:val="FF0000"/>
          <w:sz w:val="20"/>
          <w:szCs w:val="20"/>
          <w:lang w:eastAsia="ko-KR"/>
        </w:rPr>
        <w:t>17644</w:t>
      </w:r>
      <w:r>
        <w:rPr>
          <w:rFonts w:ascii="Times New Roman" w:hAnsi="Times New Roman" w:cs="Times New Roman"/>
          <w:color w:val="FF0000"/>
          <w:sz w:val="20"/>
          <w:szCs w:val="20"/>
          <w:lang w:eastAsia="ko-KR"/>
        </w:rPr>
        <w:t xml:space="preserve">, </w:t>
      </w:r>
      <w:r w:rsidRPr="0002253B">
        <w:rPr>
          <w:rFonts w:ascii="Times New Roman" w:hAnsi="Times New Roman" w:cs="Times New Roman"/>
          <w:color w:val="FF0000"/>
          <w:sz w:val="20"/>
          <w:szCs w:val="20"/>
          <w:lang w:eastAsia="ko-KR"/>
        </w:rPr>
        <w:t>17647</w:t>
      </w:r>
      <w:r>
        <w:rPr>
          <w:rFonts w:ascii="Times New Roman" w:hAnsi="Times New Roman" w:cs="Times New Roman"/>
          <w:color w:val="FF0000"/>
          <w:sz w:val="20"/>
          <w:szCs w:val="20"/>
          <w:lang w:eastAsia="ko-KR"/>
        </w:rPr>
        <w:t xml:space="preserve">, </w:t>
      </w:r>
      <w:r w:rsidRPr="0002253B">
        <w:rPr>
          <w:rFonts w:ascii="Times New Roman" w:hAnsi="Times New Roman" w:cs="Times New Roman"/>
          <w:color w:val="FF0000"/>
          <w:sz w:val="20"/>
          <w:szCs w:val="20"/>
          <w:lang w:eastAsia="ko-KR"/>
        </w:rPr>
        <w:t>17639</w:t>
      </w:r>
      <w:r>
        <w:rPr>
          <w:rFonts w:ascii="Times New Roman" w:hAnsi="Times New Roman" w:cs="Times New Roman"/>
          <w:color w:val="FF0000"/>
          <w:sz w:val="20"/>
          <w:szCs w:val="20"/>
          <w:lang w:eastAsia="ko-KR"/>
        </w:rPr>
        <w:t xml:space="preserve">, </w:t>
      </w:r>
      <w:r w:rsidRPr="001322E8">
        <w:rPr>
          <w:rFonts w:ascii="Times New Roman" w:hAnsi="Times New Roman" w:cs="Times New Roman"/>
          <w:strike/>
          <w:color w:val="FF0000"/>
          <w:sz w:val="20"/>
          <w:szCs w:val="20"/>
          <w:lang w:eastAsia="ko-KR"/>
          <w:rPrChange w:id="229" w:author="Duncan Ho" w:date="2023-07-09T22:24:00Z">
            <w:rPr>
              <w:rFonts w:ascii="Times New Roman" w:hAnsi="Times New Roman" w:cs="Times New Roman"/>
              <w:strike/>
              <w:color w:val="FF0000"/>
              <w:sz w:val="20"/>
              <w:szCs w:val="20"/>
              <w:highlight w:val="cyan"/>
              <w:lang w:eastAsia="ko-KR"/>
            </w:rPr>
          </w:rPrChange>
        </w:rPr>
        <w:t>18335</w:t>
      </w:r>
    </w:p>
    <w:p w14:paraId="79455C58" w14:textId="412D2CDE" w:rsidR="00C76E04" w:rsidRDefault="00C76E04" w:rsidP="00C76E04">
      <w:pPr>
        <w:suppressAutoHyphens/>
        <w:jc w:val="both"/>
        <w:rPr>
          <w:ins w:id="230" w:author="Duncan Ho" w:date="2023-07-10T00:41:00Z"/>
          <w:rFonts w:ascii="Times New Roman" w:hAnsi="Times New Roman" w:cs="Times New Roman"/>
          <w:color w:val="FF0000"/>
          <w:sz w:val="20"/>
          <w:szCs w:val="20"/>
          <w:lang w:eastAsia="ko-KR"/>
        </w:rPr>
      </w:pPr>
      <w:ins w:id="231" w:author="Duncan Ho" w:date="2023-07-10T00:41:00Z">
        <w:r w:rsidRPr="0002253B">
          <w:rPr>
            <w:rFonts w:ascii="Times New Roman" w:hAnsi="Times New Roman" w:cs="Times New Roman"/>
            <w:color w:val="FF0000"/>
            <w:sz w:val="20"/>
            <w:szCs w:val="20"/>
            <w:lang w:eastAsia="ko-KR"/>
          </w:rPr>
          <w:t>17638</w:t>
        </w:r>
        <w:r>
          <w:rPr>
            <w:rFonts w:ascii="Times New Roman" w:hAnsi="Times New Roman" w:cs="Times New Roman"/>
            <w:color w:val="FF0000"/>
            <w:sz w:val="20"/>
            <w:szCs w:val="20"/>
            <w:lang w:eastAsia="ko-KR"/>
          </w:rPr>
          <w:t xml:space="preserve">, </w:t>
        </w:r>
        <w:r w:rsidRPr="0002253B">
          <w:rPr>
            <w:rFonts w:ascii="Times New Roman" w:hAnsi="Times New Roman" w:cs="Times New Roman"/>
            <w:color w:val="FF0000"/>
            <w:sz w:val="20"/>
            <w:szCs w:val="20"/>
            <w:lang w:eastAsia="ko-KR"/>
          </w:rPr>
          <w:t>18015</w:t>
        </w:r>
        <w:r>
          <w:rPr>
            <w:rFonts w:ascii="Times New Roman" w:hAnsi="Times New Roman" w:cs="Times New Roman"/>
            <w:color w:val="FF0000"/>
            <w:sz w:val="20"/>
            <w:szCs w:val="20"/>
            <w:lang w:eastAsia="ko-KR"/>
          </w:rPr>
          <w:t xml:space="preserve">, </w:t>
        </w:r>
        <w:r w:rsidRPr="0002253B">
          <w:rPr>
            <w:rFonts w:ascii="Times New Roman" w:hAnsi="Times New Roman" w:cs="Times New Roman"/>
            <w:color w:val="FF0000"/>
            <w:sz w:val="20"/>
            <w:szCs w:val="20"/>
            <w:lang w:eastAsia="ko-KR"/>
          </w:rPr>
          <w:t>17640</w:t>
        </w:r>
        <w:r>
          <w:rPr>
            <w:rFonts w:ascii="Times New Roman" w:hAnsi="Times New Roman" w:cs="Times New Roman"/>
            <w:color w:val="FF0000"/>
            <w:sz w:val="20"/>
            <w:szCs w:val="20"/>
            <w:lang w:eastAsia="ko-KR"/>
          </w:rPr>
          <w:t xml:space="preserve">, </w:t>
        </w:r>
        <w:r w:rsidRPr="0002253B">
          <w:rPr>
            <w:rFonts w:ascii="Times New Roman" w:hAnsi="Times New Roman" w:cs="Times New Roman"/>
            <w:color w:val="FF0000"/>
            <w:sz w:val="20"/>
            <w:szCs w:val="20"/>
            <w:lang w:eastAsia="ko-KR"/>
          </w:rPr>
          <w:t>17642</w:t>
        </w:r>
        <w:r>
          <w:rPr>
            <w:rFonts w:ascii="Times New Roman" w:hAnsi="Times New Roman" w:cs="Times New Roman"/>
            <w:color w:val="FF0000"/>
            <w:sz w:val="20"/>
            <w:szCs w:val="20"/>
            <w:lang w:eastAsia="ko-KR"/>
          </w:rPr>
          <w:t xml:space="preserve">, </w:t>
        </w:r>
        <w:r w:rsidRPr="0002253B">
          <w:rPr>
            <w:rFonts w:ascii="Times New Roman" w:hAnsi="Times New Roman" w:cs="Times New Roman"/>
            <w:color w:val="FF0000"/>
            <w:sz w:val="20"/>
            <w:szCs w:val="20"/>
            <w:lang w:eastAsia="ko-KR"/>
          </w:rPr>
          <w:t>17641</w:t>
        </w:r>
        <w:r>
          <w:rPr>
            <w:rFonts w:ascii="Times New Roman" w:hAnsi="Times New Roman" w:cs="Times New Roman"/>
            <w:color w:val="FF0000"/>
            <w:sz w:val="20"/>
            <w:szCs w:val="20"/>
            <w:lang w:eastAsia="ko-KR"/>
          </w:rPr>
          <w:t xml:space="preserve">, </w:t>
        </w:r>
        <w:r w:rsidRPr="0002253B">
          <w:rPr>
            <w:rFonts w:ascii="Times New Roman" w:hAnsi="Times New Roman" w:cs="Times New Roman"/>
            <w:color w:val="FF0000"/>
            <w:sz w:val="20"/>
            <w:szCs w:val="20"/>
            <w:lang w:eastAsia="ko-KR"/>
          </w:rPr>
          <w:t>18016</w:t>
        </w:r>
        <w:r>
          <w:rPr>
            <w:rFonts w:ascii="Times New Roman" w:hAnsi="Times New Roman" w:cs="Times New Roman"/>
            <w:color w:val="FF0000"/>
            <w:sz w:val="20"/>
            <w:szCs w:val="20"/>
            <w:lang w:eastAsia="ko-KR"/>
          </w:rPr>
          <w:t xml:space="preserve">, </w:t>
        </w:r>
        <w:r w:rsidRPr="0002253B">
          <w:rPr>
            <w:rFonts w:ascii="Times New Roman" w:hAnsi="Times New Roman" w:cs="Times New Roman"/>
            <w:color w:val="FF0000"/>
            <w:sz w:val="20"/>
            <w:szCs w:val="20"/>
            <w:lang w:eastAsia="ko-KR"/>
          </w:rPr>
          <w:t>17643</w:t>
        </w:r>
        <w:r>
          <w:rPr>
            <w:rFonts w:ascii="Times New Roman" w:hAnsi="Times New Roman" w:cs="Times New Roman"/>
            <w:color w:val="FF0000"/>
            <w:sz w:val="20"/>
            <w:szCs w:val="20"/>
            <w:lang w:eastAsia="ko-KR"/>
          </w:rPr>
          <w:t xml:space="preserve">, </w:t>
        </w:r>
        <w:r w:rsidRPr="0002253B">
          <w:rPr>
            <w:rFonts w:ascii="Times New Roman" w:hAnsi="Times New Roman" w:cs="Times New Roman"/>
            <w:color w:val="FF0000"/>
            <w:sz w:val="20"/>
            <w:szCs w:val="20"/>
            <w:lang w:eastAsia="ko-KR"/>
          </w:rPr>
          <w:t>16297</w:t>
        </w:r>
        <w:r>
          <w:rPr>
            <w:rFonts w:ascii="Times New Roman" w:hAnsi="Times New Roman" w:cs="Times New Roman"/>
            <w:color w:val="FF0000"/>
            <w:sz w:val="20"/>
            <w:szCs w:val="20"/>
            <w:lang w:eastAsia="ko-KR"/>
          </w:rPr>
          <w:t xml:space="preserve">, </w:t>
        </w:r>
        <w:r w:rsidRPr="0002253B">
          <w:rPr>
            <w:rFonts w:ascii="Times New Roman" w:hAnsi="Times New Roman" w:cs="Times New Roman"/>
            <w:color w:val="FF0000"/>
            <w:sz w:val="20"/>
            <w:szCs w:val="20"/>
            <w:lang w:eastAsia="ko-KR"/>
          </w:rPr>
          <w:t>16298</w:t>
        </w:r>
        <w:r>
          <w:rPr>
            <w:rFonts w:ascii="Times New Roman" w:hAnsi="Times New Roman" w:cs="Times New Roman"/>
            <w:color w:val="FF0000"/>
            <w:sz w:val="20"/>
            <w:szCs w:val="20"/>
            <w:lang w:eastAsia="ko-KR"/>
          </w:rPr>
          <w:t xml:space="preserve">, </w:t>
        </w:r>
        <w:r w:rsidRPr="0002253B">
          <w:rPr>
            <w:rFonts w:ascii="Times New Roman" w:hAnsi="Times New Roman" w:cs="Times New Roman"/>
            <w:color w:val="FF0000"/>
            <w:sz w:val="20"/>
            <w:szCs w:val="20"/>
            <w:lang w:eastAsia="ko-KR"/>
          </w:rPr>
          <w:t>17644</w:t>
        </w:r>
        <w:r>
          <w:rPr>
            <w:rFonts w:ascii="Times New Roman" w:hAnsi="Times New Roman" w:cs="Times New Roman"/>
            <w:color w:val="FF0000"/>
            <w:sz w:val="20"/>
            <w:szCs w:val="20"/>
            <w:lang w:eastAsia="ko-KR"/>
          </w:rPr>
          <w:t xml:space="preserve">, </w:t>
        </w:r>
        <w:r w:rsidRPr="0002253B">
          <w:rPr>
            <w:rFonts w:ascii="Times New Roman" w:hAnsi="Times New Roman" w:cs="Times New Roman"/>
            <w:color w:val="FF0000"/>
            <w:sz w:val="20"/>
            <w:szCs w:val="20"/>
            <w:lang w:eastAsia="ko-KR"/>
          </w:rPr>
          <w:t>17647</w:t>
        </w:r>
        <w:r>
          <w:rPr>
            <w:rFonts w:ascii="Times New Roman" w:hAnsi="Times New Roman" w:cs="Times New Roman"/>
            <w:color w:val="FF0000"/>
            <w:sz w:val="20"/>
            <w:szCs w:val="20"/>
            <w:lang w:eastAsia="ko-KR"/>
          </w:rPr>
          <w:t xml:space="preserve">, </w:t>
        </w:r>
        <w:r w:rsidRPr="0002253B">
          <w:rPr>
            <w:rFonts w:ascii="Times New Roman" w:hAnsi="Times New Roman" w:cs="Times New Roman"/>
            <w:color w:val="FF0000"/>
            <w:sz w:val="20"/>
            <w:szCs w:val="20"/>
            <w:lang w:eastAsia="ko-KR"/>
          </w:rPr>
          <w:t>17639</w:t>
        </w:r>
      </w:ins>
    </w:p>
    <w:p w14:paraId="273F0F64" w14:textId="77777777" w:rsidR="00C76E04" w:rsidRDefault="00C76E04" w:rsidP="0002253B">
      <w:pPr>
        <w:suppressAutoHyphens/>
        <w:jc w:val="both"/>
        <w:rPr>
          <w:rFonts w:ascii="Times New Roman" w:hAnsi="Times New Roman" w:cs="Times New Roman"/>
          <w:color w:val="FF0000"/>
          <w:sz w:val="20"/>
          <w:szCs w:val="20"/>
          <w:lang w:eastAsia="ko-KR"/>
        </w:rPr>
      </w:pPr>
    </w:p>
    <w:p w14:paraId="71274601" w14:textId="77777777" w:rsidR="00C40AB7" w:rsidRDefault="00C40AB7" w:rsidP="00891267">
      <w:pPr>
        <w:suppressAutoHyphens/>
        <w:jc w:val="both"/>
        <w:rPr>
          <w:rFonts w:ascii="Times New Roman" w:hAnsi="Times New Roman" w:cs="Times New Roman"/>
          <w:color w:val="FF0000"/>
          <w:sz w:val="20"/>
          <w:szCs w:val="20"/>
          <w:lang w:eastAsia="ko-KR"/>
        </w:rPr>
      </w:pPr>
    </w:p>
    <w:sectPr w:rsidR="00C40AB7"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9AEE7" w14:textId="77777777" w:rsidR="00907003" w:rsidRDefault="00907003">
      <w:pPr>
        <w:spacing w:after="0" w:line="240" w:lineRule="auto"/>
      </w:pPr>
      <w:r>
        <w:separator/>
      </w:r>
    </w:p>
  </w:endnote>
  <w:endnote w:type="continuationSeparator" w:id="0">
    <w:p w14:paraId="799AD4E2" w14:textId="77777777" w:rsidR="00907003" w:rsidRDefault="00907003">
      <w:pPr>
        <w:spacing w:after="0" w:line="240" w:lineRule="auto"/>
      </w:pPr>
      <w:r>
        <w:continuationSeparator/>
      </w:r>
    </w:p>
  </w:endnote>
  <w:endnote w:type="continuationNotice" w:id="1">
    <w:p w14:paraId="66CE2925" w14:textId="77777777" w:rsidR="00907003" w:rsidRDefault="009070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41700B8C"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DD432A">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w:t>
    </w:r>
    <w:r w:rsidR="00820164">
      <w:rPr>
        <w:rFonts w:ascii="Times New Roman" w:eastAsia="Malgun Gothic" w:hAnsi="Times New Roman" w:cs="Times New Roman"/>
        <w:sz w:val="24"/>
        <w:szCs w:val="20"/>
        <w:lang w:val="en-GB"/>
      </w:rPr>
      <w:t xml:space="preserve"> Technologies,</w:t>
    </w:r>
    <w:r w:rsidRPr="00CB5571">
      <w:rPr>
        <w:rFonts w:ascii="Times New Roman" w:eastAsia="Malgun Gothic" w:hAnsi="Times New Roman" w:cs="Times New Roman"/>
        <w:sz w:val="24"/>
        <w:szCs w:val="20"/>
        <w:lang w:val="en-GB"/>
      </w:rPr>
      <w:t xml:space="preserve">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7DFB27D7"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70A6F">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w:t>
    </w:r>
    <w:r w:rsidR="00820164">
      <w:rPr>
        <w:rFonts w:ascii="Times New Roman" w:eastAsia="Malgun Gothic" w:hAnsi="Times New Roman" w:cs="Times New Roman"/>
        <w:sz w:val="24"/>
        <w:szCs w:val="20"/>
        <w:lang w:val="en-GB"/>
      </w:rPr>
      <w:t xml:space="preserve"> Technologies,</w:t>
    </w:r>
    <w:r w:rsidRPr="00CB5571">
      <w:rPr>
        <w:rFonts w:ascii="Times New Roman" w:eastAsia="Malgun Gothic" w:hAnsi="Times New Roman" w:cs="Times New Roman"/>
        <w:sz w:val="24"/>
        <w:szCs w:val="20"/>
        <w:lang w:val="en-GB"/>
      </w:rPr>
      <w:t xml:space="preserv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7ED6B" w14:textId="77777777" w:rsidR="00907003" w:rsidRDefault="00907003">
      <w:pPr>
        <w:spacing w:after="0" w:line="240" w:lineRule="auto"/>
      </w:pPr>
      <w:r>
        <w:separator/>
      </w:r>
    </w:p>
  </w:footnote>
  <w:footnote w:type="continuationSeparator" w:id="0">
    <w:p w14:paraId="4B1745F1" w14:textId="77777777" w:rsidR="00907003" w:rsidRDefault="00907003">
      <w:pPr>
        <w:spacing w:after="0" w:line="240" w:lineRule="auto"/>
      </w:pPr>
      <w:r>
        <w:continuationSeparator/>
      </w:r>
    </w:p>
  </w:footnote>
  <w:footnote w:type="continuationNotice" w:id="1">
    <w:p w14:paraId="602D05D5" w14:textId="77777777" w:rsidR="00907003" w:rsidRDefault="009070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7F5EDCCA" w:rsidR="00BF026D" w:rsidRPr="002D636E" w:rsidRDefault="0002253B"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w:t>
    </w:r>
    <w:r w:rsidR="00094633">
      <w:rPr>
        <w:rFonts w:ascii="Times New Roman" w:eastAsia="Malgun Gothic" w:hAnsi="Times New Roman" w:cs="Times New Roman"/>
        <w:b/>
        <w:sz w:val="28"/>
        <w:szCs w:val="20"/>
      </w:rPr>
      <w:t xml:space="preserve"> 2023</w:t>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lang w:val="en-GB"/>
      </w:rPr>
      <w:tab/>
    </w:r>
    <w:r w:rsidR="00154AD1" w:rsidRPr="00B31A3B">
      <w:rPr>
        <w:rFonts w:ascii="Times New Roman" w:eastAsia="Malgun Gothic" w:hAnsi="Times New Roman" w:cs="Times New Roman"/>
        <w:b/>
        <w:sz w:val="28"/>
        <w:szCs w:val="20"/>
        <w:lang w:val="en-GB"/>
      </w:rPr>
      <w:t>doc.: IEEE 802.11-</w:t>
    </w:r>
    <w:r w:rsidR="00154AD1">
      <w:rPr>
        <w:rFonts w:ascii="Times New Roman" w:eastAsia="Malgun Gothic" w:hAnsi="Times New Roman" w:cs="Times New Roman"/>
        <w:b/>
        <w:sz w:val="28"/>
        <w:szCs w:val="20"/>
        <w:lang w:val="en-GB"/>
      </w:rPr>
      <w:t>2</w:t>
    </w:r>
    <w:r w:rsidR="00094633">
      <w:rPr>
        <w:rFonts w:ascii="Times New Roman" w:eastAsia="Malgun Gothic" w:hAnsi="Times New Roman" w:cs="Times New Roman"/>
        <w:b/>
        <w:sz w:val="28"/>
        <w:szCs w:val="20"/>
        <w:lang w:val="en-GB"/>
      </w:rPr>
      <w:t>3</w:t>
    </w:r>
    <w:r w:rsidR="00154AD1">
      <w:rPr>
        <w:rFonts w:ascii="Times New Roman" w:eastAsia="Malgun Gothic" w:hAnsi="Times New Roman" w:cs="Times New Roman"/>
        <w:b/>
        <w:sz w:val="28"/>
        <w:szCs w:val="20"/>
        <w:lang w:val="en-GB"/>
      </w:rPr>
      <w:t>/</w:t>
    </w:r>
    <w:r w:rsidR="00094633">
      <w:rPr>
        <w:rFonts w:ascii="Times New Roman" w:eastAsia="Malgun Gothic" w:hAnsi="Times New Roman" w:cs="Times New Roman"/>
        <w:b/>
        <w:sz w:val="28"/>
        <w:szCs w:val="20"/>
        <w:lang w:val="en-GB"/>
      </w:rPr>
      <w:t>0801</w:t>
    </w:r>
    <w:r w:rsidR="00154AD1">
      <w:rPr>
        <w:rFonts w:ascii="Times New Roman" w:eastAsia="Malgun Gothic" w:hAnsi="Times New Roman" w:cs="Times New Roman"/>
        <w:b/>
        <w:sz w:val="28"/>
        <w:szCs w:val="20"/>
        <w:lang w:val="en-GB"/>
      </w:rPr>
      <w:t>r</w:t>
    </w:r>
    <w:del w:id="232" w:author="Duncan Ho" w:date="2023-07-10T00:42:00Z">
      <w:r w:rsidR="00EB0024" w:rsidDel="00C76E04">
        <w:rPr>
          <w:rFonts w:ascii="Times New Roman" w:eastAsia="Malgun Gothic" w:hAnsi="Times New Roman" w:cs="Times New Roman"/>
          <w:b/>
          <w:sz w:val="28"/>
          <w:szCs w:val="20"/>
          <w:lang w:val="en-GB"/>
        </w:rPr>
        <w:delText>2</w:delText>
      </w:r>
    </w:del>
    <w:ins w:id="233" w:author="Duncan Ho" w:date="2023-07-10T00:42:00Z">
      <w:r w:rsidR="00C76E04">
        <w:rPr>
          <w:rFonts w:ascii="Times New Roman" w:eastAsia="Malgun Gothic" w:hAnsi="Times New Roman" w:cs="Times New Roman"/>
          <w:b/>
          <w:sz w:val="28"/>
          <w:szCs w:val="20"/>
          <w:lang w:val="en-GB"/>
        </w:rPr>
        <w:t>3</w:t>
      </w:r>
    </w:ins>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0D5DBD1" w:rsidR="00BF026D" w:rsidRPr="00DE6B44" w:rsidRDefault="0002253B"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F1ECB">
      <w:rPr>
        <w:rFonts w:ascii="Times New Roman" w:eastAsia="Malgun Gothic" w:hAnsi="Times New Roman" w:cs="Times New Roman"/>
        <w:b/>
        <w:sz w:val="28"/>
        <w:szCs w:val="20"/>
      </w:rPr>
      <w:t>3</w:t>
    </w:r>
    <w:r w:rsidR="004E0589">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F1ECB">
      <w:rPr>
        <w:rFonts w:ascii="Times New Roman" w:eastAsia="Malgun Gothic" w:hAnsi="Times New Roman" w:cs="Times New Roman"/>
        <w:b/>
        <w:sz w:val="28"/>
        <w:szCs w:val="20"/>
        <w:lang w:val="en-GB"/>
      </w:rPr>
      <w:t>3</w:t>
    </w:r>
    <w:r w:rsidR="005B2D2F">
      <w:rPr>
        <w:rFonts w:ascii="Times New Roman" w:eastAsia="Malgun Gothic" w:hAnsi="Times New Roman" w:cs="Times New Roman"/>
        <w:b/>
        <w:sz w:val="28"/>
        <w:szCs w:val="20"/>
        <w:lang w:val="en-GB"/>
      </w:rPr>
      <w:t>/</w:t>
    </w:r>
    <w:r w:rsidR="00094633">
      <w:rPr>
        <w:rFonts w:ascii="Times New Roman" w:eastAsia="Malgun Gothic" w:hAnsi="Times New Roman" w:cs="Times New Roman"/>
        <w:b/>
        <w:sz w:val="28"/>
        <w:szCs w:val="20"/>
        <w:lang w:val="en-GB"/>
      </w:rPr>
      <w:t>0801</w:t>
    </w:r>
    <w:r w:rsidR="003F1ECB">
      <w:rPr>
        <w:rFonts w:ascii="Times New Roman" w:eastAsia="Malgun Gothic" w:hAnsi="Times New Roman" w:cs="Times New Roman"/>
        <w:b/>
        <w:sz w:val="28"/>
        <w:szCs w:val="20"/>
        <w:lang w:val="en-GB"/>
      </w:rPr>
      <w:t>r</w:t>
    </w:r>
    <w:del w:id="234" w:author="Duncan Ho" w:date="2023-07-10T00:42:00Z">
      <w:r w:rsidR="00EB0024" w:rsidDel="00C76E04">
        <w:rPr>
          <w:rFonts w:ascii="Times New Roman" w:eastAsia="Malgun Gothic" w:hAnsi="Times New Roman" w:cs="Times New Roman"/>
          <w:b/>
          <w:sz w:val="28"/>
          <w:szCs w:val="20"/>
          <w:lang w:val="en-GB"/>
        </w:rPr>
        <w:delText>2</w:delText>
      </w:r>
    </w:del>
    <w:ins w:id="235" w:author="Duncan Ho" w:date="2023-07-10T00:42:00Z">
      <w:r w:rsidR="00C76E04">
        <w:rPr>
          <w:rFonts w:ascii="Times New Roman" w:eastAsia="Malgun Gothic" w:hAnsi="Times New Roman" w:cs="Times New Roman"/>
          <w:b/>
          <w:sz w:val="28"/>
          <w:szCs w:val="20"/>
          <w:lang w:val="en-GB"/>
        </w:rPr>
        <w:t>3</w:t>
      </w:r>
    </w:ins>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9"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20541"/>
    <w:multiLevelType w:val="hybridMultilevel"/>
    <w:tmpl w:val="DE2841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6"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5"/>
  </w:num>
  <w:num w:numId="2" w16cid:durableId="218636364">
    <w:abstractNumId w:val="17"/>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19"/>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4"/>
  </w:num>
  <w:num w:numId="28" w16cid:durableId="1867208883">
    <w:abstractNumId w:val="16"/>
  </w:num>
  <w:num w:numId="29" w16cid:durableId="1191844542">
    <w:abstractNumId w:val="7"/>
  </w:num>
  <w:num w:numId="30" w16cid:durableId="1527602554">
    <w:abstractNumId w:val="6"/>
  </w:num>
  <w:num w:numId="31" w16cid:durableId="834032419">
    <w:abstractNumId w:val="18"/>
  </w:num>
  <w:num w:numId="32" w16cid:durableId="166292877">
    <w:abstractNumId w:val="10"/>
  </w:num>
  <w:num w:numId="33" w16cid:durableId="737217173">
    <w:abstractNumId w:val="11"/>
  </w:num>
  <w:num w:numId="34" w16cid:durableId="205605543">
    <w:abstractNumId w:val="21"/>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5"/>
  </w:num>
  <w:num w:numId="37" w16cid:durableId="1060402693">
    <w:abstractNumId w:val="3"/>
  </w:num>
  <w:num w:numId="38" w16cid:durableId="104811744">
    <w:abstractNumId w:val="2"/>
  </w:num>
  <w:num w:numId="39" w16cid:durableId="1065299144">
    <w:abstractNumId w:val="1"/>
  </w:num>
  <w:num w:numId="40" w16cid:durableId="899294013">
    <w:abstractNumId w:val="4"/>
  </w:num>
  <w:num w:numId="41" w16cid:durableId="167716915">
    <w:abstractNumId w:val="9"/>
  </w:num>
  <w:num w:numId="42" w16cid:durableId="2131780345">
    <w:abstractNumId w:val="8"/>
  </w:num>
  <w:num w:numId="43" w16cid:durableId="587426964">
    <w:abstractNumId w:val="13"/>
  </w:num>
  <w:num w:numId="44" w16cid:durableId="386685076">
    <w:abstractNumId w:val="20"/>
  </w:num>
  <w:num w:numId="45" w16cid:durableId="1864829884">
    <w:abstractNumId w:val="1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53B"/>
    <w:rsid w:val="00022B10"/>
    <w:rsid w:val="00022C66"/>
    <w:rsid w:val="00022EB4"/>
    <w:rsid w:val="00023245"/>
    <w:rsid w:val="00023289"/>
    <w:rsid w:val="000239AF"/>
    <w:rsid w:val="00023C71"/>
    <w:rsid w:val="00023D4D"/>
    <w:rsid w:val="00023F87"/>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8F4"/>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581"/>
    <w:rsid w:val="000416C2"/>
    <w:rsid w:val="00041881"/>
    <w:rsid w:val="00041A26"/>
    <w:rsid w:val="00041AAB"/>
    <w:rsid w:val="00041B4C"/>
    <w:rsid w:val="00041B74"/>
    <w:rsid w:val="000420C7"/>
    <w:rsid w:val="000420E8"/>
    <w:rsid w:val="00042B02"/>
    <w:rsid w:val="00042C51"/>
    <w:rsid w:val="00042F67"/>
    <w:rsid w:val="0004323D"/>
    <w:rsid w:val="00043360"/>
    <w:rsid w:val="0004378A"/>
    <w:rsid w:val="00044579"/>
    <w:rsid w:val="00044802"/>
    <w:rsid w:val="000449A6"/>
    <w:rsid w:val="00044A80"/>
    <w:rsid w:val="000450C2"/>
    <w:rsid w:val="000455CF"/>
    <w:rsid w:val="00045796"/>
    <w:rsid w:val="00045CE6"/>
    <w:rsid w:val="00045FE0"/>
    <w:rsid w:val="0004636A"/>
    <w:rsid w:val="0004674B"/>
    <w:rsid w:val="00046B1F"/>
    <w:rsid w:val="00046D39"/>
    <w:rsid w:val="00046F8C"/>
    <w:rsid w:val="00047550"/>
    <w:rsid w:val="0004789D"/>
    <w:rsid w:val="00047AE4"/>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6F0"/>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0E6"/>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2AB"/>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99"/>
    <w:rsid w:val="000719D0"/>
    <w:rsid w:val="00071AD5"/>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9EA"/>
    <w:rsid w:val="00077B51"/>
    <w:rsid w:val="00077BDD"/>
    <w:rsid w:val="00077C40"/>
    <w:rsid w:val="0008011F"/>
    <w:rsid w:val="00080243"/>
    <w:rsid w:val="000803A9"/>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3"/>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5CFF"/>
    <w:rsid w:val="000960C9"/>
    <w:rsid w:val="000960E6"/>
    <w:rsid w:val="000967F9"/>
    <w:rsid w:val="00096AF7"/>
    <w:rsid w:val="00096FAC"/>
    <w:rsid w:val="00096FD6"/>
    <w:rsid w:val="00097504"/>
    <w:rsid w:val="000A02C1"/>
    <w:rsid w:val="000A0610"/>
    <w:rsid w:val="000A099E"/>
    <w:rsid w:val="000A0B76"/>
    <w:rsid w:val="000A1169"/>
    <w:rsid w:val="000A12A6"/>
    <w:rsid w:val="000A12BA"/>
    <w:rsid w:val="000A1577"/>
    <w:rsid w:val="000A174B"/>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5E08"/>
    <w:rsid w:val="000A66F8"/>
    <w:rsid w:val="000A6854"/>
    <w:rsid w:val="000A6C9F"/>
    <w:rsid w:val="000A6F26"/>
    <w:rsid w:val="000A7151"/>
    <w:rsid w:val="000A74DB"/>
    <w:rsid w:val="000A75F7"/>
    <w:rsid w:val="000A76C8"/>
    <w:rsid w:val="000A7819"/>
    <w:rsid w:val="000A7C44"/>
    <w:rsid w:val="000B01E3"/>
    <w:rsid w:val="000B0857"/>
    <w:rsid w:val="000B09BF"/>
    <w:rsid w:val="000B10B8"/>
    <w:rsid w:val="000B19C7"/>
    <w:rsid w:val="000B1AAB"/>
    <w:rsid w:val="000B1C77"/>
    <w:rsid w:val="000B20AB"/>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5E5"/>
    <w:rsid w:val="000B7681"/>
    <w:rsid w:val="000B7C4A"/>
    <w:rsid w:val="000B7D6C"/>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4B7"/>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940"/>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8E9"/>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898"/>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54"/>
    <w:rsid w:val="000E7EA4"/>
    <w:rsid w:val="000F0154"/>
    <w:rsid w:val="000F0260"/>
    <w:rsid w:val="000F07AF"/>
    <w:rsid w:val="000F07D4"/>
    <w:rsid w:val="000F0D33"/>
    <w:rsid w:val="000F0E70"/>
    <w:rsid w:val="000F101E"/>
    <w:rsid w:val="000F1520"/>
    <w:rsid w:val="000F1693"/>
    <w:rsid w:val="000F182E"/>
    <w:rsid w:val="000F184F"/>
    <w:rsid w:val="000F193B"/>
    <w:rsid w:val="000F1A1F"/>
    <w:rsid w:val="000F1B16"/>
    <w:rsid w:val="000F1B4D"/>
    <w:rsid w:val="000F22A4"/>
    <w:rsid w:val="000F247A"/>
    <w:rsid w:val="000F256B"/>
    <w:rsid w:val="000F2888"/>
    <w:rsid w:val="000F2BC6"/>
    <w:rsid w:val="000F2C22"/>
    <w:rsid w:val="000F2EE3"/>
    <w:rsid w:val="000F30DC"/>
    <w:rsid w:val="000F30EE"/>
    <w:rsid w:val="000F3111"/>
    <w:rsid w:val="000F35C8"/>
    <w:rsid w:val="000F3987"/>
    <w:rsid w:val="000F3A6B"/>
    <w:rsid w:val="000F40F3"/>
    <w:rsid w:val="000F456D"/>
    <w:rsid w:val="000F45A8"/>
    <w:rsid w:val="000F470D"/>
    <w:rsid w:val="000F4D1D"/>
    <w:rsid w:val="000F522E"/>
    <w:rsid w:val="000F542A"/>
    <w:rsid w:val="000F589B"/>
    <w:rsid w:val="000F5E7C"/>
    <w:rsid w:val="000F5E96"/>
    <w:rsid w:val="000F6420"/>
    <w:rsid w:val="000F6461"/>
    <w:rsid w:val="000F6922"/>
    <w:rsid w:val="000F69F4"/>
    <w:rsid w:val="000F6FBF"/>
    <w:rsid w:val="000F7760"/>
    <w:rsid w:val="000F79A1"/>
    <w:rsid w:val="000F7CEF"/>
    <w:rsid w:val="000F7D1E"/>
    <w:rsid w:val="001005A2"/>
    <w:rsid w:val="001012BD"/>
    <w:rsid w:val="001012D5"/>
    <w:rsid w:val="001012F7"/>
    <w:rsid w:val="001015AD"/>
    <w:rsid w:val="0010162B"/>
    <w:rsid w:val="00101AA3"/>
    <w:rsid w:val="00101AC8"/>
    <w:rsid w:val="00102168"/>
    <w:rsid w:val="00102349"/>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06C2"/>
    <w:rsid w:val="00111191"/>
    <w:rsid w:val="001113EF"/>
    <w:rsid w:val="001119AA"/>
    <w:rsid w:val="00111B43"/>
    <w:rsid w:val="00111C94"/>
    <w:rsid w:val="001121D5"/>
    <w:rsid w:val="001129CC"/>
    <w:rsid w:val="00112C71"/>
    <w:rsid w:val="00112D64"/>
    <w:rsid w:val="00112F5F"/>
    <w:rsid w:val="00112F6B"/>
    <w:rsid w:val="0011315E"/>
    <w:rsid w:val="001139CC"/>
    <w:rsid w:val="00113E0C"/>
    <w:rsid w:val="00114D06"/>
    <w:rsid w:val="00115A92"/>
    <w:rsid w:val="00115CBD"/>
    <w:rsid w:val="001169AA"/>
    <w:rsid w:val="00116A31"/>
    <w:rsid w:val="001171D4"/>
    <w:rsid w:val="00117B02"/>
    <w:rsid w:val="00117B9D"/>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25FC"/>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2E8"/>
    <w:rsid w:val="0013231A"/>
    <w:rsid w:val="00132508"/>
    <w:rsid w:val="00132A19"/>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1D91"/>
    <w:rsid w:val="001422E1"/>
    <w:rsid w:val="00142587"/>
    <w:rsid w:val="0014302E"/>
    <w:rsid w:val="00143233"/>
    <w:rsid w:val="00143240"/>
    <w:rsid w:val="001434CC"/>
    <w:rsid w:val="001437DA"/>
    <w:rsid w:val="00143CD6"/>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3F7"/>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5C50"/>
    <w:rsid w:val="001560F6"/>
    <w:rsid w:val="00156D38"/>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1C7C"/>
    <w:rsid w:val="00172146"/>
    <w:rsid w:val="0017215D"/>
    <w:rsid w:val="00172276"/>
    <w:rsid w:val="00172740"/>
    <w:rsid w:val="00172F7C"/>
    <w:rsid w:val="0017367D"/>
    <w:rsid w:val="00173AA4"/>
    <w:rsid w:val="00173CF0"/>
    <w:rsid w:val="00174426"/>
    <w:rsid w:val="00174FA8"/>
    <w:rsid w:val="00174FD2"/>
    <w:rsid w:val="001751B1"/>
    <w:rsid w:val="001753C9"/>
    <w:rsid w:val="001753D2"/>
    <w:rsid w:val="00176D17"/>
    <w:rsid w:val="00176E00"/>
    <w:rsid w:val="001779F4"/>
    <w:rsid w:val="00177CF8"/>
    <w:rsid w:val="00180038"/>
    <w:rsid w:val="0018008F"/>
    <w:rsid w:val="0018012D"/>
    <w:rsid w:val="0018083C"/>
    <w:rsid w:val="001809BE"/>
    <w:rsid w:val="00180D0A"/>
    <w:rsid w:val="001812BC"/>
    <w:rsid w:val="00181BA4"/>
    <w:rsid w:val="00182973"/>
    <w:rsid w:val="00182EC9"/>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B57"/>
    <w:rsid w:val="00187D57"/>
    <w:rsid w:val="001901F0"/>
    <w:rsid w:val="001902FA"/>
    <w:rsid w:val="001903F4"/>
    <w:rsid w:val="00190406"/>
    <w:rsid w:val="001905E8"/>
    <w:rsid w:val="00191016"/>
    <w:rsid w:val="00191019"/>
    <w:rsid w:val="0019104C"/>
    <w:rsid w:val="00191065"/>
    <w:rsid w:val="0019169A"/>
    <w:rsid w:val="00191A15"/>
    <w:rsid w:val="0019228E"/>
    <w:rsid w:val="00192341"/>
    <w:rsid w:val="0019239A"/>
    <w:rsid w:val="0019256F"/>
    <w:rsid w:val="0019258E"/>
    <w:rsid w:val="00192783"/>
    <w:rsid w:val="00192AE6"/>
    <w:rsid w:val="00192C78"/>
    <w:rsid w:val="00192D38"/>
    <w:rsid w:val="00192DD9"/>
    <w:rsid w:val="00192EAD"/>
    <w:rsid w:val="001931D2"/>
    <w:rsid w:val="001932DA"/>
    <w:rsid w:val="0019379E"/>
    <w:rsid w:val="00193C8C"/>
    <w:rsid w:val="00193CE4"/>
    <w:rsid w:val="00193E14"/>
    <w:rsid w:val="00194197"/>
    <w:rsid w:val="001945AA"/>
    <w:rsid w:val="001947FB"/>
    <w:rsid w:val="00195366"/>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1E75"/>
    <w:rsid w:val="001A1EE9"/>
    <w:rsid w:val="001A214C"/>
    <w:rsid w:val="001A2C2C"/>
    <w:rsid w:val="001A31CE"/>
    <w:rsid w:val="001A331F"/>
    <w:rsid w:val="001A3896"/>
    <w:rsid w:val="001A3C13"/>
    <w:rsid w:val="001A3FDA"/>
    <w:rsid w:val="001A434A"/>
    <w:rsid w:val="001A4797"/>
    <w:rsid w:val="001A4868"/>
    <w:rsid w:val="001A4B4E"/>
    <w:rsid w:val="001A54F6"/>
    <w:rsid w:val="001A55C2"/>
    <w:rsid w:val="001A5A26"/>
    <w:rsid w:val="001A5DA1"/>
    <w:rsid w:val="001A5ECD"/>
    <w:rsid w:val="001A5FAD"/>
    <w:rsid w:val="001A6140"/>
    <w:rsid w:val="001A61A0"/>
    <w:rsid w:val="001A62E6"/>
    <w:rsid w:val="001A6365"/>
    <w:rsid w:val="001A6785"/>
    <w:rsid w:val="001A7163"/>
    <w:rsid w:val="001A720D"/>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698"/>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87B"/>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294"/>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6B"/>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B44"/>
    <w:rsid w:val="001F1B9F"/>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654"/>
    <w:rsid w:val="001F78AF"/>
    <w:rsid w:val="001F7BEE"/>
    <w:rsid w:val="0020010A"/>
    <w:rsid w:val="00200136"/>
    <w:rsid w:val="00200563"/>
    <w:rsid w:val="002005D5"/>
    <w:rsid w:val="002008D5"/>
    <w:rsid w:val="0020091E"/>
    <w:rsid w:val="00200E25"/>
    <w:rsid w:val="00201328"/>
    <w:rsid w:val="00201757"/>
    <w:rsid w:val="00201EC4"/>
    <w:rsid w:val="0020337A"/>
    <w:rsid w:val="00204138"/>
    <w:rsid w:val="002048D9"/>
    <w:rsid w:val="00204DB0"/>
    <w:rsid w:val="00205097"/>
    <w:rsid w:val="002050A2"/>
    <w:rsid w:val="0020528D"/>
    <w:rsid w:val="00205524"/>
    <w:rsid w:val="002056CB"/>
    <w:rsid w:val="00205CD0"/>
    <w:rsid w:val="00205E73"/>
    <w:rsid w:val="00205EF2"/>
    <w:rsid w:val="002061BE"/>
    <w:rsid w:val="00206490"/>
    <w:rsid w:val="00206575"/>
    <w:rsid w:val="00206E4B"/>
    <w:rsid w:val="00207025"/>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3BEB"/>
    <w:rsid w:val="00214358"/>
    <w:rsid w:val="00214CED"/>
    <w:rsid w:val="00214F53"/>
    <w:rsid w:val="00215107"/>
    <w:rsid w:val="00215256"/>
    <w:rsid w:val="0021526A"/>
    <w:rsid w:val="002153D6"/>
    <w:rsid w:val="00215A3A"/>
    <w:rsid w:val="002162FE"/>
    <w:rsid w:val="00216B95"/>
    <w:rsid w:val="00216B98"/>
    <w:rsid w:val="00217BE5"/>
    <w:rsid w:val="00220395"/>
    <w:rsid w:val="002204E1"/>
    <w:rsid w:val="00220574"/>
    <w:rsid w:val="0022063D"/>
    <w:rsid w:val="00220B6D"/>
    <w:rsid w:val="00220BFD"/>
    <w:rsid w:val="002212F0"/>
    <w:rsid w:val="0022130A"/>
    <w:rsid w:val="00221492"/>
    <w:rsid w:val="00221B7E"/>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08"/>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6D"/>
    <w:rsid w:val="00234DDA"/>
    <w:rsid w:val="002352AB"/>
    <w:rsid w:val="002353F1"/>
    <w:rsid w:val="00235B6C"/>
    <w:rsid w:val="002360E3"/>
    <w:rsid w:val="00236212"/>
    <w:rsid w:val="00236650"/>
    <w:rsid w:val="00236AF9"/>
    <w:rsid w:val="00236B8D"/>
    <w:rsid w:val="00236FA9"/>
    <w:rsid w:val="002370FE"/>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AA0"/>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A73"/>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1"/>
    <w:rsid w:val="00257EE7"/>
    <w:rsid w:val="00260388"/>
    <w:rsid w:val="002603D5"/>
    <w:rsid w:val="00260567"/>
    <w:rsid w:val="0026086D"/>
    <w:rsid w:val="00260ADB"/>
    <w:rsid w:val="0026104E"/>
    <w:rsid w:val="002610BD"/>
    <w:rsid w:val="0026125D"/>
    <w:rsid w:val="00261349"/>
    <w:rsid w:val="00261645"/>
    <w:rsid w:val="002616E3"/>
    <w:rsid w:val="00262BBF"/>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66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03F"/>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4F02"/>
    <w:rsid w:val="002951FB"/>
    <w:rsid w:val="0029523E"/>
    <w:rsid w:val="00295589"/>
    <w:rsid w:val="00295965"/>
    <w:rsid w:val="00295AEA"/>
    <w:rsid w:val="00295B19"/>
    <w:rsid w:val="00295EB6"/>
    <w:rsid w:val="0029619E"/>
    <w:rsid w:val="002965FD"/>
    <w:rsid w:val="00296A75"/>
    <w:rsid w:val="00297350"/>
    <w:rsid w:val="002973E3"/>
    <w:rsid w:val="00297409"/>
    <w:rsid w:val="002A01AE"/>
    <w:rsid w:val="002A0612"/>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73"/>
    <w:rsid w:val="002B1473"/>
    <w:rsid w:val="002B1614"/>
    <w:rsid w:val="002B219B"/>
    <w:rsid w:val="002B27D9"/>
    <w:rsid w:val="002B3401"/>
    <w:rsid w:val="002B3611"/>
    <w:rsid w:val="002B37A3"/>
    <w:rsid w:val="002B437C"/>
    <w:rsid w:val="002B46F2"/>
    <w:rsid w:val="002B4C0D"/>
    <w:rsid w:val="002B4CD8"/>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FC"/>
    <w:rsid w:val="002D42C5"/>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5EF"/>
    <w:rsid w:val="002E0825"/>
    <w:rsid w:val="002E088F"/>
    <w:rsid w:val="002E0B37"/>
    <w:rsid w:val="002E0D41"/>
    <w:rsid w:val="002E18B1"/>
    <w:rsid w:val="002E198E"/>
    <w:rsid w:val="002E1EE4"/>
    <w:rsid w:val="002E2008"/>
    <w:rsid w:val="002E20E4"/>
    <w:rsid w:val="002E21BF"/>
    <w:rsid w:val="002E2C4F"/>
    <w:rsid w:val="002E2CAF"/>
    <w:rsid w:val="002E2E99"/>
    <w:rsid w:val="002E2F12"/>
    <w:rsid w:val="002E2FC0"/>
    <w:rsid w:val="002E32F2"/>
    <w:rsid w:val="002E330F"/>
    <w:rsid w:val="002E36E4"/>
    <w:rsid w:val="002E3731"/>
    <w:rsid w:val="002E3782"/>
    <w:rsid w:val="002E38D6"/>
    <w:rsid w:val="002E3C1B"/>
    <w:rsid w:val="002E3F03"/>
    <w:rsid w:val="002E4200"/>
    <w:rsid w:val="002E44DC"/>
    <w:rsid w:val="002E4555"/>
    <w:rsid w:val="002E474E"/>
    <w:rsid w:val="002E4946"/>
    <w:rsid w:val="002E498D"/>
    <w:rsid w:val="002E514F"/>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26C"/>
    <w:rsid w:val="002F0316"/>
    <w:rsid w:val="002F0324"/>
    <w:rsid w:val="002F0746"/>
    <w:rsid w:val="002F07F3"/>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78"/>
    <w:rsid w:val="002F5FFF"/>
    <w:rsid w:val="002F620D"/>
    <w:rsid w:val="002F6253"/>
    <w:rsid w:val="002F66D4"/>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02F"/>
    <w:rsid w:val="00303140"/>
    <w:rsid w:val="003033C0"/>
    <w:rsid w:val="003034C6"/>
    <w:rsid w:val="00303CE6"/>
    <w:rsid w:val="00304054"/>
    <w:rsid w:val="003045EB"/>
    <w:rsid w:val="00304696"/>
    <w:rsid w:val="00304880"/>
    <w:rsid w:val="00304ECF"/>
    <w:rsid w:val="00304F44"/>
    <w:rsid w:val="003052E2"/>
    <w:rsid w:val="003052E8"/>
    <w:rsid w:val="003057B0"/>
    <w:rsid w:val="003057B7"/>
    <w:rsid w:val="003059AC"/>
    <w:rsid w:val="00305E29"/>
    <w:rsid w:val="0030623A"/>
    <w:rsid w:val="003065CE"/>
    <w:rsid w:val="00307110"/>
    <w:rsid w:val="003072A0"/>
    <w:rsid w:val="00307AB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1E1D"/>
    <w:rsid w:val="0032245C"/>
    <w:rsid w:val="003227D3"/>
    <w:rsid w:val="0032280B"/>
    <w:rsid w:val="00322D66"/>
    <w:rsid w:val="00322DDA"/>
    <w:rsid w:val="003233C0"/>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5B"/>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47FAE"/>
    <w:rsid w:val="0035031E"/>
    <w:rsid w:val="0035059B"/>
    <w:rsid w:val="00350634"/>
    <w:rsid w:val="0035074D"/>
    <w:rsid w:val="00350867"/>
    <w:rsid w:val="00351052"/>
    <w:rsid w:val="0035116C"/>
    <w:rsid w:val="003512EF"/>
    <w:rsid w:val="00351397"/>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4C1A"/>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12CB"/>
    <w:rsid w:val="003613AB"/>
    <w:rsid w:val="003618E9"/>
    <w:rsid w:val="00361B52"/>
    <w:rsid w:val="00361EF6"/>
    <w:rsid w:val="00361FB5"/>
    <w:rsid w:val="00362497"/>
    <w:rsid w:val="00362634"/>
    <w:rsid w:val="003626B1"/>
    <w:rsid w:val="0036275E"/>
    <w:rsid w:val="00362AC2"/>
    <w:rsid w:val="00362C70"/>
    <w:rsid w:val="00362F1B"/>
    <w:rsid w:val="003635F3"/>
    <w:rsid w:val="00363BF9"/>
    <w:rsid w:val="00363CC3"/>
    <w:rsid w:val="003640BA"/>
    <w:rsid w:val="003644D9"/>
    <w:rsid w:val="00364753"/>
    <w:rsid w:val="00364960"/>
    <w:rsid w:val="00364ACB"/>
    <w:rsid w:val="00364EEA"/>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3FD4"/>
    <w:rsid w:val="003742E2"/>
    <w:rsid w:val="0037455F"/>
    <w:rsid w:val="00374716"/>
    <w:rsid w:val="003747DD"/>
    <w:rsid w:val="00374969"/>
    <w:rsid w:val="003749D0"/>
    <w:rsid w:val="00374C9F"/>
    <w:rsid w:val="00375172"/>
    <w:rsid w:val="003752BC"/>
    <w:rsid w:val="00375327"/>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0F6C"/>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17"/>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99"/>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0E9"/>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C7FE9"/>
    <w:rsid w:val="003D027D"/>
    <w:rsid w:val="003D0469"/>
    <w:rsid w:val="003D09DE"/>
    <w:rsid w:val="003D0AB8"/>
    <w:rsid w:val="003D0B20"/>
    <w:rsid w:val="003D0B26"/>
    <w:rsid w:val="003D0D89"/>
    <w:rsid w:val="003D0DB5"/>
    <w:rsid w:val="003D0DE2"/>
    <w:rsid w:val="003D0DE4"/>
    <w:rsid w:val="003D1096"/>
    <w:rsid w:val="003D13F6"/>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14"/>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5F4E"/>
    <w:rsid w:val="003E618E"/>
    <w:rsid w:val="003E6205"/>
    <w:rsid w:val="003E665F"/>
    <w:rsid w:val="003E6A67"/>
    <w:rsid w:val="003E75D7"/>
    <w:rsid w:val="003E77AC"/>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1ECB"/>
    <w:rsid w:val="003F2370"/>
    <w:rsid w:val="003F25DD"/>
    <w:rsid w:val="003F29DF"/>
    <w:rsid w:val="003F2CB0"/>
    <w:rsid w:val="003F2D5B"/>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6FA3"/>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5AE"/>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7B9"/>
    <w:rsid w:val="00445A4F"/>
    <w:rsid w:val="00445B0D"/>
    <w:rsid w:val="00445B53"/>
    <w:rsid w:val="00445C12"/>
    <w:rsid w:val="00445DA8"/>
    <w:rsid w:val="0044639E"/>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D03"/>
    <w:rsid w:val="00451E35"/>
    <w:rsid w:val="00451EB7"/>
    <w:rsid w:val="00452520"/>
    <w:rsid w:val="00452600"/>
    <w:rsid w:val="004526F3"/>
    <w:rsid w:val="004527EC"/>
    <w:rsid w:val="00452BEA"/>
    <w:rsid w:val="00452C66"/>
    <w:rsid w:val="00453093"/>
    <w:rsid w:val="00453613"/>
    <w:rsid w:val="00453B09"/>
    <w:rsid w:val="00453E09"/>
    <w:rsid w:val="00453FCE"/>
    <w:rsid w:val="004543C2"/>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8B"/>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B47"/>
    <w:rsid w:val="00465ED3"/>
    <w:rsid w:val="00466382"/>
    <w:rsid w:val="004668A5"/>
    <w:rsid w:val="00466DB1"/>
    <w:rsid w:val="00466E94"/>
    <w:rsid w:val="004673F2"/>
    <w:rsid w:val="004675B6"/>
    <w:rsid w:val="00467783"/>
    <w:rsid w:val="00467ADC"/>
    <w:rsid w:val="00467B83"/>
    <w:rsid w:val="00467BEB"/>
    <w:rsid w:val="00467E8A"/>
    <w:rsid w:val="0047002A"/>
    <w:rsid w:val="0047010C"/>
    <w:rsid w:val="004704E5"/>
    <w:rsid w:val="00470A02"/>
    <w:rsid w:val="00470A0A"/>
    <w:rsid w:val="00471080"/>
    <w:rsid w:val="0047129E"/>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6F4B"/>
    <w:rsid w:val="00477055"/>
    <w:rsid w:val="00477138"/>
    <w:rsid w:val="004772C3"/>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885"/>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0EEF"/>
    <w:rsid w:val="00491160"/>
    <w:rsid w:val="00491451"/>
    <w:rsid w:val="0049150E"/>
    <w:rsid w:val="00491B4A"/>
    <w:rsid w:val="00491E44"/>
    <w:rsid w:val="00491EA0"/>
    <w:rsid w:val="00491F16"/>
    <w:rsid w:val="004920E2"/>
    <w:rsid w:val="004920E6"/>
    <w:rsid w:val="004921B3"/>
    <w:rsid w:val="00492215"/>
    <w:rsid w:val="004923A6"/>
    <w:rsid w:val="0049241A"/>
    <w:rsid w:val="00492586"/>
    <w:rsid w:val="00492621"/>
    <w:rsid w:val="00492706"/>
    <w:rsid w:val="004928E6"/>
    <w:rsid w:val="00492BDF"/>
    <w:rsid w:val="00492E55"/>
    <w:rsid w:val="0049302A"/>
    <w:rsid w:val="00493158"/>
    <w:rsid w:val="004931FF"/>
    <w:rsid w:val="004935C4"/>
    <w:rsid w:val="00493BD9"/>
    <w:rsid w:val="0049452F"/>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267"/>
    <w:rsid w:val="004A4343"/>
    <w:rsid w:val="004A4F09"/>
    <w:rsid w:val="004A5190"/>
    <w:rsid w:val="004A519E"/>
    <w:rsid w:val="004A51EA"/>
    <w:rsid w:val="004A52CC"/>
    <w:rsid w:val="004A5740"/>
    <w:rsid w:val="004A5884"/>
    <w:rsid w:val="004A59AC"/>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11"/>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0E5"/>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990"/>
    <w:rsid w:val="004C0C33"/>
    <w:rsid w:val="004C0D53"/>
    <w:rsid w:val="004C0F9F"/>
    <w:rsid w:val="004C104E"/>
    <w:rsid w:val="004C11F1"/>
    <w:rsid w:val="004C1318"/>
    <w:rsid w:val="004C133B"/>
    <w:rsid w:val="004C14BB"/>
    <w:rsid w:val="004C1A03"/>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731"/>
    <w:rsid w:val="004C7E51"/>
    <w:rsid w:val="004C7E8E"/>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3816"/>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6A4"/>
    <w:rsid w:val="004E0CA3"/>
    <w:rsid w:val="004E0CAF"/>
    <w:rsid w:val="004E0ECE"/>
    <w:rsid w:val="004E1279"/>
    <w:rsid w:val="004E14A9"/>
    <w:rsid w:val="004E1665"/>
    <w:rsid w:val="004E1680"/>
    <w:rsid w:val="004E2581"/>
    <w:rsid w:val="004E2BE6"/>
    <w:rsid w:val="004E2FAD"/>
    <w:rsid w:val="004E3000"/>
    <w:rsid w:val="004E32C5"/>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5F0A"/>
    <w:rsid w:val="004E636B"/>
    <w:rsid w:val="004E6C3D"/>
    <w:rsid w:val="004E6E48"/>
    <w:rsid w:val="004E6F2A"/>
    <w:rsid w:val="004E7385"/>
    <w:rsid w:val="004E7819"/>
    <w:rsid w:val="004E7F16"/>
    <w:rsid w:val="004F0220"/>
    <w:rsid w:val="004F0345"/>
    <w:rsid w:val="004F042E"/>
    <w:rsid w:val="004F0526"/>
    <w:rsid w:val="004F06EA"/>
    <w:rsid w:val="004F0CC4"/>
    <w:rsid w:val="004F15C5"/>
    <w:rsid w:val="004F193C"/>
    <w:rsid w:val="004F1948"/>
    <w:rsid w:val="004F2063"/>
    <w:rsid w:val="004F29B8"/>
    <w:rsid w:val="004F2B1F"/>
    <w:rsid w:val="004F3889"/>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43"/>
    <w:rsid w:val="00507CA9"/>
    <w:rsid w:val="005100AA"/>
    <w:rsid w:val="005100B0"/>
    <w:rsid w:val="00510460"/>
    <w:rsid w:val="00510744"/>
    <w:rsid w:val="0051076E"/>
    <w:rsid w:val="00510A20"/>
    <w:rsid w:val="00510BD8"/>
    <w:rsid w:val="0051113F"/>
    <w:rsid w:val="00511192"/>
    <w:rsid w:val="00511CDC"/>
    <w:rsid w:val="00511D75"/>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1C0"/>
    <w:rsid w:val="005276EA"/>
    <w:rsid w:val="00527A2D"/>
    <w:rsid w:val="00527BA3"/>
    <w:rsid w:val="00527D82"/>
    <w:rsid w:val="00527DD2"/>
    <w:rsid w:val="00527E78"/>
    <w:rsid w:val="00530264"/>
    <w:rsid w:val="00530982"/>
    <w:rsid w:val="00530B6E"/>
    <w:rsid w:val="00530B9F"/>
    <w:rsid w:val="005313D9"/>
    <w:rsid w:val="005318B7"/>
    <w:rsid w:val="00531B2B"/>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5AD"/>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0E8"/>
    <w:rsid w:val="005433E7"/>
    <w:rsid w:val="00543A59"/>
    <w:rsid w:val="00543A74"/>
    <w:rsid w:val="00543E14"/>
    <w:rsid w:val="00543FFE"/>
    <w:rsid w:val="005441E7"/>
    <w:rsid w:val="0054438F"/>
    <w:rsid w:val="005444BB"/>
    <w:rsid w:val="005444C6"/>
    <w:rsid w:val="005444F1"/>
    <w:rsid w:val="0054466A"/>
    <w:rsid w:val="00544842"/>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3DD"/>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432"/>
    <w:rsid w:val="00560911"/>
    <w:rsid w:val="00560BCC"/>
    <w:rsid w:val="005612FA"/>
    <w:rsid w:val="00561323"/>
    <w:rsid w:val="005613BF"/>
    <w:rsid w:val="00561623"/>
    <w:rsid w:val="0056162A"/>
    <w:rsid w:val="00561814"/>
    <w:rsid w:val="00561C12"/>
    <w:rsid w:val="005627D8"/>
    <w:rsid w:val="00562E81"/>
    <w:rsid w:val="0056374C"/>
    <w:rsid w:val="00563B0D"/>
    <w:rsid w:val="00563B88"/>
    <w:rsid w:val="00563C9F"/>
    <w:rsid w:val="00563CD2"/>
    <w:rsid w:val="00563F15"/>
    <w:rsid w:val="00564820"/>
    <w:rsid w:val="00564D11"/>
    <w:rsid w:val="00564E2F"/>
    <w:rsid w:val="00565114"/>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7246"/>
    <w:rsid w:val="0057737B"/>
    <w:rsid w:val="00577490"/>
    <w:rsid w:val="005775E4"/>
    <w:rsid w:val="0057766F"/>
    <w:rsid w:val="005776F7"/>
    <w:rsid w:val="0057783C"/>
    <w:rsid w:val="00577B2A"/>
    <w:rsid w:val="00577CFF"/>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1F5"/>
    <w:rsid w:val="005836F1"/>
    <w:rsid w:val="0058375F"/>
    <w:rsid w:val="00583944"/>
    <w:rsid w:val="005839EA"/>
    <w:rsid w:val="00583A6C"/>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60D"/>
    <w:rsid w:val="00586738"/>
    <w:rsid w:val="00586771"/>
    <w:rsid w:val="005867DA"/>
    <w:rsid w:val="00587781"/>
    <w:rsid w:val="00587A13"/>
    <w:rsid w:val="00587A62"/>
    <w:rsid w:val="00587CEF"/>
    <w:rsid w:val="005900C0"/>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787"/>
    <w:rsid w:val="00594C86"/>
    <w:rsid w:val="00594CC0"/>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307"/>
    <w:rsid w:val="005A2467"/>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4FCE"/>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914"/>
    <w:rsid w:val="005B2D2F"/>
    <w:rsid w:val="005B33D5"/>
    <w:rsid w:val="005B34A3"/>
    <w:rsid w:val="005B38A1"/>
    <w:rsid w:val="005B39AE"/>
    <w:rsid w:val="005B3A88"/>
    <w:rsid w:val="005B3B07"/>
    <w:rsid w:val="005B3BDB"/>
    <w:rsid w:val="005B3E73"/>
    <w:rsid w:val="005B4900"/>
    <w:rsid w:val="005B5534"/>
    <w:rsid w:val="005B58AF"/>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1E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BDB"/>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96A"/>
    <w:rsid w:val="005E1D7E"/>
    <w:rsid w:val="005E25E1"/>
    <w:rsid w:val="005E2735"/>
    <w:rsid w:val="005E28D1"/>
    <w:rsid w:val="005E33DC"/>
    <w:rsid w:val="005E35B3"/>
    <w:rsid w:val="005E36D1"/>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2D2"/>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6F5"/>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07B98"/>
    <w:rsid w:val="006103E4"/>
    <w:rsid w:val="006106EB"/>
    <w:rsid w:val="006112CB"/>
    <w:rsid w:val="0061143D"/>
    <w:rsid w:val="006116FC"/>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D3F"/>
    <w:rsid w:val="00617E32"/>
    <w:rsid w:val="00620605"/>
    <w:rsid w:val="00620785"/>
    <w:rsid w:val="006208F6"/>
    <w:rsid w:val="00620AC5"/>
    <w:rsid w:val="0062118E"/>
    <w:rsid w:val="00621636"/>
    <w:rsid w:val="00621736"/>
    <w:rsid w:val="006218D5"/>
    <w:rsid w:val="00621D32"/>
    <w:rsid w:val="00621D50"/>
    <w:rsid w:val="00621DCF"/>
    <w:rsid w:val="006225C3"/>
    <w:rsid w:val="006225F3"/>
    <w:rsid w:val="00622661"/>
    <w:rsid w:val="006228DC"/>
    <w:rsid w:val="006228E2"/>
    <w:rsid w:val="00622D72"/>
    <w:rsid w:val="0062307E"/>
    <w:rsid w:val="00623DC9"/>
    <w:rsid w:val="006240C5"/>
    <w:rsid w:val="00624F8E"/>
    <w:rsid w:val="006251B6"/>
    <w:rsid w:val="006253AC"/>
    <w:rsid w:val="006254AB"/>
    <w:rsid w:val="006257F7"/>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93F"/>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554"/>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57F10"/>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411D"/>
    <w:rsid w:val="00664462"/>
    <w:rsid w:val="00664871"/>
    <w:rsid w:val="00664B69"/>
    <w:rsid w:val="00664BCD"/>
    <w:rsid w:val="00664C51"/>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A6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4FB0"/>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313F"/>
    <w:rsid w:val="00683255"/>
    <w:rsid w:val="006832B2"/>
    <w:rsid w:val="006835DC"/>
    <w:rsid w:val="00683D78"/>
    <w:rsid w:val="00684532"/>
    <w:rsid w:val="0068471D"/>
    <w:rsid w:val="00684F79"/>
    <w:rsid w:val="006850A9"/>
    <w:rsid w:val="00685674"/>
    <w:rsid w:val="00685723"/>
    <w:rsid w:val="006858F3"/>
    <w:rsid w:val="00685BC5"/>
    <w:rsid w:val="00685CD8"/>
    <w:rsid w:val="00685F79"/>
    <w:rsid w:val="0068618D"/>
    <w:rsid w:val="0068628A"/>
    <w:rsid w:val="006867BE"/>
    <w:rsid w:val="00687AAE"/>
    <w:rsid w:val="00687C17"/>
    <w:rsid w:val="00687C92"/>
    <w:rsid w:val="00687DAE"/>
    <w:rsid w:val="006908AC"/>
    <w:rsid w:val="00690A20"/>
    <w:rsid w:val="00690E84"/>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574"/>
    <w:rsid w:val="006A6C7A"/>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5D7"/>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160"/>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20"/>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405"/>
    <w:rsid w:val="006C7829"/>
    <w:rsid w:val="006C7915"/>
    <w:rsid w:val="006D021A"/>
    <w:rsid w:val="006D03B6"/>
    <w:rsid w:val="006D0428"/>
    <w:rsid w:val="006D042F"/>
    <w:rsid w:val="006D056B"/>
    <w:rsid w:val="006D0895"/>
    <w:rsid w:val="006D0B09"/>
    <w:rsid w:val="006D0DD5"/>
    <w:rsid w:val="006D11BE"/>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59A"/>
    <w:rsid w:val="006E0678"/>
    <w:rsid w:val="006E0807"/>
    <w:rsid w:val="006E0941"/>
    <w:rsid w:val="006E0970"/>
    <w:rsid w:val="006E09D4"/>
    <w:rsid w:val="006E0B0F"/>
    <w:rsid w:val="006E0DB5"/>
    <w:rsid w:val="006E0F66"/>
    <w:rsid w:val="006E178E"/>
    <w:rsid w:val="006E1AEF"/>
    <w:rsid w:val="006E1D13"/>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143"/>
    <w:rsid w:val="006E6306"/>
    <w:rsid w:val="006E674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3FA0"/>
    <w:rsid w:val="006F4347"/>
    <w:rsid w:val="006F475F"/>
    <w:rsid w:val="006F47A4"/>
    <w:rsid w:val="006F4BDA"/>
    <w:rsid w:val="006F4C5E"/>
    <w:rsid w:val="006F4CF0"/>
    <w:rsid w:val="006F50BF"/>
    <w:rsid w:val="006F5142"/>
    <w:rsid w:val="006F5152"/>
    <w:rsid w:val="006F5292"/>
    <w:rsid w:val="006F54EC"/>
    <w:rsid w:val="006F576A"/>
    <w:rsid w:val="006F6547"/>
    <w:rsid w:val="006F6997"/>
    <w:rsid w:val="006F6A0E"/>
    <w:rsid w:val="006F6E81"/>
    <w:rsid w:val="006F6FFC"/>
    <w:rsid w:val="006F70F3"/>
    <w:rsid w:val="006F7135"/>
    <w:rsid w:val="006F7152"/>
    <w:rsid w:val="006F7A25"/>
    <w:rsid w:val="006F7CE8"/>
    <w:rsid w:val="006F7F9D"/>
    <w:rsid w:val="0070042A"/>
    <w:rsid w:val="007004B1"/>
    <w:rsid w:val="007004EE"/>
    <w:rsid w:val="007005A6"/>
    <w:rsid w:val="0070089C"/>
    <w:rsid w:val="00700905"/>
    <w:rsid w:val="007009FD"/>
    <w:rsid w:val="007010B0"/>
    <w:rsid w:val="00701664"/>
    <w:rsid w:val="00701FD7"/>
    <w:rsid w:val="0070200B"/>
    <w:rsid w:val="007025E6"/>
    <w:rsid w:val="00702652"/>
    <w:rsid w:val="0070288F"/>
    <w:rsid w:val="00702BEC"/>
    <w:rsid w:val="00702F37"/>
    <w:rsid w:val="00703052"/>
    <w:rsid w:val="007030A1"/>
    <w:rsid w:val="0070354D"/>
    <w:rsid w:val="007037F6"/>
    <w:rsid w:val="0070391C"/>
    <w:rsid w:val="0070396F"/>
    <w:rsid w:val="00703A66"/>
    <w:rsid w:val="00703A97"/>
    <w:rsid w:val="00703C65"/>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8EB"/>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93B"/>
    <w:rsid w:val="00724D5D"/>
    <w:rsid w:val="00725401"/>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7C4"/>
    <w:rsid w:val="007328D4"/>
    <w:rsid w:val="00732D1B"/>
    <w:rsid w:val="00732D5D"/>
    <w:rsid w:val="0073302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7EB"/>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6BC"/>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4E7"/>
    <w:rsid w:val="00755BEB"/>
    <w:rsid w:val="00755D84"/>
    <w:rsid w:val="00755E38"/>
    <w:rsid w:val="0075603E"/>
    <w:rsid w:val="00756043"/>
    <w:rsid w:val="0075608D"/>
    <w:rsid w:val="007562DB"/>
    <w:rsid w:val="007563E4"/>
    <w:rsid w:val="00756576"/>
    <w:rsid w:val="00756909"/>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0A5"/>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7B"/>
    <w:rsid w:val="007716A5"/>
    <w:rsid w:val="00771748"/>
    <w:rsid w:val="00771AFE"/>
    <w:rsid w:val="00771BC1"/>
    <w:rsid w:val="00771E0A"/>
    <w:rsid w:val="00771E24"/>
    <w:rsid w:val="00771E5C"/>
    <w:rsid w:val="007721F8"/>
    <w:rsid w:val="0077229B"/>
    <w:rsid w:val="0077238E"/>
    <w:rsid w:val="007729F6"/>
    <w:rsid w:val="00772B85"/>
    <w:rsid w:val="0077303F"/>
    <w:rsid w:val="00773574"/>
    <w:rsid w:val="007739D1"/>
    <w:rsid w:val="00773A6F"/>
    <w:rsid w:val="00773DFD"/>
    <w:rsid w:val="0077465E"/>
    <w:rsid w:val="007747F4"/>
    <w:rsid w:val="0077497A"/>
    <w:rsid w:val="00774D5E"/>
    <w:rsid w:val="007751A3"/>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3D44"/>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40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6ECC"/>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784"/>
    <w:rsid w:val="007A188D"/>
    <w:rsid w:val="007A1AEF"/>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5AF"/>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1F83"/>
    <w:rsid w:val="007B235F"/>
    <w:rsid w:val="007B2411"/>
    <w:rsid w:val="007B247D"/>
    <w:rsid w:val="007B271A"/>
    <w:rsid w:val="007B2B08"/>
    <w:rsid w:val="007B2E3D"/>
    <w:rsid w:val="007B2F98"/>
    <w:rsid w:val="007B38C1"/>
    <w:rsid w:val="007B3D4E"/>
    <w:rsid w:val="007B3EE9"/>
    <w:rsid w:val="007B3F10"/>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2E2A"/>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46E"/>
    <w:rsid w:val="007E6C69"/>
    <w:rsid w:val="007E6E49"/>
    <w:rsid w:val="007E7377"/>
    <w:rsid w:val="007E74DA"/>
    <w:rsid w:val="007E7863"/>
    <w:rsid w:val="007E7BF2"/>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D18"/>
    <w:rsid w:val="007F742B"/>
    <w:rsid w:val="007F7992"/>
    <w:rsid w:val="007F7B5B"/>
    <w:rsid w:val="00800436"/>
    <w:rsid w:val="008004B1"/>
    <w:rsid w:val="0080090D"/>
    <w:rsid w:val="0080119F"/>
    <w:rsid w:val="0080180C"/>
    <w:rsid w:val="00802104"/>
    <w:rsid w:val="0080223E"/>
    <w:rsid w:val="008023F5"/>
    <w:rsid w:val="00802CB5"/>
    <w:rsid w:val="00802E04"/>
    <w:rsid w:val="00803123"/>
    <w:rsid w:val="008034BE"/>
    <w:rsid w:val="00803742"/>
    <w:rsid w:val="008040CD"/>
    <w:rsid w:val="008049FD"/>
    <w:rsid w:val="00804DE5"/>
    <w:rsid w:val="00805573"/>
    <w:rsid w:val="00805A35"/>
    <w:rsid w:val="00805C50"/>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4F5"/>
    <w:rsid w:val="00815A9B"/>
    <w:rsid w:val="00815F3E"/>
    <w:rsid w:val="00816437"/>
    <w:rsid w:val="008165A7"/>
    <w:rsid w:val="008165C7"/>
    <w:rsid w:val="00816970"/>
    <w:rsid w:val="00816D78"/>
    <w:rsid w:val="00816F68"/>
    <w:rsid w:val="00817053"/>
    <w:rsid w:val="008171AF"/>
    <w:rsid w:val="0081799D"/>
    <w:rsid w:val="00820164"/>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5A"/>
    <w:rsid w:val="0082604A"/>
    <w:rsid w:val="0082617E"/>
    <w:rsid w:val="008264BA"/>
    <w:rsid w:val="0082650F"/>
    <w:rsid w:val="00826755"/>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FE"/>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2C6"/>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67C45"/>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B09"/>
    <w:rsid w:val="00871C36"/>
    <w:rsid w:val="0087220E"/>
    <w:rsid w:val="00872675"/>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372"/>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67"/>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B46"/>
    <w:rsid w:val="008A5D47"/>
    <w:rsid w:val="008A5D91"/>
    <w:rsid w:val="008A5F35"/>
    <w:rsid w:val="008A6540"/>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5C21"/>
    <w:rsid w:val="008B6309"/>
    <w:rsid w:val="008B6716"/>
    <w:rsid w:val="008B69F4"/>
    <w:rsid w:val="008B6D6D"/>
    <w:rsid w:val="008B6D88"/>
    <w:rsid w:val="008B6E8E"/>
    <w:rsid w:val="008B6F27"/>
    <w:rsid w:val="008B7480"/>
    <w:rsid w:val="008B761C"/>
    <w:rsid w:val="008B7882"/>
    <w:rsid w:val="008C0058"/>
    <w:rsid w:val="008C010D"/>
    <w:rsid w:val="008C0155"/>
    <w:rsid w:val="008C0281"/>
    <w:rsid w:val="008C08E9"/>
    <w:rsid w:val="008C0ECA"/>
    <w:rsid w:val="008C10AC"/>
    <w:rsid w:val="008C12D3"/>
    <w:rsid w:val="008C1580"/>
    <w:rsid w:val="008C1898"/>
    <w:rsid w:val="008C1C35"/>
    <w:rsid w:val="008C1E12"/>
    <w:rsid w:val="008C2241"/>
    <w:rsid w:val="008C380D"/>
    <w:rsid w:val="008C38C0"/>
    <w:rsid w:val="008C3D6B"/>
    <w:rsid w:val="008C3E20"/>
    <w:rsid w:val="008C46E8"/>
    <w:rsid w:val="008C48A7"/>
    <w:rsid w:val="008C490E"/>
    <w:rsid w:val="008C4ED6"/>
    <w:rsid w:val="008C4FC5"/>
    <w:rsid w:val="008C5DAB"/>
    <w:rsid w:val="008C6BC8"/>
    <w:rsid w:val="008C72BF"/>
    <w:rsid w:val="008C7865"/>
    <w:rsid w:val="008C7ACB"/>
    <w:rsid w:val="008C7EA1"/>
    <w:rsid w:val="008D007B"/>
    <w:rsid w:val="008D0085"/>
    <w:rsid w:val="008D023B"/>
    <w:rsid w:val="008D098D"/>
    <w:rsid w:val="008D0DA4"/>
    <w:rsid w:val="008D0DE1"/>
    <w:rsid w:val="008D0EEA"/>
    <w:rsid w:val="008D0FB3"/>
    <w:rsid w:val="008D1072"/>
    <w:rsid w:val="008D1248"/>
    <w:rsid w:val="008D1B6A"/>
    <w:rsid w:val="008D204D"/>
    <w:rsid w:val="008D21C5"/>
    <w:rsid w:val="008D226B"/>
    <w:rsid w:val="008D23D1"/>
    <w:rsid w:val="008D246E"/>
    <w:rsid w:val="008D2E69"/>
    <w:rsid w:val="008D3483"/>
    <w:rsid w:val="008D35B5"/>
    <w:rsid w:val="008D3720"/>
    <w:rsid w:val="008D38E8"/>
    <w:rsid w:val="008D4316"/>
    <w:rsid w:val="008D433B"/>
    <w:rsid w:val="008D474E"/>
    <w:rsid w:val="008D49C6"/>
    <w:rsid w:val="008D4EAF"/>
    <w:rsid w:val="008D4F0F"/>
    <w:rsid w:val="008D4F3D"/>
    <w:rsid w:val="008D50AA"/>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4161"/>
    <w:rsid w:val="008E4395"/>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8E3"/>
    <w:rsid w:val="008E7D13"/>
    <w:rsid w:val="008F0009"/>
    <w:rsid w:val="008F0309"/>
    <w:rsid w:val="008F08D7"/>
    <w:rsid w:val="008F0965"/>
    <w:rsid w:val="008F0AE4"/>
    <w:rsid w:val="008F0B86"/>
    <w:rsid w:val="008F0BBF"/>
    <w:rsid w:val="008F0F76"/>
    <w:rsid w:val="008F0F99"/>
    <w:rsid w:val="008F115E"/>
    <w:rsid w:val="008F15F3"/>
    <w:rsid w:val="008F1C3F"/>
    <w:rsid w:val="008F25DC"/>
    <w:rsid w:val="008F25ED"/>
    <w:rsid w:val="008F26D1"/>
    <w:rsid w:val="008F2775"/>
    <w:rsid w:val="008F2BC4"/>
    <w:rsid w:val="008F2EBD"/>
    <w:rsid w:val="008F315E"/>
    <w:rsid w:val="008F355F"/>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4C"/>
    <w:rsid w:val="008F68C7"/>
    <w:rsid w:val="008F6E1B"/>
    <w:rsid w:val="008F723B"/>
    <w:rsid w:val="008F733E"/>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327D"/>
    <w:rsid w:val="00903A9B"/>
    <w:rsid w:val="0090400D"/>
    <w:rsid w:val="00904095"/>
    <w:rsid w:val="009045A3"/>
    <w:rsid w:val="009046A0"/>
    <w:rsid w:val="00904C33"/>
    <w:rsid w:val="00904CE5"/>
    <w:rsid w:val="0090588F"/>
    <w:rsid w:val="00905E5E"/>
    <w:rsid w:val="00906349"/>
    <w:rsid w:val="0090635B"/>
    <w:rsid w:val="0090680B"/>
    <w:rsid w:val="00906AA5"/>
    <w:rsid w:val="00906CF0"/>
    <w:rsid w:val="00907003"/>
    <w:rsid w:val="009072B9"/>
    <w:rsid w:val="00907879"/>
    <w:rsid w:val="00907CF5"/>
    <w:rsid w:val="00907F07"/>
    <w:rsid w:val="00910238"/>
    <w:rsid w:val="009107FB"/>
    <w:rsid w:val="00910823"/>
    <w:rsid w:val="00910B51"/>
    <w:rsid w:val="00910C7A"/>
    <w:rsid w:val="009118F5"/>
    <w:rsid w:val="00911988"/>
    <w:rsid w:val="00911C18"/>
    <w:rsid w:val="0091295C"/>
    <w:rsid w:val="00912964"/>
    <w:rsid w:val="00912B87"/>
    <w:rsid w:val="00912C31"/>
    <w:rsid w:val="00913006"/>
    <w:rsid w:val="00913463"/>
    <w:rsid w:val="00913535"/>
    <w:rsid w:val="009145A3"/>
    <w:rsid w:val="00914BA2"/>
    <w:rsid w:val="00914BC3"/>
    <w:rsid w:val="009156E5"/>
    <w:rsid w:val="00915A2E"/>
    <w:rsid w:val="00916054"/>
    <w:rsid w:val="00916301"/>
    <w:rsid w:val="009164A4"/>
    <w:rsid w:val="00916676"/>
    <w:rsid w:val="009166C5"/>
    <w:rsid w:val="00916C93"/>
    <w:rsid w:val="00916E52"/>
    <w:rsid w:val="00916F8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979"/>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0B9"/>
    <w:rsid w:val="00936299"/>
    <w:rsid w:val="009368DC"/>
    <w:rsid w:val="009369C2"/>
    <w:rsid w:val="00936CE1"/>
    <w:rsid w:val="00936FAF"/>
    <w:rsid w:val="00937190"/>
    <w:rsid w:val="0093742C"/>
    <w:rsid w:val="009374A2"/>
    <w:rsid w:val="00937529"/>
    <w:rsid w:val="00937803"/>
    <w:rsid w:val="00937BBD"/>
    <w:rsid w:val="00937D4B"/>
    <w:rsid w:val="00937F13"/>
    <w:rsid w:val="009402A5"/>
    <w:rsid w:val="009409FF"/>
    <w:rsid w:val="00940A2A"/>
    <w:rsid w:val="00940B72"/>
    <w:rsid w:val="00940CFE"/>
    <w:rsid w:val="00940F3E"/>
    <w:rsid w:val="0094101E"/>
    <w:rsid w:val="009410A8"/>
    <w:rsid w:val="00941182"/>
    <w:rsid w:val="009417B5"/>
    <w:rsid w:val="00941AAA"/>
    <w:rsid w:val="00941CF2"/>
    <w:rsid w:val="00941FB9"/>
    <w:rsid w:val="00942817"/>
    <w:rsid w:val="00942B26"/>
    <w:rsid w:val="009431C7"/>
    <w:rsid w:val="009431DD"/>
    <w:rsid w:val="009434DC"/>
    <w:rsid w:val="0094446D"/>
    <w:rsid w:val="009445E4"/>
    <w:rsid w:val="00944847"/>
    <w:rsid w:val="00945169"/>
    <w:rsid w:val="00945378"/>
    <w:rsid w:val="00945623"/>
    <w:rsid w:val="00945917"/>
    <w:rsid w:val="00945A0F"/>
    <w:rsid w:val="00945B93"/>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845"/>
    <w:rsid w:val="0095197A"/>
    <w:rsid w:val="00951C8F"/>
    <w:rsid w:val="00952069"/>
    <w:rsid w:val="009520B3"/>
    <w:rsid w:val="00952519"/>
    <w:rsid w:val="00952559"/>
    <w:rsid w:val="00952962"/>
    <w:rsid w:val="009534DE"/>
    <w:rsid w:val="00953610"/>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A69"/>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061"/>
    <w:rsid w:val="00965179"/>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70723"/>
    <w:rsid w:val="00970779"/>
    <w:rsid w:val="00971013"/>
    <w:rsid w:val="00971083"/>
    <w:rsid w:val="009710D5"/>
    <w:rsid w:val="00971155"/>
    <w:rsid w:val="00971372"/>
    <w:rsid w:val="00971397"/>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8019C"/>
    <w:rsid w:val="00980657"/>
    <w:rsid w:val="00980A01"/>
    <w:rsid w:val="0098110B"/>
    <w:rsid w:val="009813D0"/>
    <w:rsid w:val="00981459"/>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23F"/>
    <w:rsid w:val="009846DE"/>
    <w:rsid w:val="0098498D"/>
    <w:rsid w:val="00985058"/>
    <w:rsid w:val="009855F5"/>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1E91"/>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5A0"/>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ADF"/>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232"/>
    <w:rsid w:val="009E340B"/>
    <w:rsid w:val="009E3879"/>
    <w:rsid w:val="009E3C00"/>
    <w:rsid w:val="009E4597"/>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0FE3"/>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A87"/>
    <w:rsid w:val="00A02B6B"/>
    <w:rsid w:val="00A03309"/>
    <w:rsid w:val="00A038C0"/>
    <w:rsid w:val="00A03C1F"/>
    <w:rsid w:val="00A03F3B"/>
    <w:rsid w:val="00A04EAE"/>
    <w:rsid w:val="00A04F78"/>
    <w:rsid w:val="00A04FF9"/>
    <w:rsid w:val="00A0556B"/>
    <w:rsid w:val="00A0578F"/>
    <w:rsid w:val="00A0596A"/>
    <w:rsid w:val="00A059D7"/>
    <w:rsid w:val="00A06B4B"/>
    <w:rsid w:val="00A06E5F"/>
    <w:rsid w:val="00A07290"/>
    <w:rsid w:val="00A072AA"/>
    <w:rsid w:val="00A07502"/>
    <w:rsid w:val="00A07A5E"/>
    <w:rsid w:val="00A07F07"/>
    <w:rsid w:val="00A10302"/>
    <w:rsid w:val="00A107BB"/>
    <w:rsid w:val="00A10FB8"/>
    <w:rsid w:val="00A1100C"/>
    <w:rsid w:val="00A11254"/>
    <w:rsid w:val="00A1132D"/>
    <w:rsid w:val="00A1136F"/>
    <w:rsid w:val="00A11772"/>
    <w:rsid w:val="00A11EAF"/>
    <w:rsid w:val="00A12234"/>
    <w:rsid w:val="00A12722"/>
    <w:rsid w:val="00A1275F"/>
    <w:rsid w:val="00A12886"/>
    <w:rsid w:val="00A128E8"/>
    <w:rsid w:val="00A12D4F"/>
    <w:rsid w:val="00A131FF"/>
    <w:rsid w:val="00A132C2"/>
    <w:rsid w:val="00A13D1B"/>
    <w:rsid w:val="00A13FDE"/>
    <w:rsid w:val="00A141CC"/>
    <w:rsid w:val="00A142F4"/>
    <w:rsid w:val="00A143C4"/>
    <w:rsid w:val="00A144FF"/>
    <w:rsid w:val="00A14539"/>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207BC"/>
    <w:rsid w:val="00A20A56"/>
    <w:rsid w:val="00A20F7D"/>
    <w:rsid w:val="00A2101A"/>
    <w:rsid w:val="00A215E8"/>
    <w:rsid w:val="00A21A3C"/>
    <w:rsid w:val="00A21B66"/>
    <w:rsid w:val="00A21E50"/>
    <w:rsid w:val="00A22378"/>
    <w:rsid w:val="00A22CFB"/>
    <w:rsid w:val="00A231E9"/>
    <w:rsid w:val="00A2363B"/>
    <w:rsid w:val="00A23E79"/>
    <w:rsid w:val="00A2420F"/>
    <w:rsid w:val="00A245F2"/>
    <w:rsid w:val="00A24DA4"/>
    <w:rsid w:val="00A25523"/>
    <w:rsid w:val="00A25776"/>
    <w:rsid w:val="00A263CA"/>
    <w:rsid w:val="00A2640E"/>
    <w:rsid w:val="00A2678F"/>
    <w:rsid w:val="00A2680A"/>
    <w:rsid w:val="00A26D04"/>
    <w:rsid w:val="00A2702B"/>
    <w:rsid w:val="00A27903"/>
    <w:rsid w:val="00A30251"/>
    <w:rsid w:val="00A30377"/>
    <w:rsid w:val="00A3083F"/>
    <w:rsid w:val="00A30ACA"/>
    <w:rsid w:val="00A30B63"/>
    <w:rsid w:val="00A30C63"/>
    <w:rsid w:val="00A30F87"/>
    <w:rsid w:val="00A31696"/>
    <w:rsid w:val="00A317D6"/>
    <w:rsid w:val="00A31A1E"/>
    <w:rsid w:val="00A31A8D"/>
    <w:rsid w:val="00A3250E"/>
    <w:rsid w:val="00A3261B"/>
    <w:rsid w:val="00A3271C"/>
    <w:rsid w:val="00A32D7A"/>
    <w:rsid w:val="00A32FAF"/>
    <w:rsid w:val="00A33572"/>
    <w:rsid w:val="00A3370A"/>
    <w:rsid w:val="00A339D3"/>
    <w:rsid w:val="00A33AB5"/>
    <w:rsid w:val="00A33B1C"/>
    <w:rsid w:val="00A33FF2"/>
    <w:rsid w:val="00A34661"/>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6FB"/>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3EF"/>
    <w:rsid w:val="00A6390A"/>
    <w:rsid w:val="00A6398C"/>
    <w:rsid w:val="00A63A59"/>
    <w:rsid w:val="00A641D7"/>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67BE3"/>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85A"/>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706"/>
    <w:rsid w:val="00A82837"/>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8C4"/>
    <w:rsid w:val="00A85A77"/>
    <w:rsid w:val="00A85B94"/>
    <w:rsid w:val="00A8616C"/>
    <w:rsid w:val="00A86287"/>
    <w:rsid w:val="00A86316"/>
    <w:rsid w:val="00A863AB"/>
    <w:rsid w:val="00A86480"/>
    <w:rsid w:val="00A86683"/>
    <w:rsid w:val="00A86A90"/>
    <w:rsid w:val="00A86AE4"/>
    <w:rsid w:val="00A86D62"/>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713"/>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5E6"/>
    <w:rsid w:val="00AA06C6"/>
    <w:rsid w:val="00AA07C1"/>
    <w:rsid w:val="00AA0848"/>
    <w:rsid w:val="00AA08BA"/>
    <w:rsid w:val="00AA1018"/>
    <w:rsid w:val="00AA107F"/>
    <w:rsid w:val="00AA1552"/>
    <w:rsid w:val="00AA16EF"/>
    <w:rsid w:val="00AA17F6"/>
    <w:rsid w:val="00AA1880"/>
    <w:rsid w:val="00AA18BD"/>
    <w:rsid w:val="00AA1903"/>
    <w:rsid w:val="00AA1C00"/>
    <w:rsid w:val="00AA23EE"/>
    <w:rsid w:val="00AA284C"/>
    <w:rsid w:val="00AA2DBB"/>
    <w:rsid w:val="00AA31DB"/>
    <w:rsid w:val="00AA3290"/>
    <w:rsid w:val="00AA349F"/>
    <w:rsid w:val="00AA3534"/>
    <w:rsid w:val="00AA3871"/>
    <w:rsid w:val="00AA3B8B"/>
    <w:rsid w:val="00AA3BEC"/>
    <w:rsid w:val="00AA40F6"/>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78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63"/>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F7F"/>
    <w:rsid w:val="00AC3195"/>
    <w:rsid w:val="00AC324A"/>
    <w:rsid w:val="00AC401E"/>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B88"/>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863"/>
    <w:rsid w:val="00AE2D5C"/>
    <w:rsid w:val="00AE2F7D"/>
    <w:rsid w:val="00AE37E9"/>
    <w:rsid w:val="00AE3EF1"/>
    <w:rsid w:val="00AE3FC4"/>
    <w:rsid w:val="00AE4930"/>
    <w:rsid w:val="00AE49A5"/>
    <w:rsid w:val="00AE4ABF"/>
    <w:rsid w:val="00AE4C16"/>
    <w:rsid w:val="00AE5080"/>
    <w:rsid w:val="00AE52FE"/>
    <w:rsid w:val="00AE548F"/>
    <w:rsid w:val="00AE5DB8"/>
    <w:rsid w:val="00AE5FD2"/>
    <w:rsid w:val="00AE626E"/>
    <w:rsid w:val="00AE6318"/>
    <w:rsid w:val="00AE6788"/>
    <w:rsid w:val="00AE6D33"/>
    <w:rsid w:val="00AE7263"/>
    <w:rsid w:val="00AE72D1"/>
    <w:rsid w:val="00AE73B8"/>
    <w:rsid w:val="00AE741C"/>
    <w:rsid w:val="00AE7484"/>
    <w:rsid w:val="00AE7E89"/>
    <w:rsid w:val="00AE7F2E"/>
    <w:rsid w:val="00AF0A4A"/>
    <w:rsid w:val="00AF0FD2"/>
    <w:rsid w:val="00AF17CE"/>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84"/>
    <w:rsid w:val="00AF79C8"/>
    <w:rsid w:val="00AF7B5C"/>
    <w:rsid w:val="00AF7B81"/>
    <w:rsid w:val="00AF7C93"/>
    <w:rsid w:val="00B003D7"/>
    <w:rsid w:val="00B005ED"/>
    <w:rsid w:val="00B01192"/>
    <w:rsid w:val="00B01516"/>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D75"/>
    <w:rsid w:val="00B05EC9"/>
    <w:rsid w:val="00B05F31"/>
    <w:rsid w:val="00B064D3"/>
    <w:rsid w:val="00B067C2"/>
    <w:rsid w:val="00B06991"/>
    <w:rsid w:val="00B06D28"/>
    <w:rsid w:val="00B072E4"/>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EEB"/>
    <w:rsid w:val="00B16FF3"/>
    <w:rsid w:val="00B1734F"/>
    <w:rsid w:val="00B1754F"/>
    <w:rsid w:val="00B17849"/>
    <w:rsid w:val="00B17A27"/>
    <w:rsid w:val="00B2052A"/>
    <w:rsid w:val="00B20D83"/>
    <w:rsid w:val="00B20FD7"/>
    <w:rsid w:val="00B212E7"/>
    <w:rsid w:val="00B2193A"/>
    <w:rsid w:val="00B21B6B"/>
    <w:rsid w:val="00B21F0C"/>
    <w:rsid w:val="00B2221D"/>
    <w:rsid w:val="00B2224F"/>
    <w:rsid w:val="00B222FA"/>
    <w:rsid w:val="00B22342"/>
    <w:rsid w:val="00B22360"/>
    <w:rsid w:val="00B22422"/>
    <w:rsid w:val="00B2274B"/>
    <w:rsid w:val="00B2282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1"/>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CB6"/>
    <w:rsid w:val="00B65653"/>
    <w:rsid w:val="00B65679"/>
    <w:rsid w:val="00B65A67"/>
    <w:rsid w:val="00B65C6C"/>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7BD"/>
    <w:rsid w:val="00B71A0D"/>
    <w:rsid w:val="00B71A1E"/>
    <w:rsid w:val="00B71BCA"/>
    <w:rsid w:val="00B71BE9"/>
    <w:rsid w:val="00B71C5A"/>
    <w:rsid w:val="00B72070"/>
    <w:rsid w:val="00B72BC3"/>
    <w:rsid w:val="00B72CBA"/>
    <w:rsid w:val="00B72ECC"/>
    <w:rsid w:val="00B73579"/>
    <w:rsid w:val="00B73666"/>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06B"/>
    <w:rsid w:val="00B94672"/>
    <w:rsid w:val="00B94933"/>
    <w:rsid w:val="00B94D59"/>
    <w:rsid w:val="00B94EA9"/>
    <w:rsid w:val="00B950C9"/>
    <w:rsid w:val="00B951D8"/>
    <w:rsid w:val="00B953FC"/>
    <w:rsid w:val="00B95648"/>
    <w:rsid w:val="00B956AF"/>
    <w:rsid w:val="00B9596E"/>
    <w:rsid w:val="00B96258"/>
    <w:rsid w:val="00B96408"/>
    <w:rsid w:val="00B969A7"/>
    <w:rsid w:val="00B969E3"/>
    <w:rsid w:val="00B969F3"/>
    <w:rsid w:val="00B97104"/>
    <w:rsid w:val="00B97536"/>
    <w:rsid w:val="00B9780E"/>
    <w:rsid w:val="00B97CF8"/>
    <w:rsid w:val="00B97D0D"/>
    <w:rsid w:val="00B97F41"/>
    <w:rsid w:val="00BA006D"/>
    <w:rsid w:val="00BA00C4"/>
    <w:rsid w:val="00BA00D0"/>
    <w:rsid w:val="00BA02B8"/>
    <w:rsid w:val="00BA03AB"/>
    <w:rsid w:val="00BA08F8"/>
    <w:rsid w:val="00BA0FB9"/>
    <w:rsid w:val="00BA1333"/>
    <w:rsid w:val="00BA15B8"/>
    <w:rsid w:val="00BA19FD"/>
    <w:rsid w:val="00BA1B00"/>
    <w:rsid w:val="00BA1D1D"/>
    <w:rsid w:val="00BA2295"/>
    <w:rsid w:val="00BA22B6"/>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51"/>
    <w:rsid w:val="00BA70D0"/>
    <w:rsid w:val="00BA77B8"/>
    <w:rsid w:val="00BA77E9"/>
    <w:rsid w:val="00BA78F1"/>
    <w:rsid w:val="00BA7B13"/>
    <w:rsid w:val="00BA7FDA"/>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19C"/>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6CFE"/>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2C"/>
    <w:rsid w:val="00BC134D"/>
    <w:rsid w:val="00BC1747"/>
    <w:rsid w:val="00BC2088"/>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1C7"/>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36"/>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5C5"/>
    <w:rsid w:val="00BE7BF0"/>
    <w:rsid w:val="00BF026D"/>
    <w:rsid w:val="00BF055D"/>
    <w:rsid w:val="00BF06D0"/>
    <w:rsid w:val="00BF0750"/>
    <w:rsid w:val="00BF0A55"/>
    <w:rsid w:val="00BF0A9C"/>
    <w:rsid w:val="00BF0AAB"/>
    <w:rsid w:val="00BF0C24"/>
    <w:rsid w:val="00BF111E"/>
    <w:rsid w:val="00BF1E26"/>
    <w:rsid w:val="00BF1E32"/>
    <w:rsid w:val="00BF1F8C"/>
    <w:rsid w:val="00BF2073"/>
    <w:rsid w:val="00BF2269"/>
    <w:rsid w:val="00BF2404"/>
    <w:rsid w:val="00BF2479"/>
    <w:rsid w:val="00BF2BCA"/>
    <w:rsid w:val="00BF2D33"/>
    <w:rsid w:val="00BF302E"/>
    <w:rsid w:val="00BF378B"/>
    <w:rsid w:val="00BF3D23"/>
    <w:rsid w:val="00BF3E83"/>
    <w:rsid w:val="00BF3F19"/>
    <w:rsid w:val="00BF41A9"/>
    <w:rsid w:val="00BF46CF"/>
    <w:rsid w:val="00BF47E9"/>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579"/>
    <w:rsid w:val="00BF770E"/>
    <w:rsid w:val="00BF778B"/>
    <w:rsid w:val="00BF7B4A"/>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592"/>
    <w:rsid w:val="00C027F6"/>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1E9"/>
    <w:rsid w:val="00C0625D"/>
    <w:rsid w:val="00C06BB9"/>
    <w:rsid w:val="00C071F4"/>
    <w:rsid w:val="00C0728D"/>
    <w:rsid w:val="00C072EA"/>
    <w:rsid w:val="00C073E8"/>
    <w:rsid w:val="00C07760"/>
    <w:rsid w:val="00C07812"/>
    <w:rsid w:val="00C0795D"/>
    <w:rsid w:val="00C07AB0"/>
    <w:rsid w:val="00C07CFE"/>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C6"/>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9D"/>
    <w:rsid w:val="00C369B4"/>
    <w:rsid w:val="00C36C04"/>
    <w:rsid w:val="00C36C3D"/>
    <w:rsid w:val="00C3743C"/>
    <w:rsid w:val="00C3746A"/>
    <w:rsid w:val="00C3778D"/>
    <w:rsid w:val="00C37D4E"/>
    <w:rsid w:val="00C37DE9"/>
    <w:rsid w:val="00C402CF"/>
    <w:rsid w:val="00C405B9"/>
    <w:rsid w:val="00C4063B"/>
    <w:rsid w:val="00C4074C"/>
    <w:rsid w:val="00C409C4"/>
    <w:rsid w:val="00C40A33"/>
    <w:rsid w:val="00C40A7C"/>
    <w:rsid w:val="00C40AB7"/>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1CF"/>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5C88"/>
    <w:rsid w:val="00C66053"/>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51"/>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E04"/>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9A1"/>
    <w:rsid w:val="00C86D9C"/>
    <w:rsid w:val="00C86FBB"/>
    <w:rsid w:val="00C86FD7"/>
    <w:rsid w:val="00C8712E"/>
    <w:rsid w:val="00C87147"/>
    <w:rsid w:val="00C87D59"/>
    <w:rsid w:val="00C904F1"/>
    <w:rsid w:val="00C907F0"/>
    <w:rsid w:val="00C9089F"/>
    <w:rsid w:val="00C9090F"/>
    <w:rsid w:val="00C90C9B"/>
    <w:rsid w:val="00C9143E"/>
    <w:rsid w:val="00C9144F"/>
    <w:rsid w:val="00C91765"/>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864"/>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51C"/>
    <w:rsid w:val="00CA6693"/>
    <w:rsid w:val="00CA6769"/>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762"/>
    <w:rsid w:val="00CB6A38"/>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33D"/>
    <w:rsid w:val="00CC1596"/>
    <w:rsid w:val="00CC19A0"/>
    <w:rsid w:val="00CC1A85"/>
    <w:rsid w:val="00CC1F0D"/>
    <w:rsid w:val="00CC1FB9"/>
    <w:rsid w:val="00CC2396"/>
    <w:rsid w:val="00CC26FE"/>
    <w:rsid w:val="00CC2759"/>
    <w:rsid w:val="00CC277E"/>
    <w:rsid w:val="00CC2D76"/>
    <w:rsid w:val="00CC2E1A"/>
    <w:rsid w:val="00CC2F82"/>
    <w:rsid w:val="00CC2F9A"/>
    <w:rsid w:val="00CC32C0"/>
    <w:rsid w:val="00CC3743"/>
    <w:rsid w:val="00CC3A9F"/>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66"/>
    <w:rsid w:val="00CD00D8"/>
    <w:rsid w:val="00CD0616"/>
    <w:rsid w:val="00CD06D9"/>
    <w:rsid w:val="00CD1262"/>
    <w:rsid w:val="00CD128C"/>
    <w:rsid w:val="00CD2344"/>
    <w:rsid w:val="00CD2403"/>
    <w:rsid w:val="00CD250E"/>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59E8"/>
    <w:rsid w:val="00CD5DAA"/>
    <w:rsid w:val="00CD61CA"/>
    <w:rsid w:val="00CD70AE"/>
    <w:rsid w:val="00CD7175"/>
    <w:rsid w:val="00CD7B15"/>
    <w:rsid w:val="00CD7DDC"/>
    <w:rsid w:val="00CE03C6"/>
    <w:rsid w:val="00CE05D8"/>
    <w:rsid w:val="00CE06EE"/>
    <w:rsid w:val="00CE07FB"/>
    <w:rsid w:val="00CE0824"/>
    <w:rsid w:val="00CE0959"/>
    <w:rsid w:val="00CE0D79"/>
    <w:rsid w:val="00CE0E28"/>
    <w:rsid w:val="00CE0FA9"/>
    <w:rsid w:val="00CE102A"/>
    <w:rsid w:val="00CE131C"/>
    <w:rsid w:val="00CE1574"/>
    <w:rsid w:val="00CE17E5"/>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96"/>
    <w:rsid w:val="00CE7CB1"/>
    <w:rsid w:val="00CE7DCA"/>
    <w:rsid w:val="00CE7FD1"/>
    <w:rsid w:val="00CF0578"/>
    <w:rsid w:val="00CF063E"/>
    <w:rsid w:val="00CF0704"/>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25B"/>
    <w:rsid w:val="00CF56AF"/>
    <w:rsid w:val="00CF584C"/>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18"/>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1C"/>
    <w:rsid w:val="00D16DFD"/>
    <w:rsid w:val="00D171C2"/>
    <w:rsid w:val="00D173A0"/>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7E9"/>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9B4"/>
    <w:rsid w:val="00D35B98"/>
    <w:rsid w:val="00D35FD8"/>
    <w:rsid w:val="00D360D5"/>
    <w:rsid w:val="00D360F6"/>
    <w:rsid w:val="00D361E5"/>
    <w:rsid w:val="00D36616"/>
    <w:rsid w:val="00D367A7"/>
    <w:rsid w:val="00D36ABE"/>
    <w:rsid w:val="00D36F92"/>
    <w:rsid w:val="00D372C5"/>
    <w:rsid w:val="00D37708"/>
    <w:rsid w:val="00D37731"/>
    <w:rsid w:val="00D37E8B"/>
    <w:rsid w:val="00D4049B"/>
    <w:rsid w:val="00D404F7"/>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4FF2"/>
    <w:rsid w:val="00D4511C"/>
    <w:rsid w:val="00D4559E"/>
    <w:rsid w:val="00D45767"/>
    <w:rsid w:val="00D457AE"/>
    <w:rsid w:val="00D45C82"/>
    <w:rsid w:val="00D45CB2"/>
    <w:rsid w:val="00D45D95"/>
    <w:rsid w:val="00D46A7B"/>
    <w:rsid w:val="00D46C31"/>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279"/>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93F"/>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BB6"/>
    <w:rsid w:val="00D90E1B"/>
    <w:rsid w:val="00D90FC7"/>
    <w:rsid w:val="00D91668"/>
    <w:rsid w:val="00D9181F"/>
    <w:rsid w:val="00D92017"/>
    <w:rsid w:val="00D9204A"/>
    <w:rsid w:val="00D9236D"/>
    <w:rsid w:val="00D923B1"/>
    <w:rsid w:val="00D92D9E"/>
    <w:rsid w:val="00D92E20"/>
    <w:rsid w:val="00D92EBA"/>
    <w:rsid w:val="00D937A8"/>
    <w:rsid w:val="00D9385E"/>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25C1"/>
    <w:rsid w:val="00DA2654"/>
    <w:rsid w:val="00DA27EA"/>
    <w:rsid w:val="00DA2888"/>
    <w:rsid w:val="00DA2955"/>
    <w:rsid w:val="00DA2F2F"/>
    <w:rsid w:val="00DA3B7D"/>
    <w:rsid w:val="00DA3C25"/>
    <w:rsid w:val="00DA3FF6"/>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0E7"/>
    <w:rsid w:val="00DB41FA"/>
    <w:rsid w:val="00DB43D8"/>
    <w:rsid w:val="00DB447B"/>
    <w:rsid w:val="00DB4B90"/>
    <w:rsid w:val="00DB4D46"/>
    <w:rsid w:val="00DB4D69"/>
    <w:rsid w:val="00DB5004"/>
    <w:rsid w:val="00DB5243"/>
    <w:rsid w:val="00DB52DB"/>
    <w:rsid w:val="00DB589F"/>
    <w:rsid w:val="00DB5CE8"/>
    <w:rsid w:val="00DB5F88"/>
    <w:rsid w:val="00DB637D"/>
    <w:rsid w:val="00DB6573"/>
    <w:rsid w:val="00DB6DFA"/>
    <w:rsid w:val="00DB700B"/>
    <w:rsid w:val="00DB75AA"/>
    <w:rsid w:val="00DB762E"/>
    <w:rsid w:val="00DB785E"/>
    <w:rsid w:val="00DB7A65"/>
    <w:rsid w:val="00DB7CD6"/>
    <w:rsid w:val="00DB7DD6"/>
    <w:rsid w:val="00DB7E4B"/>
    <w:rsid w:val="00DB7ECA"/>
    <w:rsid w:val="00DC046F"/>
    <w:rsid w:val="00DC05F4"/>
    <w:rsid w:val="00DC101A"/>
    <w:rsid w:val="00DC13DF"/>
    <w:rsid w:val="00DC172E"/>
    <w:rsid w:val="00DC1815"/>
    <w:rsid w:val="00DC192E"/>
    <w:rsid w:val="00DC2627"/>
    <w:rsid w:val="00DC269D"/>
    <w:rsid w:val="00DC28A2"/>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275"/>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A9E"/>
    <w:rsid w:val="00DD1EAA"/>
    <w:rsid w:val="00DD2B16"/>
    <w:rsid w:val="00DD2B54"/>
    <w:rsid w:val="00DD2C03"/>
    <w:rsid w:val="00DD2FCE"/>
    <w:rsid w:val="00DD31E4"/>
    <w:rsid w:val="00DD3472"/>
    <w:rsid w:val="00DD3747"/>
    <w:rsid w:val="00DD3902"/>
    <w:rsid w:val="00DD3D89"/>
    <w:rsid w:val="00DD3E88"/>
    <w:rsid w:val="00DD3FBC"/>
    <w:rsid w:val="00DD4221"/>
    <w:rsid w:val="00DD432A"/>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A09"/>
    <w:rsid w:val="00DE2B8A"/>
    <w:rsid w:val="00DE2BA2"/>
    <w:rsid w:val="00DE2CE7"/>
    <w:rsid w:val="00DE3251"/>
    <w:rsid w:val="00DE3954"/>
    <w:rsid w:val="00DE3B32"/>
    <w:rsid w:val="00DE3F03"/>
    <w:rsid w:val="00DE4628"/>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3A9"/>
    <w:rsid w:val="00DF6463"/>
    <w:rsid w:val="00DF6591"/>
    <w:rsid w:val="00DF6656"/>
    <w:rsid w:val="00DF683D"/>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1D"/>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223"/>
    <w:rsid w:val="00E07C42"/>
    <w:rsid w:val="00E10183"/>
    <w:rsid w:val="00E10202"/>
    <w:rsid w:val="00E1020F"/>
    <w:rsid w:val="00E10364"/>
    <w:rsid w:val="00E105C4"/>
    <w:rsid w:val="00E105F8"/>
    <w:rsid w:val="00E10748"/>
    <w:rsid w:val="00E10B1B"/>
    <w:rsid w:val="00E10C9B"/>
    <w:rsid w:val="00E10CE1"/>
    <w:rsid w:val="00E10D2C"/>
    <w:rsid w:val="00E11192"/>
    <w:rsid w:val="00E111A3"/>
    <w:rsid w:val="00E11283"/>
    <w:rsid w:val="00E11588"/>
    <w:rsid w:val="00E116A7"/>
    <w:rsid w:val="00E116C6"/>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961"/>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BB4"/>
    <w:rsid w:val="00E31DD9"/>
    <w:rsid w:val="00E321E6"/>
    <w:rsid w:val="00E32BAA"/>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5D0F"/>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3C0"/>
    <w:rsid w:val="00E64476"/>
    <w:rsid w:val="00E64689"/>
    <w:rsid w:val="00E6498E"/>
    <w:rsid w:val="00E64B36"/>
    <w:rsid w:val="00E64C84"/>
    <w:rsid w:val="00E65035"/>
    <w:rsid w:val="00E6529D"/>
    <w:rsid w:val="00E65923"/>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A24"/>
    <w:rsid w:val="00E73DB4"/>
    <w:rsid w:val="00E73EB1"/>
    <w:rsid w:val="00E73ED5"/>
    <w:rsid w:val="00E741E6"/>
    <w:rsid w:val="00E74701"/>
    <w:rsid w:val="00E747FC"/>
    <w:rsid w:val="00E74F77"/>
    <w:rsid w:val="00E75DA1"/>
    <w:rsid w:val="00E75E72"/>
    <w:rsid w:val="00E76272"/>
    <w:rsid w:val="00E7680E"/>
    <w:rsid w:val="00E76CB9"/>
    <w:rsid w:val="00E76F1E"/>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893"/>
    <w:rsid w:val="00E82F05"/>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5F9"/>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DF"/>
    <w:rsid w:val="00EA1948"/>
    <w:rsid w:val="00EA1B16"/>
    <w:rsid w:val="00EA1B71"/>
    <w:rsid w:val="00EA1E7D"/>
    <w:rsid w:val="00EA2544"/>
    <w:rsid w:val="00EA2936"/>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DA3"/>
    <w:rsid w:val="00EA6FAF"/>
    <w:rsid w:val="00EA77BE"/>
    <w:rsid w:val="00EA795D"/>
    <w:rsid w:val="00EB0024"/>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7"/>
    <w:rsid w:val="00EB3E16"/>
    <w:rsid w:val="00EB4087"/>
    <w:rsid w:val="00EB42CC"/>
    <w:rsid w:val="00EB4892"/>
    <w:rsid w:val="00EB48EA"/>
    <w:rsid w:val="00EB4AF7"/>
    <w:rsid w:val="00EB4EB1"/>
    <w:rsid w:val="00EB5118"/>
    <w:rsid w:val="00EB5822"/>
    <w:rsid w:val="00EB5BC1"/>
    <w:rsid w:val="00EB5CC3"/>
    <w:rsid w:val="00EB5DC8"/>
    <w:rsid w:val="00EB627F"/>
    <w:rsid w:val="00EB676D"/>
    <w:rsid w:val="00EB6B55"/>
    <w:rsid w:val="00EB70DE"/>
    <w:rsid w:val="00EB72BE"/>
    <w:rsid w:val="00EB72FD"/>
    <w:rsid w:val="00EC091F"/>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04D"/>
    <w:rsid w:val="00ED10A6"/>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D26"/>
    <w:rsid w:val="00EF0FB9"/>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8D3"/>
    <w:rsid w:val="00EF5B0B"/>
    <w:rsid w:val="00EF5C88"/>
    <w:rsid w:val="00EF5CE5"/>
    <w:rsid w:val="00EF5CED"/>
    <w:rsid w:val="00EF5FDA"/>
    <w:rsid w:val="00EF6181"/>
    <w:rsid w:val="00EF6542"/>
    <w:rsid w:val="00EF658A"/>
    <w:rsid w:val="00EF69EA"/>
    <w:rsid w:val="00EF6E44"/>
    <w:rsid w:val="00EF70B2"/>
    <w:rsid w:val="00EF7273"/>
    <w:rsid w:val="00EF7596"/>
    <w:rsid w:val="00EF7631"/>
    <w:rsid w:val="00EF7A92"/>
    <w:rsid w:val="00EF7B9D"/>
    <w:rsid w:val="00EF7DE7"/>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8E1"/>
    <w:rsid w:val="00F219E3"/>
    <w:rsid w:val="00F22180"/>
    <w:rsid w:val="00F222B0"/>
    <w:rsid w:val="00F22431"/>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301"/>
    <w:rsid w:val="00F325EB"/>
    <w:rsid w:val="00F3292E"/>
    <w:rsid w:val="00F32ACF"/>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2C2"/>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035"/>
    <w:rsid w:val="00F4411F"/>
    <w:rsid w:val="00F44547"/>
    <w:rsid w:val="00F447D3"/>
    <w:rsid w:val="00F4495B"/>
    <w:rsid w:val="00F44D1B"/>
    <w:rsid w:val="00F450A6"/>
    <w:rsid w:val="00F45269"/>
    <w:rsid w:val="00F45630"/>
    <w:rsid w:val="00F45688"/>
    <w:rsid w:val="00F457A2"/>
    <w:rsid w:val="00F46176"/>
    <w:rsid w:val="00F463B4"/>
    <w:rsid w:val="00F46483"/>
    <w:rsid w:val="00F46536"/>
    <w:rsid w:val="00F46A0C"/>
    <w:rsid w:val="00F46BAD"/>
    <w:rsid w:val="00F46C07"/>
    <w:rsid w:val="00F46F12"/>
    <w:rsid w:val="00F470C2"/>
    <w:rsid w:val="00F475C4"/>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498"/>
    <w:rsid w:val="00F57618"/>
    <w:rsid w:val="00F576E2"/>
    <w:rsid w:val="00F57863"/>
    <w:rsid w:val="00F579BF"/>
    <w:rsid w:val="00F57A0B"/>
    <w:rsid w:val="00F57A7B"/>
    <w:rsid w:val="00F6005F"/>
    <w:rsid w:val="00F60162"/>
    <w:rsid w:val="00F6033C"/>
    <w:rsid w:val="00F609A2"/>
    <w:rsid w:val="00F60CAB"/>
    <w:rsid w:val="00F611EC"/>
    <w:rsid w:val="00F61445"/>
    <w:rsid w:val="00F615C2"/>
    <w:rsid w:val="00F618BD"/>
    <w:rsid w:val="00F6196E"/>
    <w:rsid w:val="00F61AC2"/>
    <w:rsid w:val="00F61C1C"/>
    <w:rsid w:val="00F61E75"/>
    <w:rsid w:val="00F6207B"/>
    <w:rsid w:val="00F6226E"/>
    <w:rsid w:val="00F62895"/>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4E7"/>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3CC3"/>
    <w:rsid w:val="00F7433E"/>
    <w:rsid w:val="00F743AE"/>
    <w:rsid w:val="00F745EC"/>
    <w:rsid w:val="00F74762"/>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4C9"/>
    <w:rsid w:val="00FA051B"/>
    <w:rsid w:val="00FA074C"/>
    <w:rsid w:val="00FA07F0"/>
    <w:rsid w:val="00FA082B"/>
    <w:rsid w:val="00FA0831"/>
    <w:rsid w:val="00FA0D32"/>
    <w:rsid w:val="00FA0F79"/>
    <w:rsid w:val="00FA11F0"/>
    <w:rsid w:val="00FA15AF"/>
    <w:rsid w:val="00FA1B9E"/>
    <w:rsid w:val="00FA26FE"/>
    <w:rsid w:val="00FA2802"/>
    <w:rsid w:val="00FA2CC4"/>
    <w:rsid w:val="00FA2F25"/>
    <w:rsid w:val="00FA3081"/>
    <w:rsid w:val="00FA365F"/>
    <w:rsid w:val="00FA37FF"/>
    <w:rsid w:val="00FA3872"/>
    <w:rsid w:val="00FA3BA4"/>
    <w:rsid w:val="00FA3C79"/>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812"/>
    <w:rsid w:val="00FB2911"/>
    <w:rsid w:val="00FB2EAA"/>
    <w:rsid w:val="00FB2F2E"/>
    <w:rsid w:val="00FB2F52"/>
    <w:rsid w:val="00FB30D8"/>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B20"/>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2E35"/>
    <w:rsid w:val="00FD30C7"/>
    <w:rsid w:val="00FD31A6"/>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848"/>
    <w:rsid w:val="00FE3B73"/>
    <w:rsid w:val="00FE3F52"/>
    <w:rsid w:val="00FE420E"/>
    <w:rsid w:val="00FE472C"/>
    <w:rsid w:val="00FE550D"/>
    <w:rsid w:val="00FE561E"/>
    <w:rsid w:val="00FE5EDE"/>
    <w:rsid w:val="00FE61B4"/>
    <w:rsid w:val="00FE631D"/>
    <w:rsid w:val="00FE63AC"/>
    <w:rsid w:val="00FE6FEA"/>
    <w:rsid w:val="00FE74D3"/>
    <w:rsid w:val="00FE76F5"/>
    <w:rsid w:val="00FE7827"/>
    <w:rsid w:val="00FE797A"/>
    <w:rsid w:val="00FE7A39"/>
    <w:rsid w:val="00FE7BE1"/>
    <w:rsid w:val="00FE7BE3"/>
    <w:rsid w:val="00FE7E76"/>
    <w:rsid w:val="00FF004D"/>
    <w:rsid w:val="00FF0443"/>
    <w:rsid w:val="00FF08AF"/>
    <w:rsid w:val="00FF0B33"/>
    <w:rsid w:val="00FF0D68"/>
    <w:rsid w:val="00FF0FA5"/>
    <w:rsid w:val="00FF1295"/>
    <w:rsid w:val="00FF1884"/>
    <w:rsid w:val="00FF189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cf01">
    <w:name w:val="cf01"/>
    <w:basedOn w:val="DefaultParagraphFont"/>
    <w:rsid w:val="00373FD4"/>
    <w:rPr>
      <w:rFonts w:ascii="Segoe UI" w:hAnsi="Segoe UI" w:cs="Segoe UI" w:hint="default"/>
      <w:sz w:val="18"/>
      <w:szCs w:val="18"/>
    </w:rPr>
  </w:style>
  <w:style w:type="paragraph" w:customStyle="1" w:styleId="SP1482050">
    <w:name w:val="SP.14.82050"/>
    <w:basedOn w:val="Normal"/>
    <w:next w:val="Normal"/>
    <w:uiPriority w:val="99"/>
    <w:rsid w:val="005900C0"/>
    <w:pPr>
      <w:autoSpaceDE w:val="0"/>
      <w:autoSpaceDN w:val="0"/>
      <w:adjustRightInd w:val="0"/>
      <w:spacing w:after="0" w:line="240" w:lineRule="auto"/>
    </w:pPr>
    <w:rPr>
      <w:rFonts w:ascii="Times New Roman" w:hAnsi="Times New Roman" w:cs="Times New Roman"/>
      <w:sz w:val="24"/>
      <w:szCs w:val="24"/>
    </w:rPr>
  </w:style>
  <w:style w:type="paragraph" w:customStyle="1" w:styleId="SP1482197">
    <w:name w:val="SP.14.82197"/>
    <w:basedOn w:val="Normal"/>
    <w:next w:val="Normal"/>
    <w:uiPriority w:val="99"/>
    <w:rsid w:val="005900C0"/>
    <w:pPr>
      <w:autoSpaceDE w:val="0"/>
      <w:autoSpaceDN w:val="0"/>
      <w:adjustRightInd w:val="0"/>
      <w:spacing w:after="0" w:line="240" w:lineRule="auto"/>
    </w:pPr>
    <w:rPr>
      <w:rFonts w:ascii="Times New Roman" w:hAnsi="Times New Roman" w:cs="Times New Roman"/>
      <w:sz w:val="24"/>
      <w:szCs w:val="24"/>
    </w:rPr>
  </w:style>
  <w:style w:type="paragraph" w:customStyle="1" w:styleId="SP1482199">
    <w:name w:val="SP.14.82199"/>
    <w:basedOn w:val="Normal"/>
    <w:next w:val="Normal"/>
    <w:uiPriority w:val="99"/>
    <w:rsid w:val="005900C0"/>
    <w:pPr>
      <w:autoSpaceDE w:val="0"/>
      <w:autoSpaceDN w:val="0"/>
      <w:adjustRightInd w:val="0"/>
      <w:spacing w:after="0" w:line="240" w:lineRule="auto"/>
    </w:pPr>
    <w:rPr>
      <w:rFonts w:ascii="Times New Roman" w:hAnsi="Times New Roman" w:cs="Times New Roman"/>
      <w:sz w:val="24"/>
      <w:szCs w:val="24"/>
    </w:rPr>
  </w:style>
  <w:style w:type="character" w:customStyle="1" w:styleId="SC14319501">
    <w:name w:val="SC.14.319501"/>
    <w:uiPriority w:val="99"/>
    <w:rsid w:val="005900C0"/>
    <w:rPr>
      <w:color w:val="000000"/>
      <w:sz w:val="20"/>
      <w:szCs w:val="20"/>
    </w:rPr>
  </w:style>
  <w:style w:type="paragraph" w:customStyle="1" w:styleId="SP10233507">
    <w:name w:val="SP.10.233507"/>
    <w:basedOn w:val="Normal"/>
    <w:next w:val="Normal"/>
    <w:uiPriority w:val="99"/>
    <w:rsid w:val="0049452F"/>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8168197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3994544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0772318">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11604446">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7755231">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85</TotalTime>
  <Pages>8</Pages>
  <Words>3104</Words>
  <Characters>17695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20758</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3</cp:revision>
  <dcterms:created xsi:type="dcterms:W3CDTF">2023-07-10T07:42:00Z</dcterms:created>
  <dcterms:modified xsi:type="dcterms:W3CDTF">2023-07-10T07:43:00Z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