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31A2" w14:textId="77777777" w:rsidR="00610CB0" w:rsidRPr="003C7FE9" w:rsidRDefault="00610CB0" w:rsidP="00610CB0">
      <w:pPr>
        <w:pStyle w:val="T1"/>
        <w:pBdr>
          <w:bottom w:val="single" w:sz="6" w:space="0" w:color="auto"/>
        </w:pBdr>
        <w:suppressAutoHyphens/>
        <w:spacing w:after="240"/>
      </w:pPr>
      <w:bookmarkStart w:id="0" w:name="9.4.2.316_QoS_Characteristics_element"/>
      <w:bookmarkStart w:id="1" w:name="_bookmark236"/>
      <w:bookmarkEnd w:id="0"/>
      <w:bookmarkEnd w:id="1"/>
      <w:r w:rsidRPr="003C7FE9">
        <w:t>IEEE P802.11</w:t>
      </w:r>
      <w:r w:rsidRPr="003C7FE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10CB0" w14:paraId="444EA6C6" w14:textId="77777777" w:rsidTr="00B36701">
        <w:trPr>
          <w:trHeight w:val="350"/>
          <w:jc w:val="center"/>
        </w:trPr>
        <w:tc>
          <w:tcPr>
            <w:tcW w:w="9576" w:type="dxa"/>
            <w:gridSpan w:val="5"/>
            <w:vAlign w:val="center"/>
          </w:tcPr>
          <w:p w14:paraId="109BCE86" w14:textId="7AA0EC36" w:rsidR="00610CB0" w:rsidRPr="003C7FE9" w:rsidRDefault="00610CB0" w:rsidP="00B36701">
            <w:pPr>
              <w:pStyle w:val="T2"/>
              <w:suppressAutoHyphens/>
              <w:spacing w:before="120" w:after="120"/>
              <w:ind w:left="0"/>
              <w:rPr>
                <w:b w:val="0"/>
              </w:rPr>
            </w:pPr>
            <w:r w:rsidRPr="003C7FE9">
              <w:rPr>
                <w:b w:val="0"/>
              </w:rPr>
              <w:t xml:space="preserve">LB 271 CR for QoS Characteristics element (Part </w:t>
            </w:r>
            <w:r w:rsidR="00A35D9D">
              <w:rPr>
                <w:b w:val="0"/>
              </w:rPr>
              <w:t>3</w:t>
            </w:r>
            <w:r w:rsidRPr="003C7FE9">
              <w:rPr>
                <w:b w:val="0"/>
              </w:rPr>
              <w:t>)</w:t>
            </w:r>
          </w:p>
        </w:tc>
      </w:tr>
      <w:tr w:rsidR="00610CB0" w14:paraId="53CBD3B5" w14:textId="77777777" w:rsidTr="00B36701">
        <w:trPr>
          <w:trHeight w:val="269"/>
          <w:jc w:val="center"/>
        </w:trPr>
        <w:tc>
          <w:tcPr>
            <w:tcW w:w="9576" w:type="dxa"/>
            <w:gridSpan w:val="5"/>
            <w:vAlign w:val="center"/>
          </w:tcPr>
          <w:p w14:paraId="1860C755" w14:textId="77777777" w:rsidR="00610CB0" w:rsidRPr="003C7FE9" w:rsidRDefault="00610CB0" w:rsidP="00B36701">
            <w:pPr>
              <w:pStyle w:val="T2"/>
              <w:suppressAutoHyphens/>
              <w:spacing w:before="120" w:after="120"/>
              <w:ind w:left="0"/>
              <w:rPr>
                <w:b w:val="0"/>
                <w:sz w:val="20"/>
              </w:rPr>
            </w:pPr>
            <w:r w:rsidRPr="003C7FE9">
              <w:rPr>
                <w:bCs/>
                <w:sz w:val="20"/>
              </w:rPr>
              <w:t>Date</w:t>
            </w:r>
            <w:r w:rsidRPr="003C7FE9">
              <w:rPr>
                <w:b w:val="0"/>
                <w:sz w:val="20"/>
              </w:rPr>
              <w:t>: April 1, 2023</w:t>
            </w:r>
          </w:p>
        </w:tc>
      </w:tr>
      <w:tr w:rsidR="00610CB0" w14:paraId="196644CB" w14:textId="77777777" w:rsidTr="00B36701">
        <w:trPr>
          <w:cantSplit/>
          <w:jc w:val="center"/>
        </w:trPr>
        <w:tc>
          <w:tcPr>
            <w:tcW w:w="9576" w:type="dxa"/>
            <w:gridSpan w:val="5"/>
            <w:vAlign w:val="center"/>
          </w:tcPr>
          <w:p w14:paraId="4D8599B3" w14:textId="77777777" w:rsidR="00610CB0" w:rsidRPr="003C7FE9" w:rsidRDefault="00610CB0" w:rsidP="00B36701">
            <w:pPr>
              <w:pStyle w:val="T2"/>
              <w:suppressAutoHyphens/>
              <w:spacing w:after="0"/>
              <w:ind w:left="0" w:right="0"/>
              <w:jc w:val="left"/>
              <w:rPr>
                <w:sz w:val="20"/>
              </w:rPr>
            </w:pPr>
            <w:r w:rsidRPr="003C7FE9">
              <w:rPr>
                <w:sz w:val="20"/>
              </w:rPr>
              <w:t>Author(s):</w:t>
            </w:r>
          </w:p>
        </w:tc>
      </w:tr>
      <w:tr w:rsidR="00610CB0" w14:paraId="1CD8DCC5" w14:textId="77777777" w:rsidTr="00B36701">
        <w:trPr>
          <w:jc w:val="center"/>
        </w:trPr>
        <w:tc>
          <w:tcPr>
            <w:tcW w:w="1705" w:type="dxa"/>
            <w:vAlign w:val="center"/>
          </w:tcPr>
          <w:p w14:paraId="0369CE48" w14:textId="77777777" w:rsidR="00610CB0" w:rsidRPr="003C7FE9" w:rsidRDefault="00610CB0" w:rsidP="00B36701">
            <w:pPr>
              <w:pStyle w:val="T2"/>
              <w:suppressAutoHyphens/>
              <w:spacing w:after="0"/>
              <w:ind w:left="0" w:right="0"/>
              <w:jc w:val="left"/>
              <w:rPr>
                <w:sz w:val="20"/>
              </w:rPr>
            </w:pPr>
            <w:r w:rsidRPr="003C7FE9">
              <w:rPr>
                <w:sz w:val="20"/>
              </w:rPr>
              <w:t>Name</w:t>
            </w:r>
          </w:p>
        </w:tc>
        <w:tc>
          <w:tcPr>
            <w:tcW w:w="1695" w:type="dxa"/>
            <w:vAlign w:val="center"/>
          </w:tcPr>
          <w:p w14:paraId="0D1B4BEB" w14:textId="77777777" w:rsidR="00610CB0" w:rsidRPr="003C7FE9" w:rsidRDefault="00610CB0" w:rsidP="00B36701">
            <w:pPr>
              <w:pStyle w:val="T2"/>
              <w:suppressAutoHyphens/>
              <w:spacing w:after="0"/>
              <w:ind w:left="0" w:right="0"/>
              <w:jc w:val="left"/>
              <w:rPr>
                <w:sz w:val="20"/>
              </w:rPr>
            </w:pPr>
            <w:r w:rsidRPr="003C7FE9">
              <w:rPr>
                <w:sz w:val="20"/>
              </w:rPr>
              <w:t>Affiliation</w:t>
            </w:r>
          </w:p>
        </w:tc>
        <w:tc>
          <w:tcPr>
            <w:tcW w:w="2175" w:type="dxa"/>
            <w:vAlign w:val="center"/>
          </w:tcPr>
          <w:p w14:paraId="6B3C2CD7" w14:textId="77777777" w:rsidR="00610CB0" w:rsidRPr="003C7FE9" w:rsidRDefault="00610CB0" w:rsidP="00B36701">
            <w:pPr>
              <w:pStyle w:val="T2"/>
              <w:suppressAutoHyphens/>
              <w:spacing w:after="0"/>
              <w:ind w:left="0" w:right="0"/>
              <w:jc w:val="left"/>
              <w:rPr>
                <w:sz w:val="20"/>
              </w:rPr>
            </w:pPr>
            <w:r w:rsidRPr="003C7FE9">
              <w:rPr>
                <w:sz w:val="20"/>
              </w:rPr>
              <w:t>Address</w:t>
            </w:r>
          </w:p>
        </w:tc>
        <w:tc>
          <w:tcPr>
            <w:tcW w:w="1710" w:type="dxa"/>
            <w:vAlign w:val="center"/>
          </w:tcPr>
          <w:p w14:paraId="7E913654" w14:textId="77777777" w:rsidR="00610CB0" w:rsidRPr="003C7FE9" w:rsidRDefault="00610CB0" w:rsidP="00B36701">
            <w:pPr>
              <w:pStyle w:val="T2"/>
              <w:suppressAutoHyphens/>
              <w:spacing w:after="0"/>
              <w:ind w:left="0" w:right="0"/>
              <w:jc w:val="left"/>
              <w:rPr>
                <w:sz w:val="20"/>
              </w:rPr>
            </w:pPr>
            <w:r w:rsidRPr="003C7FE9">
              <w:rPr>
                <w:sz w:val="20"/>
              </w:rPr>
              <w:t>Phone</w:t>
            </w:r>
          </w:p>
        </w:tc>
        <w:tc>
          <w:tcPr>
            <w:tcW w:w="2291" w:type="dxa"/>
            <w:vAlign w:val="center"/>
          </w:tcPr>
          <w:p w14:paraId="23DE2908" w14:textId="77777777" w:rsidR="00610CB0" w:rsidRPr="003C7FE9" w:rsidRDefault="00610CB0" w:rsidP="00B36701">
            <w:pPr>
              <w:pStyle w:val="T2"/>
              <w:suppressAutoHyphens/>
              <w:spacing w:after="0"/>
              <w:ind w:left="0" w:right="0"/>
              <w:jc w:val="left"/>
              <w:rPr>
                <w:sz w:val="20"/>
              </w:rPr>
            </w:pPr>
            <w:r w:rsidRPr="003C7FE9">
              <w:rPr>
                <w:sz w:val="20"/>
              </w:rPr>
              <w:t>email</w:t>
            </w:r>
          </w:p>
        </w:tc>
      </w:tr>
      <w:tr w:rsidR="00610CB0" w14:paraId="6EF98885" w14:textId="77777777" w:rsidTr="00B36701">
        <w:trPr>
          <w:jc w:val="center"/>
        </w:trPr>
        <w:tc>
          <w:tcPr>
            <w:tcW w:w="1705" w:type="dxa"/>
            <w:vAlign w:val="center"/>
          </w:tcPr>
          <w:p w14:paraId="469A2245"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Duncan Ho</w:t>
            </w:r>
          </w:p>
        </w:tc>
        <w:tc>
          <w:tcPr>
            <w:tcW w:w="1695" w:type="dxa"/>
            <w:vMerge w:val="restart"/>
            <w:vAlign w:val="center"/>
          </w:tcPr>
          <w:p w14:paraId="22218D75"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Qualcomm Inc</w:t>
            </w:r>
          </w:p>
        </w:tc>
        <w:tc>
          <w:tcPr>
            <w:tcW w:w="2175" w:type="dxa"/>
            <w:vAlign w:val="center"/>
          </w:tcPr>
          <w:p w14:paraId="7C3C738D"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3629F550"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02B4D91B" w14:textId="77777777" w:rsidR="00610CB0" w:rsidRPr="003C7FE9" w:rsidRDefault="00610CB0" w:rsidP="00B36701">
            <w:pPr>
              <w:pStyle w:val="T2"/>
              <w:suppressAutoHyphens/>
              <w:spacing w:after="0"/>
              <w:ind w:left="0" w:right="0"/>
              <w:jc w:val="left"/>
              <w:rPr>
                <w:b w:val="0"/>
                <w:sz w:val="16"/>
                <w:szCs w:val="18"/>
                <w:lang w:eastAsia="ko-KR"/>
              </w:rPr>
            </w:pPr>
            <w:r w:rsidRPr="003C7FE9">
              <w:rPr>
                <w:b w:val="0"/>
                <w:sz w:val="16"/>
                <w:szCs w:val="18"/>
                <w:lang w:eastAsia="ko-KR"/>
              </w:rPr>
              <w:t>dho@qti.qualcomm.com</w:t>
            </w:r>
          </w:p>
        </w:tc>
      </w:tr>
      <w:tr w:rsidR="00610CB0" w14:paraId="7B0F919B" w14:textId="77777777" w:rsidTr="00B36701">
        <w:trPr>
          <w:jc w:val="center"/>
        </w:trPr>
        <w:tc>
          <w:tcPr>
            <w:tcW w:w="1705" w:type="dxa"/>
            <w:vAlign w:val="center"/>
          </w:tcPr>
          <w:p w14:paraId="75F73A7F"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Abhishek Patil</w:t>
            </w:r>
          </w:p>
        </w:tc>
        <w:tc>
          <w:tcPr>
            <w:tcW w:w="1695" w:type="dxa"/>
            <w:vMerge/>
            <w:vAlign w:val="center"/>
          </w:tcPr>
          <w:p w14:paraId="288C055C"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vAlign w:val="center"/>
          </w:tcPr>
          <w:p w14:paraId="1EB67191"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582F84AB"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3201686B" w14:textId="77777777" w:rsidR="00610CB0" w:rsidRPr="003C7FE9" w:rsidRDefault="00610CB0" w:rsidP="00B36701">
            <w:pPr>
              <w:pStyle w:val="T2"/>
              <w:suppressAutoHyphens/>
              <w:spacing w:after="0"/>
              <w:ind w:left="0" w:right="0"/>
              <w:jc w:val="left"/>
              <w:rPr>
                <w:b w:val="0"/>
                <w:sz w:val="16"/>
                <w:szCs w:val="18"/>
                <w:lang w:eastAsia="ko-KR"/>
              </w:rPr>
            </w:pPr>
          </w:p>
        </w:tc>
      </w:tr>
      <w:tr w:rsidR="00610CB0" w14:paraId="1A15F7A6" w14:textId="77777777" w:rsidTr="00B36701">
        <w:trPr>
          <w:jc w:val="center"/>
        </w:trPr>
        <w:tc>
          <w:tcPr>
            <w:tcW w:w="1705" w:type="dxa"/>
            <w:vAlign w:val="center"/>
          </w:tcPr>
          <w:p w14:paraId="1F51E51E"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Gaurang Naik</w:t>
            </w:r>
          </w:p>
        </w:tc>
        <w:tc>
          <w:tcPr>
            <w:tcW w:w="1695" w:type="dxa"/>
            <w:vMerge/>
            <w:vAlign w:val="center"/>
          </w:tcPr>
          <w:p w14:paraId="23CF627A"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vAlign w:val="center"/>
          </w:tcPr>
          <w:p w14:paraId="6601AD19"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695A7C8F"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4F696A0B" w14:textId="77777777" w:rsidR="00610CB0" w:rsidRPr="003C7FE9" w:rsidRDefault="00610CB0" w:rsidP="00B36701">
            <w:pPr>
              <w:pStyle w:val="T2"/>
              <w:suppressAutoHyphens/>
              <w:spacing w:after="0"/>
              <w:ind w:left="0" w:right="0"/>
              <w:jc w:val="left"/>
              <w:rPr>
                <w:b w:val="0"/>
                <w:sz w:val="16"/>
                <w:szCs w:val="18"/>
                <w:lang w:eastAsia="ko-KR"/>
              </w:rPr>
            </w:pPr>
          </w:p>
        </w:tc>
      </w:tr>
      <w:tr w:rsidR="00610CB0" w14:paraId="329F014A" w14:textId="77777777" w:rsidTr="00B36701">
        <w:trPr>
          <w:jc w:val="center"/>
        </w:trPr>
        <w:tc>
          <w:tcPr>
            <w:tcW w:w="1705" w:type="dxa"/>
            <w:vAlign w:val="center"/>
          </w:tcPr>
          <w:p w14:paraId="57CA5200" w14:textId="77777777" w:rsidR="00610CB0" w:rsidRPr="003C7FE9" w:rsidRDefault="00610CB0" w:rsidP="00B36701">
            <w:pPr>
              <w:pStyle w:val="T2"/>
              <w:suppressAutoHyphens/>
              <w:spacing w:after="0"/>
              <w:ind w:left="0" w:right="0"/>
              <w:jc w:val="left"/>
              <w:rPr>
                <w:b w:val="0"/>
                <w:sz w:val="20"/>
              </w:rPr>
            </w:pPr>
            <w:r w:rsidRPr="003C7FE9">
              <w:rPr>
                <w:b w:val="0"/>
                <w:sz w:val="18"/>
                <w:szCs w:val="18"/>
                <w:lang w:eastAsia="ko-KR"/>
              </w:rPr>
              <w:t>George Cherian</w:t>
            </w:r>
          </w:p>
        </w:tc>
        <w:tc>
          <w:tcPr>
            <w:tcW w:w="1695" w:type="dxa"/>
            <w:vMerge/>
            <w:vAlign w:val="center"/>
          </w:tcPr>
          <w:p w14:paraId="07B8BAC5" w14:textId="77777777" w:rsidR="00610CB0" w:rsidRPr="003C7FE9" w:rsidRDefault="00610CB0" w:rsidP="00B36701">
            <w:pPr>
              <w:pStyle w:val="T2"/>
              <w:suppressAutoHyphens/>
              <w:spacing w:after="0"/>
              <w:ind w:left="0" w:right="0"/>
              <w:jc w:val="left"/>
              <w:rPr>
                <w:b w:val="0"/>
                <w:sz w:val="20"/>
              </w:rPr>
            </w:pPr>
          </w:p>
        </w:tc>
        <w:tc>
          <w:tcPr>
            <w:tcW w:w="2175" w:type="dxa"/>
          </w:tcPr>
          <w:p w14:paraId="54E1D934" w14:textId="77777777" w:rsidR="00610CB0" w:rsidRPr="003C7FE9" w:rsidRDefault="00610CB0" w:rsidP="00B36701">
            <w:pPr>
              <w:pStyle w:val="T2"/>
              <w:suppressAutoHyphens/>
              <w:spacing w:after="0"/>
              <w:ind w:left="0" w:right="0"/>
              <w:jc w:val="left"/>
              <w:rPr>
                <w:b w:val="0"/>
                <w:sz w:val="20"/>
              </w:rPr>
            </w:pPr>
          </w:p>
        </w:tc>
        <w:tc>
          <w:tcPr>
            <w:tcW w:w="1710" w:type="dxa"/>
            <w:vAlign w:val="center"/>
          </w:tcPr>
          <w:p w14:paraId="77567E39" w14:textId="77777777" w:rsidR="00610CB0" w:rsidRPr="003C7FE9" w:rsidRDefault="00610CB0" w:rsidP="00B36701">
            <w:pPr>
              <w:pStyle w:val="T2"/>
              <w:suppressAutoHyphens/>
              <w:spacing w:after="0"/>
              <w:ind w:left="0" w:right="0"/>
              <w:jc w:val="left"/>
              <w:rPr>
                <w:b w:val="0"/>
                <w:sz w:val="20"/>
              </w:rPr>
            </w:pPr>
          </w:p>
        </w:tc>
        <w:tc>
          <w:tcPr>
            <w:tcW w:w="2291" w:type="dxa"/>
            <w:vAlign w:val="center"/>
          </w:tcPr>
          <w:p w14:paraId="4C3544D8" w14:textId="77777777" w:rsidR="00610CB0" w:rsidRPr="003C7FE9" w:rsidRDefault="00610CB0" w:rsidP="00B36701">
            <w:pPr>
              <w:pStyle w:val="T2"/>
              <w:suppressAutoHyphens/>
              <w:spacing w:after="0"/>
              <w:ind w:left="0" w:right="0"/>
              <w:jc w:val="left"/>
              <w:rPr>
                <w:b w:val="0"/>
                <w:sz w:val="16"/>
              </w:rPr>
            </w:pPr>
          </w:p>
        </w:tc>
      </w:tr>
      <w:tr w:rsidR="00610CB0" w14:paraId="15157736" w14:textId="77777777" w:rsidTr="00B36701">
        <w:trPr>
          <w:jc w:val="center"/>
        </w:trPr>
        <w:tc>
          <w:tcPr>
            <w:tcW w:w="1705" w:type="dxa"/>
            <w:vAlign w:val="center"/>
          </w:tcPr>
          <w:p w14:paraId="1901402A"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Alfred Asterjadhi</w:t>
            </w:r>
          </w:p>
        </w:tc>
        <w:tc>
          <w:tcPr>
            <w:tcW w:w="1695" w:type="dxa"/>
            <w:vMerge/>
            <w:vAlign w:val="center"/>
          </w:tcPr>
          <w:p w14:paraId="60073B49"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vAlign w:val="center"/>
          </w:tcPr>
          <w:p w14:paraId="107A49EC"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3E729383"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4C91EBF2" w14:textId="77777777" w:rsidR="00610CB0" w:rsidRPr="003C7FE9" w:rsidRDefault="00610CB0" w:rsidP="00B36701">
            <w:pPr>
              <w:pStyle w:val="T2"/>
              <w:suppressAutoHyphens/>
              <w:spacing w:after="0"/>
              <w:ind w:left="0" w:right="0"/>
              <w:jc w:val="left"/>
              <w:rPr>
                <w:b w:val="0"/>
                <w:sz w:val="16"/>
                <w:szCs w:val="18"/>
                <w:lang w:eastAsia="ko-KR"/>
              </w:rPr>
            </w:pPr>
          </w:p>
        </w:tc>
      </w:tr>
      <w:tr w:rsidR="00610CB0" w14:paraId="3BE08B9C" w14:textId="77777777" w:rsidTr="00B36701">
        <w:trPr>
          <w:jc w:val="center"/>
        </w:trPr>
        <w:tc>
          <w:tcPr>
            <w:tcW w:w="1705" w:type="dxa"/>
            <w:vAlign w:val="center"/>
          </w:tcPr>
          <w:p w14:paraId="738B135A" w14:textId="77777777"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Yanjun Sun</w:t>
            </w:r>
          </w:p>
        </w:tc>
        <w:tc>
          <w:tcPr>
            <w:tcW w:w="1695" w:type="dxa"/>
            <w:vMerge/>
            <w:vAlign w:val="center"/>
          </w:tcPr>
          <w:p w14:paraId="39726180"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tcPr>
          <w:p w14:paraId="74134470"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22356DD5"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76C342A4" w14:textId="77777777" w:rsidR="00610CB0" w:rsidRPr="003C7FE9" w:rsidRDefault="00610CB0" w:rsidP="00B36701">
            <w:pPr>
              <w:pStyle w:val="T2"/>
              <w:suppressAutoHyphens/>
              <w:spacing w:after="0"/>
              <w:ind w:left="0" w:right="0"/>
              <w:jc w:val="left"/>
              <w:rPr>
                <w:b w:val="0"/>
                <w:sz w:val="16"/>
                <w:szCs w:val="18"/>
                <w:lang w:eastAsia="ko-KR"/>
              </w:rPr>
            </w:pPr>
          </w:p>
        </w:tc>
      </w:tr>
      <w:tr w:rsidR="00610CB0" w14:paraId="204E2230" w14:textId="77777777" w:rsidTr="00B36701">
        <w:trPr>
          <w:jc w:val="center"/>
        </w:trPr>
        <w:tc>
          <w:tcPr>
            <w:tcW w:w="1705" w:type="dxa"/>
            <w:vAlign w:val="center"/>
          </w:tcPr>
          <w:p w14:paraId="3058A73B" w14:textId="2F757DB3" w:rsidR="00610CB0" w:rsidRPr="003C7FE9" w:rsidRDefault="00610CB0" w:rsidP="00B36701">
            <w:pPr>
              <w:pStyle w:val="T2"/>
              <w:suppressAutoHyphens/>
              <w:spacing w:after="0"/>
              <w:ind w:left="0" w:right="0"/>
              <w:jc w:val="left"/>
              <w:rPr>
                <w:b w:val="0"/>
                <w:sz w:val="18"/>
                <w:szCs w:val="18"/>
                <w:lang w:eastAsia="ko-KR"/>
              </w:rPr>
            </w:pPr>
            <w:r w:rsidRPr="003C7FE9">
              <w:rPr>
                <w:b w:val="0"/>
                <w:sz w:val="18"/>
                <w:szCs w:val="18"/>
                <w:lang w:eastAsia="ko-KR"/>
              </w:rPr>
              <w:t>Abdel Karim</w:t>
            </w:r>
            <w:r w:rsidR="00684ADC">
              <w:rPr>
                <w:b w:val="0"/>
                <w:sz w:val="18"/>
                <w:szCs w:val="18"/>
                <w:lang w:eastAsia="ko-KR"/>
              </w:rPr>
              <w:t xml:space="preserve"> Ajami</w:t>
            </w:r>
          </w:p>
        </w:tc>
        <w:tc>
          <w:tcPr>
            <w:tcW w:w="1695" w:type="dxa"/>
            <w:vMerge/>
            <w:vAlign w:val="center"/>
          </w:tcPr>
          <w:p w14:paraId="541447D1" w14:textId="77777777" w:rsidR="00610CB0" w:rsidRPr="003C7FE9" w:rsidRDefault="00610CB0" w:rsidP="00B36701">
            <w:pPr>
              <w:pStyle w:val="T2"/>
              <w:suppressAutoHyphens/>
              <w:spacing w:after="0"/>
              <w:ind w:left="0" w:right="0"/>
              <w:jc w:val="left"/>
              <w:rPr>
                <w:b w:val="0"/>
                <w:sz w:val="18"/>
                <w:szCs w:val="18"/>
                <w:lang w:eastAsia="ko-KR"/>
              </w:rPr>
            </w:pPr>
          </w:p>
        </w:tc>
        <w:tc>
          <w:tcPr>
            <w:tcW w:w="2175" w:type="dxa"/>
          </w:tcPr>
          <w:p w14:paraId="2913FE69" w14:textId="77777777" w:rsidR="00610CB0" w:rsidRPr="003C7FE9" w:rsidRDefault="00610CB0" w:rsidP="00B36701">
            <w:pPr>
              <w:pStyle w:val="T2"/>
              <w:suppressAutoHyphens/>
              <w:spacing w:after="0"/>
              <w:ind w:left="0" w:right="0"/>
              <w:jc w:val="left"/>
              <w:rPr>
                <w:b w:val="0"/>
                <w:sz w:val="18"/>
                <w:szCs w:val="18"/>
                <w:lang w:eastAsia="ko-KR"/>
              </w:rPr>
            </w:pPr>
          </w:p>
        </w:tc>
        <w:tc>
          <w:tcPr>
            <w:tcW w:w="1710" w:type="dxa"/>
            <w:vAlign w:val="center"/>
          </w:tcPr>
          <w:p w14:paraId="7F13C1AE" w14:textId="77777777" w:rsidR="00610CB0" w:rsidRPr="003C7FE9" w:rsidRDefault="00610CB0" w:rsidP="00B36701">
            <w:pPr>
              <w:pStyle w:val="T2"/>
              <w:suppressAutoHyphens/>
              <w:spacing w:after="0"/>
              <w:ind w:left="0" w:right="0"/>
              <w:jc w:val="left"/>
              <w:rPr>
                <w:b w:val="0"/>
                <w:sz w:val="18"/>
                <w:szCs w:val="18"/>
                <w:lang w:eastAsia="ko-KR"/>
              </w:rPr>
            </w:pPr>
          </w:p>
        </w:tc>
        <w:tc>
          <w:tcPr>
            <w:tcW w:w="2291" w:type="dxa"/>
            <w:vAlign w:val="center"/>
          </w:tcPr>
          <w:p w14:paraId="33FA319D" w14:textId="77777777" w:rsidR="00610CB0" w:rsidRPr="003C7FE9" w:rsidRDefault="00610CB0" w:rsidP="00B36701">
            <w:pPr>
              <w:pStyle w:val="T2"/>
              <w:suppressAutoHyphens/>
              <w:spacing w:after="0"/>
              <w:ind w:left="0" w:right="0"/>
              <w:jc w:val="left"/>
              <w:rPr>
                <w:b w:val="0"/>
                <w:sz w:val="16"/>
                <w:szCs w:val="18"/>
                <w:lang w:eastAsia="ko-KR"/>
              </w:rPr>
            </w:pPr>
          </w:p>
        </w:tc>
      </w:tr>
    </w:tbl>
    <w:p w14:paraId="70825038" w14:textId="77777777" w:rsidR="00610CB0" w:rsidRPr="003C7FE9" w:rsidRDefault="00610CB0" w:rsidP="00610CB0">
      <w:pPr>
        <w:pStyle w:val="T1"/>
        <w:suppressAutoHyphens/>
        <w:spacing w:after="120"/>
        <w:rPr>
          <w:b w:val="0"/>
          <w:bCs/>
          <w:iCs/>
          <w:color w:val="000000"/>
          <w:sz w:val="20"/>
        </w:rPr>
      </w:pPr>
      <w:r w:rsidRPr="003C7FE9">
        <w:rPr>
          <w:b w:val="0"/>
          <w:bCs/>
          <w:iCs/>
          <w:color w:val="000000"/>
          <w:sz w:val="20"/>
        </w:rPr>
        <w:br/>
      </w:r>
    </w:p>
    <w:p w14:paraId="524C6ACE" w14:textId="77777777" w:rsidR="00610CB0" w:rsidRPr="003C7FE9" w:rsidRDefault="00610CB0" w:rsidP="00610CB0">
      <w:pPr>
        <w:pStyle w:val="T1"/>
        <w:tabs>
          <w:tab w:val="center" w:pos="4320"/>
          <w:tab w:val="left" w:pos="6490"/>
        </w:tabs>
        <w:suppressAutoHyphens/>
        <w:spacing w:after="120"/>
        <w:jc w:val="left"/>
      </w:pPr>
      <w:r w:rsidRPr="003C7FE9">
        <w:tab/>
        <w:t>Abstract</w:t>
      </w:r>
      <w:r w:rsidRPr="003C7FE9">
        <w:tab/>
      </w:r>
    </w:p>
    <w:p w14:paraId="58AA416B" w14:textId="77777777" w:rsidR="00610CB0" w:rsidRDefault="00610CB0" w:rsidP="00610CB0">
      <w:pPr>
        <w:suppressAutoHyphens/>
        <w:jc w:val="both"/>
        <w:rPr>
          <w:sz w:val="18"/>
          <w:szCs w:val="18"/>
          <w:lang w:eastAsia="ko-KR"/>
        </w:rPr>
      </w:pPr>
      <w:bookmarkStart w:id="2" w:name="_Hlk13974497"/>
      <w:r w:rsidRPr="003C7FE9">
        <w:rPr>
          <w:sz w:val="18"/>
          <w:szCs w:val="18"/>
          <w:lang w:eastAsia="ko-KR"/>
        </w:rPr>
        <w:t>This submission proposes resolutions for following CIDs received for TGbe LB271:</w:t>
      </w:r>
      <w:bookmarkEnd w:id="2"/>
      <w:r w:rsidRPr="003C7FE9">
        <w:rPr>
          <w:sz w:val="18"/>
          <w:szCs w:val="18"/>
          <w:lang w:eastAsia="ko-KR"/>
        </w:rPr>
        <w:t xml:space="preserve"> </w:t>
      </w:r>
    </w:p>
    <w:p w14:paraId="169C84E2" w14:textId="32DADE06" w:rsidR="00A35D9D" w:rsidRPr="003C7FE9" w:rsidRDefault="00A35D9D" w:rsidP="00610CB0">
      <w:pPr>
        <w:suppressAutoHyphens/>
        <w:jc w:val="both"/>
        <w:rPr>
          <w:sz w:val="18"/>
          <w:szCs w:val="18"/>
          <w:lang w:eastAsia="ko-KR"/>
        </w:rPr>
      </w:pPr>
      <w:r>
        <w:rPr>
          <w:sz w:val="18"/>
          <w:szCs w:val="18"/>
          <w:lang w:eastAsia="ko-KR"/>
        </w:rPr>
        <w:t>18017</w:t>
      </w:r>
      <w:r w:rsidR="00074A72">
        <w:rPr>
          <w:sz w:val="18"/>
          <w:szCs w:val="18"/>
          <w:lang w:eastAsia="ko-KR"/>
        </w:rPr>
        <w:t xml:space="preserve">, </w:t>
      </w:r>
      <w:r w:rsidR="00074A72" w:rsidRPr="00074A72">
        <w:rPr>
          <w:sz w:val="18"/>
          <w:szCs w:val="18"/>
          <w:lang w:eastAsia="ko-KR"/>
        </w:rPr>
        <w:t>15691</w:t>
      </w:r>
      <w:r w:rsidR="00074A72">
        <w:rPr>
          <w:sz w:val="18"/>
          <w:szCs w:val="18"/>
          <w:lang w:eastAsia="ko-KR"/>
        </w:rPr>
        <w:t xml:space="preserve">, and </w:t>
      </w:r>
      <w:r w:rsidR="00410831" w:rsidRPr="00410831">
        <w:rPr>
          <w:sz w:val="18"/>
          <w:szCs w:val="18"/>
          <w:lang w:eastAsia="ko-KR"/>
        </w:rPr>
        <w:t>16662</w:t>
      </w:r>
      <w:r w:rsidR="00410831">
        <w:rPr>
          <w:sz w:val="18"/>
          <w:szCs w:val="18"/>
          <w:lang w:eastAsia="ko-KR"/>
        </w:rPr>
        <w:t>.</w:t>
      </w:r>
    </w:p>
    <w:p w14:paraId="0DA291DE" w14:textId="77777777" w:rsidR="00610CB0" w:rsidRPr="003C7FE9" w:rsidRDefault="00610CB0" w:rsidP="00610CB0">
      <w:pPr>
        <w:suppressAutoHyphens/>
        <w:rPr>
          <w:rFonts w:eastAsia="Malgun Gothic"/>
          <w:sz w:val="18"/>
          <w:szCs w:val="20"/>
          <w:lang w:val="en-GB"/>
        </w:rPr>
      </w:pPr>
    </w:p>
    <w:p w14:paraId="30C2BB3B" w14:textId="77777777" w:rsidR="00610CB0" w:rsidRPr="003C7FE9" w:rsidRDefault="00610CB0" w:rsidP="00610CB0">
      <w:pPr>
        <w:suppressAutoHyphens/>
        <w:rPr>
          <w:rFonts w:eastAsia="Malgun Gothic"/>
          <w:b/>
          <w:bCs/>
          <w:sz w:val="18"/>
          <w:szCs w:val="20"/>
          <w:lang w:val="en-GB"/>
        </w:rPr>
      </w:pPr>
      <w:r w:rsidRPr="003C7FE9">
        <w:rPr>
          <w:rFonts w:eastAsia="Malgun Gothic"/>
          <w:b/>
          <w:bCs/>
          <w:sz w:val="18"/>
          <w:szCs w:val="20"/>
          <w:lang w:val="en-GB"/>
        </w:rPr>
        <w:t>Revisions:</w:t>
      </w:r>
    </w:p>
    <w:p w14:paraId="39958825" w14:textId="77777777" w:rsidR="00610CB0" w:rsidRPr="003C7FE9" w:rsidRDefault="00610CB0" w:rsidP="00610CB0">
      <w:pPr>
        <w:pStyle w:val="ListParagraph"/>
        <w:widowControl/>
        <w:numPr>
          <w:ilvl w:val="0"/>
          <w:numId w:val="68"/>
        </w:numPr>
        <w:suppressAutoHyphens/>
        <w:autoSpaceDE/>
        <w:autoSpaceDN/>
        <w:adjustRightInd/>
        <w:contextualSpacing/>
        <w:rPr>
          <w:rFonts w:eastAsia="Malgun Gothic"/>
          <w:sz w:val="18"/>
          <w:szCs w:val="20"/>
          <w:lang w:val="en-GB"/>
        </w:rPr>
      </w:pPr>
      <w:r w:rsidRPr="003C7FE9">
        <w:rPr>
          <w:rFonts w:eastAsia="Malgun Gothic"/>
          <w:sz w:val="18"/>
          <w:szCs w:val="20"/>
          <w:lang w:val="en-GB"/>
        </w:rPr>
        <w:t>Rev 0: Initial version of the document.</w:t>
      </w:r>
    </w:p>
    <w:p w14:paraId="3894D8BF" w14:textId="77777777" w:rsidR="00610CB0" w:rsidRPr="003C7FE9" w:rsidRDefault="00610CB0" w:rsidP="00610CB0">
      <w:pPr>
        <w:suppressAutoHyphens/>
        <w:rPr>
          <w:rFonts w:eastAsia="Malgun Gothic"/>
          <w:sz w:val="18"/>
          <w:szCs w:val="20"/>
          <w:lang w:val="en-GB"/>
        </w:rPr>
      </w:pPr>
    </w:p>
    <w:p w14:paraId="414BE10B" w14:textId="77777777" w:rsidR="00610CB0" w:rsidRPr="003C7FE9" w:rsidRDefault="00610CB0" w:rsidP="00610CB0">
      <w:pPr>
        <w:suppressAutoHyphens/>
        <w:rPr>
          <w:rFonts w:eastAsia="Malgun Gothic"/>
          <w:sz w:val="18"/>
          <w:szCs w:val="20"/>
          <w:lang w:val="en-GB"/>
        </w:rPr>
      </w:pPr>
    </w:p>
    <w:p w14:paraId="17052BAE" w14:textId="77777777" w:rsidR="00610CB0" w:rsidRPr="003C7FE9" w:rsidRDefault="00610CB0" w:rsidP="00610CB0">
      <w:pPr>
        <w:suppressAutoHyphens/>
        <w:rPr>
          <w:rFonts w:eastAsia="Malgun Gothic"/>
          <w:sz w:val="18"/>
          <w:szCs w:val="20"/>
          <w:lang w:val="en-GB"/>
        </w:rPr>
      </w:pPr>
    </w:p>
    <w:p w14:paraId="3C696D08" w14:textId="77777777" w:rsidR="00610CB0" w:rsidRPr="003C7FE9" w:rsidRDefault="00610CB0" w:rsidP="00610CB0">
      <w:pPr>
        <w:pStyle w:val="T"/>
        <w:spacing w:after="0" w:line="240" w:lineRule="auto"/>
        <w:rPr>
          <w:b/>
          <w:i/>
          <w:iCs/>
        </w:rPr>
      </w:pPr>
      <w:r w:rsidRPr="003C7FE9">
        <w:rPr>
          <w:b/>
          <w:i/>
          <w:iCs/>
        </w:rPr>
        <w:t>TGbe editor: The baseline for this document is 11be D3.0</w:t>
      </w:r>
    </w:p>
    <w:p w14:paraId="338895F0" w14:textId="77777777" w:rsidR="00610CB0" w:rsidRPr="003C7FE9" w:rsidRDefault="00610CB0" w:rsidP="00610CB0">
      <w:pPr>
        <w:suppressAutoHyphens/>
        <w:rPr>
          <w:rFonts w:eastAsia="Malgun Gothic"/>
          <w:sz w:val="18"/>
          <w:szCs w:val="20"/>
          <w:lang w:val="en-GB"/>
        </w:rPr>
      </w:pPr>
      <w:r w:rsidRPr="003C7FE9">
        <w:rPr>
          <w:rFonts w:eastAsia="Malgun Gothic"/>
          <w:sz w:val="18"/>
          <w:szCs w:val="20"/>
          <w:lang w:val="en-GB"/>
        </w:rPr>
        <w:br w:type="page"/>
      </w:r>
    </w:p>
    <w:p w14:paraId="19ECDD59" w14:textId="77777777" w:rsidR="00610CB0" w:rsidRPr="003C7FE9" w:rsidRDefault="00610CB0" w:rsidP="00610CB0">
      <w:pPr>
        <w:suppressAutoHyphens/>
        <w:rPr>
          <w:rFonts w:eastAsia="Malgun Gothic"/>
          <w:sz w:val="18"/>
          <w:szCs w:val="20"/>
          <w:lang w:val="en-GB"/>
        </w:rPr>
      </w:pPr>
      <w:r w:rsidRPr="003C7FE9">
        <w:rPr>
          <w:rFonts w:eastAsia="Malgun Gothic"/>
          <w:sz w:val="18"/>
          <w:szCs w:val="20"/>
          <w:lang w:val="en-GB"/>
        </w:rPr>
        <w:t>Interpretation of a Motion to Adopt</w:t>
      </w:r>
    </w:p>
    <w:p w14:paraId="2EF46BE9" w14:textId="77777777" w:rsidR="00610CB0" w:rsidRPr="003C7FE9" w:rsidRDefault="00610CB0" w:rsidP="00610CB0">
      <w:pPr>
        <w:suppressAutoHyphens/>
        <w:rPr>
          <w:rFonts w:eastAsia="Malgun Gothic"/>
          <w:sz w:val="18"/>
          <w:szCs w:val="20"/>
          <w:lang w:val="en-GB" w:eastAsia="ko-KR"/>
        </w:rPr>
      </w:pPr>
    </w:p>
    <w:p w14:paraId="71DC958B" w14:textId="77777777" w:rsidR="00610CB0" w:rsidRPr="003C7FE9" w:rsidRDefault="00610CB0" w:rsidP="00610CB0">
      <w:pPr>
        <w:suppressAutoHyphens/>
        <w:rPr>
          <w:rFonts w:eastAsia="Malgun Gothic"/>
          <w:sz w:val="18"/>
          <w:szCs w:val="20"/>
          <w:lang w:val="en-GB" w:eastAsia="ko-KR"/>
        </w:rPr>
      </w:pPr>
      <w:r w:rsidRPr="003C7FE9">
        <w:rPr>
          <w:rFonts w:eastAsia="Malgun Gothic"/>
          <w:sz w:val="18"/>
          <w:szCs w:val="20"/>
          <w:lang w:val="en-GB" w:eastAsia="ko-KR"/>
        </w:rPr>
        <w:t>A motion to approve this submission means that the editing instructions and any changed or added material are actioned in the TGbe Draft. This introduction is not part of the adopted material.</w:t>
      </w:r>
    </w:p>
    <w:p w14:paraId="3661F5C6" w14:textId="77777777" w:rsidR="00610CB0" w:rsidRPr="003C7FE9" w:rsidRDefault="00610CB0" w:rsidP="00610CB0">
      <w:pPr>
        <w:suppressAutoHyphens/>
        <w:rPr>
          <w:rFonts w:eastAsia="Malgun Gothic"/>
          <w:sz w:val="18"/>
          <w:szCs w:val="20"/>
          <w:lang w:val="en-GB" w:eastAsia="ko-KR"/>
        </w:rPr>
      </w:pPr>
    </w:p>
    <w:p w14:paraId="671E8591" w14:textId="77777777" w:rsidR="00610CB0" w:rsidRPr="003C7FE9" w:rsidRDefault="00610CB0" w:rsidP="00610CB0">
      <w:pPr>
        <w:suppressAutoHyphens/>
        <w:rPr>
          <w:rFonts w:eastAsia="Malgun Gothic"/>
          <w:b/>
          <w:bCs/>
          <w:i/>
          <w:iCs/>
          <w:sz w:val="18"/>
          <w:szCs w:val="20"/>
          <w:lang w:val="en-GB" w:eastAsia="ko-KR"/>
        </w:rPr>
      </w:pPr>
      <w:r w:rsidRPr="003C7FE9">
        <w:rPr>
          <w:rFonts w:eastAsia="Malgun Gothic"/>
          <w:b/>
          <w:bCs/>
          <w:i/>
          <w:iCs/>
          <w:sz w:val="18"/>
          <w:szCs w:val="20"/>
          <w:lang w:val="en-GB" w:eastAsia="ko-KR"/>
        </w:rPr>
        <w:t>Editing instructions formatted like this are intended to be copied into the TGbe Draft (i.e., they are instructions to the 802.11 editor on how to merge the text with the baseline documents).</w:t>
      </w:r>
    </w:p>
    <w:p w14:paraId="18F7074F" w14:textId="77777777" w:rsidR="00610CB0" w:rsidRPr="003C7FE9" w:rsidRDefault="00610CB0" w:rsidP="00610CB0">
      <w:pPr>
        <w:suppressAutoHyphens/>
        <w:rPr>
          <w:rFonts w:eastAsia="Malgun Gothic"/>
          <w:sz w:val="18"/>
          <w:szCs w:val="20"/>
          <w:lang w:val="en-GB" w:eastAsia="ko-KR"/>
        </w:rPr>
      </w:pPr>
    </w:p>
    <w:p w14:paraId="57E0304C" w14:textId="77777777" w:rsidR="00610CB0" w:rsidRPr="003C7FE9" w:rsidRDefault="00610CB0" w:rsidP="00610CB0">
      <w:pPr>
        <w:suppressAutoHyphens/>
        <w:rPr>
          <w:rFonts w:eastAsia="Malgun Gothic"/>
          <w:b/>
          <w:bCs/>
          <w:i/>
          <w:iCs/>
          <w:sz w:val="18"/>
          <w:szCs w:val="20"/>
          <w:lang w:val="en-GB" w:eastAsia="ko-KR"/>
        </w:rPr>
      </w:pPr>
      <w:r w:rsidRPr="003C7FE9">
        <w:rPr>
          <w:rFonts w:eastAsia="Malgun Gothic"/>
          <w:b/>
          <w:bCs/>
          <w:i/>
          <w:iCs/>
          <w:sz w:val="18"/>
          <w:szCs w:val="20"/>
          <w:lang w:val="en-GB"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EA9C234" w14:textId="77777777" w:rsidR="00610CB0" w:rsidRPr="003C7FE9" w:rsidRDefault="00610CB0" w:rsidP="00610CB0">
      <w:pPr>
        <w:suppressAutoHyphens/>
        <w:rPr>
          <w:rFonts w:eastAsia="Malgun Gothic"/>
          <w:b/>
          <w:bCs/>
          <w:i/>
          <w:iCs/>
          <w:sz w:val="18"/>
          <w:szCs w:val="20"/>
          <w:lang w:val="en-GB" w:eastAsia="ko-KR"/>
        </w:rPr>
      </w:pPr>
    </w:p>
    <w:tbl>
      <w:tblPr>
        <w:tblW w:w="1144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052"/>
        <w:gridCol w:w="815"/>
        <w:gridCol w:w="805"/>
        <w:gridCol w:w="2880"/>
        <w:gridCol w:w="2530"/>
        <w:gridCol w:w="2530"/>
      </w:tblGrid>
      <w:tr w:rsidR="00610CB0" w14:paraId="15DFF1A4" w14:textId="77777777" w:rsidTr="003647B0">
        <w:trPr>
          <w:trHeight w:val="220"/>
        </w:trPr>
        <w:tc>
          <w:tcPr>
            <w:tcW w:w="833" w:type="dxa"/>
            <w:shd w:val="clear" w:color="auto" w:fill="BFBFBF"/>
            <w:noWrap/>
            <w:vAlign w:val="center"/>
            <w:hideMark/>
          </w:tcPr>
          <w:p w14:paraId="618C22A0" w14:textId="77777777" w:rsidR="00610CB0" w:rsidRPr="003C7FE9" w:rsidRDefault="00610CB0" w:rsidP="00B36701">
            <w:pPr>
              <w:suppressAutoHyphens/>
              <w:rPr>
                <w:b/>
                <w:bCs/>
                <w:color w:val="000000"/>
                <w:sz w:val="18"/>
                <w:szCs w:val="18"/>
              </w:rPr>
            </w:pPr>
            <w:r w:rsidRPr="003C7FE9">
              <w:rPr>
                <w:b/>
                <w:bCs/>
                <w:color w:val="000000"/>
                <w:sz w:val="18"/>
                <w:szCs w:val="18"/>
              </w:rPr>
              <w:t>CID</w:t>
            </w:r>
          </w:p>
        </w:tc>
        <w:tc>
          <w:tcPr>
            <w:tcW w:w="1052" w:type="dxa"/>
            <w:shd w:val="clear" w:color="auto" w:fill="BFBFBF"/>
          </w:tcPr>
          <w:p w14:paraId="581936E1" w14:textId="77777777" w:rsidR="00610CB0" w:rsidRPr="003C7FE9" w:rsidRDefault="00610CB0" w:rsidP="00B36701">
            <w:pPr>
              <w:suppressAutoHyphens/>
              <w:rPr>
                <w:b/>
                <w:bCs/>
                <w:color w:val="000000"/>
                <w:sz w:val="18"/>
                <w:szCs w:val="18"/>
              </w:rPr>
            </w:pPr>
            <w:r w:rsidRPr="003C7FE9">
              <w:rPr>
                <w:b/>
                <w:bCs/>
                <w:color w:val="000000"/>
                <w:sz w:val="18"/>
                <w:szCs w:val="18"/>
              </w:rPr>
              <w:t>Commenter</w:t>
            </w:r>
          </w:p>
        </w:tc>
        <w:tc>
          <w:tcPr>
            <w:tcW w:w="815" w:type="dxa"/>
            <w:shd w:val="clear" w:color="auto" w:fill="BFBFBF"/>
            <w:noWrap/>
            <w:vAlign w:val="center"/>
          </w:tcPr>
          <w:p w14:paraId="5A5B3F03" w14:textId="77777777" w:rsidR="00610CB0" w:rsidRPr="003C7FE9" w:rsidRDefault="00610CB0" w:rsidP="00B36701">
            <w:pPr>
              <w:suppressAutoHyphens/>
              <w:rPr>
                <w:b/>
                <w:bCs/>
                <w:color w:val="000000"/>
                <w:sz w:val="18"/>
                <w:szCs w:val="18"/>
              </w:rPr>
            </w:pPr>
            <w:r w:rsidRPr="003C7FE9">
              <w:rPr>
                <w:b/>
                <w:bCs/>
                <w:color w:val="000000"/>
                <w:sz w:val="18"/>
                <w:szCs w:val="18"/>
              </w:rPr>
              <w:t>Clause</w:t>
            </w:r>
          </w:p>
        </w:tc>
        <w:tc>
          <w:tcPr>
            <w:tcW w:w="805" w:type="dxa"/>
            <w:shd w:val="clear" w:color="auto" w:fill="BFBFBF"/>
            <w:vAlign w:val="center"/>
          </w:tcPr>
          <w:p w14:paraId="798D37CB" w14:textId="77777777" w:rsidR="00610CB0" w:rsidRPr="003C7FE9" w:rsidRDefault="00610CB0" w:rsidP="00B36701">
            <w:pPr>
              <w:suppressAutoHyphens/>
              <w:rPr>
                <w:b/>
                <w:bCs/>
                <w:color w:val="000000"/>
                <w:sz w:val="18"/>
                <w:szCs w:val="18"/>
              </w:rPr>
            </w:pPr>
            <w:r w:rsidRPr="003C7FE9">
              <w:rPr>
                <w:b/>
                <w:bCs/>
                <w:color w:val="000000"/>
                <w:sz w:val="18"/>
                <w:szCs w:val="18"/>
              </w:rPr>
              <w:t>Pg/Ln</w:t>
            </w:r>
          </w:p>
        </w:tc>
        <w:tc>
          <w:tcPr>
            <w:tcW w:w="2880" w:type="dxa"/>
            <w:shd w:val="clear" w:color="auto" w:fill="BFBFBF"/>
            <w:noWrap/>
            <w:vAlign w:val="bottom"/>
            <w:hideMark/>
          </w:tcPr>
          <w:p w14:paraId="39A2618E" w14:textId="77777777" w:rsidR="00610CB0" w:rsidRPr="003C7FE9" w:rsidRDefault="00610CB0" w:rsidP="00B36701">
            <w:pPr>
              <w:suppressAutoHyphens/>
              <w:rPr>
                <w:b/>
                <w:bCs/>
                <w:color w:val="000000"/>
                <w:sz w:val="18"/>
                <w:szCs w:val="18"/>
              </w:rPr>
            </w:pPr>
            <w:r w:rsidRPr="003C7FE9">
              <w:rPr>
                <w:b/>
                <w:bCs/>
                <w:color w:val="000000"/>
                <w:sz w:val="18"/>
                <w:szCs w:val="18"/>
              </w:rPr>
              <w:t>Comment</w:t>
            </w:r>
          </w:p>
        </w:tc>
        <w:tc>
          <w:tcPr>
            <w:tcW w:w="2530" w:type="dxa"/>
            <w:shd w:val="clear" w:color="auto" w:fill="BFBFBF"/>
            <w:noWrap/>
            <w:vAlign w:val="bottom"/>
            <w:hideMark/>
          </w:tcPr>
          <w:p w14:paraId="25855356" w14:textId="77777777" w:rsidR="00610CB0" w:rsidRPr="003C7FE9" w:rsidRDefault="00610CB0" w:rsidP="00B36701">
            <w:pPr>
              <w:suppressAutoHyphens/>
              <w:rPr>
                <w:b/>
                <w:bCs/>
                <w:color w:val="000000"/>
                <w:sz w:val="18"/>
                <w:szCs w:val="18"/>
              </w:rPr>
            </w:pPr>
            <w:r w:rsidRPr="003C7FE9">
              <w:rPr>
                <w:b/>
                <w:bCs/>
                <w:color w:val="000000"/>
                <w:sz w:val="18"/>
                <w:szCs w:val="18"/>
              </w:rPr>
              <w:t>Proposed Change</w:t>
            </w:r>
          </w:p>
        </w:tc>
        <w:tc>
          <w:tcPr>
            <w:tcW w:w="2530" w:type="dxa"/>
            <w:shd w:val="clear" w:color="auto" w:fill="BFBFBF"/>
          </w:tcPr>
          <w:p w14:paraId="06DAE06A" w14:textId="77777777" w:rsidR="00610CB0" w:rsidRPr="003C7FE9" w:rsidRDefault="00610CB0" w:rsidP="00B36701">
            <w:pPr>
              <w:suppressAutoHyphens/>
              <w:rPr>
                <w:b/>
                <w:bCs/>
                <w:color w:val="000000"/>
                <w:sz w:val="18"/>
                <w:szCs w:val="18"/>
              </w:rPr>
            </w:pPr>
            <w:r w:rsidRPr="003C7FE9">
              <w:rPr>
                <w:b/>
                <w:bCs/>
                <w:color w:val="000000"/>
                <w:sz w:val="18"/>
                <w:szCs w:val="18"/>
              </w:rPr>
              <w:t>Resolution</w:t>
            </w:r>
          </w:p>
        </w:tc>
      </w:tr>
      <w:tr w:rsidR="00610CB0" w14:paraId="7938DA5D" w14:textId="77777777" w:rsidTr="003647B0">
        <w:trPr>
          <w:trHeight w:val="220"/>
        </w:trPr>
        <w:tc>
          <w:tcPr>
            <w:tcW w:w="833" w:type="dxa"/>
            <w:noWrap/>
          </w:tcPr>
          <w:p w14:paraId="4B45DDB8" w14:textId="77777777" w:rsidR="00610CB0" w:rsidRDefault="00610CB0" w:rsidP="00B36701">
            <w:pPr>
              <w:suppressAutoHyphens/>
              <w:rPr>
                <w:rFonts w:ascii="Arial" w:hAnsi="Arial" w:cs="Arial"/>
                <w:sz w:val="18"/>
                <w:szCs w:val="18"/>
              </w:rPr>
            </w:pPr>
            <w:r>
              <w:rPr>
                <w:rFonts w:ascii="Arial" w:hAnsi="Arial" w:cs="Arial"/>
                <w:sz w:val="18"/>
                <w:szCs w:val="18"/>
              </w:rPr>
              <w:t>18017</w:t>
            </w:r>
          </w:p>
        </w:tc>
        <w:tc>
          <w:tcPr>
            <w:tcW w:w="1052" w:type="dxa"/>
          </w:tcPr>
          <w:p w14:paraId="5257BE13" w14:textId="77777777" w:rsidR="00610CB0" w:rsidRDefault="00610CB0" w:rsidP="00B36701">
            <w:pPr>
              <w:suppressAutoHyphens/>
              <w:rPr>
                <w:rFonts w:ascii="Arial" w:hAnsi="Arial" w:cs="Arial"/>
                <w:sz w:val="18"/>
                <w:szCs w:val="18"/>
              </w:rPr>
            </w:pPr>
            <w:r>
              <w:rPr>
                <w:rFonts w:ascii="Arial" w:hAnsi="Arial" w:cs="Arial"/>
                <w:sz w:val="18"/>
                <w:szCs w:val="18"/>
              </w:rPr>
              <w:t>Duncan Ho</w:t>
            </w:r>
          </w:p>
        </w:tc>
        <w:tc>
          <w:tcPr>
            <w:tcW w:w="815" w:type="dxa"/>
            <w:noWrap/>
          </w:tcPr>
          <w:p w14:paraId="0B23BDC4" w14:textId="77777777" w:rsidR="00610CB0" w:rsidRDefault="00610CB0" w:rsidP="00B36701">
            <w:pPr>
              <w:suppressAutoHyphens/>
              <w:rPr>
                <w:rFonts w:ascii="Arial" w:hAnsi="Arial" w:cs="Arial"/>
                <w:sz w:val="18"/>
                <w:szCs w:val="18"/>
              </w:rPr>
            </w:pPr>
            <w:r>
              <w:rPr>
                <w:rFonts w:ascii="Arial" w:hAnsi="Arial" w:cs="Arial"/>
                <w:sz w:val="18"/>
                <w:szCs w:val="18"/>
              </w:rPr>
              <w:t>9.4.2.316</w:t>
            </w:r>
          </w:p>
        </w:tc>
        <w:tc>
          <w:tcPr>
            <w:tcW w:w="805" w:type="dxa"/>
          </w:tcPr>
          <w:p w14:paraId="7533BA07" w14:textId="77777777" w:rsidR="00610CB0" w:rsidRDefault="00610CB0" w:rsidP="00B36701">
            <w:pPr>
              <w:suppressAutoHyphens/>
              <w:rPr>
                <w:rFonts w:ascii="Arial" w:hAnsi="Arial" w:cs="Arial"/>
                <w:sz w:val="18"/>
                <w:szCs w:val="18"/>
              </w:rPr>
            </w:pPr>
            <w:r>
              <w:rPr>
                <w:rFonts w:ascii="Arial" w:hAnsi="Arial" w:cs="Arial"/>
                <w:sz w:val="18"/>
                <w:szCs w:val="18"/>
              </w:rPr>
              <w:t>299.39</w:t>
            </w:r>
          </w:p>
        </w:tc>
        <w:tc>
          <w:tcPr>
            <w:tcW w:w="2880" w:type="dxa"/>
            <w:noWrap/>
          </w:tcPr>
          <w:p w14:paraId="5C7496BA" w14:textId="77777777" w:rsidR="00610CB0" w:rsidRDefault="00610CB0" w:rsidP="00B36701">
            <w:pPr>
              <w:suppressAutoHyphens/>
              <w:rPr>
                <w:rFonts w:ascii="Arial" w:hAnsi="Arial" w:cs="Arial"/>
                <w:sz w:val="18"/>
                <w:szCs w:val="18"/>
              </w:rPr>
            </w:pPr>
            <w:r>
              <w:rPr>
                <w:rFonts w:ascii="Arial" w:hAnsi="Arial" w:cs="Arial"/>
                <w:sz w:val="18"/>
                <w:szCs w:val="18"/>
              </w:rPr>
              <w:t>The bandwidth info is missing in the QoS characteristics element for the Medium Time computation for p2p</w:t>
            </w:r>
          </w:p>
        </w:tc>
        <w:tc>
          <w:tcPr>
            <w:tcW w:w="2530" w:type="dxa"/>
            <w:noWrap/>
          </w:tcPr>
          <w:p w14:paraId="7FC744E5" w14:textId="77777777" w:rsidR="00610CB0" w:rsidRDefault="00610CB0" w:rsidP="00B36701">
            <w:pPr>
              <w:suppressAutoHyphens/>
              <w:rPr>
                <w:rFonts w:ascii="Arial" w:hAnsi="Arial" w:cs="Arial"/>
                <w:sz w:val="18"/>
                <w:szCs w:val="18"/>
              </w:rPr>
            </w:pPr>
            <w:r>
              <w:rPr>
                <w:rFonts w:ascii="Arial" w:hAnsi="Arial" w:cs="Arial"/>
                <w:sz w:val="18"/>
                <w:szCs w:val="18"/>
              </w:rPr>
              <w:t>Specify the bandwidth info (e.g., see 11-23-0105-01-00be-cr-for-9-4-2-316-qos-charateristics-element-misc for more detailed proposal) so the proper medium time can be computed.</w:t>
            </w:r>
          </w:p>
        </w:tc>
        <w:tc>
          <w:tcPr>
            <w:tcW w:w="2530" w:type="dxa"/>
          </w:tcPr>
          <w:p w14:paraId="1AAAF18A" w14:textId="77777777" w:rsidR="00610CB0" w:rsidRDefault="00610CB0" w:rsidP="00B36701">
            <w:pPr>
              <w:suppressAutoHyphens/>
              <w:rPr>
                <w:rFonts w:ascii="Arial" w:hAnsi="Arial" w:cs="Arial"/>
                <w:sz w:val="18"/>
                <w:szCs w:val="18"/>
              </w:rPr>
            </w:pPr>
            <w:r>
              <w:rPr>
                <w:rFonts w:ascii="Arial" w:hAnsi="Arial" w:cs="Arial"/>
                <w:sz w:val="18"/>
                <w:szCs w:val="18"/>
              </w:rPr>
              <w:t>Revised.</w:t>
            </w:r>
          </w:p>
          <w:p w14:paraId="2B0107C9" w14:textId="77777777" w:rsidR="00610CB0" w:rsidRDefault="00610CB0" w:rsidP="00B36701">
            <w:pPr>
              <w:suppressAutoHyphens/>
              <w:rPr>
                <w:rFonts w:ascii="Arial" w:hAnsi="Arial" w:cs="Arial"/>
                <w:sz w:val="18"/>
                <w:szCs w:val="18"/>
              </w:rPr>
            </w:pPr>
          </w:p>
          <w:p w14:paraId="61947CE3" w14:textId="77777777" w:rsidR="00610CB0" w:rsidRDefault="00610CB0" w:rsidP="00B36701">
            <w:pPr>
              <w:suppressAutoHyphens/>
              <w:rPr>
                <w:rFonts w:ascii="Arial" w:hAnsi="Arial" w:cs="Arial"/>
                <w:sz w:val="18"/>
                <w:szCs w:val="18"/>
              </w:rPr>
            </w:pPr>
            <w:r>
              <w:rPr>
                <w:rFonts w:ascii="Arial" w:hAnsi="Arial" w:cs="Arial"/>
                <w:sz w:val="18"/>
                <w:szCs w:val="18"/>
              </w:rPr>
              <w:t xml:space="preserve">Agreed in principle. </w:t>
            </w:r>
            <w:r w:rsidR="00A35D9D">
              <w:rPr>
                <w:rFonts w:ascii="Arial" w:hAnsi="Arial" w:cs="Arial"/>
                <w:sz w:val="18"/>
                <w:szCs w:val="18"/>
              </w:rPr>
              <w:t xml:space="preserve">We should add the Bandwidth information in the QoS characteristics element. </w:t>
            </w:r>
            <w:r>
              <w:rPr>
                <w:rFonts w:ascii="Arial" w:hAnsi="Arial" w:cs="Arial"/>
                <w:sz w:val="18"/>
                <w:szCs w:val="18"/>
              </w:rPr>
              <w:t xml:space="preserve">To support the case that a non-AP MLD </w:t>
            </w:r>
            <w:r w:rsidR="00A35D9D">
              <w:rPr>
                <w:rFonts w:ascii="Arial" w:hAnsi="Arial" w:cs="Arial"/>
                <w:sz w:val="18"/>
                <w:szCs w:val="18"/>
              </w:rPr>
              <w:t>can u</w:t>
            </w:r>
            <w:r>
              <w:rPr>
                <w:rFonts w:ascii="Arial" w:hAnsi="Arial" w:cs="Arial"/>
                <w:sz w:val="18"/>
                <w:szCs w:val="18"/>
              </w:rPr>
              <w:t>s</w:t>
            </w:r>
            <w:r w:rsidR="00A35D9D">
              <w:rPr>
                <w:rFonts w:ascii="Arial" w:hAnsi="Arial" w:cs="Arial"/>
                <w:sz w:val="18"/>
                <w:szCs w:val="18"/>
              </w:rPr>
              <w:t>e</w:t>
            </w:r>
            <w:r>
              <w:rPr>
                <w:rFonts w:ascii="Arial" w:hAnsi="Arial" w:cs="Arial"/>
                <w:sz w:val="18"/>
                <w:szCs w:val="18"/>
              </w:rPr>
              <w:t xml:space="preserve"> more than one link between itself and a p2p peer, the QoS characteristics element needs to include the medium time and bandwidth per link.</w:t>
            </w:r>
          </w:p>
          <w:p w14:paraId="18880CA0" w14:textId="77777777" w:rsidR="00610CB0" w:rsidRDefault="00610CB0" w:rsidP="00B36701">
            <w:pPr>
              <w:suppressAutoHyphens/>
              <w:rPr>
                <w:rFonts w:ascii="Arial" w:hAnsi="Arial" w:cs="Arial"/>
                <w:sz w:val="18"/>
                <w:szCs w:val="18"/>
              </w:rPr>
            </w:pPr>
          </w:p>
          <w:p w14:paraId="365908C7" w14:textId="77777777" w:rsidR="00A35D9D" w:rsidRDefault="00A35D9D" w:rsidP="00B36701">
            <w:pPr>
              <w:suppressAutoHyphens/>
              <w:rPr>
                <w:rFonts w:ascii="Arial" w:hAnsi="Arial" w:cs="Arial"/>
                <w:sz w:val="18"/>
                <w:szCs w:val="18"/>
              </w:rPr>
            </w:pPr>
            <w:r>
              <w:rPr>
                <w:rFonts w:ascii="Arial" w:hAnsi="Arial" w:cs="Arial"/>
                <w:sz w:val="18"/>
                <w:szCs w:val="18"/>
              </w:rPr>
              <w:t>The details of the proposed resolution are included in this document.</w:t>
            </w:r>
          </w:p>
          <w:p w14:paraId="4D427AD8" w14:textId="77777777" w:rsidR="00301A3E" w:rsidRDefault="00301A3E" w:rsidP="00B36701">
            <w:pPr>
              <w:suppressAutoHyphens/>
              <w:rPr>
                <w:rFonts w:ascii="Arial" w:hAnsi="Arial" w:cs="Arial"/>
                <w:sz w:val="18"/>
                <w:szCs w:val="18"/>
              </w:rPr>
            </w:pPr>
          </w:p>
          <w:p w14:paraId="2CB33BFE" w14:textId="162B45A1" w:rsidR="00610CB0" w:rsidRDefault="00301A3E" w:rsidP="00B36701">
            <w:pPr>
              <w:suppressAutoHyphens/>
              <w:rPr>
                <w:rFonts w:ascii="Arial" w:hAnsi="Arial" w:cs="Arial"/>
                <w:sz w:val="18"/>
                <w:szCs w:val="18"/>
              </w:rPr>
            </w:pPr>
            <w:r w:rsidRPr="00301A3E">
              <w:rPr>
                <w:rFonts w:ascii="Arial" w:hAnsi="Arial" w:cs="Arial"/>
                <w:b/>
                <w:bCs/>
                <w:sz w:val="18"/>
                <w:szCs w:val="18"/>
              </w:rPr>
              <w:t xml:space="preserve">TGbe editor, please make the changes </w:t>
            </w:r>
            <w:r w:rsidR="00CF1025">
              <w:rPr>
                <w:rFonts w:ascii="Arial" w:hAnsi="Arial" w:cs="Arial"/>
                <w:b/>
                <w:bCs/>
                <w:sz w:val="18"/>
                <w:szCs w:val="18"/>
              </w:rPr>
              <w:t>included in this document</w:t>
            </w:r>
            <w:r w:rsidRPr="00301A3E">
              <w:rPr>
                <w:rFonts w:ascii="Arial" w:hAnsi="Arial" w:cs="Arial"/>
                <w:b/>
                <w:bCs/>
                <w:sz w:val="18"/>
                <w:szCs w:val="18"/>
              </w:rPr>
              <w:t>.</w:t>
            </w:r>
          </w:p>
          <w:p w14:paraId="73114960" w14:textId="77777777" w:rsidR="00610CB0" w:rsidRDefault="00610CB0" w:rsidP="00B36701">
            <w:pPr>
              <w:suppressAutoHyphens/>
              <w:rPr>
                <w:rFonts w:ascii="Arial" w:hAnsi="Arial" w:cs="Arial"/>
                <w:sz w:val="18"/>
                <w:szCs w:val="18"/>
              </w:rPr>
            </w:pPr>
          </w:p>
        </w:tc>
      </w:tr>
      <w:tr w:rsidR="00DB5F79" w:rsidRPr="006310C5" w14:paraId="61779037" w14:textId="77777777" w:rsidTr="003647B0">
        <w:trPr>
          <w:trHeight w:val="220"/>
        </w:trPr>
        <w:tc>
          <w:tcPr>
            <w:tcW w:w="833" w:type="dxa"/>
            <w:noWrap/>
          </w:tcPr>
          <w:p w14:paraId="1CD36D39" w14:textId="761D3638" w:rsidR="00DB5F79" w:rsidRDefault="00DB5F79" w:rsidP="00DB5F79">
            <w:pPr>
              <w:suppressAutoHyphens/>
              <w:rPr>
                <w:rFonts w:ascii="Arial" w:hAnsi="Arial" w:cs="Arial"/>
                <w:sz w:val="18"/>
                <w:szCs w:val="18"/>
              </w:rPr>
            </w:pPr>
            <w:r>
              <w:rPr>
                <w:rFonts w:ascii="Arial" w:hAnsi="Arial" w:cs="Arial"/>
                <w:sz w:val="20"/>
                <w:szCs w:val="20"/>
              </w:rPr>
              <w:t>15691</w:t>
            </w:r>
          </w:p>
        </w:tc>
        <w:tc>
          <w:tcPr>
            <w:tcW w:w="1052" w:type="dxa"/>
          </w:tcPr>
          <w:p w14:paraId="7611F4C7" w14:textId="59B5F2A9" w:rsidR="00DB5F79" w:rsidRDefault="00DB5F79" w:rsidP="00DB5F79">
            <w:pPr>
              <w:suppressAutoHyphens/>
              <w:rPr>
                <w:rFonts w:ascii="Arial" w:hAnsi="Arial" w:cs="Arial"/>
                <w:sz w:val="18"/>
                <w:szCs w:val="18"/>
              </w:rPr>
            </w:pPr>
            <w:r>
              <w:rPr>
                <w:rFonts w:ascii="Arial" w:hAnsi="Arial" w:cs="Arial"/>
                <w:sz w:val="20"/>
                <w:szCs w:val="20"/>
              </w:rPr>
              <w:t>Dibakar Das</w:t>
            </w:r>
          </w:p>
        </w:tc>
        <w:tc>
          <w:tcPr>
            <w:tcW w:w="815" w:type="dxa"/>
            <w:noWrap/>
          </w:tcPr>
          <w:p w14:paraId="29E864AA" w14:textId="342B2206" w:rsidR="00DB5F79" w:rsidRDefault="00DB5F79" w:rsidP="00DB5F79">
            <w:pPr>
              <w:suppressAutoHyphens/>
              <w:rPr>
                <w:rFonts w:ascii="Arial" w:hAnsi="Arial" w:cs="Arial"/>
                <w:sz w:val="18"/>
                <w:szCs w:val="18"/>
              </w:rPr>
            </w:pPr>
            <w:r>
              <w:rPr>
                <w:rFonts w:ascii="Arial" w:hAnsi="Arial" w:cs="Arial"/>
                <w:sz w:val="20"/>
                <w:szCs w:val="20"/>
              </w:rPr>
              <w:t>35</w:t>
            </w:r>
          </w:p>
        </w:tc>
        <w:tc>
          <w:tcPr>
            <w:tcW w:w="805" w:type="dxa"/>
          </w:tcPr>
          <w:p w14:paraId="536A96AA" w14:textId="75C517D8" w:rsidR="00DB5F79" w:rsidRDefault="00DB5F79" w:rsidP="00DB5F79">
            <w:pPr>
              <w:suppressAutoHyphens/>
              <w:rPr>
                <w:rFonts w:ascii="Arial" w:hAnsi="Arial" w:cs="Arial"/>
                <w:sz w:val="18"/>
                <w:szCs w:val="18"/>
              </w:rPr>
            </w:pPr>
            <w:r>
              <w:rPr>
                <w:rFonts w:ascii="Arial" w:hAnsi="Arial" w:cs="Arial"/>
                <w:sz w:val="20"/>
                <w:szCs w:val="20"/>
              </w:rPr>
              <w:t>473.06</w:t>
            </w:r>
          </w:p>
        </w:tc>
        <w:tc>
          <w:tcPr>
            <w:tcW w:w="2880" w:type="dxa"/>
            <w:noWrap/>
          </w:tcPr>
          <w:p w14:paraId="3B22C77B" w14:textId="2530A73E" w:rsidR="00DB5F79" w:rsidRDefault="00DB5F79" w:rsidP="00DB5F79">
            <w:pPr>
              <w:suppressAutoHyphens/>
              <w:rPr>
                <w:rFonts w:ascii="Arial" w:hAnsi="Arial" w:cs="Arial"/>
                <w:sz w:val="18"/>
                <w:szCs w:val="18"/>
              </w:rPr>
            </w:pPr>
            <w:r>
              <w:rPr>
                <w:rFonts w:ascii="Arial" w:hAnsi="Arial" w:cs="Arial"/>
                <w:sz w:val="20"/>
                <w:szCs w:val="20"/>
              </w:rPr>
              <w:t>The P2P operation in wifi-7 is somewhat missing a resource request mechanism similar to UL operations. In UL we have both semi-static (SCS) and dynamic (BSR) mechanisms for a STA to signal its requirements. Suggest to have a similar mechanism for P2P.</w:t>
            </w:r>
          </w:p>
        </w:tc>
        <w:tc>
          <w:tcPr>
            <w:tcW w:w="2530" w:type="dxa"/>
            <w:noWrap/>
          </w:tcPr>
          <w:p w14:paraId="404B9DB7" w14:textId="568CAD0B" w:rsidR="00DB5F79" w:rsidRDefault="00DB5F79" w:rsidP="00DB5F79">
            <w:pPr>
              <w:suppressAutoHyphens/>
              <w:rPr>
                <w:rFonts w:ascii="Arial" w:hAnsi="Arial" w:cs="Arial"/>
                <w:sz w:val="18"/>
                <w:szCs w:val="18"/>
              </w:rPr>
            </w:pPr>
            <w:r>
              <w:rPr>
                <w:rFonts w:ascii="Arial" w:hAnsi="Arial" w:cs="Arial"/>
                <w:sz w:val="20"/>
                <w:szCs w:val="20"/>
              </w:rPr>
              <w:t>1 Improve upon the QoS Characteristics element design to allow a STA to signal the BW, channel number information for the requested P2P link. 2. Add a dynamic mechanism that allows a STA to report its instantenous resource request and clarify how that will work with the SCS based mechanism,</w:t>
            </w:r>
          </w:p>
        </w:tc>
        <w:tc>
          <w:tcPr>
            <w:tcW w:w="2530" w:type="dxa"/>
          </w:tcPr>
          <w:p w14:paraId="3ADCABD3" w14:textId="5F3A7840" w:rsidR="00DB5F79" w:rsidRDefault="00DB5F79" w:rsidP="00DB5F79">
            <w:pPr>
              <w:rPr>
                <w:color w:val="000000"/>
                <w:sz w:val="20"/>
                <w:szCs w:val="14"/>
              </w:rPr>
            </w:pPr>
            <w:r>
              <w:rPr>
                <w:color w:val="000000"/>
                <w:sz w:val="20"/>
                <w:szCs w:val="14"/>
              </w:rPr>
              <w:t>Revised.</w:t>
            </w:r>
          </w:p>
          <w:p w14:paraId="6124092A" w14:textId="3E807FE7" w:rsidR="00DB5F79" w:rsidRDefault="00DB5F79" w:rsidP="00DB5F79">
            <w:pPr>
              <w:rPr>
                <w:color w:val="000000"/>
                <w:sz w:val="20"/>
                <w:szCs w:val="14"/>
              </w:rPr>
            </w:pPr>
          </w:p>
          <w:p w14:paraId="62B78D1E" w14:textId="2784D803" w:rsidR="00DB5F79" w:rsidRDefault="000733C4" w:rsidP="00DB5F79">
            <w:pPr>
              <w:rPr>
                <w:color w:val="000000"/>
                <w:sz w:val="20"/>
                <w:szCs w:val="14"/>
              </w:rPr>
            </w:pPr>
            <w:r>
              <w:rPr>
                <w:color w:val="000000"/>
                <w:sz w:val="20"/>
                <w:szCs w:val="14"/>
              </w:rPr>
              <w:t>Same resolution as CID18017.</w:t>
            </w:r>
          </w:p>
          <w:p w14:paraId="2FEE3BC4" w14:textId="77777777" w:rsidR="00DB5F79" w:rsidRDefault="00DB5F79" w:rsidP="00DB5F79">
            <w:pPr>
              <w:suppressAutoHyphens/>
              <w:rPr>
                <w:rFonts w:ascii="Arial" w:hAnsi="Arial" w:cs="Arial"/>
                <w:sz w:val="18"/>
                <w:szCs w:val="18"/>
              </w:rPr>
            </w:pPr>
          </w:p>
        </w:tc>
      </w:tr>
      <w:tr w:rsidR="00686973" w:rsidRPr="006310C5" w14:paraId="3DD795E0" w14:textId="77777777" w:rsidTr="003647B0">
        <w:trPr>
          <w:trHeight w:val="220"/>
        </w:trPr>
        <w:tc>
          <w:tcPr>
            <w:tcW w:w="833" w:type="dxa"/>
            <w:noWrap/>
          </w:tcPr>
          <w:p w14:paraId="2A1BA8B5" w14:textId="222B2D0C" w:rsidR="00686973" w:rsidRDefault="00686973" w:rsidP="00686973">
            <w:pPr>
              <w:suppressAutoHyphens/>
              <w:rPr>
                <w:rFonts w:ascii="Arial" w:hAnsi="Arial" w:cs="Arial"/>
                <w:sz w:val="20"/>
                <w:szCs w:val="20"/>
              </w:rPr>
            </w:pPr>
            <w:r w:rsidRPr="00B817DB">
              <w:t>16662</w:t>
            </w:r>
          </w:p>
        </w:tc>
        <w:tc>
          <w:tcPr>
            <w:tcW w:w="1052" w:type="dxa"/>
          </w:tcPr>
          <w:p w14:paraId="0223F8C1" w14:textId="6D6BFCB9" w:rsidR="00686973" w:rsidRDefault="00686973" w:rsidP="00686973">
            <w:pPr>
              <w:suppressAutoHyphens/>
              <w:rPr>
                <w:rFonts w:ascii="Arial" w:hAnsi="Arial" w:cs="Arial"/>
                <w:sz w:val="20"/>
                <w:szCs w:val="20"/>
              </w:rPr>
            </w:pPr>
            <w:r w:rsidRPr="00B817DB">
              <w:t>Liwen Chu</w:t>
            </w:r>
          </w:p>
        </w:tc>
        <w:tc>
          <w:tcPr>
            <w:tcW w:w="815" w:type="dxa"/>
            <w:noWrap/>
          </w:tcPr>
          <w:p w14:paraId="390AC527" w14:textId="62CB3D77" w:rsidR="00686973" w:rsidRDefault="00686973" w:rsidP="00686973">
            <w:pPr>
              <w:suppressAutoHyphens/>
              <w:rPr>
                <w:rFonts w:ascii="Arial" w:hAnsi="Arial" w:cs="Arial"/>
                <w:sz w:val="20"/>
                <w:szCs w:val="20"/>
              </w:rPr>
            </w:pPr>
            <w:r w:rsidRPr="00B817DB">
              <w:t>35.17</w:t>
            </w:r>
          </w:p>
        </w:tc>
        <w:tc>
          <w:tcPr>
            <w:tcW w:w="805" w:type="dxa"/>
          </w:tcPr>
          <w:p w14:paraId="6D3A361F" w14:textId="2A01EC9A" w:rsidR="00686973" w:rsidRDefault="00686973" w:rsidP="00686973">
            <w:pPr>
              <w:suppressAutoHyphens/>
              <w:rPr>
                <w:rFonts w:ascii="Arial" w:hAnsi="Arial" w:cs="Arial"/>
                <w:sz w:val="20"/>
                <w:szCs w:val="20"/>
              </w:rPr>
            </w:pPr>
            <w:r w:rsidRPr="00B817DB">
              <w:t>35.17</w:t>
            </w:r>
          </w:p>
        </w:tc>
        <w:tc>
          <w:tcPr>
            <w:tcW w:w="2880" w:type="dxa"/>
            <w:noWrap/>
          </w:tcPr>
          <w:p w14:paraId="6D3B22A5" w14:textId="26DE98C7" w:rsidR="00686973" w:rsidRDefault="00686973" w:rsidP="00686973">
            <w:pPr>
              <w:suppressAutoHyphens/>
              <w:rPr>
                <w:rFonts w:ascii="Arial" w:hAnsi="Arial" w:cs="Arial"/>
                <w:sz w:val="20"/>
                <w:szCs w:val="20"/>
              </w:rPr>
            </w:pPr>
            <w:r w:rsidRPr="00B817DB">
              <w:t>The AP's schedule for direct link traffic should gurantee the agreeed medium time under the reference BW in QoS Chracteristics element of SCS Response frame</w:t>
            </w:r>
          </w:p>
        </w:tc>
        <w:tc>
          <w:tcPr>
            <w:tcW w:w="2530" w:type="dxa"/>
            <w:noWrap/>
          </w:tcPr>
          <w:p w14:paraId="10ACF6A0" w14:textId="4497D30C" w:rsidR="00686973" w:rsidRDefault="00686973" w:rsidP="00686973">
            <w:pPr>
              <w:suppressAutoHyphens/>
              <w:rPr>
                <w:rFonts w:ascii="Arial" w:hAnsi="Arial" w:cs="Arial"/>
                <w:sz w:val="20"/>
                <w:szCs w:val="20"/>
              </w:rPr>
            </w:pPr>
            <w:r w:rsidRPr="00B817DB">
              <w:t>As in  comment</w:t>
            </w:r>
          </w:p>
        </w:tc>
        <w:tc>
          <w:tcPr>
            <w:tcW w:w="2530" w:type="dxa"/>
          </w:tcPr>
          <w:p w14:paraId="5B5B2EE5" w14:textId="77777777" w:rsidR="00686973" w:rsidRDefault="00686973" w:rsidP="00686973">
            <w:pPr>
              <w:rPr>
                <w:color w:val="000000"/>
                <w:sz w:val="20"/>
                <w:szCs w:val="14"/>
              </w:rPr>
            </w:pPr>
            <w:r>
              <w:rPr>
                <w:color w:val="000000"/>
                <w:sz w:val="20"/>
                <w:szCs w:val="14"/>
              </w:rPr>
              <w:t>Revised.</w:t>
            </w:r>
          </w:p>
          <w:p w14:paraId="5422FEDA" w14:textId="77777777" w:rsidR="00686973" w:rsidRDefault="00686973" w:rsidP="00686973">
            <w:pPr>
              <w:rPr>
                <w:color w:val="000000"/>
                <w:sz w:val="20"/>
                <w:szCs w:val="14"/>
              </w:rPr>
            </w:pPr>
          </w:p>
          <w:p w14:paraId="5D97CE1B" w14:textId="18781855" w:rsidR="00686973" w:rsidRDefault="00253C7A" w:rsidP="00686973">
            <w:pPr>
              <w:rPr>
                <w:color w:val="000000"/>
                <w:sz w:val="20"/>
                <w:szCs w:val="14"/>
              </w:rPr>
            </w:pPr>
            <w:r>
              <w:rPr>
                <w:color w:val="000000"/>
                <w:sz w:val="20"/>
                <w:szCs w:val="14"/>
              </w:rPr>
              <w:t>Add text to clarify.</w:t>
            </w:r>
          </w:p>
          <w:p w14:paraId="630BCE9D" w14:textId="77777777" w:rsidR="00253C7A" w:rsidRDefault="00253C7A" w:rsidP="00686973">
            <w:pPr>
              <w:rPr>
                <w:color w:val="000000"/>
                <w:sz w:val="20"/>
                <w:szCs w:val="14"/>
              </w:rPr>
            </w:pPr>
          </w:p>
          <w:p w14:paraId="463C6348" w14:textId="16AE1BBD" w:rsidR="00253C7A" w:rsidRDefault="00253C7A" w:rsidP="00253C7A">
            <w:pPr>
              <w:suppressAutoHyphens/>
              <w:rPr>
                <w:rFonts w:ascii="Arial" w:hAnsi="Arial" w:cs="Arial"/>
                <w:sz w:val="18"/>
                <w:szCs w:val="18"/>
              </w:rPr>
            </w:pPr>
            <w:r w:rsidRPr="00301A3E">
              <w:rPr>
                <w:rFonts w:ascii="Arial" w:hAnsi="Arial" w:cs="Arial"/>
                <w:b/>
                <w:bCs/>
                <w:sz w:val="18"/>
                <w:szCs w:val="18"/>
              </w:rPr>
              <w:t xml:space="preserve">TGbe editor, please make the changes </w:t>
            </w:r>
            <w:r>
              <w:rPr>
                <w:rFonts w:ascii="Arial" w:hAnsi="Arial" w:cs="Arial"/>
                <w:b/>
                <w:bCs/>
                <w:sz w:val="18"/>
                <w:szCs w:val="18"/>
              </w:rPr>
              <w:t>tagged as #16662 included in this document</w:t>
            </w:r>
            <w:r w:rsidRPr="00301A3E">
              <w:rPr>
                <w:rFonts w:ascii="Arial" w:hAnsi="Arial" w:cs="Arial"/>
                <w:b/>
                <w:bCs/>
                <w:sz w:val="18"/>
                <w:szCs w:val="18"/>
              </w:rPr>
              <w:t>.</w:t>
            </w:r>
          </w:p>
          <w:p w14:paraId="74824FCD" w14:textId="77777777" w:rsidR="00253C7A" w:rsidRDefault="00253C7A" w:rsidP="00686973">
            <w:pPr>
              <w:rPr>
                <w:color w:val="000000"/>
                <w:sz w:val="20"/>
                <w:szCs w:val="14"/>
              </w:rPr>
            </w:pPr>
          </w:p>
          <w:p w14:paraId="567E1424" w14:textId="77777777" w:rsidR="00686973" w:rsidRDefault="00686973" w:rsidP="00686973">
            <w:pPr>
              <w:rPr>
                <w:color w:val="000000"/>
                <w:sz w:val="20"/>
                <w:szCs w:val="14"/>
              </w:rPr>
            </w:pPr>
          </w:p>
        </w:tc>
      </w:tr>
    </w:tbl>
    <w:p w14:paraId="151E109B" w14:textId="77777777" w:rsidR="00610CB0" w:rsidRPr="003C7FE9" w:rsidRDefault="00610CB0" w:rsidP="00610CB0">
      <w:pPr>
        <w:rPr>
          <w:b/>
          <w:color w:val="000000"/>
          <w:w w:val="0"/>
          <w:sz w:val="20"/>
          <w:szCs w:val="20"/>
        </w:rPr>
      </w:pPr>
    </w:p>
    <w:p w14:paraId="3D6FD6A9" w14:textId="77777777" w:rsidR="00610CB0" w:rsidRDefault="00610CB0" w:rsidP="00610CB0">
      <w:pPr>
        <w:suppressAutoHyphens/>
        <w:jc w:val="both"/>
        <w:rPr>
          <w:color w:val="FF0000"/>
          <w:sz w:val="20"/>
          <w:szCs w:val="20"/>
          <w:lang w:eastAsia="ko-KR"/>
        </w:rPr>
      </w:pPr>
    </w:p>
    <w:p w14:paraId="6F885270" w14:textId="56112B6E" w:rsidR="004C704E" w:rsidRDefault="00370FD1" w:rsidP="00610CB0">
      <w:pPr>
        <w:suppressAutoHyphens/>
        <w:jc w:val="both"/>
        <w:rPr>
          <w:color w:val="FF0000"/>
          <w:sz w:val="20"/>
          <w:szCs w:val="20"/>
          <w:lang w:eastAsia="ko-KR"/>
        </w:rPr>
      </w:pPr>
      <w:r>
        <w:rPr>
          <w:color w:val="FF0000"/>
          <w:sz w:val="20"/>
          <w:szCs w:val="20"/>
          <w:lang w:eastAsia="ko-KR"/>
        </w:rPr>
        <w:t>=============================================================================================</w:t>
      </w:r>
    </w:p>
    <w:p w14:paraId="721868E8" w14:textId="6328FA70" w:rsidR="004C704E" w:rsidRPr="004C704E" w:rsidRDefault="004C704E" w:rsidP="00610CB0">
      <w:pPr>
        <w:suppressAutoHyphens/>
        <w:jc w:val="both"/>
        <w:rPr>
          <w:b/>
          <w:bCs/>
          <w:sz w:val="20"/>
          <w:szCs w:val="20"/>
          <w:lang w:eastAsia="ko-KR"/>
        </w:rPr>
      </w:pPr>
      <w:r w:rsidRPr="004C704E">
        <w:rPr>
          <w:b/>
          <w:bCs/>
          <w:sz w:val="20"/>
          <w:szCs w:val="20"/>
          <w:highlight w:val="yellow"/>
          <w:lang w:eastAsia="ko-KR"/>
        </w:rPr>
        <w:t>To the editor: please modify section 9.4.2.316 as follows:</w:t>
      </w:r>
    </w:p>
    <w:p w14:paraId="068AEEC2" w14:textId="77777777" w:rsidR="00610CB0" w:rsidRDefault="00610CB0" w:rsidP="00610CB0">
      <w:pPr>
        <w:suppressAutoHyphens/>
        <w:jc w:val="both"/>
        <w:rPr>
          <w:color w:val="FF0000"/>
          <w:sz w:val="20"/>
          <w:szCs w:val="20"/>
          <w:lang w:eastAsia="ko-KR"/>
        </w:rPr>
      </w:pPr>
    </w:p>
    <w:p w14:paraId="1AF64865" w14:textId="77777777" w:rsidR="00F13ADC" w:rsidRDefault="00F13ADC" w:rsidP="00EF66A2">
      <w:pPr>
        <w:pStyle w:val="ListParagraph"/>
        <w:numPr>
          <w:ilvl w:val="3"/>
          <w:numId w:val="27"/>
        </w:numPr>
        <w:tabs>
          <w:tab w:val="left" w:pos="1891"/>
        </w:tabs>
        <w:kinsoku w:val="0"/>
        <w:overflowPunct w:val="0"/>
        <w:rPr>
          <w:rFonts w:ascii="Arial" w:hAnsi="Arial" w:cs="Arial"/>
          <w:b/>
          <w:bCs/>
          <w:spacing w:val="-2"/>
          <w:sz w:val="20"/>
          <w:szCs w:val="20"/>
        </w:rPr>
      </w:pPr>
      <w:r>
        <w:rPr>
          <w:rFonts w:ascii="Arial" w:hAnsi="Arial" w:cs="Arial"/>
          <w:b/>
          <w:bCs/>
          <w:spacing w:val="-2"/>
          <w:sz w:val="20"/>
          <w:szCs w:val="20"/>
        </w:rPr>
        <w:t>QoS</w:t>
      </w:r>
      <w:r>
        <w:rPr>
          <w:rFonts w:ascii="Arial" w:hAnsi="Arial" w:cs="Arial"/>
          <w:b/>
          <w:bCs/>
          <w:spacing w:val="4"/>
          <w:sz w:val="20"/>
          <w:szCs w:val="20"/>
        </w:rPr>
        <w:t xml:space="preserve"> </w:t>
      </w:r>
      <w:r>
        <w:rPr>
          <w:rFonts w:ascii="Arial" w:hAnsi="Arial" w:cs="Arial"/>
          <w:b/>
          <w:bCs/>
          <w:spacing w:val="-2"/>
          <w:sz w:val="20"/>
          <w:szCs w:val="20"/>
        </w:rPr>
        <w:t>Characteristics</w:t>
      </w:r>
      <w:r>
        <w:rPr>
          <w:rFonts w:ascii="Arial" w:hAnsi="Arial" w:cs="Arial"/>
          <w:b/>
          <w:bCs/>
          <w:spacing w:val="3"/>
          <w:sz w:val="20"/>
          <w:szCs w:val="20"/>
        </w:rPr>
        <w:t xml:space="preserve"> </w:t>
      </w:r>
      <w:r>
        <w:rPr>
          <w:rFonts w:ascii="Arial" w:hAnsi="Arial" w:cs="Arial"/>
          <w:b/>
          <w:bCs/>
          <w:spacing w:val="-2"/>
          <w:sz w:val="20"/>
          <w:szCs w:val="20"/>
        </w:rPr>
        <w:t>element</w:t>
      </w:r>
    </w:p>
    <w:p w14:paraId="7543FBD7" w14:textId="77777777" w:rsidR="00F13ADC" w:rsidRDefault="00F13ADC">
      <w:pPr>
        <w:pStyle w:val="BodyText"/>
        <w:kinsoku w:val="0"/>
        <w:overflowPunct w:val="0"/>
        <w:spacing w:before="8"/>
        <w:rPr>
          <w:rFonts w:ascii="Arial" w:hAnsi="Arial" w:cs="Arial"/>
          <w:b/>
          <w:bCs/>
          <w:sz w:val="24"/>
          <w:szCs w:val="24"/>
        </w:rPr>
      </w:pPr>
    </w:p>
    <w:p w14:paraId="4C216D4D" w14:textId="77777777" w:rsidR="00F13ADC" w:rsidRDefault="00F13ADC">
      <w:pPr>
        <w:pStyle w:val="BodyText"/>
        <w:kinsoku w:val="0"/>
        <w:overflowPunct w:val="0"/>
        <w:spacing w:line="249" w:lineRule="auto"/>
        <w:ind w:left="999" w:right="996"/>
        <w:jc w:val="both"/>
      </w:pPr>
      <w:r>
        <w:t>The QoS</w:t>
      </w:r>
      <w:r>
        <w:rPr>
          <w:spacing w:val="-2"/>
        </w:rPr>
        <w:t xml:space="preserve"> </w:t>
      </w:r>
      <w:r>
        <w:t>Characteristics</w:t>
      </w:r>
      <w:r>
        <w:rPr>
          <w:spacing w:val="-2"/>
        </w:rPr>
        <w:t xml:space="preserve"> </w:t>
      </w:r>
      <w:r>
        <w:t>element</w:t>
      </w:r>
      <w:r>
        <w:rPr>
          <w:spacing w:val="-2"/>
        </w:rPr>
        <w:t xml:space="preserve"> </w:t>
      </w:r>
      <w:r>
        <w:t>contains</w:t>
      </w:r>
      <w:r>
        <w:rPr>
          <w:spacing w:val="-2"/>
        </w:rPr>
        <w:t xml:space="preserve"> </w:t>
      </w:r>
      <w:r>
        <w:t>a</w:t>
      </w:r>
      <w:r>
        <w:rPr>
          <w:spacing w:val="-1"/>
        </w:rPr>
        <w:t xml:space="preserve"> </w:t>
      </w:r>
      <w:r>
        <w:t>set</w:t>
      </w:r>
      <w:r>
        <w:rPr>
          <w:spacing w:val="-1"/>
        </w:rPr>
        <w:t xml:space="preserve"> </w:t>
      </w:r>
      <w:r>
        <w:t>of</w:t>
      </w:r>
      <w:r>
        <w:rPr>
          <w:spacing w:val="-1"/>
        </w:rPr>
        <w:t xml:space="preserve"> </w:t>
      </w:r>
      <w:r>
        <w:t>parameters</w:t>
      </w:r>
      <w:r>
        <w:rPr>
          <w:spacing w:val="-1"/>
        </w:rPr>
        <w:t xml:space="preserve"> </w:t>
      </w:r>
      <w:r>
        <w:t>that</w:t>
      </w:r>
      <w:r>
        <w:rPr>
          <w:spacing w:val="-1"/>
        </w:rPr>
        <w:t xml:space="preserve"> </w:t>
      </w:r>
      <w:r>
        <w:t>define</w:t>
      </w:r>
      <w:r>
        <w:rPr>
          <w:spacing w:val="-2"/>
        </w:rPr>
        <w:t xml:space="preserve"> </w:t>
      </w:r>
      <w:r>
        <w:t>the</w:t>
      </w:r>
      <w:r>
        <w:rPr>
          <w:spacing w:val="-2"/>
        </w:rPr>
        <w:t xml:space="preserve"> </w:t>
      </w:r>
      <w:r>
        <w:t>characteristics</w:t>
      </w:r>
      <w:r>
        <w:rPr>
          <w:spacing w:val="-2"/>
        </w:rPr>
        <w:t xml:space="preserve"> </w:t>
      </w:r>
      <w:r>
        <w:t>and</w:t>
      </w:r>
      <w:r>
        <w:rPr>
          <w:spacing w:val="-2"/>
        </w:rPr>
        <w:t xml:space="preserve"> </w:t>
      </w:r>
      <w:r>
        <w:t>QoS</w:t>
      </w:r>
      <w:r>
        <w:rPr>
          <w:spacing w:val="-1"/>
        </w:rPr>
        <w:t xml:space="preserve"> </w:t>
      </w:r>
      <w:r>
        <w:t>expec- tations</w:t>
      </w:r>
      <w:r>
        <w:rPr>
          <w:spacing w:val="-7"/>
        </w:rPr>
        <w:t xml:space="preserve"> </w:t>
      </w:r>
      <w:r>
        <w:t>of</w:t>
      </w:r>
      <w:r>
        <w:rPr>
          <w:spacing w:val="-5"/>
        </w:rPr>
        <w:t xml:space="preserve"> </w:t>
      </w:r>
      <w:r>
        <w:t>a</w:t>
      </w:r>
      <w:r>
        <w:rPr>
          <w:spacing w:val="-7"/>
        </w:rPr>
        <w:t xml:space="preserve"> </w:t>
      </w:r>
      <w:r>
        <w:t>traffic</w:t>
      </w:r>
      <w:r>
        <w:rPr>
          <w:spacing w:val="-7"/>
        </w:rPr>
        <w:t xml:space="preserve"> </w:t>
      </w:r>
      <w:r>
        <w:t>flow,</w:t>
      </w:r>
      <w:r>
        <w:rPr>
          <w:spacing w:val="-5"/>
        </w:rPr>
        <w:t xml:space="preserve"> </w:t>
      </w:r>
      <w:r>
        <w:t>in</w:t>
      </w:r>
      <w:r>
        <w:rPr>
          <w:spacing w:val="-7"/>
        </w:rPr>
        <w:t xml:space="preserve"> </w:t>
      </w:r>
      <w:r>
        <w:t>the</w:t>
      </w:r>
      <w:r>
        <w:rPr>
          <w:spacing w:val="-7"/>
        </w:rPr>
        <w:t xml:space="preserve"> </w:t>
      </w:r>
      <w:r>
        <w:t>context</w:t>
      </w:r>
      <w:r>
        <w:rPr>
          <w:spacing w:val="-6"/>
        </w:rPr>
        <w:t xml:space="preserve"> </w:t>
      </w:r>
      <w:r>
        <w:t>of</w:t>
      </w:r>
      <w:r>
        <w:rPr>
          <w:spacing w:val="-7"/>
        </w:rPr>
        <w:t xml:space="preserve"> </w:t>
      </w:r>
      <w:r>
        <w:t>a</w:t>
      </w:r>
      <w:r>
        <w:rPr>
          <w:spacing w:val="-5"/>
        </w:rPr>
        <w:t xml:space="preserve"> </w:t>
      </w:r>
      <w:r>
        <w:t>particular</w:t>
      </w:r>
      <w:r>
        <w:rPr>
          <w:spacing w:val="-7"/>
        </w:rPr>
        <w:t xml:space="preserve"> </w:t>
      </w:r>
      <w:r>
        <w:t>non-AP</w:t>
      </w:r>
      <w:r>
        <w:rPr>
          <w:spacing w:val="-6"/>
        </w:rPr>
        <w:t xml:space="preserve"> </w:t>
      </w:r>
      <w:r>
        <w:t>EHT</w:t>
      </w:r>
      <w:r>
        <w:rPr>
          <w:spacing w:val="-7"/>
        </w:rPr>
        <w:t xml:space="preserve"> </w:t>
      </w:r>
      <w:r>
        <w:t>STA,</w:t>
      </w:r>
      <w:r>
        <w:rPr>
          <w:spacing w:val="-6"/>
        </w:rPr>
        <w:t xml:space="preserve"> </w:t>
      </w:r>
      <w:r>
        <w:t>for</w:t>
      </w:r>
      <w:r>
        <w:rPr>
          <w:spacing w:val="-7"/>
        </w:rPr>
        <w:t xml:space="preserve"> </w:t>
      </w:r>
      <w:r>
        <w:t>use</w:t>
      </w:r>
      <w:r>
        <w:rPr>
          <w:spacing w:val="-5"/>
        </w:rPr>
        <w:t xml:space="preserve"> </w:t>
      </w:r>
      <w:r>
        <w:t>by</w:t>
      </w:r>
      <w:r>
        <w:rPr>
          <w:spacing w:val="-6"/>
        </w:rPr>
        <w:t xml:space="preserve"> </w:t>
      </w:r>
      <w:r>
        <w:t>the</w:t>
      </w:r>
      <w:r>
        <w:rPr>
          <w:spacing w:val="-5"/>
        </w:rPr>
        <w:t xml:space="preserve"> </w:t>
      </w:r>
      <w:r>
        <w:t>EHT</w:t>
      </w:r>
      <w:r>
        <w:rPr>
          <w:spacing w:val="-5"/>
        </w:rPr>
        <w:t xml:space="preserve"> </w:t>
      </w:r>
      <w:r>
        <w:t>AP</w:t>
      </w:r>
      <w:r>
        <w:rPr>
          <w:spacing w:val="-7"/>
        </w:rPr>
        <w:t xml:space="preserve"> </w:t>
      </w:r>
      <w:r>
        <w:t>and</w:t>
      </w:r>
      <w:r>
        <w:rPr>
          <w:spacing w:val="-5"/>
        </w:rPr>
        <w:t xml:space="preserve"> </w:t>
      </w:r>
      <w:r>
        <w:t>the</w:t>
      </w:r>
      <w:r>
        <w:rPr>
          <w:spacing w:val="-5"/>
        </w:rPr>
        <w:t xml:space="preserve"> </w:t>
      </w:r>
      <w:r>
        <w:t>non- AP EHT STA in support of QoS traffic transfer using the procedures defined in 11.25.2 (SCS procedures) and 35.8 (Restricted TWT (R-TWT)).</w:t>
      </w:r>
    </w:p>
    <w:p w14:paraId="396B091A" w14:textId="77777777" w:rsidR="00F13ADC" w:rsidRDefault="00F13ADC">
      <w:pPr>
        <w:pStyle w:val="BodyText"/>
        <w:kinsoku w:val="0"/>
        <w:overflowPunct w:val="0"/>
        <w:spacing w:before="103" w:line="249" w:lineRule="auto"/>
        <w:ind w:left="1000" w:right="999"/>
      </w:pPr>
      <w:r>
        <w:t>The</w:t>
      </w:r>
      <w:r>
        <w:rPr>
          <w:spacing w:val="-7"/>
        </w:rPr>
        <w:t xml:space="preserve"> </w:t>
      </w:r>
      <w:r>
        <w:t>element</w:t>
      </w:r>
      <w:r>
        <w:rPr>
          <w:spacing w:val="-7"/>
        </w:rPr>
        <w:t xml:space="preserve"> </w:t>
      </w:r>
      <w:r>
        <w:t>information</w:t>
      </w:r>
      <w:r>
        <w:rPr>
          <w:spacing w:val="-8"/>
        </w:rPr>
        <w:t xml:space="preserve"> </w:t>
      </w:r>
      <w:r>
        <w:t>format</w:t>
      </w:r>
      <w:r>
        <w:rPr>
          <w:spacing w:val="-8"/>
        </w:rPr>
        <w:t xml:space="preserve"> </w:t>
      </w:r>
      <w:r>
        <w:t>comprises</w:t>
      </w:r>
      <w:r>
        <w:rPr>
          <w:spacing w:val="-9"/>
        </w:rPr>
        <w:t xml:space="preserve"> </w:t>
      </w:r>
      <w:r>
        <w:t>the</w:t>
      </w:r>
      <w:r>
        <w:rPr>
          <w:spacing w:val="-7"/>
        </w:rPr>
        <w:t xml:space="preserve"> </w:t>
      </w:r>
      <w:r>
        <w:t>items</w:t>
      </w:r>
      <w:r>
        <w:rPr>
          <w:spacing w:val="-7"/>
        </w:rPr>
        <w:t xml:space="preserve"> </w:t>
      </w:r>
      <w:r>
        <w:t>as</w:t>
      </w:r>
      <w:r>
        <w:rPr>
          <w:spacing w:val="-10"/>
        </w:rPr>
        <w:t xml:space="preserve"> </w:t>
      </w:r>
      <w:r>
        <w:t>defined</w:t>
      </w:r>
      <w:r>
        <w:rPr>
          <w:spacing w:val="-8"/>
        </w:rPr>
        <w:t xml:space="preserve"> </w:t>
      </w:r>
      <w:r>
        <w:t>in</w:t>
      </w:r>
      <w:r>
        <w:rPr>
          <w:spacing w:val="-7"/>
        </w:rPr>
        <w:t xml:space="preserve"> </w:t>
      </w:r>
      <w:r>
        <w:t>this</w:t>
      </w:r>
      <w:r>
        <w:rPr>
          <w:spacing w:val="-9"/>
        </w:rPr>
        <w:t xml:space="preserve"> </w:t>
      </w:r>
      <w:r>
        <w:t>subclause,</w:t>
      </w:r>
      <w:r>
        <w:rPr>
          <w:spacing w:val="-8"/>
        </w:rPr>
        <w:t xml:space="preserve"> </w:t>
      </w:r>
      <w:r>
        <w:t>and</w:t>
      </w:r>
      <w:r>
        <w:rPr>
          <w:spacing w:val="-8"/>
        </w:rPr>
        <w:t xml:space="preserve"> </w:t>
      </w:r>
      <w:r>
        <w:t>the</w:t>
      </w:r>
      <w:r>
        <w:rPr>
          <w:spacing w:val="-8"/>
        </w:rPr>
        <w:t xml:space="preserve"> </w:t>
      </w:r>
      <w:r>
        <w:t>structure</w:t>
      </w:r>
      <w:r>
        <w:rPr>
          <w:spacing w:val="-8"/>
        </w:rPr>
        <w:t xml:space="preserve"> </w:t>
      </w:r>
      <w:r>
        <w:t>is</w:t>
      </w:r>
      <w:r>
        <w:rPr>
          <w:spacing w:val="-7"/>
        </w:rPr>
        <w:t xml:space="preserve"> </w:t>
      </w:r>
      <w:r>
        <w:t xml:space="preserve">defined in </w:t>
      </w:r>
      <w:hyperlink w:anchor="bookmark237" w:history="1">
        <w:r>
          <w:t>Figure 9-1002au (QoS Characteristics element format)</w:t>
        </w:r>
      </w:hyperlink>
      <w:r>
        <w:t>.</w:t>
      </w:r>
    </w:p>
    <w:p w14:paraId="5A48F406" w14:textId="77777777" w:rsidR="00F13ADC" w:rsidRDefault="00F13ADC">
      <w:pPr>
        <w:pStyle w:val="BodyText"/>
        <w:kinsoku w:val="0"/>
        <w:overflowPunct w:val="0"/>
        <w:spacing w:before="1"/>
        <w:rPr>
          <w:sz w:val="21"/>
          <w:szCs w:val="21"/>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F13ADC" w14:paraId="5FE33D99"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3BC67241" w14:textId="77777777" w:rsidR="00F13ADC" w:rsidRDefault="00F13ADC">
            <w:pPr>
              <w:pStyle w:val="TableParagraph"/>
              <w:kinsoku w:val="0"/>
              <w:overflowPunct w:val="0"/>
              <w:spacing w:before="5"/>
              <w:rPr>
                <w:sz w:val="17"/>
                <w:szCs w:val="17"/>
              </w:rPr>
            </w:pPr>
          </w:p>
          <w:p w14:paraId="471A0CEB" w14:textId="77777777" w:rsidR="00F13ADC" w:rsidRDefault="00F13ADC">
            <w:pPr>
              <w:pStyle w:val="TableParagraph"/>
              <w:kinsoku w:val="0"/>
              <w:overflowPunct w:val="0"/>
              <w:spacing w:line="208" w:lineRule="auto"/>
              <w:ind w:left="416" w:right="175" w:hanging="214"/>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tc>
        <w:tc>
          <w:tcPr>
            <w:tcW w:w="1000" w:type="dxa"/>
            <w:tcBorders>
              <w:top w:val="single" w:sz="12" w:space="0" w:color="000000"/>
              <w:left w:val="single" w:sz="12" w:space="0" w:color="000000"/>
              <w:bottom w:val="single" w:sz="12" w:space="0" w:color="000000"/>
              <w:right w:val="single" w:sz="12" w:space="0" w:color="000000"/>
            </w:tcBorders>
          </w:tcPr>
          <w:p w14:paraId="4D6E5D06" w14:textId="77777777" w:rsidR="00F13ADC" w:rsidRDefault="00F13ADC">
            <w:pPr>
              <w:pStyle w:val="TableParagraph"/>
              <w:kinsoku w:val="0"/>
              <w:overflowPunct w:val="0"/>
              <w:spacing w:before="8"/>
              <w:rPr>
                <w:sz w:val="22"/>
                <w:szCs w:val="22"/>
              </w:rPr>
            </w:pPr>
          </w:p>
          <w:p w14:paraId="1DF39E3A" w14:textId="77777777" w:rsidR="00F13ADC" w:rsidRDefault="00F13ADC">
            <w:pPr>
              <w:pStyle w:val="TableParagraph"/>
              <w:kinsoku w:val="0"/>
              <w:overflowPunct w:val="0"/>
              <w:ind w:left="252"/>
              <w:rPr>
                <w:rFonts w:ascii="Arial" w:hAnsi="Arial" w:cs="Arial"/>
                <w:spacing w:val="-2"/>
                <w:sz w:val="16"/>
                <w:szCs w:val="16"/>
              </w:rPr>
            </w:pPr>
            <w:r>
              <w:rPr>
                <w:rFonts w:ascii="Arial" w:hAnsi="Arial" w:cs="Arial"/>
                <w:spacing w:val="-2"/>
                <w:sz w:val="16"/>
                <w:szCs w:val="16"/>
              </w:rPr>
              <w:t>Length</w:t>
            </w:r>
          </w:p>
        </w:tc>
        <w:tc>
          <w:tcPr>
            <w:tcW w:w="1001" w:type="dxa"/>
            <w:tcBorders>
              <w:top w:val="single" w:sz="12" w:space="0" w:color="000000"/>
              <w:left w:val="single" w:sz="12" w:space="0" w:color="000000"/>
              <w:bottom w:val="single" w:sz="12" w:space="0" w:color="000000"/>
              <w:right w:val="single" w:sz="12" w:space="0" w:color="000000"/>
            </w:tcBorders>
          </w:tcPr>
          <w:p w14:paraId="2609D1E4" w14:textId="77777777" w:rsidR="00F13ADC" w:rsidRDefault="00F13ADC">
            <w:pPr>
              <w:pStyle w:val="TableParagraph"/>
              <w:kinsoku w:val="0"/>
              <w:overflowPunct w:val="0"/>
              <w:spacing w:before="121" w:line="208" w:lineRule="auto"/>
              <w:ind w:left="202" w:right="179"/>
              <w:jc w:val="center"/>
              <w:rPr>
                <w:rFonts w:ascii="Arial" w:hAnsi="Arial" w:cs="Arial"/>
                <w:spacing w:val="-6"/>
                <w:sz w:val="16"/>
                <w:szCs w:val="16"/>
              </w:rPr>
            </w:pPr>
            <w:r>
              <w:rPr>
                <w:rFonts w:ascii="Arial" w:hAnsi="Arial" w:cs="Arial"/>
                <w:spacing w:val="-2"/>
                <w:sz w:val="16"/>
                <w:szCs w:val="16"/>
              </w:rPr>
              <w:t xml:space="preserve">Element </w:t>
            </w:r>
            <w:r>
              <w:rPr>
                <w:rFonts w:ascii="Arial" w:hAnsi="Arial" w:cs="Arial"/>
                <w:spacing w:val="-6"/>
                <w:sz w:val="16"/>
                <w:szCs w:val="16"/>
              </w:rPr>
              <w:t>ID</w:t>
            </w:r>
          </w:p>
          <w:p w14:paraId="61C5E1DB" w14:textId="77777777" w:rsidR="00F13ADC" w:rsidRDefault="00F13ADC">
            <w:pPr>
              <w:pStyle w:val="TableParagraph"/>
              <w:kinsoku w:val="0"/>
              <w:overflowPunct w:val="0"/>
              <w:spacing w:line="164" w:lineRule="exact"/>
              <w:ind w:left="132" w:right="112"/>
              <w:jc w:val="center"/>
              <w:rPr>
                <w:rFonts w:ascii="Arial" w:hAnsi="Arial" w:cs="Arial"/>
                <w:spacing w:val="-2"/>
                <w:sz w:val="16"/>
                <w:szCs w:val="16"/>
              </w:rPr>
            </w:pPr>
            <w:r>
              <w:rPr>
                <w:rFonts w:ascii="Arial" w:hAnsi="Arial" w:cs="Arial"/>
                <w:spacing w:val="-2"/>
                <w:sz w:val="16"/>
                <w:szCs w:val="16"/>
              </w:rPr>
              <w:t>Extension</w:t>
            </w:r>
          </w:p>
        </w:tc>
        <w:tc>
          <w:tcPr>
            <w:tcW w:w="1000" w:type="dxa"/>
            <w:tcBorders>
              <w:top w:val="single" w:sz="12" w:space="0" w:color="000000"/>
              <w:left w:val="single" w:sz="12" w:space="0" w:color="000000"/>
              <w:bottom w:val="single" w:sz="12" w:space="0" w:color="000000"/>
              <w:right w:val="single" w:sz="12" w:space="0" w:color="000000"/>
            </w:tcBorders>
          </w:tcPr>
          <w:p w14:paraId="7F767A14" w14:textId="77777777" w:rsidR="00F13ADC" w:rsidRDefault="00F13ADC">
            <w:pPr>
              <w:pStyle w:val="TableParagraph"/>
              <w:kinsoku w:val="0"/>
              <w:overflowPunct w:val="0"/>
              <w:spacing w:before="5"/>
              <w:rPr>
                <w:sz w:val="17"/>
                <w:szCs w:val="17"/>
              </w:rPr>
            </w:pPr>
          </w:p>
          <w:p w14:paraId="7F364434" w14:textId="77777777" w:rsidR="00F13ADC" w:rsidRDefault="00F13ADC">
            <w:pPr>
              <w:pStyle w:val="TableParagraph"/>
              <w:kinsoku w:val="0"/>
              <w:overflowPunct w:val="0"/>
              <w:spacing w:line="208" w:lineRule="auto"/>
              <w:ind w:left="361" w:right="211" w:hanging="124"/>
              <w:rPr>
                <w:rFonts w:ascii="Arial" w:hAnsi="Arial" w:cs="Arial"/>
                <w:spacing w:val="-4"/>
                <w:sz w:val="16"/>
                <w:szCs w:val="16"/>
              </w:rPr>
            </w:pPr>
            <w:r>
              <w:rPr>
                <w:rFonts w:ascii="Arial" w:hAnsi="Arial" w:cs="Arial"/>
                <w:spacing w:val="-2"/>
                <w:sz w:val="16"/>
                <w:szCs w:val="16"/>
              </w:rPr>
              <w:t xml:space="preserve">Control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5FE3714E" w14:textId="77777777" w:rsidR="00F13ADC" w:rsidRDefault="00F13ADC">
            <w:pPr>
              <w:pStyle w:val="TableParagraph"/>
              <w:kinsoku w:val="0"/>
              <w:overflowPunct w:val="0"/>
              <w:spacing w:before="121" w:line="208" w:lineRule="auto"/>
              <w:ind w:left="229" w:right="144" w:hanging="58"/>
              <w:rPr>
                <w:rFonts w:ascii="Arial" w:hAnsi="Arial" w:cs="Arial"/>
                <w:spacing w:val="-2"/>
                <w:sz w:val="16"/>
                <w:szCs w:val="16"/>
              </w:rPr>
            </w:pPr>
            <w:r>
              <w:rPr>
                <w:rFonts w:ascii="Arial" w:hAnsi="Arial" w:cs="Arial"/>
                <w:spacing w:val="-2"/>
                <w:sz w:val="16"/>
                <w:szCs w:val="16"/>
              </w:rPr>
              <w:t>Minimum Service Interval</w:t>
            </w:r>
          </w:p>
        </w:tc>
        <w:tc>
          <w:tcPr>
            <w:tcW w:w="1001" w:type="dxa"/>
            <w:tcBorders>
              <w:top w:val="single" w:sz="12" w:space="0" w:color="000000"/>
              <w:left w:val="single" w:sz="12" w:space="0" w:color="000000"/>
              <w:bottom w:val="single" w:sz="12" w:space="0" w:color="000000"/>
              <w:right w:val="single" w:sz="12" w:space="0" w:color="000000"/>
            </w:tcBorders>
          </w:tcPr>
          <w:p w14:paraId="337EA543" w14:textId="77777777" w:rsidR="00F13ADC" w:rsidRDefault="00F13ADC">
            <w:pPr>
              <w:pStyle w:val="TableParagraph"/>
              <w:kinsoku w:val="0"/>
              <w:overflowPunct w:val="0"/>
              <w:spacing w:before="121" w:line="208" w:lineRule="auto"/>
              <w:ind w:left="229" w:right="123" w:hanging="81"/>
              <w:rPr>
                <w:rFonts w:ascii="Arial" w:hAnsi="Arial" w:cs="Arial"/>
                <w:spacing w:val="-2"/>
                <w:sz w:val="16"/>
                <w:szCs w:val="16"/>
              </w:rPr>
            </w:pPr>
            <w:r>
              <w:rPr>
                <w:rFonts w:ascii="Arial" w:hAnsi="Arial" w:cs="Arial"/>
                <w:spacing w:val="-2"/>
                <w:sz w:val="16"/>
                <w:szCs w:val="16"/>
              </w:rPr>
              <w:t>Maximum Service Interval</w:t>
            </w:r>
          </w:p>
        </w:tc>
        <w:tc>
          <w:tcPr>
            <w:tcW w:w="1000" w:type="dxa"/>
            <w:tcBorders>
              <w:top w:val="single" w:sz="12" w:space="0" w:color="000000"/>
              <w:left w:val="single" w:sz="12" w:space="0" w:color="000000"/>
              <w:bottom w:val="single" w:sz="12" w:space="0" w:color="000000"/>
              <w:right w:val="single" w:sz="12" w:space="0" w:color="000000"/>
            </w:tcBorders>
          </w:tcPr>
          <w:p w14:paraId="1C96D2B5" w14:textId="77777777" w:rsidR="00F13ADC" w:rsidRDefault="00F13ADC">
            <w:pPr>
              <w:pStyle w:val="TableParagraph"/>
              <w:kinsoku w:val="0"/>
              <w:overflowPunct w:val="0"/>
              <w:spacing w:before="5"/>
              <w:rPr>
                <w:sz w:val="17"/>
                <w:szCs w:val="17"/>
              </w:rPr>
            </w:pPr>
          </w:p>
          <w:p w14:paraId="611E3BA6" w14:textId="77777777" w:rsidR="00F13ADC" w:rsidRDefault="00F13ADC">
            <w:pPr>
              <w:pStyle w:val="TableParagraph"/>
              <w:kinsoku w:val="0"/>
              <w:overflowPunct w:val="0"/>
              <w:spacing w:line="208" w:lineRule="auto"/>
              <w:ind w:left="135" w:firstLine="34"/>
              <w:rPr>
                <w:rFonts w:ascii="Arial" w:hAnsi="Arial" w:cs="Arial"/>
                <w:spacing w:val="-4"/>
                <w:sz w:val="16"/>
                <w:szCs w:val="16"/>
              </w:rPr>
            </w:pPr>
            <w:r>
              <w:rPr>
                <w:rFonts w:ascii="Arial" w:hAnsi="Arial" w:cs="Arial"/>
                <w:spacing w:val="-2"/>
                <w:sz w:val="16"/>
                <w:szCs w:val="16"/>
              </w:rPr>
              <w:t xml:space="preserve">Minimum </w:t>
            </w:r>
            <w:r>
              <w:rPr>
                <w:rFonts w:ascii="Arial" w:hAnsi="Arial" w:cs="Arial"/>
                <w:sz w:val="16"/>
                <w:szCs w:val="16"/>
              </w:rPr>
              <w:t>Data</w:t>
            </w:r>
            <w:r>
              <w:rPr>
                <w:rFonts w:ascii="Arial" w:hAnsi="Arial" w:cs="Arial"/>
                <w:spacing w:val="-7"/>
                <w:sz w:val="16"/>
                <w:szCs w:val="16"/>
              </w:rPr>
              <w:t xml:space="preserve"> </w:t>
            </w:r>
            <w:r>
              <w:rPr>
                <w:rFonts w:ascii="Arial" w:hAnsi="Arial" w:cs="Arial"/>
                <w:spacing w:val="-4"/>
                <w:sz w:val="16"/>
                <w:szCs w:val="16"/>
              </w:rPr>
              <w:t>Rate</w:t>
            </w:r>
          </w:p>
        </w:tc>
      </w:tr>
    </w:tbl>
    <w:p w14:paraId="2BBEFECF" w14:textId="77777777" w:rsidR="00F13ADC" w:rsidRDefault="00F13ADC">
      <w:pPr>
        <w:pStyle w:val="BodyText"/>
        <w:tabs>
          <w:tab w:val="left" w:pos="2675"/>
          <w:tab w:val="left" w:pos="3675"/>
          <w:tab w:val="left" w:pos="4675"/>
          <w:tab w:val="left" w:pos="5674"/>
          <w:tab w:val="left" w:pos="6675"/>
          <w:tab w:val="left" w:pos="7675"/>
          <w:tab w:val="left" w:pos="8674"/>
        </w:tabs>
        <w:kinsoku w:val="0"/>
        <w:overflowPunct w:val="0"/>
        <w:spacing w:before="99"/>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3</w:t>
      </w:r>
    </w:p>
    <w:p w14:paraId="59421813" w14:textId="77777777" w:rsidR="00F13ADC" w:rsidRDefault="00F13ADC">
      <w:pPr>
        <w:pStyle w:val="BodyText"/>
        <w:kinsoku w:val="0"/>
        <w:overflowPunct w:val="0"/>
        <w:spacing w:before="3" w:after="1"/>
        <w:rPr>
          <w:rFonts w:ascii="Arial" w:hAnsi="Arial" w:cs="Arial"/>
          <w:sz w:val="9"/>
          <w:szCs w:val="9"/>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tblGrid>
      <w:tr w:rsidR="00F13ADC" w14:paraId="6EB901E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57A278AD" w14:textId="77777777" w:rsidR="00F13ADC" w:rsidRDefault="00F13ADC">
            <w:pPr>
              <w:pStyle w:val="TableParagraph"/>
              <w:kinsoku w:val="0"/>
              <w:overflowPunct w:val="0"/>
              <w:spacing w:before="5"/>
              <w:rPr>
                <w:rFonts w:ascii="Arial" w:hAnsi="Arial" w:cs="Arial"/>
                <w:sz w:val="17"/>
                <w:szCs w:val="17"/>
              </w:rPr>
            </w:pPr>
          </w:p>
          <w:p w14:paraId="0EFC74A5" w14:textId="77777777" w:rsidR="00F13ADC" w:rsidRDefault="00F13ADC">
            <w:pPr>
              <w:pStyle w:val="TableParagraph"/>
              <w:kinsoku w:val="0"/>
              <w:overflowPunct w:val="0"/>
              <w:spacing w:line="208" w:lineRule="auto"/>
              <w:ind w:left="265" w:right="232" w:firstLine="26"/>
              <w:rPr>
                <w:rFonts w:ascii="Arial" w:hAnsi="Arial" w:cs="Arial"/>
                <w:spacing w:val="-2"/>
                <w:sz w:val="16"/>
                <w:szCs w:val="16"/>
              </w:rPr>
            </w:pPr>
            <w:r>
              <w:rPr>
                <w:rFonts w:ascii="Arial" w:hAnsi="Arial" w:cs="Arial"/>
                <w:spacing w:val="-2"/>
                <w:sz w:val="16"/>
                <w:szCs w:val="16"/>
              </w:rPr>
              <w:t>Delay Bound</w:t>
            </w:r>
          </w:p>
        </w:tc>
        <w:tc>
          <w:tcPr>
            <w:tcW w:w="1000" w:type="dxa"/>
            <w:tcBorders>
              <w:top w:val="single" w:sz="12" w:space="0" w:color="000000"/>
              <w:left w:val="single" w:sz="12" w:space="0" w:color="000000"/>
              <w:bottom w:val="single" w:sz="12" w:space="0" w:color="000000"/>
              <w:right w:val="single" w:sz="12" w:space="0" w:color="000000"/>
            </w:tcBorders>
          </w:tcPr>
          <w:p w14:paraId="061391B9" w14:textId="77777777" w:rsidR="00F13ADC" w:rsidRDefault="00F13ADC">
            <w:pPr>
              <w:pStyle w:val="TableParagraph"/>
              <w:kinsoku w:val="0"/>
              <w:overflowPunct w:val="0"/>
              <w:spacing w:before="120" w:line="208" w:lineRule="auto"/>
              <w:ind w:left="98" w:right="73"/>
              <w:jc w:val="center"/>
              <w:rPr>
                <w:rFonts w:ascii="Arial" w:hAnsi="Arial" w:cs="Arial"/>
                <w:spacing w:val="-4"/>
                <w:sz w:val="16"/>
                <w:szCs w:val="16"/>
              </w:rPr>
            </w:pPr>
            <w:r>
              <w:rPr>
                <w:rFonts w:ascii="Arial" w:hAnsi="Arial" w:cs="Arial"/>
                <w:spacing w:val="-2"/>
                <w:sz w:val="16"/>
                <w:szCs w:val="16"/>
              </w:rPr>
              <w:t xml:space="preserve">Maximum </w:t>
            </w:r>
            <w:r>
              <w:rPr>
                <w:rFonts w:ascii="Arial" w:hAnsi="Arial" w:cs="Arial"/>
                <w:spacing w:val="-4"/>
                <w:sz w:val="16"/>
                <w:szCs w:val="16"/>
              </w:rPr>
              <w:t>MSDU</w:t>
            </w:r>
          </w:p>
          <w:p w14:paraId="37CA0707" w14:textId="77777777" w:rsidR="00F13ADC" w:rsidRDefault="00F13ADC">
            <w:pPr>
              <w:pStyle w:val="TableParagraph"/>
              <w:kinsoku w:val="0"/>
              <w:overflowPunct w:val="0"/>
              <w:spacing w:line="165" w:lineRule="exact"/>
              <w:ind w:left="98" w:right="75"/>
              <w:jc w:val="center"/>
              <w:rPr>
                <w:rFonts w:ascii="Arial" w:hAnsi="Arial" w:cs="Arial"/>
                <w:spacing w:val="-4"/>
                <w:sz w:val="16"/>
                <w:szCs w:val="16"/>
              </w:rPr>
            </w:pP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5C7C6072" w14:textId="77777777" w:rsidR="00F13ADC" w:rsidRDefault="00F13ADC">
            <w:pPr>
              <w:pStyle w:val="TableParagraph"/>
              <w:kinsoku w:val="0"/>
              <w:overflowPunct w:val="0"/>
              <w:spacing w:before="5"/>
              <w:rPr>
                <w:rFonts w:ascii="Arial" w:hAnsi="Arial" w:cs="Arial"/>
                <w:sz w:val="17"/>
                <w:szCs w:val="17"/>
              </w:rPr>
            </w:pPr>
          </w:p>
          <w:p w14:paraId="2A8CEB81" w14:textId="77777777" w:rsidR="00F13ADC" w:rsidRDefault="00F13ADC">
            <w:pPr>
              <w:pStyle w:val="TableParagraph"/>
              <w:kinsoku w:val="0"/>
              <w:overflowPunct w:val="0"/>
              <w:spacing w:line="208" w:lineRule="auto"/>
              <w:ind w:left="135" w:right="109" w:firstLine="94"/>
              <w:rPr>
                <w:rFonts w:ascii="Arial" w:hAnsi="Arial" w:cs="Arial"/>
                <w:spacing w:val="-4"/>
                <w:sz w:val="16"/>
                <w:szCs w:val="16"/>
              </w:rPr>
            </w:pPr>
            <w:r>
              <w:rPr>
                <w:rFonts w:ascii="Arial" w:hAnsi="Arial" w:cs="Arial"/>
                <w:spacing w:val="-2"/>
                <w:sz w:val="16"/>
                <w:szCs w:val="16"/>
              </w:rPr>
              <w:t>Service Start</w:t>
            </w:r>
            <w:r>
              <w:rPr>
                <w:rFonts w:ascii="Arial" w:hAnsi="Arial" w:cs="Arial"/>
                <w:spacing w:val="-5"/>
                <w:sz w:val="16"/>
                <w:szCs w:val="16"/>
              </w:rPr>
              <w:t xml:space="preserve"> </w:t>
            </w:r>
            <w:r>
              <w:rPr>
                <w:rFonts w:ascii="Arial" w:hAnsi="Arial" w:cs="Arial"/>
                <w:spacing w:val="-4"/>
                <w:sz w:val="16"/>
                <w:szCs w:val="16"/>
              </w:rPr>
              <w:t>Time</w:t>
            </w:r>
          </w:p>
        </w:tc>
        <w:tc>
          <w:tcPr>
            <w:tcW w:w="1000" w:type="dxa"/>
            <w:tcBorders>
              <w:top w:val="single" w:sz="12" w:space="0" w:color="000000"/>
              <w:left w:val="single" w:sz="12" w:space="0" w:color="000000"/>
              <w:bottom w:val="single" w:sz="12" w:space="0" w:color="000000"/>
              <w:right w:val="single" w:sz="12" w:space="0" w:color="000000"/>
            </w:tcBorders>
          </w:tcPr>
          <w:p w14:paraId="7B337187" w14:textId="77777777" w:rsidR="00F13ADC" w:rsidRDefault="00F13ADC">
            <w:pPr>
              <w:pStyle w:val="TableParagraph"/>
              <w:kinsoku w:val="0"/>
              <w:overflowPunct w:val="0"/>
              <w:spacing w:before="120" w:line="208" w:lineRule="auto"/>
              <w:ind w:left="135" w:right="124" w:firstLine="11"/>
              <w:jc w:val="center"/>
              <w:rPr>
                <w:rFonts w:ascii="Arial" w:hAnsi="Arial" w:cs="Arial"/>
                <w:spacing w:val="-2"/>
                <w:sz w:val="16"/>
                <w:szCs w:val="16"/>
              </w:rPr>
            </w:pPr>
            <w:r>
              <w:rPr>
                <w:rFonts w:ascii="Arial" w:hAnsi="Arial" w:cs="Arial"/>
                <w:spacing w:val="-2"/>
                <w:sz w:val="16"/>
                <w:szCs w:val="16"/>
              </w:rPr>
              <w:t xml:space="preserve">Service </w:t>
            </w:r>
            <w:r>
              <w:rPr>
                <w:rFonts w:ascii="Arial" w:hAnsi="Arial" w:cs="Arial"/>
                <w:spacing w:val="-4"/>
                <w:sz w:val="16"/>
                <w:szCs w:val="16"/>
              </w:rPr>
              <w:t>Start</w:t>
            </w:r>
            <w:r>
              <w:rPr>
                <w:rFonts w:ascii="Arial" w:hAnsi="Arial" w:cs="Arial"/>
                <w:spacing w:val="-14"/>
                <w:sz w:val="16"/>
                <w:szCs w:val="16"/>
              </w:rPr>
              <w:t xml:space="preserve"> </w:t>
            </w:r>
            <w:r>
              <w:rPr>
                <w:rFonts w:ascii="Arial" w:hAnsi="Arial" w:cs="Arial"/>
                <w:spacing w:val="-4"/>
                <w:sz w:val="16"/>
                <w:szCs w:val="16"/>
              </w:rPr>
              <w:t xml:space="preserve">Time </w:t>
            </w:r>
            <w:r>
              <w:rPr>
                <w:rFonts w:ascii="Arial" w:hAnsi="Arial" w:cs="Arial"/>
                <w:spacing w:val="-2"/>
                <w:sz w:val="16"/>
                <w:szCs w:val="16"/>
              </w:rPr>
              <w:t>LinkID</w:t>
            </w:r>
          </w:p>
        </w:tc>
        <w:tc>
          <w:tcPr>
            <w:tcW w:w="1000" w:type="dxa"/>
            <w:tcBorders>
              <w:top w:val="single" w:sz="12" w:space="0" w:color="000000"/>
              <w:left w:val="single" w:sz="12" w:space="0" w:color="000000"/>
              <w:bottom w:val="single" w:sz="12" w:space="0" w:color="000000"/>
              <w:right w:val="single" w:sz="12" w:space="0" w:color="000000"/>
            </w:tcBorders>
          </w:tcPr>
          <w:p w14:paraId="7F9734AF" w14:textId="77777777" w:rsidR="00F13ADC" w:rsidRDefault="00F13ADC">
            <w:pPr>
              <w:pStyle w:val="TableParagraph"/>
              <w:kinsoku w:val="0"/>
              <w:overflowPunct w:val="0"/>
              <w:spacing w:before="5"/>
              <w:rPr>
                <w:rFonts w:ascii="Arial" w:hAnsi="Arial" w:cs="Arial"/>
                <w:sz w:val="17"/>
                <w:szCs w:val="17"/>
              </w:rPr>
            </w:pPr>
          </w:p>
          <w:p w14:paraId="66CD2C76" w14:textId="77777777" w:rsidR="00F13ADC" w:rsidRDefault="00F13ADC">
            <w:pPr>
              <w:pStyle w:val="TableParagraph"/>
              <w:kinsoku w:val="0"/>
              <w:overflowPunct w:val="0"/>
              <w:spacing w:line="208" w:lineRule="auto"/>
              <w:ind w:left="137" w:right="104" w:firstLine="158"/>
              <w:rPr>
                <w:rFonts w:ascii="Arial" w:hAnsi="Arial" w:cs="Arial"/>
                <w:sz w:val="16"/>
                <w:szCs w:val="16"/>
              </w:rPr>
            </w:pPr>
            <w:r>
              <w:rPr>
                <w:rFonts w:ascii="Arial" w:hAnsi="Arial" w:cs="Arial"/>
                <w:spacing w:val="-4"/>
                <w:sz w:val="16"/>
                <w:szCs w:val="16"/>
              </w:rPr>
              <w:t xml:space="preserve">Mean </w:t>
            </w:r>
            <w:r>
              <w:rPr>
                <w:rFonts w:ascii="Arial" w:hAnsi="Arial" w:cs="Arial"/>
                <w:sz w:val="16"/>
                <w:szCs w:val="16"/>
              </w:rPr>
              <w:t>Data</w:t>
            </w:r>
            <w:r>
              <w:rPr>
                <w:rFonts w:ascii="Arial" w:hAnsi="Arial" w:cs="Arial"/>
                <w:spacing w:val="-12"/>
                <w:sz w:val="16"/>
                <w:szCs w:val="16"/>
              </w:rPr>
              <w:t xml:space="preserve"> </w:t>
            </w:r>
            <w:r>
              <w:rPr>
                <w:rFonts w:ascii="Arial" w:hAnsi="Arial" w:cs="Arial"/>
                <w:sz w:val="16"/>
                <w:szCs w:val="16"/>
              </w:rPr>
              <w:t>Rate</w:t>
            </w:r>
          </w:p>
        </w:tc>
        <w:tc>
          <w:tcPr>
            <w:tcW w:w="1001" w:type="dxa"/>
            <w:tcBorders>
              <w:top w:val="single" w:sz="12" w:space="0" w:color="000000"/>
              <w:left w:val="single" w:sz="12" w:space="0" w:color="000000"/>
              <w:bottom w:val="single" w:sz="12" w:space="0" w:color="000000"/>
              <w:right w:val="single" w:sz="12" w:space="0" w:color="000000"/>
            </w:tcBorders>
          </w:tcPr>
          <w:p w14:paraId="682F93B1" w14:textId="77777777" w:rsidR="00F13ADC" w:rsidRDefault="00F13ADC">
            <w:pPr>
              <w:pStyle w:val="TableParagraph"/>
              <w:kinsoku w:val="0"/>
              <w:overflowPunct w:val="0"/>
              <w:spacing w:before="8"/>
              <w:rPr>
                <w:rFonts w:ascii="Arial" w:hAnsi="Arial" w:cs="Arial"/>
                <w:sz w:val="22"/>
                <w:szCs w:val="22"/>
              </w:rPr>
            </w:pPr>
          </w:p>
          <w:p w14:paraId="0441CB91" w14:textId="77777777" w:rsidR="00F13ADC" w:rsidRDefault="00F13ADC">
            <w:pPr>
              <w:pStyle w:val="TableParagraph"/>
              <w:kinsoku w:val="0"/>
              <w:overflowPunct w:val="0"/>
              <w:ind w:left="131"/>
              <w:rPr>
                <w:rFonts w:ascii="Arial" w:hAnsi="Arial" w:cs="Arial"/>
                <w:spacing w:val="-4"/>
                <w:sz w:val="16"/>
                <w:szCs w:val="16"/>
              </w:rPr>
            </w:pPr>
            <w:r>
              <w:rPr>
                <w:rFonts w:ascii="Arial" w:hAnsi="Arial" w:cs="Arial"/>
                <w:sz w:val="16"/>
                <w:szCs w:val="16"/>
              </w:rPr>
              <w:t>Burst</w:t>
            </w:r>
            <w:r>
              <w:rPr>
                <w:rFonts w:ascii="Arial" w:hAnsi="Arial" w:cs="Arial"/>
                <w:spacing w:val="-5"/>
                <w:sz w:val="16"/>
                <w:szCs w:val="16"/>
              </w:rPr>
              <w:t xml:space="preserve"> </w:t>
            </w:r>
            <w:r>
              <w:rPr>
                <w:rFonts w:ascii="Arial" w:hAnsi="Arial" w:cs="Arial"/>
                <w:spacing w:val="-4"/>
                <w:sz w:val="16"/>
                <w:szCs w:val="16"/>
              </w:rPr>
              <w:t>Size</w:t>
            </w:r>
          </w:p>
        </w:tc>
        <w:tc>
          <w:tcPr>
            <w:tcW w:w="1000" w:type="dxa"/>
            <w:tcBorders>
              <w:top w:val="single" w:sz="12" w:space="0" w:color="000000"/>
              <w:left w:val="single" w:sz="12" w:space="0" w:color="000000"/>
              <w:bottom w:val="single" w:sz="12" w:space="0" w:color="000000"/>
              <w:right w:val="single" w:sz="12" w:space="0" w:color="000000"/>
            </w:tcBorders>
          </w:tcPr>
          <w:p w14:paraId="6B2B1A1E" w14:textId="77777777" w:rsidR="00F13ADC" w:rsidRDefault="00F13ADC">
            <w:pPr>
              <w:pStyle w:val="TableParagraph"/>
              <w:kinsoku w:val="0"/>
              <w:overflowPunct w:val="0"/>
              <w:spacing w:before="8"/>
              <w:rPr>
                <w:rFonts w:ascii="Arial" w:hAnsi="Arial" w:cs="Arial"/>
                <w:sz w:val="15"/>
                <w:szCs w:val="15"/>
              </w:rPr>
            </w:pPr>
          </w:p>
          <w:p w14:paraId="6F95E3B0" w14:textId="77777777" w:rsidR="00F13ADC" w:rsidRDefault="00F13ADC">
            <w:pPr>
              <w:pStyle w:val="TableParagraph"/>
              <w:kinsoku w:val="0"/>
              <w:overflowPunct w:val="0"/>
              <w:spacing w:line="172" w:lineRule="exact"/>
              <w:ind w:left="259"/>
              <w:rPr>
                <w:rFonts w:ascii="Arial" w:hAnsi="Arial" w:cs="Arial"/>
                <w:spacing w:val="-4"/>
                <w:sz w:val="16"/>
                <w:szCs w:val="16"/>
              </w:rPr>
            </w:pPr>
            <w:r>
              <w:rPr>
                <w:rFonts w:ascii="Arial" w:hAnsi="Arial" w:cs="Arial"/>
                <w:spacing w:val="-4"/>
                <w:sz w:val="16"/>
                <w:szCs w:val="16"/>
              </w:rPr>
              <w:t>MSDU</w:t>
            </w:r>
          </w:p>
          <w:p w14:paraId="644CBB44" w14:textId="77777777" w:rsidR="00F13ADC" w:rsidRDefault="00F13ADC">
            <w:pPr>
              <w:pStyle w:val="TableParagraph"/>
              <w:kinsoku w:val="0"/>
              <w:overflowPunct w:val="0"/>
              <w:spacing w:line="172" w:lineRule="exact"/>
              <w:ind w:left="214"/>
              <w:rPr>
                <w:rFonts w:ascii="Arial" w:hAnsi="Arial" w:cs="Arial"/>
                <w:spacing w:val="-2"/>
                <w:sz w:val="16"/>
                <w:szCs w:val="16"/>
              </w:rPr>
            </w:pPr>
            <w:r>
              <w:rPr>
                <w:rFonts w:ascii="Arial" w:hAnsi="Arial" w:cs="Arial"/>
                <w:spacing w:val="-2"/>
                <w:sz w:val="16"/>
                <w:szCs w:val="16"/>
              </w:rPr>
              <w:t>Lifetime</w:t>
            </w:r>
          </w:p>
        </w:tc>
      </w:tr>
    </w:tbl>
    <w:p w14:paraId="4A8C0CAF" w14:textId="77777777" w:rsidR="00F13ADC" w:rsidRDefault="00F13ADC">
      <w:pPr>
        <w:pStyle w:val="BodyText"/>
        <w:tabs>
          <w:tab w:val="left" w:pos="2675"/>
          <w:tab w:val="left" w:pos="3515"/>
          <w:tab w:val="left" w:pos="4515"/>
          <w:tab w:val="left" w:pos="5515"/>
          <w:tab w:val="left" w:pos="6514"/>
          <w:tab w:val="left" w:pos="7515"/>
          <w:tab w:val="left" w:pos="8515"/>
        </w:tabs>
        <w:kinsoku w:val="0"/>
        <w:overflowPunct w:val="0"/>
        <w:spacing w:before="98"/>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3</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3</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4</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p>
    <w:p w14:paraId="79CF6DE9" w14:textId="77777777" w:rsidR="00F13ADC" w:rsidRDefault="00F13ADC">
      <w:pPr>
        <w:pStyle w:val="BodyText"/>
        <w:kinsoku w:val="0"/>
        <w:overflowPunct w:val="0"/>
        <w:spacing w:before="4" w:after="1"/>
        <w:rPr>
          <w:rFonts w:ascii="Arial" w:hAnsi="Arial" w:cs="Arial"/>
          <w:sz w:val="9"/>
          <w:szCs w:val="9"/>
        </w:rPr>
      </w:pPr>
    </w:p>
    <w:tbl>
      <w:tblPr>
        <w:tblW w:w="0" w:type="auto"/>
        <w:tblInd w:w="2238" w:type="dxa"/>
        <w:tblLayout w:type="fixed"/>
        <w:tblCellMar>
          <w:left w:w="0" w:type="dxa"/>
          <w:right w:w="0" w:type="dxa"/>
        </w:tblCellMar>
        <w:tblLook w:val="0000" w:firstRow="0" w:lastRow="0" w:firstColumn="0" w:lastColumn="0" w:noHBand="0" w:noVBand="0"/>
      </w:tblPr>
      <w:tblGrid>
        <w:gridCol w:w="1000"/>
        <w:gridCol w:w="1000"/>
        <w:gridCol w:w="1001"/>
      </w:tblGrid>
      <w:tr w:rsidR="00F13ADC" w14:paraId="3DE90A87"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5B889C5" w14:textId="77777777" w:rsidR="00F13ADC" w:rsidRDefault="00F13ADC">
            <w:pPr>
              <w:pStyle w:val="TableParagraph"/>
              <w:kinsoku w:val="0"/>
              <w:overflowPunct w:val="0"/>
              <w:spacing w:before="100" w:line="172" w:lineRule="exact"/>
              <w:ind w:left="261"/>
              <w:rPr>
                <w:rFonts w:ascii="Arial" w:hAnsi="Arial" w:cs="Arial"/>
                <w:spacing w:val="-4"/>
                <w:sz w:val="16"/>
                <w:szCs w:val="16"/>
              </w:rPr>
            </w:pPr>
            <w:r>
              <w:rPr>
                <w:rFonts w:ascii="Arial" w:hAnsi="Arial" w:cs="Arial"/>
                <w:spacing w:val="-4"/>
                <w:sz w:val="16"/>
                <w:szCs w:val="16"/>
              </w:rPr>
              <w:t>MSDU</w:t>
            </w:r>
          </w:p>
          <w:p w14:paraId="338A0370" w14:textId="77777777" w:rsidR="00F13ADC" w:rsidRDefault="00F13ADC">
            <w:pPr>
              <w:pStyle w:val="TableParagraph"/>
              <w:kinsoku w:val="0"/>
              <w:overflowPunct w:val="0"/>
              <w:spacing w:before="8" w:line="208" w:lineRule="auto"/>
              <w:ind w:left="310" w:right="180" w:hanging="102"/>
              <w:rPr>
                <w:rFonts w:ascii="Arial" w:hAnsi="Arial" w:cs="Arial"/>
                <w:spacing w:val="-2"/>
                <w:sz w:val="16"/>
                <w:szCs w:val="16"/>
              </w:rPr>
            </w:pPr>
            <w:r>
              <w:rPr>
                <w:rFonts w:ascii="Arial" w:hAnsi="Arial" w:cs="Arial"/>
                <w:spacing w:val="-2"/>
                <w:sz w:val="16"/>
                <w:szCs w:val="16"/>
              </w:rPr>
              <w:t>Delivery Ratio</w:t>
            </w:r>
          </w:p>
        </w:tc>
        <w:tc>
          <w:tcPr>
            <w:tcW w:w="1000" w:type="dxa"/>
            <w:tcBorders>
              <w:top w:val="single" w:sz="12" w:space="0" w:color="000000"/>
              <w:left w:val="single" w:sz="12" w:space="0" w:color="000000"/>
              <w:bottom w:val="single" w:sz="12" w:space="0" w:color="000000"/>
              <w:right w:val="single" w:sz="12" w:space="0" w:color="000000"/>
            </w:tcBorders>
          </w:tcPr>
          <w:p w14:paraId="50B2B45B" w14:textId="77777777" w:rsidR="00F13ADC" w:rsidRDefault="00F13ADC">
            <w:pPr>
              <w:pStyle w:val="TableParagraph"/>
              <w:kinsoku w:val="0"/>
              <w:overflowPunct w:val="0"/>
              <w:spacing w:before="100" w:line="172" w:lineRule="exact"/>
              <w:ind w:left="98" w:right="75"/>
              <w:jc w:val="center"/>
              <w:rPr>
                <w:rFonts w:ascii="Arial" w:hAnsi="Arial" w:cs="Arial"/>
                <w:spacing w:val="-4"/>
                <w:sz w:val="16"/>
                <w:szCs w:val="16"/>
              </w:rPr>
            </w:pPr>
            <w:r>
              <w:rPr>
                <w:rFonts w:ascii="Arial" w:hAnsi="Arial" w:cs="Arial"/>
                <w:spacing w:val="-4"/>
                <w:sz w:val="16"/>
                <w:szCs w:val="16"/>
              </w:rPr>
              <w:t>MSDU</w:t>
            </w:r>
          </w:p>
          <w:p w14:paraId="72BDEAA3" w14:textId="77777777" w:rsidR="00F13ADC" w:rsidRDefault="00F13ADC">
            <w:pPr>
              <w:pStyle w:val="TableParagraph"/>
              <w:kinsoku w:val="0"/>
              <w:overflowPunct w:val="0"/>
              <w:spacing w:before="8" w:line="208" w:lineRule="auto"/>
              <w:ind w:left="158" w:right="133" w:hanging="1"/>
              <w:jc w:val="center"/>
              <w:rPr>
                <w:rFonts w:ascii="Arial" w:hAnsi="Arial" w:cs="Arial"/>
                <w:spacing w:val="-2"/>
                <w:sz w:val="16"/>
                <w:szCs w:val="16"/>
              </w:rPr>
            </w:pPr>
            <w:r>
              <w:rPr>
                <w:rFonts w:ascii="Arial" w:hAnsi="Arial" w:cs="Arial"/>
                <w:spacing w:val="-2"/>
                <w:sz w:val="16"/>
                <w:szCs w:val="16"/>
              </w:rPr>
              <w:t>Count Exponent</w:t>
            </w:r>
          </w:p>
        </w:tc>
        <w:tc>
          <w:tcPr>
            <w:tcW w:w="1001" w:type="dxa"/>
            <w:tcBorders>
              <w:top w:val="single" w:sz="12" w:space="0" w:color="000000"/>
              <w:left w:val="single" w:sz="12" w:space="0" w:color="000000"/>
              <w:bottom w:val="single" w:sz="12" w:space="0" w:color="000000"/>
              <w:right w:val="single" w:sz="12" w:space="0" w:color="000000"/>
            </w:tcBorders>
          </w:tcPr>
          <w:p w14:paraId="7ADF5869" w14:textId="77777777" w:rsidR="00F13ADC" w:rsidRDefault="00F13ADC">
            <w:pPr>
              <w:pStyle w:val="TableParagraph"/>
              <w:kinsoku w:val="0"/>
              <w:overflowPunct w:val="0"/>
              <w:spacing w:before="5"/>
              <w:rPr>
                <w:rFonts w:ascii="Arial" w:hAnsi="Arial" w:cs="Arial"/>
                <w:sz w:val="17"/>
                <w:szCs w:val="17"/>
              </w:rPr>
            </w:pPr>
          </w:p>
          <w:p w14:paraId="654FB53E" w14:textId="77777777" w:rsidR="00F13ADC" w:rsidRDefault="00F13ADC">
            <w:pPr>
              <w:pStyle w:val="TableParagraph"/>
              <w:kinsoku w:val="0"/>
              <w:overflowPunct w:val="0"/>
              <w:spacing w:line="208" w:lineRule="auto"/>
              <w:ind w:left="321" w:right="182" w:hanging="110"/>
              <w:rPr>
                <w:rFonts w:ascii="Arial" w:hAnsi="Arial" w:cs="Arial"/>
                <w:spacing w:val="-4"/>
                <w:sz w:val="16"/>
                <w:szCs w:val="16"/>
              </w:rPr>
            </w:pPr>
            <w:del w:id="3" w:author="Duncan Ho" w:date="2023-05-09T12:45:00Z">
              <w:r w:rsidDel="00EE3505">
                <w:rPr>
                  <w:rFonts w:ascii="Arial" w:hAnsi="Arial" w:cs="Arial"/>
                  <w:spacing w:val="-2"/>
                  <w:sz w:val="16"/>
                  <w:szCs w:val="16"/>
                </w:rPr>
                <w:delText xml:space="preserve">Medium </w:delText>
              </w:r>
              <w:r w:rsidDel="00EE3505">
                <w:rPr>
                  <w:rFonts w:ascii="Arial" w:hAnsi="Arial" w:cs="Arial"/>
                  <w:spacing w:val="-4"/>
                  <w:sz w:val="16"/>
                  <w:szCs w:val="16"/>
                </w:rPr>
                <w:delText>Time</w:delText>
              </w:r>
            </w:del>
            <w:ins w:id="4" w:author="Duncan Ho" w:date="2023-05-09T12:46:00Z">
              <w:r w:rsidR="00EE3505">
                <w:rPr>
                  <w:rFonts w:ascii="Arial" w:hAnsi="Arial" w:cs="Arial"/>
                  <w:spacing w:val="-4"/>
                  <w:sz w:val="16"/>
                  <w:szCs w:val="16"/>
                </w:rPr>
                <w:t>Direct Link Info</w:t>
              </w:r>
            </w:ins>
          </w:p>
        </w:tc>
      </w:tr>
    </w:tbl>
    <w:p w14:paraId="3045B250" w14:textId="77777777" w:rsidR="00F13ADC" w:rsidRDefault="00F13ADC">
      <w:pPr>
        <w:pStyle w:val="BodyText"/>
        <w:tabs>
          <w:tab w:val="left" w:pos="2515"/>
          <w:tab w:val="left" w:pos="3515"/>
          <w:tab w:val="left" w:pos="4515"/>
        </w:tabs>
        <w:kinsoku w:val="0"/>
        <w:overflowPunct w:val="0"/>
        <w:spacing w:before="98"/>
        <w:ind w:left="15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2"/>
          <w:sz w:val="16"/>
          <w:szCs w:val="16"/>
        </w:rPr>
        <w:t xml:space="preserve"> </w:t>
      </w:r>
      <w:del w:id="5" w:author="Duncan Ho" w:date="2023-05-09T12:46:00Z">
        <w:r w:rsidDel="00EE3505">
          <w:rPr>
            <w:rFonts w:ascii="Arial" w:hAnsi="Arial" w:cs="Arial"/>
            <w:spacing w:val="-10"/>
            <w:sz w:val="16"/>
            <w:szCs w:val="16"/>
          </w:rPr>
          <w:delText>2</w:delText>
        </w:r>
      </w:del>
      <w:ins w:id="6" w:author="Duncan Ho" w:date="2023-05-09T12:46:00Z">
        <w:r w:rsidR="00EE3505" w:rsidRPr="00774E10">
          <w:rPr>
            <w:rFonts w:ascii="Arial" w:hAnsi="Arial" w:cs="Arial"/>
            <w:sz w:val="16"/>
            <w:szCs w:val="16"/>
          </w:rPr>
          <w:t>3 x (Number of Direct links + 1)</w:t>
        </w:r>
      </w:ins>
    </w:p>
    <w:p w14:paraId="7CD675A9" w14:textId="77777777" w:rsidR="00F13ADC" w:rsidRDefault="00F13ADC">
      <w:pPr>
        <w:pStyle w:val="BodyText"/>
        <w:kinsoku w:val="0"/>
        <w:overflowPunct w:val="0"/>
        <w:spacing w:before="2"/>
        <w:rPr>
          <w:rFonts w:ascii="Arial" w:hAnsi="Arial" w:cs="Arial"/>
          <w:sz w:val="16"/>
          <w:szCs w:val="16"/>
        </w:rPr>
      </w:pPr>
    </w:p>
    <w:p w14:paraId="4A6CC2FD" w14:textId="77777777" w:rsidR="00F13ADC" w:rsidRDefault="00F13ADC">
      <w:pPr>
        <w:pStyle w:val="BodyText"/>
        <w:kinsoku w:val="0"/>
        <w:overflowPunct w:val="0"/>
        <w:ind w:left="999" w:right="999"/>
        <w:jc w:val="center"/>
        <w:rPr>
          <w:rFonts w:ascii="Arial" w:hAnsi="Arial" w:cs="Arial"/>
          <w:b/>
          <w:bCs/>
          <w:spacing w:val="-2"/>
        </w:rPr>
      </w:pPr>
      <w:bookmarkStart w:id="7" w:name="_bookmark237"/>
      <w:bookmarkEnd w:id="7"/>
      <w:r>
        <w:rPr>
          <w:rFonts w:ascii="Arial" w:hAnsi="Arial" w:cs="Arial"/>
          <w:b/>
          <w:bCs/>
        </w:rPr>
        <w:t>Figure</w:t>
      </w:r>
      <w:r>
        <w:rPr>
          <w:rFonts w:ascii="Arial" w:hAnsi="Arial" w:cs="Arial"/>
          <w:b/>
          <w:bCs/>
          <w:spacing w:val="-14"/>
        </w:rPr>
        <w:t xml:space="preserve"> </w:t>
      </w:r>
      <w:r>
        <w:rPr>
          <w:rFonts w:ascii="Arial" w:hAnsi="Arial" w:cs="Arial"/>
          <w:b/>
          <w:bCs/>
        </w:rPr>
        <w:t>9-1002au—QoS</w:t>
      </w:r>
      <w:r>
        <w:rPr>
          <w:rFonts w:ascii="Arial" w:hAnsi="Arial" w:cs="Arial"/>
          <w:b/>
          <w:bCs/>
          <w:spacing w:val="-12"/>
        </w:rPr>
        <w:t xml:space="preserve"> </w:t>
      </w:r>
      <w:r>
        <w:rPr>
          <w:rFonts w:ascii="Arial" w:hAnsi="Arial" w:cs="Arial"/>
          <w:b/>
          <w:bCs/>
        </w:rPr>
        <w:t>Characteristics</w:t>
      </w:r>
      <w:r>
        <w:rPr>
          <w:rFonts w:ascii="Arial" w:hAnsi="Arial" w:cs="Arial"/>
          <w:b/>
          <w:bCs/>
          <w:spacing w:val="-13"/>
        </w:rPr>
        <w:t xml:space="preserve"> </w:t>
      </w:r>
      <w:r>
        <w:rPr>
          <w:rFonts w:ascii="Arial" w:hAnsi="Arial" w:cs="Arial"/>
          <w:b/>
          <w:bCs/>
        </w:rPr>
        <w:t>element</w:t>
      </w:r>
      <w:r>
        <w:rPr>
          <w:rFonts w:ascii="Arial" w:hAnsi="Arial" w:cs="Arial"/>
          <w:b/>
          <w:bCs/>
          <w:spacing w:val="-13"/>
        </w:rPr>
        <w:t xml:space="preserve"> </w:t>
      </w:r>
      <w:r>
        <w:rPr>
          <w:rFonts w:ascii="Arial" w:hAnsi="Arial" w:cs="Arial"/>
          <w:b/>
          <w:bCs/>
          <w:spacing w:val="-2"/>
        </w:rPr>
        <w:t>format</w:t>
      </w:r>
    </w:p>
    <w:p w14:paraId="498141A5" w14:textId="77777777" w:rsidR="00F13ADC" w:rsidRDefault="00F13ADC">
      <w:pPr>
        <w:pStyle w:val="BodyText"/>
        <w:kinsoku w:val="0"/>
        <w:overflowPunct w:val="0"/>
        <w:spacing w:before="7"/>
        <w:rPr>
          <w:rFonts w:ascii="Arial" w:hAnsi="Arial" w:cs="Arial"/>
          <w:b/>
          <w:bCs/>
          <w:sz w:val="29"/>
          <w:szCs w:val="29"/>
        </w:rPr>
      </w:pPr>
    </w:p>
    <w:p w14:paraId="7EC039B2" w14:textId="77777777" w:rsidR="00F13ADC" w:rsidRDefault="00F13ADC">
      <w:pPr>
        <w:pStyle w:val="BodyText"/>
        <w:kinsoku w:val="0"/>
        <w:overflowPunct w:val="0"/>
        <w:ind w:left="1000"/>
        <w:rPr>
          <w:spacing w:val="-2"/>
        </w:rPr>
      </w:pPr>
      <w:r>
        <w:t>The</w:t>
      </w:r>
      <w:r>
        <w:rPr>
          <w:spacing w:val="-5"/>
        </w:rPr>
        <w:t xml:space="preserve"> </w:t>
      </w:r>
      <w:r>
        <w:t>structure</w:t>
      </w:r>
      <w:r>
        <w:rPr>
          <w:spacing w:val="-3"/>
        </w:rPr>
        <w:t xml:space="preserve"> </w:t>
      </w:r>
      <w:r>
        <w:t>of</w:t>
      </w:r>
      <w:r>
        <w:rPr>
          <w:spacing w:val="-5"/>
        </w:rPr>
        <w:t xml:space="preserve"> </w:t>
      </w:r>
      <w:r>
        <w:t>the</w:t>
      </w:r>
      <w:r>
        <w:rPr>
          <w:spacing w:val="-3"/>
        </w:rPr>
        <w:t xml:space="preserve"> </w:t>
      </w:r>
      <w:r>
        <w:t>Control</w:t>
      </w:r>
      <w:r>
        <w:rPr>
          <w:spacing w:val="-4"/>
        </w:rPr>
        <w:t xml:space="preserve"> </w:t>
      </w:r>
      <w:r>
        <w:t>Info</w:t>
      </w:r>
      <w:r>
        <w:rPr>
          <w:spacing w:val="-3"/>
        </w:rPr>
        <w:t xml:space="preserve"> </w:t>
      </w:r>
      <w:r>
        <w:t>field</w:t>
      </w:r>
      <w:r>
        <w:rPr>
          <w:spacing w:val="-4"/>
        </w:rPr>
        <w:t xml:space="preserve"> </w:t>
      </w:r>
      <w:r>
        <w:t>is</w:t>
      </w:r>
      <w:r>
        <w:rPr>
          <w:spacing w:val="-4"/>
        </w:rPr>
        <w:t xml:space="preserve"> </w:t>
      </w:r>
      <w:r>
        <w:t>defined</w:t>
      </w:r>
      <w:r>
        <w:rPr>
          <w:spacing w:val="-5"/>
        </w:rPr>
        <w:t xml:space="preserve"> </w:t>
      </w:r>
      <w:r>
        <w:t>in</w:t>
      </w:r>
      <w:r>
        <w:rPr>
          <w:spacing w:val="-3"/>
        </w:rPr>
        <w:t xml:space="preserve"> </w:t>
      </w:r>
      <w:hyperlink w:anchor="bookmark238" w:history="1">
        <w:r>
          <w:t>Figure</w:t>
        </w:r>
        <w:r>
          <w:rPr>
            <w:spacing w:val="-4"/>
          </w:rPr>
          <w:t xml:space="preserve"> </w:t>
        </w:r>
        <w:r>
          <w:t>9-1002av</w:t>
        </w:r>
        <w:r>
          <w:rPr>
            <w:spacing w:val="-4"/>
          </w:rPr>
          <w:t xml:space="preserve"> </w:t>
        </w:r>
        <w:r>
          <w:t>(Control</w:t>
        </w:r>
        <w:r>
          <w:rPr>
            <w:spacing w:val="-3"/>
          </w:rPr>
          <w:t xml:space="preserve"> </w:t>
        </w:r>
        <w:r>
          <w:t>Info</w:t>
        </w:r>
        <w:r>
          <w:rPr>
            <w:spacing w:val="-4"/>
          </w:rPr>
          <w:t xml:space="preserve"> </w:t>
        </w:r>
        <w:r>
          <w:t>field</w:t>
        </w:r>
        <w:r>
          <w:rPr>
            <w:spacing w:val="-4"/>
          </w:rPr>
          <w:t xml:space="preserve"> </w:t>
        </w:r>
        <w:r>
          <w:rPr>
            <w:spacing w:val="-2"/>
          </w:rPr>
          <w:t>format)</w:t>
        </w:r>
      </w:hyperlink>
      <w:r>
        <w:rPr>
          <w:spacing w:val="-2"/>
        </w:rPr>
        <w:t>.</w:t>
      </w:r>
    </w:p>
    <w:p w14:paraId="2F724AF1" w14:textId="77777777" w:rsidR="00F13ADC" w:rsidRDefault="00F13ADC">
      <w:pPr>
        <w:pStyle w:val="BodyText"/>
        <w:kinsoku w:val="0"/>
        <w:overflowPunct w:val="0"/>
        <w:spacing w:before="10"/>
        <w:rPr>
          <w:sz w:val="24"/>
          <w:szCs w:val="24"/>
        </w:rPr>
      </w:pPr>
    </w:p>
    <w:p w14:paraId="4EB1BAF8" w14:textId="77777777" w:rsidR="00F13ADC" w:rsidRDefault="00F13ADC">
      <w:pPr>
        <w:pStyle w:val="BodyText"/>
        <w:tabs>
          <w:tab w:val="left" w:pos="2853"/>
          <w:tab w:val="left" w:pos="3289"/>
          <w:tab w:val="left" w:pos="3854"/>
          <w:tab w:val="left" w:pos="4289"/>
          <w:tab w:val="left" w:pos="5054"/>
          <w:tab w:val="left" w:pos="5489"/>
          <w:tab w:val="left" w:pos="6465"/>
          <w:tab w:val="left" w:pos="6989"/>
          <w:tab w:val="left" w:pos="7539"/>
          <w:tab w:val="left" w:pos="8089"/>
          <w:tab w:val="left" w:pos="8659"/>
        </w:tabs>
        <w:kinsoku w:val="0"/>
        <w:overflowPunct w:val="0"/>
        <w:spacing w:before="95"/>
        <w:ind w:left="2290"/>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B2</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B9</w:t>
      </w:r>
      <w:r>
        <w:rPr>
          <w:rFonts w:ascii="Arial" w:hAnsi="Arial" w:cs="Arial"/>
          <w:sz w:val="16"/>
          <w:szCs w:val="16"/>
        </w:rPr>
        <w:tab/>
      </w:r>
      <w:r>
        <w:rPr>
          <w:rFonts w:ascii="Arial" w:hAnsi="Arial" w:cs="Arial"/>
          <w:spacing w:val="-5"/>
          <w:sz w:val="16"/>
          <w:szCs w:val="16"/>
        </w:rPr>
        <w:t>B24</w:t>
      </w:r>
      <w:r>
        <w:rPr>
          <w:rFonts w:ascii="Arial" w:hAnsi="Arial" w:cs="Arial"/>
          <w:sz w:val="16"/>
          <w:szCs w:val="16"/>
        </w:rPr>
        <w:tab/>
      </w:r>
      <w:r>
        <w:rPr>
          <w:rFonts w:ascii="Arial" w:hAnsi="Arial" w:cs="Arial"/>
          <w:spacing w:val="-5"/>
          <w:sz w:val="16"/>
          <w:szCs w:val="16"/>
        </w:rPr>
        <w:t>B25</w:t>
      </w:r>
      <w:r>
        <w:rPr>
          <w:rFonts w:ascii="Arial" w:hAnsi="Arial" w:cs="Arial"/>
          <w:sz w:val="16"/>
          <w:szCs w:val="16"/>
        </w:rPr>
        <w:tab/>
      </w:r>
      <w:r>
        <w:rPr>
          <w:rFonts w:ascii="Arial" w:hAnsi="Arial" w:cs="Arial"/>
          <w:spacing w:val="-5"/>
          <w:sz w:val="16"/>
          <w:szCs w:val="16"/>
        </w:rPr>
        <w:t>B28</w:t>
      </w:r>
      <w:r>
        <w:rPr>
          <w:rFonts w:ascii="Arial" w:hAnsi="Arial" w:cs="Arial"/>
          <w:sz w:val="16"/>
          <w:szCs w:val="16"/>
        </w:rPr>
        <w:tab/>
      </w:r>
      <w:r>
        <w:rPr>
          <w:rFonts w:ascii="Arial" w:hAnsi="Arial" w:cs="Arial"/>
          <w:spacing w:val="-5"/>
          <w:sz w:val="16"/>
          <w:szCs w:val="16"/>
        </w:rPr>
        <w:t>B29</w:t>
      </w:r>
      <w:r>
        <w:rPr>
          <w:rFonts w:ascii="Arial" w:hAnsi="Arial" w:cs="Arial"/>
          <w:sz w:val="16"/>
          <w:szCs w:val="16"/>
        </w:rPr>
        <w:tab/>
      </w:r>
      <w:r>
        <w:rPr>
          <w:rFonts w:ascii="Arial" w:hAnsi="Arial" w:cs="Arial"/>
          <w:spacing w:val="-5"/>
          <w:sz w:val="16"/>
          <w:szCs w:val="16"/>
        </w:rPr>
        <w:t>B31</w:t>
      </w:r>
    </w:p>
    <w:p w14:paraId="135E9782" w14:textId="77777777" w:rsidR="00F13ADC" w:rsidRDefault="00F13ADC">
      <w:pPr>
        <w:pStyle w:val="BodyText"/>
        <w:kinsoku w:val="0"/>
        <w:overflowPunct w:val="0"/>
        <w:spacing w:before="2"/>
        <w:rPr>
          <w:rFonts w:ascii="Arial" w:hAnsi="Arial" w:cs="Arial"/>
          <w:sz w:val="9"/>
          <w:szCs w:val="9"/>
        </w:rPr>
      </w:pPr>
    </w:p>
    <w:tbl>
      <w:tblPr>
        <w:tblW w:w="0" w:type="auto"/>
        <w:tblInd w:w="2188" w:type="dxa"/>
        <w:tblLayout w:type="fixed"/>
        <w:tblCellMar>
          <w:left w:w="0" w:type="dxa"/>
          <w:right w:w="0" w:type="dxa"/>
        </w:tblCellMar>
        <w:tblLook w:val="0000" w:firstRow="0" w:lastRow="0" w:firstColumn="0" w:lastColumn="0" w:noHBand="0" w:noVBand="0"/>
      </w:tblPr>
      <w:tblGrid>
        <w:gridCol w:w="1000"/>
        <w:gridCol w:w="1001"/>
        <w:gridCol w:w="1200"/>
        <w:gridCol w:w="1500"/>
        <w:gridCol w:w="1099"/>
        <w:gridCol w:w="1100"/>
      </w:tblGrid>
      <w:tr w:rsidR="00F13ADC" w14:paraId="49868A2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2EE720C8" w14:textId="77777777" w:rsidR="00F13ADC" w:rsidRDefault="00F13ADC">
            <w:pPr>
              <w:pStyle w:val="TableParagraph"/>
              <w:kinsoku w:val="0"/>
              <w:overflowPunct w:val="0"/>
              <w:spacing w:before="8"/>
              <w:rPr>
                <w:rFonts w:ascii="Arial" w:hAnsi="Arial" w:cs="Arial"/>
                <w:sz w:val="22"/>
                <w:szCs w:val="22"/>
              </w:rPr>
            </w:pPr>
          </w:p>
          <w:p w14:paraId="73E1683A" w14:textId="77777777" w:rsidR="00F13ADC" w:rsidRDefault="00F13ADC">
            <w:pPr>
              <w:pStyle w:val="TableParagraph"/>
              <w:kinsoku w:val="0"/>
              <w:overflowPunct w:val="0"/>
              <w:ind w:left="181"/>
              <w:rPr>
                <w:rFonts w:ascii="Arial" w:hAnsi="Arial" w:cs="Arial"/>
                <w:spacing w:val="-2"/>
                <w:sz w:val="16"/>
                <w:szCs w:val="16"/>
              </w:rPr>
            </w:pPr>
            <w:r>
              <w:rPr>
                <w:rFonts w:ascii="Arial" w:hAnsi="Arial" w:cs="Arial"/>
                <w:spacing w:val="-2"/>
                <w:sz w:val="16"/>
                <w:szCs w:val="16"/>
              </w:rPr>
              <w:t>Direction</w:t>
            </w:r>
          </w:p>
        </w:tc>
        <w:tc>
          <w:tcPr>
            <w:tcW w:w="1001" w:type="dxa"/>
            <w:tcBorders>
              <w:top w:val="single" w:sz="12" w:space="0" w:color="000000"/>
              <w:left w:val="single" w:sz="12" w:space="0" w:color="000000"/>
              <w:bottom w:val="single" w:sz="12" w:space="0" w:color="000000"/>
              <w:right w:val="single" w:sz="12" w:space="0" w:color="000000"/>
            </w:tcBorders>
          </w:tcPr>
          <w:p w14:paraId="29687587" w14:textId="77777777" w:rsidR="00F13ADC" w:rsidRDefault="00F13ADC">
            <w:pPr>
              <w:pStyle w:val="TableParagraph"/>
              <w:kinsoku w:val="0"/>
              <w:overflowPunct w:val="0"/>
              <w:spacing w:before="8"/>
              <w:rPr>
                <w:rFonts w:ascii="Arial" w:hAnsi="Arial" w:cs="Arial"/>
                <w:sz w:val="22"/>
                <w:szCs w:val="22"/>
              </w:rPr>
            </w:pPr>
          </w:p>
          <w:p w14:paraId="27718AA5" w14:textId="77777777" w:rsidR="00F13ADC" w:rsidRDefault="00F13ADC">
            <w:pPr>
              <w:pStyle w:val="TableParagraph"/>
              <w:kinsoku w:val="0"/>
              <w:overflowPunct w:val="0"/>
              <w:ind w:left="133" w:right="110"/>
              <w:jc w:val="center"/>
              <w:rPr>
                <w:rFonts w:ascii="Arial" w:hAnsi="Arial" w:cs="Arial"/>
                <w:spacing w:val="-5"/>
                <w:sz w:val="16"/>
                <w:szCs w:val="16"/>
              </w:rPr>
            </w:pPr>
            <w:r>
              <w:rPr>
                <w:rFonts w:ascii="Arial" w:hAnsi="Arial" w:cs="Arial"/>
                <w:spacing w:val="-5"/>
                <w:sz w:val="16"/>
                <w:szCs w:val="16"/>
              </w:rPr>
              <w:t>TID</w:t>
            </w:r>
          </w:p>
        </w:tc>
        <w:tc>
          <w:tcPr>
            <w:tcW w:w="1200" w:type="dxa"/>
            <w:tcBorders>
              <w:top w:val="single" w:sz="12" w:space="0" w:color="000000"/>
              <w:left w:val="single" w:sz="12" w:space="0" w:color="000000"/>
              <w:bottom w:val="single" w:sz="12" w:space="0" w:color="000000"/>
              <w:right w:val="single" w:sz="12" w:space="0" w:color="000000"/>
            </w:tcBorders>
          </w:tcPr>
          <w:p w14:paraId="49E0A42C" w14:textId="77777777" w:rsidR="00F13ADC" w:rsidRDefault="00F13ADC">
            <w:pPr>
              <w:pStyle w:val="TableParagraph"/>
              <w:kinsoku w:val="0"/>
              <w:overflowPunct w:val="0"/>
              <w:spacing w:before="8"/>
              <w:rPr>
                <w:rFonts w:ascii="Arial" w:hAnsi="Arial" w:cs="Arial"/>
                <w:sz w:val="22"/>
                <w:szCs w:val="22"/>
              </w:rPr>
            </w:pPr>
          </w:p>
          <w:p w14:paraId="4A0709B8" w14:textId="77777777" w:rsidR="00F13ADC" w:rsidRDefault="00F13ADC">
            <w:pPr>
              <w:pStyle w:val="TableParagraph"/>
              <w:kinsoku w:val="0"/>
              <w:overflowPunct w:val="0"/>
              <w:ind w:left="156"/>
              <w:rPr>
                <w:rFonts w:ascii="Arial" w:hAnsi="Arial" w:cs="Arial"/>
                <w:spacing w:val="-2"/>
                <w:sz w:val="16"/>
                <w:szCs w:val="16"/>
              </w:rPr>
            </w:pPr>
            <w:r>
              <w:rPr>
                <w:rFonts w:ascii="Arial" w:hAnsi="Arial" w:cs="Arial"/>
                <w:sz w:val="16"/>
                <w:szCs w:val="16"/>
              </w:rPr>
              <w:t>User</w:t>
            </w:r>
            <w:r>
              <w:rPr>
                <w:rFonts w:ascii="Arial" w:hAnsi="Arial" w:cs="Arial"/>
                <w:spacing w:val="-5"/>
                <w:sz w:val="16"/>
                <w:szCs w:val="16"/>
              </w:rPr>
              <w:t xml:space="preserve"> </w:t>
            </w:r>
            <w:r>
              <w:rPr>
                <w:rFonts w:ascii="Arial" w:hAnsi="Arial" w:cs="Arial"/>
                <w:spacing w:val="-2"/>
                <w:sz w:val="16"/>
                <w:szCs w:val="16"/>
              </w:rPr>
              <w:t>Priority</w:t>
            </w:r>
          </w:p>
        </w:tc>
        <w:tc>
          <w:tcPr>
            <w:tcW w:w="1500" w:type="dxa"/>
            <w:tcBorders>
              <w:top w:val="single" w:sz="12" w:space="0" w:color="000000"/>
              <w:left w:val="single" w:sz="12" w:space="0" w:color="000000"/>
              <w:bottom w:val="single" w:sz="12" w:space="0" w:color="000000"/>
              <w:right w:val="single" w:sz="12" w:space="0" w:color="000000"/>
            </w:tcBorders>
          </w:tcPr>
          <w:p w14:paraId="0B0CBA9A" w14:textId="77777777" w:rsidR="00F13ADC" w:rsidRDefault="00F13ADC">
            <w:pPr>
              <w:pStyle w:val="TableParagraph"/>
              <w:kinsoku w:val="0"/>
              <w:overflowPunct w:val="0"/>
              <w:spacing w:before="121" w:line="208" w:lineRule="auto"/>
              <w:ind w:left="120" w:right="109"/>
              <w:jc w:val="center"/>
              <w:rPr>
                <w:rFonts w:ascii="Arial" w:hAnsi="Arial" w:cs="Arial"/>
                <w:spacing w:val="-2"/>
                <w:sz w:val="16"/>
                <w:szCs w:val="16"/>
              </w:rPr>
            </w:pPr>
            <w:r>
              <w:rPr>
                <w:rFonts w:ascii="Arial" w:hAnsi="Arial" w:cs="Arial"/>
                <w:spacing w:val="-2"/>
                <w:sz w:val="16"/>
                <w:szCs w:val="16"/>
              </w:rPr>
              <w:t>Presence</w:t>
            </w:r>
            <w:r>
              <w:rPr>
                <w:rFonts w:ascii="Arial" w:hAnsi="Arial" w:cs="Arial"/>
                <w:spacing w:val="-11"/>
                <w:sz w:val="16"/>
                <w:szCs w:val="16"/>
              </w:rPr>
              <w:t xml:space="preserve"> </w:t>
            </w:r>
            <w:r>
              <w:rPr>
                <w:rFonts w:ascii="Arial" w:hAnsi="Arial" w:cs="Arial"/>
                <w:spacing w:val="-2"/>
                <w:sz w:val="16"/>
                <w:szCs w:val="16"/>
              </w:rPr>
              <w:t xml:space="preserve">Bitmap </w:t>
            </w:r>
            <w:r>
              <w:rPr>
                <w:rFonts w:ascii="Arial" w:hAnsi="Arial" w:cs="Arial"/>
                <w:sz w:val="16"/>
                <w:szCs w:val="16"/>
              </w:rPr>
              <w:t xml:space="preserve">Of Additional </w:t>
            </w:r>
            <w:r>
              <w:rPr>
                <w:rFonts w:ascii="Arial" w:hAnsi="Arial" w:cs="Arial"/>
                <w:spacing w:val="-2"/>
                <w:sz w:val="16"/>
                <w:szCs w:val="16"/>
              </w:rPr>
              <w:t>Parameters</w:t>
            </w:r>
          </w:p>
        </w:tc>
        <w:tc>
          <w:tcPr>
            <w:tcW w:w="1099" w:type="dxa"/>
            <w:tcBorders>
              <w:top w:val="single" w:sz="12" w:space="0" w:color="000000"/>
              <w:left w:val="single" w:sz="12" w:space="0" w:color="000000"/>
              <w:bottom w:val="single" w:sz="12" w:space="0" w:color="000000"/>
              <w:right w:val="single" w:sz="12" w:space="0" w:color="000000"/>
            </w:tcBorders>
          </w:tcPr>
          <w:p w14:paraId="025F68DC" w14:textId="77777777" w:rsidR="00F13ADC" w:rsidRDefault="00F13ADC">
            <w:pPr>
              <w:pStyle w:val="TableParagraph"/>
              <w:kinsoku w:val="0"/>
              <w:overflowPunct w:val="0"/>
              <w:spacing w:before="8"/>
              <w:rPr>
                <w:rFonts w:ascii="Arial" w:hAnsi="Arial" w:cs="Arial"/>
                <w:sz w:val="22"/>
                <w:szCs w:val="22"/>
              </w:rPr>
            </w:pPr>
          </w:p>
          <w:p w14:paraId="21467B44" w14:textId="77777777" w:rsidR="00F13ADC" w:rsidRDefault="00F13ADC">
            <w:pPr>
              <w:pStyle w:val="TableParagraph"/>
              <w:kinsoku w:val="0"/>
              <w:overflowPunct w:val="0"/>
              <w:ind w:left="319"/>
              <w:rPr>
                <w:rFonts w:ascii="Arial" w:hAnsi="Arial" w:cs="Arial"/>
                <w:spacing w:val="-2"/>
                <w:sz w:val="16"/>
                <w:szCs w:val="16"/>
              </w:rPr>
            </w:pPr>
            <w:del w:id="8" w:author="Duncan Ho" w:date="2023-05-09T12:46:00Z">
              <w:r w:rsidDel="00EE3505">
                <w:rPr>
                  <w:rFonts w:ascii="Arial" w:hAnsi="Arial" w:cs="Arial"/>
                  <w:spacing w:val="-2"/>
                  <w:sz w:val="16"/>
                  <w:szCs w:val="16"/>
                </w:rPr>
                <w:delText>LinkID</w:delText>
              </w:r>
            </w:del>
            <w:ins w:id="9" w:author="Duncan Ho" w:date="2023-05-09T12:46:00Z">
              <w:r w:rsidR="00EE3505">
                <w:rPr>
                  <w:rFonts w:ascii="Arial" w:hAnsi="Arial" w:cs="Arial"/>
                  <w:sz w:val="16"/>
                  <w:szCs w:val="16"/>
                </w:rPr>
                <w:t xml:space="preserve"> Number of Direct links</w:t>
              </w:r>
            </w:ins>
          </w:p>
        </w:tc>
        <w:tc>
          <w:tcPr>
            <w:tcW w:w="1100" w:type="dxa"/>
            <w:tcBorders>
              <w:top w:val="single" w:sz="12" w:space="0" w:color="000000"/>
              <w:left w:val="single" w:sz="12" w:space="0" w:color="000000"/>
              <w:bottom w:val="single" w:sz="12" w:space="0" w:color="000000"/>
              <w:right w:val="single" w:sz="12" w:space="0" w:color="000000"/>
            </w:tcBorders>
          </w:tcPr>
          <w:p w14:paraId="27F3B427" w14:textId="77777777" w:rsidR="00F13ADC" w:rsidRDefault="00F13ADC">
            <w:pPr>
              <w:pStyle w:val="TableParagraph"/>
              <w:kinsoku w:val="0"/>
              <w:overflowPunct w:val="0"/>
              <w:spacing w:before="8"/>
              <w:rPr>
                <w:rFonts w:ascii="Arial" w:hAnsi="Arial" w:cs="Arial"/>
                <w:sz w:val="22"/>
                <w:szCs w:val="22"/>
              </w:rPr>
            </w:pPr>
          </w:p>
          <w:p w14:paraId="4B52FB7B" w14:textId="77777777" w:rsidR="00F13ADC" w:rsidRDefault="00F13ADC">
            <w:pPr>
              <w:pStyle w:val="TableParagraph"/>
              <w:kinsoku w:val="0"/>
              <w:overflowPunct w:val="0"/>
              <w:ind w:left="204"/>
              <w:rPr>
                <w:rFonts w:ascii="Arial" w:hAnsi="Arial" w:cs="Arial"/>
                <w:spacing w:val="-2"/>
                <w:sz w:val="16"/>
                <w:szCs w:val="16"/>
              </w:rPr>
            </w:pPr>
            <w:r>
              <w:rPr>
                <w:rFonts w:ascii="Arial" w:hAnsi="Arial" w:cs="Arial"/>
                <w:spacing w:val="-2"/>
                <w:sz w:val="16"/>
                <w:szCs w:val="16"/>
              </w:rPr>
              <w:t>Reserved</w:t>
            </w:r>
          </w:p>
        </w:tc>
      </w:tr>
    </w:tbl>
    <w:p w14:paraId="496FE126" w14:textId="77777777" w:rsidR="00F13ADC" w:rsidRDefault="00F13ADC">
      <w:pPr>
        <w:pStyle w:val="BodyText"/>
        <w:tabs>
          <w:tab w:val="left" w:pos="2625"/>
          <w:tab w:val="left" w:pos="3625"/>
          <w:tab w:val="left" w:pos="4725"/>
          <w:tab w:val="left" w:pos="6031"/>
          <w:tab w:val="left" w:pos="7375"/>
          <w:tab w:val="left" w:pos="8475"/>
        </w:tabs>
        <w:kinsoku w:val="0"/>
        <w:overflowPunct w:val="0"/>
        <w:spacing w:before="99"/>
        <w:ind w:left="1715"/>
        <w:rPr>
          <w:rFonts w:ascii="Arial" w:hAnsi="Arial" w:cs="Arial"/>
          <w:spacing w:val="-10"/>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3</w:t>
      </w:r>
      <w:r>
        <w:rPr>
          <w:rFonts w:ascii="Arial" w:hAnsi="Arial" w:cs="Arial"/>
          <w:sz w:val="16"/>
          <w:szCs w:val="16"/>
        </w:rPr>
        <w:tab/>
      </w:r>
      <w:r>
        <w:rPr>
          <w:rFonts w:ascii="Arial" w:hAnsi="Arial" w:cs="Arial"/>
          <w:spacing w:val="-5"/>
          <w:sz w:val="16"/>
          <w:szCs w:val="16"/>
        </w:rPr>
        <w:t>16</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3</w:t>
      </w:r>
    </w:p>
    <w:p w14:paraId="641D51DC" w14:textId="77777777" w:rsidR="00F13ADC" w:rsidRDefault="00F13ADC">
      <w:pPr>
        <w:pStyle w:val="BodyText"/>
        <w:kinsoku w:val="0"/>
        <w:overflowPunct w:val="0"/>
        <w:rPr>
          <w:rFonts w:ascii="Arial" w:hAnsi="Arial" w:cs="Arial"/>
          <w:sz w:val="16"/>
          <w:szCs w:val="16"/>
        </w:rPr>
      </w:pPr>
    </w:p>
    <w:p w14:paraId="53DA43B5" w14:textId="77777777" w:rsidR="00F13ADC" w:rsidRDefault="00F13ADC">
      <w:pPr>
        <w:pStyle w:val="BodyText"/>
        <w:kinsoku w:val="0"/>
        <w:overflowPunct w:val="0"/>
        <w:spacing w:before="1"/>
        <w:ind w:left="999" w:right="999"/>
        <w:jc w:val="center"/>
        <w:rPr>
          <w:rFonts w:ascii="Arial" w:hAnsi="Arial" w:cs="Arial"/>
          <w:b/>
          <w:bCs/>
          <w:spacing w:val="-2"/>
        </w:rPr>
      </w:pPr>
      <w:bookmarkStart w:id="10" w:name="_bookmark238"/>
      <w:bookmarkEnd w:id="10"/>
      <w:r>
        <w:rPr>
          <w:rFonts w:ascii="Arial" w:hAnsi="Arial" w:cs="Arial"/>
          <w:b/>
          <w:bCs/>
        </w:rPr>
        <w:t>Figure</w:t>
      </w:r>
      <w:r>
        <w:rPr>
          <w:rFonts w:ascii="Arial" w:hAnsi="Arial" w:cs="Arial"/>
          <w:b/>
          <w:bCs/>
          <w:spacing w:val="-11"/>
        </w:rPr>
        <w:t xml:space="preserve"> </w:t>
      </w:r>
      <w:r>
        <w:rPr>
          <w:rFonts w:ascii="Arial" w:hAnsi="Arial" w:cs="Arial"/>
          <w:b/>
          <w:bCs/>
        </w:rPr>
        <w:t>9-1002av—Control</w:t>
      </w:r>
      <w:r>
        <w:rPr>
          <w:rFonts w:ascii="Arial" w:hAnsi="Arial" w:cs="Arial"/>
          <w:b/>
          <w:bCs/>
          <w:spacing w:val="-9"/>
        </w:rPr>
        <w:t xml:space="preserve"> </w:t>
      </w:r>
      <w:r>
        <w:rPr>
          <w:rFonts w:ascii="Arial" w:hAnsi="Arial" w:cs="Arial"/>
          <w:b/>
          <w:bCs/>
        </w:rPr>
        <w:t>Info</w:t>
      </w:r>
      <w:r>
        <w:rPr>
          <w:rFonts w:ascii="Arial" w:hAnsi="Arial" w:cs="Arial"/>
          <w:b/>
          <w:bCs/>
          <w:spacing w:val="-10"/>
        </w:rPr>
        <w:t xml:space="preserve"> </w:t>
      </w:r>
      <w:r>
        <w:rPr>
          <w:rFonts w:ascii="Arial" w:hAnsi="Arial" w:cs="Arial"/>
          <w:b/>
          <w:bCs/>
        </w:rPr>
        <w:t>field</w:t>
      </w:r>
      <w:r>
        <w:rPr>
          <w:rFonts w:ascii="Arial" w:hAnsi="Arial" w:cs="Arial"/>
          <w:b/>
          <w:bCs/>
          <w:spacing w:val="-10"/>
        </w:rPr>
        <w:t xml:space="preserve"> </w:t>
      </w:r>
      <w:r>
        <w:rPr>
          <w:rFonts w:ascii="Arial" w:hAnsi="Arial" w:cs="Arial"/>
          <w:b/>
          <w:bCs/>
          <w:spacing w:val="-2"/>
        </w:rPr>
        <w:t>format</w:t>
      </w:r>
    </w:p>
    <w:p w14:paraId="776447F9" w14:textId="77777777" w:rsidR="00F13ADC" w:rsidRDefault="00F13ADC">
      <w:pPr>
        <w:pStyle w:val="BodyText"/>
        <w:kinsoku w:val="0"/>
        <w:overflowPunct w:val="0"/>
        <w:spacing w:before="60" w:line="510" w:lineRule="atLeast"/>
        <w:ind w:left="1000" w:right="2156"/>
      </w:pPr>
      <w:r>
        <w:t>The</w:t>
      </w:r>
      <w:r>
        <w:rPr>
          <w:spacing w:val="-4"/>
        </w:rPr>
        <w:t xml:space="preserve"> </w:t>
      </w:r>
      <w:r>
        <w:t>Element</w:t>
      </w:r>
      <w:r>
        <w:rPr>
          <w:spacing w:val="-4"/>
        </w:rPr>
        <w:t xml:space="preserve"> </w:t>
      </w:r>
      <w:r>
        <w:t>ID,</w:t>
      </w:r>
      <w:r>
        <w:rPr>
          <w:spacing w:val="-4"/>
        </w:rPr>
        <w:t xml:space="preserve"> </w:t>
      </w:r>
      <w:r>
        <w:t>Length,</w:t>
      </w:r>
      <w:r>
        <w:rPr>
          <w:spacing w:val="-3"/>
        </w:rPr>
        <w:t xml:space="preserve"> </w:t>
      </w:r>
      <w:r>
        <w:t>and</w:t>
      </w:r>
      <w:r>
        <w:rPr>
          <w:spacing w:val="-3"/>
        </w:rPr>
        <w:t xml:space="preserve"> </w:t>
      </w:r>
      <w:r>
        <w:t>Extended</w:t>
      </w:r>
      <w:r>
        <w:rPr>
          <w:spacing w:val="-5"/>
        </w:rPr>
        <w:t xml:space="preserve"> </w:t>
      </w:r>
      <w:r>
        <w:t>Element</w:t>
      </w:r>
      <w:r>
        <w:rPr>
          <w:spacing w:val="-4"/>
        </w:rPr>
        <w:t xml:space="preserve"> </w:t>
      </w:r>
      <w:r>
        <w:t>ID</w:t>
      </w:r>
      <w:r>
        <w:rPr>
          <w:spacing w:val="-3"/>
        </w:rPr>
        <w:t xml:space="preserve"> </w:t>
      </w:r>
      <w:r>
        <w:t>fields</w:t>
      </w:r>
      <w:r>
        <w:rPr>
          <w:spacing w:val="-2"/>
        </w:rPr>
        <w:t xml:space="preserve"> </w:t>
      </w:r>
      <w:r>
        <w:t>are</w:t>
      </w:r>
      <w:r>
        <w:rPr>
          <w:spacing w:val="-3"/>
        </w:rPr>
        <w:t xml:space="preserve"> </w:t>
      </w:r>
      <w:r>
        <w:t>defined</w:t>
      </w:r>
      <w:r>
        <w:rPr>
          <w:spacing w:val="-3"/>
        </w:rPr>
        <w:t xml:space="preserve"> </w:t>
      </w:r>
      <w:r>
        <w:t>in</w:t>
      </w:r>
      <w:r>
        <w:rPr>
          <w:spacing w:val="-3"/>
        </w:rPr>
        <w:t xml:space="preserve"> </w:t>
      </w:r>
      <w:hyperlink w:anchor="bookmark109" w:history="1">
        <w:r>
          <w:t>9.4.2.1</w:t>
        </w:r>
        <w:r>
          <w:rPr>
            <w:spacing w:val="-3"/>
          </w:rPr>
          <w:t xml:space="preserve"> </w:t>
        </w:r>
        <w:r>
          <w:t>(General)</w:t>
        </w:r>
      </w:hyperlink>
      <w:r>
        <w:t>. The subfields of the Control Info field are defined as follows:</w:t>
      </w:r>
    </w:p>
    <w:p w14:paraId="5D2A17C3" w14:textId="77777777" w:rsidR="00F13ADC" w:rsidRDefault="001845D6">
      <w:pPr>
        <w:pStyle w:val="ListParagraph"/>
        <w:numPr>
          <w:ilvl w:val="0"/>
          <w:numId w:val="16"/>
        </w:numPr>
        <w:tabs>
          <w:tab w:val="left" w:pos="1600"/>
        </w:tabs>
        <w:kinsoku w:val="0"/>
        <w:overflowPunct w:val="0"/>
        <w:spacing w:before="80" w:line="249" w:lineRule="auto"/>
        <w:ind w:right="996"/>
        <w:jc w:val="both"/>
        <w:rPr>
          <w:sz w:val="20"/>
          <w:szCs w:val="20"/>
        </w:rPr>
      </w:pPr>
      <w:r>
        <w:rPr>
          <w:sz w:val="20"/>
          <w:szCs w:val="20"/>
        </w:rPr>
        <w:t>[…]</w:t>
      </w:r>
    </w:p>
    <w:p w14:paraId="32DE7ADE" w14:textId="77777777" w:rsidR="00A35D9D" w:rsidRPr="00A35D9D" w:rsidRDefault="00A35D9D" w:rsidP="00A35D9D">
      <w:pPr>
        <w:numPr>
          <w:ilvl w:val="0"/>
          <w:numId w:val="16"/>
        </w:numPr>
        <w:rPr>
          <w:sz w:val="20"/>
          <w:szCs w:val="20"/>
        </w:rPr>
      </w:pPr>
      <w:del w:id="11" w:author="Duncan Ho" w:date="2023-05-09T13:33:00Z">
        <w:r w:rsidRPr="00A35D9D" w:rsidDel="00A35D9D">
          <w:rPr>
            <w:sz w:val="20"/>
            <w:szCs w:val="20"/>
          </w:rPr>
          <w:delText>The LinkID subfield contains the link identifier that corresponds to the link for which the direct link transmissions are going to occur</w:delText>
        </w:r>
      </w:del>
      <w:ins w:id="12" w:author="Duncan Ho" w:date="2023-05-09T13:33:00Z">
        <w:r w:rsidRPr="00A35D9D">
          <w:rPr>
            <w:sz w:val="20"/>
            <w:szCs w:val="20"/>
          </w:rPr>
          <w:t xml:space="preserve"> </w:t>
        </w:r>
        <w:r w:rsidRPr="00EE3505">
          <w:rPr>
            <w:sz w:val="20"/>
            <w:szCs w:val="20"/>
          </w:rPr>
          <w:t>The Number of Direct Links subfield contains the number of Direct Link Info fields contained in this element</w:t>
        </w:r>
      </w:ins>
      <w:r w:rsidRPr="00A35D9D">
        <w:rPr>
          <w:sz w:val="20"/>
          <w:szCs w:val="20"/>
        </w:rPr>
        <w:t>. This field is reserved if the Direction subfield is equal to any value but 2 (Direct link).</w:t>
      </w:r>
    </w:p>
    <w:p w14:paraId="1C1C6720" w14:textId="77777777" w:rsidR="005C7147" w:rsidRDefault="00EE3505" w:rsidP="005C7147">
      <w:pPr>
        <w:pStyle w:val="BodyText"/>
        <w:kinsoku w:val="0"/>
        <w:overflowPunct w:val="0"/>
        <w:spacing w:line="249" w:lineRule="auto"/>
        <w:ind w:left="999" w:right="996"/>
        <w:jc w:val="both"/>
      </w:pPr>
      <w:ins w:id="13" w:author="Duncan Ho" w:date="2023-05-09T12:47:00Z">
        <w:r w:rsidRPr="00EE3505">
          <w:t>The structure of the Direct Link Info field is defined in Figure 9-1002au (Direct Link Info field format). This field is present only if the Number of Direct Links subfield is greater than zero.</w:t>
        </w:r>
      </w:ins>
    </w:p>
    <w:p w14:paraId="08ACED40" w14:textId="77777777" w:rsidR="00EE3505" w:rsidRDefault="00EE3505" w:rsidP="00EE3505">
      <w:pPr>
        <w:pStyle w:val="BodyText"/>
        <w:kinsoku w:val="0"/>
        <w:overflowPunct w:val="0"/>
        <w:ind w:left="1000"/>
        <w:jc w:val="both"/>
        <w:rPr>
          <w:ins w:id="14" w:author="Duncan Ho" w:date="2023-05-09T12:49:00Z"/>
        </w:rPr>
      </w:pPr>
    </w:p>
    <w:p w14:paraId="6D1673AF" w14:textId="77777777" w:rsidR="00EE3505" w:rsidRDefault="00EE3505" w:rsidP="00EE3505">
      <w:pPr>
        <w:pStyle w:val="BodyText"/>
        <w:kinsoku w:val="0"/>
        <w:overflowPunct w:val="0"/>
        <w:ind w:left="1000"/>
        <w:jc w:val="both"/>
        <w:rPr>
          <w:ins w:id="15" w:author="Duncan Ho" w:date="2023-05-09T12:49:00Z"/>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260"/>
        <w:gridCol w:w="1170"/>
        <w:gridCol w:w="1170"/>
        <w:tblGridChange w:id="16">
          <w:tblGrid>
            <w:gridCol w:w="40"/>
            <w:gridCol w:w="950"/>
            <w:gridCol w:w="40"/>
            <w:gridCol w:w="860"/>
            <w:gridCol w:w="40"/>
            <w:gridCol w:w="1220"/>
            <w:gridCol w:w="40"/>
            <w:gridCol w:w="1130"/>
            <w:gridCol w:w="40"/>
            <w:gridCol w:w="1130"/>
            <w:gridCol w:w="40"/>
          </w:tblGrid>
        </w:tblGridChange>
      </w:tblGrid>
      <w:tr w:rsidR="00EE3505" w14:paraId="7A909DAD" w14:textId="77777777" w:rsidTr="00B36701">
        <w:trPr>
          <w:trHeight w:val="276"/>
          <w:jc w:val="center"/>
          <w:ins w:id="17" w:author="Duncan Ho" w:date="2023-05-09T12:49:00Z"/>
        </w:trPr>
        <w:tc>
          <w:tcPr>
            <w:tcW w:w="990" w:type="dxa"/>
          </w:tcPr>
          <w:p w14:paraId="1160ECB3" w14:textId="77777777" w:rsidR="00EE3505" w:rsidRDefault="00EE3505" w:rsidP="00B36701">
            <w:pPr>
              <w:pStyle w:val="cellbody2"/>
              <w:tabs>
                <w:tab w:val="right" w:pos="760"/>
              </w:tabs>
              <w:jc w:val="left"/>
              <w:rPr>
                <w:ins w:id="18" w:author="Duncan Ho" w:date="2023-05-09T12:49:00Z"/>
              </w:rPr>
            </w:pPr>
          </w:p>
        </w:tc>
        <w:tc>
          <w:tcPr>
            <w:tcW w:w="900" w:type="dxa"/>
            <w:tcBorders>
              <w:top w:val="nil"/>
              <w:left w:val="nil"/>
              <w:bottom w:val="single" w:sz="12" w:space="0" w:color="000000"/>
              <w:right w:val="nil"/>
            </w:tcBorders>
            <w:hideMark/>
          </w:tcPr>
          <w:p w14:paraId="4E6546B3" w14:textId="77777777" w:rsidR="00EE3505" w:rsidRDefault="00EE3505" w:rsidP="00B36701">
            <w:pPr>
              <w:pStyle w:val="cellbody2"/>
              <w:tabs>
                <w:tab w:val="right" w:pos="700"/>
              </w:tabs>
              <w:jc w:val="left"/>
              <w:rPr>
                <w:ins w:id="19" w:author="Duncan Ho" w:date="2023-05-09T12:49:00Z"/>
              </w:rPr>
            </w:pPr>
            <w:ins w:id="20" w:author="Duncan Ho" w:date="2023-05-09T12:49:00Z">
              <w:r>
                <w:rPr>
                  <w:w w:val="100"/>
                </w:rPr>
                <w:t>B0      B3</w:t>
              </w:r>
            </w:ins>
          </w:p>
        </w:tc>
        <w:tc>
          <w:tcPr>
            <w:tcW w:w="1260" w:type="dxa"/>
            <w:tcBorders>
              <w:top w:val="nil"/>
              <w:left w:val="nil"/>
              <w:bottom w:val="single" w:sz="12" w:space="0" w:color="000000"/>
              <w:right w:val="nil"/>
            </w:tcBorders>
            <w:hideMark/>
          </w:tcPr>
          <w:p w14:paraId="1E56194C" w14:textId="77777777" w:rsidR="00EE3505" w:rsidRDefault="00EE3505" w:rsidP="00B36701">
            <w:pPr>
              <w:pStyle w:val="cellbody2"/>
              <w:tabs>
                <w:tab w:val="right" w:pos="700"/>
                <w:tab w:val="right" w:pos="1160"/>
              </w:tabs>
              <w:jc w:val="left"/>
              <w:rPr>
                <w:ins w:id="21" w:author="Duncan Ho" w:date="2023-05-09T12:49:00Z"/>
              </w:rPr>
            </w:pPr>
            <w:ins w:id="22" w:author="Duncan Ho" w:date="2023-05-09T12:49:00Z">
              <w:r>
                <w:rPr>
                  <w:w w:val="100"/>
                </w:rPr>
                <w:t>B4         B15</w:t>
              </w:r>
            </w:ins>
          </w:p>
        </w:tc>
        <w:tc>
          <w:tcPr>
            <w:tcW w:w="1170" w:type="dxa"/>
            <w:tcBorders>
              <w:top w:val="nil"/>
              <w:left w:val="nil"/>
              <w:bottom w:val="single" w:sz="12" w:space="0" w:color="000000"/>
              <w:right w:val="nil"/>
            </w:tcBorders>
            <w:hideMark/>
          </w:tcPr>
          <w:p w14:paraId="68152B09" w14:textId="77777777" w:rsidR="00EE3505" w:rsidRDefault="00EE3505" w:rsidP="00B36701">
            <w:pPr>
              <w:pStyle w:val="cellbody2"/>
              <w:tabs>
                <w:tab w:val="right" w:pos="700"/>
              </w:tabs>
              <w:jc w:val="left"/>
              <w:rPr>
                <w:ins w:id="23" w:author="Duncan Ho" w:date="2023-05-09T12:49:00Z"/>
              </w:rPr>
            </w:pPr>
            <w:ins w:id="24" w:author="Duncan Ho" w:date="2023-05-09T12:49:00Z">
              <w:r>
                <w:rPr>
                  <w:w w:val="100"/>
                </w:rPr>
                <w:t>B16      B19</w:t>
              </w:r>
            </w:ins>
          </w:p>
        </w:tc>
        <w:tc>
          <w:tcPr>
            <w:tcW w:w="1170" w:type="dxa"/>
            <w:tcBorders>
              <w:top w:val="nil"/>
              <w:left w:val="nil"/>
              <w:bottom w:val="single" w:sz="12" w:space="0" w:color="000000"/>
              <w:right w:val="nil"/>
            </w:tcBorders>
          </w:tcPr>
          <w:p w14:paraId="0F20DB7A" w14:textId="77777777" w:rsidR="00EE3505" w:rsidRDefault="00EE3505" w:rsidP="00B36701">
            <w:pPr>
              <w:pStyle w:val="cellbody2"/>
              <w:tabs>
                <w:tab w:val="right" w:pos="700"/>
              </w:tabs>
              <w:jc w:val="left"/>
              <w:rPr>
                <w:ins w:id="25" w:author="Duncan Ho" w:date="2023-05-09T12:49:00Z"/>
                <w:w w:val="100"/>
              </w:rPr>
            </w:pPr>
            <w:ins w:id="26" w:author="Duncan Ho" w:date="2023-05-09T12:49:00Z">
              <w:r>
                <w:rPr>
                  <w:w w:val="100"/>
                </w:rPr>
                <w:t>B20     B23</w:t>
              </w:r>
            </w:ins>
          </w:p>
        </w:tc>
      </w:tr>
      <w:tr w:rsidR="00EE3505" w14:paraId="76612BD3" w14:textId="77777777" w:rsidTr="00B36701">
        <w:tblPrEx>
          <w:tblW w:w="0" w:type="auto"/>
          <w:jc w:val="center"/>
          <w:tblLayout w:type="fixed"/>
          <w:tblCellMar>
            <w:top w:w="120" w:type="dxa"/>
            <w:left w:w="40" w:type="dxa"/>
            <w:bottom w:w="60" w:type="dxa"/>
            <w:right w:w="40" w:type="dxa"/>
          </w:tblCellMar>
          <w:tblPrExChange w:id="27" w:author="Duncan Ho" w:date="2022-05-09T17:45:00Z">
            <w:tblPrEx>
              <w:tblW w:w="0" w:type="auto"/>
              <w:jc w:val="center"/>
              <w:tblLayout w:type="fixed"/>
              <w:tblCellMar>
                <w:top w:w="120" w:type="dxa"/>
                <w:left w:w="40" w:type="dxa"/>
                <w:bottom w:w="60" w:type="dxa"/>
                <w:right w:w="40" w:type="dxa"/>
              </w:tblCellMar>
            </w:tblPrEx>
          </w:tblPrExChange>
        </w:tblPrEx>
        <w:trPr>
          <w:trHeight w:val="458"/>
          <w:jc w:val="center"/>
          <w:ins w:id="28" w:author="Duncan Ho" w:date="2023-05-09T12:49:00Z"/>
          <w:trPrChange w:id="29" w:author="Duncan Ho" w:date="2022-05-09T17:45:00Z">
            <w:trPr>
              <w:gridBefore w:val="1"/>
              <w:trHeight w:val="458"/>
              <w:jc w:val="center"/>
            </w:trPr>
          </w:trPrChange>
        </w:trPr>
        <w:tc>
          <w:tcPr>
            <w:tcW w:w="990" w:type="dxa"/>
            <w:tcPrChange w:id="30" w:author="Duncan Ho" w:date="2022-05-09T17:45:00Z">
              <w:tcPr>
                <w:tcW w:w="990" w:type="dxa"/>
                <w:gridSpan w:val="2"/>
              </w:tcPr>
            </w:tcPrChange>
          </w:tcPr>
          <w:p w14:paraId="18FDE532" w14:textId="77777777" w:rsidR="00EE3505" w:rsidRDefault="00EE3505" w:rsidP="00B36701">
            <w:pPr>
              <w:pStyle w:val="cellbody2"/>
              <w:rPr>
                <w:ins w:id="31" w:author="Duncan Ho" w:date="2023-05-09T12:49:00Z"/>
              </w:rPr>
            </w:pPr>
          </w:p>
        </w:tc>
        <w:tc>
          <w:tcPr>
            <w:tcW w:w="900" w:type="dxa"/>
            <w:hideMark/>
            <w:tcPrChange w:id="32" w:author="Duncan Ho" w:date="2022-05-09T17:45:00Z">
              <w:tcPr>
                <w:tcW w:w="900"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5F4E5FA4" w14:textId="77777777" w:rsidR="00EE3505" w:rsidRDefault="00EE3505" w:rsidP="00B36701">
            <w:pPr>
              <w:pStyle w:val="figuretext"/>
              <w:rPr>
                <w:ins w:id="33" w:author="Duncan Ho" w:date="2023-05-09T12:49:00Z"/>
              </w:rPr>
            </w:pPr>
            <w:ins w:id="34" w:author="Duncan Ho" w:date="2023-05-09T12:49:00Z">
              <w:r>
                <w:rPr>
                  <w:w w:val="100"/>
                </w:rPr>
                <w:t>LinkID</w:t>
              </w:r>
            </w:ins>
          </w:p>
        </w:tc>
        <w:tc>
          <w:tcPr>
            <w:tcW w:w="1260" w:type="dxa"/>
            <w:hideMark/>
            <w:tcPrChange w:id="35" w:author="Duncan Ho" w:date="2022-05-09T17:45:00Z">
              <w:tcPr>
                <w:tcW w:w="1260"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5CB8046C" w14:textId="77777777" w:rsidR="00EE3505" w:rsidRDefault="00EE3505" w:rsidP="00B36701">
            <w:pPr>
              <w:pStyle w:val="figuretext"/>
              <w:rPr>
                <w:ins w:id="36" w:author="Duncan Ho" w:date="2023-05-09T12:49:00Z"/>
              </w:rPr>
            </w:pPr>
            <w:ins w:id="37" w:author="Duncan Ho" w:date="2023-05-09T12:49:00Z">
              <w:r>
                <w:rPr>
                  <w:w w:val="100"/>
                </w:rPr>
                <w:t>Medium Time</w:t>
              </w:r>
            </w:ins>
          </w:p>
        </w:tc>
        <w:tc>
          <w:tcPr>
            <w:tcW w:w="1170" w:type="dxa"/>
            <w:hideMark/>
            <w:tcPrChange w:id="38" w:author="Duncan Ho" w:date="2022-05-09T17:45:00Z">
              <w:tcPr>
                <w:tcW w:w="1170" w:type="dxa"/>
                <w:gridSpan w:val="2"/>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1A8E8804" w14:textId="77777777" w:rsidR="00EE3505" w:rsidRDefault="00EE3505" w:rsidP="00B36701">
            <w:pPr>
              <w:pStyle w:val="figuretext"/>
              <w:rPr>
                <w:ins w:id="39" w:author="Duncan Ho" w:date="2023-05-09T12:49:00Z"/>
              </w:rPr>
            </w:pPr>
            <w:ins w:id="40" w:author="Duncan Ho" w:date="2023-05-09T12:49:00Z">
              <w:r>
                <w:rPr>
                  <w:w w:val="100"/>
                </w:rPr>
                <w:t>Bandwidth</w:t>
              </w:r>
            </w:ins>
          </w:p>
        </w:tc>
        <w:tc>
          <w:tcPr>
            <w:tcW w:w="1170" w:type="dxa"/>
            <w:vAlign w:val="center"/>
            <w:tcPrChange w:id="41" w:author="Duncan Ho" w:date="2022-05-09T17:45:00Z">
              <w:tcPr>
                <w:tcW w:w="1170" w:type="dxa"/>
                <w:gridSpan w:val="2"/>
                <w:tcBorders>
                  <w:top w:val="single" w:sz="12" w:space="0" w:color="000000"/>
                  <w:left w:val="single" w:sz="12" w:space="0" w:color="000000"/>
                  <w:bottom w:val="single" w:sz="12" w:space="0" w:color="000000"/>
                  <w:right w:val="single" w:sz="12" w:space="0" w:color="000000"/>
                </w:tcBorders>
              </w:tcPr>
            </w:tcPrChange>
          </w:tcPr>
          <w:p w14:paraId="6904C0B1" w14:textId="77777777" w:rsidR="00EE3505" w:rsidRDefault="00EE3505" w:rsidP="00B36701">
            <w:pPr>
              <w:pStyle w:val="figuretext"/>
              <w:rPr>
                <w:ins w:id="42" w:author="Duncan Ho" w:date="2023-05-09T12:49:00Z"/>
                <w:w w:val="100"/>
              </w:rPr>
            </w:pPr>
            <w:ins w:id="43" w:author="Duncan Ho" w:date="2023-05-09T12:49:00Z">
              <w:r>
                <w:rPr>
                  <w:w w:val="100"/>
                </w:rPr>
                <w:t>Reserved</w:t>
              </w:r>
            </w:ins>
          </w:p>
        </w:tc>
      </w:tr>
      <w:tr w:rsidR="00EE3505" w14:paraId="16073299" w14:textId="77777777" w:rsidTr="00B36701">
        <w:trPr>
          <w:trHeight w:val="20"/>
          <w:jc w:val="center"/>
          <w:ins w:id="44" w:author="Duncan Ho" w:date="2023-05-09T12:49:00Z"/>
        </w:trPr>
        <w:tc>
          <w:tcPr>
            <w:tcW w:w="990" w:type="dxa"/>
            <w:hideMark/>
          </w:tcPr>
          <w:p w14:paraId="08DB4294" w14:textId="77777777" w:rsidR="00EE3505" w:rsidRDefault="00EE3505" w:rsidP="00B36701">
            <w:pPr>
              <w:pStyle w:val="cellbody2"/>
              <w:rPr>
                <w:ins w:id="45" w:author="Duncan Ho" w:date="2023-05-09T12:49:00Z"/>
              </w:rPr>
            </w:pPr>
            <w:ins w:id="46" w:author="Duncan Ho" w:date="2023-05-09T12:49:00Z">
              <w:r>
                <w:rPr>
                  <w:w w:val="100"/>
                </w:rPr>
                <w:t>Bits:</w:t>
              </w:r>
            </w:ins>
          </w:p>
        </w:tc>
        <w:tc>
          <w:tcPr>
            <w:tcW w:w="900" w:type="dxa"/>
            <w:hideMark/>
          </w:tcPr>
          <w:p w14:paraId="5E95E43B" w14:textId="77777777" w:rsidR="00EE3505" w:rsidRDefault="00EE3505" w:rsidP="00B36701">
            <w:pPr>
              <w:pStyle w:val="cellbody2"/>
              <w:rPr>
                <w:ins w:id="47" w:author="Duncan Ho" w:date="2023-05-09T12:49:00Z"/>
              </w:rPr>
            </w:pPr>
            <w:ins w:id="48" w:author="Duncan Ho" w:date="2023-05-09T12:49:00Z">
              <w:r>
                <w:rPr>
                  <w:w w:val="100"/>
                </w:rPr>
                <w:t>4</w:t>
              </w:r>
            </w:ins>
          </w:p>
        </w:tc>
        <w:tc>
          <w:tcPr>
            <w:tcW w:w="1260" w:type="dxa"/>
            <w:hideMark/>
          </w:tcPr>
          <w:p w14:paraId="37619BAD" w14:textId="77777777" w:rsidR="00EE3505" w:rsidRDefault="00EE3505" w:rsidP="00B36701">
            <w:pPr>
              <w:pStyle w:val="cellbody2"/>
              <w:rPr>
                <w:ins w:id="49" w:author="Duncan Ho" w:date="2023-05-09T12:49:00Z"/>
              </w:rPr>
            </w:pPr>
            <w:ins w:id="50" w:author="Duncan Ho" w:date="2023-05-09T12:49:00Z">
              <w:r>
                <w:rPr>
                  <w:w w:val="100"/>
                </w:rPr>
                <w:t>12</w:t>
              </w:r>
            </w:ins>
          </w:p>
        </w:tc>
        <w:tc>
          <w:tcPr>
            <w:tcW w:w="1170" w:type="dxa"/>
            <w:hideMark/>
          </w:tcPr>
          <w:p w14:paraId="369E196F" w14:textId="0A2E03F1" w:rsidR="00EE3505" w:rsidRDefault="00383DD2" w:rsidP="00B36701">
            <w:pPr>
              <w:pStyle w:val="cellbody2"/>
              <w:rPr>
                <w:ins w:id="51" w:author="Duncan Ho" w:date="2023-05-09T12:49:00Z"/>
              </w:rPr>
            </w:pPr>
            <w:ins w:id="52" w:author="Duncan Ho" w:date="2023-07-08T01:14:00Z">
              <w:r>
                <w:rPr>
                  <w:w w:val="100"/>
                </w:rPr>
                <w:t>3</w:t>
              </w:r>
            </w:ins>
          </w:p>
        </w:tc>
        <w:tc>
          <w:tcPr>
            <w:tcW w:w="1170" w:type="dxa"/>
          </w:tcPr>
          <w:p w14:paraId="6A428C24" w14:textId="39450E88" w:rsidR="00EE3505" w:rsidRDefault="00383DD2" w:rsidP="00B36701">
            <w:pPr>
              <w:pStyle w:val="cellbody2"/>
              <w:rPr>
                <w:ins w:id="53" w:author="Duncan Ho" w:date="2023-05-09T12:49:00Z"/>
                <w:w w:val="100"/>
              </w:rPr>
            </w:pPr>
            <w:ins w:id="54" w:author="Duncan Ho" w:date="2023-07-08T01:14:00Z">
              <w:r>
                <w:rPr>
                  <w:w w:val="100"/>
                </w:rPr>
                <w:t>5</w:t>
              </w:r>
            </w:ins>
          </w:p>
        </w:tc>
      </w:tr>
      <w:tr w:rsidR="00EE3505" w14:paraId="2B87E3D6" w14:textId="77777777" w:rsidTr="00B36701">
        <w:trPr>
          <w:jc w:val="center"/>
          <w:ins w:id="55" w:author="Duncan Ho" w:date="2023-05-09T12:49:00Z"/>
        </w:trPr>
        <w:tc>
          <w:tcPr>
            <w:tcW w:w="5490" w:type="dxa"/>
            <w:gridSpan w:val="5"/>
          </w:tcPr>
          <w:p w14:paraId="2D2CD22D" w14:textId="77777777" w:rsidR="00EE3505" w:rsidRDefault="00EE3505" w:rsidP="00B36701">
            <w:pPr>
              <w:pStyle w:val="FigTitle"/>
              <w:suppressAutoHyphens/>
              <w:rPr>
                <w:ins w:id="56" w:author="Duncan Ho" w:date="2023-05-09T12:49:00Z"/>
                <w:w w:val="100"/>
              </w:rPr>
            </w:pPr>
            <w:ins w:id="57" w:author="Duncan Ho" w:date="2023-05-09T12:49:00Z">
              <w:r>
                <w:rPr>
                  <w:w w:val="100"/>
                </w:rPr>
                <w:t>Figure 9-</w:t>
              </w:r>
              <w:bookmarkStart w:id="58" w:name="_Hlk113038228"/>
              <w:r>
                <w:rPr>
                  <w:w w:val="100"/>
                </w:rPr>
                <w:t>1002au</w:t>
              </w:r>
              <w:bookmarkEnd w:id="58"/>
              <w:r>
                <w:rPr>
                  <w:w w:val="100"/>
                </w:rPr>
                <w:t xml:space="preserve"> – Direct Link Info field format</w:t>
              </w:r>
            </w:ins>
          </w:p>
        </w:tc>
      </w:tr>
    </w:tbl>
    <w:p w14:paraId="173C5A44" w14:textId="77777777" w:rsidR="00EE3505" w:rsidRDefault="00EE3505" w:rsidP="00EE3505">
      <w:pPr>
        <w:pStyle w:val="BodyText"/>
        <w:kinsoku w:val="0"/>
        <w:overflowPunct w:val="0"/>
        <w:ind w:left="1000"/>
        <w:jc w:val="both"/>
        <w:rPr>
          <w:ins w:id="59" w:author="Duncan Ho" w:date="2023-05-09T12:48:00Z"/>
        </w:rPr>
      </w:pPr>
    </w:p>
    <w:p w14:paraId="015FAE29" w14:textId="77777777" w:rsidR="00EE3505" w:rsidRDefault="00EE3505" w:rsidP="00EE3505">
      <w:pPr>
        <w:pStyle w:val="BodyText"/>
        <w:kinsoku w:val="0"/>
        <w:overflowPunct w:val="0"/>
        <w:ind w:left="1000"/>
        <w:jc w:val="both"/>
        <w:rPr>
          <w:ins w:id="60" w:author="Duncan Ho" w:date="2023-05-09T12:48:00Z"/>
        </w:rPr>
      </w:pPr>
    </w:p>
    <w:p w14:paraId="4EA90AFF" w14:textId="7CF66CA6" w:rsidR="00EE3505" w:rsidRPr="00EE3505" w:rsidRDefault="00EE3505" w:rsidP="00EE3505">
      <w:pPr>
        <w:pStyle w:val="BodyText"/>
        <w:kinsoku w:val="0"/>
        <w:overflowPunct w:val="0"/>
        <w:ind w:left="1000"/>
        <w:jc w:val="both"/>
        <w:rPr>
          <w:ins w:id="61" w:author="Duncan Ho" w:date="2023-05-09T12:48:00Z"/>
          <w:spacing w:val="-2"/>
        </w:rPr>
      </w:pPr>
      <w:ins w:id="62" w:author="Duncan Ho" w:date="2023-05-09T12:48:00Z">
        <w:r w:rsidRPr="00EE3505">
          <w:rPr>
            <w:spacing w:val="-2"/>
          </w:rPr>
          <w:t>The subfields of the Direct Link Info field are defined as follows:</w:t>
        </w:r>
      </w:ins>
    </w:p>
    <w:p w14:paraId="4617CA01" w14:textId="77777777" w:rsidR="00EE3505" w:rsidRPr="00383DD2" w:rsidRDefault="00EE3505" w:rsidP="00EE3505">
      <w:pPr>
        <w:pStyle w:val="ListParagraph"/>
        <w:numPr>
          <w:ilvl w:val="0"/>
          <w:numId w:val="16"/>
        </w:numPr>
        <w:tabs>
          <w:tab w:val="left" w:pos="1600"/>
        </w:tabs>
        <w:kinsoku w:val="0"/>
        <w:overflowPunct w:val="0"/>
        <w:spacing w:before="80" w:line="249" w:lineRule="auto"/>
        <w:ind w:right="996"/>
        <w:jc w:val="both"/>
        <w:rPr>
          <w:ins w:id="63" w:author="Duncan Ho" w:date="2023-05-09T12:48:00Z"/>
          <w:sz w:val="20"/>
          <w:szCs w:val="20"/>
          <w:rPrChange w:id="64" w:author="Duncan Ho" w:date="2023-07-08T01:14:00Z">
            <w:rPr>
              <w:ins w:id="65" w:author="Duncan Ho" w:date="2023-05-09T12:48:00Z"/>
              <w:spacing w:val="-2"/>
              <w:szCs w:val="20"/>
            </w:rPr>
          </w:rPrChange>
        </w:rPr>
      </w:pPr>
      <w:ins w:id="66" w:author="Duncan Ho" w:date="2023-05-09T12:48:00Z">
        <w:r w:rsidRPr="00383DD2">
          <w:rPr>
            <w:spacing w:val="-2"/>
            <w:sz w:val="20"/>
            <w:szCs w:val="20"/>
            <w:rPrChange w:id="67" w:author="Duncan Ho" w:date="2023-07-08T01:14:00Z">
              <w:rPr>
                <w:spacing w:val="-2"/>
              </w:rPr>
            </w:rPrChange>
          </w:rPr>
          <w:t>The LinkID subfield specifies the link identifier of the link that corresponds to the direct link for which the medium time and bandwidth are requested.</w:t>
        </w:r>
      </w:ins>
    </w:p>
    <w:p w14:paraId="19AD66DA" w14:textId="77777777" w:rsidR="00EE3505" w:rsidRPr="00EE3505" w:rsidRDefault="00EE3505" w:rsidP="00EE3505">
      <w:pPr>
        <w:pStyle w:val="ListParagraph"/>
        <w:numPr>
          <w:ilvl w:val="0"/>
          <w:numId w:val="16"/>
        </w:numPr>
        <w:tabs>
          <w:tab w:val="left" w:pos="1600"/>
        </w:tabs>
        <w:kinsoku w:val="0"/>
        <w:overflowPunct w:val="0"/>
        <w:spacing w:before="80" w:line="249" w:lineRule="auto"/>
        <w:ind w:right="996"/>
        <w:jc w:val="both"/>
        <w:rPr>
          <w:ins w:id="68" w:author="Duncan Ho" w:date="2023-05-09T12:48:00Z"/>
          <w:sz w:val="20"/>
          <w:szCs w:val="20"/>
          <w:rPrChange w:id="69" w:author="Duncan Ho" w:date="2023-05-09T12:49:00Z">
            <w:rPr>
              <w:ins w:id="70" w:author="Duncan Ho" w:date="2023-05-09T12:48:00Z"/>
              <w:spacing w:val="-2"/>
              <w:szCs w:val="20"/>
            </w:rPr>
          </w:rPrChange>
        </w:rPr>
      </w:pPr>
      <w:ins w:id="71" w:author="Duncan Ho" w:date="2023-05-09T12:48:00Z">
        <w:r w:rsidRPr="00EE3505">
          <w:rPr>
            <w:spacing w:val="-2"/>
            <w:sz w:val="20"/>
            <w:szCs w:val="20"/>
            <w:rPrChange w:id="72" w:author="Duncan Ho" w:date="2023-05-09T12:49:00Z">
              <w:rPr>
                <w:szCs w:val="20"/>
              </w:rPr>
            </w:rPrChange>
          </w:rPr>
          <w:t>The Medium Time field contains an unsigned integer that specifies the medium time, in units of 256 microseconds, requested by the STA for direct link transmissions on the link corresponding to LinkID as the average medium time needed in each second, based on the bandwidth indicated in the Bandwidth field for direct link transmissions and based on the assumption that all the direct link transmissions associated with this traffic flow were to take place only on the link corresponding to the LinkID. The values from 3,906 to 4,095 are reserved.</w:t>
        </w:r>
      </w:ins>
    </w:p>
    <w:p w14:paraId="2C4F6E8C" w14:textId="77777777" w:rsidR="00EE3505" w:rsidRPr="003B3A54" w:rsidRDefault="00EE3505">
      <w:pPr>
        <w:pStyle w:val="ListParagraph"/>
        <w:numPr>
          <w:ilvl w:val="0"/>
          <w:numId w:val="16"/>
        </w:numPr>
        <w:tabs>
          <w:tab w:val="left" w:pos="1600"/>
        </w:tabs>
        <w:kinsoku w:val="0"/>
        <w:overflowPunct w:val="0"/>
        <w:spacing w:before="80" w:line="249" w:lineRule="auto"/>
        <w:ind w:right="996"/>
        <w:jc w:val="both"/>
        <w:rPr>
          <w:ins w:id="73" w:author="Duncan Ho" w:date="2023-05-09T12:48:00Z"/>
        </w:rPr>
        <w:pPrChange w:id="74" w:author="Duncan Ho" w:date="2023-05-09T12:48:00Z">
          <w:pPr>
            <w:pStyle w:val="BodyText"/>
            <w:numPr>
              <w:numId w:val="16"/>
            </w:numPr>
            <w:tabs>
              <w:tab w:val="left" w:pos="1600"/>
            </w:tabs>
            <w:kinsoku w:val="0"/>
            <w:overflowPunct w:val="0"/>
            <w:spacing w:before="80"/>
            <w:ind w:left="1000" w:hanging="400"/>
            <w:jc w:val="both"/>
          </w:pPr>
        </w:pPrChange>
      </w:pPr>
      <w:ins w:id="75" w:author="Duncan Ho" w:date="2023-05-09T12:48:00Z">
        <w:r w:rsidRPr="003B3A54">
          <w:rPr>
            <w:spacing w:val="-2"/>
            <w:sz w:val="20"/>
            <w:szCs w:val="20"/>
            <w:rPrChange w:id="76" w:author="Duncan Ho" w:date="2023-05-09T12:49:00Z">
              <w:rPr/>
            </w:rPrChange>
          </w:rPr>
          <w:t xml:space="preserve">The Bandwidth field specifies the maximum bandwidth the STA can operate for direct link transmissions on the link specified in the LinkID field. This field is used to compute the medium time requested in the Medium Time field and this field is encoded as shown in Table 9-401q. The total resource requested is the product of the medium time and bandwidth. </w:t>
        </w:r>
      </w:ins>
    </w:p>
    <w:p w14:paraId="7E50B0EB" w14:textId="77777777" w:rsidR="00EE3505" w:rsidRDefault="00EE3505" w:rsidP="00EE3505">
      <w:pPr>
        <w:pStyle w:val="BodyText"/>
        <w:kinsoku w:val="0"/>
        <w:overflowPunct w:val="0"/>
        <w:ind w:left="1000"/>
        <w:jc w:val="both"/>
        <w:rPr>
          <w:ins w:id="77" w:author="Duncan Ho" w:date="2023-05-09T12:48:00Z"/>
          <w:spacing w:val="-2"/>
        </w:rPr>
      </w:pPr>
    </w:p>
    <w:p w14:paraId="78A0332F" w14:textId="77777777" w:rsidR="00EE3505" w:rsidRPr="005C7147" w:rsidRDefault="00EE3505" w:rsidP="005C7147">
      <w:pPr>
        <w:pStyle w:val="BodyText"/>
        <w:kinsoku w:val="0"/>
        <w:overflowPunct w:val="0"/>
        <w:spacing w:line="249" w:lineRule="auto"/>
        <w:ind w:left="999" w:right="996"/>
        <w:jc w:val="both"/>
        <w:rPr>
          <w:ins w:id="78" w:author="Duncan Ho" w:date="2023-05-09T12:49:00Z"/>
        </w:rPr>
      </w:pPr>
      <w:ins w:id="79" w:author="Duncan Ho" w:date="2023-05-09T12:48:00Z">
        <w:r w:rsidRPr="00EE3505">
          <w:rPr>
            <w:spacing w:val="-2"/>
          </w:rPr>
          <w:t>NOTE 1 — If the actual bandwidth scheduled is half of what is specified in the Bandwidth field, the scheduled medium time needs to be doubled that of the Medium Time field to maintain the same medium time bandwidth product. Further, the Medium Time field value needs to be scaled corresponding to the Max Service Interval field of the Direct Link transmission to determine the scheduled medium time.</w:t>
        </w:r>
      </w:ins>
    </w:p>
    <w:p w14:paraId="34D8902E" w14:textId="77777777" w:rsidR="00EE3505" w:rsidRPr="00EE3505" w:rsidRDefault="00EE3505" w:rsidP="00EE3505">
      <w:pPr>
        <w:pStyle w:val="BodyText"/>
        <w:kinsoku w:val="0"/>
        <w:overflowPunct w:val="0"/>
        <w:ind w:left="1000"/>
        <w:jc w:val="both"/>
        <w:rPr>
          <w:ins w:id="80" w:author="Duncan Ho" w:date="2023-05-09T12:48:00Z"/>
          <w:spacing w:val="-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EE3505" w14:paraId="2E261C8E" w14:textId="77777777" w:rsidTr="00B36701">
        <w:trPr>
          <w:jc w:val="center"/>
          <w:ins w:id="81" w:author="Duncan Ho" w:date="2023-05-09T12:49: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73200328" w14:textId="77777777" w:rsidR="00EE3505" w:rsidRDefault="00EE3505" w:rsidP="00B36701">
            <w:pPr>
              <w:pStyle w:val="TableTitle"/>
              <w:jc w:val="left"/>
              <w:rPr>
                <w:ins w:id="82" w:author="Duncan Ho" w:date="2023-05-09T12:49:00Z"/>
              </w:rPr>
            </w:pPr>
            <w:ins w:id="83" w:author="Duncan Ho" w:date="2023-05-09T12:49:00Z">
              <w:r>
                <w:rPr>
                  <w:lang w:eastAsia="ko-KR"/>
                </w:rPr>
                <w:t>Table 9-401s Bandwidth</w:t>
              </w:r>
              <w:r>
                <w:rPr>
                  <w:w w:val="100"/>
                </w:rPr>
                <w:t xml:space="preserve"> values</w:t>
              </w:r>
            </w:ins>
          </w:p>
        </w:tc>
      </w:tr>
      <w:tr w:rsidR="00EE3505" w14:paraId="4087DE81" w14:textId="77777777" w:rsidTr="00B36701">
        <w:trPr>
          <w:trHeight w:val="67"/>
          <w:jc w:val="center"/>
          <w:ins w:id="84"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722335B" w14:textId="77777777" w:rsidR="00EE3505" w:rsidRDefault="00EE3505" w:rsidP="00B36701">
            <w:pPr>
              <w:pStyle w:val="CellHeading"/>
              <w:rPr>
                <w:ins w:id="85" w:author="Duncan Ho" w:date="2023-05-09T12:49:00Z"/>
              </w:rPr>
            </w:pPr>
            <w:ins w:id="86" w:author="Duncan Ho" w:date="2023-05-09T12:49:00Z">
              <w:r>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4618CD46" w14:textId="77777777" w:rsidR="00EE3505" w:rsidRDefault="00EE3505" w:rsidP="00B36701">
            <w:pPr>
              <w:pStyle w:val="CellHeading"/>
              <w:rPr>
                <w:ins w:id="87" w:author="Duncan Ho" w:date="2023-05-09T12:49:00Z"/>
              </w:rPr>
            </w:pPr>
            <w:ins w:id="88" w:author="Duncan Ho" w:date="2023-05-09T12:49:00Z">
              <w:r>
                <w:rPr>
                  <w:w w:val="100"/>
                </w:rPr>
                <w:t>Bandwidth</w:t>
              </w:r>
            </w:ins>
          </w:p>
        </w:tc>
      </w:tr>
      <w:tr w:rsidR="00EE3505" w14:paraId="0B0CBB7A" w14:textId="77777777" w:rsidTr="00B36701">
        <w:trPr>
          <w:trHeight w:val="25"/>
          <w:jc w:val="center"/>
          <w:ins w:id="89"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6FE02B" w14:textId="77777777" w:rsidR="00EE3505" w:rsidRDefault="00EE3505" w:rsidP="00B36701">
            <w:pPr>
              <w:pStyle w:val="CellBodyCentered"/>
              <w:rPr>
                <w:ins w:id="90" w:author="Duncan Ho" w:date="2023-05-09T12:49:00Z"/>
              </w:rPr>
            </w:pPr>
            <w:ins w:id="91" w:author="Duncan Ho" w:date="2023-05-09T12:49:00Z">
              <w:r>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9F79B46" w14:textId="77777777" w:rsidR="00EE3505" w:rsidRDefault="00EE3505" w:rsidP="00B36701">
            <w:pPr>
              <w:pStyle w:val="CellBodyCentered"/>
              <w:rPr>
                <w:ins w:id="92" w:author="Duncan Ho" w:date="2023-05-09T12:49:00Z"/>
              </w:rPr>
            </w:pPr>
            <w:ins w:id="93" w:author="Duncan Ho" w:date="2023-05-09T12:49:00Z">
              <w:r>
                <w:rPr>
                  <w:w w:val="100"/>
                </w:rPr>
                <w:t>20MHz</w:t>
              </w:r>
            </w:ins>
          </w:p>
        </w:tc>
      </w:tr>
      <w:tr w:rsidR="00EE3505" w14:paraId="5B8E0C55" w14:textId="77777777" w:rsidTr="00B36701">
        <w:trPr>
          <w:trHeight w:val="215"/>
          <w:jc w:val="center"/>
          <w:ins w:id="94"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80F225" w14:textId="77777777" w:rsidR="00EE3505" w:rsidRDefault="00EE3505" w:rsidP="00B36701">
            <w:pPr>
              <w:pStyle w:val="CellBodyCentered"/>
              <w:rPr>
                <w:ins w:id="95" w:author="Duncan Ho" w:date="2023-05-09T12:49:00Z"/>
                <w:w w:val="100"/>
              </w:rPr>
            </w:pPr>
            <w:ins w:id="96" w:author="Duncan Ho" w:date="2023-05-09T12:49:00Z">
              <w:r>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7D6191C" w14:textId="77777777" w:rsidR="00EE3505" w:rsidRDefault="00EE3505" w:rsidP="00B36701">
            <w:pPr>
              <w:pStyle w:val="CellBodyCentered"/>
              <w:rPr>
                <w:ins w:id="97" w:author="Duncan Ho" w:date="2023-05-09T12:49:00Z"/>
                <w:w w:val="100"/>
              </w:rPr>
            </w:pPr>
            <w:ins w:id="98" w:author="Duncan Ho" w:date="2023-05-09T12:49:00Z">
              <w:r>
                <w:rPr>
                  <w:w w:val="100"/>
                </w:rPr>
                <w:t>40MHz</w:t>
              </w:r>
            </w:ins>
          </w:p>
        </w:tc>
      </w:tr>
      <w:tr w:rsidR="00EE3505" w14:paraId="3361BD21" w14:textId="77777777" w:rsidTr="00B36701">
        <w:trPr>
          <w:trHeight w:val="25"/>
          <w:jc w:val="center"/>
          <w:ins w:id="99"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37BFC75" w14:textId="77777777" w:rsidR="00EE3505" w:rsidRDefault="00EE3505" w:rsidP="00B36701">
            <w:pPr>
              <w:pStyle w:val="CellBodyCentered"/>
              <w:rPr>
                <w:ins w:id="100" w:author="Duncan Ho" w:date="2023-05-09T12:49:00Z"/>
                <w:w w:val="100"/>
              </w:rPr>
            </w:pPr>
            <w:ins w:id="101" w:author="Duncan Ho" w:date="2023-05-09T12:49:00Z">
              <w:r>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690FDB3" w14:textId="77777777" w:rsidR="00EE3505" w:rsidRDefault="00EE3505" w:rsidP="00B36701">
            <w:pPr>
              <w:pStyle w:val="CellBodyCentered"/>
              <w:rPr>
                <w:ins w:id="102" w:author="Duncan Ho" w:date="2023-05-09T12:49:00Z"/>
                <w:w w:val="100"/>
              </w:rPr>
            </w:pPr>
            <w:ins w:id="103" w:author="Duncan Ho" w:date="2023-05-09T12:49:00Z">
              <w:r>
                <w:rPr>
                  <w:w w:val="100"/>
                </w:rPr>
                <w:t>80MHz</w:t>
              </w:r>
            </w:ins>
          </w:p>
        </w:tc>
      </w:tr>
      <w:tr w:rsidR="00EE3505" w14:paraId="309F2D14" w14:textId="77777777" w:rsidTr="00B36701">
        <w:trPr>
          <w:trHeight w:val="25"/>
          <w:jc w:val="center"/>
          <w:ins w:id="104"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A173A1" w14:textId="77777777" w:rsidR="00EE3505" w:rsidRDefault="00EE3505" w:rsidP="00B36701">
            <w:pPr>
              <w:pStyle w:val="CellBodyCentered"/>
              <w:rPr>
                <w:ins w:id="105" w:author="Duncan Ho" w:date="2023-05-09T12:49:00Z"/>
                <w:w w:val="100"/>
              </w:rPr>
            </w:pPr>
            <w:ins w:id="106" w:author="Duncan Ho" w:date="2023-05-09T12:49:00Z">
              <w:r>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7DDBCC2" w14:textId="77777777" w:rsidR="00EE3505" w:rsidRDefault="00EE3505" w:rsidP="00B36701">
            <w:pPr>
              <w:pStyle w:val="CellBodyCentered"/>
              <w:rPr>
                <w:ins w:id="107" w:author="Duncan Ho" w:date="2023-05-09T12:49:00Z"/>
                <w:w w:val="100"/>
              </w:rPr>
            </w:pPr>
            <w:ins w:id="108" w:author="Duncan Ho" w:date="2023-05-09T12:49:00Z">
              <w:r>
                <w:rPr>
                  <w:w w:val="100"/>
                </w:rPr>
                <w:t>160MHz</w:t>
              </w:r>
            </w:ins>
          </w:p>
        </w:tc>
      </w:tr>
      <w:tr w:rsidR="00EE3505" w14:paraId="75549EC4" w14:textId="77777777" w:rsidTr="00B36701">
        <w:trPr>
          <w:trHeight w:val="25"/>
          <w:jc w:val="center"/>
          <w:ins w:id="109"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591207F" w14:textId="77777777" w:rsidR="00EE3505" w:rsidRDefault="00EE3505" w:rsidP="00B36701">
            <w:pPr>
              <w:pStyle w:val="CellBodyCentered"/>
              <w:rPr>
                <w:ins w:id="110" w:author="Duncan Ho" w:date="2023-05-09T12:49:00Z"/>
                <w:w w:val="100"/>
              </w:rPr>
            </w:pPr>
            <w:ins w:id="111" w:author="Duncan Ho" w:date="2023-05-09T12:49:00Z">
              <w:r>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B9885E0" w14:textId="77777777" w:rsidR="00EE3505" w:rsidRDefault="00EE3505" w:rsidP="00B36701">
            <w:pPr>
              <w:pStyle w:val="CellBodyCentered"/>
              <w:rPr>
                <w:ins w:id="112" w:author="Duncan Ho" w:date="2023-05-09T12:49:00Z"/>
                <w:w w:val="100"/>
              </w:rPr>
            </w:pPr>
            <w:ins w:id="113" w:author="Duncan Ho" w:date="2023-05-09T12:49:00Z">
              <w:r>
                <w:rPr>
                  <w:w w:val="100"/>
                </w:rPr>
                <w:t>320MHz</w:t>
              </w:r>
            </w:ins>
          </w:p>
        </w:tc>
      </w:tr>
      <w:tr w:rsidR="00EE3505" w14:paraId="7910A0DB" w14:textId="77777777" w:rsidTr="00B36701">
        <w:trPr>
          <w:trHeight w:val="15"/>
          <w:jc w:val="center"/>
          <w:ins w:id="114" w:author="Duncan Ho" w:date="2023-05-09T12:49: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A5BAE7A" w14:textId="70B75FB6" w:rsidR="00EE3505" w:rsidRDefault="00EE3505" w:rsidP="00B36701">
            <w:pPr>
              <w:pStyle w:val="CellBodyCentered"/>
              <w:rPr>
                <w:ins w:id="115" w:author="Duncan Ho" w:date="2023-05-09T12:49:00Z"/>
                <w:w w:val="100"/>
              </w:rPr>
            </w:pPr>
            <w:ins w:id="116" w:author="Duncan Ho" w:date="2023-05-09T12:49:00Z">
              <w:r>
                <w:rPr>
                  <w:w w:val="100"/>
                </w:rPr>
                <w:t xml:space="preserve">5 - </w:t>
              </w:r>
            </w:ins>
            <w:ins w:id="117" w:author="Duncan Ho" w:date="2023-07-08T01:14:00Z">
              <w:r w:rsidR="00383DD2">
                <w:rPr>
                  <w:w w:val="100"/>
                </w:rPr>
                <w:t>7</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A41601A" w14:textId="77777777" w:rsidR="00EE3505" w:rsidRDefault="00EE3505" w:rsidP="00B36701">
            <w:pPr>
              <w:pStyle w:val="CellBodyCentered"/>
              <w:rPr>
                <w:ins w:id="118" w:author="Duncan Ho" w:date="2023-05-09T12:49:00Z"/>
                <w:w w:val="100"/>
              </w:rPr>
            </w:pPr>
            <w:ins w:id="119" w:author="Duncan Ho" w:date="2023-05-09T12:49:00Z">
              <w:r>
                <w:rPr>
                  <w:w w:val="100"/>
                </w:rPr>
                <w:t>Reserved</w:t>
              </w:r>
            </w:ins>
          </w:p>
        </w:tc>
      </w:tr>
    </w:tbl>
    <w:p w14:paraId="0DF7E27B" w14:textId="77777777" w:rsidR="00F13ADC" w:rsidRDefault="00F13ADC" w:rsidP="00EE3505">
      <w:pPr>
        <w:pStyle w:val="ListParagraph"/>
        <w:tabs>
          <w:tab w:val="left" w:pos="1600"/>
        </w:tabs>
        <w:kinsoku w:val="0"/>
        <w:overflowPunct w:val="0"/>
        <w:spacing w:before="80" w:line="249" w:lineRule="auto"/>
        <w:ind w:right="996"/>
        <w:jc w:val="both"/>
        <w:rPr>
          <w:sz w:val="20"/>
          <w:szCs w:val="20"/>
        </w:rPr>
      </w:pPr>
    </w:p>
    <w:p w14:paraId="0E6868D3" w14:textId="77777777" w:rsidR="002E16E3" w:rsidRPr="002E16E3" w:rsidRDefault="002E16E3">
      <w:pPr>
        <w:pStyle w:val="ListParagraph"/>
        <w:tabs>
          <w:tab w:val="left" w:pos="1600"/>
        </w:tabs>
        <w:kinsoku w:val="0"/>
        <w:overflowPunct w:val="0"/>
        <w:spacing w:before="80" w:line="249" w:lineRule="auto"/>
        <w:ind w:left="0" w:right="996" w:firstLine="0"/>
        <w:jc w:val="both"/>
        <w:rPr>
          <w:sz w:val="20"/>
          <w:szCs w:val="20"/>
        </w:rPr>
        <w:pPrChange w:id="120" w:author="Duncan Ho" w:date="2023-07-08T01:34:00Z">
          <w:pPr>
            <w:pStyle w:val="ListParagraph"/>
            <w:tabs>
              <w:tab w:val="left" w:pos="1600"/>
            </w:tabs>
            <w:kinsoku w:val="0"/>
            <w:overflowPunct w:val="0"/>
            <w:spacing w:before="80" w:line="249" w:lineRule="auto"/>
            <w:ind w:right="996"/>
            <w:jc w:val="both"/>
          </w:pPr>
        </w:pPrChange>
      </w:pPr>
    </w:p>
    <w:p w14:paraId="2826CCAD" w14:textId="4E094CAF" w:rsidR="004C704E" w:rsidRPr="004C704E" w:rsidRDefault="004C704E" w:rsidP="004C704E">
      <w:pPr>
        <w:suppressAutoHyphens/>
        <w:jc w:val="both"/>
        <w:rPr>
          <w:b/>
          <w:bCs/>
          <w:sz w:val="20"/>
          <w:szCs w:val="20"/>
          <w:lang w:eastAsia="ko-KR"/>
        </w:rPr>
      </w:pPr>
      <w:r w:rsidRPr="004C704E">
        <w:rPr>
          <w:b/>
          <w:bCs/>
          <w:sz w:val="20"/>
          <w:szCs w:val="20"/>
          <w:highlight w:val="yellow"/>
          <w:lang w:eastAsia="ko-KR"/>
        </w:rPr>
        <w:t xml:space="preserve">To the editor: please modify section </w:t>
      </w:r>
      <w:r>
        <w:rPr>
          <w:b/>
          <w:bCs/>
          <w:sz w:val="20"/>
          <w:szCs w:val="20"/>
          <w:highlight w:val="yellow"/>
          <w:lang w:eastAsia="ko-KR"/>
        </w:rPr>
        <w:t>35.17</w:t>
      </w:r>
      <w:r w:rsidRPr="004C704E">
        <w:rPr>
          <w:b/>
          <w:bCs/>
          <w:sz w:val="20"/>
          <w:szCs w:val="20"/>
          <w:highlight w:val="yellow"/>
          <w:lang w:eastAsia="ko-KR"/>
        </w:rPr>
        <w:t xml:space="preserve"> as follows</w:t>
      </w:r>
      <w:r w:rsidR="00253C7A">
        <w:rPr>
          <w:b/>
          <w:bCs/>
          <w:sz w:val="20"/>
          <w:szCs w:val="20"/>
          <w:highlight w:val="yellow"/>
          <w:lang w:eastAsia="ko-KR"/>
        </w:rPr>
        <w:t xml:space="preserve"> for CID16662</w:t>
      </w:r>
      <w:r w:rsidRPr="004C704E">
        <w:rPr>
          <w:b/>
          <w:bCs/>
          <w:sz w:val="20"/>
          <w:szCs w:val="20"/>
          <w:highlight w:val="yellow"/>
          <w:lang w:eastAsia="ko-KR"/>
        </w:rPr>
        <w:t>:</w:t>
      </w:r>
    </w:p>
    <w:p w14:paraId="1BEEBE89" w14:textId="77777777" w:rsidR="004C704E" w:rsidRDefault="004C704E" w:rsidP="00E3058B">
      <w:pPr>
        <w:suppressAutoHyphens/>
        <w:jc w:val="both"/>
        <w:rPr>
          <w:sz w:val="20"/>
          <w:szCs w:val="20"/>
        </w:rPr>
      </w:pPr>
    </w:p>
    <w:p w14:paraId="5BB3D862" w14:textId="54960FF3" w:rsidR="002E16E3" w:rsidRPr="004C704E" w:rsidRDefault="002E16E3" w:rsidP="00E3058B">
      <w:pPr>
        <w:suppressAutoHyphens/>
        <w:jc w:val="both"/>
        <w:rPr>
          <w:sz w:val="20"/>
          <w:szCs w:val="20"/>
        </w:rPr>
      </w:pPr>
      <w:r w:rsidRPr="004C704E">
        <w:rPr>
          <w:sz w:val="20"/>
          <w:szCs w:val="20"/>
        </w:rPr>
        <w:t>35.17 EHT SCS procedure</w:t>
      </w:r>
    </w:p>
    <w:p w14:paraId="15DF24D4" w14:textId="0FD74217" w:rsidR="002E16E3" w:rsidRPr="004C704E" w:rsidRDefault="002E16E3" w:rsidP="00E3058B">
      <w:pPr>
        <w:suppressAutoHyphens/>
        <w:jc w:val="both"/>
        <w:rPr>
          <w:sz w:val="20"/>
          <w:szCs w:val="20"/>
        </w:rPr>
      </w:pPr>
      <w:r w:rsidRPr="004C704E">
        <w:rPr>
          <w:sz w:val="20"/>
          <w:szCs w:val="20"/>
        </w:rPr>
        <w:t>[…]</w:t>
      </w:r>
    </w:p>
    <w:p w14:paraId="2454F9B1" w14:textId="77777777" w:rsidR="002E16E3" w:rsidRPr="004C704E" w:rsidRDefault="002E16E3" w:rsidP="00E3058B">
      <w:pPr>
        <w:suppressAutoHyphens/>
        <w:jc w:val="both"/>
        <w:rPr>
          <w:sz w:val="20"/>
          <w:szCs w:val="20"/>
        </w:rPr>
      </w:pPr>
    </w:p>
    <w:p w14:paraId="1B97A688" w14:textId="1C4E903B" w:rsidR="002E16E3" w:rsidRPr="002E16E3" w:rsidRDefault="00A719F6" w:rsidP="002E16E3">
      <w:pPr>
        <w:pStyle w:val="BodyText"/>
        <w:kinsoku w:val="0"/>
        <w:overflowPunct w:val="0"/>
        <w:spacing w:line="249" w:lineRule="auto"/>
        <w:ind w:left="999" w:right="996"/>
        <w:jc w:val="both"/>
      </w:pPr>
      <w:r w:rsidRPr="004C704E">
        <w:t xml:space="preserve">The QoS Characteristics element is a reference for the EHT AP’s scheduling. An EHT AP should schedule </w:t>
      </w:r>
      <w:r w:rsidRPr="004C704E">
        <w:lastRenderedPageBreak/>
        <w:t xml:space="preserve">transmission of downlink frames such that the delay bound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w:t>
      </w:r>
      <w:bookmarkStart w:id="121" w:name="_Hlk139672139"/>
      <w:r w:rsidRPr="004C704E">
        <w:t>and the AP should meet the minimum data rate requested if the Direction subfield of the QoS Characteristics element indicates uplink.</w:t>
      </w:r>
      <w:bookmarkEnd w:id="121"/>
      <w:r w:rsidRPr="004C704E">
        <w:t xml:space="preserve"> An EHT AP should enable the transmission of direct link frames from the EHT STA to another STA on the link specified in the LinkID subfield of the Control Info field with an interval that falls between the requested minimum and maximum service intervals</w:t>
      </w:r>
      <w:ins w:id="122" w:author="Duncan Ho" w:date="2023-07-08T02:43:00Z">
        <w:r w:rsidR="00253C7A">
          <w:t xml:space="preserve"> (#16662)</w:t>
        </w:r>
      </w:ins>
      <w:ins w:id="123" w:author="Duncan Ho" w:date="2023-07-08T01:32:00Z">
        <w:r w:rsidR="00D02F11">
          <w:t>and</w:t>
        </w:r>
        <w:r w:rsidR="00B74A8D">
          <w:t xml:space="preserve"> the </w:t>
        </w:r>
      </w:ins>
      <w:ins w:id="124" w:author="Duncan Ho" w:date="2023-07-08T01:33:00Z">
        <w:r w:rsidR="00B74A8D" w:rsidRPr="004C704E">
          <w:t xml:space="preserve">AP should meet the </w:t>
        </w:r>
        <w:r w:rsidR="00B74A8D">
          <w:t>medium time</w:t>
        </w:r>
        <w:r w:rsidR="00B74A8D" w:rsidRPr="004C704E">
          <w:t xml:space="preserve"> </w:t>
        </w:r>
        <w:r w:rsidR="00B74A8D">
          <w:t xml:space="preserve">and bandwidth </w:t>
        </w:r>
        <w:r w:rsidR="00B74A8D" w:rsidRPr="004C704E">
          <w:t>requested</w:t>
        </w:r>
        <w:r w:rsidR="00B74A8D" w:rsidRPr="004902DD">
          <w:t xml:space="preserve"> if the Direction subfield of the QoS Characteristics element indicates </w:t>
        </w:r>
        <w:r w:rsidR="00B74A8D">
          <w:t>direct link</w:t>
        </w:r>
      </w:ins>
      <w:r w:rsidRPr="004C704E">
        <w:t>.</w:t>
      </w:r>
    </w:p>
    <w:p w14:paraId="38C04B60" w14:textId="23DC6714" w:rsidR="00A719F6" w:rsidRDefault="00A719F6" w:rsidP="00E3058B">
      <w:pPr>
        <w:suppressAutoHyphens/>
        <w:jc w:val="both"/>
        <w:rPr>
          <w:color w:val="FF0000"/>
          <w:sz w:val="20"/>
          <w:szCs w:val="20"/>
        </w:rPr>
      </w:pPr>
    </w:p>
    <w:p w14:paraId="3C6AB0B9" w14:textId="77777777" w:rsidR="00A719F6" w:rsidRDefault="00A719F6" w:rsidP="00E3058B">
      <w:pPr>
        <w:suppressAutoHyphens/>
        <w:jc w:val="both"/>
        <w:rPr>
          <w:color w:val="FF0000"/>
          <w:sz w:val="20"/>
          <w:szCs w:val="20"/>
        </w:rPr>
      </w:pPr>
    </w:p>
    <w:p w14:paraId="4CFC4526" w14:textId="77777777" w:rsidR="00A719F6" w:rsidRDefault="00A719F6" w:rsidP="00E3058B">
      <w:pPr>
        <w:suppressAutoHyphens/>
        <w:jc w:val="both"/>
        <w:rPr>
          <w:color w:val="FF0000"/>
          <w:sz w:val="20"/>
          <w:szCs w:val="20"/>
        </w:rPr>
      </w:pPr>
    </w:p>
    <w:p w14:paraId="7DBDEA0A" w14:textId="77777777" w:rsidR="00A719F6" w:rsidRDefault="00A719F6" w:rsidP="00E3058B">
      <w:pPr>
        <w:suppressAutoHyphens/>
        <w:jc w:val="both"/>
        <w:rPr>
          <w:color w:val="FF0000"/>
          <w:sz w:val="20"/>
          <w:szCs w:val="20"/>
        </w:rPr>
      </w:pPr>
    </w:p>
    <w:p w14:paraId="2A61D428" w14:textId="54D35BDF" w:rsidR="00E3058B" w:rsidRPr="00E3058B" w:rsidRDefault="00E3058B" w:rsidP="00E3058B">
      <w:pPr>
        <w:suppressAutoHyphens/>
        <w:jc w:val="both"/>
        <w:rPr>
          <w:color w:val="FF0000"/>
          <w:sz w:val="20"/>
          <w:szCs w:val="20"/>
          <w:lang w:eastAsia="ko-KR"/>
        </w:rPr>
      </w:pPr>
      <w:r w:rsidRPr="003C7FE9">
        <w:rPr>
          <w:color w:val="FF0000"/>
          <w:sz w:val="20"/>
          <w:szCs w:val="20"/>
        </w:rPr>
        <w:t>Do you agree to the resolution provided in doc 11-23/</w:t>
      </w:r>
      <w:r w:rsidR="00C60B2C">
        <w:rPr>
          <w:color w:val="FF0000"/>
          <w:sz w:val="20"/>
          <w:szCs w:val="20"/>
        </w:rPr>
        <w:t>0800</w:t>
      </w:r>
      <w:r w:rsidR="00487B17">
        <w:rPr>
          <w:color w:val="FF0000"/>
          <w:sz w:val="20"/>
          <w:szCs w:val="20"/>
        </w:rPr>
        <w:t>r</w:t>
      </w:r>
      <w:r w:rsidRPr="003C7FE9">
        <w:rPr>
          <w:color w:val="FF0000"/>
          <w:sz w:val="20"/>
          <w:szCs w:val="20"/>
        </w:rPr>
        <w:t>0 for CID</w:t>
      </w:r>
      <w:r>
        <w:rPr>
          <w:color w:val="FF0000"/>
          <w:sz w:val="20"/>
          <w:szCs w:val="20"/>
        </w:rPr>
        <w:t xml:space="preserve"> 18017</w:t>
      </w:r>
      <w:r w:rsidR="003C76F0">
        <w:rPr>
          <w:color w:val="FF0000"/>
          <w:sz w:val="20"/>
          <w:szCs w:val="20"/>
        </w:rPr>
        <w:t>,</w:t>
      </w:r>
      <w:r w:rsidR="003028A9">
        <w:rPr>
          <w:color w:val="FF0000"/>
          <w:sz w:val="20"/>
          <w:szCs w:val="20"/>
        </w:rPr>
        <w:t xml:space="preserve"> 15691</w:t>
      </w:r>
      <w:r w:rsidR="003C76F0">
        <w:rPr>
          <w:color w:val="FF0000"/>
          <w:sz w:val="20"/>
          <w:szCs w:val="20"/>
        </w:rPr>
        <w:t>, 16662</w:t>
      </w:r>
      <w:r>
        <w:rPr>
          <w:color w:val="FF0000"/>
          <w:sz w:val="20"/>
          <w:szCs w:val="20"/>
        </w:rPr>
        <w:t>?</w:t>
      </w:r>
    </w:p>
    <w:sectPr w:rsidR="00E3058B" w:rsidRPr="00E3058B" w:rsidSect="00EF66A2">
      <w:headerReference w:type="even" r:id="rId7"/>
      <w:headerReference w:type="default" r:id="rId8"/>
      <w:footerReference w:type="even" r:id="rId9"/>
      <w:footerReference w:type="default" r:id="rId10"/>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83E3" w14:textId="77777777" w:rsidR="001A1DA7" w:rsidRDefault="001A1DA7">
      <w:r>
        <w:separator/>
      </w:r>
    </w:p>
  </w:endnote>
  <w:endnote w:type="continuationSeparator" w:id="0">
    <w:p w14:paraId="2B88804F" w14:textId="77777777" w:rsidR="001A1DA7" w:rsidRDefault="001A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9F74" w14:textId="3090DA0E" w:rsidR="00ED24D7" w:rsidRPr="00A2420F" w:rsidRDefault="00ED24D7" w:rsidP="00ED24D7">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Pr>
        <w:rFonts w:eastAsia="Malgun Gothic"/>
        <w:sz w:val="24"/>
        <w:szCs w:val="20"/>
        <w:lang w:val="en-GB" w:eastAsia="ko-KR"/>
      </w:rPr>
      <w:t>Duncan Ho</w:t>
    </w:r>
    <w:r w:rsidRPr="00CB5571">
      <w:rPr>
        <w:rFonts w:eastAsia="Malgun Gothic"/>
        <w:sz w:val="24"/>
        <w:szCs w:val="20"/>
        <w:lang w:val="en-GB"/>
      </w:rPr>
      <w:t>, Qualcomm</w:t>
    </w:r>
    <w:r w:rsidR="000228E2">
      <w:rPr>
        <w:rFonts w:eastAsia="Malgun Gothic"/>
        <w:sz w:val="24"/>
        <w:szCs w:val="20"/>
        <w:lang w:val="en-GB"/>
      </w:rPr>
      <w:t xml:space="preserve"> Technologies,</w:t>
    </w:r>
    <w:r w:rsidRPr="00CB5571">
      <w:rPr>
        <w:rFonts w:eastAsia="Malgun Gothic"/>
        <w:sz w:val="24"/>
        <w:szCs w:val="20"/>
        <w:lang w:val="en-GB"/>
      </w:rPr>
      <w:t xml:space="preserve"> Inc.</w:t>
    </w:r>
  </w:p>
  <w:p w14:paraId="25B182AC" w14:textId="078ED6A1" w:rsidR="00F13ADC" w:rsidRPr="00ED24D7" w:rsidRDefault="00F13ADC" w:rsidP="00ED2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3AAE" w14:textId="362482D8" w:rsidR="00ED24D7" w:rsidRPr="00A2420F" w:rsidRDefault="00ED24D7" w:rsidP="00ED24D7">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Pr>
        <w:rFonts w:eastAsia="Malgun Gothic"/>
        <w:sz w:val="24"/>
        <w:szCs w:val="20"/>
        <w:lang w:val="en-GB" w:eastAsia="ko-KR"/>
      </w:rPr>
      <w:t>Duncan Ho</w:t>
    </w:r>
    <w:r w:rsidRPr="00CB5571">
      <w:rPr>
        <w:rFonts w:eastAsia="Malgun Gothic"/>
        <w:sz w:val="24"/>
        <w:szCs w:val="20"/>
        <w:lang w:val="en-GB"/>
      </w:rPr>
      <w:t>, Qualcomm</w:t>
    </w:r>
    <w:r w:rsidR="000228E2">
      <w:rPr>
        <w:rFonts w:eastAsia="Malgun Gothic"/>
        <w:sz w:val="24"/>
        <w:szCs w:val="20"/>
        <w:lang w:val="en-GB"/>
      </w:rPr>
      <w:t xml:space="preserve"> Technologies,</w:t>
    </w:r>
    <w:r w:rsidRPr="00CB5571">
      <w:rPr>
        <w:rFonts w:eastAsia="Malgun Gothic"/>
        <w:sz w:val="24"/>
        <w:szCs w:val="20"/>
        <w:lang w:val="en-GB"/>
      </w:rPr>
      <w:t xml:space="preserve"> Inc.</w:t>
    </w:r>
  </w:p>
  <w:p w14:paraId="54913279" w14:textId="66E23DFF" w:rsidR="00F13ADC" w:rsidRPr="00ED24D7" w:rsidRDefault="00F13ADC" w:rsidP="00ED2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7D33" w14:textId="77777777" w:rsidR="001A1DA7" w:rsidRDefault="001A1DA7">
      <w:r>
        <w:separator/>
      </w:r>
    </w:p>
  </w:footnote>
  <w:footnote w:type="continuationSeparator" w:id="0">
    <w:p w14:paraId="51E5B09F" w14:textId="77777777" w:rsidR="001A1DA7" w:rsidRDefault="001A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480F" w14:textId="77777777" w:rsidR="00FD22AE" w:rsidRPr="00DE6B44" w:rsidRDefault="00FD22AE" w:rsidP="00FD22A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April 2023</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23/0800r0</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p w14:paraId="47354256" w14:textId="77777777" w:rsidR="00FD22AE" w:rsidRPr="00FD22AE" w:rsidRDefault="00FD22AE" w:rsidP="00FD22AE">
    <w:pPr>
      <w:pStyle w:val="Header"/>
    </w:pPr>
  </w:p>
  <w:p w14:paraId="0F19656B" w14:textId="43F9966A" w:rsidR="00F13ADC" w:rsidRPr="00FD22AE" w:rsidRDefault="00F13ADC" w:rsidP="00FD2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1EA6" w14:textId="1EE72995" w:rsidR="00FD22AE" w:rsidRPr="00DE6B44" w:rsidRDefault="00FD22AE" w:rsidP="00FD22A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April 2023</w:t>
    </w:r>
    <w:r>
      <w:rPr>
        <w:rFonts w:eastAsia="Malgun Gothic"/>
        <w:b/>
        <w:sz w:val="28"/>
        <w:szCs w:val="20"/>
      </w:rPr>
      <w:tab/>
    </w:r>
    <w:r>
      <w:rPr>
        <w:rFonts w:eastAsia="Malgun Gothic"/>
        <w:b/>
        <w:sz w:val="28"/>
        <w:szCs w:val="20"/>
      </w:rPr>
      <w:tab/>
    </w:r>
    <w:r>
      <w:rPr>
        <w:rFonts w:eastAsia="Malgun Gothic"/>
        <w:b/>
        <w:sz w:val="28"/>
        <w:szCs w:val="20"/>
        <w:lang w:val="en-GB"/>
      </w:rPr>
      <w:tab/>
    </w:r>
    <w:r w:rsidRPr="00B31A3B">
      <w:rPr>
        <w:rFonts w:eastAsia="Malgun Gothic"/>
        <w:b/>
        <w:sz w:val="28"/>
        <w:szCs w:val="20"/>
        <w:lang w:val="en-GB"/>
      </w:rPr>
      <w:t>doc.: IEEE 802.11-</w:t>
    </w:r>
    <w:r>
      <w:rPr>
        <w:rFonts w:eastAsia="Malgun Gothic"/>
        <w:b/>
        <w:sz w:val="28"/>
        <w:szCs w:val="20"/>
        <w:lang w:val="en-GB"/>
      </w:rPr>
      <w:t>23/0800r0</w:t>
    </w:r>
    <w:r w:rsidRPr="00CB5571">
      <w:rPr>
        <w:rFonts w:eastAsia="Malgun Gothic"/>
        <w:b/>
        <w:sz w:val="28"/>
        <w:szCs w:val="20"/>
        <w:lang w:val="en-GB"/>
      </w:rPr>
      <w:fldChar w:fldCharType="begin"/>
    </w:r>
    <w:r w:rsidRPr="00CB5571">
      <w:rPr>
        <w:rFonts w:eastAsia="Malgun Gothic"/>
        <w:b/>
        <w:sz w:val="28"/>
        <w:szCs w:val="20"/>
        <w:lang w:val="en-GB"/>
      </w:rPr>
      <w:instrText xml:space="preserve"> TITLE  \* MERGEFORMAT </w:instrText>
    </w:r>
    <w:r w:rsidRPr="00CB5571">
      <w:rPr>
        <w:rFonts w:eastAsia="Malgun Gothic"/>
        <w:b/>
        <w:sz w:val="28"/>
        <w:szCs w:val="20"/>
        <w:lang w:val="en-GB"/>
      </w:rPr>
      <w:fldChar w:fldCharType="end"/>
    </w:r>
  </w:p>
  <w:p w14:paraId="2CDCED8D" w14:textId="023A2813" w:rsidR="00F13ADC" w:rsidRPr="00FD22AE" w:rsidRDefault="00F13ADC" w:rsidP="00FD2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9"/>
      <w:numFmt w:val="decimal"/>
      <w:lvlText w:val="%1."/>
      <w:lvlJc w:val="left"/>
      <w:pPr>
        <w:ind w:left="1266" w:hanging="267"/>
      </w:pPr>
      <w:rPr>
        <w:rFonts w:ascii="Arial" w:hAnsi="Arial" w:cs="Arial"/>
        <w:b/>
        <w:bCs/>
        <w:i w:val="0"/>
        <w:iCs w:val="0"/>
        <w:spacing w:val="-1"/>
        <w:w w:val="100"/>
        <w:sz w:val="24"/>
        <w:szCs w:val="24"/>
      </w:rPr>
    </w:lvl>
    <w:lvl w:ilvl="1">
      <w:start w:val="2"/>
      <w:numFmt w:val="decimal"/>
      <w:lvlText w:val="%1.%2"/>
      <w:lvlJc w:val="left"/>
      <w:pPr>
        <w:ind w:left="1365" w:hanging="366"/>
      </w:pPr>
      <w:rPr>
        <w:rFonts w:ascii="Arial" w:hAnsi="Arial" w:cs="Arial"/>
        <w:b/>
        <w:bCs/>
        <w:i w:val="0"/>
        <w:iCs w:val="0"/>
        <w:w w:val="99"/>
        <w:sz w:val="22"/>
        <w:szCs w:val="22"/>
      </w:rPr>
    </w:lvl>
    <w:lvl w:ilvl="2">
      <w:start w:val="4"/>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2942" w:hanging="668"/>
      </w:pPr>
    </w:lvl>
    <w:lvl w:ilvl="5">
      <w:numFmt w:val="bullet"/>
      <w:lvlText w:val="•"/>
      <w:lvlJc w:val="left"/>
      <w:pPr>
        <w:ind w:left="4225" w:hanging="668"/>
      </w:pPr>
    </w:lvl>
    <w:lvl w:ilvl="6">
      <w:numFmt w:val="bullet"/>
      <w:lvlText w:val="•"/>
      <w:lvlJc w:val="left"/>
      <w:pPr>
        <w:ind w:left="5508" w:hanging="668"/>
      </w:pPr>
    </w:lvl>
    <w:lvl w:ilvl="7">
      <w:numFmt w:val="bullet"/>
      <w:lvlText w:val="•"/>
      <w:lvlJc w:val="left"/>
      <w:pPr>
        <w:ind w:left="6791" w:hanging="668"/>
      </w:pPr>
    </w:lvl>
    <w:lvl w:ilvl="8">
      <w:numFmt w:val="bullet"/>
      <w:lvlText w:val="•"/>
      <w:lvlJc w:val="left"/>
      <w:pPr>
        <w:ind w:left="8074" w:hanging="668"/>
      </w:pPr>
    </w:lvl>
  </w:abstractNum>
  <w:abstractNum w:abstractNumId="1" w15:restartNumberingAfterBreak="0">
    <w:nsid w:val="00000403"/>
    <w:multiLevelType w:val="multilevel"/>
    <w:tmpl w:val="FFFFFFFF"/>
    <w:lvl w:ilvl="0">
      <w:numFmt w:val="bullet"/>
      <w:lvlText w:val="—"/>
      <w:lvlJc w:val="left"/>
      <w:pPr>
        <w:ind w:left="1599"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04"/>
    <w:multiLevelType w:val="multilevel"/>
    <w:tmpl w:val="FFFFFFFF"/>
    <w:lvl w:ilvl="0">
      <w:start w:val="9"/>
      <w:numFmt w:val="decimal"/>
      <w:lvlText w:val="%1"/>
      <w:lvlJc w:val="left"/>
      <w:pPr>
        <w:ind w:left="1667" w:hanging="668"/>
      </w:pPr>
      <w:rPr>
        <w:rFonts w:cs="Times New Roman"/>
      </w:rPr>
    </w:lvl>
    <w:lvl w:ilvl="1">
      <w:start w:val="2"/>
      <w:numFmt w:val="decimal"/>
      <w:lvlText w:val="%1.%2"/>
      <w:lvlJc w:val="left"/>
      <w:pPr>
        <w:ind w:left="1667" w:hanging="668"/>
      </w:pPr>
      <w:rPr>
        <w:rFonts w:cs="Times New Roman"/>
      </w:rPr>
    </w:lvl>
    <w:lvl w:ilvl="2">
      <w:start w:val="4"/>
      <w:numFmt w:val="decimal"/>
      <w:lvlText w:val="%1.%2.%3"/>
      <w:lvlJc w:val="left"/>
      <w:pPr>
        <w:ind w:left="1667" w:hanging="668"/>
      </w:pPr>
      <w:rPr>
        <w:rFonts w:cs="Times New Roman"/>
      </w:r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3" w15:restartNumberingAfterBreak="0">
    <w:nsid w:val="00000405"/>
    <w:multiLevelType w:val="multilevel"/>
    <w:tmpl w:val="FFFFFFFF"/>
    <w:lvl w:ilvl="0">
      <w:numFmt w:val="bullet"/>
      <w:lvlText w:val="—"/>
      <w:lvlJc w:val="left"/>
      <w:pPr>
        <w:ind w:left="1600" w:hanging="400"/>
      </w:pPr>
      <w:rPr>
        <w:rFonts w:ascii="Times New Roman" w:hAnsi="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0000406"/>
    <w:multiLevelType w:val="multilevel"/>
    <w:tmpl w:val="FFFFFFFF"/>
    <w:lvl w:ilvl="0">
      <w:start w:val="9"/>
      <w:numFmt w:val="decimal"/>
      <w:lvlText w:val="%1"/>
      <w:lvlJc w:val="left"/>
      <w:pPr>
        <w:ind w:left="1833" w:hanging="834"/>
      </w:pPr>
      <w:rPr>
        <w:rFonts w:cs="Times New Roman"/>
      </w:rPr>
    </w:lvl>
    <w:lvl w:ilvl="1">
      <w:start w:val="2"/>
      <w:numFmt w:val="decimal"/>
      <w:lvlText w:val="%1.%2"/>
      <w:lvlJc w:val="left"/>
      <w:pPr>
        <w:ind w:left="1833" w:hanging="834"/>
      </w:pPr>
      <w:rPr>
        <w:rFonts w:cs="Times New Roman"/>
      </w:rPr>
    </w:lvl>
    <w:lvl w:ilvl="2">
      <w:start w:val="4"/>
      <w:numFmt w:val="decimal"/>
      <w:lvlText w:val="%1.%2.%3"/>
      <w:lvlJc w:val="left"/>
      <w:pPr>
        <w:ind w:left="1833" w:hanging="834"/>
      </w:pPr>
      <w:rPr>
        <w:rFonts w:cs="Times New Roman"/>
      </w:rPr>
    </w:lvl>
    <w:lvl w:ilvl="3">
      <w:start w:val="7"/>
      <w:numFmt w:val="decimal"/>
      <w:lvlText w:val="%1.%2.%3.%4"/>
      <w:lvlJc w:val="left"/>
      <w:pPr>
        <w:ind w:left="1833" w:hanging="834"/>
      </w:pPr>
      <w:rPr>
        <w:rFonts w:cs="Times New Roman"/>
      </w:r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5" w15:restartNumberingAfterBreak="0">
    <w:nsid w:val="00000407"/>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 w15:restartNumberingAfterBreak="0">
    <w:nsid w:val="00000408"/>
    <w:multiLevelType w:val="multilevel"/>
    <w:tmpl w:val="FFFFFFFF"/>
    <w:lvl w:ilvl="0">
      <w:start w:val="9"/>
      <w:numFmt w:val="decimal"/>
      <w:lvlText w:val="%1"/>
      <w:lvlJc w:val="left"/>
      <w:pPr>
        <w:ind w:left="1667" w:hanging="668"/>
      </w:pPr>
      <w:rPr>
        <w:rFonts w:cs="Times New Roman"/>
      </w:rPr>
    </w:lvl>
    <w:lvl w:ilvl="1">
      <w:start w:val="2"/>
      <w:numFmt w:val="decimal"/>
      <w:lvlText w:val="%1.%2"/>
      <w:lvlJc w:val="left"/>
      <w:pPr>
        <w:ind w:left="1667" w:hanging="668"/>
      </w:pPr>
      <w:rPr>
        <w:rFonts w:cs="Times New Roman"/>
      </w:rPr>
    </w:lvl>
    <w:lvl w:ilvl="2">
      <w:start w:val="4"/>
      <w:numFmt w:val="decimal"/>
      <w:lvlText w:val="%1.%2.%3"/>
      <w:lvlJc w:val="left"/>
      <w:pPr>
        <w:ind w:left="1667" w:hanging="668"/>
      </w:pPr>
      <w:rPr>
        <w:rFonts w:cs="Times New Roman"/>
      </w:rPr>
    </w:lvl>
    <w:lvl w:ilvl="3">
      <w:start w:val="8"/>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7" w15:restartNumberingAfterBreak="0">
    <w:nsid w:val="00000409"/>
    <w:multiLevelType w:val="multilevel"/>
    <w:tmpl w:val="FFFFFFFF"/>
    <w:lvl w:ilvl="0">
      <w:start w:val="1"/>
      <w:numFmt w:val="lowerLetter"/>
      <w:lvlText w:val="%1)"/>
      <w:lvlJc w:val="left"/>
      <w:pPr>
        <w:ind w:left="1639" w:hanging="439"/>
      </w:pPr>
      <w:rPr>
        <w:rFonts w:ascii="Times New Roman" w:hAnsi="Times New Roman" w:cs="Times New Roman"/>
        <w:b w:val="0"/>
        <w:bCs w:val="0"/>
        <w:i w:val="0"/>
        <w:iCs w:val="0"/>
        <w:w w:val="99"/>
        <w:sz w:val="20"/>
        <w:szCs w:val="20"/>
      </w:rPr>
    </w:lvl>
    <w:lvl w:ilvl="1">
      <w:start w:val="1"/>
      <w:numFmt w:val="decimal"/>
      <w:lvlText w:val="%2)"/>
      <w:lvlJc w:val="left"/>
      <w:pPr>
        <w:ind w:left="2040" w:hanging="402"/>
      </w:pPr>
      <w:rPr>
        <w:rFonts w:ascii="Times New Roman" w:hAnsi="Times New Roman" w:cs="Times New Roman"/>
        <w:b w:val="0"/>
        <w:bCs w:val="0"/>
        <w:i w:val="0"/>
        <w:iCs w:val="0"/>
        <w:w w:val="99"/>
        <w:sz w:val="20"/>
        <w:szCs w:val="20"/>
      </w:rPr>
    </w:lvl>
    <w:lvl w:ilvl="2">
      <w:numFmt w:val="bullet"/>
      <w:lvlText w:val="•"/>
      <w:lvlJc w:val="left"/>
      <w:pPr>
        <w:ind w:left="2995" w:hanging="402"/>
      </w:pPr>
    </w:lvl>
    <w:lvl w:ilvl="3">
      <w:numFmt w:val="bullet"/>
      <w:lvlText w:val="•"/>
      <w:lvlJc w:val="left"/>
      <w:pPr>
        <w:ind w:left="3951" w:hanging="402"/>
      </w:pPr>
    </w:lvl>
    <w:lvl w:ilvl="4">
      <w:numFmt w:val="bullet"/>
      <w:lvlText w:val="•"/>
      <w:lvlJc w:val="left"/>
      <w:pPr>
        <w:ind w:left="4906" w:hanging="402"/>
      </w:pPr>
    </w:lvl>
    <w:lvl w:ilvl="5">
      <w:numFmt w:val="bullet"/>
      <w:lvlText w:val="•"/>
      <w:lvlJc w:val="left"/>
      <w:pPr>
        <w:ind w:left="5862" w:hanging="402"/>
      </w:pPr>
    </w:lvl>
    <w:lvl w:ilvl="6">
      <w:numFmt w:val="bullet"/>
      <w:lvlText w:val="•"/>
      <w:lvlJc w:val="left"/>
      <w:pPr>
        <w:ind w:left="6817" w:hanging="402"/>
      </w:pPr>
    </w:lvl>
    <w:lvl w:ilvl="7">
      <w:numFmt w:val="bullet"/>
      <w:lvlText w:val="•"/>
      <w:lvlJc w:val="left"/>
      <w:pPr>
        <w:ind w:left="7773" w:hanging="402"/>
      </w:pPr>
    </w:lvl>
    <w:lvl w:ilvl="8">
      <w:numFmt w:val="bullet"/>
      <w:lvlText w:val="•"/>
      <w:lvlJc w:val="left"/>
      <w:pPr>
        <w:ind w:left="8728" w:hanging="402"/>
      </w:pPr>
    </w:lvl>
  </w:abstractNum>
  <w:abstractNum w:abstractNumId="8" w15:restartNumberingAfterBreak="0">
    <w:nsid w:val="0000040A"/>
    <w:multiLevelType w:val="multilevel"/>
    <w:tmpl w:val="FFFFFFFF"/>
    <w:lvl w:ilvl="0">
      <w:start w:val="9"/>
      <w:numFmt w:val="decimal"/>
      <w:lvlText w:val="%1"/>
      <w:lvlJc w:val="left"/>
      <w:pPr>
        <w:ind w:left="1668" w:hanging="669"/>
      </w:pPr>
      <w:rPr>
        <w:rFonts w:cs="Times New Roman"/>
      </w:rPr>
    </w:lvl>
    <w:lvl w:ilvl="1">
      <w:start w:val="3"/>
      <w:numFmt w:val="decimal"/>
      <w:lvlText w:val="%1.%2"/>
      <w:lvlJc w:val="left"/>
      <w:pPr>
        <w:ind w:left="1668" w:hanging="669"/>
      </w:pPr>
      <w:rPr>
        <w:rFonts w:cs="Times New Roman"/>
      </w:rPr>
    </w:lvl>
    <w:lvl w:ilvl="2">
      <w:start w:val="1"/>
      <w:numFmt w:val="decimal"/>
      <w:lvlText w:val="%1.%2.%3"/>
      <w:lvlJc w:val="left"/>
      <w:pPr>
        <w:ind w:left="1668" w:hanging="669"/>
      </w:pPr>
      <w:rPr>
        <w:rFonts w:cs="Times New Roman"/>
      </w:rPr>
    </w:lvl>
    <w:lvl w:ilvl="3">
      <w:start w:val="5"/>
      <w:numFmt w:val="decimal"/>
      <w:lvlText w:val="%1.%2.%3.%4"/>
      <w:lvlJc w:val="left"/>
      <w:pPr>
        <w:ind w:left="1668" w:hanging="669"/>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9" w15:restartNumberingAfterBreak="0">
    <w:nsid w:val="0000040B"/>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0" w15:restartNumberingAfterBreak="0">
    <w:nsid w:val="0000040C"/>
    <w:multiLevelType w:val="multilevel"/>
    <w:tmpl w:val="FFFFFFFF"/>
    <w:lvl w:ilvl="0">
      <w:start w:val="9"/>
      <w:numFmt w:val="decimal"/>
      <w:lvlText w:val="%1"/>
      <w:lvlJc w:val="left"/>
      <w:pPr>
        <w:ind w:left="1777" w:hanging="778"/>
      </w:pPr>
      <w:rPr>
        <w:rFonts w:cs="Times New Roman"/>
      </w:rPr>
    </w:lvl>
    <w:lvl w:ilvl="1">
      <w:start w:val="3"/>
      <w:numFmt w:val="decimal"/>
      <w:lvlText w:val="%1.%2"/>
      <w:lvlJc w:val="left"/>
      <w:pPr>
        <w:ind w:left="1777" w:hanging="778"/>
      </w:pPr>
      <w:rPr>
        <w:rFonts w:cs="Times New Roman"/>
      </w:rPr>
    </w:lvl>
    <w:lvl w:ilvl="2">
      <w:start w:val="1"/>
      <w:numFmt w:val="decimal"/>
      <w:lvlText w:val="%1.%2.%3"/>
      <w:lvlJc w:val="left"/>
      <w:pPr>
        <w:ind w:left="1777" w:hanging="778"/>
      </w:pPr>
      <w:rPr>
        <w:rFonts w:cs="Times New Roman"/>
      </w:rPr>
    </w:lvl>
    <w:lvl w:ilvl="3">
      <w:start w:val="19"/>
      <w:numFmt w:val="decimal"/>
      <w:lvlText w:val="%1.%2.%3.%4"/>
      <w:lvlJc w:val="left"/>
      <w:pPr>
        <w:ind w:left="1777" w:hanging="778"/>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numFmt w:val="bullet"/>
      <w:lvlText w:val="•"/>
      <w:lvlJc w:val="left"/>
      <w:pPr>
        <w:ind w:left="5806" w:hanging="945"/>
      </w:pPr>
    </w:lvl>
    <w:lvl w:ilvl="6">
      <w:numFmt w:val="bullet"/>
      <w:lvlText w:val="•"/>
      <w:lvlJc w:val="left"/>
      <w:pPr>
        <w:ind w:left="6773" w:hanging="945"/>
      </w:pPr>
    </w:lvl>
    <w:lvl w:ilvl="7">
      <w:numFmt w:val="bullet"/>
      <w:lvlText w:val="•"/>
      <w:lvlJc w:val="left"/>
      <w:pPr>
        <w:ind w:left="7740" w:hanging="945"/>
      </w:pPr>
    </w:lvl>
    <w:lvl w:ilvl="8">
      <w:numFmt w:val="bullet"/>
      <w:lvlText w:val="•"/>
      <w:lvlJc w:val="left"/>
      <w:pPr>
        <w:ind w:left="8706" w:hanging="945"/>
      </w:pPr>
    </w:lvl>
  </w:abstractNum>
  <w:abstractNum w:abstractNumId="11" w15:restartNumberingAfterBreak="0">
    <w:nsid w:val="0000040D"/>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2" w15:restartNumberingAfterBreak="0">
    <w:nsid w:val="0000040E"/>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3" w15:restartNumberingAfterBreak="0">
    <w:nsid w:val="0000040F"/>
    <w:multiLevelType w:val="multilevel"/>
    <w:tmpl w:val="FFFFFFFF"/>
    <w:lvl w:ilvl="0">
      <w:start w:val="9"/>
      <w:numFmt w:val="decimal"/>
      <w:lvlText w:val="%1"/>
      <w:lvlJc w:val="left"/>
      <w:pPr>
        <w:ind w:left="1778" w:hanging="779"/>
      </w:pPr>
      <w:rPr>
        <w:rFonts w:cs="Times New Roman"/>
      </w:rPr>
    </w:lvl>
    <w:lvl w:ilvl="1">
      <w:start w:val="3"/>
      <w:numFmt w:val="decimal"/>
      <w:lvlText w:val="%1.%2"/>
      <w:lvlJc w:val="left"/>
      <w:pPr>
        <w:ind w:left="1778" w:hanging="779"/>
      </w:pPr>
      <w:rPr>
        <w:rFonts w:cs="Times New Roman"/>
      </w:rPr>
    </w:lvl>
    <w:lvl w:ilvl="2">
      <w:start w:val="1"/>
      <w:numFmt w:val="decimal"/>
      <w:lvlText w:val="%1.%2.%3"/>
      <w:lvlJc w:val="left"/>
      <w:pPr>
        <w:ind w:left="1778" w:hanging="779"/>
      </w:pPr>
      <w:rPr>
        <w:rFonts w:cs="Times New Roman"/>
      </w:r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rFonts w:cs="Times New Roman"/>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4" w15:restartNumberingAfterBreak="0">
    <w:nsid w:val="00000410"/>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5" w15:restartNumberingAfterBreak="0">
    <w:nsid w:val="00000411"/>
    <w:multiLevelType w:val="multilevel"/>
    <w:tmpl w:val="FFFFFFFF"/>
    <w:lvl w:ilvl="0">
      <w:numFmt w:val="bullet"/>
      <w:lvlText w:val="—"/>
      <w:lvlJc w:val="left"/>
      <w:pPr>
        <w:ind w:left="1600" w:hanging="400"/>
      </w:pPr>
      <w:rPr>
        <w:rFonts w:ascii="Times New Roman" w:hAnsi="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6" w15:restartNumberingAfterBreak="0">
    <w:nsid w:val="00000412"/>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7" w15:restartNumberingAfterBreak="0">
    <w:nsid w:val="00000413"/>
    <w:multiLevelType w:val="multilevel"/>
    <w:tmpl w:val="FFFFFFFF"/>
    <w:lvl w:ilvl="0">
      <w:numFmt w:val="bullet"/>
      <w:lvlText w:val="—"/>
      <w:lvlJc w:val="left"/>
      <w:pPr>
        <w:ind w:left="1600" w:hanging="400"/>
      </w:pPr>
      <w:rPr>
        <w:rFonts w:ascii="Times New Roman" w:hAnsi="Times New Roman"/>
        <w:b w:val="0"/>
        <w:i w:val="0"/>
        <w:w w:val="99"/>
        <w:sz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414"/>
    <w:multiLevelType w:val="multilevel"/>
    <w:tmpl w:val="FFFFFFFF"/>
    <w:lvl w:ilvl="0">
      <w:start w:val="9"/>
      <w:numFmt w:val="decimal"/>
      <w:lvlText w:val="%1"/>
      <w:lvlJc w:val="left"/>
      <w:pPr>
        <w:ind w:left="1667" w:hanging="668"/>
      </w:pPr>
      <w:rPr>
        <w:rFonts w:cs="Times New Roman"/>
      </w:rPr>
    </w:lvl>
    <w:lvl w:ilvl="1">
      <w:start w:val="3"/>
      <w:numFmt w:val="decimal"/>
      <w:lvlText w:val="%1.%2"/>
      <w:lvlJc w:val="left"/>
      <w:pPr>
        <w:ind w:left="1667" w:hanging="668"/>
      </w:pPr>
      <w:rPr>
        <w:rFonts w:cs="Times New Roman"/>
      </w:rPr>
    </w:lvl>
    <w:lvl w:ilvl="2">
      <w:start w:val="3"/>
      <w:numFmt w:val="decimal"/>
      <w:lvlText w:val="%1.%2.%3"/>
      <w:lvlJc w:val="left"/>
      <w:pPr>
        <w:ind w:left="1667" w:hanging="668"/>
      </w:pPr>
      <w:rPr>
        <w:rFonts w:cs="Times New Roman"/>
      </w:r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9" w15:restartNumberingAfterBreak="0">
    <w:nsid w:val="00000415"/>
    <w:multiLevelType w:val="multilevel"/>
    <w:tmpl w:val="FFFFFFFF"/>
    <w:lvl w:ilvl="0">
      <w:start w:val="9"/>
      <w:numFmt w:val="decimal"/>
      <w:lvlText w:val="%1"/>
      <w:lvlJc w:val="left"/>
      <w:pPr>
        <w:ind w:left="1365" w:hanging="366"/>
      </w:pPr>
      <w:rPr>
        <w:rFonts w:cs="Times New Roman"/>
      </w:r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20" w15:restartNumberingAfterBreak="0">
    <w:nsid w:val="00000416"/>
    <w:multiLevelType w:val="multilevel"/>
    <w:tmpl w:val="FFFFFFFF"/>
    <w:lvl w:ilvl="0">
      <w:numFmt w:val="bullet"/>
      <w:lvlText w:val="—"/>
      <w:lvlJc w:val="left"/>
      <w:pPr>
        <w:ind w:left="1599"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1" w15:restartNumberingAfterBreak="0">
    <w:nsid w:val="00000417"/>
    <w:multiLevelType w:val="multilevel"/>
    <w:tmpl w:val="FFFFFFFF"/>
    <w:lvl w:ilvl="0">
      <w:start w:val="9"/>
      <w:numFmt w:val="decimal"/>
      <w:lvlText w:val="%1"/>
      <w:lvlJc w:val="left"/>
      <w:pPr>
        <w:ind w:left="1667" w:hanging="668"/>
      </w:pPr>
      <w:rPr>
        <w:rFonts w:cs="Times New Roman"/>
      </w:rPr>
    </w:lvl>
    <w:lvl w:ilvl="1">
      <w:start w:val="4"/>
      <w:numFmt w:val="decimal"/>
      <w:lvlText w:val="%1.%2"/>
      <w:lvlJc w:val="left"/>
      <w:pPr>
        <w:ind w:left="1667" w:hanging="668"/>
      </w:pPr>
      <w:rPr>
        <w:rFonts w:cs="Times New Roman"/>
      </w:rPr>
    </w:lvl>
    <w:lvl w:ilvl="2">
      <w:start w:val="1"/>
      <w:numFmt w:val="decimal"/>
      <w:lvlText w:val="%1.%2.%3"/>
      <w:lvlJc w:val="left"/>
      <w:pPr>
        <w:ind w:left="1667" w:hanging="668"/>
      </w:pPr>
      <w:rPr>
        <w:rFonts w:cs="Times New Roman"/>
      </w:r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22" w15:restartNumberingAfterBreak="0">
    <w:nsid w:val="00000418"/>
    <w:multiLevelType w:val="multilevel"/>
    <w:tmpl w:val="FFFFFFFF"/>
    <w:lvl w:ilvl="0">
      <w:numFmt w:val="bullet"/>
      <w:lvlText w:val="—"/>
      <w:lvlJc w:val="left"/>
      <w:pPr>
        <w:ind w:left="730" w:hanging="400"/>
      </w:pPr>
      <w:rPr>
        <w:rFonts w:ascii="Times New Roman" w:hAnsi="Times New Roman"/>
        <w:w w:val="100"/>
      </w:rPr>
    </w:lvl>
    <w:lvl w:ilvl="1">
      <w:numFmt w:val="bullet"/>
      <w:lvlText w:val="•"/>
      <w:lvlJc w:val="left"/>
      <w:pPr>
        <w:ind w:left="1264" w:hanging="400"/>
      </w:pPr>
    </w:lvl>
    <w:lvl w:ilvl="2">
      <w:numFmt w:val="bullet"/>
      <w:lvlText w:val="•"/>
      <w:lvlJc w:val="left"/>
      <w:pPr>
        <w:ind w:left="1788" w:hanging="400"/>
      </w:pPr>
    </w:lvl>
    <w:lvl w:ilvl="3">
      <w:numFmt w:val="bullet"/>
      <w:lvlText w:val="•"/>
      <w:lvlJc w:val="left"/>
      <w:pPr>
        <w:ind w:left="2312" w:hanging="400"/>
      </w:pPr>
    </w:lvl>
    <w:lvl w:ilvl="4">
      <w:numFmt w:val="bullet"/>
      <w:lvlText w:val="•"/>
      <w:lvlJc w:val="left"/>
      <w:pPr>
        <w:ind w:left="2837" w:hanging="400"/>
      </w:pPr>
    </w:lvl>
    <w:lvl w:ilvl="5">
      <w:numFmt w:val="bullet"/>
      <w:lvlText w:val="•"/>
      <w:lvlJc w:val="left"/>
      <w:pPr>
        <w:ind w:left="3361" w:hanging="400"/>
      </w:pPr>
    </w:lvl>
    <w:lvl w:ilvl="6">
      <w:numFmt w:val="bullet"/>
      <w:lvlText w:val="•"/>
      <w:lvlJc w:val="left"/>
      <w:pPr>
        <w:ind w:left="3885" w:hanging="400"/>
      </w:pPr>
    </w:lvl>
    <w:lvl w:ilvl="7">
      <w:numFmt w:val="bullet"/>
      <w:lvlText w:val="•"/>
      <w:lvlJc w:val="left"/>
      <w:pPr>
        <w:ind w:left="4409" w:hanging="400"/>
      </w:pPr>
    </w:lvl>
    <w:lvl w:ilvl="8">
      <w:numFmt w:val="bullet"/>
      <w:lvlText w:val="•"/>
      <w:lvlJc w:val="left"/>
      <w:pPr>
        <w:ind w:left="4934" w:hanging="400"/>
      </w:pPr>
    </w:lvl>
  </w:abstractNum>
  <w:abstractNum w:abstractNumId="23" w15:restartNumberingAfterBreak="0">
    <w:nsid w:val="00000419"/>
    <w:multiLevelType w:val="multilevel"/>
    <w:tmpl w:val="FFFFFFFF"/>
    <w:lvl w:ilvl="0">
      <w:start w:val="9"/>
      <w:numFmt w:val="decimal"/>
      <w:lvlText w:val="%1"/>
      <w:lvlJc w:val="left"/>
      <w:pPr>
        <w:ind w:left="1777" w:hanging="778"/>
      </w:pPr>
      <w:rPr>
        <w:rFonts w:cs="Times New Roman"/>
      </w:rPr>
    </w:lvl>
    <w:lvl w:ilvl="1">
      <w:start w:val="4"/>
      <w:numFmt w:val="decimal"/>
      <w:lvlText w:val="%1.%2"/>
      <w:lvlJc w:val="left"/>
      <w:pPr>
        <w:ind w:left="1777" w:hanging="778"/>
      </w:pPr>
      <w:rPr>
        <w:rFonts w:cs="Times New Roman"/>
      </w:rPr>
    </w:lvl>
    <w:lvl w:ilvl="2">
      <w:start w:val="1"/>
      <w:numFmt w:val="decimal"/>
      <w:lvlText w:val="%1.%2.%3"/>
      <w:lvlJc w:val="left"/>
      <w:pPr>
        <w:ind w:left="1777" w:hanging="778"/>
      </w:pPr>
      <w:rPr>
        <w:rFonts w:cs="Times New Roman"/>
      </w:rPr>
    </w:lvl>
    <w:lvl w:ilvl="3">
      <w:start w:val="70"/>
      <w:numFmt w:val="decimal"/>
      <w:lvlText w:val="%1.%2.%3.%4"/>
      <w:lvlJc w:val="left"/>
      <w:pPr>
        <w:ind w:left="1777" w:hanging="778"/>
      </w:pPr>
      <w:rPr>
        <w:rFonts w:ascii="Arial" w:hAnsi="Arial" w:cs="Arial"/>
        <w:b/>
        <w:bCs/>
        <w:i w:val="0"/>
        <w:iCs w:val="0"/>
        <w:spacing w:val="-1"/>
        <w:w w:val="99"/>
        <w:sz w:val="20"/>
        <w:szCs w:val="20"/>
      </w:rPr>
    </w:lvl>
    <w:lvl w:ilvl="4">
      <w:numFmt w:val="bullet"/>
      <w:lvlText w:val="•"/>
      <w:lvlJc w:val="left"/>
      <w:pPr>
        <w:ind w:left="5324" w:hanging="778"/>
      </w:pPr>
    </w:lvl>
    <w:lvl w:ilvl="5">
      <w:numFmt w:val="bullet"/>
      <w:lvlText w:val="•"/>
      <w:lvlJc w:val="left"/>
      <w:pPr>
        <w:ind w:left="6210" w:hanging="778"/>
      </w:pPr>
    </w:lvl>
    <w:lvl w:ilvl="6">
      <w:numFmt w:val="bullet"/>
      <w:lvlText w:val="•"/>
      <w:lvlJc w:val="left"/>
      <w:pPr>
        <w:ind w:left="7096" w:hanging="778"/>
      </w:pPr>
    </w:lvl>
    <w:lvl w:ilvl="7">
      <w:numFmt w:val="bullet"/>
      <w:lvlText w:val="•"/>
      <w:lvlJc w:val="left"/>
      <w:pPr>
        <w:ind w:left="7982" w:hanging="778"/>
      </w:pPr>
    </w:lvl>
    <w:lvl w:ilvl="8">
      <w:numFmt w:val="bullet"/>
      <w:lvlText w:val="•"/>
      <w:lvlJc w:val="left"/>
      <w:pPr>
        <w:ind w:left="8868" w:hanging="778"/>
      </w:pPr>
    </w:lvl>
  </w:abstractNum>
  <w:abstractNum w:abstractNumId="24" w15:restartNumberingAfterBreak="0">
    <w:nsid w:val="0000041A"/>
    <w:multiLevelType w:val="multilevel"/>
    <w:tmpl w:val="FFFFFFFF"/>
    <w:lvl w:ilvl="0">
      <w:start w:val="9"/>
      <w:numFmt w:val="decimal"/>
      <w:lvlText w:val="%1"/>
      <w:lvlJc w:val="left"/>
      <w:pPr>
        <w:ind w:left="1500" w:hanging="501"/>
      </w:pPr>
      <w:rPr>
        <w:rFonts w:cs="Times New Roman"/>
      </w:rPr>
    </w:lvl>
    <w:lvl w:ilvl="1">
      <w:start w:val="4"/>
      <w:numFmt w:val="decimal"/>
      <w:lvlText w:val="%1.%2"/>
      <w:lvlJc w:val="left"/>
      <w:pPr>
        <w:ind w:left="1500" w:hanging="501"/>
      </w:pPr>
      <w:rPr>
        <w:rFonts w:cs="Times New Roman"/>
      </w:rPr>
    </w:lvl>
    <w:lvl w:ilvl="2">
      <w:start w:val="2"/>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53" w:hanging="668"/>
      </w:pPr>
    </w:lvl>
    <w:lvl w:ilvl="5">
      <w:numFmt w:val="bullet"/>
      <w:lvlText w:val="•"/>
      <w:lvlJc w:val="left"/>
      <w:pPr>
        <w:ind w:left="5651" w:hanging="668"/>
      </w:pPr>
    </w:lvl>
    <w:lvl w:ilvl="6">
      <w:numFmt w:val="bullet"/>
      <w:lvlText w:val="•"/>
      <w:lvlJc w:val="left"/>
      <w:pPr>
        <w:ind w:left="6648" w:hanging="668"/>
      </w:pPr>
    </w:lvl>
    <w:lvl w:ilvl="7">
      <w:numFmt w:val="bullet"/>
      <w:lvlText w:val="•"/>
      <w:lvlJc w:val="left"/>
      <w:pPr>
        <w:ind w:left="7646" w:hanging="668"/>
      </w:pPr>
    </w:lvl>
    <w:lvl w:ilvl="8">
      <w:numFmt w:val="bullet"/>
      <w:lvlText w:val="•"/>
      <w:lvlJc w:val="left"/>
      <w:pPr>
        <w:ind w:left="8644" w:hanging="668"/>
      </w:pPr>
    </w:lvl>
  </w:abstractNum>
  <w:abstractNum w:abstractNumId="25" w15:restartNumberingAfterBreak="0">
    <w:nsid w:val="0000041B"/>
    <w:multiLevelType w:val="multilevel"/>
    <w:tmpl w:val="FFFFFFFF"/>
    <w:lvl w:ilvl="0">
      <w:start w:val="9"/>
      <w:numFmt w:val="decimal"/>
      <w:lvlText w:val="%1"/>
      <w:lvlJc w:val="left"/>
      <w:pPr>
        <w:ind w:left="1667" w:hanging="668"/>
      </w:pPr>
      <w:rPr>
        <w:rFonts w:cs="Times New Roman"/>
      </w:rPr>
    </w:lvl>
    <w:lvl w:ilvl="1">
      <w:start w:val="4"/>
      <w:numFmt w:val="decimal"/>
      <w:lvlText w:val="%1.%2"/>
      <w:lvlJc w:val="left"/>
      <w:pPr>
        <w:ind w:left="1667" w:hanging="668"/>
      </w:pPr>
      <w:rPr>
        <w:rFonts w:cs="Times New Roman"/>
      </w:rPr>
    </w:lvl>
    <w:lvl w:ilvl="2">
      <w:start w:val="2"/>
      <w:numFmt w:val="decimal"/>
      <w:lvlText w:val="%1.%2.%3"/>
      <w:lvlJc w:val="left"/>
      <w:pPr>
        <w:ind w:left="1667" w:hanging="668"/>
      </w:pPr>
      <w:rPr>
        <w:rFonts w:cs="Times New Roman"/>
      </w:r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26" w15:restartNumberingAfterBreak="0">
    <w:nsid w:val="0000041C"/>
    <w:multiLevelType w:val="multilevel"/>
    <w:tmpl w:val="FFFFFFFF"/>
    <w:lvl w:ilvl="0">
      <w:numFmt w:val="bullet"/>
      <w:lvlText w:val="—"/>
      <w:lvlJc w:val="left"/>
      <w:pPr>
        <w:ind w:left="1600" w:hanging="400"/>
      </w:pPr>
      <w:rPr>
        <w:rFonts w:ascii="Times New Roman" w:hAnsi="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7" w15:restartNumberingAfterBreak="0">
    <w:nsid w:val="0000041D"/>
    <w:multiLevelType w:val="multilevel"/>
    <w:tmpl w:val="FFFFFFFF"/>
    <w:lvl w:ilvl="0">
      <w:start w:val="9"/>
      <w:numFmt w:val="decimal"/>
      <w:lvlText w:val="%1"/>
      <w:lvlJc w:val="left"/>
      <w:pPr>
        <w:ind w:left="1777" w:hanging="778"/>
      </w:pPr>
      <w:rPr>
        <w:rFonts w:cs="Times New Roman"/>
      </w:rPr>
    </w:lvl>
    <w:lvl w:ilvl="1">
      <w:start w:val="4"/>
      <w:numFmt w:val="decimal"/>
      <w:lvlText w:val="%1.%2"/>
      <w:lvlJc w:val="left"/>
      <w:pPr>
        <w:ind w:left="1777" w:hanging="778"/>
      </w:pPr>
      <w:rPr>
        <w:rFonts w:cs="Times New Roman"/>
      </w:rPr>
    </w:lvl>
    <w:lvl w:ilvl="2">
      <w:start w:val="2"/>
      <w:numFmt w:val="decimal"/>
      <w:lvlText w:val="%1.%2.%3"/>
      <w:lvlJc w:val="left"/>
      <w:pPr>
        <w:ind w:left="1777" w:hanging="778"/>
      </w:pPr>
      <w:rPr>
        <w:rFonts w:cs="Times New Roman"/>
      </w:rPr>
    </w:lvl>
    <w:lvl w:ilvl="3">
      <w:start w:val="20"/>
      <w:numFmt w:val="decimal"/>
      <w:lvlText w:val="%1.%2.%3.%4"/>
      <w:lvlJc w:val="left"/>
      <w:pPr>
        <w:ind w:left="1777" w:hanging="778"/>
      </w:pPr>
      <w:rPr>
        <w:rFonts w:ascii="Arial" w:hAnsi="Arial" w:cs="Arial"/>
        <w:b/>
        <w:bCs/>
        <w:i w:val="0"/>
        <w:iCs w:val="0"/>
        <w:spacing w:val="-1"/>
        <w:w w:val="99"/>
        <w:sz w:val="20"/>
        <w:szCs w:val="20"/>
      </w:rPr>
    </w:lvl>
    <w:lvl w:ilvl="4">
      <w:start w:val="5"/>
      <w:numFmt w:val="decimal"/>
      <w:lvlText w:val="%1.%2.%3.%4.%5"/>
      <w:lvlJc w:val="left"/>
      <w:pPr>
        <w:ind w:left="1944" w:hanging="945"/>
      </w:pPr>
      <w:rPr>
        <w:rFonts w:ascii="Arial" w:hAnsi="Arial" w:cs="Arial"/>
        <w:b/>
        <w:bCs/>
        <w:i w:val="0"/>
        <w:iCs w:val="0"/>
        <w:spacing w:val="-1"/>
        <w:w w:val="99"/>
        <w:sz w:val="20"/>
        <w:szCs w:val="20"/>
      </w:rPr>
    </w:lvl>
    <w:lvl w:ilvl="5">
      <w:numFmt w:val="bullet"/>
      <w:lvlText w:val="•"/>
      <w:lvlJc w:val="left"/>
      <w:pPr>
        <w:ind w:left="5806" w:hanging="945"/>
      </w:pPr>
    </w:lvl>
    <w:lvl w:ilvl="6">
      <w:numFmt w:val="bullet"/>
      <w:lvlText w:val="•"/>
      <w:lvlJc w:val="left"/>
      <w:pPr>
        <w:ind w:left="6773" w:hanging="945"/>
      </w:pPr>
    </w:lvl>
    <w:lvl w:ilvl="7">
      <w:numFmt w:val="bullet"/>
      <w:lvlText w:val="•"/>
      <w:lvlJc w:val="left"/>
      <w:pPr>
        <w:ind w:left="7740" w:hanging="945"/>
      </w:pPr>
    </w:lvl>
    <w:lvl w:ilvl="8">
      <w:numFmt w:val="bullet"/>
      <w:lvlText w:val="•"/>
      <w:lvlJc w:val="left"/>
      <w:pPr>
        <w:ind w:left="8706" w:hanging="945"/>
      </w:pPr>
    </w:lvl>
  </w:abstractNum>
  <w:abstractNum w:abstractNumId="28" w15:restartNumberingAfterBreak="0">
    <w:nsid w:val="0000041E"/>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9" w15:restartNumberingAfterBreak="0">
    <w:nsid w:val="0000041F"/>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0" w15:restartNumberingAfterBreak="0">
    <w:nsid w:val="00000420"/>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1" w15:restartNumberingAfterBreak="0">
    <w:nsid w:val="00000421"/>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2" w15:restartNumberingAfterBreak="0">
    <w:nsid w:val="00000422"/>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3" w15:restartNumberingAfterBreak="0">
    <w:nsid w:val="00000423"/>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4" w15:restartNumberingAfterBreak="0">
    <w:nsid w:val="00000424"/>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5" w15:restartNumberingAfterBreak="0">
    <w:nsid w:val="00000425"/>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6" w15:restartNumberingAfterBreak="0">
    <w:nsid w:val="00000426"/>
    <w:multiLevelType w:val="multilevel"/>
    <w:tmpl w:val="FFFFFFFF"/>
    <w:lvl w:ilvl="0">
      <w:numFmt w:val="bullet"/>
      <w:lvlText w:val="—"/>
      <w:lvlJc w:val="left"/>
      <w:pPr>
        <w:ind w:left="1600" w:hanging="400"/>
      </w:pPr>
      <w:rPr>
        <w:rFonts w:ascii="Times New Roman" w:hAnsi="Times New Roman"/>
        <w:b w:val="0"/>
        <w:i w:val="0"/>
        <w:w w:val="99"/>
        <w:sz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7" w15:restartNumberingAfterBreak="0">
    <w:nsid w:val="00000427"/>
    <w:multiLevelType w:val="multilevel"/>
    <w:tmpl w:val="FFFFFFFF"/>
    <w:lvl w:ilvl="0">
      <w:start w:val="9"/>
      <w:numFmt w:val="decimal"/>
      <w:lvlText w:val="%1"/>
      <w:lvlJc w:val="left"/>
      <w:pPr>
        <w:ind w:left="1889" w:hanging="891"/>
      </w:pPr>
      <w:rPr>
        <w:rFonts w:cs="Times New Roman"/>
      </w:rPr>
    </w:lvl>
    <w:lvl w:ilvl="1">
      <w:start w:val="4"/>
      <w:numFmt w:val="decimal"/>
      <w:lvlText w:val="%1.%2"/>
      <w:lvlJc w:val="left"/>
      <w:pPr>
        <w:ind w:left="1889" w:hanging="891"/>
      </w:pPr>
      <w:rPr>
        <w:rFonts w:cs="Times New Roman"/>
      </w:rPr>
    </w:lvl>
    <w:lvl w:ilvl="2">
      <w:start w:val="2"/>
      <w:numFmt w:val="decimal"/>
      <w:lvlText w:val="%1.%2.%3"/>
      <w:lvlJc w:val="left"/>
      <w:pPr>
        <w:ind w:left="1889" w:hanging="891"/>
      </w:pPr>
      <w:rPr>
        <w:rFonts w:cs="Times New Roman"/>
      </w:rPr>
    </w:lvl>
    <w:lvl w:ilvl="3">
      <w:start w:val="162"/>
      <w:numFmt w:val="decimal"/>
      <w:lvlText w:val="%1.%2.%3.%4"/>
      <w:lvlJc w:val="left"/>
      <w:pPr>
        <w:ind w:left="1889" w:hanging="891"/>
      </w:pPr>
      <w:rPr>
        <w:rFonts w:ascii="Arial" w:hAnsi="Arial" w:cs="Arial"/>
        <w:b/>
        <w:bCs/>
        <w:i w:val="0"/>
        <w:iCs w:val="0"/>
        <w:spacing w:val="-1"/>
        <w:w w:val="99"/>
        <w:sz w:val="20"/>
        <w:szCs w:val="20"/>
      </w:rPr>
    </w:lvl>
    <w:lvl w:ilvl="4">
      <w:numFmt w:val="bullet"/>
      <w:lvlText w:val="•"/>
      <w:lvlJc w:val="left"/>
      <w:pPr>
        <w:ind w:left="5384" w:hanging="891"/>
      </w:pPr>
    </w:lvl>
    <w:lvl w:ilvl="5">
      <w:numFmt w:val="bullet"/>
      <w:lvlText w:val="•"/>
      <w:lvlJc w:val="left"/>
      <w:pPr>
        <w:ind w:left="6260" w:hanging="891"/>
      </w:pPr>
    </w:lvl>
    <w:lvl w:ilvl="6">
      <w:numFmt w:val="bullet"/>
      <w:lvlText w:val="•"/>
      <w:lvlJc w:val="left"/>
      <w:pPr>
        <w:ind w:left="7136" w:hanging="891"/>
      </w:pPr>
    </w:lvl>
    <w:lvl w:ilvl="7">
      <w:numFmt w:val="bullet"/>
      <w:lvlText w:val="•"/>
      <w:lvlJc w:val="left"/>
      <w:pPr>
        <w:ind w:left="8012" w:hanging="891"/>
      </w:pPr>
    </w:lvl>
    <w:lvl w:ilvl="8">
      <w:numFmt w:val="bullet"/>
      <w:lvlText w:val="•"/>
      <w:lvlJc w:val="left"/>
      <w:pPr>
        <w:ind w:left="8888" w:hanging="891"/>
      </w:pPr>
    </w:lvl>
  </w:abstractNum>
  <w:abstractNum w:abstractNumId="38" w15:restartNumberingAfterBreak="0">
    <w:nsid w:val="00000428"/>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9" w15:restartNumberingAfterBreak="0">
    <w:nsid w:val="00000429"/>
    <w:multiLevelType w:val="multilevel"/>
    <w:tmpl w:val="FFFFFFFF"/>
    <w:lvl w:ilvl="0">
      <w:numFmt w:val="bullet"/>
      <w:lvlText w:val="—"/>
      <w:lvlJc w:val="left"/>
      <w:pPr>
        <w:ind w:left="1639" w:hanging="400"/>
      </w:pPr>
      <w:rPr>
        <w:rFonts w:ascii="Times New Roman" w:hAnsi="Times New Roman"/>
        <w:b w:val="0"/>
        <w:i w:val="0"/>
        <w:w w:val="99"/>
        <w:sz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40" w15:restartNumberingAfterBreak="0">
    <w:nsid w:val="0000042A"/>
    <w:multiLevelType w:val="multilevel"/>
    <w:tmpl w:val="FFFFFFFF"/>
    <w:lvl w:ilvl="0">
      <w:start w:val="9"/>
      <w:numFmt w:val="decimal"/>
      <w:lvlText w:val="%1"/>
      <w:lvlJc w:val="left"/>
      <w:pPr>
        <w:ind w:left="1889" w:hanging="890"/>
      </w:pPr>
      <w:rPr>
        <w:rFonts w:cs="Times New Roman" w:hint="default"/>
      </w:rPr>
    </w:lvl>
    <w:lvl w:ilvl="1">
      <w:start w:val="4"/>
      <w:numFmt w:val="decimal"/>
      <w:lvlText w:val="%1.%2"/>
      <w:lvlJc w:val="left"/>
      <w:pPr>
        <w:ind w:left="1889" w:hanging="890"/>
      </w:pPr>
      <w:rPr>
        <w:rFonts w:cs="Times New Roman" w:hint="default"/>
      </w:rPr>
    </w:lvl>
    <w:lvl w:ilvl="2">
      <w:start w:val="2"/>
      <w:numFmt w:val="decimal"/>
      <w:lvlText w:val="%1.%2.%3"/>
      <w:lvlJc w:val="left"/>
      <w:pPr>
        <w:ind w:left="1889" w:hanging="890"/>
      </w:pPr>
      <w:rPr>
        <w:rFonts w:cs="Times New Roman" w:hint="default"/>
      </w:rPr>
    </w:lvl>
    <w:lvl w:ilvl="3">
      <w:start w:val="316"/>
      <w:numFmt w:val="decimal"/>
      <w:lvlText w:val="%1.%2.%3.%4"/>
      <w:lvlJc w:val="left"/>
      <w:pPr>
        <w:ind w:left="1889" w:hanging="890"/>
      </w:pPr>
      <w:rPr>
        <w:rFonts w:ascii="Arial" w:hAnsi="Arial" w:cs="Arial" w:hint="default"/>
        <w:b/>
        <w:bCs/>
        <w:i w:val="0"/>
        <w:iCs w:val="0"/>
        <w:spacing w:val="-1"/>
        <w:w w:val="99"/>
        <w:sz w:val="20"/>
        <w:szCs w:val="20"/>
      </w:rPr>
    </w:lvl>
    <w:lvl w:ilvl="4">
      <w:start w:val="1"/>
      <w:numFmt w:val="decimal"/>
      <w:lvlText w:val="%1.%2.%3.%4.%5"/>
      <w:lvlJc w:val="left"/>
      <w:pPr>
        <w:ind w:left="2056" w:hanging="1057"/>
      </w:pPr>
      <w:rPr>
        <w:rFonts w:ascii="Arial" w:hAnsi="Arial" w:cs="Arial" w:hint="default"/>
        <w:b/>
        <w:bCs/>
        <w:i w:val="0"/>
        <w:iCs w:val="0"/>
        <w:spacing w:val="-1"/>
        <w:w w:val="99"/>
        <w:sz w:val="20"/>
        <w:szCs w:val="20"/>
      </w:rPr>
    </w:lvl>
    <w:lvl w:ilvl="5">
      <w:start w:val="2"/>
      <w:numFmt w:val="decimal"/>
      <w:lvlText w:val="%1.%2.%3.%4.%5.%6"/>
      <w:lvlJc w:val="left"/>
      <w:pPr>
        <w:ind w:left="1000" w:hanging="1224"/>
      </w:pPr>
      <w:rPr>
        <w:rFonts w:ascii="Arial" w:hAnsi="Arial" w:cs="Arial" w:hint="default"/>
        <w:b/>
        <w:bCs/>
        <w:i w:val="0"/>
        <w:iCs w:val="0"/>
        <w:spacing w:val="-1"/>
        <w:w w:val="99"/>
        <w:sz w:val="20"/>
        <w:szCs w:val="20"/>
      </w:rPr>
    </w:lvl>
    <w:lvl w:ilvl="6">
      <w:numFmt w:val="bullet"/>
      <w:lvlText w:val="•"/>
      <w:lvlJc w:val="left"/>
      <w:pPr>
        <w:ind w:left="6350" w:hanging="1224"/>
      </w:pPr>
      <w:rPr>
        <w:rFonts w:hint="default"/>
      </w:rPr>
    </w:lvl>
    <w:lvl w:ilvl="7">
      <w:numFmt w:val="bullet"/>
      <w:lvlText w:val="•"/>
      <w:lvlJc w:val="left"/>
      <w:pPr>
        <w:ind w:left="7422" w:hanging="1224"/>
      </w:pPr>
      <w:rPr>
        <w:rFonts w:hint="default"/>
      </w:rPr>
    </w:lvl>
    <w:lvl w:ilvl="8">
      <w:numFmt w:val="bullet"/>
      <w:lvlText w:val="•"/>
      <w:lvlJc w:val="left"/>
      <w:pPr>
        <w:ind w:left="8495" w:hanging="1224"/>
      </w:pPr>
      <w:rPr>
        <w:rFonts w:hint="default"/>
      </w:rPr>
    </w:lvl>
  </w:abstractNum>
  <w:abstractNum w:abstractNumId="41" w15:restartNumberingAfterBreak="0">
    <w:nsid w:val="0000042B"/>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2" w15:restartNumberingAfterBreak="0">
    <w:nsid w:val="0000042C"/>
    <w:multiLevelType w:val="multilevel"/>
    <w:tmpl w:val="FFFFFFFF"/>
    <w:lvl w:ilvl="0">
      <w:numFmt w:val="bullet"/>
      <w:lvlText w:val="—"/>
      <w:lvlJc w:val="left"/>
      <w:pPr>
        <w:ind w:left="1602"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3" w15:restartNumberingAfterBreak="0">
    <w:nsid w:val="0000042D"/>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4" w15:restartNumberingAfterBreak="0">
    <w:nsid w:val="0000042E"/>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5" w15:restartNumberingAfterBreak="0">
    <w:nsid w:val="0000042F"/>
    <w:multiLevelType w:val="multilevel"/>
    <w:tmpl w:val="FFFFFFFF"/>
    <w:lvl w:ilvl="0">
      <w:start w:val="9"/>
      <w:numFmt w:val="decimal"/>
      <w:lvlText w:val="%1"/>
      <w:lvlJc w:val="left"/>
      <w:pPr>
        <w:ind w:left="2057" w:hanging="1058"/>
      </w:pPr>
      <w:rPr>
        <w:rFonts w:cs="Times New Roman"/>
      </w:rPr>
    </w:lvl>
    <w:lvl w:ilvl="1">
      <w:start w:val="4"/>
      <w:numFmt w:val="decimal"/>
      <w:lvlText w:val="%1.%2"/>
      <w:lvlJc w:val="left"/>
      <w:pPr>
        <w:ind w:left="2057" w:hanging="1058"/>
      </w:pPr>
      <w:rPr>
        <w:rFonts w:cs="Times New Roman"/>
      </w:rPr>
    </w:lvl>
    <w:lvl w:ilvl="2">
      <w:start w:val="2"/>
      <w:numFmt w:val="decimal"/>
      <w:lvlText w:val="%1.%2.%3"/>
      <w:lvlJc w:val="left"/>
      <w:pPr>
        <w:ind w:left="2057" w:hanging="1058"/>
      </w:pPr>
      <w:rPr>
        <w:rFonts w:cs="Times New Roman"/>
      </w:rPr>
    </w:lvl>
    <w:lvl w:ilvl="3">
      <w:start w:val="313"/>
      <w:numFmt w:val="decimal"/>
      <w:lvlText w:val="%1.%2.%3.%4"/>
      <w:lvlJc w:val="left"/>
      <w:pPr>
        <w:ind w:left="2057" w:hanging="1058"/>
      </w:pPr>
      <w:rPr>
        <w:rFonts w:cs="Times New Roman"/>
      </w:r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46" w15:restartNumberingAfterBreak="0">
    <w:nsid w:val="00000430"/>
    <w:multiLevelType w:val="multilevel"/>
    <w:tmpl w:val="FFFFFFFF"/>
    <w:lvl w:ilvl="0">
      <w:numFmt w:val="bullet"/>
      <w:lvlText w:val="—"/>
      <w:lvlJc w:val="left"/>
      <w:pPr>
        <w:ind w:left="570" w:hanging="226"/>
      </w:pPr>
      <w:rPr>
        <w:rFonts w:ascii="Times New Roman" w:hAnsi="Times New Roman"/>
        <w:b w:val="0"/>
        <w:i w:val="0"/>
        <w:w w:val="100"/>
        <w:sz w:val="18"/>
      </w:rPr>
    </w:lvl>
    <w:lvl w:ilvl="1">
      <w:numFmt w:val="bullet"/>
      <w:lvlText w:val="•"/>
      <w:lvlJc w:val="left"/>
      <w:pPr>
        <w:ind w:left="941" w:hanging="226"/>
      </w:pPr>
    </w:lvl>
    <w:lvl w:ilvl="2">
      <w:numFmt w:val="bullet"/>
      <w:lvlText w:val="•"/>
      <w:lvlJc w:val="left"/>
      <w:pPr>
        <w:ind w:left="1303" w:hanging="226"/>
      </w:pPr>
    </w:lvl>
    <w:lvl w:ilvl="3">
      <w:numFmt w:val="bullet"/>
      <w:lvlText w:val="•"/>
      <w:lvlJc w:val="left"/>
      <w:pPr>
        <w:ind w:left="1664" w:hanging="226"/>
      </w:pPr>
    </w:lvl>
    <w:lvl w:ilvl="4">
      <w:numFmt w:val="bullet"/>
      <w:lvlText w:val="•"/>
      <w:lvlJc w:val="left"/>
      <w:pPr>
        <w:ind w:left="2026" w:hanging="226"/>
      </w:pPr>
    </w:lvl>
    <w:lvl w:ilvl="5">
      <w:numFmt w:val="bullet"/>
      <w:lvlText w:val="•"/>
      <w:lvlJc w:val="left"/>
      <w:pPr>
        <w:ind w:left="2387" w:hanging="226"/>
      </w:pPr>
    </w:lvl>
    <w:lvl w:ilvl="6">
      <w:numFmt w:val="bullet"/>
      <w:lvlText w:val="•"/>
      <w:lvlJc w:val="left"/>
      <w:pPr>
        <w:ind w:left="2749" w:hanging="226"/>
      </w:pPr>
    </w:lvl>
    <w:lvl w:ilvl="7">
      <w:numFmt w:val="bullet"/>
      <w:lvlText w:val="•"/>
      <w:lvlJc w:val="left"/>
      <w:pPr>
        <w:ind w:left="3110" w:hanging="226"/>
      </w:pPr>
    </w:lvl>
    <w:lvl w:ilvl="8">
      <w:numFmt w:val="bullet"/>
      <w:lvlText w:val="•"/>
      <w:lvlJc w:val="left"/>
      <w:pPr>
        <w:ind w:left="3472" w:hanging="226"/>
      </w:pPr>
    </w:lvl>
  </w:abstractNum>
  <w:abstractNum w:abstractNumId="47" w15:restartNumberingAfterBreak="0">
    <w:nsid w:val="00000431"/>
    <w:multiLevelType w:val="multilevel"/>
    <w:tmpl w:val="FFFFFFFF"/>
    <w:lvl w:ilvl="0">
      <w:numFmt w:val="bullet"/>
      <w:lvlText w:val="—"/>
      <w:lvlJc w:val="left"/>
      <w:pPr>
        <w:ind w:left="590" w:hanging="225"/>
      </w:pPr>
      <w:rPr>
        <w:rFonts w:ascii="Times New Roman" w:hAnsi="Times New Roman"/>
        <w:b w:val="0"/>
        <w:i w:val="0"/>
        <w:w w:val="100"/>
        <w:sz w:val="18"/>
      </w:rPr>
    </w:lvl>
    <w:lvl w:ilvl="1">
      <w:numFmt w:val="bullet"/>
      <w:lvlText w:val="•"/>
      <w:lvlJc w:val="left"/>
      <w:pPr>
        <w:ind w:left="959" w:hanging="225"/>
      </w:pPr>
    </w:lvl>
    <w:lvl w:ilvl="2">
      <w:numFmt w:val="bullet"/>
      <w:lvlText w:val="•"/>
      <w:lvlJc w:val="left"/>
      <w:pPr>
        <w:ind w:left="1319" w:hanging="225"/>
      </w:pPr>
    </w:lvl>
    <w:lvl w:ilvl="3">
      <w:numFmt w:val="bullet"/>
      <w:lvlText w:val="•"/>
      <w:lvlJc w:val="left"/>
      <w:pPr>
        <w:ind w:left="1678" w:hanging="225"/>
      </w:pPr>
    </w:lvl>
    <w:lvl w:ilvl="4">
      <w:numFmt w:val="bullet"/>
      <w:lvlText w:val="•"/>
      <w:lvlJc w:val="left"/>
      <w:pPr>
        <w:ind w:left="2038" w:hanging="225"/>
      </w:pPr>
    </w:lvl>
    <w:lvl w:ilvl="5">
      <w:numFmt w:val="bullet"/>
      <w:lvlText w:val="•"/>
      <w:lvlJc w:val="left"/>
      <w:pPr>
        <w:ind w:left="2397" w:hanging="225"/>
      </w:pPr>
    </w:lvl>
    <w:lvl w:ilvl="6">
      <w:numFmt w:val="bullet"/>
      <w:lvlText w:val="•"/>
      <w:lvlJc w:val="left"/>
      <w:pPr>
        <w:ind w:left="2757" w:hanging="225"/>
      </w:pPr>
    </w:lvl>
    <w:lvl w:ilvl="7">
      <w:numFmt w:val="bullet"/>
      <w:lvlText w:val="•"/>
      <w:lvlJc w:val="left"/>
      <w:pPr>
        <w:ind w:left="3116" w:hanging="225"/>
      </w:pPr>
    </w:lvl>
    <w:lvl w:ilvl="8">
      <w:numFmt w:val="bullet"/>
      <w:lvlText w:val="•"/>
      <w:lvlJc w:val="left"/>
      <w:pPr>
        <w:ind w:left="3476" w:hanging="225"/>
      </w:pPr>
    </w:lvl>
  </w:abstractNum>
  <w:abstractNum w:abstractNumId="48" w15:restartNumberingAfterBreak="0">
    <w:nsid w:val="00000432"/>
    <w:multiLevelType w:val="multilevel"/>
    <w:tmpl w:val="FFFFFFFF"/>
    <w:lvl w:ilvl="0">
      <w:numFmt w:val="bullet"/>
      <w:lvlText w:val="—"/>
      <w:lvlJc w:val="left"/>
      <w:pPr>
        <w:ind w:left="515" w:hanging="226"/>
      </w:pPr>
      <w:rPr>
        <w:rFonts w:ascii="Times New Roman" w:hAnsi="Times New Roman"/>
        <w:b w:val="0"/>
        <w:i w:val="0"/>
        <w:w w:val="100"/>
        <w:sz w:val="18"/>
      </w:rPr>
    </w:lvl>
    <w:lvl w:ilvl="1">
      <w:numFmt w:val="bullet"/>
      <w:lvlText w:val="•"/>
      <w:lvlJc w:val="left"/>
      <w:pPr>
        <w:ind w:left="887" w:hanging="226"/>
      </w:pPr>
    </w:lvl>
    <w:lvl w:ilvl="2">
      <w:numFmt w:val="bullet"/>
      <w:lvlText w:val="•"/>
      <w:lvlJc w:val="left"/>
      <w:pPr>
        <w:ind w:left="1255" w:hanging="226"/>
      </w:pPr>
    </w:lvl>
    <w:lvl w:ilvl="3">
      <w:numFmt w:val="bullet"/>
      <w:lvlText w:val="•"/>
      <w:lvlJc w:val="left"/>
      <w:pPr>
        <w:ind w:left="1622" w:hanging="226"/>
      </w:pPr>
    </w:lvl>
    <w:lvl w:ilvl="4">
      <w:numFmt w:val="bullet"/>
      <w:lvlText w:val="•"/>
      <w:lvlJc w:val="left"/>
      <w:pPr>
        <w:ind w:left="1990" w:hanging="226"/>
      </w:pPr>
    </w:lvl>
    <w:lvl w:ilvl="5">
      <w:numFmt w:val="bullet"/>
      <w:lvlText w:val="•"/>
      <w:lvlJc w:val="left"/>
      <w:pPr>
        <w:ind w:left="2357" w:hanging="226"/>
      </w:pPr>
    </w:lvl>
    <w:lvl w:ilvl="6">
      <w:numFmt w:val="bullet"/>
      <w:lvlText w:val="•"/>
      <w:lvlJc w:val="left"/>
      <w:pPr>
        <w:ind w:left="2725" w:hanging="226"/>
      </w:pPr>
    </w:lvl>
    <w:lvl w:ilvl="7">
      <w:numFmt w:val="bullet"/>
      <w:lvlText w:val="•"/>
      <w:lvlJc w:val="left"/>
      <w:pPr>
        <w:ind w:left="3092" w:hanging="226"/>
      </w:pPr>
    </w:lvl>
    <w:lvl w:ilvl="8">
      <w:numFmt w:val="bullet"/>
      <w:lvlText w:val="•"/>
      <w:lvlJc w:val="left"/>
      <w:pPr>
        <w:ind w:left="3460" w:hanging="226"/>
      </w:pPr>
    </w:lvl>
  </w:abstractNum>
  <w:abstractNum w:abstractNumId="49" w15:restartNumberingAfterBreak="0">
    <w:nsid w:val="00000433"/>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0" w15:restartNumberingAfterBreak="0">
    <w:nsid w:val="00000434"/>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1" w15:restartNumberingAfterBreak="0">
    <w:nsid w:val="00000435"/>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2" w15:restartNumberingAfterBreak="0">
    <w:nsid w:val="00000436"/>
    <w:multiLevelType w:val="multilevel"/>
    <w:tmpl w:val="FFFFFFFF"/>
    <w:lvl w:ilvl="0">
      <w:start w:val="9"/>
      <w:numFmt w:val="decimal"/>
      <w:lvlText w:val="%1"/>
      <w:lvlJc w:val="left"/>
      <w:pPr>
        <w:ind w:left="1500" w:hanging="501"/>
      </w:pPr>
      <w:rPr>
        <w:rFonts w:cs="Times New Roman"/>
      </w:rPr>
    </w:lvl>
    <w:lvl w:ilvl="1">
      <w:start w:val="6"/>
      <w:numFmt w:val="decimal"/>
      <w:lvlText w:val="%1.%2"/>
      <w:lvlJc w:val="left"/>
      <w:pPr>
        <w:ind w:left="1500" w:hanging="501"/>
      </w:pPr>
      <w:rPr>
        <w:rFonts w:cs="Times New Roman"/>
      </w:r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53" w:hanging="668"/>
      </w:pPr>
    </w:lvl>
    <w:lvl w:ilvl="5">
      <w:numFmt w:val="bullet"/>
      <w:lvlText w:val="•"/>
      <w:lvlJc w:val="left"/>
      <w:pPr>
        <w:ind w:left="5651" w:hanging="668"/>
      </w:pPr>
    </w:lvl>
    <w:lvl w:ilvl="6">
      <w:numFmt w:val="bullet"/>
      <w:lvlText w:val="•"/>
      <w:lvlJc w:val="left"/>
      <w:pPr>
        <w:ind w:left="6648" w:hanging="668"/>
      </w:pPr>
    </w:lvl>
    <w:lvl w:ilvl="7">
      <w:numFmt w:val="bullet"/>
      <w:lvlText w:val="•"/>
      <w:lvlJc w:val="left"/>
      <w:pPr>
        <w:ind w:left="7646" w:hanging="668"/>
      </w:pPr>
    </w:lvl>
    <w:lvl w:ilvl="8">
      <w:numFmt w:val="bullet"/>
      <w:lvlText w:val="•"/>
      <w:lvlJc w:val="left"/>
      <w:pPr>
        <w:ind w:left="8644" w:hanging="668"/>
      </w:pPr>
    </w:lvl>
  </w:abstractNum>
  <w:abstractNum w:abstractNumId="53" w15:restartNumberingAfterBreak="0">
    <w:nsid w:val="00000437"/>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54" w15:restartNumberingAfterBreak="0">
    <w:nsid w:val="00000438"/>
    <w:multiLevelType w:val="multilevel"/>
    <w:tmpl w:val="FFFFFFFF"/>
    <w:lvl w:ilvl="0">
      <w:start w:val="9"/>
      <w:numFmt w:val="decimal"/>
      <w:lvlText w:val="%1"/>
      <w:lvlJc w:val="left"/>
      <w:pPr>
        <w:ind w:left="1610" w:hanging="611"/>
      </w:pPr>
      <w:rPr>
        <w:rFonts w:cs="Times New Roman"/>
      </w:r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55" w15:restartNumberingAfterBreak="0">
    <w:nsid w:val="00000439"/>
    <w:multiLevelType w:val="multilevel"/>
    <w:tmpl w:val="FFFFFFFF"/>
    <w:lvl w:ilvl="0">
      <w:start w:val="9"/>
      <w:numFmt w:val="decimal"/>
      <w:lvlText w:val="%1"/>
      <w:lvlJc w:val="left"/>
      <w:pPr>
        <w:ind w:left="1778" w:hanging="779"/>
      </w:pPr>
      <w:rPr>
        <w:rFonts w:cs="Times New Roman"/>
      </w:rPr>
    </w:lvl>
    <w:lvl w:ilvl="1">
      <w:start w:val="6"/>
      <w:numFmt w:val="decimal"/>
      <w:lvlText w:val="%1.%2"/>
      <w:lvlJc w:val="left"/>
      <w:pPr>
        <w:ind w:left="1778" w:hanging="779"/>
      </w:pPr>
      <w:rPr>
        <w:rFonts w:cs="Times New Roman"/>
      </w:rPr>
    </w:lvl>
    <w:lvl w:ilvl="2">
      <w:start w:val="12"/>
      <w:numFmt w:val="decimal"/>
      <w:lvlText w:val="%1.%2.%3"/>
      <w:lvlJc w:val="left"/>
      <w:pPr>
        <w:ind w:left="1778" w:hanging="779"/>
      </w:pPr>
      <w:rPr>
        <w:rFonts w:cs="Times New Roman"/>
      </w:r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56" w15:restartNumberingAfterBreak="0">
    <w:nsid w:val="0000043A"/>
    <w:multiLevelType w:val="multilevel"/>
    <w:tmpl w:val="FFFFFFFF"/>
    <w:lvl w:ilvl="0">
      <w:start w:val="9"/>
      <w:numFmt w:val="decimal"/>
      <w:lvlText w:val="%1"/>
      <w:lvlJc w:val="left"/>
      <w:pPr>
        <w:ind w:left="1778" w:hanging="779"/>
      </w:pPr>
      <w:rPr>
        <w:rFonts w:cs="Times New Roman"/>
      </w:rPr>
    </w:lvl>
    <w:lvl w:ilvl="1">
      <w:start w:val="6"/>
      <w:numFmt w:val="decimal"/>
      <w:lvlText w:val="%1.%2"/>
      <w:lvlJc w:val="left"/>
      <w:pPr>
        <w:ind w:left="1778" w:hanging="779"/>
      </w:pPr>
      <w:rPr>
        <w:rFonts w:cs="Times New Roman"/>
      </w:rPr>
    </w:lvl>
    <w:lvl w:ilvl="2">
      <w:start w:val="13"/>
      <w:numFmt w:val="decimal"/>
      <w:lvlText w:val="%1.%2.%3"/>
      <w:lvlJc w:val="left"/>
      <w:pPr>
        <w:ind w:left="1778" w:hanging="779"/>
      </w:pPr>
      <w:rPr>
        <w:rFonts w:cs="Times New Roman"/>
      </w:r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57" w15:restartNumberingAfterBreak="0">
    <w:nsid w:val="0000043B"/>
    <w:multiLevelType w:val="multilevel"/>
    <w:tmpl w:val="FFFFFFFF"/>
    <w:lvl w:ilvl="0">
      <w:numFmt w:val="bullet"/>
      <w:lvlText w:val="—"/>
      <w:lvlJc w:val="left"/>
      <w:pPr>
        <w:ind w:left="1639" w:hanging="428"/>
      </w:pPr>
      <w:rPr>
        <w:rFonts w:ascii="Times New Roman" w:hAnsi="Times New Roman"/>
        <w:w w:val="99"/>
      </w:rPr>
    </w:lvl>
    <w:lvl w:ilvl="1">
      <w:numFmt w:val="bullet"/>
      <w:lvlText w:val="•"/>
      <w:lvlJc w:val="left"/>
      <w:pPr>
        <w:ind w:left="1920" w:hanging="281"/>
      </w:pPr>
      <w:rPr>
        <w:rFonts w:ascii="Times New Roman" w:hAnsi="Times New Roman"/>
        <w:b w:val="0"/>
        <w:i w:val="0"/>
        <w:w w:val="99"/>
        <w:sz w:val="20"/>
      </w:rPr>
    </w:lvl>
    <w:lvl w:ilvl="2">
      <w:numFmt w:val="bullet"/>
      <w:lvlText w:val="•"/>
      <w:lvlJc w:val="left"/>
      <w:pPr>
        <w:ind w:left="2316" w:hanging="238"/>
      </w:pPr>
      <w:rPr>
        <w:rFonts w:ascii="Times New Roman" w:hAnsi="Times New Roman"/>
        <w:b w:val="0"/>
        <w:i w:val="0"/>
        <w:w w:val="99"/>
        <w:sz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58" w15:restartNumberingAfterBreak="0">
    <w:nsid w:val="0000043C"/>
    <w:multiLevelType w:val="multilevel"/>
    <w:tmpl w:val="FFFFFFFF"/>
    <w:lvl w:ilvl="0">
      <w:start w:val="9"/>
      <w:numFmt w:val="decimal"/>
      <w:lvlText w:val="%1"/>
      <w:lvlJc w:val="left"/>
      <w:pPr>
        <w:ind w:left="1611" w:hanging="612"/>
      </w:pPr>
      <w:rPr>
        <w:rFonts w:cs="Times New Roman"/>
      </w:rPr>
    </w:lvl>
    <w:lvl w:ilvl="1">
      <w:start w:val="6"/>
      <w:numFmt w:val="decimal"/>
      <w:lvlText w:val="%1.%2"/>
      <w:lvlJc w:val="left"/>
      <w:pPr>
        <w:ind w:left="1611" w:hanging="612"/>
      </w:pPr>
      <w:rPr>
        <w:rFonts w:cs="Times New Roman"/>
      </w:rPr>
    </w:lvl>
    <w:lvl w:ilvl="2">
      <w:start w:val="15"/>
      <w:numFmt w:val="decimal"/>
      <w:lvlText w:val="%1.%2.%3"/>
      <w:lvlJc w:val="left"/>
      <w:pPr>
        <w:ind w:left="1611" w:hanging="612"/>
      </w:pPr>
      <w:rPr>
        <w:rFonts w:ascii="Arial" w:hAnsi="Arial" w:cs="Arial"/>
        <w:b/>
        <w:bCs/>
        <w:i w:val="0"/>
        <w:iCs w:val="0"/>
        <w:spacing w:val="-1"/>
        <w:w w:val="99"/>
        <w:sz w:val="20"/>
        <w:szCs w:val="20"/>
      </w:rPr>
    </w:lvl>
    <w:lvl w:ilvl="3">
      <w:start w:val="2"/>
      <w:numFmt w:val="decimal"/>
      <w:lvlText w:val="%1.%2.%3.%4"/>
      <w:lvlJc w:val="left"/>
      <w:pPr>
        <w:ind w:left="1778" w:hanging="779"/>
      </w:pPr>
      <w:rPr>
        <w:rFonts w:ascii="Arial" w:hAnsi="Arial" w:cs="Arial"/>
        <w:b/>
        <w:bCs/>
        <w:i w:val="0"/>
        <w:iCs w:val="0"/>
        <w:spacing w:val="-1"/>
        <w:w w:val="99"/>
        <w:sz w:val="20"/>
        <w:szCs w:val="20"/>
      </w:rPr>
    </w:lvl>
    <w:lvl w:ilvl="4">
      <w:start w:val="2"/>
      <w:numFmt w:val="decimal"/>
      <w:lvlText w:val="%1.%2.%3.%4.%5"/>
      <w:lvlJc w:val="left"/>
      <w:pPr>
        <w:ind w:left="1944" w:hanging="945"/>
      </w:pPr>
      <w:rPr>
        <w:rFonts w:ascii="Arial" w:hAnsi="Arial" w:cs="Arial"/>
        <w:b/>
        <w:bCs/>
        <w:i w:val="0"/>
        <w:iCs w:val="0"/>
        <w:spacing w:val="-1"/>
        <w:w w:val="99"/>
        <w:sz w:val="20"/>
        <w:szCs w:val="20"/>
      </w:rPr>
    </w:lvl>
    <w:lvl w:ilvl="5">
      <w:numFmt w:val="bullet"/>
      <w:lvlText w:val="•"/>
      <w:lvlJc w:val="left"/>
      <w:pPr>
        <w:ind w:left="5202" w:hanging="945"/>
      </w:pPr>
    </w:lvl>
    <w:lvl w:ilvl="6">
      <w:numFmt w:val="bullet"/>
      <w:lvlText w:val="•"/>
      <w:lvlJc w:val="left"/>
      <w:pPr>
        <w:ind w:left="6290" w:hanging="945"/>
      </w:pPr>
    </w:lvl>
    <w:lvl w:ilvl="7">
      <w:numFmt w:val="bullet"/>
      <w:lvlText w:val="•"/>
      <w:lvlJc w:val="left"/>
      <w:pPr>
        <w:ind w:left="7377" w:hanging="945"/>
      </w:pPr>
    </w:lvl>
    <w:lvl w:ilvl="8">
      <w:numFmt w:val="bullet"/>
      <w:lvlText w:val="•"/>
      <w:lvlJc w:val="left"/>
      <w:pPr>
        <w:ind w:left="8465" w:hanging="945"/>
      </w:pPr>
    </w:lvl>
  </w:abstractNum>
  <w:abstractNum w:abstractNumId="59" w15:restartNumberingAfterBreak="0">
    <w:nsid w:val="0000043D"/>
    <w:multiLevelType w:val="multilevel"/>
    <w:tmpl w:val="FFFFFFFF"/>
    <w:lvl w:ilvl="0">
      <w:start w:val="9"/>
      <w:numFmt w:val="decimal"/>
      <w:lvlText w:val="%1"/>
      <w:lvlJc w:val="left"/>
      <w:pPr>
        <w:ind w:left="1611" w:hanging="612"/>
      </w:pPr>
      <w:rPr>
        <w:rFonts w:cs="Times New Roman"/>
      </w:rPr>
    </w:lvl>
    <w:lvl w:ilvl="1">
      <w:start w:val="6"/>
      <w:numFmt w:val="decimal"/>
      <w:lvlText w:val="%1.%2"/>
      <w:lvlJc w:val="left"/>
      <w:pPr>
        <w:ind w:left="1611" w:hanging="612"/>
      </w:pPr>
      <w:rPr>
        <w:rFonts w:cs="Times New Roman"/>
      </w:r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0" w15:restartNumberingAfterBreak="0">
    <w:nsid w:val="0000043E"/>
    <w:multiLevelType w:val="multilevel"/>
    <w:tmpl w:val="FFFFFFFF"/>
    <w:lvl w:ilvl="0">
      <w:start w:val="9"/>
      <w:numFmt w:val="decimal"/>
      <w:lvlText w:val="%1"/>
      <w:lvlJc w:val="left"/>
      <w:pPr>
        <w:ind w:left="1365" w:hanging="366"/>
      </w:pPr>
      <w:rPr>
        <w:rFonts w:cs="Times New Roman"/>
      </w:rPr>
    </w:lvl>
    <w:lvl w:ilvl="1">
      <w:start w:val="7"/>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1" w:hanging="502"/>
      </w:pPr>
      <w:rPr>
        <w:rFonts w:ascii="Arial" w:hAnsi="Arial" w:cs="Arial"/>
        <w:b/>
        <w:bCs/>
        <w:i w:val="0"/>
        <w:iCs w:val="0"/>
        <w:spacing w:val="-1"/>
        <w:w w:val="99"/>
        <w:sz w:val="20"/>
        <w:szCs w:val="20"/>
      </w:rPr>
    </w:lvl>
    <w:lvl w:ilvl="3">
      <w:numFmt w:val="bullet"/>
      <w:lvlText w:val="•"/>
      <w:lvlJc w:val="left"/>
      <w:pPr>
        <w:ind w:left="3531" w:hanging="502"/>
      </w:pPr>
    </w:lvl>
    <w:lvl w:ilvl="4">
      <w:numFmt w:val="bullet"/>
      <w:lvlText w:val="•"/>
      <w:lvlJc w:val="left"/>
      <w:pPr>
        <w:ind w:left="4546" w:hanging="502"/>
      </w:pPr>
    </w:lvl>
    <w:lvl w:ilvl="5">
      <w:numFmt w:val="bullet"/>
      <w:lvlText w:val="•"/>
      <w:lvlJc w:val="left"/>
      <w:pPr>
        <w:ind w:left="5562" w:hanging="502"/>
      </w:pPr>
    </w:lvl>
    <w:lvl w:ilvl="6">
      <w:numFmt w:val="bullet"/>
      <w:lvlText w:val="•"/>
      <w:lvlJc w:val="left"/>
      <w:pPr>
        <w:ind w:left="6577" w:hanging="502"/>
      </w:pPr>
    </w:lvl>
    <w:lvl w:ilvl="7">
      <w:numFmt w:val="bullet"/>
      <w:lvlText w:val="•"/>
      <w:lvlJc w:val="left"/>
      <w:pPr>
        <w:ind w:left="7593" w:hanging="502"/>
      </w:pPr>
    </w:lvl>
    <w:lvl w:ilvl="8">
      <w:numFmt w:val="bullet"/>
      <w:lvlText w:val="•"/>
      <w:lvlJc w:val="left"/>
      <w:pPr>
        <w:ind w:left="8608" w:hanging="502"/>
      </w:pPr>
    </w:lvl>
  </w:abstractNum>
  <w:abstractNum w:abstractNumId="61" w15:restartNumberingAfterBreak="0">
    <w:nsid w:val="0000043F"/>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2" w15:restartNumberingAfterBreak="0">
    <w:nsid w:val="00000440"/>
    <w:multiLevelType w:val="multilevel"/>
    <w:tmpl w:val="FFFFFFFF"/>
    <w:lvl w:ilvl="0">
      <w:numFmt w:val="bullet"/>
      <w:lvlText w:val="—"/>
      <w:lvlJc w:val="left"/>
      <w:pPr>
        <w:ind w:left="355" w:hanging="225"/>
      </w:pPr>
      <w:rPr>
        <w:rFonts w:ascii="Times New Roman" w:hAnsi="Times New Roman"/>
        <w:b w:val="0"/>
        <w:i w:val="0"/>
        <w:w w:val="100"/>
        <w:sz w:val="18"/>
      </w:rPr>
    </w:lvl>
    <w:lvl w:ilvl="1">
      <w:numFmt w:val="bullet"/>
      <w:lvlText w:val="•"/>
      <w:lvlJc w:val="left"/>
      <w:pPr>
        <w:ind w:left="803" w:hanging="225"/>
      </w:pPr>
    </w:lvl>
    <w:lvl w:ilvl="2">
      <w:numFmt w:val="bullet"/>
      <w:lvlText w:val="•"/>
      <w:lvlJc w:val="left"/>
      <w:pPr>
        <w:ind w:left="1247" w:hanging="225"/>
      </w:pPr>
    </w:lvl>
    <w:lvl w:ilvl="3">
      <w:numFmt w:val="bullet"/>
      <w:lvlText w:val="•"/>
      <w:lvlJc w:val="left"/>
      <w:pPr>
        <w:ind w:left="1690" w:hanging="225"/>
      </w:pPr>
    </w:lvl>
    <w:lvl w:ilvl="4">
      <w:numFmt w:val="bullet"/>
      <w:lvlText w:val="•"/>
      <w:lvlJc w:val="left"/>
      <w:pPr>
        <w:ind w:left="2134" w:hanging="225"/>
      </w:pPr>
    </w:lvl>
    <w:lvl w:ilvl="5">
      <w:numFmt w:val="bullet"/>
      <w:lvlText w:val="•"/>
      <w:lvlJc w:val="left"/>
      <w:pPr>
        <w:ind w:left="2577" w:hanging="225"/>
      </w:pPr>
    </w:lvl>
    <w:lvl w:ilvl="6">
      <w:numFmt w:val="bullet"/>
      <w:lvlText w:val="•"/>
      <w:lvlJc w:val="left"/>
      <w:pPr>
        <w:ind w:left="3021" w:hanging="225"/>
      </w:pPr>
    </w:lvl>
    <w:lvl w:ilvl="7">
      <w:numFmt w:val="bullet"/>
      <w:lvlText w:val="•"/>
      <w:lvlJc w:val="left"/>
      <w:pPr>
        <w:ind w:left="3464" w:hanging="225"/>
      </w:pPr>
    </w:lvl>
    <w:lvl w:ilvl="8">
      <w:numFmt w:val="bullet"/>
      <w:lvlText w:val="•"/>
      <w:lvlJc w:val="left"/>
      <w:pPr>
        <w:ind w:left="3908" w:hanging="225"/>
      </w:pPr>
    </w:lvl>
  </w:abstractNum>
  <w:abstractNum w:abstractNumId="63" w15:restartNumberingAfterBreak="0">
    <w:nsid w:val="00000441"/>
    <w:multiLevelType w:val="multilevel"/>
    <w:tmpl w:val="FFFFFFFF"/>
    <w:lvl w:ilvl="0">
      <w:numFmt w:val="bullet"/>
      <w:lvlText w:val="—"/>
      <w:lvlJc w:val="left"/>
      <w:pPr>
        <w:ind w:left="1600" w:hanging="400"/>
      </w:pPr>
      <w:rPr>
        <w:rFonts w:ascii="Times New Roman" w:hAnsi="Times New Roman"/>
        <w:b w:val="0"/>
        <w:i w:val="0"/>
        <w:w w:val="99"/>
        <w:sz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4" w15:restartNumberingAfterBreak="0">
    <w:nsid w:val="00000442"/>
    <w:multiLevelType w:val="multilevel"/>
    <w:tmpl w:val="FFFFFFFF"/>
    <w:lvl w:ilvl="0">
      <w:numFmt w:val="bullet"/>
      <w:lvlText w:val="—"/>
      <w:lvlJc w:val="left"/>
      <w:pPr>
        <w:ind w:left="1639" w:hanging="440"/>
      </w:pPr>
      <w:rPr>
        <w:rFonts w:ascii="Times New Roman" w:hAnsi="Times New Roman"/>
        <w:b w:val="0"/>
        <w:i w:val="0"/>
        <w:w w:val="99"/>
        <w:sz w:val="20"/>
      </w:rPr>
    </w:lvl>
    <w:lvl w:ilvl="1">
      <w:numFmt w:val="bullet"/>
      <w:lvlText w:val="•"/>
      <w:lvlJc w:val="left"/>
      <w:pPr>
        <w:ind w:left="2540" w:hanging="440"/>
      </w:pPr>
    </w:lvl>
    <w:lvl w:ilvl="2">
      <w:numFmt w:val="bullet"/>
      <w:lvlText w:val="•"/>
      <w:lvlJc w:val="left"/>
      <w:pPr>
        <w:ind w:left="3440" w:hanging="440"/>
      </w:pPr>
    </w:lvl>
    <w:lvl w:ilvl="3">
      <w:numFmt w:val="bullet"/>
      <w:lvlText w:val="•"/>
      <w:lvlJc w:val="left"/>
      <w:pPr>
        <w:ind w:left="4340" w:hanging="440"/>
      </w:pPr>
    </w:lvl>
    <w:lvl w:ilvl="4">
      <w:numFmt w:val="bullet"/>
      <w:lvlText w:val="•"/>
      <w:lvlJc w:val="left"/>
      <w:pPr>
        <w:ind w:left="5240" w:hanging="440"/>
      </w:pPr>
    </w:lvl>
    <w:lvl w:ilvl="5">
      <w:numFmt w:val="bullet"/>
      <w:lvlText w:val="•"/>
      <w:lvlJc w:val="left"/>
      <w:pPr>
        <w:ind w:left="6140" w:hanging="440"/>
      </w:pPr>
    </w:lvl>
    <w:lvl w:ilvl="6">
      <w:numFmt w:val="bullet"/>
      <w:lvlText w:val="•"/>
      <w:lvlJc w:val="left"/>
      <w:pPr>
        <w:ind w:left="7040" w:hanging="440"/>
      </w:pPr>
    </w:lvl>
    <w:lvl w:ilvl="7">
      <w:numFmt w:val="bullet"/>
      <w:lvlText w:val="•"/>
      <w:lvlJc w:val="left"/>
      <w:pPr>
        <w:ind w:left="7940" w:hanging="440"/>
      </w:pPr>
    </w:lvl>
    <w:lvl w:ilvl="8">
      <w:numFmt w:val="bullet"/>
      <w:lvlText w:val="•"/>
      <w:lvlJc w:val="left"/>
      <w:pPr>
        <w:ind w:left="8840" w:hanging="440"/>
      </w:pPr>
    </w:lvl>
  </w:abstractNum>
  <w:abstractNum w:abstractNumId="65" w15:restartNumberingAfterBreak="0">
    <w:nsid w:val="00000443"/>
    <w:multiLevelType w:val="multilevel"/>
    <w:tmpl w:val="FFFFFFFF"/>
    <w:lvl w:ilvl="0">
      <w:numFmt w:val="bullet"/>
      <w:lvlText w:val="—"/>
      <w:lvlJc w:val="left"/>
      <w:pPr>
        <w:ind w:left="1600" w:hanging="400"/>
      </w:pPr>
      <w:rPr>
        <w:rFonts w:ascii="Times New Roman" w:hAnsi="Times New Roman"/>
        <w:b w:val="0"/>
        <w:i w:val="0"/>
        <w:w w:val="99"/>
        <w:sz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6" w15:restartNumberingAfterBreak="0">
    <w:nsid w:val="00000444"/>
    <w:multiLevelType w:val="multilevel"/>
    <w:tmpl w:val="FFFFFFFF"/>
    <w:lvl w:ilvl="0">
      <w:numFmt w:val="bullet"/>
      <w:lvlText w:val="—"/>
      <w:lvlJc w:val="left"/>
      <w:pPr>
        <w:ind w:left="561" w:hanging="225"/>
      </w:pPr>
      <w:rPr>
        <w:rFonts w:ascii="Times New Roman" w:hAnsi="Times New Roman"/>
        <w:b w:val="0"/>
        <w:i w:val="0"/>
        <w:w w:val="100"/>
        <w:sz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67" w15:restartNumberingAfterBreak="0">
    <w:nsid w:val="50D415B9"/>
    <w:multiLevelType w:val="hybridMultilevel"/>
    <w:tmpl w:val="FFFFFFFF"/>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2063602">
    <w:abstractNumId w:val="66"/>
  </w:num>
  <w:num w:numId="2" w16cid:durableId="1914923706">
    <w:abstractNumId w:val="65"/>
  </w:num>
  <w:num w:numId="3" w16cid:durableId="1048072038">
    <w:abstractNumId w:val="64"/>
  </w:num>
  <w:num w:numId="4" w16cid:durableId="1337687430">
    <w:abstractNumId w:val="63"/>
  </w:num>
  <w:num w:numId="5" w16cid:durableId="1519077770">
    <w:abstractNumId w:val="62"/>
  </w:num>
  <w:num w:numId="6" w16cid:durableId="1951815739">
    <w:abstractNumId w:val="61"/>
  </w:num>
  <w:num w:numId="7" w16cid:durableId="452987923">
    <w:abstractNumId w:val="60"/>
  </w:num>
  <w:num w:numId="8" w16cid:durableId="1804882196">
    <w:abstractNumId w:val="59"/>
  </w:num>
  <w:num w:numId="9" w16cid:durableId="616715196">
    <w:abstractNumId w:val="58"/>
  </w:num>
  <w:num w:numId="10" w16cid:durableId="326133191">
    <w:abstractNumId w:val="57"/>
  </w:num>
  <w:num w:numId="11" w16cid:durableId="1037242869">
    <w:abstractNumId w:val="56"/>
  </w:num>
  <w:num w:numId="12" w16cid:durableId="106782941">
    <w:abstractNumId w:val="55"/>
  </w:num>
  <w:num w:numId="13" w16cid:durableId="1534924014">
    <w:abstractNumId w:val="54"/>
  </w:num>
  <w:num w:numId="14" w16cid:durableId="639962521">
    <w:abstractNumId w:val="53"/>
  </w:num>
  <w:num w:numId="15" w16cid:durableId="1543664533">
    <w:abstractNumId w:val="52"/>
  </w:num>
  <w:num w:numId="16" w16cid:durableId="2042513444">
    <w:abstractNumId w:val="51"/>
  </w:num>
  <w:num w:numId="17" w16cid:durableId="1452358945">
    <w:abstractNumId w:val="50"/>
  </w:num>
  <w:num w:numId="18" w16cid:durableId="1786805641">
    <w:abstractNumId w:val="49"/>
  </w:num>
  <w:num w:numId="19" w16cid:durableId="1000698864">
    <w:abstractNumId w:val="48"/>
  </w:num>
  <w:num w:numId="20" w16cid:durableId="537205249">
    <w:abstractNumId w:val="47"/>
  </w:num>
  <w:num w:numId="21" w16cid:durableId="1539464864">
    <w:abstractNumId w:val="46"/>
  </w:num>
  <w:num w:numId="22" w16cid:durableId="2037923664">
    <w:abstractNumId w:val="45"/>
  </w:num>
  <w:num w:numId="23" w16cid:durableId="700479154">
    <w:abstractNumId w:val="44"/>
  </w:num>
  <w:num w:numId="24" w16cid:durableId="1762095132">
    <w:abstractNumId w:val="43"/>
  </w:num>
  <w:num w:numId="25" w16cid:durableId="863323234">
    <w:abstractNumId w:val="42"/>
  </w:num>
  <w:num w:numId="26" w16cid:durableId="367948140">
    <w:abstractNumId w:val="41"/>
  </w:num>
  <w:num w:numId="27" w16cid:durableId="308486484">
    <w:abstractNumId w:val="40"/>
  </w:num>
  <w:num w:numId="28" w16cid:durableId="1395811031">
    <w:abstractNumId w:val="39"/>
  </w:num>
  <w:num w:numId="29" w16cid:durableId="663244377">
    <w:abstractNumId w:val="38"/>
  </w:num>
  <w:num w:numId="30" w16cid:durableId="2139755902">
    <w:abstractNumId w:val="37"/>
  </w:num>
  <w:num w:numId="31" w16cid:durableId="803236750">
    <w:abstractNumId w:val="36"/>
  </w:num>
  <w:num w:numId="32" w16cid:durableId="1778865112">
    <w:abstractNumId w:val="35"/>
  </w:num>
  <w:num w:numId="33" w16cid:durableId="1138035168">
    <w:abstractNumId w:val="34"/>
  </w:num>
  <w:num w:numId="34" w16cid:durableId="232081277">
    <w:abstractNumId w:val="33"/>
  </w:num>
  <w:num w:numId="35" w16cid:durableId="1003701117">
    <w:abstractNumId w:val="32"/>
  </w:num>
  <w:num w:numId="36" w16cid:durableId="1593079684">
    <w:abstractNumId w:val="31"/>
  </w:num>
  <w:num w:numId="37" w16cid:durableId="1742437658">
    <w:abstractNumId w:val="30"/>
  </w:num>
  <w:num w:numId="38" w16cid:durableId="513156748">
    <w:abstractNumId w:val="29"/>
  </w:num>
  <w:num w:numId="39" w16cid:durableId="366176629">
    <w:abstractNumId w:val="28"/>
  </w:num>
  <w:num w:numId="40" w16cid:durableId="2057583392">
    <w:abstractNumId w:val="27"/>
  </w:num>
  <w:num w:numId="41" w16cid:durableId="26150642">
    <w:abstractNumId w:val="26"/>
  </w:num>
  <w:num w:numId="42" w16cid:durableId="731781596">
    <w:abstractNumId w:val="25"/>
  </w:num>
  <w:num w:numId="43" w16cid:durableId="1156150357">
    <w:abstractNumId w:val="24"/>
  </w:num>
  <w:num w:numId="44" w16cid:durableId="1131168895">
    <w:abstractNumId w:val="23"/>
  </w:num>
  <w:num w:numId="45" w16cid:durableId="1937247331">
    <w:abstractNumId w:val="22"/>
  </w:num>
  <w:num w:numId="46" w16cid:durableId="1889759698">
    <w:abstractNumId w:val="21"/>
  </w:num>
  <w:num w:numId="47" w16cid:durableId="1135950667">
    <w:abstractNumId w:val="20"/>
  </w:num>
  <w:num w:numId="48" w16cid:durableId="1572543520">
    <w:abstractNumId w:val="19"/>
  </w:num>
  <w:num w:numId="49" w16cid:durableId="1015306590">
    <w:abstractNumId w:val="18"/>
  </w:num>
  <w:num w:numId="50" w16cid:durableId="1034573974">
    <w:abstractNumId w:val="17"/>
  </w:num>
  <w:num w:numId="51" w16cid:durableId="1273318455">
    <w:abstractNumId w:val="16"/>
  </w:num>
  <w:num w:numId="52" w16cid:durableId="567037812">
    <w:abstractNumId w:val="15"/>
  </w:num>
  <w:num w:numId="53" w16cid:durableId="1550914709">
    <w:abstractNumId w:val="14"/>
  </w:num>
  <w:num w:numId="54" w16cid:durableId="1528905104">
    <w:abstractNumId w:val="13"/>
  </w:num>
  <w:num w:numId="55" w16cid:durableId="2110194663">
    <w:abstractNumId w:val="12"/>
  </w:num>
  <w:num w:numId="56" w16cid:durableId="1570072286">
    <w:abstractNumId w:val="11"/>
  </w:num>
  <w:num w:numId="57" w16cid:durableId="605889073">
    <w:abstractNumId w:val="10"/>
  </w:num>
  <w:num w:numId="58" w16cid:durableId="1965694407">
    <w:abstractNumId w:val="9"/>
  </w:num>
  <w:num w:numId="59" w16cid:durableId="89356887">
    <w:abstractNumId w:val="8"/>
  </w:num>
  <w:num w:numId="60" w16cid:durableId="528564273">
    <w:abstractNumId w:val="7"/>
  </w:num>
  <w:num w:numId="61" w16cid:durableId="1517695613">
    <w:abstractNumId w:val="6"/>
  </w:num>
  <w:num w:numId="62" w16cid:durableId="290984658">
    <w:abstractNumId w:val="5"/>
  </w:num>
  <w:num w:numId="63" w16cid:durableId="672609552">
    <w:abstractNumId w:val="4"/>
  </w:num>
  <w:num w:numId="64" w16cid:durableId="1506826190">
    <w:abstractNumId w:val="3"/>
  </w:num>
  <w:num w:numId="65" w16cid:durableId="963316989">
    <w:abstractNumId w:val="2"/>
  </w:num>
  <w:num w:numId="66" w16cid:durableId="2036692170">
    <w:abstractNumId w:val="1"/>
  </w:num>
  <w:num w:numId="67" w16cid:durableId="824474632">
    <w:abstractNumId w:val="0"/>
  </w:num>
  <w:num w:numId="68" w16cid:durableId="479268551">
    <w:abstractNumId w:val="67"/>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6A2"/>
    <w:rsid w:val="000228E2"/>
    <w:rsid w:val="000733C4"/>
    <w:rsid w:val="00074A72"/>
    <w:rsid w:val="000D4CEC"/>
    <w:rsid w:val="001845D6"/>
    <w:rsid w:val="001A1DA7"/>
    <w:rsid w:val="00210F41"/>
    <w:rsid w:val="00253C7A"/>
    <w:rsid w:val="002E16E3"/>
    <w:rsid w:val="002F3EA9"/>
    <w:rsid w:val="00301A3E"/>
    <w:rsid w:val="003028A9"/>
    <w:rsid w:val="003647B0"/>
    <w:rsid w:val="0036624D"/>
    <w:rsid w:val="00370FD1"/>
    <w:rsid w:val="00383DD2"/>
    <w:rsid w:val="003B3A54"/>
    <w:rsid w:val="003B3D19"/>
    <w:rsid w:val="003C375B"/>
    <w:rsid w:val="003C76F0"/>
    <w:rsid w:val="003C7FE9"/>
    <w:rsid w:val="00410831"/>
    <w:rsid w:val="00487B17"/>
    <w:rsid w:val="004902DD"/>
    <w:rsid w:val="00492A17"/>
    <w:rsid w:val="004B15A8"/>
    <w:rsid w:val="004C0363"/>
    <w:rsid w:val="004C704E"/>
    <w:rsid w:val="005C7147"/>
    <w:rsid w:val="00610CB0"/>
    <w:rsid w:val="006310C5"/>
    <w:rsid w:val="00684ADC"/>
    <w:rsid w:val="00686973"/>
    <w:rsid w:val="007479EC"/>
    <w:rsid w:val="00774E10"/>
    <w:rsid w:val="008A47CF"/>
    <w:rsid w:val="00957092"/>
    <w:rsid w:val="00A35D9D"/>
    <w:rsid w:val="00A719F6"/>
    <w:rsid w:val="00A74A84"/>
    <w:rsid w:val="00AA447A"/>
    <w:rsid w:val="00B36701"/>
    <w:rsid w:val="00B43D92"/>
    <w:rsid w:val="00B62B4B"/>
    <w:rsid w:val="00B74A8D"/>
    <w:rsid w:val="00BC005E"/>
    <w:rsid w:val="00C60B2C"/>
    <w:rsid w:val="00CE79E9"/>
    <w:rsid w:val="00CF1025"/>
    <w:rsid w:val="00D02F11"/>
    <w:rsid w:val="00DB5F79"/>
    <w:rsid w:val="00E3058B"/>
    <w:rsid w:val="00E348E1"/>
    <w:rsid w:val="00E504C1"/>
    <w:rsid w:val="00ED24D7"/>
    <w:rsid w:val="00EE3505"/>
    <w:rsid w:val="00EF66A2"/>
    <w:rsid w:val="00F109D7"/>
    <w:rsid w:val="00F13ADC"/>
    <w:rsid w:val="00F67BB8"/>
    <w:rsid w:val="00F80DF4"/>
    <w:rsid w:val="00FD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BA1D7"/>
  <w14:defaultImageDpi w14:val="0"/>
  <w15:docId w15:val="{13DD0D03-FCF0-445C-BB9B-72C328BF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ind w:left="1365" w:hanging="366"/>
      <w:outlineLvl w:val="0"/>
    </w:pPr>
    <w:rPr>
      <w:rFonts w:ascii="Arial" w:hAnsi="Arial" w:cs="Arial"/>
      <w:b/>
      <w:bCs/>
    </w:rPr>
  </w:style>
  <w:style w:type="paragraph" w:styleId="Heading2">
    <w:name w:val="heading 2"/>
    <w:basedOn w:val="Normal"/>
    <w:next w:val="Normal"/>
    <w:link w:val="Heading2Char"/>
    <w:uiPriority w:val="1"/>
    <w:qFormat/>
    <w:pPr>
      <w:ind w:left="1000"/>
      <w:jc w:val="both"/>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locked/>
    <w:rPr>
      <w:rFonts w:ascii="Times New Roman" w:hAnsi="Times New Roman" w:cs="Times New Roman"/>
    </w:rPr>
  </w:style>
  <w:style w:type="paragraph" w:styleId="Title">
    <w:name w:val="Title"/>
    <w:basedOn w:val="Normal"/>
    <w:next w:val="Normal"/>
    <w:link w:val="TitleChar"/>
    <w:uiPriority w:val="1"/>
    <w:qFormat/>
    <w:pPr>
      <w:spacing w:before="91"/>
      <w:ind w:left="1266" w:hanging="267"/>
    </w:pPr>
    <w:rPr>
      <w:rFonts w:ascii="Arial" w:hAnsi="Arial" w:cs="Arial"/>
      <w:b/>
      <w:bCs/>
      <w:sz w:val="24"/>
      <w:szCs w:val="24"/>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1600" w:hanging="400"/>
    </w:pPr>
    <w:rPr>
      <w:sz w:val="24"/>
      <w:szCs w:val="24"/>
    </w:rPr>
  </w:style>
  <w:style w:type="paragraph" w:customStyle="1" w:styleId="TableParagraph">
    <w:name w:val="Table Paragraph"/>
    <w:basedOn w:val="Normal"/>
    <w:uiPriority w:val="1"/>
    <w:qFormat/>
    <w:rPr>
      <w:sz w:val="24"/>
      <w:szCs w:val="24"/>
    </w:rPr>
  </w:style>
  <w:style w:type="paragraph" w:styleId="Revision">
    <w:name w:val="Revision"/>
    <w:hidden/>
    <w:uiPriority w:val="99"/>
    <w:semiHidden/>
    <w:rsid w:val="00EE3505"/>
    <w:rPr>
      <w:rFonts w:ascii="Times New Roman" w:hAnsi="Times New Roman"/>
      <w:sz w:val="22"/>
      <w:szCs w:val="22"/>
    </w:rPr>
  </w:style>
  <w:style w:type="paragraph" w:customStyle="1" w:styleId="CellHeading">
    <w:name w:val="CellHeading"/>
    <w:uiPriority w:val="99"/>
    <w:rsid w:val="00EE3505"/>
    <w:pPr>
      <w:widowControl w:val="0"/>
      <w:suppressAutoHyphens/>
      <w:autoSpaceDE w:val="0"/>
      <w:autoSpaceDN w:val="0"/>
      <w:adjustRightInd w:val="0"/>
      <w:spacing w:line="200" w:lineRule="atLeast"/>
      <w:jc w:val="center"/>
    </w:pPr>
    <w:rPr>
      <w:rFonts w:ascii="Times New Roman" w:hAnsi="Times New Roman"/>
      <w:b/>
      <w:bCs/>
      <w:color w:val="000000"/>
      <w:w w:val="0"/>
      <w:sz w:val="18"/>
      <w:szCs w:val="18"/>
    </w:rPr>
  </w:style>
  <w:style w:type="paragraph" w:customStyle="1" w:styleId="TableTitle">
    <w:name w:val="TableTitle"/>
    <w:next w:val="Normal"/>
    <w:uiPriority w:val="99"/>
    <w:rsid w:val="00EE350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BodyCentered">
    <w:name w:val="CellBodyCentered"/>
    <w:uiPriority w:val="99"/>
    <w:rsid w:val="00EE3505"/>
    <w:pPr>
      <w:widowControl w:val="0"/>
      <w:suppressAutoHyphens/>
      <w:autoSpaceDE w:val="0"/>
      <w:autoSpaceDN w:val="0"/>
      <w:adjustRightInd w:val="0"/>
      <w:spacing w:line="180" w:lineRule="atLeast"/>
      <w:jc w:val="center"/>
    </w:pPr>
    <w:rPr>
      <w:rFonts w:ascii="Times New Roman" w:hAnsi="Times New Roman"/>
      <w:color w:val="000000"/>
      <w:w w:val="0"/>
      <w:sz w:val="18"/>
      <w:szCs w:val="18"/>
    </w:rPr>
  </w:style>
  <w:style w:type="paragraph" w:customStyle="1" w:styleId="FigTitle">
    <w:name w:val="FigTitle"/>
    <w:uiPriority w:val="99"/>
    <w:rsid w:val="00EE3505"/>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EE3505"/>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cellbody2">
    <w:name w:val="cellbody2"/>
    <w:uiPriority w:val="99"/>
    <w:rsid w:val="00EE3505"/>
    <w:pPr>
      <w:widowControl w:val="0"/>
      <w:autoSpaceDE w:val="0"/>
      <w:autoSpaceDN w:val="0"/>
      <w:adjustRightInd w:val="0"/>
      <w:spacing w:line="160" w:lineRule="atLeast"/>
      <w:jc w:val="center"/>
    </w:pPr>
    <w:rPr>
      <w:rFonts w:ascii="Arial" w:hAnsi="Arial" w:cs="Arial"/>
      <w:color w:val="000000"/>
      <w:w w:val="1"/>
      <w:sz w:val="16"/>
      <w:szCs w:val="16"/>
    </w:rPr>
  </w:style>
  <w:style w:type="paragraph" w:customStyle="1" w:styleId="T">
    <w:name w:val="T"/>
    <w:aliases w:val="Text"/>
    <w:uiPriority w:val="99"/>
    <w:rsid w:val="00610C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olor w:val="000000"/>
      <w:w w:val="0"/>
    </w:rPr>
  </w:style>
  <w:style w:type="paragraph" w:customStyle="1" w:styleId="T1">
    <w:name w:val="T1"/>
    <w:basedOn w:val="Normal"/>
    <w:rsid w:val="00610CB0"/>
    <w:pPr>
      <w:widowControl/>
      <w:autoSpaceDE/>
      <w:autoSpaceDN/>
      <w:adjustRightInd/>
      <w:jc w:val="center"/>
    </w:pPr>
    <w:rPr>
      <w:rFonts w:eastAsia="MS Mincho"/>
      <w:b/>
      <w:sz w:val="28"/>
      <w:szCs w:val="20"/>
    </w:rPr>
  </w:style>
  <w:style w:type="paragraph" w:customStyle="1" w:styleId="T2">
    <w:name w:val="T2"/>
    <w:basedOn w:val="T1"/>
    <w:rsid w:val="00610CB0"/>
    <w:pPr>
      <w:spacing w:after="240"/>
      <w:ind w:left="720" w:right="720"/>
    </w:pPr>
  </w:style>
  <w:style w:type="paragraph" w:styleId="Header">
    <w:name w:val="header"/>
    <w:basedOn w:val="Normal"/>
    <w:link w:val="HeaderChar"/>
    <w:uiPriority w:val="99"/>
    <w:unhideWhenUsed/>
    <w:rsid w:val="00FD22AE"/>
    <w:pPr>
      <w:tabs>
        <w:tab w:val="center" w:pos="4680"/>
        <w:tab w:val="right" w:pos="9360"/>
      </w:tabs>
    </w:pPr>
  </w:style>
  <w:style w:type="character" w:customStyle="1" w:styleId="HeaderChar">
    <w:name w:val="Header Char"/>
    <w:link w:val="Header"/>
    <w:uiPriority w:val="99"/>
    <w:rsid w:val="00FD22AE"/>
    <w:rPr>
      <w:rFonts w:ascii="Times New Roman" w:hAnsi="Times New Roman"/>
    </w:rPr>
  </w:style>
  <w:style w:type="paragraph" w:styleId="Footer">
    <w:name w:val="footer"/>
    <w:basedOn w:val="Normal"/>
    <w:link w:val="FooterChar"/>
    <w:uiPriority w:val="99"/>
    <w:unhideWhenUsed/>
    <w:rsid w:val="00FD22AE"/>
    <w:pPr>
      <w:tabs>
        <w:tab w:val="center" w:pos="4680"/>
        <w:tab w:val="right" w:pos="9360"/>
      </w:tabs>
    </w:pPr>
  </w:style>
  <w:style w:type="character" w:customStyle="1" w:styleId="FooterChar">
    <w:name w:val="Footer Char"/>
    <w:link w:val="Footer"/>
    <w:uiPriority w:val="99"/>
    <w:rsid w:val="00FD22A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549">
      <w:bodyDiv w:val="1"/>
      <w:marLeft w:val="0"/>
      <w:marRight w:val="0"/>
      <w:marTop w:val="0"/>
      <w:marBottom w:val="0"/>
      <w:divBdr>
        <w:top w:val="none" w:sz="0" w:space="0" w:color="auto"/>
        <w:left w:val="none" w:sz="0" w:space="0" w:color="auto"/>
        <w:bottom w:val="none" w:sz="0" w:space="0" w:color="auto"/>
        <w:right w:val="none" w:sz="0" w:space="0" w:color="auto"/>
      </w:divBdr>
    </w:div>
    <w:div w:id="3855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5</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TGbe_Cl_09.fm</dc:title>
  <dc:subject/>
  <dc:creator>Edward</dc:creator>
  <cp:keywords/>
  <dc:description/>
  <cp:lastModifiedBy>Duncan Ho</cp:lastModifiedBy>
  <cp:revision>30</cp:revision>
  <dcterms:created xsi:type="dcterms:W3CDTF">2023-07-08T08:15:00Z</dcterms:created>
  <dcterms:modified xsi:type="dcterms:W3CDTF">2023-07-10T07:58:00Z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FrameMaker 12.0.4</vt:lpwstr>
  </property>
  <property fmtid="{D5CDD505-2E9C-101B-9397-08002B2CF9AE}" pid="3" name="Producer">
    <vt:lpwstr>Acrobat Distiller 22.0 (Windows)</vt:lpwstr>
  </property>
</Properties>
</file>