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9BD7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515"/>
        <w:gridCol w:w="1815"/>
        <w:gridCol w:w="1440"/>
        <w:gridCol w:w="2921"/>
      </w:tblGrid>
      <w:tr w:rsidR="00CA09B2" w14:paraId="4C80225F" w14:textId="77777777" w:rsidTr="006B106D">
        <w:trPr>
          <w:trHeight w:val="485"/>
          <w:jc w:val="center"/>
        </w:trPr>
        <w:tc>
          <w:tcPr>
            <w:tcW w:w="9576" w:type="dxa"/>
            <w:gridSpan w:val="5"/>
            <w:vAlign w:val="center"/>
          </w:tcPr>
          <w:p w14:paraId="26B6C3BE" w14:textId="54A50B61" w:rsidR="005624DE" w:rsidRDefault="005624DE">
            <w:pPr>
              <w:pStyle w:val="T2"/>
            </w:pPr>
            <w:r>
              <w:t>LB</w:t>
            </w:r>
            <w:r w:rsidRPr="005624DE">
              <w:t>272</w:t>
            </w:r>
            <w:r>
              <w:t xml:space="preserve"> CR</w:t>
            </w:r>
            <w:r w:rsidR="004E576E">
              <w:t>s</w:t>
            </w:r>
            <w:r>
              <w:t xml:space="preserve"> for </w:t>
            </w:r>
            <w:r w:rsidR="0079387D">
              <w:t>Clause 3</w:t>
            </w:r>
            <w:r w:rsidR="00714F6B">
              <w:t xml:space="preserve"> and CID 1461</w:t>
            </w:r>
          </w:p>
        </w:tc>
      </w:tr>
      <w:tr w:rsidR="00CA09B2" w14:paraId="7EBF3753" w14:textId="77777777" w:rsidTr="006B106D">
        <w:trPr>
          <w:trHeight w:val="359"/>
          <w:jc w:val="center"/>
        </w:trPr>
        <w:tc>
          <w:tcPr>
            <w:tcW w:w="9576" w:type="dxa"/>
            <w:gridSpan w:val="5"/>
            <w:vAlign w:val="center"/>
          </w:tcPr>
          <w:p w14:paraId="6AB361E3" w14:textId="68B7B5CD" w:rsidR="00CA09B2" w:rsidRDefault="00CA09B2">
            <w:pPr>
              <w:pStyle w:val="T2"/>
              <w:ind w:left="0"/>
              <w:rPr>
                <w:sz w:val="20"/>
              </w:rPr>
            </w:pPr>
            <w:r>
              <w:rPr>
                <w:sz w:val="20"/>
              </w:rPr>
              <w:t>Date:</w:t>
            </w:r>
            <w:r>
              <w:rPr>
                <w:b w:val="0"/>
                <w:sz w:val="20"/>
              </w:rPr>
              <w:t xml:space="preserve">  </w:t>
            </w:r>
            <w:r w:rsidR="006B106D" w:rsidRPr="00E650FA">
              <w:rPr>
                <w:b w:val="0"/>
                <w:sz w:val="20"/>
              </w:rPr>
              <w:t>202</w:t>
            </w:r>
            <w:r w:rsidR="00E650FA" w:rsidRPr="00E650FA">
              <w:rPr>
                <w:b w:val="0"/>
                <w:sz w:val="20"/>
              </w:rPr>
              <w:t>3-0</w:t>
            </w:r>
            <w:r w:rsidR="0076575B">
              <w:rPr>
                <w:b w:val="0"/>
                <w:sz w:val="20"/>
              </w:rPr>
              <w:t>4</w:t>
            </w:r>
            <w:r w:rsidR="00E650FA" w:rsidRPr="00E650FA">
              <w:rPr>
                <w:b w:val="0"/>
                <w:sz w:val="20"/>
              </w:rPr>
              <w:t>-1</w:t>
            </w:r>
            <w:r w:rsidR="0076575B">
              <w:rPr>
                <w:b w:val="0"/>
                <w:sz w:val="20"/>
              </w:rPr>
              <w:t>1</w:t>
            </w:r>
          </w:p>
        </w:tc>
      </w:tr>
      <w:tr w:rsidR="00CA09B2" w14:paraId="711A4639" w14:textId="77777777" w:rsidTr="006B106D">
        <w:trPr>
          <w:cantSplit/>
          <w:jc w:val="center"/>
        </w:trPr>
        <w:tc>
          <w:tcPr>
            <w:tcW w:w="9576" w:type="dxa"/>
            <w:gridSpan w:val="5"/>
            <w:vAlign w:val="center"/>
          </w:tcPr>
          <w:p w14:paraId="08BA60A5" w14:textId="77777777" w:rsidR="00CA09B2" w:rsidRDefault="00CA09B2">
            <w:pPr>
              <w:pStyle w:val="T2"/>
              <w:spacing w:after="0"/>
              <w:ind w:left="0" w:right="0"/>
              <w:jc w:val="left"/>
              <w:rPr>
                <w:sz w:val="20"/>
              </w:rPr>
            </w:pPr>
            <w:r>
              <w:rPr>
                <w:sz w:val="20"/>
              </w:rPr>
              <w:t>Author(s):</w:t>
            </w:r>
          </w:p>
        </w:tc>
      </w:tr>
      <w:tr w:rsidR="00CA09B2" w14:paraId="785C279A" w14:textId="77777777" w:rsidTr="002A11AB">
        <w:trPr>
          <w:jc w:val="center"/>
        </w:trPr>
        <w:tc>
          <w:tcPr>
            <w:tcW w:w="1885" w:type="dxa"/>
            <w:vAlign w:val="center"/>
          </w:tcPr>
          <w:p w14:paraId="1804DFF6" w14:textId="77777777" w:rsidR="00CA09B2" w:rsidRDefault="00CA09B2">
            <w:pPr>
              <w:pStyle w:val="T2"/>
              <w:spacing w:after="0"/>
              <w:ind w:left="0" w:right="0"/>
              <w:jc w:val="left"/>
              <w:rPr>
                <w:sz w:val="20"/>
              </w:rPr>
            </w:pPr>
            <w:r>
              <w:rPr>
                <w:sz w:val="20"/>
              </w:rPr>
              <w:t>Name</w:t>
            </w:r>
          </w:p>
        </w:tc>
        <w:tc>
          <w:tcPr>
            <w:tcW w:w="1515" w:type="dxa"/>
            <w:vAlign w:val="center"/>
          </w:tcPr>
          <w:p w14:paraId="0E109F89" w14:textId="77777777" w:rsidR="00CA09B2" w:rsidRDefault="0062440B">
            <w:pPr>
              <w:pStyle w:val="T2"/>
              <w:spacing w:after="0"/>
              <w:ind w:left="0" w:right="0"/>
              <w:jc w:val="left"/>
              <w:rPr>
                <w:sz w:val="20"/>
              </w:rPr>
            </w:pPr>
            <w:r>
              <w:rPr>
                <w:sz w:val="20"/>
              </w:rPr>
              <w:t>Affiliation</w:t>
            </w:r>
          </w:p>
        </w:tc>
        <w:tc>
          <w:tcPr>
            <w:tcW w:w="1815" w:type="dxa"/>
            <w:vAlign w:val="center"/>
          </w:tcPr>
          <w:p w14:paraId="2EC502F8" w14:textId="77777777" w:rsidR="00CA09B2" w:rsidRDefault="00CA09B2">
            <w:pPr>
              <w:pStyle w:val="T2"/>
              <w:spacing w:after="0"/>
              <w:ind w:left="0" w:right="0"/>
              <w:jc w:val="left"/>
              <w:rPr>
                <w:sz w:val="20"/>
              </w:rPr>
            </w:pPr>
            <w:r>
              <w:rPr>
                <w:sz w:val="20"/>
              </w:rPr>
              <w:t>Address</w:t>
            </w:r>
          </w:p>
        </w:tc>
        <w:tc>
          <w:tcPr>
            <w:tcW w:w="1440" w:type="dxa"/>
            <w:vAlign w:val="center"/>
          </w:tcPr>
          <w:p w14:paraId="570FA069" w14:textId="77777777" w:rsidR="00CA09B2" w:rsidRDefault="00CA09B2">
            <w:pPr>
              <w:pStyle w:val="T2"/>
              <w:spacing w:after="0"/>
              <w:ind w:left="0" w:right="0"/>
              <w:jc w:val="left"/>
              <w:rPr>
                <w:sz w:val="20"/>
              </w:rPr>
            </w:pPr>
            <w:r>
              <w:rPr>
                <w:sz w:val="20"/>
              </w:rPr>
              <w:t>Phone</w:t>
            </w:r>
          </w:p>
        </w:tc>
        <w:tc>
          <w:tcPr>
            <w:tcW w:w="2921" w:type="dxa"/>
            <w:vAlign w:val="center"/>
          </w:tcPr>
          <w:p w14:paraId="0D89BE74" w14:textId="77777777" w:rsidR="00CA09B2" w:rsidRDefault="00CA09B2">
            <w:pPr>
              <w:pStyle w:val="T2"/>
              <w:spacing w:after="0"/>
              <w:ind w:left="0" w:right="0"/>
              <w:jc w:val="left"/>
              <w:rPr>
                <w:sz w:val="20"/>
              </w:rPr>
            </w:pPr>
            <w:r>
              <w:rPr>
                <w:sz w:val="20"/>
              </w:rPr>
              <w:t>email</w:t>
            </w:r>
          </w:p>
        </w:tc>
      </w:tr>
      <w:tr w:rsidR="00BE4F4D" w14:paraId="4D3BDC28" w14:textId="77777777" w:rsidTr="002A11AB">
        <w:trPr>
          <w:jc w:val="center"/>
        </w:trPr>
        <w:tc>
          <w:tcPr>
            <w:tcW w:w="1885" w:type="dxa"/>
            <w:vAlign w:val="center"/>
          </w:tcPr>
          <w:p w14:paraId="356D4B54" w14:textId="0CA4C737" w:rsidR="00BE4F4D" w:rsidRDefault="00BE4F4D" w:rsidP="006B106D">
            <w:pPr>
              <w:pStyle w:val="T2"/>
              <w:spacing w:after="0"/>
              <w:ind w:left="0" w:right="0"/>
              <w:rPr>
                <w:b w:val="0"/>
                <w:sz w:val="20"/>
              </w:rPr>
            </w:pPr>
            <w:r w:rsidRPr="00337B2F">
              <w:rPr>
                <w:b w:val="0"/>
                <w:sz w:val="20"/>
              </w:rPr>
              <w:t>Rui Yang</w:t>
            </w:r>
          </w:p>
        </w:tc>
        <w:tc>
          <w:tcPr>
            <w:tcW w:w="1515" w:type="dxa"/>
            <w:vMerge w:val="restart"/>
            <w:vAlign w:val="center"/>
          </w:tcPr>
          <w:p w14:paraId="3CEFB067" w14:textId="66CF5880" w:rsidR="00BE4F4D" w:rsidRDefault="00BE4F4D" w:rsidP="006B106D">
            <w:pPr>
              <w:pStyle w:val="T2"/>
              <w:spacing w:after="0"/>
              <w:ind w:left="0" w:right="0"/>
              <w:rPr>
                <w:b w:val="0"/>
                <w:sz w:val="20"/>
              </w:rPr>
            </w:pPr>
            <w:r>
              <w:rPr>
                <w:b w:val="0"/>
                <w:sz w:val="20"/>
              </w:rPr>
              <w:t>InterDigital</w:t>
            </w:r>
          </w:p>
        </w:tc>
        <w:tc>
          <w:tcPr>
            <w:tcW w:w="1815" w:type="dxa"/>
            <w:vAlign w:val="center"/>
          </w:tcPr>
          <w:p w14:paraId="524F45EB" w14:textId="77777777" w:rsidR="00BE4F4D" w:rsidRDefault="00BE4F4D" w:rsidP="006B106D">
            <w:pPr>
              <w:pStyle w:val="T2"/>
              <w:spacing w:after="0"/>
              <w:ind w:left="0" w:right="0"/>
              <w:rPr>
                <w:b w:val="0"/>
                <w:sz w:val="20"/>
              </w:rPr>
            </w:pPr>
          </w:p>
        </w:tc>
        <w:tc>
          <w:tcPr>
            <w:tcW w:w="1440" w:type="dxa"/>
            <w:vAlign w:val="center"/>
          </w:tcPr>
          <w:p w14:paraId="463A34CB" w14:textId="77777777" w:rsidR="00BE4F4D" w:rsidRDefault="00BE4F4D" w:rsidP="006B106D">
            <w:pPr>
              <w:pStyle w:val="T2"/>
              <w:spacing w:after="0"/>
              <w:ind w:left="0" w:right="0"/>
              <w:rPr>
                <w:b w:val="0"/>
                <w:sz w:val="20"/>
              </w:rPr>
            </w:pPr>
          </w:p>
        </w:tc>
        <w:tc>
          <w:tcPr>
            <w:tcW w:w="2921" w:type="dxa"/>
            <w:vAlign w:val="center"/>
          </w:tcPr>
          <w:p w14:paraId="42082337" w14:textId="7C1B9BA2" w:rsidR="00BE4F4D" w:rsidRPr="005B2623" w:rsidRDefault="00000000" w:rsidP="005B2623">
            <w:pPr>
              <w:pStyle w:val="T2"/>
              <w:spacing w:after="0"/>
              <w:ind w:left="0" w:right="0"/>
              <w:rPr>
                <w:b w:val="0"/>
                <w:sz w:val="22"/>
                <w:szCs w:val="22"/>
              </w:rPr>
            </w:pPr>
            <w:hyperlink r:id="rId11" w:history="1">
              <w:r w:rsidR="00BE4F4D" w:rsidRPr="00F572D2">
                <w:rPr>
                  <w:rStyle w:val="Hyperlink"/>
                  <w:b w:val="0"/>
                  <w:sz w:val="22"/>
                  <w:szCs w:val="22"/>
                </w:rPr>
                <w:t>rui.yang@interdigital.com</w:t>
              </w:r>
            </w:hyperlink>
          </w:p>
        </w:tc>
      </w:tr>
      <w:tr w:rsidR="00BE4F4D" w14:paraId="170D9F55" w14:textId="77777777" w:rsidTr="002A11AB">
        <w:trPr>
          <w:jc w:val="center"/>
        </w:trPr>
        <w:tc>
          <w:tcPr>
            <w:tcW w:w="1885" w:type="dxa"/>
            <w:vAlign w:val="center"/>
          </w:tcPr>
          <w:p w14:paraId="20C91221" w14:textId="6BCBBF38" w:rsidR="00BE4F4D" w:rsidRPr="004D3E2C" w:rsidRDefault="00BE4F4D" w:rsidP="004D3E2C">
            <w:pPr>
              <w:pStyle w:val="T2"/>
              <w:spacing w:after="0"/>
              <w:ind w:left="0" w:right="0"/>
              <w:rPr>
                <w:b w:val="0"/>
                <w:sz w:val="20"/>
              </w:rPr>
            </w:pPr>
            <w:r>
              <w:rPr>
                <w:b w:val="0"/>
                <w:sz w:val="20"/>
              </w:rPr>
              <w:t>Zinan Lin</w:t>
            </w:r>
          </w:p>
        </w:tc>
        <w:tc>
          <w:tcPr>
            <w:tcW w:w="1515" w:type="dxa"/>
            <w:vMerge/>
            <w:vAlign w:val="center"/>
          </w:tcPr>
          <w:p w14:paraId="5CC93DC6" w14:textId="479582BF" w:rsidR="00BE4F4D" w:rsidRPr="004D3E2C" w:rsidRDefault="00BE4F4D" w:rsidP="004D3E2C">
            <w:pPr>
              <w:pStyle w:val="T2"/>
              <w:spacing w:after="0"/>
              <w:ind w:left="0" w:right="0"/>
              <w:rPr>
                <w:b w:val="0"/>
                <w:sz w:val="20"/>
              </w:rPr>
            </w:pPr>
          </w:p>
        </w:tc>
        <w:tc>
          <w:tcPr>
            <w:tcW w:w="1815" w:type="dxa"/>
            <w:vAlign w:val="center"/>
          </w:tcPr>
          <w:p w14:paraId="2F53C134" w14:textId="77777777" w:rsidR="00BE4F4D" w:rsidRDefault="00BE4F4D" w:rsidP="005B2623">
            <w:pPr>
              <w:pStyle w:val="T2"/>
              <w:spacing w:after="0"/>
              <w:ind w:left="0" w:right="0"/>
              <w:rPr>
                <w:b w:val="0"/>
                <w:sz w:val="20"/>
              </w:rPr>
            </w:pPr>
          </w:p>
        </w:tc>
        <w:tc>
          <w:tcPr>
            <w:tcW w:w="1440" w:type="dxa"/>
            <w:vAlign w:val="center"/>
          </w:tcPr>
          <w:p w14:paraId="3B27AD6D" w14:textId="77777777" w:rsidR="00BE4F4D" w:rsidRDefault="00BE4F4D" w:rsidP="005B2623">
            <w:pPr>
              <w:pStyle w:val="T2"/>
              <w:spacing w:after="0"/>
              <w:ind w:left="0" w:right="0"/>
              <w:rPr>
                <w:b w:val="0"/>
                <w:sz w:val="20"/>
              </w:rPr>
            </w:pPr>
          </w:p>
        </w:tc>
        <w:tc>
          <w:tcPr>
            <w:tcW w:w="2921" w:type="dxa"/>
            <w:vAlign w:val="center"/>
          </w:tcPr>
          <w:p w14:paraId="7C34F7A6" w14:textId="0C97DC6E" w:rsidR="00BE4F4D" w:rsidRDefault="00BE4F4D" w:rsidP="005B2623">
            <w:pPr>
              <w:pStyle w:val="T2"/>
              <w:spacing w:after="0"/>
              <w:ind w:left="0" w:right="0"/>
              <w:rPr>
                <w:b w:val="0"/>
                <w:sz w:val="22"/>
                <w:szCs w:val="22"/>
              </w:rPr>
            </w:pPr>
          </w:p>
        </w:tc>
      </w:tr>
      <w:tr w:rsidR="00BE4F4D" w14:paraId="7B1B531F" w14:textId="77777777" w:rsidTr="002A11AB">
        <w:trPr>
          <w:jc w:val="center"/>
        </w:trPr>
        <w:tc>
          <w:tcPr>
            <w:tcW w:w="1885" w:type="dxa"/>
            <w:vAlign w:val="center"/>
          </w:tcPr>
          <w:p w14:paraId="658D9B83" w14:textId="48E64954" w:rsidR="00BE4F4D" w:rsidRPr="00900FCB" w:rsidRDefault="00BE4F4D" w:rsidP="00900FCB">
            <w:pPr>
              <w:pStyle w:val="T2"/>
              <w:spacing w:after="0"/>
              <w:ind w:left="0" w:right="0"/>
              <w:rPr>
                <w:b w:val="0"/>
                <w:sz w:val="22"/>
                <w:szCs w:val="22"/>
                <w:lang w:val="en-US"/>
              </w:rPr>
            </w:pPr>
            <w:r w:rsidRPr="002E3FF8">
              <w:rPr>
                <w:b w:val="0"/>
                <w:sz w:val="20"/>
              </w:rPr>
              <w:t>Mahmoud</w:t>
            </w:r>
            <w:r w:rsidR="002E3FF8">
              <w:rPr>
                <w:b w:val="0"/>
                <w:sz w:val="20"/>
              </w:rPr>
              <w:t xml:space="preserve"> Kamel</w:t>
            </w:r>
          </w:p>
        </w:tc>
        <w:tc>
          <w:tcPr>
            <w:tcW w:w="1515" w:type="dxa"/>
            <w:vMerge/>
            <w:vAlign w:val="center"/>
          </w:tcPr>
          <w:p w14:paraId="0493D6F2" w14:textId="36D52E96" w:rsidR="00BE4F4D" w:rsidRPr="00897355" w:rsidRDefault="00BE4F4D" w:rsidP="005B2623">
            <w:pPr>
              <w:pStyle w:val="T2"/>
              <w:spacing w:after="0"/>
              <w:ind w:left="0" w:right="0"/>
              <w:rPr>
                <w:b w:val="0"/>
                <w:sz w:val="20"/>
              </w:rPr>
            </w:pPr>
          </w:p>
        </w:tc>
        <w:tc>
          <w:tcPr>
            <w:tcW w:w="1815" w:type="dxa"/>
            <w:vAlign w:val="center"/>
          </w:tcPr>
          <w:p w14:paraId="36A9BA09" w14:textId="77777777" w:rsidR="00BE4F4D" w:rsidRDefault="00BE4F4D" w:rsidP="005B2623">
            <w:pPr>
              <w:pStyle w:val="T2"/>
              <w:spacing w:after="0"/>
              <w:ind w:left="0" w:right="0"/>
              <w:rPr>
                <w:b w:val="0"/>
                <w:sz w:val="20"/>
              </w:rPr>
            </w:pPr>
          </w:p>
        </w:tc>
        <w:tc>
          <w:tcPr>
            <w:tcW w:w="1440" w:type="dxa"/>
            <w:vAlign w:val="center"/>
          </w:tcPr>
          <w:p w14:paraId="2852C6FC" w14:textId="77777777" w:rsidR="00BE4F4D" w:rsidRDefault="00BE4F4D" w:rsidP="005B2623">
            <w:pPr>
              <w:pStyle w:val="T2"/>
              <w:spacing w:after="0"/>
              <w:ind w:left="0" w:right="0"/>
              <w:rPr>
                <w:b w:val="0"/>
                <w:sz w:val="20"/>
              </w:rPr>
            </w:pPr>
          </w:p>
        </w:tc>
        <w:tc>
          <w:tcPr>
            <w:tcW w:w="2921" w:type="dxa"/>
            <w:vAlign w:val="center"/>
          </w:tcPr>
          <w:p w14:paraId="0AA8719D" w14:textId="77777777" w:rsidR="00BE4F4D" w:rsidRDefault="00BE4F4D" w:rsidP="005B2623">
            <w:pPr>
              <w:pStyle w:val="T2"/>
              <w:spacing w:after="0"/>
              <w:ind w:left="0" w:right="0"/>
            </w:pPr>
          </w:p>
        </w:tc>
      </w:tr>
      <w:tr w:rsidR="00AE1F34" w14:paraId="05EB958B" w14:textId="77777777" w:rsidTr="002A11AB">
        <w:trPr>
          <w:jc w:val="center"/>
        </w:trPr>
        <w:tc>
          <w:tcPr>
            <w:tcW w:w="1885" w:type="dxa"/>
            <w:vAlign w:val="center"/>
          </w:tcPr>
          <w:p w14:paraId="51D6565E" w14:textId="3092D8E7" w:rsidR="00AE1F34" w:rsidRDefault="00AE1F34" w:rsidP="005B2623">
            <w:pPr>
              <w:pStyle w:val="T2"/>
              <w:spacing w:after="0"/>
              <w:ind w:left="0" w:right="0"/>
              <w:rPr>
                <w:b w:val="0"/>
                <w:sz w:val="22"/>
                <w:szCs w:val="22"/>
              </w:rPr>
            </w:pPr>
          </w:p>
        </w:tc>
        <w:tc>
          <w:tcPr>
            <w:tcW w:w="1515" w:type="dxa"/>
            <w:vAlign w:val="center"/>
          </w:tcPr>
          <w:p w14:paraId="26BC3868" w14:textId="2C14AF39" w:rsidR="00AE1F34" w:rsidRDefault="00AE1F34" w:rsidP="005B2623">
            <w:pPr>
              <w:pStyle w:val="T2"/>
              <w:spacing w:after="0"/>
              <w:ind w:left="0" w:right="0"/>
              <w:rPr>
                <w:b w:val="0"/>
                <w:sz w:val="22"/>
                <w:szCs w:val="22"/>
              </w:rPr>
            </w:pPr>
          </w:p>
        </w:tc>
        <w:tc>
          <w:tcPr>
            <w:tcW w:w="1815" w:type="dxa"/>
            <w:vAlign w:val="center"/>
          </w:tcPr>
          <w:p w14:paraId="1DCCA29C" w14:textId="77777777" w:rsidR="00AE1F34" w:rsidRDefault="00AE1F34" w:rsidP="005B2623">
            <w:pPr>
              <w:pStyle w:val="T2"/>
              <w:spacing w:after="0"/>
              <w:ind w:left="0" w:right="0"/>
              <w:rPr>
                <w:b w:val="0"/>
                <w:sz w:val="20"/>
              </w:rPr>
            </w:pPr>
          </w:p>
        </w:tc>
        <w:tc>
          <w:tcPr>
            <w:tcW w:w="1440" w:type="dxa"/>
            <w:vAlign w:val="center"/>
          </w:tcPr>
          <w:p w14:paraId="4E86F052" w14:textId="77777777" w:rsidR="00AE1F34" w:rsidRDefault="00AE1F34" w:rsidP="005B2623">
            <w:pPr>
              <w:pStyle w:val="T2"/>
              <w:spacing w:after="0"/>
              <w:ind w:left="0" w:right="0"/>
              <w:rPr>
                <w:b w:val="0"/>
                <w:sz w:val="20"/>
              </w:rPr>
            </w:pPr>
          </w:p>
        </w:tc>
        <w:tc>
          <w:tcPr>
            <w:tcW w:w="2921" w:type="dxa"/>
            <w:vAlign w:val="center"/>
          </w:tcPr>
          <w:p w14:paraId="29BE55BA" w14:textId="77777777" w:rsidR="00AE1F34" w:rsidRDefault="00AE1F34" w:rsidP="005B2623">
            <w:pPr>
              <w:pStyle w:val="T2"/>
              <w:spacing w:after="0"/>
              <w:ind w:left="0" w:right="0"/>
            </w:pPr>
          </w:p>
        </w:tc>
      </w:tr>
    </w:tbl>
    <w:p w14:paraId="0C79C8F2" w14:textId="5E2C0D52" w:rsidR="00CA09B2" w:rsidRDefault="00BD74F4">
      <w:pPr>
        <w:pStyle w:val="T1"/>
        <w:spacing w:after="120"/>
        <w:rPr>
          <w:sz w:val="22"/>
        </w:rPr>
      </w:pPr>
      <w:r>
        <w:rPr>
          <w:noProof/>
        </w:rPr>
        <mc:AlternateContent>
          <mc:Choice Requires="wps">
            <w:drawing>
              <wp:anchor distT="0" distB="0" distL="114300" distR="114300" simplePos="0" relativeHeight="251658240" behindDoc="0" locked="0" layoutInCell="0" allowOverlap="1" wp14:anchorId="3E0067AD" wp14:editId="3B0C33CD">
                <wp:simplePos x="0" y="0"/>
                <wp:positionH relativeFrom="column">
                  <wp:posOffset>-62865</wp:posOffset>
                </wp:positionH>
                <wp:positionV relativeFrom="paragraph">
                  <wp:posOffset>205740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0F2A373C" w14:textId="77777777" w:rsidR="0029020B" w:rsidRDefault="0029020B">
                            <w:pPr>
                              <w:pStyle w:val="T1"/>
                              <w:spacing w:after="120"/>
                            </w:pPr>
                            <w:r>
                              <w:t>Abstract</w:t>
                            </w:r>
                          </w:p>
                          <w:p w14:paraId="075C13EB" w14:textId="2208ED8F" w:rsidR="00E6637E"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This submission </w:t>
                            </w:r>
                            <w:r>
                              <w:rPr>
                                <w:rFonts w:ascii="Times New Roman" w:hAnsi="Times New Roman"/>
                                <w:b w:val="0"/>
                                <w:i w:val="0"/>
                                <w:sz w:val="24"/>
                                <w:szCs w:val="24"/>
                              </w:rPr>
                              <w:t xml:space="preserve">present proposed resolutions for the following </w:t>
                            </w:r>
                            <w:r w:rsidR="002D42A9">
                              <w:rPr>
                                <w:rFonts w:ascii="Times New Roman" w:hAnsi="Times New Roman"/>
                                <w:b w:val="0"/>
                                <w:i w:val="0"/>
                                <w:sz w:val="24"/>
                                <w:szCs w:val="24"/>
                              </w:rPr>
                              <w:t>1</w:t>
                            </w:r>
                            <w:ins w:id="0" w:author="Author">
                              <w:r w:rsidR="00EC22EA">
                                <w:rPr>
                                  <w:rFonts w:ascii="Times New Roman" w:hAnsi="Times New Roman"/>
                                  <w:b w:val="0"/>
                                  <w:i w:val="0"/>
                                  <w:sz w:val="24"/>
                                  <w:szCs w:val="24"/>
                                </w:rPr>
                                <w:t>0</w:t>
                              </w:r>
                            </w:ins>
                            <w:del w:id="1" w:author="Author">
                              <w:r w:rsidR="002D42A9" w:rsidDel="00EC22EA">
                                <w:rPr>
                                  <w:rFonts w:ascii="Times New Roman" w:hAnsi="Times New Roman"/>
                                  <w:b w:val="0"/>
                                  <w:i w:val="0"/>
                                  <w:sz w:val="24"/>
                                  <w:szCs w:val="24"/>
                                </w:rPr>
                                <w:delText>5</w:delText>
                              </w:r>
                            </w:del>
                            <w:r w:rsidR="002A734E">
                              <w:rPr>
                                <w:rFonts w:ascii="Times New Roman" w:hAnsi="Times New Roman"/>
                                <w:b w:val="0"/>
                                <w:i w:val="0"/>
                                <w:sz w:val="24"/>
                                <w:szCs w:val="24"/>
                              </w:rPr>
                              <w:t xml:space="preserve"> </w:t>
                            </w:r>
                            <w:r>
                              <w:rPr>
                                <w:rFonts w:ascii="Times New Roman" w:hAnsi="Times New Roman"/>
                                <w:b w:val="0"/>
                                <w:i w:val="0"/>
                                <w:sz w:val="24"/>
                                <w:szCs w:val="24"/>
                              </w:rPr>
                              <w:t xml:space="preserve">CIDs: </w:t>
                            </w:r>
                          </w:p>
                          <w:p w14:paraId="08155C6A" w14:textId="7ABD0BA9" w:rsidR="00077D10" w:rsidRDefault="002D42A9" w:rsidP="002D42A9">
                            <w:pPr>
                              <w:pStyle w:val="Heading5"/>
                              <w:spacing w:before="60"/>
                              <w:jc w:val="both"/>
                              <w:rPr>
                                <w:rFonts w:ascii="Times New Roman" w:hAnsi="Times New Roman"/>
                                <w:b w:val="0"/>
                                <w:i w:val="0"/>
                                <w:sz w:val="24"/>
                                <w:szCs w:val="24"/>
                              </w:rPr>
                            </w:pPr>
                            <w:r w:rsidRPr="002D42A9">
                              <w:rPr>
                                <w:rFonts w:ascii="Times New Roman" w:hAnsi="Times New Roman"/>
                                <w:b w:val="0"/>
                                <w:i w:val="0"/>
                                <w:sz w:val="24"/>
                                <w:szCs w:val="24"/>
                              </w:rPr>
                              <w:t>1337</w:t>
                            </w:r>
                            <w:r w:rsidR="008F5E39">
                              <w:rPr>
                                <w:rFonts w:ascii="Times New Roman" w:hAnsi="Times New Roman"/>
                                <w:b w:val="0"/>
                                <w:i w:val="0"/>
                                <w:sz w:val="24"/>
                                <w:szCs w:val="24"/>
                              </w:rPr>
                              <w:t xml:space="preserve">, </w:t>
                            </w:r>
                            <w:r w:rsidRPr="002D42A9">
                              <w:rPr>
                                <w:rFonts w:ascii="Times New Roman" w:hAnsi="Times New Roman"/>
                                <w:b w:val="0"/>
                                <w:i w:val="0"/>
                                <w:sz w:val="24"/>
                                <w:szCs w:val="24"/>
                              </w:rPr>
                              <w:t>1338</w:t>
                            </w:r>
                            <w:r w:rsidR="008F5E39">
                              <w:rPr>
                                <w:rFonts w:ascii="Times New Roman" w:hAnsi="Times New Roman"/>
                                <w:b w:val="0"/>
                                <w:i w:val="0"/>
                                <w:sz w:val="24"/>
                                <w:szCs w:val="24"/>
                              </w:rPr>
                              <w:t xml:space="preserve">, </w:t>
                            </w:r>
                            <w:del w:id="2" w:author="Author">
                              <w:r w:rsidRPr="002D42A9" w:rsidDel="00EC22EA">
                                <w:rPr>
                                  <w:rFonts w:ascii="Times New Roman" w:hAnsi="Times New Roman"/>
                                  <w:b w:val="0"/>
                                  <w:i w:val="0"/>
                                  <w:sz w:val="24"/>
                                  <w:szCs w:val="24"/>
                                </w:rPr>
                                <w:delText>1340</w:delText>
                              </w:r>
                            </w:del>
                            <w:r w:rsidR="008F5E39">
                              <w:rPr>
                                <w:rFonts w:ascii="Times New Roman" w:hAnsi="Times New Roman"/>
                                <w:b w:val="0"/>
                                <w:i w:val="0"/>
                                <w:sz w:val="24"/>
                                <w:szCs w:val="24"/>
                              </w:rPr>
                              <w:t xml:space="preserve">, </w:t>
                            </w:r>
                            <w:r w:rsidRPr="002D42A9">
                              <w:rPr>
                                <w:rFonts w:ascii="Times New Roman" w:hAnsi="Times New Roman"/>
                                <w:b w:val="0"/>
                                <w:i w:val="0"/>
                                <w:sz w:val="24"/>
                                <w:szCs w:val="24"/>
                              </w:rPr>
                              <w:t>1462</w:t>
                            </w:r>
                            <w:r w:rsidR="008F5E39">
                              <w:rPr>
                                <w:rFonts w:ascii="Times New Roman" w:hAnsi="Times New Roman"/>
                                <w:b w:val="0"/>
                                <w:i w:val="0"/>
                                <w:sz w:val="24"/>
                                <w:szCs w:val="24"/>
                              </w:rPr>
                              <w:t xml:space="preserve">, </w:t>
                            </w:r>
                            <w:del w:id="3" w:author="Author">
                              <w:r w:rsidRPr="002D42A9" w:rsidDel="00EC22EA">
                                <w:rPr>
                                  <w:rFonts w:ascii="Times New Roman" w:hAnsi="Times New Roman"/>
                                  <w:b w:val="0"/>
                                  <w:i w:val="0"/>
                                  <w:sz w:val="24"/>
                                  <w:szCs w:val="24"/>
                                </w:rPr>
                                <w:delText>1463</w:delText>
                              </w:r>
                              <w:r w:rsidR="008F5E39" w:rsidDel="00EC22EA">
                                <w:rPr>
                                  <w:rFonts w:ascii="Times New Roman" w:hAnsi="Times New Roman"/>
                                  <w:b w:val="0"/>
                                  <w:i w:val="0"/>
                                  <w:sz w:val="24"/>
                                  <w:szCs w:val="24"/>
                                </w:rPr>
                                <w:delText xml:space="preserve">, </w:delText>
                              </w:r>
                              <w:r w:rsidRPr="002D42A9" w:rsidDel="00EC22EA">
                                <w:rPr>
                                  <w:rFonts w:ascii="Times New Roman" w:hAnsi="Times New Roman"/>
                                  <w:b w:val="0"/>
                                  <w:i w:val="0"/>
                                  <w:sz w:val="24"/>
                                  <w:szCs w:val="24"/>
                                </w:rPr>
                                <w:delText>1464</w:delText>
                              </w:r>
                              <w:r w:rsidR="008F5E39" w:rsidDel="00EC22EA">
                                <w:rPr>
                                  <w:rFonts w:ascii="Times New Roman" w:hAnsi="Times New Roman"/>
                                  <w:b w:val="0"/>
                                  <w:i w:val="0"/>
                                  <w:sz w:val="24"/>
                                  <w:szCs w:val="24"/>
                                </w:rPr>
                                <w:delText xml:space="preserve">, </w:delText>
                              </w:r>
                              <w:r w:rsidRPr="002D42A9" w:rsidDel="00EC22EA">
                                <w:rPr>
                                  <w:rFonts w:ascii="Times New Roman" w:hAnsi="Times New Roman"/>
                                  <w:b w:val="0"/>
                                  <w:i w:val="0"/>
                                  <w:sz w:val="24"/>
                                  <w:szCs w:val="24"/>
                                </w:rPr>
                                <w:delText>1465</w:delText>
                              </w:r>
                            </w:del>
                            <w:r w:rsidR="008F5E39">
                              <w:rPr>
                                <w:rFonts w:ascii="Times New Roman" w:hAnsi="Times New Roman"/>
                                <w:b w:val="0"/>
                                <w:i w:val="0"/>
                                <w:sz w:val="24"/>
                                <w:szCs w:val="24"/>
                              </w:rPr>
                              <w:t xml:space="preserve">, </w:t>
                            </w:r>
                            <w:r w:rsidRPr="002D42A9">
                              <w:rPr>
                                <w:rFonts w:ascii="Times New Roman" w:hAnsi="Times New Roman"/>
                                <w:b w:val="0"/>
                                <w:i w:val="0"/>
                                <w:sz w:val="24"/>
                                <w:szCs w:val="24"/>
                              </w:rPr>
                              <w:t>1817</w:t>
                            </w:r>
                            <w:r w:rsidR="008F5E39">
                              <w:rPr>
                                <w:rFonts w:ascii="Times New Roman" w:hAnsi="Times New Roman"/>
                                <w:b w:val="0"/>
                                <w:i w:val="0"/>
                                <w:sz w:val="24"/>
                                <w:szCs w:val="24"/>
                              </w:rPr>
                              <w:t xml:space="preserve">, </w:t>
                            </w:r>
                            <w:r w:rsidRPr="002D42A9">
                              <w:rPr>
                                <w:rFonts w:ascii="Times New Roman" w:hAnsi="Times New Roman"/>
                                <w:b w:val="0"/>
                                <w:i w:val="0"/>
                                <w:sz w:val="24"/>
                                <w:szCs w:val="24"/>
                              </w:rPr>
                              <w:t>1818</w:t>
                            </w:r>
                            <w:r w:rsidR="008F5E39">
                              <w:rPr>
                                <w:rFonts w:ascii="Times New Roman" w:hAnsi="Times New Roman"/>
                                <w:b w:val="0"/>
                                <w:i w:val="0"/>
                                <w:sz w:val="24"/>
                                <w:szCs w:val="24"/>
                              </w:rPr>
                              <w:t xml:space="preserve">, </w:t>
                            </w:r>
                            <w:r w:rsidRPr="002D42A9">
                              <w:rPr>
                                <w:rFonts w:ascii="Times New Roman" w:hAnsi="Times New Roman"/>
                                <w:b w:val="0"/>
                                <w:i w:val="0"/>
                                <w:sz w:val="24"/>
                                <w:szCs w:val="24"/>
                              </w:rPr>
                              <w:t>1819</w:t>
                            </w:r>
                            <w:r w:rsidR="002D38B5">
                              <w:rPr>
                                <w:rFonts w:ascii="Times New Roman" w:hAnsi="Times New Roman"/>
                                <w:b w:val="0"/>
                                <w:i w:val="0"/>
                                <w:sz w:val="24"/>
                                <w:szCs w:val="24"/>
                              </w:rPr>
                              <w:t xml:space="preserve">, </w:t>
                            </w:r>
                            <w:r w:rsidRPr="002D42A9">
                              <w:rPr>
                                <w:rFonts w:ascii="Times New Roman" w:hAnsi="Times New Roman"/>
                                <w:b w:val="0"/>
                                <w:i w:val="0"/>
                                <w:sz w:val="24"/>
                                <w:szCs w:val="24"/>
                              </w:rPr>
                              <w:t>1820</w:t>
                            </w:r>
                            <w:r w:rsidR="002D38B5">
                              <w:rPr>
                                <w:rFonts w:ascii="Times New Roman" w:hAnsi="Times New Roman"/>
                                <w:b w:val="0"/>
                                <w:i w:val="0"/>
                                <w:sz w:val="24"/>
                                <w:szCs w:val="24"/>
                              </w:rPr>
                              <w:t xml:space="preserve">, </w:t>
                            </w:r>
                            <w:r w:rsidRPr="002D42A9">
                              <w:rPr>
                                <w:rFonts w:ascii="Times New Roman" w:hAnsi="Times New Roman"/>
                                <w:b w:val="0"/>
                                <w:i w:val="0"/>
                                <w:sz w:val="24"/>
                                <w:szCs w:val="24"/>
                              </w:rPr>
                              <w:t>2016</w:t>
                            </w:r>
                            <w:r w:rsidR="002D38B5">
                              <w:rPr>
                                <w:rFonts w:ascii="Times New Roman" w:hAnsi="Times New Roman"/>
                                <w:b w:val="0"/>
                                <w:i w:val="0"/>
                                <w:sz w:val="24"/>
                                <w:szCs w:val="24"/>
                              </w:rPr>
                              <w:t xml:space="preserve">, </w:t>
                            </w:r>
                            <w:r w:rsidRPr="002D42A9">
                              <w:rPr>
                                <w:rFonts w:ascii="Times New Roman" w:hAnsi="Times New Roman"/>
                                <w:b w:val="0"/>
                                <w:i w:val="0"/>
                                <w:sz w:val="24"/>
                                <w:szCs w:val="24"/>
                              </w:rPr>
                              <w:t>2293</w:t>
                            </w:r>
                            <w:r w:rsidR="002D38B5">
                              <w:rPr>
                                <w:rFonts w:ascii="Times New Roman" w:hAnsi="Times New Roman"/>
                                <w:b w:val="0"/>
                                <w:i w:val="0"/>
                                <w:sz w:val="24"/>
                                <w:szCs w:val="24"/>
                              </w:rPr>
                              <w:t xml:space="preserve">, </w:t>
                            </w:r>
                            <w:r w:rsidRPr="002D42A9">
                              <w:rPr>
                                <w:rFonts w:ascii="Times New Roman" w:hAnsi="Times New Roman"/>
                                <w:b w:val="0"/>
                                <w:i w:val="0"/>
                                <w:sz w:val="24"/>
                                <w:szCs w:val="24"/>
                              </w:rPr>
                              <w:t>2294</w:t>
                            </w:r>
                            <w:r w:rsidR="002D38B5">
                              <w:rPr>
                                <w:rFonts w:ascii="Times New Roman" w:hAnsi="Times New Roman"/>
                                <w:b w:val="0"/>
                                <w:i w:val="0"/>
                                <w:sz w:val="24"/>
                                <w:szCs w:val="24"/>
                              </w:rPr>
                              <w:t xml:space="preserve">, </w:t>
                            </w:r>
                            <w:del w:id="4" w:author="Author">
                              <w:r w:rsidRPr="002D42A9" w:rsidDel="00EC22EA">
                                <w:rPr>
                                  <w:rFonts w:ascii="Times New Roman" w:hAnsi="Times New Roman"/>
                                  <w:b w:val="0"/>
                                  <w:i w:val="0"/>
                                  <w:sz w:val="24"/>
                                  <w:szCs w:val="24"/>
                                </w:rPr>
                                <w:delText>1461</w:delText>
                              </w:r>
                            </w:del>
                          </w:p>
                          <w:p w14:paraId="2E0E872A" w14:textId="77777777" w:rsidR="002D38B5" w:rsidRPr="002D38B5" w:rsidRDefault="002D38B5" w:rsidP="002D38B5"/>
                          <w:p w14:paraId="0E9AD348" w14:textId="62C02765"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r w:rsidR="00295A30">
                              <w:rPr>
                                <w:rFonts w:ascii="Times New Roman" w:hAnsi="Times New Roman"/>
                                <w:b w:val="0"/>
                                <w:i w:val="0"/>
                                <w:sz w:val="24"/>
                                <w:szCs w:val="24"/>
                              </w:rPr>
                              <w:t>802.11b</w:t>
                            </w:r>
                            <w:r w:rsidR="00BE4F4D">
                              <w:rPr>
                                <w:rFonts w:ascii="Times New Roman" w:hAnsi="Times New Roman"/>
                                <w:b w:val="0"/>
                                <w:i w:val="0"/>
                                <w:sz w:val="24"/>
                                <w:szCs w:val="24"/>
                              </w:rPr>
                              <w:t>f</w:t>
                            </w:r>
                            <w:r w:rsidR="005D6524">
                              <w:rPr>
                                <w:rFonts w:ascii="Times New Roman" w:hAnsi="Times New Roman"/>
                                <w:b w:val="0"/>
                                <w:i w:val="0"/>
                                <w:sz w:val="24"/>
                                <w:szCs w:val="24"/>
                              </w:rPr>
                              <w:t xml:space="preserve"> D1.0</w:t>
                            </w:r>
                            <w:r w:rsidR="00656903">
                              <w:rPr>
                                <w:rFonts w:ascii="Times New Roman" w:hAnsi="Times New Roman"/>
                                <w:b w:val="0"/>
                                <w:i w:val="0"/>
                                <w:sz w:val="24"/>
                                <w:szCs w:val="24"/>
                              </w:rPr>
                              <w:t>.</w:t>
                            </w:r>
                          </w:p>
                          <w:p w14:paraId="6195C512" w14:textId="616121AE" w:rsidR="0029020B" w:rsidRDefault="0029020B" w:rsidP="006B106D">
                            <w:pPr>
                              <w:jc w:val="both"/>
                            </w:pPr>
                          </w:p>
                          <w:p w14:paraId="0C0BC35A"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A520274" w14:textId="08F920CF" w:rsidR="006B106D" w:rsidRDefault="00076CA9" w:rsidP="006B106D">
                            <w:pPr>
                              <w:pStyle w:val="Heading5"/>
                              <w:spacing w:before="0" w:after="0"/>
                              <w:jc w:val="both"/>
                              <w:rPr>
                                <w:ins w:id="5" w:author="Author"/>
                                <w:rFonts w:ascii="Times New Roman" w:hAnsi="Times New Roman"/>
                                <w:b w:val="0"/>
                                <w:i w:val="0"/>
                                <w:sz w:val="24"/>
                                <w:szCs w:val="24"/>
                              </w:rPr>
                            </w:pPr>
                            <w:r>
                              <w:rPr>
                                <w:rFonts w:ascii="Times New Roman" w:hAnsi="Times New Roman"/>
                                <w:b w:val="0"/>
                                <w:i w:val="0"/>
                                <w:sz w:val="24"/>
                                <w:szCs w:val="24"/>
                              </w:rPr>
                              <w:t>r</w:t>
                            </w:r>
                            <w:r w:rsidR="006B106D" w:rsidRPr="00892346">
                              <w:rPr>
                                <w:rFonts w:ascii="Times New Roman" w:hAnsi="Times New Roman"/>
                                <w:b w:val="0"/>
                                <w:i w:val="0"/>
                                <w:sz w:val="24"/>
                                <w:szCs w:val="24"/>
                              </w:rPr>
                              <w:t>0 – initial version</w:t>
                            </w:r>
                          </w:p>
                          <w:p w14:paraId="3C449BA1" w14:textId="4336642B" w:rsidR="00EC22EA" w:rsidRPr="00F746B9" w:rsidRDefault="00EC22EA" w:rsidP="00F746B9">
                            <w:pPr>
                              <w:rPr>
                                <w:rPrChange w:id="6" w:author="Author">
                                  <w:rPr>
                                    <w:rFonts w:ascii="Times New Roman" w:hAnsi="Times New Roman"/>
                                    <w:b w:val="0"/>
                                    <w:i w:val="0"/>
                                    <w:sz w:val="24"/>
                                    <w:szCs w:val="24"/>
                                  </w:rPr>
                                </w:rPrChange>
                              </w:rPr>
                              <w:pPrChange w:id="7" w:author="Author">
                                <w:pPr>
                                  <w:pStyle w:val="Heading5"/>
                                  <w:spacing w:before="0" w:after="0"/>
                                  <w:jc w:val="both"/>
                                </w:pPr>
                              </w:pPrChange>
                            </w:pPr>
                            <w:ins w:id="8" w:author="Author">
                              <w:r>
                                <w:t>r1 – remove 5 CIDs</w:t>
                              </w:r>
                              <w:r w:rsidR="00783171">
                                <w:t xml:space="preserve"> (1340, 1463, 1464, 1465 and 1461)</w:t>
                              </w:r>
                            </w:ins>
                          </w:p>
                          <w:p w14:paraId="3A7822E2" w14:textId="77777777" w:rsidR="00A00C90" w:rsidRPr="003A6D4D" w:rsidRDefault="00A00C90" w:rsidP="003A6D4D">
                            <w:pPr>
                              <w:rPr>
                                <w:b/>
                                <w:i/>
                              </w:rPr>
                            </w:pPr>
                          </w:p>
                          <w:p w14:paraId="6655FE5A" w14:textId="77777777" w:rsidR="006B106D" w:rsidRDefault="006B106D" w:rsidP="006B106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0067A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0F2A373C" w14:textId="77777777" w:rsidR="0029020B" w:rsidRDefault="0029020B">
                      <w:pPr>
                        <w:pStyle w:val="T1"/>
                        <w:spacing w:after="120"/>
                      </w:pPr>
                      <w:r>
                        <w:t>Abstract</w:t>
                      </w:r>
                    </w:p>
                    <w:p w14:paraId="075C13EB" w14:textId="2208ED8F" w:rsidR="00E6637E"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This submission </w:t>
                      </w:r>
                      <w:r>
                        <w:rPr>
                          <w:rFonts w:ascii="Times New Roman" w:hAnsi="Times New Roman"/>
                          <w:b w:val="0"/>
                          <w:i w:val="0"/>
                          <w:sz w:val="24"/>
                          <w:szCs w:val="24"/>
                        </w:rPr>
                        <w:t xml:space="preserve">present proposed resolutions for the following </w:t>
                      </w:r>
                      <w:r w:rsidR="002D42A9">
                        <w:rPr>
                          <w:rFonts w:ascii="Times New Roman" w:hAnsi="Times New Roman"/>
                          <w:b w:val="0"/>
                          <w:i w:val="0"/>
                          <w:sz w:val="24"/>
                          <w:szCs w:val="24"/>
                        </w:rPr>
                        <w:t>1</w:t>
                      </w:r>
                      <w:ins w:id="9" w:author="Author">
                        <w:r w:rsidR="00EC22EA">
                          <w:rPr>
                            <w:rFonts w:ascii="Times New Roman" w:hAnsi="Times New Roman"/>
                            <w:b w:val="0"/>
                            <w:i w:val="0"/>
                            <w:sz w:val="24"/>
                            <w:szCs w:val="24"/>
                          </w:rPr>
                          <w:t>0</w:t>
                        </w:r>
                      </w:ins>
                      <w:del w:id="10" w:author="Author">
                        <w:r w:rsidR="002D42A9" w:rsidDel="00EC22EA">
                          <w:rPr>
                            <w:rFonts w:ascii="Times New Roman" w:hAnsi="Times New Roman"/>
                            <w:b w:val="0"/>
                            <w:i w:val="0"/>
                            <w:sz w:val="24"/>
                            <w:szCs w:val="24"/>
                          </w:rPr>
                          <w:delText>5</w:delText>
                        </w:r>
                      </w:del>
                      <w:r w:rsidR="002A734E">
                        <w:rPr>
                          <w:rFonts w:ascii="Times New Roman" w:hAnsi="Times New Roman"/>
                          <w:b w:val="0"/>
                          <w:i w:val="0"/>
                          <w:sz w:val="24"/>
                          <w:szCs w:val="24"/>
                        </w:rPr>
                        <w:t xml:space="preserve"> </w:t>
                      </w:r>
                      <w:r>
                        <w:rPr>
                          <w:rFonts w:ascii="Times New Roman" w:hAnsi="Times New Roman"/>
                          <w:b w:val="0"/>
                          <w:i w:val="0"/>
                          <w:sz w:val="24"/>
                          <w:szCs w:val="24"/>
                        </w:rPr>
                        <w:t xml:space="preserve">CIDs: </w:t>
                      </w:r>
                    </w:p>
                    <w:p w14:paraId="08155C6A" w14:textId="7ABD0BA9" w:rsidR="00077D10" w:rsidRDefault="002D42A9" w:rsidP="002D42A9">
                      <w:pPr>
                        <w:pStyle w:val="Heading5"/>
                        <w:spacing w:before="60"/>
                        <w:jc w:val="both"/>
                        <w:rPr>
                          <w:rFonts w:ascii="Times New Roman" w:hAnsi="Times New Roman"/>
                          <w:b w:val="0"/>
                          <w:i w:val="0"/>
                          <w:sz w:val="24"/>
                          <w:szCs w:val="24"/>
                        </w:rPr>
                      </w:pPr>
                      <w:r w:rsidRPr="002D42A9">
                        <w:rPr>
                          <w:rFonts w:ascii="Times New Roman" w:hAnsi="Times New Roman"/>
                          <w:b w:val="0"/>
                          <w:i w:val="0"/>
                          <w:sz w:val="24"/>
                          <w:szCs w:val="24"/>
                        </w:rPr>
                        <w:t>1337</w:t>
                      </w:r>
                      <w:r w:rsidR="008F5E39">
                        <w:rPr>
                          <w:rFonts w:ascii="Times New Roman" w:hAnsi="Times New Roman"/>
                          <w:b w:val="0"/>
                          <w:i w:val="0"/>
                          <w:sz w:val="24"/>
                          <w:szCs w:val="24"/>
                        </w:rPr>
                        <w:t xml:space="preserve">, </w:t>
                      </w:r>
                      <w:r w:rsidRPr="002D42A9">
                        <w:rPr>
                          <w:rFonts w:ascii="Times New Roman" w:hAnsi="Times New Roman"/>
                          <w:b w:val="0"/>
                          <w:i w:val="0"/>
                          <w:sz w:val="24"/>
                          <w:szCs w:val="24"/>
                        </w:rPr>
                        <w:t>1338</w:t>
                      </w:r>
                      <w:r w:rsidR="008F5E39">
                        <w:rPr>
                          <w:rFonts w:ascii="Times New Roman" w:hAnsi="Times New Roman"/>
                          <w:b w:val="0"/>
                          <w:i w:val="0"/>
                          <w:sz w:val="24"/>
                          <w:szCs w:val="24"/>
                        </w:rPr>
                        <w:t xml:space="preserve">, </w:t>
                      </w:r>
                      <w:del w:id="11" w:author="Author">
                        <w:r w:rsidRPr="002D42A9" w:rsidDel="00EC22EA">
                          <w:rPr>
                            <w:rFonts w:ascii="Times New Roman" w:hAnsi="Times New Roman"/>
                            <w:b w:val="0"/>
                            <w:i w:val="0"/>
                            <w:sz w:val="24"/>
                            <w:szCs w:val="24"/>
                          </w:rPr>
                          <w:delText>1340</w:delText>
                        </w:r>
                      </w:del>
                      <w:r w:rsidR="008F5E39">
                        <w:rPr>
                          <w:rFonts w:ascii="Times New Roman" w:hAnsi="Times New Roman"/>
                          <w:b w:val="0"/>
                          <w:i w:val="0"/>
                          <w:sz w:val="24"/>
                          <w:szCs w:val="24"/>
                        </w:rPr>
                        <w:t xml:space="preserve">, </w:t>
                      </w:r>
                      <w:r w:rsidRPr="002D42A9">
                        <w:rPr>
                          <w:rFonts w:ascii="Times New Roman" w:hAnsi="Times New Roman"/>
                          <w:b w:val="0"/>
                          <w:i w:val="0"/>
                          <w:sz w:val="24"/>
                          <w:szCs w:val="24"/>
                        </w:rPr>
                        <w:t>1462</w:t>
                      </w:r>
                      <w:r w:rsidR="008F5E39">
                        <w:rPr>
                          <w:rFonts w:ascii="Times New Roman" w:hAnsi="Times New Roman"/>
                          <w:b w:val="0"/>
                          <w:i w:val="0"/>
                          <w:sz w:val="24"/>
                          <w:szCs w:val="24"/>
                        </w:rPr>
                        <w:t xml:space="preserve">, </w:t>
                      </w:r>
                      <w:del w:id="12" w:author="Author">
                        <w:r w:rsidRPr="002D42A9" w:rsidDel="00EC22EA">
                          <w:rPr>
                            <w:rFonts w:ascii="Times New Roman" w:hAnsi="Times New Roman"/>
                            <w:b w:val="0"/>
                            <w:i w:val="0"/>
                            <w:sz w:val="24"/>
                            <w:szCs w:val="24"/>
                          </w:rPr>
                          <w:delText>1463</w:delText>
                        </w:r>
                        <w:r w:rsidR="008F5E39" w:rsidDel="00EC22EA">
                          <w:rPr>
                            <w:rFonts w:ascii="Times New Roman" w:hAnsi="Times New Roman"/>
                            <w:b w:val="0"/>
                            <w:i w:val="0"/>
                            <w:sz w:val="24"/>
                            <w:szCs w:val="24"/>
                          </w:rPr>
                          <w:delText xml:space="preserve">, </w:delText>
                        </w:r>
                        <w:r w:rsidRPr="002D42A9" w:rsidDel="00EC22EA">
                          <w:rPr>
                            <w:rFonts w:ascii="Times New Roman" w:hAnsi="Times New Roman"/>
                            <w:b w:val="0"/>
                            <w:i w:val="0"/>
                            <w:sz w:val="24"/>
                            <w:szCs w:val="24"/>
                          </w:rPr>
                          <w:delText>1464</w:delText>
                        </w:r>
                        <w:r w:rsidR="008F5E39" w:rsidDel="00EC22EA">
                          <w:rPr>
                            <w:rFonts w:ascii="Times New Roman" w:hAnsi="Times New Roman"/>
                            <w:b w:val="0"/>
                            <w:i w:val="0"/>
                            <w:sz w:val="24"/>
                            <w:szCs w:val="24"/>
                          </w:rPr>
                          <w:delText xml:space="preserve">, </w:delText>
                        </w:r>
                        <w:r w:rsidRPr="002D42A9" w:rsidDel="00EC22EA">
                          <w:rPr>
                            <w:rFonts w:ascii="Times New Roman" w:hAnsi="Times New Roman"/>
                            <w:b w:val="0"/>
                            <w:i w:val="0"/>
                            <w:sz w:val="24"/>
                            <w:szCs w:val="24"/>
                          </w:rPr>
                          <w:delText>1465</w:delText>
                        </w:r>
                      </w:del>
                      <w:r w:rsidR="008F5E39">
                        <w:rPr>
                          <w:rFonts w:ascii="Times New Roman" w:hAnsi="Times New Roman"/>
                          <w:b w:val="0"/>
                          <w:i w:val="0"/>
                          <w:sz w:val="24"/>
                          <w:szCs w:val="24"/>
                        </w:rPr>
                        <w:t xml:space="preserve">, </w:t>
                      </w:r>
                      <w:r w:rsidRPr="002D42A9">
                        <w:rPr>
                          <w:rFonts w:ascii="Times New Roman" w:hAnsi="Times New Roman"/>
                          <w:b w:val="0"/>
                          <w:i w:val="0"/>
                          <w:sz w:val="24"/>
                          <w:szCs w:val="24"/>
                        </w:rPr>
                        <w:t>1817</w:t>
                      </w:r>
                      <w:r w:rsidR="008F5E39">
                        <w:rPr>
                          <w:rFonts w:ascii="Times New Roman" w:hAnsi="Times New Roman"/>
                          <w:b w:val="0"/>
                          <w:i w:val="0"/>
                          <w:sz w:val="24"/>
                          <w:szCs w:val="24"/>
                        </w:rPr>
                        <w:t xml:space="preserve">, </w:t>
                      </w:r>
                      <w:r w:rsidRPr="002D42A9">
                        <w:rPr>
                          <w:rFonts w:ascii="Times New Roman" w:hAnsi="Times New Roman"/>
                          <w:b w:val="0"/>
                          <w:i w:val="0"/>
                          <w:sz w:val="24"/>
                          <w:szCs w:val="24"/>
                        </w:rPr>
                        <w:t>1818</w:t>
                      </w:r>
                      <w:r w:rsidR="008F5E39">
                        <w:rPr>
                          <w:rFonts w:ascii="Times New Roman" w:hAnsi="Times New Roman"/>
                          <w:b w:val="0"/>
                          <w:i w:val="0"/>
                          <w:sz w:val="24"/>
                          <w:szCs w:val="24"/>
                        </w:rPr>
                        <w:t xml:space="preserve">, </w:t>
                      </w:r>
                      <w:r w:rsidRPr="002D42A9">
                        <w:rPr>
                          <w:rFonts w:ascii="Times New Roman" w:hAnsi="Times New Roman"/>
                          <w:b w:val="0"/>
                          <w:i w:val="0"/>
                          <w:sz w:val="24"/>
                          <w:szCs w:val="24"/>
                        </w:rPr>
                        <w:t>1819</w:t>
                      </w:r>
                      <w:r w:rsidR="002D38B5">
                        <w:rPr>
                          <w:rFonts w:ascii="Times New Roman" w:hAnsi="Times New Roman"/>
                          <w:b w:val="0"/>
                          <w:i w:val="0"/>
                          <w:sz w:val="24"/>
                          <w:szCs w:val="24"/>
                        </w:rPr>
                        <w:t xml:space="preserve">, </w:t>
                      </w:r>
                      <w:r w:rsidRPr="002D42A9">
                        <w:rPr>
                          <w:rFonts w:ascii="Times New Roman" w:hAnsi="Times New Roman"/>
                          <w:b w:val="0"/>
                          <w:i w:val="0"/>
                          <w:sz w:val="24"/>
                          <w:szCs w:val="24"/>
                        </w:rPr>
                        <w:t>1820</w:t>
                      </w:r>
                      <w:r w:rsidR="002D38B5">
                        <w:rPr>
                          <w:rFonts w:ascii="Times New Roman" w:hAnsi="Times New Roman"/>
                          <w:b w:val="0"/>
                          <w:i w:val="0"/>
                          <w:sz w:val="24"/>
                          <w:szCs w:val="24"/>
                        </w:rPr>
                        <w:t xml:space="preserve">, </w:t>
                      </w:r>
                      <w:r w:rsidRPr="002D42A9">
                        <w:rPr>
                          <w:rFonts w:ascii="Times New Roman" w:hAnsi="Times New Roman"/>
                          <w:b w:val="0"/>
                          <w:i w:val="0"/>
                          <w:sz w:val="24"/>
                          <w:szCs w:val="24"/>
                        </w:rPr>
                        <w:t>2016</w:t>
                      </w:r>
                      <w:r w:rsidR="002D38B5">
                        <w:rPr>
                          <w:rFonts w:ascii="Times New Roman" w:hAnsi="Times New Roman"/>
                          <w:b w:val="0"/>
                          <w:i w:val="0"/>
                          <w:sz w:val="24"/>
                          <w:szCs w:val="24"/>
                        </w:rPr>
                        <w:t xml:space="preserve">, </w:t>
                      </w:r>
                      <w:r w:rsidRPr="002D42A9">
                        <w:rPr>
                          <w:rFonts w:ascii="Times New Roman" w:hAnsi="Times New Roman"/>
                          <w:b w:val="0"/>
                          <w:i w:val="0"/>
                          <w:sz w:val="24"/>
                          <w:szCs w:val="24"/>
                        </w:rPr>
                        <w:t>2293</w:t>
                      </w:r>
                      <w:r w:rsidR="002D38B5">
                        <w:rPr>
                          <w:rFonts w:ascii="Times New Roman" w:hAnsi="Times New Roman"/>
                          <w:b w:val="0"/>
                          <w:i w:val="0"/>
                          <w:sz w:val="24"/>
                          <w:szCs w:val="24"/>
                        </w:rPr>
                        <w:t xml:space="preserve">, </w:t>
                      </w:r>
                      <w:r w:rsidRPr="002D42A9">
                        <w:rPr>
                          <w:rFonts w:ascii="Times New Roman" w:hAnsi="Times New Roman"/>
                          <w:b w:val="0"/>
                          <w:i w:val="0"/>
                          <w:sz w:val="24"/>
                          <w:szCs w:val="24"/>
                        </w:rPr>
                        <w:t>2294</w:t>
                      </w:r>
                      <w:r w:rsidR="002D38B5">
                        <w:rPr>
                          <w:rFonts w:ascii="Times New Roman" w:hAnsi="Times New Roman"/>
                          <w:b w:val="0"/>
                          <w:i w:val="0"/>
                          <w:sz w:val="24"/>
                          <w:szCs w:val="24"/>
                        </w:rPr>
                        <w:t xml:space="preserve">, </w:t>
                      </w:r>
                      <w:del w:id="13" w:author="Author">
                        <w:r w:rsidRPr="002D42A9" w:rsidDel="00EC22EA">
                          <w:rPr>
                            <w:rFonts w:ascii="Times New Roman" w:hAnsi="Times New Roman"/>
                            <w:b w:val="0"/>
                            <w:i w:val="0"/>
                            <w:sz w:val="24"/>
                            <w:szCs w:val="24"/>
                          </w:rPr>
                          <w:delText>1461</w:delText>
                        </w:r>
                      </w:del>
                    </w:p>
                    <w:p w14:paraId="2E0E872A" w14:textId="77777777" w:rsidR="002D38B5" w:rsidRPr="002D38B5" w:rsidRDefault="002D38B5" w:rsidP="002D38B5"/>
                    <w:p w14:paraId="0E9AD348" w14:textId="62C02765"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r w:rsidR="00295A30">
                        <w:rPr>
                          <w:rFonts w:ascii="Times New Roman" w:hAnsi="Times New Roman"/>
                          <w:b w:val="0"/>
                          <w:i w:val="0"/>
                          <w:sz w:val="24"/>
                          <w:szCs w:val="24"/>
                        </w:rPr>
                        <w:t>802.11b</w:t>
                      </w:r>
                      <w:r w:rsidR="00BE4F4D">
                        <w:rPr>
                          <w:rFonts w:ascii="Times New Roman" w:hAnsi="Times New Roman"/>
                          <w:b w:val="0"/>
                          <w:i w:val="0"/>
                          <w:sz w:val="24"/>
                          <w:szCs w:val="24"/>
                        </w:rPr>
                        <w:t>f</w:t>
                      </w:r>
                      <w:r w:rsidR="005D6524">
                        <w:rPr>
                          <w:rFonts w:ascii="Times New Roman" w:hAnsi="Times New Roman"/>
                          <w:b w:val="0"/>
                          <w:i w:val="0"/>
                          <w:sz w:val="24"/>
                          <w:szCs w:val="24"/>
                        </w:rPr>
                        <w:t xml:space="preserve"> D1.0</w:t>
                      </w:r>
                      <w:r w:rsidR="00656903">
                        <w:rPr>
                          <w:rFonts w:ascii="Times New Roman" w:hAnsi="Times New Roman"/>
                          <w:b w:val="0"/>
                          <w:i w:val="0"/>
                          <w:sz w:val="24"/>
                          <w:szCs w:val="24"/>
                        </w:rPr>
                        <w:t>.</w:t>
                      </w:r>
                    </w:p>
                    <w:p w14:paraId="6195C512" w14:textId="616121AE" w:rsidR="0029020B" w:rsidRDefault="0029020B" w:rsidP="006B106D">
                      <w:pPr>
                        <w:jc w:val="both"/>
                      </w:pPr>
                    </w:p>
                    <w:p w14:paraId="0C0BC35A"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A520274" w14:textId="08F920CF" w:rsidR="006B106D" w:rsidRDefault="00076CA9" w:rsidP="006B106D">
                      <w:pPr>
                        <w:pStyle w:val="Heading5"/>
                        <w:spacing w:before="0" w:after="0"/>
                        <w:jc w:val="both"/>
                        <w:rPr>
                          <w:ins w:id="14" w:author="Author"/>
                          <w:rFonts w:ascii="Times New Roman" w:hAnsi="Times New Roman"/>
                          <w:b w:val="0"/>
                          <w:i w:val="0"/>
                          <w:sz w:val="24"/>
                          <w:szCs w:val="24"/>
                        </w:rPr>
                      </w:pPr>
                      <w:r>
                        <w:rPr>
                          <w:rFonts w:ascii="Times New Roman" w:hAnsi="Times New Roman"/>
                          <w:b w:val="0"/>
                          <w:i w:val="0"/>
                          <w:sz w:val="24"/>
                          <w:szCs w:val="24"/>
                        </w:rPr>
                        <w:t>r</w:t>
                      </w:r>
                      <w:r w:rsidR="006B106D" w:rsidRPr="00892346">
                        <w:rPr>
                          <w:rFonts w:ascii="Times New Roman" w:hAnsi="Times New Roman"/>
                          <w:b w:val="0"/>
                          <w:i w:val="0"/>
                          <w:sz w:val="24"/>
                          <w:szCs w:val="24"/>
                        </w:rPr>
                        <w:t>0 – initial version</w:t>
                      </w:r>
                    </w:p>
                    <w:p w14:paraId="3C449BA1" w14:textId="4336642B" w:rsidR="00EC22EA" w:rsidRPr="00F746B9" w:rsidRDefault="00EC22EA" w:rsidP="00F746B9">
                      <w:pPr>
                        <w:rPr>
                          <w:rPrChange w:id="15" w:author="Author">
                            <w:rPr>
                              <w:rFonts w:ascii="Times New Roman" w:hAnsi="Times New Roman"/>
                              <w:b w:val="0"/>
                              <w:i w:val="0"/>
                              <w:sz w:val="24"/>
                              <w:szCs w:val="24"/>
                            </w:rPr>
                          </w:rPrChange>
                        </w:rPr>
                        <w:pPrChange w:id="16" w:author="Author">
                          <w:pPr>
                            <w:pStyle w:val="Heading5"/>
                            <w:spacing w:before="0" w:after="0"/>
                            <w:jc w:val="both"/>
                          </w:pPr>
                        </w:pPrChange>
                      </w:pPr>
                      <w:ins w:id="17" w:author="Author">
                        <w:r>
                          <w:t>r1 – remove 5 CIDs</w:t>
                        </w:r>
                        <w:r w:rsidR="00783171">
                          <w:t xml:space="preserve"> (1340, 1463, 1464, 1465 and 1461)</w:t>
                        </w:r>
                      </w:ins>
                    </w:p>
                    <w:p w14:paraId="3A7822E2" w14:textId="77777777" w:rsidR="00A00C90" w:rsidRPr="003A6D4D" w:rsidRDefault="00A00C90" w:rsidP="003A6D4D">
                      <w:pPr>
                        <w:rPr>
                          <w:b/>
                          <w:i/>
                        </w:rPr>
                      </w:pPr>
                    </w:p>
                    <w:p w14:paraId="6655FE5A" w14:textId="77777777" w:rsidR="006B106D" w:rsidRDefault="006B106D" w:rsidP="006B106D">
                      <w:pPr>
                        <w:jc w:val="both"/>
                      </w:pPr>
                    </w:p>
                  </w:txbxContent>
                </v:textbox>
              </v:shape>
            </w:pict>
          </mc:Fallback>
        </mc:AlternateContent>
      </w:r>
    </w:p>
    <w:p w14:paraId="5D70B48E" w14:textId="77777777" w:rsidR="0028402A" w:rsidRDefault="00CA09B2">
      <w:r>
        <w:br w:type="page"/>
      </w:r>
    </w:p>
    <w:p w14:paraId="66295400" w14:textId="77777777" w:rsidR="0028402A" w:rsidRDefault="0028402A">
      <w:pPr>
        <w:rPr>
          <w:b/>
          <w:u w:val="single"/>
        </w:rPr>
      </w:pPr>
    </w:p>
    <w:p w14:paraId="1E56CE99" w14:textId="3866024B" w:rsidR="00477222" w:rsidRDefault="00477222"/>
    <w:tbl>
      <w:tblPr>
        <w:tblW w:w="9350" w:type="dxa"/>
        <w:tblLook w:val="04A0" w:firstRow="1" w:lastRow="0" w:firstColumn="1" w:lastColumn="0" w:noHBand="0" w:noVBand="1"/>
      </w:tblPr>
      <w:tblGrid>
        <w:gridCol w:w="715"/>
        <w:gridCol w:w="812"/>
        <w:gridCol w:w="898"/>
        <w:gridCol w:w="2604"/>
        <w:gridCol w:w="2369"/>
        <w:gridCol w:w="1952"/>
        <w:tblGridChange w:id="18">
          <w:tblGrid>
            <w:gridCol w:w="715"/>
            <w:gridCol w:w="812"/>
            <w:gridCol w:w="898"/>
            <w:gridCol w:w="2604"/>
            <w:gridCol w:w="2369"/>
            <w:gridCol w:w="1952"/>
          </w:tblGrid>
        </w:tblGridChange>
      </w:tblGrid>
      <w:tr w:rsidR="0077123A" w:rsidRPr="0077123A" w14:paraId="5489A709" w14:textId="75088C51" w:rsidTr="00BD7A6D">
        <w:trPr>
          <w:trHeight w:val="900"/>
        </w:trPr>
        <w:tc>
          <w:tcPr>
            <w:tcW w:w="715" w:type="dxa"/>
            <w:tcBorders>
              <w:top w:val="single" w:sz="4" w:space="0" w:color="333300"/>
              <w:left w:val="single" w:sz="4" w:space="0" w:color="333300"/>
              <w:bottom w:val="single" w:sz="4" w:space="0" w:color="333300"/>
              <w:right w:val="single" w:sz="4" w:space="0" w:color="333300"/>
            </w:tcBorders>
            <w:shd w:val="clear" w:color="auto" w:fill="auto"/>
            <w:hideMark/>
          </w:tcPr>
          <w:p w14:paraId="7294D4A0" w14:textId="77777777" w:rsidR="0077123A" w:rsidRPr="0077123A" w:rsidRDefault="0077123A" w:rsidP="0077123A">
            <w:pPr>
              <w:rPr>
                <w:rFonts w:ascii="Calibri" w:hAnsi="Calibri" w:cs="Calibri"/>
                <w:b/>
                <w:bCs/>
                <w:szCs w:val="22"/>
                <w:lang w:val="en-US"/>
              </w:rPr>
            </w:pPr>
            <w:r w:rsidRPr="0077123A">
              <w:rPr>
                <w:rFonts w:ascii="Calibri" w:hAnsi="Calibri" w:cs="Calibri"/>
                <w:b/>
                <w:bCs/>
                <w:szCs w:val="22"/>
                <w:lang w:val="en-US"/>
              </w:rPr>
              <w:t>CID</w:t>
            </w:r>
          </w:p>
        </w:tc>
        <w:tc>
          <w:tcPr>
            <w:tcW w:w="812" w:type="dxa"/>
            <w:tcBorders>
              <w:top w:val="single" w:sz="4" w:space="0" w:color="333300"/>
              <w:left w:val="nil"/>
              <w:bottom w:val="single" w:sz="4" w:space="0" w:color="333300"/>
              <w:right w:val="single" w:sz="4" w:space="0" w:color="333300"/>
            </w:tcBorders>
            <w:shd w:val="clear" w:color="auto" w:fill="auto"/>
            <w:hideMark/>
          </w:tcPr>
          <w:p w14:paraId="52ADEDFE" w14:textId="77777777" w:rsidR="0077123A" w:rsidRPr="0077123A" w:rsidRDefault="0077123A" w:rsidP="0077123A">
            <w:pPr>
              <w:rPr>
                <w:rFonts w:ascii="Calibri" w:hAnsi="Calibri" w:cs="Calibri"/>
                <w:b/>
                <w:bCs/>
                <w:szCs w:val="22"/>
                <w:lang w:val="en-US"/>
              </w:rPr>
            </w:pPr>
            <w:r w:rsidRPr="0077123A">
              <w:rPr>
                <w:rFonts w:ascii="Calibri" w:hAnsi="Calibri" w:cs="Calibri"/>
                <w:b/>
                <w:bCs/>
                <w:szCs w:val="22"/>
                <w:lang w:val="en-US"/>
              </w:rPr>
              <w:t>Clause</w:t>
            </w:r>
          </w:p>
        </w:tc>
        <w:tc>
          <w:tcPr>
            <w:tcW w:w="898" w:type="dxa"/>
            <w:tcBorders>
              <w:top w:val="single" w:sz="4" w:space="0" w:color="333300"/>
              <w:left w:val="nil"/>
              <w:bottom w:val="single" w:sz="4" w:space="0" w:color="333300"/>
              <w:right w:val="single" w:sz="4" w:space="0" w:color="333300"/>
            </w:tcBorders>
            <w:shd w:val="clear" w:color="auto" w:fill="auto"/>
            <w:hideMark/>
          </w:tcPr>
          <w:p w14:paraId="75900A74" w14:textId="77777777" w:rsidR="0077123A" w:rsidRPr="0077123A" w:rsidRDefault="0077123A" w:rsidP="0077123A">
            <w:pPr>
              <w:rPr>
                <w:rFonts w:ascii="Calibri" w:hAnsi="Calibri" w:cs="Calibri"/>
                <w:b/>
                <w:bCs/>
                <w:szCs w:val="22"/>
                <w:lang w:val="en-US"/>
              </w:rPr>
            </w:pPr>
            <w:r w:rsidRPr="0077123A">
              <w:rPr>
                <w:rFonts w:ascii="Calibri" w:hAnsi="Calibri" w:cs="Calibri"/>
                <w:b/>
                <w:bCs/>
                <w:szCs w:val="22"/>
                <w:lang w:val="en-US"/>
              </w:rPr>
              <w:t>Page</w:t>
            </w:r>
          </w:p>
        </w:tc>
        <w:tc>
          <w:tcPr>
            <w:tcW w:w="2604" w:type="dxa"/>
            <w:tcBorders>
              <w:top w:val="single" w:sz="4" w:space="0" w:color="333300"/>
              <w:left w:val="nil"/>
              <w:bottom w:val="single" w:sz="4" w:space="0" w:color="333300"/>
              <w:right w:val="single" w:sz="4" w:space="0" w:color="333300"/>
            </w:tcBorders>
            <w:shd w:val="clear" w:color="auto" w:fill="auto"/>
            <w:hideMark/>
          </w:tcPr>
          <w:p w14:paraId="31EDF489" w14:textId="77777777" w:rsidR="0077123A" w:rsidRPr="0077123A" w:rsidRDefault="0077123A" w:rsidP="0077123A">
            <w:pPr>
              <w:rPr>
                <w:rFonts w:ascii="Calibri" w:hAnsi="Calibri" w:cs="Calibri"/>
                <w:b/>
                <w:bCs/>
                <w:szCs w:val="22"/>
                <w:lang w:val="en-US"/>
              </w:rPr>
            </w:pPr>
            <w:r w:rsidRPr="0077123A">
              <w:rPr>
                <w:rFonts w:ascii="Calibri" w:hAnsi="Calibri" w:cs="Calibri"/>
                <w:b/>
                <w:bCs/>
                <w:szCs w:val="22"/>
                <w:lang w:val="en-US"/>
              </w:rPr>
              <w:t>Comment</w:t>
            </w:r>
          </w:p>
        </w:tc>
        <w:tc>
          <w:tcPr>
            <w:tcW w:w="2369" w:type="dxa"/>
            <w:tcBorders>
              <w:top w:val="single" w:sz="4" w:space="0" w:color="333300"/>
              <w:left w:val="nil"/>
              <w:bottom w:val="single" w:sz="4" w:space="0" w:color="333300"/>
              <w:right w:val="single" w:sz="4" w:space="0" w:color="333300"/>
            </w:tcBorders>
            <w:shd w:val="clear" w:color="auto" w:fill="auto"/>
            <w:hideMark/>
          </w:tcPr>
          <w:p w14:paraId="10CAF0EE" w14:textId="77777777" w:rsidR="0077123A" w:rsidRPr="0077123A" w:rsidRDefault="0077123A" w:rsidP="0077123A">
            <w:pPr>
              <w:rPr>
                <w:rFonts w:ascii="Calibri" w:hAnsi="Calibri" w:cs="Calibri"/>
                <w:b/>
                <w:bCs/>
                <w:szCs w:val="22"/>
                <w:lang w:val="en-US"/>
              </w:rPr>
            </w:pPr>
            <w:r w:rsidRPr="0077123A">
              <w:rPr>
                <w:rFonts w:ascii="Calibri" w:hAnsi="Calibri" w:cs="Calibri"/>
                <w:b/>
                <w:bCs/>
                <w:szCs w:val="22"/>
                <w:lang w:val="en-US"/>
              </w:rPr>
              <w:t>Proposed Change</w:t>
            </w:r>
          </w:p>
        </w:tc>
        <w:tc>
          <w:tcPr>
            <w:tcW w:w="1952" w:type="dxa"/>
            <w:tcBorders>
              <w:top w:val="single" w:sz="4" w:space="0" w:color="333300"/>
              <w:left w:val="nil"/>
              <w:bottom w:val="single" w:sz="4" w:space="0" w:color="333300"/>
              <w:right w:val="single" w:sz="4" w:space="0" w:color="333300"/>
            </w:tcBorders>
          </w:tcPr>
          <w:p w14:paraId="63FBFEF4" w14:textId="0EC6397A" w:rsidR="0077123A" w:rsidRPr="0077123A" w:rsidRDefault="0077123A" w:rsidP="0077123A">
            <w:pPr>
              <w:rPr>
                <w:rFonts w:ascii="Calibri" w:hAnsi="Calibri" w:cs="Calibri"/>
                <w:b/>
                <w:bCs/>
                <w:szCs w:val="22"/>
                <w:lang w:val="en-US"/>
              </w:rPr>
            </w:pPr>
            <w:r>
              <w:rPr>
                <w:rFonts w:ascii="Calibri" w:hAnsi="Calibri" w:cs="Calibri"/>
                <w:b/>
                <w:bCs/>
                <w:szCs w:val="22"/>
                <w:lang w:val="en-US"/>
              </w:rPr>
              <w:t>Resolution</w:t>
            </w:r>
          </w:p>
        </w:tc>
      </w:tr>
      <w:tr w:rsidR="0077123A" w:rsidRPr="0077123A" w14:paraId="3E6C63E4" w14:textId="266003B4" w:rsidTr="00BD7A6D">
        <w:trPr>
          <w:trHeight w:val="2805"/>
        </w:trPr>
        <w:tc>
          <w:tcPr>
            <w:tcW w:w="715" w:type="dxa"/>
            <w:tcBorders>
              <w:top w:val="nil"/>
              <w:left w:val="single" w:sz="4" w:space="0" w:color="333300"/>
              <w:bottom w:val="single" w:sz="4" w:space="0" w:color="333300"/>
              <w:right w:val="single" w:sz="4" w:space="0" w:color="333300"/>
            </w:tcBorders>
            <w:shd w:val="clear" w:color="auto" w:fill="auto"/>
            <w:hideMark/>
          </w:tcPr>
          <w:p w14:paraId="3FD9F689" w14:textId="77777777" w:rsidR="0077123A" w:rsidRPr="0077123A" w:rsidRDefault="0077123A" w:rsidP="0077123A">
            <w:pPr>
              <w:jc w:val="right"/>
              <w:rPr>
                <w:rFonts w:ascii="Arial" w:hAnsi="Arial" w:cs="Arial"/>
                <w:sz w:val="20"/>
                <w:lang w:val="en-US"/>
              </w:rPr>
            </w:pPr>
            <w:bookmarkStart w:id="19" w:name="_Hlk134537892"/>
            <w:r w:rsidRPr="0077123A">
              <w:rPr>
                <w:rFonts w:ascii="Arial" w:hAnsi="Arial" w:cs="Arial"/>
                <w:sz w:val="20"/>
                <w:lang w:val="en-US"/>
              </w:rPr>
              <w:t>1337</w:t>
            </w:r>
          </w:p>
        </w:tc>
        <w:tc>
          <w:tcPr>
            <w:tcW w:w="812" w:type="dxa"/>
            <w:tcBorders>
              <w:top w:val="nil"/>
              <w:left w:val="nil"/>
              <w:bottom w:val="single" w:sz="4" w:space="0" w:color="333300"/>
              <w:right w:val="single" w:sz="4" w:space="0" w:color="333300"/>
            </w:tcBorders>
            <w:shd w:val="clear" w:color="auto" w:fill="auto"/>
            <w:hideMark/>
          </w:tcPr>
          <w:p w14:paraId="27D3BFAF" w14:textId="77777777" w:rsidR="0077123A" w:rsidRPr="0077123A" w:rsidRDefault="0077123A" w:rsidP="0077123A">
            <w:pPr>
              <w:rPr>
                <w:rFonts w:ascii="Arial" w:hAnsi="Arial" w:cs="Arial"/>
                <w:sz w:val="20"/>
                <w:lang w:val="en-US"/>
              </w:rPr>
            </w:pPr>
            <w:r w:rsidRPr="0077123A">
              <w:rPr>
                <w:rFonts w:ascii="Arial" w:hAnsi="Arial" w:cs="Arial"/>
                <w:sz w:val="20"/>
                <w:lang w:val="en-US"/>
              </w:rPr>
              <w:t>3.2</w:t>
            </w:r>
          </w:p>
        </w:tc>
        <w:tc>
          <w:tcPr>
            <w:tcW w:w="898" w:type="dxa"/>
            <w:tcBorders>
              <w:top w:val="nil"/>
              <w:left w:val="nil"/>
              <w:bottom w:val="single" w:sz="4" w:space="0" w:color="333300"/>
              <w:right w:val="single" w:sz="4" w:space="0" w:color="333300"/>
            </w:tcBorders>
            <w:shd w:val="clear" w:color="auto" w:fill="auto"/>
            <w:hideMark/>
          </w:tcPr>
          <w:p w14:paraId="016D7538" w14:textId="77777777" w:rsidR="0077123A" w:rsidRPr="0077123A" w:rsidRDefault="0077123A" w:rsidP="0077123A">
            <w:pPr>
              <w:rPr>
                <w:rFonts w:ascii="Arial" w:hAnsi="Arial" w:cs="Arial"/>
                <w:sz w:val="20"/>
                <w:lang w:val="en-US"/>
              </w:rPr>
            </w:pPr>
            <w:r w:rsidRPr="0077123A">
              <w:rPr>
                <w:rFonts w:ascii="Arial" w:hAnsi="Arial" w:cs="Arial"/>
                <w:sz w:val="20"/>
                <w:lang w:val="en-US"/>
              </w:rPr>
              <w:t>22.34</w:t>
            </w:r>
          </w:p>
        </w:tc>
        <w:tc>
          <w:tcPr>
            <w:tcW w:w="2604" w:type="dxa"/>
            <w:tcBorders>
              <w:top w:val="nil"/>
              <w:left w:val="nil"/>
              <w:bottom w:val="single" w:sz="4" w:space="0" w:color="333300"/>
              <w:right w:val="single" w:sz="4" w:space="0" w:color="333300"/>
            </w:tcBorders>
            <w:shd w:val="clear" w:color="auto" w:fill="auto"/>
            <w:hideMark/>
          </w:tcPr>
          <w:p w14:paraId="5F36943F" w14:textId="77777777" w:rsidR="0077123A" w:rsidRPr="0077123A" w:rsidRDefault="0077123A" w:rsidP="0077123A">
            <w:pPr>
              <w:rPr>
                <w:rFonts w:ascii="Arial" w:hAnsi="Arial" w:cs="Arial"/>
                <w:sz w:val="20"/>
                <w:lang w:val="en-US"/>
              </w:rPr>
            </w:pPr>
            <w:r w:rsidRPr="0077123A">
              <w:rPr>
                <w:rFonts w:ascii="Arial" w:hAnsi="Arial" w:cs="Arial"/>
                <w:sz w:val="20"/>
                <w:lang w:val="en-US"/>
              </w:rPr>
              <w:t>What is the sensing transmitter and sensing receiver. I am sure the terms transmitter and receivers are used in may places of the baseline. What is the relationship between sensing TX/RX and TX/RX. Is sensing TX/RX are auxiliary TX/RX or same as the baseline TX/RX?</w:t>
            </w:r>
          </w:p>
        </w:tc>
        <w:tc>
          <w:tcPr>
            <w:tcW w:w="2369" w:type="dxa"/>
            <w:tcBorders>
              <w:top w:val="nil"/>
              <w:left w:val="nil"/>
              <w:bottom w:val="single" w:sz="4" w:space="0" w:color="333300"/>
              <w:right w:val="single" w:sz="4" w:space="0" w:color="333300"/>
            </w:tcBorders>
            <w:shd w:val="clear" w:color="auto" w:fill="auto"/>
            <w:hideMark/>
          </w:tcPr>
          <w:p w14:paraId="4BE229DA" w14:textId="77777777" w:rsidR="0077123A" w:rsidRPr="0077123A" w:rsidRDefault="0077123A" w:rsidP="0077123A">
            <w:pPr>
              <w:rPr>
                <w:rFonts w:ascii="Arial" w:hAnsi="Arial" w:cs="Arial"/>
                <w:sz w:val="20"/>
                <w:lang w:val="en-US"/>
              </w:rPr>
            </w:pPr>
            <w:r w:rsidRPr="0077123A">
              <w:rPr>
                <w:rFonts w:ascii="Arial" w:hAnsi="Arial" w:cs="Arial"/>
                <w:sz w:val="20"/>
                <w:lang w:val="en-US"/>
              </w:rPr>
              <w:t>As in comment. Clarify</w:t>
            </w:r>
          </w:p>
        </w:tc>
        <w:tc>
          <w:tcPr>
            <w:tcW w:w="1952" w:type="dxa"/>
            <w:tcBorders>
              <w:top w:val="nil"/>
              <w:left w:val="nil"/>
              <w:bottom w:val="single" w:sz="4" w:space="0" w:color="333300"/>
              <w:right w:val="single" w:sz="4" w:space="0" w:color="333300"/>
            </w:tcBorders>
          </w:tcPr>
          <w:p w14:paraId="4D3824A1" w14:textId="77777777" w:rsidR="0077123A" w:rsidRDefault="00A62682" w:rsidP="0077123A">
            <w:pPr>
              <w:rPr>
                <w:rFonts w:ascii="Arial" w:hAnsi="Arial" w:cs="Arial"/>
                <w:sz w:val="20"/>
                <w:lang w:val="en-US"/>
              </w:rPr>
            </w:pPr>
            <w:r>
              <w:rPr>
                <w:rFonts w:ascii="Arial" w:hAnsi="Arial" w:cs="Arial"/>
                <w:sz w:val="20"/>
                <w:lang w:val="en-US"/>
              </w:rPr>
              <w:t>Rejected</w:t>
            </w:r>
          </w:p>
          <w:p w14:paraId="62A31153" w14:textId="77777777" w:rsidR="00A62682" w:rsidRDefault="00A62682" w:rsidP="0077123A">
            <w:pPr>
              <w:rPr>
                <w:rFonts w:ascii="Arial" w:hAnsi="Arial" w:cs="Arial"/>
                <w:sz w:val="20"/>
                <w:lang w:val="en-US"/>
              </w:rPr>
            </w:pPr>
          </w:p>
          <w:p w14:paraId="4C7AD639" w14:textId="2C054EF2" w:rsidR="00A62682" w:rsidRPr="0077123A" w:rsidRDefault="00AE7244" w:rsidP="0077123A">
            <w:pPr>
              <w:rPr>
                <w:rFonts w:ascii="Arial" w:hAnsi="Arial" w:cs="Arial"/>
                <w:sz w:val="20"/>
                <w:lang w:val="en-US"/>
              </w:rPr>
            </w:pPr>
            <w:r>
              <w:rPr>
                <w:rFonts w:ascii="Arial" w:hAnsi="Arial" w:cs="Arial"/>
                <w:sz w:val="20"/>
                <w:lang w:val="en-US"/>
              </w:rPr>
              <w:t>In the current 802.11 spec (e.g., REVme</w:t>
            </w:r>
            <w:r w:rsidR="00605762">
              <w:rPr>
                <w:rFonts w:ascii="Arial" w:hAnsi="Arial" w:cs="Arial"/>
                <w:sz w:val="20"/>
                <w:lang w:val="en-US"/>
              </w:rPr>
              <w:t xml:space="preserve"> </w:t>
            </w:r>
            <w:r w:rsidR="00AA2EE2">
              <w:rPr>
                <w:rFonts w:ascii="Arial" w:hAnsi="Arial" w:cs="Arial"/>
                <w:sz w:val="20"/>
                <w:lang w:val="en-US"/>
              </w:rPr>
              <w:t xml:space="preserve">D3.0) there is no </w:t>
            </w:r>
            <w:r w:rsidR="00227ADE">
              <w:rPr>
                <w:rFonts w:ascii="Arial" w:hAnsi="Arial" w:cs="Arial"/>
                <w:sz w:val="20"/>
                <w:lang w:val="en-US"/>
              </w:rPr>
              <w:t xml:space="preserve">specific </w:t>
            </w:r>
            <w:r w:rsidR="00AA2EE2">
              <w:rPr>
                <w:rFonts w:ascii="Arial" w:hAnsi="Arial" w:cs="Arial"/>
                <w:sz w:val="20"/>
                <w:lang w:val="en-US"/>
              </w:rPr>
              <w:t>definition</w:t>
            </w:r>
            <w:r w:rsidR="00227ADE">
              <w:rPr>
                <w:rFonts w:ascii="Arial" w:hAnsi="Arial" w:cs="Arial"/>
                <w:sz w:val="20"/>
                <w:lang w:val="en-US"/>
              </w:rPr>
              <w:t>s</w:t>
            </w:r>
            <w:r w:rsidR="00AA2EE2">
              <w:rPr>
                <w:rFonts w:ascii="Arial" w:hAnsi="Arial" w:cs="Arial"/>
                <w:sz w:val="20"/>
                <w:lang w:val="en-US"/>
              </w:rPr>
              <w:t xml:space="preserve"> for “baseline</w:t>
            </w:r>
            <w:r w:rsidR="00227ADE">
              <w:rPr>
                <w:rFonts w:ascii="Arial" w:hAnsi="Arial" w:cs="Arial"/>
                <w:sz w:val="20"/>
                <w:lang w:val="en-US"/>
              </w:rPr>
              <w:t xml:space="preserve"> </w:t>
            </w:r>
            <w:r w:rsidR="00AA2EE2">
              <w:rPr>
                <w:rFonts w:ascii="Arial" w:hAnsi="Arial" w:cs="Arial"/>
                <w:sz w:val="20"/>
                <w:lang w:val="en-US"/>
              </w:rPr>
              <w:t>transmitter” or “baseline</w:t>
            </w:r>
            <w:r w:rsidR="00227ADE">
              <w:rPr>
                <w:rFonts w:ascii="Arial" w:hAnsi="Arial" w:cs="Arial"/>
                <w:sz w:val="20"/>
                <w:lang w:val="en-US"/>
              </w:rPr>
              <w:t xml:space="preserve"> receiver”. </w:t>
            </w:r>
            <w:r>
              <w:rPr>
                <w:rFonts w:ascii="Arial" w:hAnsi="Arial" w:cs="Arial"/>
                <w:sz w:val="20"/>
                <w:lang w:val="en-US"/>
              </w:rPr>
              <w:t xml:space="preserve"> </w:t>
            </w:r>
            <w:r w:rsidR="002C780A">
              <w:rPr>
                <w:rFonts w:ascii="Arial" w:hAnsi="Arial" w:cs="Arial"/>
                <w:sz w:val="20"/>
                <w:lang w:val="en-US"/>
              </w:rPr>
              <w:t>The</w:t>
            </w:r>
            <w:r w:rsidR="009364BA">
              <w:rPr>
                <w:rFonts w:ascii="Arial" w:hAnsi="Arial" w:cs="Arial"/>
                <w:sz w:val="20"/>
                <w:lang w:val="en-US"/>
              </w:rPr>
              <w:t xml:space="preserve"> “sensing transmitter”</w:t>
            </w:r>
            <w:r w:rsidR="002C780A">
              <w:rPr>
                <w:rFonts w:ascii="Arial" w:hAnsi="Arial" w:cs="Arial"/>
                <w:sz w:val="20"/>
                <w:lang w:val="en-US"/>
              </w:rPr>
              <w:t xml:space="preserve"> </w:t>
            </w:r>
            <w:r w:rsidR="00C94CD3">
              <w:rPr>
                <w:rFonts w:ascii="Arial" w:hAnsi="Arial" w:cs="Arial"/>
                <w:sz w:val="20"/>
                <w:lang w:val="en-US"/>
              </w:rPr>
              <w:t xml:space="preserve">in 11bf is </w:t>
            </w:r>
            <w:r w:rsidR="002C4277">
              <w:rPr>
                <w:rFonts w:ascii="Arial" w:hAnsi="Arial" w:cs="Arial"/>
                <w:sz w:val="20"/>
                <w:lang w:val="en-US"/>
              </w:rPr>
              <w:t>specif</w:t>
            </w:r>
            <w:r w:rsidR="00681FB3">
              <w:rPr>
                <w:rFonts w:ascii="Arial" w:hAnsi="Arial" w:cs="Arial"/>
                <w:sz w:val="20"/>
                <w:lang w:val="en-US"/>
              </w:rPr>
              <w:t>i</w:t>
            </w:r>
            <w:r w:rsidR="00C94CD3">
              <w:rPr>
                <w:rFonts w:ascii="Arial" w:hAnsi="Arial" w:cs="Arial"/>
                <w:sz w:val="20"/>
                <w:lang w:val="en-US"/>
              </w:rPr>
              <w:t>ed as the transmitter</w:t>
            </w:r>
            <w:r w:rsidR="002C4277">
              <w:rPr>
                <w:rFonts w:ascii="Arial" w:hAnsi="Arial" w:cs="Arial"/>
                <w:sz w:val="20"/>
                <w:lang w:val="en-US"/>
              </w:rPr>
              <w:t xml:space="preserve"> that transmits PPDU</w:t>
            </w:r>
            <w:r w:rsidR="00681FB3">
              <w:rPr>
                <w:rFonts w:ascii="Arial" w:hAnsi="Arial" w:cs="Arial"/>
                <w:sz w:val="20"/>
                <w:lang w:val="en-US"/>
              </w:rPr>
              <w:t>s for measurements in</w:t>
            </w:r>
            <w:r w:rsidR="00005428">
              <w:rPr>
                <w:rFonts w:ascii="Arial" w:hAnsi="Arial" w:cs="Arial"/>
                <w:sz w:val="20"/>
                <w:lang w:val="en-US"/>
              </w:rPr>
              <w:t xml:space="preserve"> </w:t>
            </w:r>
            <w:r w:rsidR="00723E36">
              <w:rPr>
                <w:rFonts w:ascii="Arial" w:hAnsi="Arial" w:cs="Arial"/>
                <w:sz w:val="20"/>
                <w:lang w:val="en-US"/>
              </w:rPr>
              <w:t xml:space="preserve">WLAN </w:t>
            </w:r>
            <w:r w:rsidR="00005428">
              <w:rPr>
                <w:rFonts w:ascii="Arial" w:hAnsi="Arial" w:cs="Arial"/>
                <w:sz w:val="20"/>
                <w:lang w:val="en-US"/>
              </w:rPr>
              <w:t xml:space="preserve">sensing procedures. </w:t>
            </w:r>
            <w:r w:rsidR="000A7D75">
              <w:rPr>
                <w:rFonts w:ascii="Arial" w:hAnsi="Arial" w:cs="Arial"/>
                <w:sz w:val="20"/>
                <w:lang w:val="en-US"/>
              </w:rPr>
              <w:t>Th</w:t>
            </w:r>
            <w:r w:rsidR="00E222CF">
              <w:rPr>
                <w:rFonts w:ascii="Arial" w:hAnsi="Arial" w:cs="Arial"/>
                <w:sz w:val="20"/>
                <w:lang w:val="en-US"/>
              </w:rPr>
              <w:t>e current</w:t>
            </w:r>
            <w:r w:rsidR="000A7D75">
              <w:rPr>
                <w:rFonts w:ascii="Arial" w:hAnsi="Arial" w:cs="Arial"/>
                <w:sz w:val="20"/>
                <w:lang w:val="en-US"/>
              </w:rPr>
              <w:t xml:space="preserve"> definition </w:t>
            </w:r>
            <w:r w:rsidR="00005428">
              <w:rPr>
                <w:rFonts w:ascii="Arial" w:hAnsi="Arial" w:cs="Arial"/>
                <w:sz w:val="20"/>
                <w:lang w:val="en-US"/>
              </w:rPr>
              <w:t xml:space="preserve">is </w:t>
            </w:r>
            <w:r w:rsidR="000A7D75">
              <w:rPr>
                <w:rFonts w:ascii="Arial" w:hAnsi="Arial" w:cs="Arial"/>
                <w:sz w:val="20"/>
                <w:lang w:val="en-US"/>
              </w:rPr>
              <w:t>sufficient to</w:t>
            </w:r>
            <w:r w:rsidR="00462CB5">
              <w:rPr>
                <w:rFonts w:ascii="Arial" w:hAnsi="Arial" w:cs="Arial"/>
                <w:sz w:val="20"/>
                <w:lang w:val="en-US"/>
              </w:rPr>
              <w:t xml:space="preserve"> be used for </w:t>
            </w:r>
            <w:r w:rsidR="004E02FE">
              <w:rPr>
                <w:rFonts w:ascii="Arial" w:hAnsi="Arial" w:cs="Arial"/>
                <w:sz w:val="20"/>
                <w:lang w:val="en-US"/>
              </w:rPr>
              <w:t xml:space="preserve">the </w:t>
            </w:r>
            <w:r w:rsidR="00F54D4B">
              <w:rPr>
                <w:rFonts w:ascii="Arial" w:hAnsi="Arial" w:cs="Arial"/>
                <w:sz w:val="20"/>
                <w:lang w:val="en-US"/>
              </w:rPr>
              <w:t>purpose</w:t>
            </w:r>
            <w:r w:rsidR="004E02FE">
              <w:rPr>
                <w:rFonts w:ascii="Arial" w:hAnsi="Arial" w:cs="Arial"/>
                <w:sz w:val="20"/>
                <w:lang w:val="en-US"/>
              </w:rPr>
              <w:t xml:space="preserve">. The same argument </w:t>
            </w:r>
            <w:r w:rsidR="00E222CF">
              <w:rPr>
                <w:rFonts w:ascii="Arial" w:hAnsi="Arial" w:cs="Arial"/>
                <w:sz w:val="20"/>
                <w:lang w:val="en-US"/>
              </w:rPr>
              <w:t xml:space="preserve">can be applied to “sensing receiver”. </w:t>
            </w:r>
            <w:r w:rsidR="00005428">
              <w:rPr>
                <w:rFonts w:ascii="Arial" w:hAnsi="Arial" w:cs="Arial"/>
                <w:sz w:val="20"/>
                <w:lang w:val="en-US"/>
              </w:rPr>
              <w:t xml:space="preserve"> </w:t>
            </w:r>
          </w:p>
        </w:tc>
      </w:tr>
      <w:tr w:rsidR="0077123A" w:rsidRPr="0077123A" w14:paraId="30982676" w14:textId="3D9B409D" w:rsidTr="00BD7A6D">
        <w:trPr>
          <w:trHeight w:val="2550"/>
        </w:trPr>
        <w:tc>
          <w:tcPr>
            <w:tcW w:w="715" w:type="dxa"/>
            <w:tcBorders>
              <w:top w:val="nil"/>
              <w:left w:val="single" w:sz="4" w:space="0" w:color="333300"/>
              <w:bottom w:val="single" w:sz="4" w:space="0" w:color="333300"/>
              <w:right w:val="single" w:sz="4" w:space="0" w:color="333300"/>
            </w:tcBorders>
            <w:shd w:val="clear" w:color="auto" w:fill="auto"/>
            <w:hideMark/>
          </w:tcPr>
          <w:p w14:paraId="5F40F78B" w14:textId="77777777" w:rsidR="0077123A" w:rsidRPr="0077123A" w:rsidRDefault="0077123A" w:rsidP="0077123A">
            <w:pPr>
              <w:jc w:val="right"/>
              <w:rPr>
                <w:rFonts w:ascii="Arial" w:hAnsi="Arial" w:cs="Arial"/>
                <w:sz w:val="20"/>
                <w:lang w:val="en-US"/>
              </w:rPr>
            </w:pPr>
            <w:r w:rsidRPr="0077123A">
              <w:rPr>
                <w:rFonts w:ascii="Arial" w:hAnsi="Arial" w:cs="Arial"/>
                <w:sz w:val="20"/>
                <w:lang w:val="en-US"/>
              </w:rPr>
              <w:t>1338</w:t>
            </w:r>
          </w:p>
        </w:tc>
        <w:tc>
          <w:tcPr>
            <w:tcW w:w="812" w:type="dxa"/>
            <w:tcBorders>
              <w:top w:val="nil"/>
              <w:left w:val="nil"/>
              <w:bottom w:val="single" w:sz="4" w:space="0" w:color="333300"/>
              <w:right w:val="single" w:sz="4" w:space="0" w:color="333300"/>
            </w:tcBorders>
            <w:shd w:val="clear" w:color="auto" w:fill="auto"/>
            <w:hideMark/>
          </w:tcPr>
          <w:p w14:paraId="5A6587E8" w14:textId="77777777" w:rsidR="0077123A" w:rsidRPr="0077123A" w:rsidRDefault="0077123A" w:rsidP="0077123A">
            <w:pPr>
              <w:rPr>
                <w:rFonts w:ascii="Arial" w:hAnsi="Arial" w:cs="Arial"/>
                <w:sz w:val="20"/>
                <w:lang w:val="en-US"/>
              </w:rPr>
            </w:pPr>
            <w:r w:rsidRPr="0077123A">
              <w:rPr>
                <w:rFonts w:ascii="Arial" w:hAnsi="Arial" w:cs="Arial"/>
                <w:sz w:val="20"/>
                <w:lang w:val="en-US"/>
              </w:rPr>
              <w:t>3.2</w:t>
            </w:r>
          </w:p>
        </w:tc>
        <w:tc>
          <w:tcPr>
            <w:tcW w:w="898" w:type="dxa"/>
            <w:tcBorders>
              <w:top w:val="nil"/>
              <w:left w:val="nil"/>
              <w:bottom w:val="single" w:sz="4" w:space="0" w:color="333300"/>
              <w:right w:val="single" w:sz="4" w:space="0" w:color="333300"/>
            </w:tcBorders>
            <w:shd w:val="clear" w:color="auto" w:fill="auto"/>
            <w:hideMark/>
          </w:tcPr>
          <w:p w14:paraId="041BA527" w14:textId="77777777" w:rsidR="0077123A" w:rsidRPr="0077123A" w:rsidRDefault="0077123A" w:rsidP="0077123A">
            <w:pPr>
              <w:rPr>
                <w:rFonts w:ascii="Arial" w:hAnsi="Arial" w:cs="Arial"/>
                <w:sz w:val="20"/>
                <w:lang w:val="en-US"/>
              </w:rPr>
            </w:pPr>
            <w:r w:rsidRPr="0077123A">
              <w:rPr>
                <w:rFonts w:ascii="Arial" w:hAnsi="Arial" w:cs="Arial"/>
                <w:sz w:val="20"/>
                <w:lang w:val="en-US"/>
              </w:rPr>
              <w:t>22.28</w:t>
            </w:r>
          </w:p>
        </w:tc>
        <w:tc>
          <w:tcPr>
            <w:tcW w:w="2604" w:type="dxa"/>
            <w:tcBorders>
              <w:top w:val="nil"/>
              <w:left w:val="nil"/>
              <w:bottom w:val="single" w:sz="4" w:space="0" w:color="333300"/>
              <w:right w:val="single" w:sz="4" w:space="0" w:color="333300"/>
            </w:tcBorders>
            <w:shd w:val="clear" w:color="auto" w:fill="auto"/>
            <w:hideMark/>
          </w:tcPr>
          <w:p w14:paraId="339B82CA" w14:textId="77777777" w:rsidR="0077123A" w:rsidRPr="0077123A" w:rsidRDefault="0077123A" w:rsidP="0077123A">
            <w:pPr>
              <w:rPr>
                <w:rFonts w:ascii="Arial" w:hAnsi="Arial" w:cs="Arial"/>
                <w:sz w:val="20"/>
                <w:lang w:val="en-US"/>
              </w:rPr>
            </w:pPr>
            <w:r w:rsidRPr="0077123A">
              <w:rPr>
                <w:rFonts w:ascii="Arial" w:hAnsi="Arial" w:cs="Arial"/>
                <w:sz w:val="20"/>
                <w:lang w:val="en-US"/>
              </w:rPr>
              <w:t>In many 802.11 amendments the terms Initiator and Responder are used and are sufficient to descrive processes like RDG, sounding, etc. Why is the need to introduce redundant terms like sensor RX/TX which I don't think it adds anything but confusion</w:t>
            </w:r>
          </w:p>
        </w:tc>
        <w:tc>
          <w:tcPr>
            <w:tcW w:w="2369" w:type="dxa"/>
            <w:tcBorders>
              <w:top w:val="nil"/>
              <w:left w:val="nil"/>
              <w:bottom w:val="single" w:sz="4" w:space="0" w:color="333300"/>
              <w:right w:val="single" w:sz="4" w:space="0" w:color="333300"/>
            </w:tcBorders>
            <w:shd w:val="clear" w:color="auto" w:fill="auto"/>
            <w:hideMark/>
          </w:tcPr>
          <w:p w14:paraId="6FF54D02" w14:textId="77777777" w:rsidR="0077123A" w:rsidRPr="0077123A" w:rsidRDefault="0077123A" w:rsidP="0077123A">
            <w:pPr>
              <w:rPr>
                <w:rFonts w:ascii="Arial" w:hAnsi="Arial" w:cs="Arial"/>
                <w:sz w:val="20"/>
                <w:lang w:val="en-US"/>
              </w:rPr>
            </w:pPr>
            <w:r w:rsidRPr="0077123A">
              <w:rPr>
                <w:rFonts w:ascii="Arial" w:hAnsi="Arial" w:cs="Arial"/>
                <w:sz w:val="20"/>
                <w:lang w:val="en-US"/>
              </w:rPr>
              <w:t>As in comment. Delete Sensing TX/RX</w:t>
            </w:r>
          </w:p>
        </w:tc>
        <w:tc>
          <w:tcPr>
            <w:tcW w:w="1952" w:type="dxa"/>
            <w:tcBorders>
              <w:top w:val="nil"/>
              <w:left w:val="nil"/>
              <w:bottom w:val="single" w:sz="4" w:space="0" w:color="333300"/>
              <w:right w:val="single" w:sz="4" w:space="0" w:color="333300"/>
            </w:tcBorders>
          </w:tcPr>
          <w:p w14:paraId="59A0566D" w14:textId="77777777" w:rsidR="003B6854" w:rsidRDefault="003B6854" w:rsidP="003B6854">
            <w:pPr>
              <w:rPr>
                <w:rFonts w:ascii="Arial" w:hAnsi="Arial" w:cs="Arial"/>
                <w:sz w:val="20"/>
                <w:lang w:val="en-US"/>
              </w:rPr>
            </w:pPr>
            <w:r>
              <w:rPr>
                <w:rFonts w:ascii="Arial" w:hAnsi="Arial" w:cs="Arial"/>
                <w:sz w:val="20"/>
                <w:lang w:val="en-US"/>
              </w:rPr>
              <w:t>Rejected</w:t>
            </w:r>
          </w:p>
          <w:p w14:paraId="1CF9D2B0" w14:textId="77777777" w:rsidR="0077123A" w:rsidRDefault="0077123A" w:rsidP="0077123A">
            <w:pPr>
              <w:rPr>
                <w:rFonts w:ascii="Arial" w:hAnsi="Arial" w:cs="Arial"/>
                <w:sz w:val="20"/>
                <w:lang w:val="en-US"/>
              </w:rPr>
            </w:pPr>
          </w:p>
          <w:p w14:paraId="080AA659" w14:textId="52635C8C" w:rsidR="005B53EF" w:rsidRPr="0077123A" w:rsidRDefault="00486F59" w:rsidP="0077123A">
            <w:pPr>
              <w:rPr>
                <w:rFonts w:ascii="Arial" w:hAnsi="Arial" w:cs="Arial"/>
                <w:sz w:val="20"/>
                <w:lang w:val="en-US"/>
              </w:rPr>
            </w:pPr>
            <w:r>
              <w:rPr>
                <w:rFonts w:ascii="Arial" w:hAnsi="Arial" w:cs="Arial"/>
                <w:sz w:val="20"/>
                <w:lang w:val="en-US"/>
              </w:rPr>
              <w:t>Sensing initiator/responder and sensing transmitter/receiver are conceptually different entities in 11bf</w:t>
            </w:r>
            <w:r w:rsidR="003A71D6">
              <w:rPr>
                <w:rFonts w:ascii="Arial" w:hAnsi="Arial" w:cs="Arial"/>
                <w:sz w:val="20"/>
                <w:lang w:val="en-US"/>
              </w:rPr>
              <w:t xml:space="preserve"> WLAN sensing procedures</w:t>
            </w:r>
            <w:r>
              <w:rPr>
                <w:rFonts w:ascii="Arial" w:hAnsi="Arial" w:cs="Arial"/>
                <w:sz w:val="20"/>
                <w:lang w:val="en-US"/>
              </w:rPr>
              <w:t xml:space="preserve">. </w:t>
            </w:r>
            <w:r w:rsidR="001305B5">
              <w:rPr>
                <w:rFonts w:ascii="Arial" w:hAnsi="Arial" w:cs="Arial"/>
                <w:sz w:val="20"/>
                <w:lang w:val="en-US"/>
              </w:rPr>
              <w:t>For example, a</w:t>
            </w:r>
            <w:r w:rsidR="00E02A4A">
              <w:rPr>
                <w:rFonts w:ascii="Arial" w:hAnsi="Arial" w:cs="Arial"/>
                <w:sz w:val="20"/>
                <w:lang w:val="en-US"/>
              </w:rPr>
              <w:t xml:space="preserve"> STA that initiates sensing procedure may be a </w:t>
            </w:r>
            <w:r w:rsidR="00922C15">
              <w:rPr>
                <w:rFonts w:ascii="Arial" w:hAnsi="Arial" w:cs="Arial"/>
                <w:sz w:val="20"/>
                <w:lang w:val="en-US"/>
              </w:rPr>
              <w:t xml:space="preserve">sensing transmitter </w:t>
            </w:r>
            <w:r w:rsidR="007509B3">
              <w:rPr>
                <w:rFonts w:ascii="Arial" w:hAnsi="Arial" w:cs="Arial"/>
                <w:sz w:val="20"/>
                <w:lang w:val="en-US"/>
              </w:rPr>
              <w:t xml:space="preserve">or a sensing receiver, depending on the configuration of the </w:t>
            </w:r>
            <w:r w:rsidR="003B37F5">
              <w:rPr>
                <w:rFonts w:ascii="Arial" w:hAnsi="Arial" w:cs="Arial"/>
                <w:sz w:val="20"/>
                <w:lang w:val="en-US"/>
              </w:rPr>
              <w:t xml:space="preserve">WLAN </w:t>
            </w:r>
            <w:r w:rsidR="007509B3">
              <w:rPr>
                <w:rFonts w:ascii="Arial" w:hAnsi="Arial" w:cs="Arial"/>
                <w:sz w:val="20"/>
                <w:lang w:val="en-US"/>
              </w:rPr>
              <w:t xml:space="preserve">sensing procedure. </w:t>
            </w:r>
          </w:p>
        </w:tc>
      </w:tr>
      <w:tr w:rsidR="0077123A" w:rsidRPr="0077123A" w14:paraId="7A843E85" w14:textId="55743EC7" w:rsidTr="00F746B9">
        <w:tblPrEx>
          <w:tblW w:w="9350" w:type="dxa"/>
          <w:tblPrExChange w:id="20" w:author="Author">
            <w:tblPrEx>
              <w:tblW w:w="9350" w:type="dxa"/>
            </w:tblPrEx>
          </w:tblPrExChange>
        </w:tblPrEx>
        <w:trPr>
          <w:trHeight w:val="1530"/>
          <w:trPrChange w:id="21" w:author="Author">
            <w:trPr>
              <w:trHeight w:val="1530"/>
            </w:trPr>
          </w:trPrChange>
        </w:trPr>
        <w:tc>
          <w:tcPr>
            <w:tcW w:w="715" w:type="dxa"/>
            <w:tcBorders>
              <w:top w:val="nil"/>
              <w:left w:val="single" w:sz="4" w:space="0" w:color="333300"/>
              <w:bottom w:val="single" w:sz="4" w:space="0" w:color="333300"/>
              <w:right w:val="single" w:sz="4" w:space="0" w:color="333300"/>
            </w:tcBorders>
            <w:shd w:val="clear" w:color="auto" w:fill="auto"/>
            <w:tcPrChange w:id="22" w:author="Author">
              <w:tcPr>
                <w:tcW w:w="715" w:type="dxa"/>
                <w:tcBorders>
                  <w:top w:val="nil"/>
                  <w:left w:val="single" w:sz="4" w:space="0" w:color="333300"/>
                  <w:bottom w:val="single" w:sz="4" w:space="0" w:color="333300"/>
                  <w:right w:val="single" w:sz="4" w:space="0" w:color="333300"/>
                </w:tcBorders>
                <w:shd w:val="clear" w:color="auto" w:fill="auto"/>
              </w:tcPr>
            </w:tcPrChange>
          </w:tcPr>
          <w:p w14:paraId="58084386" w14:textId="6E6CA3BB" w:rsidR="0077123A" w:rsidRPr="0077123A" w:rsidRDefault="0077123A" w:rsidP="0077123A">
            <w:pPr>
              <w:jc w:val="right"/>
              <w:rPr>
                <w:rFonts w:ascii="Arial" w:hAnsi="Arial" w:cs="Arial"/>
                <w:sz w:val="20"/>
                <w:lang w:val="en-US"/>
              </w:rPr>
            </w:pPr>
            <w:del w:id="23" w:author="Author">
              <w:r w:rsidRPr="00A24468" w:rsidDel="00EC22EA">
                <w:rPr>
                  <w:rFonts w:ascii="Arial" w:hAnsi="Arial" w:cs="Arial"/>
                  <w:sz w:val="20"/>
                  <w:highlight w:val="cyan"/>
                  <w:lang w:val="en-US"/>
                </w:rPr>
                <w:delText>1340</w:delText>
              </w:r>
            </w:del>
          </w:p>
        </w:tc>
        <w:tc>
          <w:tcPr>
            <w:tcW w:w="812" w:type="dxa"/>
            <w:tcBorders>
              <w:top w:val="nil"/>
              <w:left w:val="nil"/>
              <w:bottom w:val="single" w:sz="4" w:space="0" w:color="333300"/>
              <w:right w:val="single" w:sz="4" w:space="0" w:color="333300"/>
            </w:tcBorders>
            <w:shd w:val="clear" w:color="auto" w:fill="auto"/>
            <w:tcPrChange w:id="24" w:author="Author">
              <w:tcPr>
                <w:tcW w:w="812" w:type="dxa"/>
                <w:tcBorders>
                  <w:top w:val="nil"/>
                  <w:left w:val="nil"/>
                  <w:bottom w:val="single" w:sz="4" w:space="0" w:color="333300"/>
                  <w:right w:val="single" w:sz="4" w:space="0" w:color="333300"/>
                </w:tcBorders>
                <w:shd w:val="clear" w:color="auto" w:fill="auto"/>
              </w:tcPr>
            </w:tcPrChange>
          </w:tcPr>
          <w:p w14:paraId="50135088" w14:textId="5CF642C7" w:rsidR="0077123A" w:rsidRPr="0077123A" w:rsidRDefault="0077123A" w:rsidP="0077123A">
            <w:pPr>
              <w:rPr>
                <w:rFonts w:ascii="Arial" w:hAnsi="Arial" w:cs="Arial"/>
                <w:sz w:val="20"/>
                <w:lang w:val="en-US"/>
              </w:rPr>
            </w:pPr>
            <w:del w:id="25" w:author="Author">
              <w:r w:rsidRPr="0077123A" w:rsidDel="00EC22EA">
                <w:rPr>
                  <w:rFonts w:ascii="Arial" w:hAnsi="Arial" w:cs="Arial"/>
                  <w:sz w:val="20"/>
                  <w:lang w:val="en-US"/>
                </w:rPr>
                <w:delText>3.2</w:delText>
              </w:r>
            </w:del>
          </w:p>
        </w:tc>
        <w:tc>
          <w:tcPr>
            <w:tcW w:w="898" w:type="dxa"/>
            <w:tcBorders>
              <w:top w:val="nil"/>
              <w:left w:val="nil"/>
              <w:bottom w:val="single" w:sz="4" w:space="0" w:color="333300"/>
              <w:right w:val="single" w:sz="4" w:space="0" w:color="333300"/>
            </w:tcBorders>
            <w:shd w:val="clear" w:color="auto" w:fill="auto"/>
            <w:tcPrChange w:id="26" w:author="Author">
              <w:tcPr>
                <w:tcW w:w="898" w:type="dxa"/>
                <w:tcBorders>
                  <w:top w:val="nil"/>
                  <w:left w:val="nil"/>
                  <w:bottom w:val="single" w:sz="4" w:space="0" w:color="333300"/>
                  <w:right w:val="single" w:sz="4" w:space="0" w:color="333300"/>
                </w:tcBorders>
                <w:shd w:val="clear" w:color="auto" w:fill="auto"/>
              </w:tcPr>
            </w:tcPrChange>
          </w:tcPr>
          <w:p w14:paraId="10055DFB" w14:textId="6C3233B3" w:rsidR="0077123A" w:rsidRPr="0077123A" w:rsidRDefault="0077123A" w:rsidP="0077123A">
            <w:pPr>
              <w:rPr>
                <w:rFonts w:ascii="Arial" w:hAnsi="Arial" w:cs="Arial"/>
                <w:sz w:val="20"/>
                <w:lang w:val="en-US"/>
              </w:rPr>
            </w:pPr>
            <w:del w:id="27" w:author="Author">
              <w:r w:rsidRPr="0077123A" w:rsidDel="00EC22EA">
                <w:rPr>
                  <w:rFonts w:ascii="Arial" w:hAnsi="Arial" w:cs="Arial"/>
                  <w:sz w:val="20"/>
                  <w:lang w:val="en-US"/>
                </w:rPr>
                <w:delText>22.53</w:delText>
              </w:r>
            </w:del>
          </w:p>
        </w:tc>
        <w:tc>
          <w:tcPr>
            <w:tcW w:w="2604" w:type="dxa"/>
            <w:tcBorders>
              <w:top w:val="nil"/>
              <w:left w:val="nil"/>
              <w:bottom w:val="single" w:sz="4" w:space="0" w:color="333300"/>
              <w:right w:val="single" w:sz="4" w:space="0" w:color="333300"/>
            </w:tcBorders>
            <w:shd w:val="clear" w:color="auto" w:fill="auto"/>
            <w:tcPrChange w:id="28" w:author="Author">
              <w:tcPr>
                <w:tcW w:w="2604" w:type="dxa"/>
                <w:tcBorders>
                  <w:top w:val="nil"/>
                  <w:left w:val="nil"/>
                  <w:bottom w:val="single" w:sz="4" w:space="0" w:color="333300"/>
                  <w:right w:val="single" w:sz="4" w:space="0" w:color="333300"/>
                </w:tcBorders>
                <w:shd w:val="clear" w:color="auto" w:fill="auto"/>
              </w:tcPr>
            </w:tcPrChange>
          </w:tcPr>
          <w:p w14:paraId="38F3213A" w14:textId="0423CB12" w:rsidR="0077123A" w:rsidRPr="0077123A" w:rsidRDefault="0077123A" w:rsidP="0077123A">
            <w:pPr>
              <w:rPr>
                <w:rFonts w:ascii="Arial" w:hAnsi="Arial" w:cs="Arial"/>
                <w:sz w:val="20"/>
                <w:lang w:val="en-US"/>
              </w:rPr>
            </w:pPr>
            <w:del w:id="29" w:author="Author">
              <w:r w:rsidRPr="0077123A" w:rsidDel="00EC22EA">
                <w:rPr>
                  <w:rFonts w:ascii="Arial" w:hAnsi="Arial" w:cs="Arial"/>
                  <w:sz w:val="20"/>
                  <w:lang w:val="en-US"/>
                </w:rPr>
                <w:delText>The term "perform sensing" is very vague. It is better to make the definition related t certain events like trasnmitting or receiving of a frame.</w:delText>
              </w:r>
            </w:del>
          </w:p>
        </w:tc>
        <w:tc>
          <w:tcPr>
            <w:tcW w:w="2369" w:type="dxa"/>
            <w:tcBorders>
              <w:top w:val="nil"/>
              <w:left w:val="nil"/>
              <w:bottom w:val="single" w:sz="4" w:space="0" w:color="333300"/>
              <w:right w:val="single" w:sz="4" w:space="0" w:color="333300"/>
            </w:tcBorders>
            <w:shd w:val="clear" w:color="auto" w:fill="auto"/>
            <w:tcPrChange w:id="30" w:author="Author">
              <w:tcPr>
                <w:tcW w:w="2369" w:type="dxa"/>
                <w:tcBorders>
                  <w:top w:val="nil"/>
                  <w:left w:val="nil"/>
                  <w:bottom w:val="single" w:sz="4" w:space="0" w:color="333300"/>
                  <w:right w:val="single" w:sz="4" w:space="0" w:color="333300"/>
                </w:tcBorders>
                <w:shd w:val="clear" w:color="auto" w:fill="auto"/>
              </w:tcPr>
            </w:tcPrChange>
          </w:tcPr>
          <w:p w14:paraId="624E8D01" w14:textId="74FC0A4B" w:rsidR="0077123A" w:rsidRPr="0077123A" w:rsidRDefault="0077123A" w:rsidP="0077123A">
            <w:pPr>
              <w:rPr>
                <w:rFonts w:ascii="Arial" w:hAnsi="Arial" w:cs="Arial"/>
                <w:sz w:val="20"/>
                <w:lang w:val="en-US"/>
              </w:rPr>
            </w:pPr>
            <w:del w:id="31" w:author="Author">
              <w:r w:rsidRPr="0077123A" w:rsidDel="00EC22EA">
                <w:rPr>
                  <w:rFonts w:ascii="Arial" w:hAnsi="Arial" w:cs="Arial"/>
                  <w:sz w:val="20"/>
                  <w:lang w:val="en-US"/>
                </w:rPr>
                <w:delText>As in comment. Update the definition accordingly</w:delText>
              </w:r>
            </w:del>
          </w:p>
        </w:tc>
        <w:tc>
          <w:tcPr>
            <w:tcW w:w="1952" w:type="dxa"/>
            <w:tcBorders>
              <w:top w:val="nil"/>
              <w:left w:val="nil"/>
              <w:bottom w:val="single" w:sz="4" w:space="0" w:color="333300"/>
              <w:right w:val="single" w:sz="4" w:space="0" w:color="333300"/>
            </w:tcBorders>
            <w:tcPrChange w:id="32" w:author="Author">
              <w:tcPr>
                <w:tcW w:w="1952" w:type="dxa"/>
                <w:tcBorders>
                  <w:top w:val="nil"/>
                  <w:left w:val="nil"/>
                  <w:bottom w:val="single" w:sz="4" w:space="0" w:color="333300"/>
                  <w:right w:val="single" w:sz="4" w:space="0" w:color="333300"/>
                </w:tcBorders>
              </w:tcPr>
            </w:tcPrChange>
          </w:tcPr>
          <w:p w14:paraId="433F6404" w14:textId="0C4C4FA6" w:rsidR="0077123A" w:rsidDel="00EC22EA" w:rsidRDefault="002557EE" w:rsidP="0077123A">
            <w:pPr>
              <w:rPr>
                <w:del w:id="33" w:author="Author"/>
                <w:rFonts w:ascii="Arial" w:hAnsi="Arial" w:cs="Arial"/>
                <w:sz w:val="20"/>
                <w:lang w:val="en-US"/>
              </w:rPr>
            </w:pPr>
            <w:del w:id="34" w:author="Author">
              <w:r w:rsidDel="00EC22EA">
                <w:rPr>
                  <w:rFonts w:ascii="Arial" w:hAnsi="Arial" w:cs="Arial"/>
                  <w:sz w:val="20"/>
                  <w:lang w:val="en-US"/>
                </w:rPr>
                <w:delText>Revised</w:delText>
              </w:r>
            </w:del>
          </w:p>
          <w:p w14:paraId="46016E91" w14:textId="66984FC5" w:rsidR="00FC40AF" w:rsidDel="00EC22EA" w:rsidRDefault="00FC40AF" w:rsidP="0077123A">
            <w:pPr>
              <w:rPr>
                <w:del w:id="35" w:author="Author"/>
                <w:rFonts w:ascii="Arial" w:hAnsi="Arial" w:cs="Arial"/>
                <w:sz w:val="20"/>
                <w:lang w:val="en-US"/>
              </w:rPr>
            </w:pPr>
          </w:p>
          <w:p w14:paraId="2046D54F" w14:textId="111075EB" w:rsidR="00FC40AF" w:rsidDel="00EC22EA" w:rsidRDefault="00FC40AF" w:rsidP="00FC40AF">
            <w:pPr>
              <w:rPr>
                <w:del w:id="36" w:author="Author"/>
                <w:rFonts w:ascii="Arial" w:hAnsi="Arial" w:cs="Arial"/>
                <w:sz w:val="20"/>
                <w:lang w:val="en-US"/>
              </w:rPr>
            </w:pPr>
            <w:del w:id="37" w:author="Author">
              <w:r w:rsidDel="00EC22EA">
                <w:rPr>
                  <w:rFonts w:ascii="Arial" w:hAnsi="Arial" w:cs="Arial"/>
                  <w:sz w:val="20"/>
                  <w:lang w:val="en-US"/>
                </w:rPr>
                <w:delText>Agree in principle and accounted for the suggested changes.</w:delText>
              </w:r>
            </w:del>
          </w:p>
          <w:p w14:paraId="32A6FCFA" w14:textId="3F886421" w:rsidR="00FC40AF" w:rsidDel="00EC22EA" w:rsidRDefault="00FC40AF" w:rsidP="0077123A">
            <w:pPr>
              <w:rPr>
                <w:del w:id="38" w:author="Author"/>
                <w:rFonts w:ascii="Arial" w:hAnsi="Arial" w:cs="Arial"/>
                <w:sz w:val="20"/>
                <w:lang w:val="en-US"/>
              </w:rPr>
            </w:pPr>
          </w:p>
          <w:p w14:paraId="26275D15" w14:textId="6E7622D2" w:rsidR="00B30E7B" w:rsidDel="00EC22EA" w:rsidRDefault="00B30E7B" w:rsidP="0077123A">
            <w:pPr>
              <w:rPr>
                <w:del w:id="39" w:author="Author"/>
                <w:rFonts w:ascii="Arial" w:hAnsi="Arial" w:cs="Arial"/>
                <w:sz w:val="20"/>
                <w:lang w:val="en-US"/>
              </w:rPr>
            </w:pPr>
          </w:p>
          <w:p w14:paraId="176A9052" w14:textId="30DEF8D0" w:rsidR="00B30E7B" w:rsidDel="00EC22EA" w:rsidRDefault="00B30E7B" w:rsidP="00B30E7B">
            <w:pPr>
              <w:rPr>
                <w:del w:id="40" w:author="Author"/>
                <w:rFonts w:ascii="Arial" w:hAnsi="Arial" w:cs="Arial"/>
                <w:sz w:val="20"/>
              </w:rPr>
            </w:pPr>
            <w:del w:id="41" w:author="Author">
              <w:r w:rsidDel="00EC22EA">
                <w:rPr>
                  <w:rFonts w:ascii="Arial" w:hAnsi="Arial" w:cs="Arial"/>
                  <w:sz w:val="20"/>
                  <w:highlight w:val="yellow"/>
                </w:rPr>
                <w:delText xml:space="preserve">TGbf editor: </w:delText>
              </w:r>
              <w:r w:rsidDel="00EC22EA">
                <w:rPr>
                  <w:rFonts w:ascii="Arial" w:hAnsi="Arial" w:cs="Arial"/>
                  <w:sz w:val="20"/>
                  <w:szCs w:val="16"/>
                  <w:highlight w:val="yellow"/>
                  <w:lang w:val="en-US" w:eastAsia="zh-CN"/>
                </w:rPr>
                <w:delText xml:space="preserve">please incorporate changes </w:delText>
              </w:r>
              <w:r w:rsidDel="00EC22EA">
                <w:rPr>
                  <w:rFonts w:ascii="Arial" w:hAnsi="Arial" w:cs="Arial"/>
                  <w:sz w:val="20"/>
                  <w:highlight w:val="yellow"/>
                </w:rPr>
                <w:delText>shown in 11-23/0</w:delText>
              </w:r>
              <w:r w:rsidR="00EB7E67" w:rsidDel="00EC22EA">
                <w:rPr>
                  <w:rFonts w:ascii="Arial" w:hAnsi="Arial" w:cs="Arial"/>
                  <w:sz w:val="20"/>
                  <w:highlight w:val="yellow"/>
                </w:rPr>
                <w:delText>795</w:delText>
              </w:r>
              <w:r w:rsidDel="00EC22EA">
                <w:rPr>
                  <w:rFonts w:ascii="Arial" w:hAnsi="Arial" w:cs="Arial"/>
                  <w:sz w:val="20"/>
                  <w:highlight w:val="yellow"/>
                </w:rPr>
                <w:delText>r0 under the tag 1340.</w:delText>
              </w:r>
            </w:del>
          </w:p>
          <w:p w14:paraId="67992F82" w14:textId="71ECD800" w:rsidR="00B30E7B" w:rsidRPr="0077123A" w:rsidRDefault="00B30E7B" w:rsidP="0077123A">
            <w:pPr>
              <w:rPr>
                <w:rFonts w:ascii="Arial" w:hAnsi="Arial" w:cs="Arial"/>
                <w:sz w:val="20"/>
                <w:lang w:val="en-US"/>
              </w:rPr>
            </w:pPr>
          </w:p>
        </w:tc>
      </w:tr>
      <w:tr w:rsidR="0077123A" w:rsidRPr="0077123A" w14:paraId="629D00A8" w14:textId="01ECCF52" w:rsidTr="00BD7A6D">
        <w:trPr>
          <w:trHeight w:val="510"/>
        </w:trPr>
        <w:tc>
          <w:tcPr>
            <w:tcW w:w="715" w:type="dxa"/>
            <w:tcBorders>
              <w:top w:val="nil"/>
              <w:left w:val="single" w:sz="4" w:space="0" w:color="333300"/>
              <w:bottom w:val="single" w:sz="4" w:space="0" w:color="333300"/>
              <w:right w:val="single" w:sz="4" w:space="0" w:color="333300"/>
            </w:tcBorders>
            <w:shd w:val="clear" w:color="auto" w:fill="auto"/>
            <w:hideMark/>
          </w:tcPr>
          <w:p w14:paraId="3E5F6861" w14:textId="77777777" w:rsidR="0077123A" w:rsidRPr="0077123A" w:rsidRDefault="0077123A" w:rsidP="0077123A">
            <w:pPr>
              <w:jc w:val="right"/>
              <w:rPr>
                <w:rFonts w:ascii="Arial" w:hAnsi="Arial" w:cs="Arial"/>
                <w:sz w:val="20"/>
                <w:lang w:val="en-US"/>
              </w:rPr>
            </w:pPr>
            <w:r w:rsidRPr="0077123A">
              <w:rPr>
                <w:rFonts w:ascii="Arial" w:hAnsi="Arial" w:cs="Arial"/>
                <w:sz w:val="20"/>
                <w:lang w:val="en-US"/>
              </w:rPr>
              <w:lastRenderedPageBreak/>
              <w:t>1462</w:t>
            </w:r>
          </w:p>
        </w:tc>
        <w:tc>
          <w:tcPr>
            <w:tcW w:w="812" w:type="dxa"/>
            <w:tcBorders>
              <w:top w:val="nil"/>
              <w:left w:val="nil"/>
              <w:bottom w:val="single" w:sz="4" w:space="0" w:color="333300"/>
              <w:right w:val="single" w:sz="4" w:space="0" w:color="333300"/>
            </w:tcBorders>
            <w:shd w:val="clear" w:color="auto" w:fill="auto"/>
            <w:hideMark/>
          </w:tcPr>
          <w:p w14:paraId="6D343903" w14:textId="77777777" w:rsidR="0077123A" w:rsidRPr="0077123A" w:rsidRDefault="0077123A" w:rsidP="0077123A">
            <w:pPr>
              <w:rPr>
                <w:rFonts w:ascii="Arial" w:hAnsi="Arial" w:cs="Arial"/>
                <w:sz w:val="20"/>
                <w:lang w:val="en-US"/>
              </w:rPr>
            </w:pPr>
            <w:r w:rsidRPr="0077123A">
              <w:rPr>
                <w:rFonts w:ascii="Arial" w:hAnsi="Arial" w:cs="Arial"/>
                <w:sz w:val="20"/>
                <w:lang w:val="en-US"/>
              </w:rPr>
              <w:t>3.4</w:t>
            </w:r>
          </w:p>
        </w:tc>
        <w:tc>
          <w:tcPr>
            <w:tcW w:w="898" w:type="dxa"/>
            <w:tcBorders>
              <w:top w:val="nil"/>
              <w:left w:val="nil"/>
              <w:bottom w:val="single" w:sz="4" w:space="0" w:color="333300"/>
              <w:right w:val="single" w:sz="4" w:space="0" w:color="333300"/>
            </w:tcBorders>
            <w:shd w:val="clear" w:color="auto" w:fill="auto"/>
            <w:hideMark/>
          </w:tcPr>
          <w:p w14:paraId="077C17E3" w14:textId="77777777" w:rsidR="0077123A" w:rsidRPr="0077123A" w:rsidRDefault="0077123A" w:rsidP="0077123A">
            <w:pPr>
              <w:rPr>
                <w:rFonts w:ascii="Arial" w:hAnsi="Arial" w:cs="Arial"/>
                <w:sz w:val="20"/>
                <w:lang w:val="en-US"/>
              </w:rPr>
            </w:pPr>
            <w:r w:rsidRPr="0077123A">
              <w:rPr>
                <w:rFonts w:ascii="Arial" w:hAnsi="Arial" w:cs="Arial"/>
                <w:sz w:val="20"/>
                <w:lang w:val="en-US"/>
              </w:rPr>
              <w:t>22.60</w:t>
            </w:r>
          </w:p>
        </w:tc>
        <w:tc>
          <w:tcPr>
            <w:tcW w:w="2604" w:type="dxa"/>
            <w:tcBorders>
              <w:top w:val="nil"/>
              <w:left w:val="nil"/>
              <w:bottom w:val="single" w:sz="4" w:space="0" w:color="333300"/>
              <w:right w:val="single" w:sz="4" w:space="0" w:color="333300"/>
            </w:tcBorders>
            <w:shd w:val="clear" w:color="auto" w:fill="auto"/>
            <w:hideMark/>
          </w:tcPr>
          <w:p w14:paraId="3EAD133E" w14:textId="77777777" w:rsidR="0077123A" w:rsidRPr="0077123A" w:rsidRDefault="0077123A" w:rsidP="0077123A">
            <w:pPr>
              <w:rPr>
                <w:rFonts w:ascii="Arial" w:hAnsi="Arial" w:cs="Arial"/>
                <w:sz w:val="20"/>
                <w:lang w:val="en-US"/>
              </w:rPr>
            </w:pPr>
            <w:r w:rsidRPr="0077123A">
              <w:rPr>
                <w:rFonts w:ascii="Arial" w:hAnsi="Arial" w:cs="Arial"/>
                <w:sz w:val="20"/>
                <w:lang w:val="en-US"/>
              </w:rPr>
              <w:t>The acronym "NDPA" is used but not defined</w:t>
            </w:r>
          </w:p>
        </w:tc>
        <w:tc>
          <w:tcPr>
            <w:tcW w:w="2369" w:type="dxa"/>
            <w:tcBorders>
              <w:top w:val="nil"/>
              <w:left w:val="nil"/>
              <w:bottom w:val="single" w:sz="4" w:space="0" w:color="333300"/>
              <w:right w:val="single" w:sz="4" w:space="0" w:color="333300"/>
            </w:tcBorders>
            <w:shd w:val="clear" w:color="auto" w:fill="auto"/>
            <w:hideMark/>
          </w:tcPr>
          <w:p w14:paraId="10C7F8B5" w14:textId="77777777" w:rsidR="0077123A" w:rsidRPr="0077123A" w:rsidRDefault="0077123A" w:rsidP="0077123A">
            <w:pPr>
              <w:rPr>
                <w:rFonts w:ascii="Arial" w:hAnsi="Arial" w:cs="Arial"/>
                <w:sz w:val="20"/>
                <w:lang w:val="en-US"/>
              </w:rPr>
            </w:pPr>
            <w:r w:rsidRPr="0077123A">
              <w:rPr>
                <w:rFonts w:ascii="Arial" w:hAnsi="Arial" w:cs="Arial"/>
                <w:sz w:val="20"/>
                <w:lang w:val="en-US"/>
              </w:rPr>
              <w:t>Define NDPA in the list of acronyms.</w:t>
            </w:r>
          </w:p>
        </w:tc>
        <w:tc>
          <w:tcPr>
            <w:tcW w:w="1952" w:type="dxa"/>
            <w:tcBorders>
              <w:top w:val="nil"/>
              <w:left w:val="nil"/>
              <w:bottom w:val="single" w:sz="4" w:space="0" w:color="333300"/>
              <w:right w:val="single" w:sz="4" w:space="0" w:color="333300"/>
            </w:tcBorders>
          </w:tcPr>
          <w:p w14:paraId="3F66CB7C" w14:textId="77777777" w:rsidR="0077123A" w:rsidRDefault="00C471C2" w:rsidP="0077123A">
            <w:pPr>
              <w:rPr>
                <w:rFonts w:ascii="Arial" w:hAnsi="Arial" w:cs="Arial"/>
                <w:sz w:val="20"/>
                <w:lang w:val="en-US"/>
              </w:rPr>
            </w:pPr>
            <w:r>
              <w:rPr>
                <w:rFonts w:ascii="Arial" w:hAnsi="Arial" w:cs="Arial"/>
                <w:sz w:val="20"/>
                <w:lang w:val="en-US"/>
              </w:rPr>
              <w:t>Revised</w:t>
            </w:r>
          </w:p>
          <w:p w14:paraId="41796404" w14:textId="77777777" w:rsidR="00C471C2" w:rsidRDefault="00C471C2" w:rsidP="0077123A">
            <w:pPr>
              <w:rPr>
                <w:rFonts w:ascii="Arial" w:hAnsi="Arial" w:cs="Arial"/>
                <w:sz w:val="20"/>
                <w:lang w:val="en-US"/>
              </w:rPr>
            </w:pPr>
          </w:p>
          <w:p w14:paraId="60D8270E" w14:textId="77777777" w:rsidR="00C471C2" w:rsidRDefault="000320F5" w:rsidP="0077123A">
            <w:pPr>
              <w:rPr>
                <w:rFonts w:ascii="Arial" w:hAnsi="Arial" w:cs="Arial"/>
                <w:sz w:val="20"/>
                <w:lang w:val="en-US"/>
              </w:rPr>
            </w:pPr>
            <w:r>
              <w:rPr>
                <w:rFonts w:ascii="Arial" w:hAnsi="Arial" w:cs="Arial"/>
                <w:sz w:val="20"/>
                <w:lang w:val="en-US"/>
              </w:rPr>
              <w:t xml:space="preserve">Agree in principle with specific wording. </w:t>
            </w:r>
          </w:p>
          <w:p w14:paraId="43AA335B" w14:textId="77777777" w:rsidR="000320F5" w:rsidRDefault="000320F5" w:rsidP="0077123A">
            <w:pPr>
              <w:rPr>
                <w:rFonts w:ascii="Arial" w:hAnsi="Arial" w:cs="Arial"/>
                <w:sz w:val="20"/>
                <w:lang w:val="en-US"/>
              </w:rPr>
            </w:pPr>
          </w:p>
          <w:p w14:paraId="55E2600D" w14:textId="35E3795A" w:rsidR="00C6112B" w:rsidRDefault="00C6112B" w:rsidP="00C6112B">
            <w:pPr>
              <w:rPr>
                <w:rFonts w:ascii="Arial" w:hAnsi="Arial" w:cs="Arial"/>
                <w:sz w:val="20"/>
              </w:rPr>
            </w:pPr>
            <w:r>
              <w:rPr>
                <w:rFonts w:ascii="Arial" w:hAnsi="Arial" w:cs="Arial"/>
                <w:sz w:val="20"/>
                <w:highlight w:val="yellow"/>
              </w:rPr>
              <w:t xml:space="preserve">TGbf editor: </w:t>
            </w:r>
            <w:r>
              <w:rPr>
                <w:rFonts w:ascii="Arial" w:hAnsi="Arial" w:cs="Arial"/>
                <w:sz w:val="20"/>
                <w:szCs w:val="16"/>
                <w:highlight w:val="yellow"/>
                <w:lang w:val="en-US" w:eastAsia="zh-CN"/>
              </w:rPr>
              <w:t xml:space="preserve">please incorporate changes </w:t>
            </w:r>
            <w:r>
              <w:rPr>
                <w:rFonts w:ascii="Arial" w:hAnsi="Arial" w:cs="Arial"/>
                <w:sz w:val="20"/>
                <w:highlight w:val="yellow"/>
              </w:rPr>
              <w:t>shown in 11-23/0</w:t>
            </w:r>
            <w:r w:rsidR="001011A8">
              <w:rPr>
                <w:rFonts w:ascii="Arial" w:hAnsi="Arial" w:cs="Arial"/>
                <w:sz w:val="20"/>
                <w:highlight w:val="yellow"/>
              </w:rPr>
              <w:t>795</w:t>
            </w:r>
            <w:del w:id="42" w:author="Author">
              <w:r w:rsidDel="00F746B9">
                <w:rPr>
                  <w:rFonts w:ascii="Arial" w:hAnsi="Arial" w:cs="Arial"/>
                  <w:sz w:val="20"/>
                  <w:highlight w:val="yellow"/>
                </w:rPr>
                <w:delText>r0</w:delText>
              </w:r>
            </w:del>
            <w:ins w:id="43" w:author="Author">
              <w:r w:rsidR="00F746B9">
                <w:rPr>
                  <w:rFonts w:ascii="Arial" w:hAnsi="Arial" w:cs="Arial"/>
                  <w:sz w:val="20"/>
                  <w:highlight w:val="yellow"/>
                </w:rPr>
                <w:t>r1</w:t>
              </w:r>
            </w:ins>
            <w:r>
              <w:rPr>
                <w:rFonts w:ascii="Arial" w:hAnsi="Arial" w:cs="Arial"/>
                <w:sz w:val="20"/>
                <w:highlight w:val="yellow"/>
              </w:rPr>
              <w:t xml:space="preserve"> under the tag 1462.</w:t>
            </w:r>
          </w:p>
          <w:p w14:paraId="74DA3847" w14:textId="4874CB5B" w:rsidR="00C6112B" w:rsidRPr="0077123A" w:rsidRDefault="00C6112B" w:rsidP="0077123A">
            <w:pPr>
              <w:rPr>
                <w:rFonts w:ascii="Arial" w:hAnsi="Arial" w:cs="Arial"/>
                <w:sz w:val="20"/>
                <w:lang w:val="en-US"/>
              </w:rPr>
            </w:pPr>
          </w:p>
        </w:tc>
      </w:tr>
      <w:tr w:rsidR="0077123A" w:rsidRPr="0077123A" w14:paraId="63A870F6" w14:textId="70894AFE" w:rsidTr="00F746B9">
        <w:tblPrEx>
          <w:tblW w:w="9350" w:type="dxa"/>
          <w:tblPrExChange w:id="44" w:author="Author">
            <w:tblPrEx>
              <w:tblW w:w="9350" w:type="dxa"/>
            </w:tblPrEx>
          </w:tblPrExChange>
        </w:tblPrEx>
        <w:trPr>
          <w:trHeight w:val="510"/>
          <w:trPrChange w:id="45" w:author="Author">
            <w:trPr>
              <w:trHeight w:val="510"/>
            </w:trPr>
          </w:trPrChange>
        </w:trPr>
        <w:tc>
          <w:tcPr>
            <w:tcW w:w="715" w:type="dxa"/>
            <w:tcBorders>
              <w:top w:val="nil"/>
              <w:left w:val="single" w:sz="4" w:space="0" w:color="333300"/>
              <w:bottom w:val="single" w:sz="4" w:space="0" w:color="333300"/>
              <w:right w:val="single" w:sz="4" w:space="0" w:color="333300"/>
            </w:tcBorders>
            <w:shd w:val="clear" w:color="auto" w:fill="auto"/>
            <w:tcPrChange w:id="46" w:author="Author">
              <w:tcPr>
                <w:tcW w:w="715" w:type="dxa"/>
                <w:tcBorders>
                  <w:top w:val="nil"/>
                  <w:left w:val="single" w:sz="4" w:space="0" w:color="333300"/>
                  <w:bottom w:val="single" w:sz="4" w:space="0" w:color="333300"/>
                  <w:right w:val="single" w:sz="4" w:space="0" w:color="333300"/>
                </w:tcBorders>
                <w:shd w:val="clear" w:color="auto" w:fill="auto"/>
              </w:tcPr>
            </w:tcPrChange>
          </w:tcPr>
          <w:p w14:paraId="3C2F231E" w14:textId="6233D25C" w:rsidR="0077123A" w:rsidRPr="00A24468" w:rsidRDefault="0077123A" w:rsidP="0077123A">
            <w:pPr>
              <w:jc w:val="right"/>
              <w:rPr>
                <w:rFonts w:ascii="Arial" w:hAnsi="Arial" w:cs="Arial"/>
                <w:sz w:val="20"/>
                <w:highlight w:val="cyan"/>
                <w:lang w:val="en-US"/>
              </w:rPr>
            </w:pPr>
            <w:del w:id="47" w:author="Author">
              <w:r w:rsidRPr="00A24468" w:rsidDel="00EC22EA">
                <w:rPr>
                  <w:rFonts w:ascii="Arial" w:hAnsi="Arial" w:cs="Arial"/>
                  <w:sz w:val="20"/>
                  <w:highlight w:val="cyan"/>
                  <w:lang w:val="en-US"/>
                </w:rPr>
                <w:delText>1463</w:delText>
              </w:r>
            </w:del>
          </w:p>
        </w:tc>
        <w:tc>
          <w:tcPr>
            <w:tcW w:w="812" w:type="dxa"/>
            <w:tcBorders>
              <w:top w:val="nil"/>
              <w:left w:val="nil"/>
              <w:bottom w:val="single" w:sz="4" w:space="0" w:color="333300"/>
              <w:right w:val="single" w:sz="4" w:space="0" w:color="333300"/>
            </w:tcBorders>
            <w:shd w:val="clear" w:color="auto" w:fill="auto"/>
            <w:tcPrChange w:id="48" w:author="Author">
              <w:tcPr>
                <w:tcW w:w="812" w:type="dxa"/>
                <w:tcBorders>
                  <w:top w:val="nil"/>
                  <w:left w:val="nil"/>
                  <w:bottom w:val="single" w:sz="4" w:space="0" w:color="333300"/>
                  <w:right w:val="single" w:sz="4" w:space="0" w:color="333300"/>
                </w:tcBorders>
                <w:shd w:val="clear" w:color="auto" w:fill="auto"/>
              </w:tcPr>
            </w:tcPrChange>
          </w:tcPr>
          <w:p w14:paraId="776319ED" w14:textId="4E3F01C5" w:rsidR="0077123A" w:rsidRPr="0077123A" w:rsidRDefault="0077123A" w:rsidP="0077123A">
            <w:pPr>
              <w:rPr>
                <w:rFonts w:ascii="Arial" w:hAnsi="Arial" w:cs="Arial"/>
                <w:sz w:val="20"/>
                <w:lang w:val="en-US"/>
              </w:rPr>
            </w:pPr>
            <w:del w:id="49" w:author="Author">
              <w:r w:rsidRPr="0077123A" w:rsidDel="00EC22EA">
                <w:rPr>
                  <w:rFonts w:ascii="Arial" w:hAnsi="Arial" w:cs="Arial"/>
                  <w:sz w:val="20"/>
                  <w:lang w:val="en-US"/>
                </w:rPr>
                <w:delText>3.2</w:delText>
              </w:r>
            </w:del>
          </w:p>
        </w:tc>
        <w:tc>
          <w:tcPr>
            <w:tcW w:w="898" w:type="dxa"/>
            <w:tcBorders>
              <w:top w:val="nil"/>
              <w:left w:val="nil"/>
              <w:bottom w:val="single" w:sz="4" w:space="0" w:color="333300"/>
              <w:right w:val="single" w:sz="4" w:space="0" w:color="333300"/>
            </w:tcBorders>
            <w:shd w:val="clear" w:color="auto" w:fill="auto"/>
            <w:tcPrChange w:id="50" w:author="Author">
              <w:tcPr>
                <w:tcW w:w="898" w:type="dxa"/>
                <w:tcBorders>
                  <w:top w:val="nil"/>
                  <w:left w:val="nil"/>
                  <w:bottom w:val="single" w:sz="4" w:space="0" w:color="333300"/>
                  <w:right w:val="single" w:sz="4" w:space="0" w:color="333300"/>
                </w:tcBorders>
                <w:shd w:val="clear" w:color="auto" w:fill="auto"/>
              </w:tcPr>
            </w:tcPrChange>
          </w:tcPr>
          <w:p w14:paraId="2FE685BF" w14:textId="4583040B" w:rsidR="0077123A" w:rsidRPr="0077123A" w:rsidRDefault="0077123A" w:rsidP="0077123A">
            <w:pPr>
              <w:rPr>
                <w:rFonts w:ascii="Arial" w:hAnsi="Arial" w:cs="Arial"/>
                <w:sz w:val="20"/>
                <w:lang w:val="en-US"/>
              </w:rPr>
            </w:pPr>
            <w:del w:id="51" w:author="Author">
              <w:r w:rsidRPr="0077123A" w:rsidDel="00EC22EA">
                <w:rPr>
                  <w:rFonts w:ascii="Arial" w:hAnsi="Arial" w:cs="Arial"/>
                  <w:sz w:val="20"/>
                  <w:lang w:val="en-US"/>
                </w:rPr>
                <w:delText>22.18</w:delText>
              </w:r>
            </w:del>
          </w:p>
        </w:tc>
        <w:tc>
          <w:tcPr>
            <w:tcW w:w="2604" w:type="dxa"/>
            <w:tcBorders>
              <w:top w:val="nil"/>
              <w:left w:val="nil"/>
              <w:bottom w:val="single" w:sz="4" w:space="0" w:color="333300"/>
              <w:right w:val="single" w:sz="4" w:space="0" w:color="333300"/>
            </w:tcBorders>
            <w:shd w:val="clear" w:color="auto" w:fill="auto"/>
            <w:tcPrChange w:id="52" w:author="Author">
              <w:tcPr>
                <w:tcW w:w="2604" w:type="dxa"/>
                <w:tcBorders>
                  <w:top w:val="nil"/>
                  <w:left w:val="nil"/>
                  <w:bottom w:val="single" w:sz="4" w:space="0" w:color="333300"/>
                  <w:right w:val="single" w:sz="4" w:space="0" w:color="333300"/>
                </w:tcBorders>
                <w:shd w:val="clear" w:color="auto" w:fill="auto"/>
              </w:tcPr>
            </w:tcPrChange>
          </w:tcPr>
          <w:p w14:paraId="39A5B28D" w14:textId="7B63FA37" w:rsidR="0077123A" w:rsidRPr="0077123A" w:rsidRDefault="0077123A" w:rsidP="0077123A">
            <w:pPr>
              <w:rPr>
                <w:rFonts w:ascii="Arial" w:hAnsi="Arial" w:cs="Arial"/>
                <w:sz w:val="20"/>
                <w:lang w:val="en-US"/>
              </w:rPr>
            </w:pPr>
            <w:del w:id="53" w:author="Author">
              <w:r w:rsidRPr="0077123A" w:rsidDel="00EC22EA">
                <w:rPr>
                  <w:rFonts w:ascii="Arial" w:hAnsi="Arial" w:cs="Arial"/>
                  <w:sz w:val="20"/>
                  <w:lang w:val="en-US"/>
                </w:rPr>
                <w:delText>The term "NDPA sounding" is used but not defined</w:delText>
              </w:r>
            </w:del>
          </w:p>
        </w:tc>
        <w:tc>
          <w:tcPr>
            <w:tcW w:w="2369" w:type="dxa"/>
            <w:tcBorders>
              <w:top w:val="nil"/>
              <w:left w:val="nil"/>
              <w:bottom w:val="single" w:sz="4" w:space="0" w:color="333300"/>
              <w:right w:val="single" w:sz="4" w:space="0" w:color="333300"/>
            </w:tcBorders>
            <w:shd w:val="clear" w:color="auto" w:fill="auto"/>
            <w:tcPrChange w:id="54" w:author="Author">
              <w:tcPr>
                <w:tcW w:w="2369" w:type="dxa"/>
                <w:tcBorders>
                  <w:top w:val="nil"/>
                  <w:left w:val="nil"/>
                  <w:bottom w:val="single" w:sz="4" w:space="0" w:color="333300"/>
                  <w:right w:val="single" w:sz="4" w:space="0" w:color="333300"/>
                </w:tcBorders>
                <w:shd w:val="clear" w:color="auto" w:fill="auto"/>
              </w:tcPr>
            </w:tcPrChange>
          </w:tcPr>
          <w:p w14:paraId="24BF8D9C" w14:textId="0AE7D85C" w:rsidR="0077123A" w:rsidRPr="0077123A" w:rsidRDefault="0077123A" w:rsidP="0077123A">
            <w:pPr>
              <w:rPr>
                <w:rFonts w:ascii="Arial" w:hAnsi="Arial" w:cs="Arial"/>
                <w:sz w:val="20"/>
                <w:lang w:val="en-US"/>
              </w:rPr>
            </w:pPr>
            <w:del w:id="55" w:author="Author">
              <w:r w:rsidRPr="0077123A" w:rsidDel="00EC22EA">
                <w:rPr>
                  <w:rFonts w:ascii="Arial" w:hAnsi="Arial" w:cs="Arial"/>
                  <w:sz w:val="20"/>
                  <w:lang w:val="en-US"/>
                </w:rPr>
                <w:delText>Add "NDPA sounding" to definitions.</w:delText>
              </w:r>
            </w:del>
          </w:p>
        </w:tc>
        <w:tc>
          <w:tcPr>
            <w:tcW w:w="1952" w:type="dxa"/>
            <w:tcBorders>
              <w:top w:val="nil"/>
              <w:left w:val="nil"/>
              <w:bottom w:val="single" w:sz="4" w:space="0" w:color="333300"/>
              <w:right w:val="single" w:sz="4" w:space="0" w:color="333300"/>
            </w:tcBorders>
            <w:tcPrChange w:id="56" w:author="Author">
              <w:tcPr>
                <w:tcW w:w="1952" w:type="dxa"/>
                <w:tcBorders>
                  <w:top w:val="nil"/>
                  <w:left w:val="nil"/>
                  <w:bottom w:val="single" w:sz="4" w:space="0" w:color="333300"/>
                  <w:right w:val="single" w:sz="4" w:space="0" w:color="333300"/>
                </w:tcBorders>
              </w:tcPr>
            </w:tcPrChange>
          </w:tcPr>
          <w:p w14:paraId="76E3C592" w14:textId="67A0F821" w:rsidR="005A2B2F" w:rsidDel="00EC22EA" w:rsidRDefault="005A2B2F" w:rsidP="005A2B2F">
            <w:pPr>
              <w:rPr>
                <w:del w:id="57" w:author="Author"/>
                <w:rFonts w:ascii="Arial" w:hAnsi="Arial" w:cs="Arial"/>
                <w:sz w:val="20"/>
                <w:lang w:val="en-US"/>
              </w:rPr>
            </w:pPr>
            <w:del w:id="58" w:author="Author">
              <w:r w:rsidDel="00EC22EA">
                <w:rPr>
                  <w:rFonts w:ascii="Arial" w:hAnsi="Arial" w:cs="Arial"/>
                  <w:sz w:val="20"/>
                  <w:lang w:val="en-US"/>
                </w:rPr>
                <w:delText>Revised</w:delText>
              </w:r>
            </w:del>
          </w:p>
          <w:p w14:paraId="1B1F5F49" w14:textId="255BEF5E" w:rsidR="005A2B2F" w:rsidDel="00EC22EA" w:rsidRDefault="005A2B2F" w:rsidP="005A2B2F">
            <w:pPr>
              <w:rPr>
                <w:del w:id="59" w:author="Author"/>
                <w:rFonts w:ascii="Arial" w:hAnsi="Arial" w:cs="Arial"/>
                <w:sz w:val="20"/>
                <w:lang w:val="en-US"/>
              </w:rPr>
            </w:pPr>
          </w:p>
          <w:p w14:paraId="1D974711" w14:textId="77B5A57C" w:rsidR="005A2B2F" w:rsidDel="00EC22EA" w:rsidRDefault="005A2B2F" w:rsidP="005A2B2F">
            <w:pPr>
              <w:rPr>
                <w:del w:id="60" w:author="Author"/>
                <w:rFonts w:ascii="Arial" w:hAnsi="Arial" w:cs="Arial"/>
                <w:sz w:val="20"/>
                <w:lang w:val="en-US"/>
              </w:rPr>
            </w:pPr>
            <w:del w:id="61" w:author="Author">
              <w:r w:rsidDel="00EC22EA">
                <w:rPr>
                  <w:rFonts w:ascii="Arial" w:hAnsi="Arial" w:cs="Arial"/>
                  <w:sz w:val="20"/>
                  <w:lang w:val="en-US"/>
                </w:rPr>
                <w:delText xml:space="preserve">Agree in principle with specific wording. </w:delText>
              </w:r>
            </w:del>
          </w:p>
          <w:p w14:paraId="4F8E1EF5" w14:textId="0E9A8DF8" w:rsidR="005A2B2F" w:rsidDel="00EC22EA" w:rsidRDefault="005A2B2F" w:rsidP="005A2B2F">
            <w:pPr>
              <w:rPr>
                <w:del w:id="62" w:author="Author"/>
                <w:rFonts w:ascii="Arial" w:hAnsi="Arial" w:cs="Arial"/>
                <w:sz w:val="20"/>
                <w:lang w:val="en-US"/>
              </w:rPr>
            </w:pPr>
          </w:p>
          <w:p w14:paraId="1A46774C" w14:textId="51CEF05C" w:rsidR="005A2B2F" w:rsidDel="00EC22EA" w:rsidRDefault="005A2B2F" w:rsidP="005A2B2F">
            <w:pPr>
              <w:rPr>
                <w:del w:id="63" w:author="Author"/>
                <w:rFonts w:ascii="Arial" w:hAnsi="Arial" w:cs="Arial"/>
                <w:sz w:val="20"/>
              </w:rPr>
            </w:pPr>
            <w:del w:id="64" w:author="Author">
              <w:r w:rsidDel="00EC22EA">
                <w:rPr>
                  <w:rFonts w:ascii="Arial" w:hAnsi="Arial" w:cs="Arial"/>
                  <w:sz w:val="20"/>
                  <w:highlight w:val="yellow"/>
                </w:rPr>
                <w:delText xml:space="preserve">TGbf editor: </w:delText>
              </w:r>
              <w:r w:rsidDel="00EC22EA">
                <w:rPr>
                  <w:rFonts w:ascii="Arial" w:hAnsi="Arial" w:cs="Arial"/>
                  <w:sz w:val="20"/>
                  <w:szCs w:val="16"/>
                  <w:highlight w:val="yellow"/>
                  <w:lang w:val="en-US" w:eastAsia="zh-CN"/>
                </w:rPr>
                <w:delText xml:space="preserve">please incorporate changes </w:delText>
              </w:r>
              <w:r w:rsidDel="00EC22EA">
                <w:rPr>
                  <w:rFonts w:ascii="Arial" w:hAnsi="Arial" w:cs="Arial"/>
                  <w:sz w:val="20"/>
                  <w:highlight w:val="yellow"/>
                </w:rPr>
                <w:delText>shown in 11-23/0795r0 under the tag 1463.</w:delText>
              </w:r>
            </w:del>
          </w:p>
          <w:p w14:paraId="5E0EF300" w14:textId="77777777" w:rsidR="0077123A" w:rsidRPr="0077123A" w:rsidRDefault="0077123A" w:rsidP="0077123A">
            <w:pPr>
              <w:rPr>
                <w:rFonts w:ascii="Arial" w:hAnsi="Arial" w:cs="Arial"/>
                <w:sz w:val="20"/>
                <w:lang w:val="en-US"/>
              </w:rPr>
            </w:pPr>
          </w:p>
        </w:tc>
      </w:tr>
      <w:tr w:rsidR="0077123A" w:rsidRPr="0077123A" w14:paraId="536E3AC9" w14:textId="60184D55" w:rsidTr="00F746B9">
        <w:tblPrEx>
          <w:tblW w:w="9350" w:type="dxa"/>
          <w:tblPrExChange w:id="65" w:author="Author">
            <w:tblPrEx>
              <w:tblW w:w="9350" w:type="dxa"/>
            </w:tblPrEx>
          </w:tblPrExChange>
        </w:tblPrEx>
        <w:trPr>
          <w:trHeight w:val="510"/>
          <w:trPrChange w:id="66" w:author="Author">
            <w:trPr>
              <w:trHeight w:val="510"/>
            </w:trPr>
          </w:trPrChange>
        </w:trPr>
        <w:tc>
          <w:tcPr>
            <w:tcW w:w="715" w:type="dxa"/>
            <w:tcBorders>
              <w:top w:val="nil"/>
              <w:left w:val="single" w:sz="4" w:space="0" w:color="333300"/>
              <w:bottom w:val="single" w:sz="4" w:space="0" w:color="333300"/>
              <w:right w:val="single" w:sz="4" w:space="0" w:color="333300"/>
            </w:tcBorders>
            <w:shd w:val="clear" w:color="auto" w:fill="auto"/>
            <w:tcPrChange w:id="67" w:author="Author">
              <w:tcPr>
                <w:tcW w:w="715" w:type="dxa"/>
                <w:tcBorders>
                  <w:top w:val="nil"/>
                  <w:left w:val="single" w:sz="4" w:space="0" w:color="333300"/>
                  <w:bottom w:val="single" w:sz="4" w:space="0" w:color="333300"/>
                  <w:right w:val="single" w:sz="4" w:space="0" w:color="333300"/>
                </w:tcBorders>
                <w:shd w:val="clear" w:color="auto" w:fill="auto"/>
              </w:tcPr>
            </w:tcPrChange>
          </w:tcPr>
          <w:p w14:paraId="50027EA8" w14:textId="0A477B5A" w:rsidR="0077123A" w:rsidRPr="00A24468" w:rsidRDefault="0077123A" w:rsidP="0077123A">
            <w:pPr>
              <w:jc w:val="right"/>
              <w:rPr>
                <w:rFonts w:ascii="Arial" w:hAnsi="Arial" w:cs="Arial"/>
                <w:sz w:val="20"/>
                <w:highlight w:val="cyan"/>
                <w:lang w:val="en-US"/>
              </w:rPr>
            </w:pPr>
            <w:del w:id="68" w:author="Author">
              <w:r w:rsidRPr="00A24468" w:rsidDel="00EC22EA">
                <w:rPr>
                  <w:rFonts w:ascii="Arial" w:hAnsi="Arial" w:cs="Arial"/>
                  <w:sz w:val="20"/>
                  <w:highlight w:val="cyan"/>
                  <w:lang w:val="en-US"/>
                </w:rPr>
                <w:delText>1464</w:delText>
              </w:r>
            </w:del>
          </w:p>
        </w:tc>
        <w:tc>
          <w:tcPr>
            <w:tcW w:w="812" w:type="dxa"/>
            <w:tcBorders>
              <w:top w:val="nil"/>
              <w:left w:val="nil"/>
              <w:bottom w:val="single" w:sz="4" w:space="0" w:color="333300"/>
              <w:right w:val="single" w:sz="4" w:space="0" w:color="333300"/>
            </w:tcBorders>
            <w:shd w:val="clear" w:color="auto" w:fill="auto"/>
            <w:tcPrChange w:id="69" w:author="Author">
              <w:tcPr>
                <w:tcW w:w="812" w:type="dxa"/>
                <w:tcBorders>
                  <w:top w:val="nil"/>
                  <w:left w:val="nil"/>
                  <w:bottom w:val="single" w:sz="4" w:space="0" w:color="333300"/>
                  <w:right w:val="single" w:sz="4" w:space="0" w:color="333300"/>
                </w:tcBorders>
                <w:shd w:val="clear" w:color="auto" w:fill="auto"/>
              </w:tcPr>
            </w:tcPrChange>
          </w:tcPr>
          <w:p w14:paraId="0AC1E573" w14:textId="631A7D58" w:rsidR="0077123A" w:rsidRPr="0077123A" w:rsidRDefault="0077123A" w:rsidP="0077123A">
            <w:pPr>
              <w:rPr>
                <w:rFonts w:ascii="Arial" w:hAnsi="Arial" w:cs="Arial"/>
                <w:sz w:val="20"/>
                <w:lang w:val="en-US"/>
              </w:rPr>
            </w:pPr>
            <w:del w:id="70" w:author="Author">
              <w:r w:rsidRPr="0077123A" w:rsidDel="00EC22EA">
                <w:rPr>
                  <w:rFonts w:ascii="Arial" w:hAnsi="Arial" w:cs="Arial"/>
                  <w:sz w:val="20"/>
                  <w:lang w:val="en-US"/>
                </w:rPr>
                <w:delText>3.2</w:delText>
              </w:r>
            </w:del>
          </w:p>
        </w:tc>
        <w:tc>
          <w:tcPr>
            <w:tcW w:w="898" w:type="dxa"/>
            <w:tcBorders>
              <w:top w:val="nil"/>
              <w:left w:val="nil"/>
              <w:bottom w:val="single" w:sz="4" w:space="0" w:color="333300"/>
              <w:right w:val="single" w:sz="4" w:space="0" w:color="333300"/>
            </w:tcBorders>
            <w:shd w:val="clear" w:color="auto" w:fill="auto"/>
            <w:tcPrChange w:id="71" w:author="Author">
              <w:tcPr>
                <w:tcW w:w="898" w:type="dxa"/>
                <w:tcBorders>
                  <w:top w:val="nil"/>
                  <w:left w:val="nil"/>
                  <w:bottom w:val="single" w:sz="4" w:space="0" w:color="333300"/>
                  <w:right w:val="single" w:sz="4" w:space="0" w:color="333300"/>
                </w:tcBorders>
                <w:shd w:val="clear" w:color="auto" w:fill="auto"/>
              </w:tcPr>
            </w:tcPrChange>
          </w:tcPr>
          <w:p w14:paraId="4B8C2E44" w14:textId="641DB7A1" w:rsidR="0077123A" w:rsidRPr="0077123A" w:rsidRDefault="0077123A" w:rsidP="0077123A">
            <w:pPr>
              <w:rPr>
                <w:rFonts w:ascii="Arial" w:hAnsi="Arial" w:cs="Arial"/>
                <w:sz w:val="20"/>
                <w:lang w:val="en-US"/>
              </w:rPr>
            </w:pPr>
            <w:del w:id="72" w:author="Author">
              <w:r w:rsidRPr="0077123A" w:rsidDel="00EC22EA">
                <w:rPr>
                  <w:rFonts w:ascii="Arial" w:hAnsi="Arial" w:cs="Arial"/>
                  <w:sz w:val="20"/>
                  <w:lang w:val="en-US"/>
                </w:rPr>
                <w:delText>22.18</w:delText>
              </w:r>
            </w:del>
          </w:p>
        </w:tc>
        <w:tc>
          <w:tcPr>
            <w:tcW w:w="2604" w:type="dxa"/>
            <w:tcBorders>
              <w:top w:val="nil"/>
              <w:left w:val="nil"/>
              <w:bottom w:val="single" w:sz="4" w:space="0" w:color="333300"/>
              <w:right w:val="single" w:sz="4" w:space="0" w:color="333300"/>
            </w:tcBorders>
            <w:shd w:val="clear" w:color="auto" w:fill="auto"/>
            <w:tcPrChange w:id="73" w:author="Author">
              <w:tcPr>
                <w:tcW w:w="2604" w:type="dxa"/>
                <w:tcBorders>
                  <w:top w:val="nil"/>
                  <w:left w:val="nil"/>
                  <w:bottom w:val="single" w:sz="4" w:space="0" w:color="333300"/>
                  <w:right w:val="single" w:sz="4" w:space="0" w:color="333300"/>
                </w:tcBorders>
                <w:shd w:val="clear" w:color="auto" w:fill="auto"/>
              </w:tcPr>
            </w:tcPrChange>
          </w:tcPr>
          <w:p w14:paraId="5BD7B71A" w14:textId="1488EDF6" w:rsidR="0077123A" w:rsidRPr="0077123A" w:rsidRDefault="0077123A" w:rsidP="0077123A">
            <w:pPr>
              <w:rPr>
                <w:rFonts w:ascii="Arial" w:hAnsi="Arial" w:cs="Arial"/>
                <w:sz w:val="20"/>
                <w:lang w:val="en-US"/>
              </w:rPr>
            </w:pPr>
            <w:del w:id="74" w:author="Author">
              <w:r w:rsidRPr="0077123A" w:rsidDel="00EC22EA">
                <w:rPr>
                  <w:rFonts w:ascii="Arial" w:hAnsi="Arial" w:cs="Arial"/>
                  <w:sz w:val="20"/>
                  <w:lang w:val="en-US"/>
                </w:rPr>
                <w:delText>The term "TF sounding" is used but not defined.</w:delText>
              </w:r>
            </w:del>
          </w:p>
        </w:tc>
        <w:tc>
          <w:tcPr>
            <w:tcW w:w="2369" w:type="dxa"/>
            <w:tcBorders>
              <w:top w:val="nil"/>
              <w:left w:val="nil"/>
              <w:bottom w:val="single" w:sz="4" w:space="0" w:color="333300"/>
              <w:right w:val="single" w:sz="4" w:space="0" w:color="333300"/>
            </w:tcBorders>
            <w:shd w:val="clear" w:color="auto" w:fill="auto"/>
            <w:tcPrChange w:id="75" w:author="Author">
              <w:tcPr>
                <w:tcW w:w="2369" w:type="dxa"/>
                <w:tcBorders>
                  <w:top w:val="nil"/>
                  <w:left w:val="nil"/>
                  <w:bottom w:val="single" w:sz="4" w:space="0" w:color="333300"/>
                  <w:right w:val="single" w:sz="4" w:space="0" w:color="333300"/>
                </w:tcBorders>
                <w:shd w:val="clear" w:color="auto" w:fill="auto"/>
              </w:tcPr>
            </w:tcPrChange>
          </w:tcPr>
          <w:p w14:paraId="7D983676" w14:textId="087BE83C" w:rsidR="0077123A" w:rsidRPr="0077123A" w:rsidRDefault="0077123A" w:rsidP="0077123A">
            <w:pPr>
              <w:rPr>
                <w:rFonts w:ascii="Arial" w:hAnsi="Arial" w:cs="Arial"/>
                <w:sz w:val="20"/>
                <w:lang w:val="en-US"/>
              </w:rPr>
            </w:pPr>
            <w:del w:id="76" w:author="Author">
              <w:r w:rsidRPr="0077123A" w:rsidDel="00EC22EA">
                <w:rPr>
                  <w:rFonts w:ascii="Arial" w:hAnsi="Arial" w:cs="Arial"/>
                  <w:sz w:val="20"/>
                  <w:lang w:val="en-US"/>
                </w:rPr>
                <w:delText>Add "TF sounding" to definitions.</w:delText>
              </w:r>
            </w:del>
          </w:p>
        </w:tc>
        <w:tc>
          <w:tcPr>
            <w:tcW w:w="1952" w:type="dxa"/>
            <w:tcBorders>
              <w:top w:val="nil"/>
              <w:left w:val="nil"/>
              <w:bottom w:val="single" w:sz="4" w:space="0" w:color="333300"/>
              <w:right w:val="single" w:sz="4" w:space="0" w:color="333300"/>
            </w:tcBorders>
            <w:tcPrChange w:id="77" w:author="Author">
              <w:tcPr>
                <w:tcW w:w="1952" w:type="dxa"/>
                <w:tcBorders>
                  <w:top w:val="nil"/>
                  <w:left w:val="nil"/>
                  <w:bottom w:val="single" w:sz="4" w:space="0" w:color="333300"/>
                  <w:right w:val="single" w:sz="4" w:space="0" w:color="333300"/>
                </w:tcBorders>
              </w:tcPr>
            </w:tcPrChange>
          </w:tcPr>
          <w:p w14:paraId="5FCF3D6F" w14:textId="72BB747E" w:rsidR="00371CD3" w:rsidDel="00EC22EA" w:rsidRDefault="00371CD3" w:rsidP="00371CD3">
            <w:pPr>
              <w:rPr>
                <w:del w:id="78" w:author="Author"/>
                <w:rFonts w:ascii="Arial" w:hAnsi="Arial" w:cs="Arial"/>
                <w:sz w:val="20"/>
                <w:lang w:val="en-US"/>
              </w:rPr>
            </w:pPr>
            <w:del w:id="79" w:author="Author">
              <w:r w:rsidDel="00EC22EA">
                <w:rPr>
                  <w:rFonts w:ascii="Arial" w:hAnsi="Arial" w:cs="Arial"/>
                  <w:sz w:val="20"/>
                  <w:lang w:val="en-US"/>
                </w:rPr>
                <w:delText>Revised</w:delText>
              </w:r>
            </w:del>
          </w:p>
          <w:p w14:paraId="2C74BA12" w14:textId="1C70F532" w:rsidR="00371CD3" w:rsidDel="00EC22EA" w:rsidRDefault="00371CD3" w:rsidP="00371CD3">
            <w:pPr>
              <w:rPr>
                <w:del w:id="80" w:author="Author"/>
                <w:rFonts w:ascii="Arial" w:hAnsi="Arial" w:cs="Arial"/>
                <w:sz w:val="20"/>
                <w:lang w:val="en-US"/>
              </w:rPr>
            </w:pPr>
          </w:p>
          <w:p w14:paraId="151309DA" w14:textId="75E80886" w:rsidR="00371CD3" w:rsidDel="00EC22EA" w:rsidRDefault="00371CD3" w:rsidP="00371CD3">
            <w:pPr>
              <w:rPr>
                <w:del w:id="81" w:author="Author"/>
                <w:rFonts w:ascii="Arial" w:hAnsi="Arial" w:cs="Arial"/>
                <w:sz w:val="20"/>
                <w:lang w:val="en-US"/>
              </w:rPr>
            </w:pPr>
            <w:del w:id="82" w:author="Author">
              <w:r w:rsidDel="00EC22EA">
                <w:rPr>
                  <w:rFonts w:ascii="Arial" w:hAnsi="Arial" w:cs="Arial"/>
                  <w:sz w:val="20"/>
                  <w:lang w:val="en-US"/>
                </w:rPr>
                <w:delText xml:space="preserve">Agree in principle with specific wording. </w:delText>
              </w:r>
            </w:del>
          </w:p>
          <w:p w14:paraId="166DA459" w14:textId="619BE5F4" w:rsidR="00371CD3" w:rsidDel="00EC22EA" w:rsidRDefault="00371CD3" w:rsidP="00371CD3">
            <w:pPr>
              <w:rPr>
                <w:del w:id="83" w:author="Author"/>
                <w:rFonts w:ascii="Arial" w:hAnsi="Arial" w:cs="Arial"/>
                <w:sz w:val="20"/>
                <w:lang w:val="en-US"/>
              </w:rPr>
            </w:pPr>
          </w:p>
          <w:p w14:paraId="0746ADFF" w14:textId="67B7927E" w:rsidR="00371CD3" w:rsidDel="00EC22EA" w:rsidRDefault="00371CD3" w:rsidP="00371CD3">
            <w:pPr>
              <w:rPr>
                <w:del w:id="84" w:author="Author"/>
                <w:rFonts w:ascii="Arial" w:hAnsi="Arial" w:cs="Arial"/>
                <w:sz w:val="20"/>
              </w:rPr>
            </w:pPr>
            <w:del w:id="85" w:author="Author">
              <w:r w:rsidDel="00EC22EA">
                <w:rPr>
                  <w:rFonts w:ascii="Arial" w:hAnsi="Arial" w:cs="Arial"/>
                  <w:sz w:val="20"/>
                  <w:highlight w:val="yellow"/>
                </w:rPr>
                <w:delText xml:space="preserve">TGbf editor: </w:delText>
              </w:r>
              <w:r w:rsidDel="00EC22EA">
                <w:rPr>
                  <w:rFonts w:ascii="Arial" w:hAnsi="Arial" w:cs="Arial"/>
                  <w:sz w:val="20"/>
                  <w:szCs w:val="16"/>
                  <w:highlight w:val="yellow"/>
                  <w:lang w:val="en-US" w:eastAsia="zh-CN"/>
                </w:rPr>
                <w:delText xml:space="preserve">please incorporate changes </w:delText>
              </w:r>
              <w:r w:rsidDel="00EC22EA">
                <w:rPr>
                  <w:rFonts w:ascii="Arial" w:hAnsi="Arial" w:cs="Arial"/>
                  <w:sz w:val="20"/>
                  <w:highlight w:val="yellow"/>
                </w:rPr>
                <w:delText>shown in 11-23/0795r0 under the tag 1464.</w:delText>
              </w:r>
            </w:del>
          </w:p>
          <w:p w14:paraId="1F5B9E08" w14:textId="77777777" w:rsidR="0077123A" w:rsidRPr="0077123A" w:rsidRDefault="0077123A" w:rsidP="0077123A">
            <w:pPr>
              <w:rPr>
                <w:rFonts w:ascii="Arial" w:hAnsi="Arial" w:cs="Arial"/>
                <w:sz w:val="20"/>
                <w:lang w:val="en-US"/>
              </w:rPr>
            </w:pPr>
          </w:p>
        </w:tc>
      </w:tr>
      <w:tr w:rsidR="003E679B" w:rsidRPr="0077123A" w14:paraId="4B304C39" w14:textId="05D6A0ED" w:rsidTr="00F746B9">
        <w:tblPrEx>
          <w:tblW w:w="9350" w:type="dxa"/>
          <w:tblPrExChange w:id="86" w:author="Author">
            <w:tblPrEx>
              <w:tblW w:w="9350" w:type="dxa"/>
            </w:tblPrEx>
          </w:tblPrExChange>
        </w:tblPrEx>
        <w:trPr>
          <w:trHeight w:val="510"/>
          <w:trPrChange w:id="87" w:author="Author">
            <w:trPr>
              <w:trHeight w:val="510"/>
            </w:trPr>
          </w:trPrChange>
        </w:trPr>
        <w:tc>
          <w:tcPr>
            <w:tcW w:w="715" w:type="dxa"/>
            <w:tcBorders>
              <w:top w:val="nil"/>
              <w:left w:val="single" w:sz="4" w:space="0" w:color="333300"/>
              <w:bottom w:val="single" w:sz="4" w:space="0" w:color="333300"/>
              <w:right w:val="single" w:sz="4" w:space="0" w:color="333300"/>
            </w:tcBorders>
            <w:shd w:val="clear" w:color="auto" w:fill="auto"/>
            <w:tcPrChange w:id="88" w:author="Author">
              <w:tcPr>
                <w:tcW w:w="715" w:type="dxa"/>
                <w:tcBorders>
                  <w:top w:val="nil"/>
                  <w:left w:val="single" w:sz="4" w:space="0" w:color="333300"/>
                  <w:bottom w:val="single" w:sz="4" w:space="0" w:color="333300"/>
                  <w:right w:val="single" w:sz="4" w:space="0" w:color="333300"/>
                </w:tcBorders>
                <w:shd w:val="clear" w:color="auto" w:fill="auto"/>
              </w:tcPr>
            </w:tcPrChange>
          </w:tcPr>
          <w:p w14:paraId="46D21CD7" w14:textId="69F068EB" w:rsidR="003E679B" w:rsidRPr="00E97814" w:rsidRDefault="003E679B" w:rsidP="003E679B">
            <w:pPr>
              <w:jc w:val="right"/>
              <w:rPr>
                <w:rFonts w:ascii="Arial" w:hAnsi="Arial" w:cs="Arial"/>
                <w:sz w:val="20"/>
                <w:highlight w:val="cyan"/>
                <w:lang w:val="en-US"/>
              </w:rPr>
            </w:pPr>
            <w:del w:id="89" w:author="Author">
              <w:r w:rsidRPr="00E97814" w:rsidDel="00EC22EA">
                <w:rPr>
                  <w:rFonts w:ascii="Arial" w:hAnsi="Arial" w:cs="Arial"/>
                  <w:sz w:val="20"/>
                  <w:highlight w:val="cyan"/>
                  <w:lang w:val="en-US"/>
                </w:rPr>
                <w:delText>1465</w:delText>
              </w:r>
            </w:del>
          </w:p>
        </w:tc>
        <w:tc>
          <w:tcPr>
            <w:tcW w:w="812" w:type="dxa"/>
            <w:tcBorders>
              <w:top w:val="nil"/>
              <w:left w:val="nil"/>
              <w:bottom w:val="single" w:sz="4" w:space="0" w:color="333300"/>
              <w:right w:val="single" w:sz="4" w:space="0" w:color="333300"/>
            </w:tcBorders>
            <w:shd w:val="clear" w:color="auto" w:fill="auto"/>
            <w:tcPrChange w:id="90" w:author="Author">
              <w:tcPr>
                <w:tcW w:w="812" w:type="dxa"/>
                <w:tcBorders>
                  <w:top w:val="nil"/>
                  <w:left w:val="nil"/>
                  <w:bottom w:val="single" w:sz="4" w:space="0" w:color="333300"/>
                  <w:right w:val="single" w:sz="4" w:space="0" w:color="333300"/>
                </w:tcBorders>
                <w:shd w:val="clear" w:color="auto" w:fill="auto"/>
              </w:tcPr>
            </w:tcPrChange>
          </w:tcPr>
          <w:p w14:paraId="05A94C8F" w14:textId="5F80C41D" w:rsidR="003E679B" w:rsidRPr="00E97814" w:rsidRDefault="003E679B" w:rsidP="003E679B">
            <w:pPr>
              <w:rPr>
                <w:rFonts w:ascii="Arial" w:hAnsi="Arial" w:cs="Arial"/>
                <w:sz w:val="20"/>
                <w:highlight w:val="cyan"/>
                <w:lang w:val="en-US"/>
              </w:rPr>
            </w:pPr>
            <w:del w:id="91" w:author="Author">
              <w:r w:rsidRPr="00E97814" w:rsidDel="00EC22EA">
                <w:rPr>
                  <w:rFonts w:ascii="Arial" w:hAnsi="Arial" w:cs="Arial"/>
                  <w:sz w:val="20"/>
                  <w:highlight w:val="cyan"/>
                  <w:lang w:val="en-US"/>
                </w:rPr>
                <w:delText>3.2</w:delText>
              </w:r>
            </w:del>
          </w:p>
        </w:tc>
        <w:tc>
          <w:tcPr>
            <w:tcW w:w="898" w:type="dxa"/>
            <w:tcBorders>
              <w:top w:val="nil"/>
              <w:left w:val="nil"/>
              <w:bottom w:val="single" w:sz="4" w:space="0" w:color="333300"/>
              <w:right w:val="single" w:sz="4" w:space="0" w:color="333300"/>
            </w:tcBorders>
            <w:shd w:val="clear" w:color="auto" w:fill="auto"/>
            <w:tcPrChange w:id="92" w:author="Author">
              <w:tcPr>
                <w:tcW w:w="898" w:type="dxa"/>
                <w:tcBorders>
                  <w:top w:val="nil"/>
                  <w:left w:val="nil"/>
                  <w:bottom w:val="single" w:sz="4" w:space="0" w:color="333300"/>
                  <w:right w:val="single" w:sz="4" w:space="0" w:color="333300"/>
                </w:tcBorders>
                <w:shd w:val="clear" w:color="auto" w:fill="auto"/>
              </w:tcPr>
            </w:tcPrChange>
          </w:tcPr>
          <w:p w14:paraId="4AEAC55E" w14:textId="5221387C" w:rsidR="003E679B" w:rsidRPr="0077123A" w:rsidRDefault="003E679B" w:rsidP="003E679B">
            <w:pPr>
              <w:rPr>
                <w:rFonts w:ascii="Arial" w:hAnsi="Arial" w:cs="Arial"/>
                <w:sz w:val="20"/>
                <w:lang w:val="en-US"/>
              </w:rPr>
            </w:pPr>
            <w:del w:id="93" w:author="Author">
              <w:r w:rsidRPr="0077123A" w:rsidDel="00EC22EA">
                <w:rPr>
                  <w:rFonts w:ascii="Arial" w:hAnsi="Arial" w:cs="Arial"/>
                  <w:sz w:val="20"/>
                  <w:lang w:val="en-US"/>
                </w:rPr>
                <w:delText>22.18</w:delText>
              </w:r>
            </w:del>
          </w:p>
        </w:tc>
        <w:tc>
          <w:tcPr>
            <w:tcW w:w="2604" w:type="dxa"/>
            <w:tcBorders>
              <w:top w:val="nil"/>
              <w:left w:val="nil"/>
              <w:bottom w:val="single" w:sz="4" w:space="0" w:color="333300"/>
              <w:right w:val="single" w:sz="4" w:space="0" w:color="333300"/>
            </w:tcBorders>
            <w:shd w:val="clear" w:color="auto" w:fill="auto"/>
            <w:tcPrChange w:id="94" w:author="Author">
              <w:tcPr>
                <w:tcW w:w="2604" w:type="dxa"/>
                <w:tcBorders>
                  <w:top w:val="nil"/>
                  <w:left w:val="nil"/>
                  <w:bottom w:val="single" w:sz="4" w:space="0" w:color="333300"/>
                  <w:right w:val="single" w:sz="4" w:space="0" w:color="333300"/>
                </w:tcBorders>
                <w:shd w:val="clear" w:color="auto" w:fill="auto"/>
              </w:tcPr>
            </w:tcPrChange>
          </w:tcPr>
          <w:p w14:paraId="2BA28290" w14:textId="5E03C81F" w:rsidR="003E679B" w:rsidRPr="0077123A" w:rsidRDefault="003E679B" w:rsidP="003E679B">
            <w:pPr>
              <w:rPr>
                <w:rFonts w:ascii="Arial" w:hAnsi="Arial" w:cs="Arial"/>
                <w:sz w:val="20"/>
                <w:lang w:val="en-US"/>
              </w:rPr>
            </w:pPr>
            <w:del w:id="95" w:author="Author">
              <w:r w:rsidRPr="0077123A" w:rsidDel="00EC22EA">
                <w:rPr>
                  <w:rFonts w:ascii="Arial" w:hAnsi="Arial" w:cs="Arial"/>
                  <w:sz w:val="20"/>
                  <w:lang w:val="en-US"/>
                </w:rPr>
                <w:delText>The term "TB sensing" is used by not defined.</w:delText>
              </w:r>
            </w:del>
          </w:p>
        </w:tc>
        <w:tc>
          <w:tcPr>
            <w:tcW w:w="2369" w:type="dxa"/>
            <w:tcBorders>
              <w:top w:val="nil"/>
              <w:left w:val="nil"/>
              <w:bottom w:val="single" w:sz="4" w:space="0" w:color="333300"/>
              <w:right w:val="single" w:sz="4" w:space="0" w:color="333300"/>
            </w:tcBorders>
            <w:shd w:val="clear" w:color="auto" w:fill="auto"/>
            <w:tcPrChange w:id="96" w:author="Author">
              <w:tcPr>
                <w:tcW w:w="2369" w:type="dxa"/>
                <w:tcBorders>
                  <w:top w:val="nil"/>
                  <w:left w:val="nil"/>
                  <w:bottom w:val="single" w:sz="4" w:space="0" w:color="333300"/>
                  <w:right w:val="single" w:sz="4" w:space="0" w:color="333300"/>
                </w:tcBorders>
                <w:shd w:val="clear" w:color="auto" w:fill="auto"/>
              </w:tcPr>
            </w:tcPrChange>
          </w:tcPr>
          <w:p w14:paraId="147798DE" w14:textId="5E2C213B" w:rsidR="003E679B" w:rsidRPr="0077123A" w:rsidRDefault="003E679B" w:rsidP="003E679B">
            <w:pPr>
              <w:rPr>
                <w:rFonts w:ascii="Arial" w:hAnsi="Arial" w:cs="Arial"/>
                <w:sz w:val="20"/>
                <w:lang w:val="en-US"/>
              </w:rPr>
            </w:pPr>
            <w:del w:id="97" w:author="Author">
              <w:r w:rsidRPr="0077123A" w:rsidDel="00EC22EA">
                <w:rPr>
                  <w:rFonts w:ascii="Arial" w:hAnsi="Arial" w:cs="Arial"/>
                  <w:sz w:val="20"/>
                  <w:lang w:val="en-US"/>
                </w:rPr>
                <w:delText>Add "TB sensing" to definitions.</w:delText>
              </w:r>
            </w:del>
          </w:p>
        </w:tc>
        <w:tc>
          <w:tcPr>
            <w:tcW w:w="1952" w:type="dxa"/>
            <w:tcBorders>
              <w:top w:val="nil"/>
              <w:left w:val="nil"/>
              <w:bottom w:val="single" w:sz="4" w:space="0" w:color="333300"/>
              <w:right w:val="single" w:sz="4" w:space="0" w:color="333300"/>
            </w:tcBorders>
            <w:tcPrChange w:id="98" w:author="Author">
              <w:tcPr>
                <w:tcW w:w="1952" w:type="dxa"/>
                <w:tcBorders>
                  <w:top w:val="nil"/>
                  <w:left w:val="nil"/>
                  <w:bottom w:val="single" w:sz="4" w:space="0" w:color="333300"/>
                  <w:right w:val="single" w:sz="4" w:space="0" w:color="333300"/>
                </w:tcBorders>
              </w:tcPr>
            </w:tcPrChange>
          </w:tcPr>
          <w:p w14:paraId="06E1B9A2" w14:textId="767CABEF" w:rsidR="003E679B" w:rsidDel="00EC22EA" w:rsidRDefault="003E679B" w:rsidP="003E679B">
            <w:pPr>
              <w:rPr>
                <w:del w:id="99" w:author="Author"/>
                <w:rFonts w:ascii="Arial" w:hAnsi="Arial" w:cs="Arial"/>
                <w:sz w:val="20"/>
                <w:lang w:val="en-US"/>
              </w:rPr>
            </w:pPr>
            <w:del w:id="100" w:author="Author">
              <w:r w:rsidDel="00EC22EA">
                <w:rPr>
                  <w:rFonts w:ascii="Arial" w:hAnsi="Arial" w:cs="Arial"/>
                  <w:sz w:val="20"/>
                  <w:lang w:val="en-US"/>
                </w:rPr>
                <w:delText>Revised</w:delText>
              </w:r>
            </w:del>
          </w:p>
          <w:p w14:paraId="1C9B1D32" w14:textId="27DCE8D6" w:rsidR="003E679B" w:rsidDel="00EC22EA" w:rsidRDefault="003E679B" w:rsidP="003E679B">
            <w:pPr>
              <w:rPr>
                <w:del w:id="101" w:author="Author"/>
                <w:rFonts w:ascii="Arial" w:hAnsi="Arial" w:cs="Arial"/>
                <w:sz w:val="20"/>
                <w:lang w:val="en-US"/>
              </w:rPr>
            </w:pPr>
          </w:p>
          <w:p w14:paraId="05BBDA7D" w14:textId="1D5657BD" w:rsidR="003E679B" w:rsidDel="00EC22EA" w:rsidRDefault="003E679B" w:rsidP="003E679B">
            <w:pPr>
              <w:rPr>
                <w:del w:id="102" w:author="Author"/>
                <w:rFonts w:ascii="Arial" w:hAnsi="Arial" w:cs="Arial"/>
                <w:sz w:val="20"/>
                <w:lang w:val="en-US"/>
              </w:rPr>
            </w:pPr>
            <w:del w:id="103" w:author="Author">
              <w:r w:rsidDel="00EC22EA">
                <w:rPr>
                  <w:rFonts w:ascii="Arial" w:hAnsi="Arial" w:cs="Arial"/>
                  <w:sz w:val="20"/>
                  <w:lang w:val="en-US"/>
                </w:rPr>
                <w:delText xml:space="preserve">Agree in principle with specific wording. </w:delText>
              </w:r>
            </w:del>
          </w:p>
          <w:p w14:paraId="12B9A04A" w14:textId="1470BA2A" w:rsidR="003E679B" w:rsidDel="00EC22EA" w:rsidRDefault="003E679B" w:rsidP="003E679B">
            <w:pPr>
              <w:rPr>
                <w:del w:id="104" w:author="Author"/>
                <w:rFonts w:ascii="Arial" w:hAnsi="Arial" w:cs="Arial"/>
                <w:sz w:val="20"/>
                <w:lang w:val="en-US"/>
              </w:rPr>
            </w:pPr>
          </w:p>
          <w:p w14:paraId="7646F72B" w14:textId="44D5EE84" w:rsidR="003E679B" w:rsidDel="00EC22EA" w:rsidRDefault="003E679B" w:rsidP="003E679B">
            <w:pPr>
              <w:rPr>
                <w:del w:id="105" w:author="Author"/>
                <w:rFonts w:ascii="Arial" w:hAnsi="Arial" w:cs="Arial"/>
                <w:sz w:val="20"/>
              </w:rPr>
            </w:pPr>
            <w:del w:id="106" w:author="Author">
              <w:r w:rsidDel="00EC22EA">
                <w:rPr>
                  <w:rFonts w:ascii="Arial" w:hAnsi="Arial" w:cs="Arial"/>
                  <w:sz w:val="20"/>
                  <w:highlight w:val="yellow"/>
                </w:rPr>
                <w:delText xml:space="preserve">TGbf editor: </w:delText>
              </w:r>
              <w:r w:rsidDel="00EC22EA">
                <w:rPr>
                  <w:rFonts w:ascii="Arial" w:hAnsi="Arial" w:cs="Arial"/>
                  <w:sz w:val="20"/>
                  <w:szCs w:val="16"/>
                  <w:highlight w:val="yellow"/>
                  <w:lang w:val="en-US" w:eastAsia="zh-CN"/>
                </w:rPr>
                <w:delText xml:space="preserve">please incorporate changes </w:delText>
              </w:r>
              <w:r w:rsidDel="00EC22EA">
                <w:rPr>
                  <w:rFonts w:ascii="Arial" w:hAnsi="Arial" w:cs="Arial"/>
                  <w:sz w:val="20"/>
                  <w:highlight w:val="yellow"/>
                </w:rPr>
                <w:delText>shown in 11-23/0795r0 under the tag 1465.</w:delText>
              </w:r>
            </w:del>
          </w:p>
          <w:p w14:paraId="15E85B66" w14:textId="77777777" w:rsidR="003E679B" w:rsidRPr="0077123A" w:rsidRDefault="003E679B" w:rsidP="003E679B">
            <w:pPr>
              <w:rPr>
                <w:rFonts w:ascii="Arial" w:hAnsi="Arial" w:cs="Arial"/>
                <w:sz w:val="20"/>
                <w:lang w:val="en-US"/>
              </w:rPr>
            </w:pPr>
          </w:p>
        </w:tc>
      </w:tr>
      <w:tr w:rsidR="003E679B" w:rsidRPr="0077123A" w14:paraId="7A1C8D75" w14:textId="027EC3D1" w:rsidTr="00BD7A6D">
        <w:trPr>
          <w:trHeight w:val="765"/>
        </w:trPr>
        <w:tc>
          <w:tcPr>
            <w:tcW w:w="715" w:type="dxa"/>
            <w:tcBorders>
              <w:top w:val="nil"/>
              <w:left w:val="single" w:sz="4" w:space="0" w:color="333300"/>
              <w:bottom w:val="single" w:sz="4" w:space="0" w:color="333300"/>
              <w:right w:val="single" w:sz="4" w:space="0" w:color="333300"/>
            </w:tcBorders>
            <w:shd w:val="clear" w:color="auto" w:fill="auto"/>
            <w:hideMark/>
          </w:tcPr>
          <w:p w14:paraId="16E8FCCD" w14:textId="77777777" w:rsidR="003E679B" w:rsidRPr="0077123A" w:rsidRDefault="003E679B" w:rsidP="003E679B">
            <w:pPr>
              <w:jc w:val="right"/>
              <w:rPr>
                <w:rFonts w:ascii="Arial" w:hAnsi="Arial" w:cs="Arial"/>
                <w:sz w:val="20"/>
                <w:lang w:val="en-US"/>
              </w:rPr>
            </w:pPr>
            <w:r w:rsidRPr="0077123A">
              <w:rPr>
                <w:rFonts w:ascii="Arial" w:hAnsi="Arial" w:cs="Arial"/>
                <w:sz w:val="20"/>
                <w:lang w:val="en-US"/>
              </w:rPr>
              <w:t>1817</w:t>
            </w:r>
          </w:p>
        </w:tc>
        <w:tc>
          <w:tcPr>
            <w:tcW w:w="812" w:type="dxa"/>
            <w:tcBorders>
              <w:top w:val="nil"/>
              <w:left w:val="nil"/>
              <w:bottom w:val="single" w:sz="4" w:space="0" w:color="333300"/>
              <w:right w:val="single" w:sz="4" w:space="0" w:color="333300"/>
            </w:tcBorders>
            <w:shd w:val="clear" w:color="auto" w:fill="auto"/>
            <w:hideMark/>
          </w:tcPr>
          <w:p w14:paraId="03371300" w14:textId="77777777" w:rsidR="003E679B" w:rsidRPr="0077123A" w:rsidRDefault="003E679B" w:rsidP="003E679B">
            <w:pPr>
              <w:rPr>
                <w:rFonts w:ascii="Arial" w:hAnsi="Arial" w:cs="Arial"/>
                <w:sz w:val="20"/>
                <w:lang w:val="en-US"/>
              </w:rPr>
            </w:pPr>
            <w:r w:rsidRPr="0077123A">
              <w:rPr>
                <w:rFonts w:ascii="Arial" w:hAnsi="Arial" w:cs="Arial"/>
                <w:sz w:val="20"/>
                <w:lang w:val="en-US"/>
              </w:rPr>
              <w:t>3.2</w:t>
            </w:r>
          </w:p>
        </w:tc>
        <w:tc>
          <w:tcPr>
            <w:tcW w:w="898" w:type="dxa"/>
            <w:tcBorders>
              <w:top w:val="nil"/>
              <w:left w:val="nil"/>
              <w:bottom w:val="single" w:sz="4" w:space="0" w:color="333300"/>
              <w:right w:val="single" w:sz="4" w:space="0" w:color="333300"/>
            </w:tcBorders>
            <w:shd w:val="clear" w:color="auto" w:fill="auto"/>
            <w:hideMark/>
          </w:tcPr>
          <w:p w14:paraId="72E0A843" w14:textId="77777777" w:rsidR="003E679B" w:rsidRPr="0077123A" w:rsidRDefault="003E679B" w:rsidP="003E679B">
            <w:pPr>
              <w:rPr>
                <w:rFonts w:ascii="Arial" w:hAnsi="Arial" w:cs="Arial"/>
                <w:sz w:val="20"/>
                <w:lang w:val="en-US"/>
              </w:rPr>
            </w:pPr>
            <w:r w:rsidRPr="0077123A">
              <w:rPr>
                <w:rFonts w:ascii="Arial" w:hAnsi="Arial" w:cs="Arial"/>
                <w:sz w:val="20"/>
                <w:lang w:val="en-US"/>
              </w:rPr>
              <w:t>22.11</w:t>
            </w:r>
          </w:p>
        </w:tc>
        <w:tc>
          <w:tcPr>
            <w:tcW w:w="2604" w:type="dxa"/>
            <w:tcBorders>
              <w:top w:val="nil"/>
              <w:left w:val="nil"/>
              <w:bottom w:val="single" w:sz="4" w:space="0" w:color="333300"/>
              <w:right w:val="single" w:sz="4" w:space="0" w:color="333300"/>
            </w:tcBorders>
            <w:shd w:val="clear" w:color="auto" w:fill="auto"/>
            <w:hideMark/>
          </w:tcPr>
          <w:p w14:paraId="2FA3F433" w14:textId="77777777" w:rsidR="003E679B" w:rsidRPr="0077123A" w:rsidRDefault="003E679B" w:rsidP="003E679B">
            <w:pPr>
              <w:rPr>
                <w:rFonts w:ascii="Arial" w:hAnsi="Arial" w:cs="Arial"/>
                <w:sz w:val="20"/>
                <w:lang w:val="en-US"/>
              </w:rPr>
            </w:pPr>
            <w:r w:rsidRPr="0077123A">
              <w:rPr>
                <w:rFonts w:ascii="Arial" w:hAnsi="Arial" w:cs="Arial"/>
                <w:sz w:val="20"/>
                <w:lang w:val="en-US"/>
              </w:rPr>
              <w:t>This definition contains a behaviour statement using the word "may".</w:t>
            </w:r>
          </w:p>
        </w:tc>
        <w:tc>
          <w:tcPr>
            <w:tcW w:w="2369" w:type="dxa"/>
            <w:tcBorders>
              <w:top w:val="nil"/>
              <w:left w:val="nil"/>
              <w:bottom w:val="single" w:sz="4" w:space="0" w:color="333300"/>
              <w:right w:val="single" w:sz="4" w:space="0" w:color="333300"/>
            </w:tcBorders>
            <w:shd w:val="clear" w:color="auto" w:fill="auto"/>
            <w:hideMark/>
          </w:tcPr>
          <w:p w14:paraId="3FDC1BA0" w14:textId="77777777" w:rsidR="003E679B" w:rsidRPr="0077123A" w:rsidRDefault="003E679B" w:rsidP="003E679B">
            <w:pPr>
              <w:rPr>
                <w:rFonts w:ascii="Arial" w:hAnsi="Arial" w:cs="Arial"/>
                <w:sz w:val="20"/>
                <w:lang w:val="en-US"/>
              </w:rPr>
            </w:pPr>
            <w:r w:rsidRPr="0077123A">
              <w:rPr>
                <w:rFonts w:ascii="Arial" w:hAnsi="Arial" w:cs="Arial"/>
                <w:sz w:val="20"/>
                <w:lang w:val="en-US"/>
              </w:rPr>
              <w:t>Replace the term "may" with "might"</w:t>
            </w:r>
          </w:p>
        </w:tc>
        <w:tc>
          <w:tcPr>
            <w:tcW w:w="1952" w:type="dxa"/>
            <w:tcBorders>
              <w:top w:val="nil"/>
              <w:left w:val="nil"/>
              <w:bottom w:val="single" w:sz="4" w:space="0" w:color="333300"/>
              <w:right w:val="single" w:sz="4" w:space="0" w:color="333300"/>
            </w:tcBorders>
          </w:tcPr>
          <w:p w14:paraId="542ADA87" w14:textId="76E2A6E5" w:rsidR="003E679B" w:rsidRPr="0077123A" w:rsidRDefault="003E679B" w:rsidP="003E679B">
            <w:pPr>
              <w:rPr>
                <w:rFonts w:ascii="Arial" w:hAnsi="Arial" w:cs="Arial"/>
                <w:sz w:val="20"/>
                <w:lang w:val="en-US"/>
              </w:rPr>
            </w:pPr>
            <w:r>
              <w:rPr>
                <w:rFonts w:ascii="Arial" w:hAnsi="Arial" w:cs="Arial"/>
                <w:sz w:val="20"/>
                <w:lang w:val="en-US"/>
              </w:rPr>
              <w:t>Accepted</w:t>
            </w:r>
          </w:p>
        </w:tc>
      </w:tr>
      <w:tr w:rsidR="003E679B" w:rsidRPr="0077123A" w14:paraId="65B80D68" w14:textId="2517A4D7" w:rsidTr="00BD7A6D">
        <w:trPr>
          <w:trHeight w:val="1275"/>
        </w:trPr>
        <w:tc>
          <w:tcPr>
            <w:tcW w:w="715" w:type="dxa"/>
            <w:tcBorders>
              <w:top w:val="nil"/>
              <w:left w:val="single" w:sz="4" w:space="0" w:color="333300"/>
              <w:bottom w:val="single" w:sz="4" w:space="0" w:color="333300"/>
              <w:right w:val="single" w:sz="4" w:space="0" w:color="333300"/>
            </w:tcBorders>
            <w:shd w:val="clear" w:color="auto" w:fill="auto"/>
            <w:hideMark/>
          </w:tcPr>
          <w:p w14:paraId="346BB485" w14:textId="77777777" w:rsidR="003E679B" w:rsidRPr="0077123A" w:rsidRDefault="003E679B" w:rsidP="003E679B">
            <w:pPr>
              <w:jc w:val="right"/>
              <w:rPr>
                <w:rFonts w:ascii="Arial" w:hAnsi="Arial" w:cs="Arial"/>
                <w:sz w:val="20"/>
                <w:lang w:val="en-US"/>
              </w:rPr>
            </w:pPr>
            <w:r w:rsidRPr="0077123A">
              <w:rPr>
                <w:rFonts w:ascii="Arial" w:hAnsi="Arial" w:cs="Arial"/>
                <w:sz w:val="20"/>
                <w:lang w:val="en-US"/>
              </w:rPr>
              <w:lastRenderedPageBreak/>
              <w:t>1818</w:t>
            </w:r>
          </w:p>
        </w:tc>
        <w:tc>
          <w:tcPr>
            <w:tcW w:w="812" w:type="dxa"/>
            <w:tcBorders>
              <w:top w:val="nil"/>
              <w:left w:val="nil"/>
              <w:bottom w:val="single" w:sz="4" w:space="0" w:color="333300"/>
              <w:right w:val="single" w:sz="4" w:space="0" w:color="333300"/>
            </w:tcBorders>
            <w:shd w:val="clear" w:color="auto" w:fill="auto"/>
            <w:hideMark/>
          </w:tcPr>
          <w:p w14:paraId="22F92544" w14:textId="77777777" w:rsidR="003E679B" w:rsidRPr="0077123A" w:rsidRDefault="003E679B" w:rsidP="003E679B">
            <w:pPr>
              <w:rPr>
                <w:rFonts w:ascii="Arial" w:hAnsi="Arial" w:cs="Arial"/>
                <w:sz w:val="20"/>
                <w:lang w:val="en-US"/>
              </w:rPr>
            </w:pPr>
            <w:r w:rsidRPr="0077123A">
              <w:rPr>
                <w:rFonts w:ascii="Arial" w:hAnsi="Arial" w:cs="Arial"/>
                <w:sz w:val="20"/>
                <w:lang w:val="en-US"/>
              </w:rPr>
              <w:t>3.2</w:t>
            </w:r>
          </w:p>
        </w:tc>
        <w:tc>
          <w:tcPr>
            <w:tcW w:w="898" w:type="dxa"/>
            <w:tcBorders>
              <w:top w:val="nil"/>
              <w:left w:val="nil"/>
              <w:bottom w:val="single" w:sz="4" w:space="0" w:color="333300"/>
              <w:right w:val="single" w:sz="4" w:space="0" w:color="333300"/>
            </w:tcBorders>
            <w:shd w:val="clear" w:color="auto" w:fill="auto"/>
            <w:hideMark/>
          </w:tcPr>
          <w:p w14:paraId="4B17581A" w14:textId="77777777" w:rsidR="003E679B" w:rsidRPr="0077123A" w:rsidRDefault="003E679B" w:rsidP="003E679B">
            <w:pPr>
              <w:rPr>
                <w:rFonts w:ascii="Arial" w:hAnsi="Arial" w:cs="Arial"/>
                <w:sz w:val="20"/>
                <w:lang w:val="en-US"/>
              </w:rPr>
            </w:pPr>
            <w:r w:rsidRPr="0077123A">
              <w:rPr>
                <w:rFonts w:ascii="Arial" w:hAnsi="Arial" w:cs="Arial"/>
                <w:sz w:val="20"/>
                <w:lang w:val="en-US"/>
              </w:rPr>
              <w:t>22.19</w:t>
            </w:r>
          </w:p>
        </w:tc>
        <w:tc>
          <w:tcPr>
            <w:tcW w:w="2604" w:type="dxa"/>
            <w:tcBorders>
              <w:top w:val="nil"/>
              <w:left w:val="nil"/>
              <w:bottom w:val="single" w:sz="4" w:space="0" w:color="333300"/>
              <w:right w:val="single" w:sz="4" w:space="0" w:color="333300"/>
            </w:tcBorders>
            <w:shd w:val="clear" w:color="auto" w:fill="auto"/>
            <w:hideMark/>
          </w:tcPr>
          <w:p w14:paraId="599BB256" w14:textId="77777777" w:rsidR="003E679B" w:rsidRPr="0077123A" w:rsidRDefault="003E679B" w:rsidP="003E679B">
            <w:pPr>
              <w:rPr>
                <w:rFonts w:ascii="Arial" w:hAnsi="Arial" w:cs="Arial"/>
                <w:sz w:val="20"/>
                <w:lang w:val="en-US"/>
              </w:rPr>
            </w:pPr>
            <w:r w:rsidRPr="0077123A">
              <w:rPr>
                <w:rFonts w:ascii="Arial" w:hAnsi="Arial" w:cs="Arial"/>
                <w:sz w:val="20"/>
                <w:lang w:val="en-US"/>
              </w:rPr>
              <w:t>The list of terms structure is not correct.</w:t>
            </w:r>
          </w:p>
        </w:tc>
        <w:tc>
          <w:tcPr>
            <w:tcW w:w="2369" w:type="dxa"/>
            <w:tcBorders>
              <w:top w:val="nil"/>
              <w:left w:val="nil"/>
              <w:bottom w:val="single" w:sz="4" w:space="0" w:color="333300"/>
              <w:right w:val="single" w:sz="4" w:space="0" w:color="333300"/>
            </w:tcBorders>
            <w:shd w:val="clear" w:color="auto" w:fill="auto"/>
            <w:hideMark/>
          </w:tcPr>
          <w:p w14:paraId="451585BA" w14:textId="77777777" w:rsidR="003E679B" w:rsidRPr="0077123A" w:rsidRDefault="003E679B" w:rsidP="003E679B">
            <w:pPr>
              <w:rPr>
                <w:rFonts w:ascii="Arial" w:hAnsi="Arial" w:cs="Arial"/>
                <w:sz w:val="20"/>
                <w:lang w:val="en-US"/>
              </w:rPr>
            </w:pPr>
            <w:r w:rsidRPr="0077123A">
              <w:rPr>
                <w:rFonts w:ascii="Arial" w:hAnsi="Arial" w:cs="Arial"/>
                <w:sz w:val="20"/>
                <w:lang w:val="en-US"/>
              </w:rPr>
              <w:t>Change "or a non-AP and non-personal basic service set..." to "a non-AP, or a non-personal basic service set..."</w:t>
            </w:r>
          </w:p>
        </w:tc>
        <w:tc>
          <w:tcPr>
            <w:tcW w:w="1952" w:type="dxa"/>
            <w:tcBorders>
              <w:top w:val="nil"/>
              <w:left w:val="nil"/>
              <w:bottom w:val="single" w:sz="4" w:space="0" w:color="333300"/>
              <w:right w:val="single" w:sz="4" w:space="0" w:color="333300"/>
            </w:tcBorders>
          </w:tcPr>
          <w:p w14:paraId="171BA400" w14:textId="08DE620A" w:rsidR="003E679B" w:rsidRPr="0077123A" w:rsidRDefault="00D06E7B" w:rsidP="003E679B">
            <w:pPr>
              <w:rPr>
                <w:rFonts w:ascii="Arial" w:hAnsi="Arial" w:cs="Arial"/>
                <w:sz w:val="20"/>
                <w:lang w:val="en-US"/>
              </w:rPr>
            </w:pPr>
            <w:r>
              <w:rPr>
                <w:rFonts w:ascii="Arial" w:hAnsi="Arial" w:cs="Arial"/>
                <w:sz w:val="20"/>
                <w:lang w:val="en-US"/>
              </w:rPr>
              <w:t>Accepted</w:t>
            </w:r>
          </w:p>
        </w:tc>
      </w:tr>
      <w:tr w:rsidR="003E679B" w:rsidRPr="0077123A" w14:paraId="730C62AD" w14:textId="2C12640E" w:rsidTr="00BD7A6D">
        <w:trPr>
          <w:trHeight w:val="1275"/>
        </w:trPr>
        <w:tc>
          <w:tcPr>
            <w:tcW w:w="715" w:type="dxa"/>
            <w:tcBorders>
              <w:top w:val="nil"/>
              <w:left w:val="single" w:sz="4" w:space="0" w:color="333300"/>
              <w:bottom w:val="single" w:sz="4" w:space="0" w:color="333300"/>
              <w:right w:val="single" w:sz="4" w:space="0" w:color="333300"/>
            </w:tcBorders>
            <w:shd w:val="clear" w:color="auto" w:fill="auto"/>
            <w:hideMark/>
          </w:tcPr>
          <w:p w14:paraId="60E72AA4" w14:textId="77777777" w:rsidR="003E679B" w:rsidRPr="0077123A" w:rsidRDefault="003E679B" w:rsidP="003E679B">
            <w:pPr>
              <w:jc w:val="right"/>
              <w:rPr>
                <w:rFonts w:ascii="Arial" w:hAnsi="Arial" w:cs="Arial"/>
                <w:sz w:val="20"/>
                <w:lang w:val="en-US"/>
              </w:rPr>
            </w:pPr>
            <w:r w:rsidRPr="0077123A">
              <w:rPr>
                <w:rFonts w:ascii="Arial" w:hAnsi="Arial" w:cs="Arial"/>
                <w:sz w:val="20"/>
                <w:lang w:val="en-US"/>
              </w:rPr>
              <w:t>1819</w:t>
            </w:r>
          </w:p>
        </w:tc>
        <w:tc>
          <w:tcPr>
            <w:tcW w:w="812" w:type="dxa"/>
            <w:tcBorders>
              <w:top w:val="nil"/>
              <w:left w:val="nil"/>
              <w:bottom w:val="single" w:sz="4" w:space="0" w:color="333300"/>
              <w:right w:val="single" w:sz="4" w:space="0" w:color="333300"/>
            </w:tcBorders>
            <w:shd w:val="clear" w:color="auto" w:fill="auto"/>
            <w:hideMark/>
          </w:tcPr>
          <w:p w14:paraId="1F5BC9F2" w14:textId="77777777" w:rsidR="003E679B" w:rsidRPr="0077123A" w:rsidRDefault="003E679B" w:rsidP="003E679B">
            <w:pPr>
              <w:rPr>
                <w:rFonts w:ascii="Arial" w:hAnsi="Arial" w:cs="Arial"/>
                <w:sz w:val="20"/>
                <w:lang w:val="en-US"/>
              </w:rPr>
            </w:pPr>
            <w:r w:rsidRPr="0077123A">
              <w:rPr>
                <w:rFonts w:ascii="Arial" w:hAnsi="Arial" w:cs="Arial"/>
                <w:sz w:val="20"/>
                <w:lang w:val="en-US"/>
              </w:rPr>
              <w:t>3.2</w:t>
            </w:r>
          </w:p>
        </w:tc>
        <w:tc>
          <w:tcPr>
            <w:tcW w:w="898" w:type="dxa"/>
            <w:tcBorders>
              <w:top w:val="nil"/>
              <w:left w:val="nil"/>
              <w:bottom w:val="single" w:sz="4" w:space="0" w:color="333300"/>
              <w:right w:val="single" w:sz="4" w:space="0" w:color="333300"/>
            </w:tcBorders>
            <w:shd w:val="clear" w:color="auto" w:fill="auto"/>
            <w:hideMark/>
          </w:tcPr>
          <w:p w14:paraId="1F5EFFC4" w14:textId="77777777" w:rsidR="003E679B" w:rsidRPr="0077123A" w:rsidRDefault="003E679B" w:rsidP="003E679B">
            <w:pPr>
              <w:rPr>
                <w:rFonts w:ascii="Arial" w:hAnsi="Arial" w:cs="Arial"/>
                <w:sz w:val="20"/>
                <w:lang w:val="en-US"/>
              </w:rPr>
            </w:pPr>
            <w:r w:rsidRPr="0077123A">
              <w:rPr>
                <w:rFonts w:ascii="Arial" w:hAnsi="Arial" w:cs="Arial"/>
                <w:sz w:val="20"/>
                <w:lang w:val="en-US"/>
              </w:rPr>
              <w:t>22.24</w:t>
            </w:r>
          </w:p>
        </w:tc>
        <w:tc>
          <w:tcPr>
            <w:tcW w:w="2604" w:type="dxa"/>
            <w:tcBorders>
              <w:top w:val="nil"/>
              <w:left w:val="nil"/>
              <w:bottom w:val="single" w:sz="4" w:space="0" w:color="333300"/>
              <w:right w:val="single" w:sz="4" w:space="0" w:color="333300"/>
            </w:tcBorders>
            <w:shd w:val="clear" w:color="auto" w:fill="auto"/>
            <w:hideMark/>
          </w:tcPr>
          <w:p w14:paraId="1A86B42F" w14:textId="77777777" w:rsidR="003E679B" w:rsidRPr="0077123A" w:rsidRDefault="003E679B" w:rsidP="003E679B">
            <w:pPr>
              <w:rPr>
                <w:rFonts w:ascii="Arial" w:hAnsi="Arial" w:cs="Arial"/>
                <w:sz w:val="20"/>
                <w:lang w:val="en-US"/>
              </w:rPr>
            </w:pPr>
            <w:r w:rsidRPr="0077123A">
              <w:rPr>
                <w:rFonts w:ascii="Arial" w:hAnsi="Arial" w:cs="Arial"/>
                <w:sz w:val="20"/>
                <w:lang w:val="en-US"/>
              </w:rPr>
              <w:t>The list of terms structure is not correct.</w:t>
            </w:r>
          </w:p>
        </w:tc>
        <w:tc>
          <w:tcPr>
            <w:tcW w:w="2369" w:type="dxa"/>
            <w:tcBorders>
              <w:top w:val="nil"/>
              <w:left w:val="nil"/>
              <w:bottom w:val="single" w:sz="4" w:space="0" w:color="333300"/>
              <w:right w:val="single" w:sz="4" w:space="0" w:color="333300"/>
            </w:tcBorders>
            <w:shd w:val="clear" w:color="auto" w:fill="auto"/>
            <w:hideMark/>
          </w:tcPr>
          <w:p w14:paraId="3CBB2878" w14:textId="77777777" w:rsidR="003E679B" w:rsidRPr="0077123A" w:rsidRDefault="003E679B" w:rsidP="003E679B">
            <w:pPr>
              <w:rPr>
                <w:rFonts w:ascii="Arial" w:hAnsi="Arial" w:cs="Arial"/>
                <w:sz w:val="20"/>
                <w:lang w:val="en-US"/>
              </w:rPr>
            </w:pPr>
            <w:r w:rsidRPr="0077123A">
              <w:rPr>
                <w:rFonts w:ascii="Arial" w:hAnsi="Arial" w:cs="Arial"/>
                <w:sz w:val="20"/>
                <w:lang w:val="en-US"/>
              </w:rPr>
              <w:t>Change "or a DMG AP or DMG personal basic service set" to "a DMG AP or a DMG personal basic service set"</w:t>
            </w:r>
          </w:p>
        </w:tc>
        <w:tc>
          <w:tcPr>
            <w:tcW w:w="1952" w:type="dxa"/>
            <w:tcBorders>
              <w:top w:val="nil"/>
              <w:left w:val="nil"/>
              <w:bottom w:val="single" w:sz="4" w:space="0" w:color="333300"/>
              <w:right w:val="single" w:sz="4" w:space="0" w:color="333300"/>
            </w:tcBorders>
          </w:tcPr>
          <w:p w14:paraId="589547AC" w14:textId="12B83771" w:rsidR="003E679B" w:rsidRPr="0077123A" w:rsidRDefault="00B701DE" w:rsidP="003E679B">
            <w:pPr>
              <w:rPr>
                <w:rFonts w:ascii="Arial" w:hAnsi="Arial" w:cs="Arial"/>
                <w:sz w:val="20"/>
                <w:lang w:val="en-US"/>
              </w:rPr>
            </w:pPr>
            <w:r>
              <w:rPr>
                <w:rFonts w:ascii="Arial" w:hAnsi="Arial" w:cs="Arial"/>
                <w:sz w:val="20"/>
                <w:lang w:val="en-US"/>
              </w:rPr>
              <w:t>Accepted</w:t>
            </w:r>
          </w:p>
        </w:tc>
      </w:tr>
      <w:tr w:rsidR="003E679B" w:rsidRPr="0077123A" w14:paraId="1A49E2E6" w14:textId="62D2E854" w:rsidTr="00BD7A6D">
        <w:trPr>
          <w:trHeight w:val="2295"/>
        </w:trPr>
        <w:tc>
          <w:tcPr>
            <w:tcW w:w="715" w:type="dxa"/>
            <w:tcBorders>
              <w:top w:val="nil"/>
              <w:left w:val="single" w:sz="4" w:space="0" w:color="333300"/>
              <w:bottom w:val="single" w:sz="4" w:space="0" w:color="333300"/>
              <w:right w:val="single" w:sz="4" w:space="0" w:color="333300"/>
            </w:tcBorders>
            <w:shd w:val="clear" w:color="auto" w:fill="auto"/>
            <w:hideMark/>
          </w:tcPr>
          <w:p w14:paraId="3D3273F2" w14:textId="77777777" w:rsidR="003E679B" w:rsidRPr="0077123A" w:rsidRDefault="003E679B" w:rsidP="003E679B">
            <w:pPr>
              <w:jc w:val="right"/>
              <w:rPr>
                <w:rFonts w:ascii="Arial" w:hAnsi="Arial" w:cs="Arial"/>
                <w:sz w:val="20"/>
                <w:lang w:val="en-US"/>
              </w:rPr>
            </w:pPr>
            <w:r w:rsidRPr="0077123A">
              <w:rPr>
                <w:rFonts w:ascii="Arial" w:hAnsi="Arial" w:cs="Arial"/>
                <w:sz w:val="20"/>
                <w:lang w:val="en-US"/>
              </w:rPr>
              <w:t>1820</w:t>
            </w:r>
          </w:p>
        </w:tc>
        <w:tc>
          <w:tcPr>
            <w:tcW w:w="812" w:type="dxa"/>
            <w:tcBorders>
              <w:top w:val="nil"/>
              <w:left w:val="nil"/>
              <w:bottom w:val="single" w:sz="4" w:space="0" w:color="333300"/>
              <w:right w:val="single" w:sz="4" w:space="0" w:color="333300"/>
            </w:tcBorders>
            <w:shd w:val="clear" w:color="auto" w:fill="auto"/>
            <w:hideMark/>
          </w:tcPr>
          <w:p w14:paraId="5396D05F" w14:textId="77777777" w:rsidR="003E679B" w:rsidRPr="0077123A" w:rsidRDefault="003E679B" w:rsidP="003E679B">
            <w:pPr>
              <w:rPr>
                <w:rFonts w:ascii="Arial" w:hAnsi="Arial" w:cs="Arial"/>
                <w:sz w:val="20"/>
                <w:lang w:val="en-US"/>
              </w:rPr>
            </w:pPr>
            <w:r w:rsidRPr="0077123A">
              <w:rPr>
                <w:rFonts w:ascii="Arial" w:hAnsi="Arial" w:cs="Arial"/>
                <w:sz w:val="20"/>
                <w:lang w:val="en-US"/>
              </w:rPr>
              <w:t>3.2</w:t>
            </w:r>
          </w:p>
        </w:tc>
        <w:tc>
          <w:tcPr>
            <w:tcW w:w="898" w:type="dxa"/>
            <w:tcBorders>
              <w:top w:val="nil"/>
              <w:left w:val="nil"/>
              <w:bottom w:val="single" w:sz="4" w:space="0" w:color="333300"/>
              <w:right w:val="single" w:sz="4" w:space="0" w:color="333300"/>
            </w:tcBorders>
            <w:shd w:val="clear" w:color="auto" w:fill="auto"/>
            <w:hideMark/>
          </w:tcPr>
          <w:p w14:paraId="5BC4B4F6" w14:textId="77777777" w:rsidR="003E679B" w:rsidRPr="0077123A" w:rsidRDefault="003E679B" w:rsidP="003E679B">
            <w:pPr>
              <w:rPr>
                <w:rFonts w:ascii="Arial" w:hAnsi="Arial" w:cs="Arial"/>
                <w:sz w:val="20"/>
                <w:lang w:val="en-US"/>
              </w:rPr>
            </w:pPr>
            <w:r w:rsidRPr="0077123A">
              <w:rPr>
                <w:rFonts w:ascii="Arial" w:hAnsi="Arial" w:cs="Arial"/>
                <w:sz w:val="20"/>
                <w:lang w:val="en-US"/>
              </w:rPr>
              <w:t>22.34</w:t>
            </w:r>
          </w:p>
        </w:tc>
        <w:tc>
          <w:tcPr>
            <w:tcW w:w="2604" w:type="dxa"/>
            <w:tcBorders>
              <w:top w:val="nil"/>
              <w:left w:val="nil"/>
              <w:bottom w:val="single" w:sz="4" w:space="0" w:color="333300"/>
              <w:right w:val="single" w:sz="4" w:space="0" w:color="333300"/>
            </w:tcBorders>
            <w:shd w:val="clear" w:color="auto" w:fill="auto"/>
            <w:hideMark/>
          </w:tcPr>
          <w:p w14:paraId="245F2327" w14:textId="77777777" w:rsidR="003E679B" w:rsidRPr="0077123A" w:rsidRDefault="003E679B" w:rsidP="003E679B">
            <w:pPr>
              <w:rPr>
                <w:rFonts w:ascii="Arial" w:hAnsi="Arial" w:cs="Arial"/>
                <w:sz w:val="20"/>
                <w:lang w:val="en-US"/>
              </w:rPr>
            </w:pPr>
            <w:r w:rsidRPr="0077123A">
              <w:rPr>
                <w:rFonts w:ascii="Arial" w:hAnsi="Arial" w:cs="Arial"/>
                <w:sz w:val="20"/>
                <w:lang w:val="en-US"/>
              </w:rPr>
              <w:t>The definition can be shortened.</w:t>
            </w:r>
          </w:p>
        </w:tc>
        <w:tc>
          <w:tcPr>
            <w:tcW w:w="2369" w:type="dxa"/>
            <w:tcBorders>
              <w:top w:val="nil"/>
              <w:left w:val="nil"/>
              <w:bottom w:val="single" w:sz="4" w:space="0" w:color="333300"/>
              <w:right w:val="single" w:sz="4" w:space="0" w:color="333300"/>
            </w:tcBorders>
            <w:shd w:val="clear" w:color="auto" w:fill="auto"/>
            <w:hideMark/>
          </w:tcPr>
          <w:p w14:paraId="70D44437" w14:textId="77777777" w:rsidR="003E679B" w:rsidRPr="0077123A" w:rsidRDefault="003E679B" w:rsidP="003E679B">
            <w:pPr>
              <w:rPr>
                <w:rFonts w:ascii="Arial" w:hAnsi="Arial" w:cs="Arial"/>
                <w:sz w:val="20"/>
                <w:lang w:val="en-US"/>
              </w:rPr>
            </w:pPr>
            <w:r w:rsidRPr="0077123A">
              <w:rPr>
                <w:rFonts w:ascii="Arial" w:hAnsi="Arial" w:cs="Arial"/>
                <w:sz w:val="20"/>
                <w:lang w:val="en-US"/>
              </w:rPr>
              <w:t>Replace the definition of sensing receiver as follows:</w:t>
            </w:r>
            <w:r w:rsidRPr="0077123A">
              <w:rPr>
                <w:rFonts w:ascii="Arial" w:hAnsi="Arial" w:cs="Arial"/>
                <w:sz w:val="20"/>
                <w:lang w:val="en-US"/>
              </w:rPr>
              <w:br/>
              <w:t>"sensing receiver: A station (STA) that obtains measurements in either a sensing procedure or a directional</w:t>
            </w:r>
            <w:r w:rsidRPr="0077123A">
              <w:rPr>
                <w:rFonts w:ascii="Arial" w:hAnsi="Arial" w:cs="Arial"/>
                <w:sz w:val="20"/>
                <w:lang w:val="en-US"/>
              </w:rPr>
              <w:br/>
              <w:t>multi-gigabit (DMG) sensing procedure."</w:t>
            </w:r>
          </w:p>
        </w:tc>
        <w:tc>
          <w:tcPr>
            <w:tcW w:w="1952" w:type="dxa"/>
            <w:tcBorders>
              <w:top w:val="nil"/>
              <w:left w:val="nil"/>
              <w:bottom w:val="single" w:sz="4" w:space="0" w:color="333300"/>
              <w:right w:val="single" w:sz="4" w:space="0" w:color="333300"/>
            </w:tcBorders>
          </w:tcPr>
          <w:p w14:paraId="42E7772B" w14:textId="77777777" w:rsidR="003E679B" w:rsidRDefault="006E5357" w:rsidP="003E679B">
            <w:pPr>
              <w:rPr>
                <w:rFonts w:ascii="Arial" w:hAnsi="Arial" w:cs="Arial"/>
                <w:sz w:val="20"/>
                <w:lang w:val="en-US"/>
              </w:rPr>
            </w:pPr>
            <w:r>
              <w:rPr>
                <w:rFonts w:ascii="Arial" w:hAnsi="Arial" w:cs="Arial"/>
                <w:sz w:val="20"/>
                <w:lang w:val="en-US"/>
              </w:rPr>
              <w:t>Rejected</w:t>
            </w:r>
          </w:p>
          <w:p w14:paraId="00113A1C" w14:textId="77777777" w:rsidR="006E5357" w:rsidRDefault="006E5357" w:rsidP="003E679B">
            <w:pPr>
              <w:rPr>
                <w:rFonts w:ascii="Arial" w:hAnsi="Arial" w:cs="Arial"/>
                <w:sz w:val="20"/>
                <w:lang w:val="en-US"/>
              </w:rPr>
            </w:pPr>
          </w:p>
          <w:p w14:paraId="5027DAD2" w14:textId="7411CCA2" w:rsidR="006E5357" w:rsidRPr="0077123A" w:rsidRDefault="006E5357" w:rsidP="003E679B">
            <w:pPr>
              <w:rPr>
                <w:rFonts w:ascii="Arial" w:hAnsi="Arial" w:cs="Arial"/>
                <w:sz w:val="20"/>
                <w:lang w:val="en-US"/>
              </w:rPr>
            </w:pPr>
            <w:r>
              <w:rPr>
                <w:rFonts w:ascii="Arial" w:hAnsi="Arial" w:cs="Arial"/>
                <w:sz w:val="20"/>
                <w:lang w:val="en-US"/>
              </w:rPr>
              <w:t xml:space="preserve">The current definition </w:t>
            </w:r>
            <w:r w:rsidR="00C71EAB">
              <w:rPr>
                <w:rFonts w:ascii="Arial" w:hAnsi="Arial" w:cs="Arial"/>
                <w:sz w:val="20"/>
                <w:lang w:val="en-US"/>
              </w:rPr>
              <w:t xml:space="preserve">clearly </w:t>
            </w:r>
            <w:r w:rsidR="00702FCB">
              <w:rPr>
                <w:rFonts w:ascii="Arial" w:hAnsi="Arial" w:cs="Arial"/>
                <w:sz w:val="20"/>
                <w:lang w:val="en-US"/>
              </w:rPr>
              <w:t>captures the role of a STA as</w:t>
            </w:r>
            <w:r w:rsidR="004726AE">
              <w:rPr>
                <w:rFonts w:ascii="Arial" w:hAnsi="Arial" w:cs="Arial"/>
                <w:sz w:val="20"/>
                <w:lang w:val="en-US"/>
              </w:rPr>
              <w:t xml:space="preserve"> a sensing receiver in a sensing procedure defined in the 11bf spec. </w:t>
            </w:r>
            <w:r w:rsidR="007816CA">
              <w:rPr>
                <w:rFonts w:ascii="Arial" w:hAnsi="Arial" w:cs="Arial"/>
                <w:sz w:val="20"/>
                <w:lang w:val="en-US"/>
              </w:rPr>
              <w:t xml:space="preserve">The proposed statement </w:t>
            </w:r>
            <w:r w:rsidR="00F52067">
              <w:rPr>
                <w:rFonts w:ascii="Arial" w:hAnsi="Arial" w:cs="Arial"/>
                <w:sz w:val="20"/>
                <w:lang w:val="en-US"/>
              </w:rPr>
              <w:t xml:space="preserve">is too loose to represent such a role. </w:t>
            </w:r>
          </w:p>
        </w:tc>
      </w:tr>
      <w:tr w:rsidR="003E679B" w:rsidRPr="0077123A" w14:paraId="4C1A023B" w14:textId="131C0AA7" w:rsidTr="00BD7A6D">
        <w:trPr>
          <w:trHeight w:val="510"/>
        </w:trPr>
        <w:tc>
          <w:tcPr>
            <w:tcW w:w="715" w:type="dxa"/>
            <w:tcBorders>
              <w:top w:val="nil"/>
              <w:left w:val="single" w:sz="4" w:space="0" w:color="333300"/>
              <w:bottom w:val="single" w:sz="4" w:space="0" w:color="333300"/>
              <w:right w:val="single" w:sz="4" w:space="0" w:color="333300"/>
            </w:tcBorders>
            <w:shd w:val="clear" w:color="auto" w:fill="auto"/>
            <w:hideMark/>
          </w:tcPr>
          <w:p w14:paraId="1F926135" w14:textId="77777777" w:rsidR="003E679B" w:rsidRPr="0077123A" w:rsidRDefault="003E679B" w:rsidP="003E679B">
            <w:pPr>
              <w:jc w:val="right"/>
              <w:rPr>
                <w:rFonts w:ascii="Arial" w:hAnsi="Arial" w:cs="Arial"/>
                <w:sz w:val="20"/>
                <w:lang w:val="en-US"/>
              </w:rPr>
            </w:pPr>
            <w:r w:rsidRPr="0077123A">
              <w:rPr>
                <w:rFonts w:ascii="Arial" w:hAnsi="Arial" w:cs="Arial"/>
                <w:sz w:val="20"/>
                <w:lang w:val="en-US"/>
              </w:rPr>
              <w:t>2016</w:t>
            </w:r>
          </w:p>
        </w:tc>
        <w:tc>
          <w:tcPr>
            <w:tcW w:w="812" w:type="dxa"/>
            <w:tcBorders>
              <w:top w:val="nil"/>
              <w:left w:val="nil"/>
              <w:bottom w:val="single" w:sz="4" w:space="0" w:color="333300"/>
              <w:right w:val="single" w:sz="4" w:space="0" w:color="333300"/>
            </w:tcBorders>
            <w:shd w:val="clear" w:color="auto" w:fill="auto"/>
            <w:hideMark/>
          </w:tcPr>
          <w:p w14:paraId="4DA7E4F3" w14:textId="77777777" w:rsidR="003E679B" w:rsidRPr="0077123A" w:rsidRDefault="003E679B" w:rsidP="003E679B">
            <w:pPr>
              <w:rPr>
                <w:rFonts w:ascii="Arial" w:hAnsi="Arial" w:cs="Arial"/>
                <w:sz w:val="20"/>
                <w:lang w:val="en-US"/>
              </w:rPr>
            </w:pPr>
            <w:r w:rsidRPr="0077123A">
              <w:rPr>
                <w:rFonts w:ascii="Arial" w:hAnsi="Arial" w:cs="Arial"/>
                <w:sz w:val="20"/>
                <w:lang w:val="en-US"/>
              </w:rPr>
              <w:t>3.4</w:t>
            </w:r>
          </w:p>
        </w:tc>
        <w:tc>
          <w:tcPr>
            <w:tcW w:w="898" w:type="dxa"/>
            <w:tcBorders>
              <w:top w:val="nil"/>
              <w:left w:val="nil"/>
              <w:bottom w:val="single" w:sz="4" w:space="0" w:color="333300"/>
              <w:right w:val="single" w:sz="4" w:space="0" w:color="333300"/>
            </w:tcBorders>
            <w:shd w:val="clear" w:color="auto" w:fill="auto"/>
            <w:hideMark/>
          </w:tcPr>
          <w:p w14:paraId="3D072F0C" w14:textId="77777777" w:rsidR="003E679B" w:rsidRPr="0077123A" w:rsidRDefault="003E679B" w:rsidP="003E679B">
            <w:pPr>
              <w:rPr>
                <w:rFonts w:ascii="Arial" w:hAnsi="Arial" w:cs="Arial"/>
                <w:sz w:val="20"/>
                <w:lang w:val="en-US"/>
              </w:rPr>
            </w:pPr>
            <w:r w:rsidRPr="0077123A">
              <w:rPr>
                <w:rFonts w:ascii="Arial" w:hAnsi="Arial" w:cs="Arial"/>
                <w:sz w:val="20"/>
                <w:lang w:val="en-US"/>
              </w:rPr>
              <w:t>22.56</w:t>
            </w:r>
          </w:p>
        </w:tc>
        <w:tc>
          <w:tcPr>
            <w:tcW w:w="2604" w:type="dxa"/>
            <w:tcBorders>
              <w:top w:val="nil"/>
              <w:left w:val="nil"/>
              <w:bottom w:val="single" w:sz="4" w:space="0" w:color="333300"/>
              <w:right w:val="single" w:sz="4" w:space="0" w:color="333300"/>
            </w:tcBorders>
            <w:shd w:val="clear" w:color="auto" w:fill="auto"/>
            <w:hideMark/>
          </w:tcPr>
          <w:p w14:paraId="57A4A0FF" w14:textId="77777777" w:rsidR="003E679B" w:rsidRPr="0077123A" w:rsidRDefault="003E679B" w:rsidP="003E679B">
            <w:pPr>
              <w:rPr>
                <w:rFonts w:ascii="Arial" w:hAnsi="Arial" w:cs="Arial"/>
                <w:sz w:val="20"/>
                <w:lang w:val="en-US"/>
              </w:rPr>
            </w:pPr>
            <w:r w:rsidRPr="0077123A">
              <w:rPr>
                <w:rFonts w:ascii="Arial" w:hAnsi="Arial" w:cs="Arial"/>
                <w:sz w:val="20"/>
                <w:lang w:val="en-US"/>
              </w:rPr>
              <w:t>Add acronym "OP: Operating Point"</w:t>
            </w:r>
          </w:p>
        </w:tc>
        <w:tc>
          <w:tcPr>
            <w:tcW w:w="2369" w:type="dxa"/>
            <w:tcBorders>
              <w:top w:val="nil"/>
              <w:left w:val="nil"/>
              <w:bottom w:val="single" w:sz="4" w:space="0" w:color="333300"/>
              <w:right w:val="single" w:sz="4" w:space="0" w:color="333300"/>
            </w:tcBorders>
            <w:shd w:val="clear" w:color="auto" w:fill="auto"/>
            <w:hideMark/>
          </w:tcPr>
          <w:p w14:paraId="61C134F8" w14:textId="77777777" w:rsidR="003E679B" w:rsidRPr="0077123A" w:rsidRDefault="003E679B" w:rsidP="003E679B">
            <w:pPr>
              <w:rPr>
                <w:rFonts w:ascii="Arial" w:hAnsi="Arial" w:cs="Arial"/>
                <w:sz w:val="20"/>
                <w:lang w:val="en-US"/>
              </w:rPr>
            </w:pPr>
            <w:r w:rsidRPr="0077123A">
              <w:rPr>
                <w:rFonts w:ascii="Arial" w:hAnsi="Arial" w:cs="Arial"/>
                <w:sz w:val="20"/>
                <w:lang w:val="en-US"/>
              </w:rPr>
              <w:t>See comment</w:t>
            </w:r>
          </w:p>
        </w:tc>
        <w:tc>
          <w:tcPr>
            <w:tcW w:w="1952" w:type="dxa"/>
            <w:tcBorders>
              <w:top w:val="nil"/>
              <w:left w:val="nil"/>
              <w:bottom w:val="single" w:sz="4" w:space="0" w:color="333300"/>
              <w:right w:val="single" w:sz="4" w:space="0" w:color="333300"/>
            </w:tcBorders>
          </w:tcPr>
          <w:p w14:paraId="672F9ACE" w14:textId="77777777" w:rsidR="003E679B" w:rsidRDefault="00D21708" w:rsidP="003E679B">
            <w:pPr>
              <w:rPr>
                <w:rFonts w:ascii="Arial" w:hAnsi="Arial" w:cs="Arial"/>
                <w:sz w:val="20"/>
                <w:lang w:val="en-US"/>
              </w:rPr>
            </w:pPr>
            <w:r>
              <w:rPr>
                <w:rFonts w:ascii="Arial" w:hAnsi="Arial" w:cs="Arial"/>
                <w:sz w:val="20"/>
                <w:lang w:val="en-US"/>
              </w:rPr>
              <w:t>Accepted</w:t>
            </w:r>
          </w:p>
          <w:p w14:paraId="0BD6E20F" w14:textId="77777777" w:rsidR="00D21708" w:rsidRDefault="00D21708" w:rsidP="003E679B">
            <w:pPr>
              <w:rPr>
                <w:rFonts w:ascii="Arial" w:hAnsi="Arial" w:cs="Arial"/>
                <w:sz w:val="20"/>
                <w:lang w:val="en-US"/>
              </w:rPr>
            </w:pPr>
          </w:p>
          <w:p w14:paraId="35D16BBB" w14:textId="47CA4F1B" w:rsidR="00D21708" w:rsidRPr="0077123A" w:rsidRDefault="00D21708" w:rsidP="003E679B">
            <w:pPr>
              <w:rPr>
                <w:rFonts w:ascii="Arial" w:hAnsi="Arial" w:cs="Arial"/>
                <w:sz w:val="20"/>
                <w:lang w:val="en-US"/>
              </w:rPr>
            </w:pPr>
            <w:r>
              <w:rPr>
                <w:rFonts w:ascii="Arial" w:hAnsi="Arial" w:cs="Arial"/>
                <w:sz w:val="20"/>
                <w:lang w:val="en-US"/>
              </w:rPr>
              <w:t xml:space="preserve">Note: </w:t>
            </w:r>
            <w:r w:rsidR="002A0980">
              <w:rPr>
                <w:rFonts w:ascii="Arial" w:hAnsi="Arial" w:cs="Arial"/>
                <w:sz w:val="20"/>
                <w:lang w:val="en-US"/>
              </w:rPr>
              <w:t xml:space="preserve">operation point is used in </w:t>
            </w:r>
            <w:r w:rsidR="002A0980" w:rsidRPr="002A0980">
              <w:rPr>
                <w:rFonts w:ascii="Arial" w:hAnsi="Arial" w:cs="Arial"/>
                <w:sz w:val="20"/>
                <w:lang w:val="en-US"/>
              </w:rPr>
              <w:t xml:space="preserve">9.4.1.75.3 </w:t>
            </w:r>
            <w:r w:rsidR="002A0980">
              <w:rPr>
                <w:rFonts w:ascii="Arial" w:hAnsi="Arial" w:cs="Arial"/>
                <w:sz w:val="20"/>
                <w:lang w:val="en-US"/>
              </w:rPr>
              <w:t>(</w:t>
            </w:r>
            <w:r w:rsidR="002A0980" w:rsidRPr="002A0980">
              <w:rPr>
                <w:rFonts w:ascii="Arial" w:hAnsi="Arial" w:cs="Arial"/>
                <w:sz w:val="20"/>
                <w:lang w:val="en-US"/>
              </w:rPr>
              <w:t>Sensing Measurement Report Control field</w:t>
            </w:r>
            <w:r w:rsidR="002A0980">
              <w:rPr>
                <w:rFonts w:ascii="Arial" w:hAnsi="Arial" w:cs="Arial"/>
                <w:sz w:val="20"/>
                <w:lang w:val="en-US"/>
              </w:rPr>
              <w:t>)</w:t>
            </w:r>
            <w:ins w:id="107" w:author="Author">
              <w:r w:rsidR="008934D5">
                <w:rPr>
                  <w:rFonts w:ascii="Arial" w:hAnsi="Arial" w:cs="Arial"/>
                  <w:sz w:val="20"/>
                  <w:lang w:val="en-US"/>
                </w:rPr>
                <w:t xml:space="preserve"> </w:t>
              </w:r>
            </w:ins>
            <w:r w:rsidR="008934D5">
              <w:rPr>
                <w:rFonts w:ascii="Arial" w:hAnsi="Arial" w:cs="Arial"/>
                <w:sz w:val="20"/>
                <w:lang w:val="en-US"/>
              </w:rPr>
              <w:t>(P93L61)</w:t>
            </w:r>
          </w:p>
        </w:tc>
      </w:tr>
      <w:tr w:rsidR="003E679B" w:rsidRPr="0077123A" w14:paraId="5B71148A" w14:textId="4FC11A7F" w:rsidTr="00BD7A6D">
        <w:trPr>
          <w:trHeight w:val="2550"/>
        </w:trPr>
        <w:tc>
          <w:tcPr>
            <w:tcW w:w="715" w:type="dxa"/>
            <w:tcBorders>
              <w:top w:val="nil"/>
              <w:left w:val="single" w:sz="4" w:space="0" w:color="333300"/>
              <w:bottom w:val="single" w:sz="4" w:space="0" w:color="333300"/>
              <w:right w:val="single" w:sz="4" w:space="0" w:color="333300"/>
            </w:tcBorders>
            <w:shd w:val="clear" w:color="auto" w:fill="auto"/>
            <w:hideMark/>
          </w:tcPr>
          <w:p w14:paraId="1CD4801B" w14:textId="77777777" w:rsidR="003E679B" w:rsidRPr="0077123A" w:rsidRDefault="003E679B" w:rsidP="003E679B">
            <w:pPr>
              <w:jc w:val="right"/>
              <w:rPr>
                <w:rFonts w:ascii="Arial" w:hAnsi="Arial" w:cs="Arial"/>
                <w:sz w:val="20"/>
                <w:lang w:val="en-US"/>
              </w:rPr>
            </w:pPr>
            <w:r w:rsidRPr="0077123A">
              <w:rPr>
                <w:rFonts w:ascii="Arial" w:hAnsi="Arial" w:cs="Arial"/>
                <w:sz w:val="20"/>
                <w:lang w:val="en-US"/>
              </w:rPr>
              <w:t>2293</w:t>
            </w:r>
          </w:p>
        </w:tc>
        <w:tc>
          <w:tcPr>
            <w:tcW w:w="812" w:type="dxa"/>
            <w:tcBorders>
              <w:top w:val="nil"/>
              <w:left w:val="nil"/>
              <w:bottom w:val="single" w:sz="4" w:space="0" w:color="333300"/>
              <w:right w:val="single" w:sz="4" w:space="0" w:color="333300"/>
            </w:tcBorders>
            <w:shd w:val="clear" w:color="auto" w:fill="auto"/>
            <w:hideMark/>
          </w:tcPr>
          <w:p w14:paraId="1F434A27" w14:textId="77777777" w:rsidR="003E679B" w:rsidRPr="0077123A" w:rsidRDefault="003E679B" w:rsidP="003E679B">
            <w:pPr>
              <w:rPr>
                <w:rFonts w:ascii="Arial" w:hAnsi="Arial" w:cs="Arial"/>
                <w:sz w:val="20"/>
                <w:lang w:val="en-US"/>
              </w:rPr>
            </w:pPr>
            <w:r w:rsidRPr="0077123A">
              <w:rPr>
                <w:rFonts w:ascii="Arial" w:hAnsi="Arial" w:cs="Arial"/>
                <w:sz w:val="20"/>
                <w:lang w:val="en-US"/>
              </w:rPr>
              <w:t>3</w:t>
            </w:r>
          </w:p>
        </w:tc>
        <w:tc>
          <w:tcPr>
            <w:tcW w:w="898" w:type="dxa"/>
            <w:tcBorders>
              <w:top w:val="nil"/>
              <w:left w:val="nil"/>
              <w:bottom w:val="single" w:sz="4" w:space="0" w:color="333300"/>
              <w:right w:val="single" w:sz="4" w:space="0" w:color="333300"/>
            </w:tcBorders>
            <w:shd w:val="clear" w:color="auto" w:fill="auto"/>
            <w:hideMark/>
          </w:tcPr>
          <w:p w14:paraId="73807270" w14:textId="77777777" w:rsidR="003E679B" w:rsidRPr="0077123A" w:rsidRDefault="003E679B" w:rsidP="003E679B">
            <w:pPr>
              <w:rPr>
                <w:rFonts w:ascii="Arial" w:hAnsi="Arial" w:cs="Arial"/>
                <w:sz w:val="20"/>
                <w:lang w:val="en-US"/>
              </w:rPr>
            </w:pPr>
            <w:r w:rsidRPr="0077123A">
              <w:rPr>
                <w:rFonts w:ascii="Arial" w:hAnsi="Arial" w:cs="Arial"/>
                <w:sz w:val="20"/>
                <w:lang w:val="en-US"/>
              </w:rPr>
              <w:t>22.12</w:t>
            </w:r>
          </w:p>
        </w:tc>
        <w:tc>
          <w:tcPr>
            <w:tcW w:w="2604" w:type="dxa"/>
            <w:tcBorders>
              <w:top w:val="nil"/>
              <w:left w:val="nil"/>
              <w:bottom w:val="single" w:sz="4" w:space="0" w:color="333300"/>
              <w:right w:val="single" w:sz="4" w:space="0" w:color="333300"/>
            </w:tcBorders>
            <w:shd w:val="clear" w:color="auto" w:fill="auto"/>
            <w:hideMark/>
          </w:tcPr>
          <w:p w14:paraId="21B31C57" w14:textId="77777777" w:rsidR="003E679B" w:rsidRPr="0077123A" w:rsidRDefault="003E679B" w:rsidP="003E679B">
            <w:pPr>
              <w:rPr>
                <w:rFonts w:ascii="Arial" w:hAnsi="Arial" w:cs="Arial"/>
                <w:sz w:val="20"/>
                <w:lang w:val="en-US"/>
              </w:rPr>
            </w:pPr>
            <w:r w:rsidRPr="0077123A">
              <w:rPr>
                <w:rFonts w:ascii="Arial" w:hAnsi="Arial" w:cs="Arial"/>
                <w:sz w:val="20"/>
                <w:lang w:val="en-US"/>
              </w:rPr>
              <w:t>"... to estimate features such as range, velocity, and motion of objects in an area of interest." seems to be confusing.</w:t>
            </w:r>
          </w:p>
        </w:tc>
        <w:tc>
          <w:tcPr>
            <w:tcW w:w="2369" w:type="dxa"/>
            <w:tcBorders>
              <w:top w:val="nil"/>
              <w:left w:val="nil"/>
              <w:bottom w:val="single" w:sz="4" w:space="0" w:color="333300"/>
              <w:right w:val="single" w:sz="4" w:space="0" w:color="333300"/>
            </w:tcBorders>
            <w:shd w:val="clear" w:color="auto" w:fill="auto"/>
            <w:hideMark/>
          </w:tcPr>
          <w:p w14:paraId="6F52ED93" w14:textId="77777777" w:rsidR="003E679B" w:rsidRPr="0077123A" w:rsidRDefault="003E679B" w:rsidP="003E679B">
            <w:pPr>
              <w:rPr>
                <w:rFonts w:ascii="Arial" w:hAnsi="Arial" w:cs="Arial"/>
                <w:sz w:val="20"/>
                <w:lang w:val="en-US"/>
              </w:rPr>
            </w:pPr>
            <w:r w:rsidRPr="0077123A">
              <w:rPr>
                <w:rFonts w:ascii="Arial" w:hAnsi="Arial" w:cs="Arial"/>
                <w:sz w:val="20"/>
                <w:lang w:val="en-US"/>
              </w:rPr>
              <w:t>Suggest to modify "... to estimate features such as range, velocity, and motion of objects in an area of interest." as "... to estimate features</w:t>
            </w:r>
            <w:r w:rsidRPr="0077123A">
              <w:rPr>
                <w:rFonts w:ascii="Arial" w:hAnsi="Arial" w:cs="Arial"/>
                <w:sz w:val="20"/>
                <w:lang w:val="en-US"/>
              </w:rPr>
              <w:br/>
              <w:t xml:space="preserve">such as range, velocity, and motion of objects in an area of interest </w:t>
            </w:r>
            <w:r w:rsidRPr="008D3C77">
              <w:rPr>
                <w:rFonts w:ascii="Arial" w:hAnsi="Arial" w:cs="Arial"/>
                <w:sz w:val="20"/>
                <w:highlight w:val="yellow"/>
                <w:lang w:val="en-US"/>
              </w:rPr>
              <w:t>which is in the reachable range."</w:t>
            </w:r>
          </w:p>
        </w:tc>
        <w:tc>
          <w:tcPr>
            <w:tcW w:w="1952" w:type="dxa"/>
            <w:tcBorders>
              <w:top w:val="nil"/>
              <w:left w:val="nil"/>
              <w:bottom w:val="single" w:sz="4" w:space="0" w:color="333300"/>
              <w:right w:val="single" w:sz="4" w:space="0" w:color="333300"/>
            </w:tcBorders>
          </w:tcPr>
          <w:p w14:paraId="67272B00" w14:textId="77777777" w:rsidR="003E679B" w:rsidRDefault="00C0259F" w:rsidP="003E679B">
            <w:pPr>
              <w:rPr>
                <w:rFonts w:ascii="Arial" w:hAnsi="Arial" w:cs="Arial"/>
                <w:sz w:val="20"/>
                <w:lang w:val="en-US"/>
              </w:rPr>
            </w:pPr>
            <w:r>
              <w:rPr>
                <w:rFonts w:ascii="Arial" w:hAnsi="Arial" w:cs="Arial"/>
                <w:sz w:val="20"/>
                <w:lang w:val="en-US"/>
              </w:rPr>
              <w:t>Rejected</w:t>
            </w:r>
          </w:p>
          <w:p w14:paraId="55E97221" w14:textId="77777777" w:rsidR="00C0259F" w:rsidRDefault="00C0259F" w:rsidP="003E679B">
            <w:pPr>
              <w:rPr>
                <w:rFonts w:ascii="Arial" w:hAnsi="Arial" w:cs="Arial"/>
                <w:sz w:val="20"/>
                <w:lang w:val="en-US"/>
              </w:rPr>
            </w:pPr>
          </w:p>
          <w:p w14:paraId="3E2268A8" w14:textId="569F4C5C" w:rsidR="00C0259F" w:rsidRPr="0077123A" w:rsidRDefault="00824F72" w:rsidP="003E679B">
            <w:pPr>
              <w:rPr>
                <w:rFonts w:ascii="Arial" w:hAnsi="Arial" w:cs="Arial"/>
                <w:sz w:val="20"/>
                <w:lang w:val="en-US"/>
              </w:rPr>
            </w:pPr>
            <w:r>
              <w:rPr>
                <w:rFonts w:ascii="Arial" w:hAnsi="Arial" w:cs="Arial"/>
                <w:sz w:val="20"/>
                <w:lang w:val="en-US"/>
              </w:rPr>
              <w:t>“reachable range” is very vague</w:t>
            </w:r>
            <w:r w:rsidR="00874560">
              <w:rPr>
                <w:rFonts w:ascii="Arial" w:hAnsi="Arial" w:cs="Arial"/>
                <w:sz w:val="20"/>
                <w:lang w:val="en-US"/>
              </w:rPr>
              <w:t xml:space="preserve"> phrase. </w:t>
            </w:r>
            <w:r w:rsidR="00B241AB">
              <w:rPr>
                <w:rFonts w:ascii="Arial" w:hAnsi="Arial" w:cs="Arial"/>
                <w:sz w:val="20"/>
                <w:lang w:val="en-US"/>
              </w:rPr>
              <w:t xml:space="preserve"> </w:t>
            </w:r>
            <w:r w:rsidR="005613A5">
              <w:rPr>
                <w:rFonts w:ascii="Arial" w:hAnsi="Arial" w:cs="Arial"/>
                <w:sz w:val="20"/>
                <w:lang w:val="en-US"/>
              </w:rPr>
              <w:t>Adding “</w:t>
            </w:r>
            <w:r w:rsidR="005613A5" w:rsidRPr="005613A5">
              <w:rPr>
                <w:rFonts w:ascii="Arial" w:hAnsi="Arial" w:cs="Arial"/>
                <w:sz w:val="20"/>
                <w:lang w:val="en-US"/>
              </w:rPr>
              <w:t>which is in the reachable range</w:t>
            </w:r>
            <w:r w:rsidR="005613A5">
              <w:rPr>
                <w:rFonts w:ascii="Arial" w:hAnsi="Arial" w:cs="Arial"/>
                <w:sz w:val="20"/>
                <w:lang w:val="en-US"/>
              </w:rPr>
              <w:t xml:space="preserve">” makes the sentence more confusing. </w:t>
            </w:r>
          </w:p>
        </w:tc>
      </w:tr>
      <w:tr w:rsidR="003E679B" w:rsidRPr="0077123A" w14:paraId="21A3D454" w14:textId="5BC8A772" w:rsidTr="00BD7A6D">
        <w:trPr>
          <w:trHeight w:val="3060"/>
        </w:trPr>
        <w:tc>
          <w:tcPr>
            <w:tcW w:w="715" w:type="dxa"/>
            <w:tcBorders>
              <w:top w:val="nil"/>
              <w:left w:val="single" w:sz="4" w:space="0" w:color="333300"/>
              <w:bottom w:val="nil"/>
              <w:right w:val="single" w:sz="4" w:space="0" w:color="333300"/>
            </w:tcBorders>
            <w:shd w:val="clear" w:color="auto" w:fill="auto"/>
            <w:hideMark/>
          </w:tcPr>
          <w:p w14:paraId="1C2DE0F4" w14:textId="77777777" w:rsidR="003E679B" w:rsidRPr="0077123A" w:rsidRDefault="003E679B" w:rsidP="003E679B">
            <w:pPr>
              <w:jc w:val="right"/>
              <w:rPr>
                <w:rFonts w:ascii="Arial" w:hAnsi="Arial" w:cs="Arial"/>
                <w:sz w:val="20"/>
                <w:lang w:val="en-US"/>
              </w:rPr>
            </w:pPr>
            <w:r w:rsidRPr="0077123A">
              <w:rPr>
                <w:rFonts w:ascii="Arial" w:hAnsi="Arial" w:cs="Arial"/>
                <w:sz w:val="20"/>
                <w:lang w:val="en-US"/>
              </w:rPr>
              <w:t>2294</w:t>
            </w:r>
          </w:p>
        </w:tc>
        <w:tc>
          <w:tcPr>
            <w:tcW w:w="812" w:type="dxa"/>
            <w:tcBorders>
              <w:top w:val="nil"/>
              <w:left w:val="nil"/>
              <w:bottom w:val="nil"/>
              <w:right w:val="single" w:sz="4" w:space="0" w:color="333300"/>
            </w:tcBorders>
            <w:shd w:val="clear" w:color="auto" w:fill="auto"/>
            <w:hideMark/>
          </w:tcPr>
          <w:p w14:paraId="271BBCEB" w14:textId="77777777" w:rsidR="003E679B" w:rsidRPr="0077123A" w:rsidRDefault="003E679B" w:rsidP="003E679B">
            <w:pPr>
              <w:rPr>
                <w:rFonts w:ascii="Arial" w:hAnsi="Arial" w:cs="Arial"/>
                <w:sz w:val="20"/>
                <w:lang w:val="en-US"/>
              </w:rPr>
            </w:pPr>
            <w:r w:rsidRPr="0077123A">
              <w:rPr>
                <w:rFonts w:ascii="Arial" w:hAnsi="Arial" w:cs="Arial"/>
                <w:sz w:val="20"/>
                <w:lang w:val="en-US"/>
              </w:rPr>
              <w:t>3</w:t>
            </w:r>
          </w:p>
        </w:tc>
        <w:tc>
          <w:tcPr>
            <w:tcW w:w="898" w:type="dxa"/>
            <w:tcBorders>
              <w:top w:val="nil"/>
              <w:left w:val="nil"/>
              <w:bottom w:val="nil"/>
              <w:right w:val="single" w:sz="4" w:space="0" w:color="333300"/>
            </w:tcBorders>
            <w:shd w:val="clear" w:color="auto" w:fill="auto"/>
            <w:hideMark/>
          </w:tcPr>
          <w:p w14:paraId="6E2B59C3" w14:textId="77777777" w:rsidR="003E679B" w:rsidRPr="0077123A" w:rsidRDefault="003E679B" w:rsidP="003E679B">
            <w:pPr>
              <w:rPr>
                <w:rFonts w:ascii="Arial" w:hAnsi="Arial" w:cs="Arial"/>
                <w:sz w:val="20"/>
                <w:lang w:val="en-US"/>
              </w:rPr>
            </w:pPr>
            <w:r w:rsidRPr="0077123A">
              <w:rPr>
                <w:rFonts w:ascii="Arial" w:hAnsi="Arial" w:cs="Arial"/>
                <w:sz w:val="20"/>
                <w:lang w:val="en-US"/>
              </w:rPr>
              <w:t>22.35</w:t>
            </w:r>
          </w:p>
        </w:tc>
        <w:tc>
          <w:tcPr>
            <w:tcW w:w="2604" w:type="dxa"/>
            <w:tcBorders>
              <w:top w:val="nil"/>
              <w:left w:val="nil"/>
              <w:bottom w:val="nil"/>
              <w:right w:val="single" w:sz="4" w:space="0" w:color="333300"/>
            </w:tcBorders>
            <w:shd w:val="clear" w:color="auto" w:fill="auto"/>
            <w:hideMark/>
          </w:tcPr>
          <w:p w14:paraId="101F783E" w14:textId="77777777" w:rsidR="003E679B" w:rsidRPr="0077123A" w:rsidRDefault="003E679B" w:rsidP="003E679B">
            <w:pPr>
              <w:rPr>
                <w:rFonts w:ascii="Arial" w:hAnsi="Arial" w:cs="Arial"/>
                <w:sz w:val="20"/>
                <w:lang w:val="en-US"/>
              </w:rPr>
            </w:pPr>
            <w:r w:rsidRPr="0077123A">
              <w:rPr>
                <w:rFonts w:ascii="Arial" w:hAnsi="Arial" w:cs="Arial"/>
                <w:sz w:val="20"/>
                <w:lang w:val="en-US"/>
              </w:rPr>
              <w:t>"A station (STA) that is the intended recipient of PPDUs sent by a sensing transmitter and</w:t>
            </w:r>
            <w:r w:rsidRPr="0077123A">
              <w:rPr>
                <w:rFonts w:ascii="Arial" w:hAnsi="Arial" w:cs="Arial"/>
                <w:sz w:val="20"/>
                <w:lang w:val="en-US"/>
              </w:rPr>
              <w:br/>
              <w:t>obtains measurements.." seems to be confusing.</w:t>
            </w:r>
          </w:p>
        </w:tc>
        <w:tc>
          <w:tcPr>
            <w:tcW w:w="2369" w:type="dxa"/>
            <w:tcBorders>
              <w:top w:val="nil"/>
              <w:left w:val="nil"/>
              <w:bottom w:val="nil"/>
              <w:right w:val="single" w:sz="4" w:space="0" w:color="333300"/>
            </w:tcBorders>
            <w:shd w:val="clear" w:color="auto" w:fill="auto"/>
            <w:hideMark/>
          </w:tcPr>
          <w:p w14:paraId="2254934E" w14:textId="77777777" w:rsidR="003E679B" w:rsidRPr="0077123A" w:rsidRDefault="003E679B" w:rsidP="003E679B">
            <w:pPr>
              <w:rPr>
                <w:rFonts w:ascii="Arial" w:hAnsi="Arial" w:cs="Arial"/>
                <w:sz w:val="20"/>
                <w:lang w:val="en-US"/>
              </w:rPr>
            </w:pPr>
            <w:r w:rsidRPr="0077123A">
              <w:rPr>
                <w:rFonts w:ascii="Arial" w:hAnsi="Arial" w:cs="Arial"/>
                <w:sz w:val="20"/>
                <w:lang w:val="en-US"/>
              </w:rPr>
              <w:t>Suggest to modify "A station (STA) that is the intended recipient of PPDUs sent by a sensing transmitter and</w:t>
            </w:r>
            <w:r w:rsidRPr="0077123A">
              <w:rPr>
                <w:rFonts w:ascii="Arial" w:hAnsi="Arial" w:cs="Arial"/>
                <w:sz w:val="20"/>
                <w:lang w:val="en-US"/>
              </w:rPr>
              <w:br/>
              <w:t>obtains measurements.." as "A station (STA) that is the intended recipient of PPDUs sent by a sensing transmitter and</w:t>
            </w:r>
            <w:r w:rsidRPr="0077123A">
              <w:rPr>
                <w:rFonts w:ascii="Arial" w:hAnsi="Arial" w:cs="Arial"/>
                <w:sz w:val="20"/>
                <w:lang w:val="en-US"/>
              </w:rPr>
              <w:br/>
              <w:t xml:space="preserve">obtains </w:t>
            </w:r>
            <w:r w:rsidRPr="00BA759D">
              <w:rPr>
                <w:rFonts w:ascii="Arial" w:hAnsi="Arial" w:cs="Arial"/>
                <w:sz w:val="20"/>
                <w:highlight w:val="yellow"/>
                <w:lang w:val="en-US"/>
              </w:rPr>
              <w:t>sensing</w:t>
            </w:r>
            <w:r w:rsidRPr="0077123A">
              <w:rPr>
                <w:rFonts w:ascii="Arial" w:hAnsi="Arial" w:cs="Arial"/>
                <w:sz w:val="20"/>
                <w:lang w:val="en-US"/>
              </w:rPr>
              <w:t xml:space="preserve"> measurements."</w:t>
            </w:r>
          </w:p>
        </w:tc>
        <w:tc>
          <w:tcPr>
            <w:tcW w:w="1952" w:type="dxa"/>
            <w:tcBorders>
              <w:top w:val="nil"/>
              <w:left w:val="nil"/>
              <w:bottom w:val="nil"/>
              <w:right w:val="single" w:sz="4" w:space="0" w:color="333300"/>
            </w:tcBorders>
          </w:tcPr>
          <w:p w14:paraId="0BD8F3BB" w14:textId="77777777" w:rsidR="004356A4" w:rsidRDefault="004356A4" w:rsidP="004356A4">
            <w:pPr>
              <w:rPr>
                <w:rFonts w:ascii="Arial" w:hAnsi="Arial" w:cs="Arial"/>
                <w:sz w:val="20"/>
                <w:lang w:val="en-US"/>
              </w:rPr>
            </w:pPr>
            <w:r>
              <w:rPr>
                <w:rFonts w:ascii="Arial" w:hAnsi="Arial" w:cs="Arial"/>
                <w:sz w:val="20"/>
                <w:lang w:val="en-US"/>
              </w:rPr>
              <w:t>Revised</w:t>
            </w:r>
          </w:p>
          <w:p w14:paraId="1D0B0A4D" w14:textId="77777777" w:rsidR="004356A4" w:rsidRDefault="004356A4" w:rsidP="004356A4">
            <w:pPr>
              <w:rPr>
                <w:rFonts w:ascii="Arial" w:hAnsi="Arial" w:cs="Arial"/>
                <w:sz w:val="20"/>
                <w:lang w:val="en-US"/>
              </w:rPr>
            </w:pPr>
          </w:p>
          <w:p w14:paraId="4B96FCBF" w14:textId="5C96A277" w:rsidR="004356A4" w:rsidRDefault="004356A4" w:rsidP="004356A4">
            <w:pPr>
              <w:rPr>
                <w:rFonts w:ascii="Arial" w:hAnsi="Arial" w:cs="Arial"/>
                <w:sz w:val="20"/>
                <w:lang w:val="en-US"/>
              </w:rPr>
            </w:pPr>
            <w:r>
              <w:rPr>
                <w:rFonts w:ascii="Arial" w:hAnsi="Arial" w:cs="Arial"/>
                <w:sz w:val="20"/>
                <w:lang w:val="en-US"/>
              </w:rPr>
              <w:t xml:space="preserve">Agree in principle with additional </w:t>
            </w:r>
            <w:r w:rsidR="00D578DE">
              <w:rPr>
                <w:rFonts w:ascii="Arial" w:hAnsi="Arial" w:cs="Arial"/>
                <w:sz w:val="20"/>
                <w:lang w:val="en-US"/>
              </w:rPr>
              <w:t>changes</w:t>
            </w:r>
            <w:r w:rsidR="009F3D44">
              <w:rPr>
                <w:rFonts w:ascii="Arial" w:hAnsi="Arial" w:cs="Arial"/>
                <w:sz w:val="20"/>
                <w:lang w:val="en-US"/>
              </w:rPr>
              <w:t xml:space="preserve">. </w:t>
            </w:r>
          </w:p>
          <w:p w14:paraId="7A6AFDE1" w14:textId="77777777" w:rsidR="004356A4" w:rsidRDefault="004356A4" w:rsidP="004356A4">
            <w:pPr>
              <w:rPr>
                <w:rFonts w:ascii="Arial" w:hAnsi="Arial" w:cs="Arial"/>
                <w:sz w:val="20"/>
                <w:lang w:val="en-US"/>
              </w:rPr>
            </w:pPr>
          </w:p>
          <w:p w14:paraId="759AA06A" w14:textId="561DD6D4" w:rsidR="004356A4" w:rsidRDefault="004356A4" w:rsidP="004356A4">
            <w:pPr>
              <w:rPr>
                <w:rFonts w:ascii="Arial" w:hAnsi="Arial" w:cs="Arial"/>
                <w:sz w:val="20"/>
              </w:rPr>
            </w:pPr>
            <w:r>
              <w:rPr>
                <w:rFonts w:ascii="Arial" w:hAnsi="Arial" w:cs="Arial"/>
                <w:sz w:val="20"/>
                <w:highlight w:val="yellow"/>
              </w:rPr>
              <w:t xml:space="preserve">TGbf editor: </w:t>
            </w:r>
            <w:r>
              <w:rPr>
                <w:rFonts w:ascii="Arial" w:hAnsi="Arial" w:cs="Arial"/>
                <w:sz w:val="20"/>
                <w:szCs w:val="16"/>
                <w:highlight w:val="yellow"/>
                <w:lang w:val="en-US" w:eastAsia="zh-CN"/>
              </w:rPr>
              <w:t xml:space="preserve">please incorporate changes </w:t>
            </w:r>
            <w:r>
              <w:rPr>
                <w:rFonts w:ascii="Arial" w:hAnsi="Arial" w:cs="Arial"/>
                <w:sz w:val="20"/>
                <w:highlight w:val="yellow"/>
              </w:rPr>
              <w:t>shown in 11-23/0795</w:t>
            </w:r>
            <w:del w:id="108" w:author="Author">
              <w:r w:rsidDel="00F746B9">
                <w:rPr>
                  <w:rFonts w:ascii="Arial" w:hAnsi="Arial" w:cs="Arial"/>
                  <w:sz w:val="20"/>
                  <w:highlight w:val="yellow"/>
                </w:rPr>
                <w:delText>r0</w:delText>
              </w:r>
            </w:del>
            <w:ins w:id="109" w:author="Author">
              <w:r w:rsidR="00F746B9">
                <w:rPr>
                  <w:rFonts w:ascii="Arial" w:hAnsi="Arial" w:cs="Arial"/>
                  <w:sz w:val="20"/>
                  <w:highlight w:val="yellow"/>
                </w:rPr>
                <w:t>r1</w:t>
              </w:r>
            </w:ins>
            <w:r>
              <w:rPr>
                <w:rFonts w:ascii="Arial" w:hAnsi="Arial" w:cs="Arial"/>
                <w:sz w:val="20"/>
                <w:highlight w:val="yellow"/>
              </w:rPr>
              <w:t xml:space="preserve"> under the tag </w:t>
            </w:r>
            <w:r w:rsidR="009F3D44">
              <w:rPr>
                <w:rFonts w:ascii="Arial" w:hAnsi="Arial" w:cs="Arial"/>
                <w:sz w:val="20"/>
                <w:highlight w:val="yellow"/>
              </w:rPr>
              <w:t>2294</w:t>
            </w:r>
            <w:r>
              <w:rPr>
                <w:rFonts w:ascii="Arial" w:hAnsi="Arial" w:cs="Arial"/>
                <w:sz w:val="20"/>
                <w:highlight w:val="yellow"/>
              </w:rPr>
              <w:t>.</w:t>
            </w:r>
          </w:p>
          <w:p w14:paraId="3BCCA5A5" w14:textId="19AC8E3A" w:rsidR="003E679B" w:rsidRPr="0077123A" w:rsidRDefault="003E679B" w:rsidP="003E679B">
            <w:pPr>
              <w:rPr>
                <w:rFonts w:ascii="Arial" w:hAnsi="Arial" w:cs="Arial"/>
                <w:sz w:val="20"/>
                <w:lang w:val="en-US"/>
              </w:rPr>
            </w:pPr>
          </w:p>
        </w:tc>
      </w:tr>
      <w:tr w:rsidR="003E679B" w:rsidRPr="0077123A" w14:paraId="5C47B7D1" w14:textId="77777777" w:rsidTr="00BD7A6D">
        <w:trPr>
          <w:trHeight w:val="3060"/>
        </w:trPr>
        <w:tc>
          <w:tcPr>
            <w:tcW w:w="715" w:type="dxa"/>
            <w:tcBorders>
              <w:top w:val="nil"/>
              <w:left w:val="single" w:sz="4" w:space="0" w:color="333300"/>
              <w:bottom w:val="single" w:sz="4" w:space="0" w:color="333300"/>
              <w:right w:val="single" w:sz="4" w:space="0" w:color="333300"/>
            </w:tcBorders>
            <w:shd w:val="clear" w:color="auto" w:fill="auto"/>
          </w:tcPr>
          <w:p w14:paraId="0904AD6B" w14:textId="587E69AB" w:rsidR="003E679B" w:rsidRPr="0077123A" w:rsidRDefault="003E679B" w:rsidP="003E679B">
            <w:pPr>
              <w:jc w:val="right"/>
              <w:rPr>
                <w:rFonts w:ascii="Arial" w:hAnsi="Arial" w:cs="Arial"/>
                <w:sz w:val="20"/>
                <w:lang w:val="en-US"/>
              </w:rPr>
            </w:pPr>
            <w:del w:id="110" w:author="Author">
              <w:r w:rsidDel="00EC22EA">
                <w:rPr>
                  <w:rFonts w:ascii="Arial" w:hAnsi="Arial" w:cs="Arial"/>
                  <w:sz w:val="20"/>
                  <w:lang w:val="en-US"/>
                </w:rPr>
                <w:lastRenderedPageBreak/>
                <w:delText>1461</w:delText>
              </w:r>
            </w:del>
          </w:p>
        </w:tc>
        <w:tc>
          <w:tcPr>
            <w:tcW w:w="812" w:type="dxa"/>
            <w:tcBorders>
              <w:top w:val="nil"/>
              <w:left w:val="nil"/>
              <w:bottom w:val="single" w:sz="4" w:space="0" w:color="333300"/>
              <w:right w:val="single" w:sz="4" w:space="0" w:color="333300"/>
            </w:tcBorders>
            <w:shd w:val="clear" w:color="auto" w:fill="auto"/>
          </w:tcPr>
          <w:p w14:paraId="137D8910" w14:textId="1D86D3F7" w:rsidR="003E679B" w:rsidRPr="0077123A" w:rsidRDefault="003E679B" w:rsidP="003E679B">
            <w:pPr>
              <w:rPr>
                <w:rFonts w:ascii="Arial" w:hAnsi="Arial" w:cs="Arial"/>
                <w:sz w:val="20"/>
                <w:lang w:val="en-US"/>
              </w:rPr>
            </w:pPr>
            <w:del w:id="111" w:author="Author">
              <w:r w:rsidDel="00EC22EA">
                <w:rPr>
                  <w:rFonts w:ascii="Arial" w:hAnsi="Arial" w:cs="Arial"/>
                  <w:sz w:val="20"/>
                </w:rPr>
                <w:delText>4.11</w:delText>
              </w:r>
            </w:del>
          </w:p>
        </w:tc>
        <w:tc>
          <w:tcPr>
            <w:tcW w:w="898" w:type="dxa"/>
            <w:tcBorders>
              <w:top w:val="nil"/>
              <w:left w:val="nil"/>
              <w:bottom w:val="single" w:sz="4" w:space="0" w:color="333300"/>
              <w:right w:val="single" w:sz="4" w:space="0" w:color="333300"/>
            </w:tcBorders>
            <w:shd w:val="clear" w:color="auto" w:fill="auto"/>
          </w:tcPr>
          <w:p w14:paraId="51FFDE36" w14:textId="0AD4B740" w:rsidR="003E679B" w:rsidRPr="0077123A" w:rsidRDefault="003E679B" w:rsidP="003E679B">
            <w:pPr>
              <w:rPr>
                <w:rFonts w:ascii="Arial" w:hAnsi="Arial" w:cs="Arial"/>
                <w:sz w:val="20"/>
                <w:lang w:val="en-US"/>
              </w:rPr>
            </w:pPr>
            <w:del w:id="112" w:author="Author">
              <w:r w:rsidDel="00EC22EA">
                <w:rPr>
                  <w:rFonts w:ascii="Arial" w:hAnsi="Arial" w:cs="Arial"/>
                  <w:sz w:val="20"/>
                </w:rPr>
                <w:delText>24.07</w:delText>
              </w:r>
            </w:del>
          </w:p>
        </w:tc>
        <w:tc>
          <w:tcPr>
            <w:tcW w:w="2604" w:type="dxa"/>
            <w:tcBorders>
              <w:top w:val="nil"/>
              <w:left w:val="nil"/>
              <w:bottom w:val="single" w:sz="4" w:space="0" w:color="333300"/>
              <w:right w:val="single" w:sz="4" w:space="0" w:color="333300"/>
            </w:tcBorders>
            <w:shd w:val="clear" w:color="auto" w:fill="auto"/>
          </w:tcPr>
          <w:p w14:paraId="5FFCAEAF" w14:textId="66CE13A6" w:rsidR="003E679B" w:rsidRPr="0077123A" w:rsidRDefault="003E679B" w:rsidP="003E679B">
            <w:pPr>
              <w:rPr>
                <w:rFonts w:ascii="Arial" w:hAnsi="Arial" w:cs="Arial"/>
                <w:sz w:val="20"/>
                <w:lang w:val="en-US"/>
              </w:rPr>
            </w:pPr>
            <w:del w:id="113" w:author="Author">
              <w:r w:rsidDel="00EC22EA">
                <w:rPr>
                  <w:rFonts w:ascii="Arial" w:hAnsi="Arial" w:cs="Arial"/>
                  <w:sz w:val="20"/>
                </w:rPr>
                <w:delText>Sensing service overview should be included in clause 4.5</w:delText>
              </w:r>
            </w:del>
          </w:p>
        </w:tc>
        <w:tc>
          <w:tcPr>
            <w:tcW w:w="2369" w:type="dxa"/>
            <w:tcBorders>
              <w:top w:val="nil"/>
              <w:left w:val="nil"/>
              <w:bottom w:val="single" w:sz="4" w:space="0" w:color="333300"/>
              <w:right w:val="single" w:sz="4" w:space="0" w:color="333300"/>
            </w:tcBorders>
            <w:shd w:val="clear" w:color="auto" w:fill="auto"/>
          </w:tcPr>
          <w:p w14:paraId="7BC64D15" w14:textId="38F33F3F" w:rsidR="003E679B" w:rsidRPr="0077123A" w:rsidRDefault="003E679B" w:rsidP="003E679B">
            <w:pPr>
              <w:rPr>
                <w:rFonts w:ascii="Arial" w:hAnsi="Arial" w:cs="Arial"/>
                <w:sz w:val="20"/>
                <w:lang w:val="en-US"/>
              </w:rPr>
            </w:pPr>
            <w:del w:id="114" w:author="Author">
              <w:r w:rsidDel="00EC22EA">
                <w:rPr>
                  <w:rFonts w:ascii="Arial" w:hAnsi="Arial" w:cs="Arial"/>
                  <w:sz w:val="20"/>
                </w:rPr>
                <w:delText>Move this entire clause into 4.5 as a subclause</w:delText>
              </w:r>
            </w:del>
          </w:p>
        </w:tc>
        <w:tc>
          <w:tcPr>
            <w:tcW w:w="1952" w:type="dxa"/>
            <w:tcBorders>
              <w:top w:val="nil"/>
              <w:left w:val="nil"/>
              <w:bottom w:val="single" w:sz="4" w:space="0" w:color="333300"/>
              <w:right w:val="single" w:sz="4" w:space="0" w:color="333300"/>
            </w:tcBorders>
          </w:tcPr>
          <w:p w14:paraId="6A19410C" w14:textId="6B3416C1" w:rsidR="003E679B" w:rsidDel="00EC22EA" w:rsidRDefault="005B4903" w:rsidP="003E679B">
            <w:pPr>
              <w:rPr>
                <w:del w:id="115" w:author="Author"/>
                <w:rFonts w:ascii="Arial" w:hAnsi="Arial" w:cs="Arial"/>
                <w:sz w:val="20"/>
                <w:lang w:val="en-US"/>
              </w:rPr>
            </w:pPr>
            <w:del w:id="116" w:author="Author">
              <w:r w:rsidDel="00EC22EA">
                <w:rPr>
                  <w:rFonts w:ascii="Arial" w:hAnsi="Arial" w:cs="Arial"/>
                  <w:sz w:val="20"/>
                  <w:lang w:val="en-US"/>
                </w:rPr>
                <w:delText>Accepted</w:delText>
              </w:r>
            </w:del>
          </w:p>
          <w:p w14:paraId="10DB4AAC" w14:textId="4859C873" w:rsidR="0044727E" w:rsidDel="00EC22EA" w:rsidRDefault="0044727E" w:rsidP="003E679B">
            <w:pPr>
              <w:rPr>
                <w:del w:id="117" w:author="Author"/>
                <w:rFonts w:ascii="Arial" w:hAnsi="Arial" w:cs="Arial"/>
                <w:sz w:val="20"/>
                <w:lang w:val="en-US"/>
              </w:rPr>
            </w:pPr>
          </w:p>
          <w:p w14:paraId="018812D9" w14:textId="398A3CC3" w:rsidR="0044727E" w:rsidRPr="0077123A" w:rsidRDefault="0044727E" w:rsidP="003E679B">
            <w:pPr>
              <w:rPr>
                <w:rFonts w:ascii="Arial" w:hAnsi="Arial" w:cs="Arial"/>
                <w:sz w:val="20"/>
                <w:lang w:val="en-US"/>
              </w:rPr>
            </w:pPr>
            <w:del w:id="118" w:author="Author">
              <w:r w:rsidDel="00EC22EA">
                <w:rPr>
                  <w:rFonts w:ascii="Arial" w:hAnsi="Arial" w:cs="Arial"/>
                  <w:sz w:val="20"/>
                  <w:lang w:val="en-US"/>
                </w:rPr>
                <w:delText>Note: 4.5 is “Overview of the services”</w:delText>
              </w:r>
              <w:r w:rsidR="00C64C4B" w:rsidDel="00EC22EA">
                <w:rPr>
                  <w:rFonts w:ascii="Arial" w:hAnsi="Arial" w:cs="Arial"/>
                  <w:sz w:val="20"/>
                  <w:lang w:val="en-US"/>
                </w:rPr>
                <w:delText xml:space="preserve">. </w:delText>
              </w:r>
            </w:del>
          </w:p>
        </w:tc>
      </w:tr>
      <w:bookmarkEnd w:id="19"/>
    </w:tbl>
    <w:p w14:paraId="3C72C6F8" w14:textId="1A47FC20" w:rsidR="0077123A" w:rsidRDefault="0077123A"/>
    <w:p w14:paraId="56A01DE8" w14:textId="77777777" w:rsidR="0077123A" w:rsidRDefault="0077123A"/>
    <w:p w14:paraId="1CBCE602" w14:textId="77777777" w:rsidR="00477222" w:rsidRDefault="00477222"/>
    <w:p w14:paraId="20D78FAA" w14:textId="0EE6F86C" w:rsidR="00D73A1E" w:rsidRPr="008A4BEB" w:rsidRDefault="00D73A1E" w:rsidP="00AF3D65">
      <w:pPr>
        <w:pStyle w:val="BodyText"/>
        <w:ind w:left="-720"/>
        <w:rPr>
          <w:b/>
          <w:bCs/>
          <w:i/>
          <w:iCs/>
          <w:sz w:val="20"/>
          <w:highlight w:val="yellow"/>
        </w:rPr>
      </w:pPr>
      <w:r w:rsidRPr="008A4BEB">
        <w:rPr>
          <w:b/>
          <w:bCs/>
          <w:i/>
          <w:iCs/>
          <w:sz w:val="20"/>
          <w:highlight w:val="yellow"/>
        </w:rPr>
        <w:t xml:space="preserve">TGbf editor: please make the following change in subclause </w:t>
      </w:r>
      <w:r w:rsidR="00022A17">
        <w:rPr>
          <w:b/>
          <w:bCs/>
          <w:i/>
          <w:iCs/>
          <w:sz w:val="20"/>
          <w:highlight w:val="yellow"/>
        </w:rPr>
        <w:t>3.2</w:t>
      </w:r>
      <w:r w:rsidR="00AF3D65">
        <w:rPr>
          <w:b/>
          <w:bCs/>
          <w:i/>
          <w:iCs/>
          <w:sz w:val="20"/>
          <w:highlight w:val="yellow"/>
        </w:rPr>
        <w:t xml:space="preserve">, </w:t>
      </w:r>
      <w:r w:rsidR="000A2F98">
        <w:rPr>
          <w:b/>
          <w:bCs/>
          <w:i/>
          <w:iCs/>
          <w:sz w:val="20"/>
          <w:highlight w:val="yellow"/>
        </w:rPr>
        <w:t>P2</w:t>
      </w:r>
      <w:r w:rsidR="00A657DE">
        <w:rPr>
          <w:b/>
          <w:bCs/>
          <w:i/>
          <w:iCs/>
          <w:sz w:val="20"/>
          <w:highlight w:val="yellow"/>
        </w:rPr>
        <w:t>2</w:t>
      </w:r>
      <w:del w:id="119" w:author="Author">
        <w:r w:rsidR="00AF3D65" w:rsidDel="00F746B9">
          <w:rPr>
            <w:b/>
            <w:bCs/>
            <w:i/>
            <w:iCs/>
            <w:sz w:val="20"/>
            <w:highlight w:val="yellow"/>
          </w:rPr>
          <w:delText>L</w:delText>
        </w:r>
        <w:r w:rsidR="00A657DE" w:rsidDel="00F746B9">
          <w:rPr>
            <w:b/>
            <w:bCs/>
            <w:i/>
            <w:iCs/>
            <w:sz w:val="20"/>
            <w:highlight w:val="yellow"/>
          </w:rPr>
          <w:delText>52</w:delText>
        </w:r>
      </w:del>
      <w:r w:rsidR="000A2F98">
        <w:rPr>
          <w:b/>
          <w:bCs/>
          <w:i/>
          <w:iCs/>
          <w:sz w:val="20"/>
          <w:highlight w:val="yellow"/>
        </w:rPr>
        <w:t>:</w:t>
      </w:r>
    </w:p>
    <w:p w14:paraId="57E73C33" w14:textId="062AA216" w:rsidR="003F4BDD" w:rsidDel="003B61B6" w:rsidRDefault="00104898" w:rsidP="00104898">
      <w:pPr>
        <w:autoSpaceDE w:val="0"/>
        <w:autoSpaceDN w:val="0"/>
        <w:adjustRightInd w:val="0"/>
        <w:rPr>
          <w:del w:id="120" w:author="Author"/>
        </w:rPr>
      </w:pPr>
      <w:del w:id="121" w:author="Author">
        <w:r w:rsidRPr="00104898" w:rsidDel="003B61B6">
          <w:rPr>
            <w:b/>
            <w:bCs/>
          </w:rPr>
          <w:delText>wireless local area network (WLAN) sensing procedure</w:delText>
        </w:r>
        <w:r w:rsidDel="003B61B6">
          <w:delText>: A procedure that allows a non-directional multigigabit (non-DMG) station (STA) to perform WLAN sensing.</w:delText>
        </w:r>
      </w:del>
    </w:p>
    <w:p w14:paraId="105DA6D2" w14:textId="77777777" w:rsidR="00104898" w:rsidRDefault="00104898" w:rsidP="00104898">
      <w:pPr>
        <w:autoSpaceDE w:val="0"/>
        <w:autoSpaceDN w:val="0"/>
        <w:adjustRightInd w:val="0"/>
        <w:rPr>
          <w:ins w:id="122" w:author="Author"/>
        </w:rPr>
      </w:pPr>
    </w:p>
    <w:p w14:paraId="297805FC" w14:textId="54A4E614" w:rsidR="00C70B24" w:rsidDel="00F746B9" w:rsidRDefault="00C70B24" w:rsidP="00A657DE">
      <w:pPr>
        <w:autoSpaceDE w:val="0"/>
        <w:autoSpaceDN w:val="0"/>
        <w:adjustRightInd w:val="0"/>
        <w:rPr>
          <w:del w:id="123" w:author="Author"/>
        </w:rPr>
      </w:pPr>
      <w:ins w:id="124" w:author="Author">
        <w:del w:id="125" w:author="Author">
          <w:r w:rsidRPr="00104898" w:rsidDel="00F746B9">
            <w:rPr>
              <w:b/>
              <w:bCs/>
            </w:rPr>
            <w:delText>Sensing procedure:</w:delText>
          </w:r>
          <w:r w:rsidRPr="00C70B24" w:rsidDel="00F746B9">
            <w:delText xml:space="preserve"> A procedure that allows one or more </w:delText>
          </w:r>
          <w:r w:rsidR="0066679E" w:rsidDel="00F746B9">
            <w:delText>HE or EHT</w:delText>
          </w:r>
          <w:r w:rsidRPr="00C70B24" w:rsidDel="00F746B9">
            <w:delText xml:space="preserve"> stations (STAs) to follow a protocol which may include initiating, responding, sounding, measuring, reporting and terminating steps, when participating in a </w:delText>
          </w:r>
          <w:r w:rsidDel="00F746B9">
            <w:delText xml:space="preserve">WLAN </w:delText>
          </w:r>
          <w:r w:rsidRPr="00C70B24" w:rsidDel="00F746B9">
            <w:delText>sensing task in 1</w:delText>
          </w:r>
          <w:r w:rsidDel="00F746B9">
            <w:delText xml:space="preserve"> </w:delText>
          </w:r>
          <w:r w:rsidRPr="00C70B24" w:rsidDel="00F746B9">
            <w:delText>-</w:delText>
          </w:r>
          <w:r w:rsidDel="00F746B9">
            <w:delText xml:space="preserve"> </w:delText>
          </w:r>
          <w:r w:rsidRPr="00C70B24" w:rsidDel="00F746B9">
            <w:delText>7.125 GHz bands.</w:delText>
          </w:r>
        </w:del>
      </w:ins>
      <w:del w:id="126" w:author="Author">
        <w:r w:rsidR="00B74D3C" w:rsidDel="00F746B9">
          <w:delText xml:space="preserve"> (</w:delText>
        </w:r>
        <w:r w:rsidR="00A5557E" w:rsidDel="00F746B9">
          <w:delText>#1340)</w:delText>
        </w:r>
      </w:del>
    </w:p>
    <w:p w14:paraId="77174945" w14:textId="2439419C" w:rsidR="004167F7" w:rsidRDefault="004167F7" w:rsidP="00A657DE">
      <w:pPr>
        <w:autoSpaceDE w:val="0"/>
        <w:autoSpaceDN w:val="0"/>
        <w:adjustRightInd w:val="0"/>
      </w:pPr>
    </w:p>
    <w:p w14:paraId="4396CE72" w14:textId="3514CD70" w:rsidR="004167F7" w:rsidRPr="00F21EDE" w:rsidDel="00F746B9" w:rsidRDefault="004167F7" w:rsidP="00A657DE">
      <w:pPr>
        <w:autoSpaceDE w:val="0"/>
        <w:autoSpaceDN w:val="0"/>
        <w:adjustRightInd w:val="0"/>
        <w:rPr>
          <w:ins w:id="127" w:author="Author"/>
          <w:del w:id="128" w:author="Author"/>
        </w:rPr>
      </w:pPr>
      <w:ins w:id="129" w:author="Author">
        <w:del w:id="130" w:author="Author">
          <w:r w:rsidRPr="00F42398" w:rsidDel="00F746B9">
            <w:rPr>
              <w:b/>
              <w:bCs/>
            </w:rPr>
            <w:delText>NDPA Sound</w:delText>
          </w:r>
          <w:r w:rsidR="00515B7E" w:rsidRPr="00F42398" w:rsidDel="00F746B9">
            <w:rPr>
              <w:b/>
              <w:bCs/>
            </w:rPr>
            <w:delText>ing</w:delText>
          </w:r>
          <w:r w:rsidRPr="00F42398" w:rsidDel="00F746B9">
            <w:rPr>
              <w:b/>
              <w:bCs/>
            </w:rPr>
            <w:delText>:</w:delText>
          </w:r>
          <w:r w:rsidDel="00F746B9">
            <w:delText xml:space="preserve"> </w:delText>
          </w:r>
          <w:r w:rsidR="0067366F" w:rsidDel="00F746B9">
            <w:delText>A</w:delText>
          </w:r>
          <w:r w:rsidR="00DF62C6" w:rsidDel="00F746B9">
            <w:delText xml:space="preserve"> </w:delText>
          </w:r>
          <w:r w:rsidR="00DF62C6" w:rsidRPr="00F21EDE" w:rsidDel="00F746B9">
            <w:delText>sounding</w:delText>
          </w:r>
          <w:r w:rsidR="00E66062" w:rsidRPr="00F21EDE" w:rsidDel="00F746B9">
            <w:delText xml:space="preserve"> </w:delText>
          </w:r>
          <w:r w:rsidR="00BB17AF" w:rsidRPr="00F21EDE" w:rsidDel="00F746B9">
            <w:delText xml:space="preserve">phase </w:delText>
          </w:r>
          <w:r w:rsidR="00DF62C6" w:rsidRPr="00F21EDE" w:rsidDel="00F746B9">
            <w:delText xml:space="preserve">to obtain </w:delText>
          </w:r>
          <w:r w:rsidR="00122B36" w:rsidRPr="00F21EDE" w:rsidDel="00F746B9">
            <w:delText xml:space="preserve">the </w:delText>
          </w:r>
          <w:r w:rsidR="00DF62C6" w:rsidRPr="00F21EDE" w:rsidDel="00F746B9">
            <w:delText xml:space="preserve">CSI by </w:delText>
          </w:r>
          <w:r w:rsidR="00AE52C1" w:rsidRPr="00F21EDE" w:rsidDel="00F746B9">
            <w:delText xml:space="preserve">sending </w:delText>
          </w:r>
          <w:r w:rsidR="005035E5" w:rsidRPr="00F21EDE" w:rsidDel="00F746B9">
            <w:delText>an</w:delText>
          </w:r>
          <w:r w:rsidR="00DF62C6" w:rsidRPr="00F21EDE" w:rsidDel="00F746B9">
            <w:delText xml:space="preserve"> NDP</w:delText>
          </w:r>
          <w:r w:rsidR="005035E5" w:rsidRPr="00F21EDE" w:rsidDel="00F746B9">
            <w:delText xml:space="preserve"> after a transmission of an NDP</w:delText>
          </w:r>
          <w:r w:rsidR="00DF62C6" w:rsidRPr="00F21EDE" w:rsidDel="00F746B9">
            <w:delText xml:space="preserve"> Announcement frame.</w:delText>
          </w:r>
        </w:del>
      </w:ins>
      <w:del w:id="131" w:author="Author">
        <w:r w:rsidR="00371CD3" w:rsidRPr="00F21EDE" w:rsidDel="00F746B9">
          <w:delText xml:space="preserve"> (#1463)</w:delText>
        </w:r>
      </w:del>
    </w:p>
    <w:p w14:paraId="597F0E59" w14:textId="7A1A08F1" w:rsidR="00787A2D" w:rsidRPr="00F21EDE" w:rsidDel="00F746B9" w:rsidRDefault="00787A2D" w:rsidP="00A657DE">
      <w:pPr>
        <w:autoSpaceDE w:val="0"/>
        <w:autoSpaceDN w:val="0"/>
        <w:adjustRightInd w:val="0"/>
        <w:rPr>
          <w:ins w:id="132" w:author="Author"/>
          <w:del w:id="133" w:author="Author"/>
        </w:rPr>
      </w:pPr>
    </w:p>
    <w:p w14:paraId="4303DD9E" w14:textId="13BCCB57" w:rsidR="00787A2D" w:rsidDel="00F746B9" w:rsidRDefault="00787A2D" w:rsidP="00A657DE">
      <w:pPr>
        <w:autoSpaceDE w:val="0"/>
        <w:autoSpaceDN w:val="0"/>
        <w:adjustRightInd w:val="0"/>
        <w:rPr>
          <w:ins w:id="134" w:author="Author"/>
          <w:del w:id="135" w:author="Author"/>
        </w:rPr>
      </w:pPr>
      <w:ins w:id="136" w:author="Author">
        <w:del w:id="137" w:author="Author">
          <w:r w:rsidRPr="00F21EDE" w:rsidDel="00F746B9">
            <w:rPr>
              <w:b/>
              <w:bCs/>
            </w:rPr>
            <w:delText>TF Sounding:</w:delText>
          </w:r>
          <w:r w:rsidR="00067851" w:rsidRPr="00F21EDE" w:rsidDel="00F746B9">
            <w:delText xml:space="preserve"> A sounding</w:delText>
          </w:r>
          <w:r w:rsidR="00BB17AF" w:rsidRPr="00F21EDE" w:rsidDel="00F746B9">
            <w:delText xml:space="preserve"> phase</w:delText>
          </w:r>
          <w:r w:rsidR="00067851" w:rsidRPr="00F21EDE" w:rsidDel="00F746B9">
            <w:delText xml:space="preserve"> to obtain</w:delText>
          </w:r>
          <w:r w:rsidR="00173647" w:rsidRPr="00F21EDE" w:rsidDel="00F746B9">
            <w:delText xml:space="preserve"> the</w:delText>
          </w:r>
          <w:r w:rsidR="00067851" w:rsidRPr="00F21EDE" w:rsidDel="00F746B9">
            <w:delText xml:space="preserve"> CSI by </w:delText>
          </w:r>
          <w:r w:rsidR="00D8608F" w:rsidRPr="00F21EDE" w:rsidDel="00F746B9">
            <w:delText xml:space="preserve">soliciting </w:delText>
          </w:r>
          <w:r w:rsidR="00173647" w:rsidDel="00F746B9">
            <w:delText>an NDP after a transmission of a trigger frame.</w:delText>
          </w:r>
        </w:del>
      </w:ins>
      <w:del w:id="138" w:author="Author">
        <w:r w:rsidR="00BB4AB0" w:rsidDel="00F746B9">
          <w:delText xml:space="preserve"> (#1464)</w:delText>
        </w:r>
      </w:del>
    </w:p>
    <w:p w14:paraId="5EAF94F8" w14:textId="4CD17380" w:rsidR="00787A2D" w:rsidDel="00F746B9" w:rsidRDefault="00787A2D" w:rsidP="00A657DE">
      <w:pPr>
        <w:autoSpaceDE w:val="0"/>
        <w:autoSpaceDN w:val="0"/>
        <w:adjustRightInd w:val="0"/>
        <w:rPr>
          <w:ins w:id="139" w:author="Author"/>
          <w:del w:id="140" w:author="Author"/>
        </w:rPr>
      </w:pPr>
    </w:p>
    <w:p w14:paraId="2567FD5F" w14:textId="2BC069EF" w:rsidR="00787A2D" w:rsidDel="00F746B9" w:rsidRDefault="00787A2D" w:rsidP="00A657DE">
      <w:pPr>
        <w:autoSpaceDE w:val="0"/>
        <w:autoSpaceDN w:val="0"/>
        <w:adjustRightInd w:val="0"/>
        <w:rPr>
          <w:del w:id="141" w:author="Author"/>
        </w:rPr>
      </w:pPr>
      <w:ins w:id="142" w:author="Author">
        <w:del w:id="143" w:author="Author">
          <w:r w:rsidRPr="003D179C" w:rsidDel="00F746B9">
            <w:rPr>
              <w:b/>
              <w:bCs/>
            </w:rPr>
            <w:delText>TB Sensing:</w:delText>
          </w:r>
        </w:del>
      </w:ins>
      <w:del w:id="144" w:author="Author">
        <w:r w:rsidR="003D179C" w:rsidDel="00F746B9">
          <w:delText xml:space="preserve"> </w:delText>
        </w:r>
      </w:del>
      <w:ins w:id="145" w:author="Author">
        <w:del w:id="146" w:author="Author">
          <w:r w:rsidR="001E2F0B" w:rsidDel="00F746B9">
            <w:delText xml:space="preserve">A </w:delText>
          </w:r>
          <w:r w:rsidR="00967B92" w:rsidDel="00F746B9">
            <w:delText xml:space="preserve">sensing procedure </w:delText>
          </w:r>
          <w:r w:rsidR="008C14DF" w:rsidDel="00F746B9">
            <w:delText>that contains</w:delText>
          </w:r>
          <w:r w:rsidR="0077453C" w:rsidDel="00F746B9">
            <w:delText xml:space="preserve"> a</w:delText>
          </w:r>
          <w:r w:rsidR="006B4292" w:rsidDel="00F746B9">
            <w:delText xml:space="preserve"> transm</w:delText>
          </w:r>
          <w:r w:rsidR="00152F1B" w:rsidDel="00F746B9">
            <w:delText xml:space="preserve">ission of a trigger frame. </w:delText>
          </w:r>
          <w:r w:rsidR="003E679B" w:rsidDel="00F746B9">
            <w:delText>(</w:delText>
          </w:r>
        </w:del>
      </w:ins>
      <w:del w:id="147" w:author="Author">
        <w:r w:rsidR="008C4CCC" w:rsidDel="00F746B9">
          <w:delText>#1465)</w:delText>
        </w:r>
      </w:del>
    </w:p>
    <w:p w14:paraId="4855901B" w14:textId="1586410A" w:rsidR="00264D8D" w:rsidRDefault="00264D8D" w:rsidP="00A657DE">
      <w:pPr>
        <w:autoSpaceDE w:val="0"/>
        <w:autoSpaceDN w:val="0"/>
        <w:adjustRightInd w:val="0"/>
      </w:pPr>
    </w:p>
    <w:p w14:paraId="5A79DF51" w14:textId="27A14E05" w:rsidR="00264D8D" w:rsidRPr="003D179C" w:rsidRDefault="00264D8D" w:rsidP="00264D8D">
      <w:pPr>
        <w:autoSpaceDE w:val="0"/>
        <w:autoSpaceDN w:val="0"/>
        <w:adjustRightInd w:val="0"/>
      </w:pPr>
      <w:r w:rsidRPr="00264D8D">
        <w:rPr>
          <w:b/>
          <w:bCs/>
        </w:rPr>
        <w:t>sensing receiver:</w:t>
      </w:r>
      <w:r w:rsidRPr="00264D8D">
        <w:t xml:space="preserve"> A station (STA) that is the intended recipient of PPDUs sent by a sensing transmitter </w:t>
      </w:r>
      <w:del w:id="148" w:author="Author">
        <w:r w:rsidRPr="00264D8D" w:rsidDel="004B610B">
          <w:delText>and</w:delText>
        </w:r>
        <w:r w:rsidDel="004B610B">
          <w:delText xml:space="preserve"> </w:delText>
        </w:r>
        <w:r w:rsidRPr="00264D8D" w:rsidDel="004B610B">
          <w:delText>obtains</w:delText>
        </w:r>
      </w:del>
      <w:ins w:id="149" w:author="Author">
        <w:r w:rsidR="004B610B">
          <w:t>to obtain</w:t>
        </w:r>
      </w:ins>
      <w:r w:rsidRPr="00264D8D">
        <w:t xml:space="preserve"> </w:t>
      </w:r>
      <w:ins w:id="150" w:author="Author">
        <w:r w:rsidR="00392F1E">
          <w:t xml:space="preserve">sensing (#2294) </w:t>
        </w:r>
      </w:ins>
      <w:r w:rsidRPr="00264D8D">
        <w:t>measurements in either a wireless local area network (WLAN) sensing procedure or a directional</w:t>
      </w:r>
      <w:r>
        <w:t xml:space="preserve"> </w:t>
      </w:r>
      <w:r w:rsidRPr="00264D8D">
        <w:t>multi-gigabit (DMG) sensing procedure.</w:t>
      </w:r>
    </w:p>
    <w:p w14:paraId="636FE023" w14:textId="74243286" w:rsidR="00C6112B" w:rsidRDefault="00C6112B" w:rsidP="00C6112B">
      <w:pPr>
        <w:autoSpaceDE w:val="0"/>
        <w:autoSpaceDN w:val="0"/>
        <w:adjustRightInd w:val="0"/>
      </w:pPr>
    </w:p>
    <w:p w14:paraId="0B6C2889" w14:textId="65B85482" w:rsidR="00B50CC8" w:rsidRPr="008A4BEB" w:rsidRDefault="00B50CC8" w:rsidP="00B50CC8">
      <w:pPr>
        <w:pStyle w:val="BodyText"/>
        <w:ind w:left="-720"/>
        <w:rPr>
          <w:b/>
          <w:bCs/>
          <w:i/>
          <w:iCs/>
          <w:sz w:val="20"/>
          <w:highlight w:val="yellow"/>
        </w:rPr>
      </w:pPr>
      <w:r w:rsidRPr="008A4BEB">
        <w:rPr>
          <w:b/>
          <w:bCs/>
          <w:i/>
          <w:iCs/>
          <w:sz w:val="20"/>
          <w:highlight w:val="yellow"/>
        </w:rPr>
        <w:t xml:space="preserve">TGbf editor: please make the following change in subclause </w:t>
      </w:r>
      <w:r>
        <w:rPr>
          <w:b/>
          <w:bCs/>
          <w:i/>
          <w:iCs/>
          <w:sz w:val="20"/>
          <w:highlight w:val="yellow"/>
        </w:rPr>
        <w:t>3.2, P22L</w:t>
      </w:r>
      <w:r w:rsidR="00156AF3">
        <w:rPr>
          <w:b/>
          <w:bCs/>
          <w:i/>
          <w:iCs/>
          <w:sz w:val="20"/>
          <w:highlight w:val="yellow"/>
        </w:rPr>
        <w:t>18</w:t>
      </w:r>
      <w:r>
        <w:rPr>
          <w:b/>
          <w:bCs/>
          <w:i/>
          <w:iCs/>
          <w:sz w:val="20"/>
          <w:highlight w:val="yellow"/>
        </w:rPr>
        <w:t>:</w:t>
      </w:r>
    </w:p>
    <w:p w14:paraId="2BB32482" w14:textId="0D5749D4" w:rsidR="00B50CC8" w:rsidRDefault="00156AF3" w:rsidP="00156AF3">
      <w:pPr>
        <w:autoSpaceDE w:val="0"/>
        <w:autoSpaceDN w:val="0"/>
        <w:adjustRightInd w:val="0"/>
      </w:pPr>
      <w:r w:rsidRPr="00332524">
        <w:rPr>
          <w:b/>
          <w:bCs/>
        </w:rPr>
        <w:t>sensing by proxy (SBP) initiator</w:t>
      </w:r>
      <w:r w:rsidRPr="00156AF3">
        <w:t>: A non-access point (non-AP) non-directional multi-gigabit (non-DMG)</w:t>
      </w:r>
      <w:r w:rsidR="00332524">
        <w:t xml:space="preserve"> </w:t>
      </w:r>
      <w:r w:rsidRPr="00156AF3">
        <w:t>station (STA) that transmits an SBP Request frame, or a non-AP</w:t>
      </w:r>
      <w:ins w:id="151" w:author="Author">
        <w:r w:rsidR="00855BCD">
          <w:t>, or</w:t>
        </w:r>
      </w:ins>
      <w:del w:id="152" w:author="Author">
        <w:r w:rsidRPr="00156AF3" w:rsidDel="00855BCD">
          <w:delText xml:space="preserve"> and</w:delText>
        </w:r>
      </w:del>
      <w:ins w:id="153" w:author="Author">
        <w:r w:rsidR="00855BCD">
          <w:t xml:space="preserve"> a</w:t>
        </w:r>
      </w:ins>
      <w:r w:rsidRPr="00156AF3">
        <w:t xml:space="preserve"> </w:t>
      </w:r>
      <w:ins w:id="154" w:author="Author">
        <w:r w:rsidR="00AC2F9C">
          <w:t>(#</w:t>
        </w:r>
        <w:r w:rsidR="00C60699">
          <w:t xml:space="preserve"> 1818) </w:t>
        </w:r>
      </w:ins>
      <w:r w:rsidRPr="00156AF3">
        <w:t>non-personal basic service set (PBSS)</w:t>
      </w:r>
      <w:r w:rsidR="00332524">
        <w:t xml:space="preserve"> </w:t>
      </w:r>
      <w:r w:rsidRPr="00156AF3">
        <w:t>control point (non-PCP) DMG STA that transmits a DMG SBP Request frame.</w:t>
      </w:r>
    </w:p>
    <w:p w14:paraId="5916D1E0" w14:textId="77777777" w:rsidR="00B701DE" w:rsidRDefault="00B701DE" w:rsidP="00156AF3">
      <w:pPr>
        <w:autoSpaceDE w:val="0"/>
        <w:autoSpaceDN w:val="0"/>
        <w:adjustRightInd w:val="0"/>
      </w:pPr>
    </w:p>
    <w:p w14:paraId="16ADBB8A" w14:textId="1D89D94C" w:rsidR="00B701DE" w:rsidRDefault="00B701DE" w:rsidP="00B701DE">
      <w:pPr>
        <w:autoSpaceDE w:val="0"/>
        <w:autoSpaceDN w:val="0"/>
        <w:adjustRightInd w:val="0"/>
        <w:ind w:left="-720"/>
      </w:pPr>
      <w:r w:rsidRPr="008A4BEB">
        <w:rPr>
          <w:b/>
          <w:bCs/>
          <w:i/>
          <w:iCs/>
          <w:sz w:val="20"/>
          <w:highlight w:val="yellow"/>
        </w:rPr>
        <w:t xml:space="preserve">TGbf editor: please make the following change in subclause </w:t>
      </w:r>
      <w:r>
        <w:rPr>
          <w:b/>
          <w:bCs/>
          <w:i/>
          <w:iCs/>
          <w:sz w:val="20"/>
          <w:highlight w:val="yellow"/>
        </w:rPr>
        <w:t>3.2, P22L</w:t>
      </w:r>
      <w:r w:rsidR="00432A16">
        <w:rPr>
          <w:b/>
          <w:bCs/>
          <w:i/>
          <w:iCs/>
          <w:sz w:val="20"/>
          <w:highlight w:val="yellow"/>
        </w:rPr>
        <w:t>23</w:t>
      </w:r>
      <w:r>
        <w:rPr>
          <w:b/>
          <w:bCs/>
          <w:i/>
          <w:iCs/>
          <w:sz w:val="20"/>
          <w:highlight w:val="yellow"/>
        </w:rPr>
        <w:t>:</w:t>
      </w:r>
    </w:p>
    <w:p w14:paraId="001BAE1E" w14:textId="30254FC5" w:rsidR="00B701DE" w:rsidRDefault="00B701DE" w:rsidP="00B701DE">
      <w:pPr>
        <w:autoSpaceDE w:val="0"/>
        <w:autoSpaceDN w:val="0"/>
        <w:adjustRightInd w:val="0"/>
        <w:rPr>
          <w:ins w:id="155" w:author="Author"/>
        </w:rPr>
      </w:pPr>
      <w:r w:rsidRPr="00432A16">
        <w:rPr>
          <w:b/>
          <w:bCs/>
        </w:rPr>
        <w:t>sensing by proxy (SBP) responder</w:t>
      </w:r>
      <w:r w:rsidRPr="00432A16">
        <w:t>: A non-directional multi-gigabit (non-DMG) access point (AP) that is</w:t>
      </w:r>
      <w:r w:rsidR="00432A16">
        <w:t xml:space="preserve"> </w:t>
      </w:r>
      <w:r w:rsidRPr="00432A16">
        <w:t xml:space="preserve">the intended recipient of an SBP Request frame, or a DMG AP or </w:t>
      </w:r>
      <w:ins w:id="156" w:author="Author">
        <w:r w:rsidR="00090546">
          <w:t xml:space="preserve">a </w:t>
        </w:r>
        <w:r w:rsidR="00C60699">
          <w:t xml:space="preserve">(#1819) </w:t>
        </w:r>
      </w:ins>
      <w:r w:rsidRPr="00432A16">
        <w:t>DMG personal basic service set (PBSS)</w:t>
      </w:r>
      <w:r w:rsidR="00432A16">
        <w:t xml:space="preserve"> </w:t>
      </w:r>
      <w:r w:rsidRPr="00432A16">
        <w:t>control point (PCP) that is the intended recipient of a DMG SBP Request frame.</w:t>
      </w:r>
    </w:p>
    <w:p w14:paraId="2272096B" w14:textId="77777777" w:rsidR="0051786D" w:rsidRDefault="0051786D" w:rsidP="00B701DE">
      <w:pPr>
        <w:autoSpaceDE w:val="0"/>
        <w:autoSpaceDN w:val="0"/>
        <w:adjustRightInd w:val="0"/>
      </w:pPr>
    </w:p>
    <w:p w14:paraId="5E0B1263" w14:textId="7AC1B730" w:rsidR="00C6112B" w:rsidRDefault="00C6112B" w:rsidP="00C6112B">
      <w:pPr>
        <w:pStyle w:val="BodyText"/>
        <w:ind w:left="-720"/>
        <w:rPr>
          <w:b/>
          <w:bCs/>
          <w:i/>
          <w:iCs/>
          <w:sz w:val="20"/>
          <w:highlight w:val="yellow"/>
        </w:rPr>
      </w:pPr>
      <w:r w:rsidRPr="008A4BEB">
        <w:rPr>
          <w:b/>
          <w:bCs/>
          <w:i/>
          <w:iCs/>
          <w:sz w:val="20"/>
          <w:highlight w:val="yellow"/>
        </w:rPr>
        <w:t xml:space="preserve">TGbf editor: please make the following change in subclause </w:t>
      </w:r>
      <w:r>
        <w:rPr>
          <w:b/>
          <w:bCs/>
          <w:i/>
          <w:iCs/>
          <w:sz w:val="20"/>
          <w:highlight w:val="yellow"/>
        </w:rPr>
        <w:t>3.</w:t>
      </w:r>
      <w:r w:rsidR="00CE3904">
        <w:rPr>
          <w:b/>
          <w:bCs/>
          <w:i/>
          <w:iCs/>
          <w:sz w:val="20"/>
          <w:highlight w:val="yellow"/>
        </w:rPr>
        <w:t>4</w:t>
      </w:r>
      <w:r>
        <w:rPr>
          <w:b/>
          <w:bCs/>
          <w:i/>
          <w:iCs/>
          <w:sz w:val="20"/>
          <w:highlight w:val="yellow"/>
        </w:rPr>
        <w:t>, P22L</w:t>
      </w:r>
      <w:r w:rsidR="001232ED">
        <w:rPr>
          <w:b/>
          <w:bCs/>
          <w:i/>
          <w:iCs/>
          <w:sz w:val="20"/>
          <w:highlight w:val="yellow"/>
        </w:rPr>
        <w:t>61</w:t>
      </w:r>
    </w:p>
    <w:p w14:paraId="205BD7EE" w14:textId="0A55ECD4" w:rsidR="00350546" w:rsidRDefault="00EF51D9" w:rsidP="003E68FE">
      <w:pPr>
        <w:pStyle w:val="BodyText"/>
        <w:ind w:left="-720" w:firstLine="720"/>
        <w:rPr>
          <w:sz w:val="20"/>
          <w:lang w:val="en-US"/>
        </w:rPr>
      </w:pPr>
      <w:ins w:id="157" w:author="Author">
        <w:r w:rsidRPr="00F42398">
          <w:rPr>
            <w:sz w:val="20"/>
            <w:lang w:val="en-US"/>
          </w:rPr>
          <w:t xml:space="preserve">NDPA </w:t>
        </w:r>
        <w:r w:rsidRPr="008442FC">
          <w:rPr>
            <w:sz w:val="20"/>
            <w:lang w:val="en-US"/>
          </w:rPr>
          <w:tab/>
        </w:r>
        <w:r w:rsidRPr="008442FC">
          <w:rPr>
            <w:sz w:val="20"/>
            <w:lang w:val="en-US"/>
          </w:rPr>
          <w:tab/>
        </w:r>
        <w:r w:rsidRPr="00F42398">
          <w:rPr>
            <w:sz w:val="20"/>
            <w:lang w:val="en-US"/>
          </w:rPr>
          <w:t>NDP Announcement</w:t>
        </w:r>
      </w:ins>
      <w:r w:rsidR="00B74D3C">
        <w:rPr>
          <w:sz w:val="20"/>
          <w:lang w:val="en-US"/>
        </w:rPr>
        <w:t xml:space="preserve"> (#1462)</w:t>
      </w:r>
    </w:p>
    <w:p w14:paraId="1D6B44C1" w14:textId="104CAC6E" w:rsidR="002A0980" w:rsidRDefault="002A0980" w:rsidP="003E68FE">
      <w:pPr>
        <w:pStyle w:val="BodyText"/>
        <w:ind w:left="-720" w:firstLine="720"/>
        <w:rPr>
          <w:sz w:val="20"/>
          <w:lang w:val="en-US"/>
        </w:rPr>
      </w:pPr>
      <w:ins w:id="158" w:author="Author">
        <w:r>
          <w:rPr>
            <w:sz w:val="20"/>
            <w:lang w:val="en-US"/>
          </w:rPr>
          <w:t>OP</w:t>
        </w:r>
        <w:r>
          <w:rPr>
            <w:sz w:val="20"/>
            <w:lang w:val="en-US"/>
          </w:rPr>
          <w:tab/>
        </w:r>
        <w:r>
          <w:rPr>
            <w:sz w:val="20"/>
            <w:lang w:val="en-US"/>
          </w:rPr>
          <w:tab/>
          <w:t>Operating Point</w:t>
        </w:r>
      </w:ins>
      <w:r w:rsidR="008934D5">
        <w:rPr>
          <w:sz w:val="20"/>
          <w:lang w:val="en-US"/>
        </w:rPr>
        <w:t xml:space="preserve"> (#2016)</w:t>
      </w:r>
    </w:p>
    <w:p w14:paraId="29A35062" w14:textId="76024167" w:rsidR="00295D63" w:rsidRDefault="00295D63" w:rsidP="00C6112B">
      <w:pPr>
        <w:pStyle w:val="BodyText"/>
        <w:ind w:left="-720"/>
        <w:rPr>
          <w:sz w:val="20"/>
          <w:lang w:val="en-US"/>
        </w:rPr>
      </w:pPr>
    </w:p>
    <w:p w14:paraId="42309BA1" w14:textId="77777777" w:rsidR="003E68FE" w:rsidRDefault="003E68FE" w:rsidP="003E68FE">
      <w:pPr>
        <w:pStyle w:val="BodyText"/>
        <w:ind w:left="-720"/>
        <w:rPr>
          <w:b/>
          <w:bCs/>
          <w:i/>
          <w:iCs/>
          <w:sz w:val="20"/>
          <w:highlight w:val="yellow"/>
        </w:rPr>
      </w:pPr>
      <w:r w:rsidRPr="008A4BEB">
        <w:rPr>
          <w:b/>
          <w:bCs/>
          <w:i/>
          <w:iCs/>
          <w:sz w:val="20"/>
          <w:highlight w:val="yellow"/>
        </w:rPr>
        <w:lastRenderedPageBreak/>
        <w:t xml:space="preserve">TGbf editor: please make the following change in subclause </w:t>
      </w:r>
      <w:r>
        <w:rPr>
          <w:b/>
          <w:bCs/>
          <w:i/>
          <w:iCs/>
          <w:sz w:val="20"/>
          <w:highlight w:val="yellow"/>
        </w:rPr>
        <w:t>3.4, P22L61</w:t>
      </w:r>
    </w:p>
    <w:p w14:paraId="05E81A29" w14:textId="6FD05543" w:rsidR="00295D63" w:rsidRPr="00295D63" w:rsidRDefault="00295D63" w:rsidP="00295D63">
      <w:pPr>
        <w:autoSpaceDE w:val="0"/>
        <w:autoSpaceDN w:val="0"/>
        <w:adjustRightInd w:val="0"/>
      </w:pPr>
      <w:r w:rsidRPr="003E68FE">
        <w:rPr>
          <w:b/>
          <w:bCs/>
        </w:rPr>
        <w:t>directional multi-gigabit (DMG) sensing:</w:t>
      </w:r>
      <w:r w:rsidRPr="00295D63">
        <w:t xml:space="preserve"> The use of physical layer (PHY) and medium access control</w:t>
      </w:r>
    </w:p>
    <w:p w14:paraId="6FC8AC57" w14:textId="08B05A46" w:rsidR="00177B45" w:rsidRDefault="00295D63" w:rsidP="00295D63">
      <w:pPr>
        <w:autoSpaceDE w:val="0"/>
        <w:autoSpaceDN w:val="0"/>
        <w:adjustRightInd w:val="0"/>
      </w:pPr>
      <w:r w:rsidRPr="00295D63">
        <w:t xml:space="preserve">(MAC) features of DMG stations (STAs) to obtain measurements that </w:t>
      </w:r>
      <w:del w:id="159" w:author="Author">
        <w:r w:rsidRPr="00295D63" w:rsidDel="00C705F3">
          <w:delText xml:space="preserve">may </w:delText>
        </w:r>
      </w:del>
      <w:ins w:id="160" w:author="Author">
        <w:r w:rsidR="00C705F3">
          <w:t>might</w:t>
        </w:r>
        <w:r w:rsidR="00C705F3" w:rsidRPr="00295D63">
          <w:t xml:space="preserve"> </w:t>
        </w:r>
      </w:ins>
      <w:r w:rsidR="00944188">
        <w:t xml:space="preserve">(#1817) </w:t>
      </w:r>
      <w:r w:rsidRPr="00295D63">
        <w:t>be useful to estimate features</w:t>
      </w:r>
      <w:ins w:id="161" w:author="Author">
        <w:r w:rsidR="00E25962">
          <w:t>,</w:t>
        </w:r>
      </w:ins>
      <w:r w:rsidR="00C705F3">
        <w:t xml:space="preserve"> </w:t>
      </w:r>
      <w:r w:rsidRPr="00295D63">
        <w:t>such as range, velocity, and motion of objects in an area of interest</w:t>
      </w:r>
      <w:r w:rsidR="00E25962">
        <w:t>.</w:t>
      </w:r>
    </w:p>
    <w:p w14:paraId="7083F1AA" w14:textId="10DAF67B" w:rsidR="00362628" w:rsidRDefault="00362628" w:rsidP="00295D63">
      <w:pPr>
        <w:autoSpaceDE w:val="0"/>
        <w:autoSpaceDN w:val="0"/>
        <w:adjustRightInd w:val="0"/>
      </w:pPr>
    </w:p>
    <w:p w14:paraId="00FA81F4" w14:textId="74F2FEA4" w:rsidR="00362628" w:rsidDel="00EC22EA" w:rsidRDefault="00362628" w:rsidP="00362628">
      <w:pPr>
        <w:pStyle w:val="BodyText"/>
        <w:ind w:left="-720"/>
        <w:rPr>
          <w:del w:id="162" w:author="Author"/>
          <w:b/>
          <w:bCs/>
          <w:i/>
          <w:iCs/>
          <w:sz w:val="20"/>
          <w:highlight w:val="yellow"/>
        </w:rPr>
      </w:pPr>
      <w:del w:id="163" w:author="Author">
        <w:r w:rsidRPr="008A4BEB" w:rsidDel="00EC22EA">
          <w:rPr>
            <w:b/>
            <w:bCs/>
            <w:i/>
            <w:iCs/>
            <w:sz w:val="20"/>
            <w:highlight w:val="yellow"/>
          </w:rPr>
          <w:delText xml:space="preserve">TGbf editor: please make the following change </w:delText>
        </w:r>
        <w:r w:rsidDel="00EC22EA">
          <w:rPr>
            <w:b/>
            <w:bCs/>
            <w:i/>
            <w:iCs/>
            <w:sz w:val="20"/>
            <w:highlight w:val="yellow"/>
          </w:rPr>
          <w:delText>for</w:delText>
        </w:r>
        <w:r w:rsidRPr="008A4BEB" w:rsidDel="00EC22EA">
          <w:rPr>
            <w:b/>
            <w:bCs/>
            <w:i/>
            <w:iCs/>
            <w:sz w:val="20"/>
            <w:highlight w:val="yellow"/>
          </w:rPr>
          <w:delText xml:space="preserve"> subclause </w:delText>
        </w:r>
        <w:r w:rsidDel="00EC22EA">
          <w:rPr>
            <w:b/>
            <w:bCs/>
            <w:i/>
            <w:iCs/>
            <w:sz w:val="20"/>
            <w:highlight w:val="yellow"/>
          </w:rPr>
          <w:delText>4.11, P24L</w:delText>
        </w:r>
        <w:r w:rsidR="00C622EC" w:rsidDel="00EC22EA">
          <w:rPr>
            <w:b/>
            <w:bCs/>
            <w:i/>
            <w:iCs/>
            <w:sz w:val="20"/>
            <w:highlight w:val="yellow"/>
          </w:rPr>
          <w:delText>6</w:delText>
        </w:r>
      </w:del>
    </w:p>
    <w:p w14:paraId="5483512C" w14:textId="402B138B" w:rsidR="00C622EC" w:rsidDel="00EC22EA" w:rsidRDefault="00C622EC" w:rsidP="00362628">
      <w:pPr>
        <w:pStyle w:val="BodyText"/>
        <w:ind w:left="-720"/>
        <w:rPr>
          <w:del w:id="164" w:author="Author"/>
          <w:b/>
          <w:bCs/>
          <w:i/>
          <w:iCs/>
          <w:sz w:val="20"/>
          <w:highlight w:val="yellow"/>
        </w:rPr>
      </w:pPr>
      <w:del w:id="165" w:author="Author">
        <w:r w:rsidDel="00EC22EA">
          <w:rPr>
            <w:rFonts w:ascii="Arial,Bold" w:hAnsi="Arial,Bold" w:cs="Arial,Bold"/>
            <w:b/>
            <w:bCs/>
            <w:szCs w:val="22"/>
            <w:lang w:val="en-US"/>
          </w:rPr>
          <w:delText>4.</w:delText>
        </w:r>
      </w:del>
      <w:ins w:id="166" w:author="Author">
        <w:del w:id="167" w:author="Author">
          <w:r w:rsidR="00311250" w:rsidDel="00EC22EA">
            <w:rPr>
              <w:rFonts w:ascii="Arial,Bold" w:hAnsi="Arial,Bold" w:cs="Arial,Bold"/>
              <w:b/>
              <w:bCs/>
              <w:szCs w:val="22"/>
              <w:lang w:val="en-US"/>
            </w:rPr>
            <w:delText>5.12</w:delText>
          </w:r>
        </w:del>
      </w:ins>
      <w:del w:id="168" w:author="Author">
        <w:r w:rsidDel="00EC22EA">
          <w:rPr>
            <w:rFonts w:ascii="Arial,Bold" w:hAnsi="Arial,Bold" w:cs="Arial,Bold"/>
            <w:b/>
            <w:bCs/>
            <w:szCs w:val="22"/>
            <w:lang w:val="en-US"/>
          </w:rPr>
          <w:delText>11 Sensing</w:delText>
        </w:r>
      </w:del>
    </w:p>
    <w:p w14:paraId="3B2E7991" w14:textId="77777777" w:rsidR="00362628" w:rsidRPr="00F42398" w:rsidRDefault="00362628" w:rsidP="00295D63">
      <w:pPr>
        <w:autoSpaceDE w:val="0"/>
        <w:autoSpaceDN w:val="0"/>
        <w:adjustRightInd w:val="0"/>
      </w:pPr>
    </w:p>
    <w:sectPr w:rsidR="00362628" w:rsidRPr="00F42398" w:rsidSect="00C32C32">
      <w:headerReference w:type="default" r:id="rId12"/>
      <w:footerReference w:type="default" r:id="rId13"/>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EDD20" w14:textId="77777777" w:rsidR="00F25CF4" w:rsidRDefault="00F25CF4">
      <w:r>
        <w:separator/>
      </w:r>
    </w:p>
  </w:endnote>
  <w:endnote w:type="continuationSeparator" w:id="0">
    <w:p w14:paraId="2B99BA92" w14:textId="77777777" w:rsidR="00F25CF4" w:rsidRDefault="00F25CF4">
      <w:r>
        <w:continuationSeparator/>
      </w:r>
    </w:p>
  </w:endnote>
  <w:endnote w:type="continuationNotice" w:id="1">
    <w:p w14:paraId="1A0C235A" w14:textId="77777777" w:rsidR="00F25CF4" w:rsidRDefault="00F25C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A4C81" w14:textId="00D87D0C" w:rsidR="00B02518" w:rsidRDefault="00000000" w:rsidP="00B02518">
    <w:pPr>
      <w:pStyle w:val="Footer"/>
      <w:tabs>
        <w:tab w:val="clear" w:pos="6480"/>
        <w:tab w:val="center" w:pos="4680"/>
        <w:tab w:val="right" w:pos="9360"/>
      </w:tabs>
    </w:pPr>
    <w:r>
      <w:fldChar w:fldCharType="begin"/>
    </w:r>
    <w:r>
      <w:instrText>SUBJECT  \* MERGEFORMAT</w:instrText>
    </w:r>
    <w:r>
      <w:fldChar w:fldCharType="separate"/>
    </w:r>
    <w:r w:rsidR="00B02518">
      <w:t>Submission</w:t>
    </w:r>
    <w:r>
      <w:fldChar w:fldCharType="end"/>
    </w:r>
    <w:r w:rsidR="00B02518">
      <w:tab/>
      <w:t xml:space="preserve">page </w:t>
    </w:r>
    <w:r w:rsidR="00B02518">
      <w:fldChar w:fldCharType="begin"/>
    </w:r>
    <w:r w:rsidR="00B02518">
      <w:instrText xml:space="preserve">page </w:instrText>
    </w:r>
    <w:r w:rsidR="00B02518">
      <w:fldChar w:fldCharType="separate"/>
    </w:r>
    <w:r w:rsidR="00B02518">
      <w:t>1</w:t>
    </w:r>
    <w:r w:rsidR="00B02518">
      <w:fldChar w:fldCharType="end"/>
    </w:r>
    <w:r w:rsidR="00B02518">
      <w:tab/>
    </w:r>
    <w:r>
      <w:fldChar w:fldCharType="begin"/>
    </w:r>
    <w:r>
      <w:instrText>COMMENTS  \* MERGEFORMAT</w:instrText>
    </w:r>
    <w:r>
      <w:fldChar w:fldCharType="separate"/>
    </w:r>
    <w:r w:rsidR="00B02518">
      <w:t>Rui Yang (InterDigital</w:t>
    </w:r>
    <w:r>
      <w:fldChar w:fldCharType="end"/>
    </w:r>
    <w:r w:rsidR="00B02518">
      <w:t>)</w:t>
    </w:r>
  </w:p>
  <w:p w14:paraId="2CB877A7" w14:textId="77777777" w:rsidR="00B02518" w:rsidRDefault="00B025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6EE13" w14:textId="77777777" w:rsidR="00F25CF4" w:rsidRDefault="00F25CF4">
      <w:r>
        <w:separator/>
      </w:r>
    </w:p>
  </w:footnote>
  <w:footnote w:type="continuationSeparator" w:id="0">
    <w:p w14:paraId="20C1FA20" w14:textId="77777777" w:rsidR="00F25CF4" w:rsidRDefault="00F25CF4">
      <w:r>
        <w:continuationSeparator/>
      </w:r>
    </w:p>
  </w:footnote>
  <w:footnote w:type="continuationNotice" w:id="1">
    <w:p w14:paraId="0077FDD7" w14:textId="77777777" w:rsidR="00F25CF4" w:rsidRDefault="00F25C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38FFE" w14:textId="1FB43B00" w:rsidR="00C768D9" w:rsidRDefault="00000000" w:rsidP="00C768D9">
    <w:pPr>
      <w:pStyle w:val="Header"/>
      <w:tabs>
        <w:tab w:val="clear" w:pos="6480"/>
        <w:tab w:val="center" w:pos="4680"/>
        <w:tab w:val="right" w:pos="9360"/>
      </w:tabs>
    </w:pPr>
    <w:r>
      <w:fldChar w:fldCharType="begin"/>
    </w:r>
    <w:r>
      <w:instrText>KEYWORDS  \* MERGEFORMAT</w:instrText>
    </w:r>
    <w:r>
      <w:fldChar w:fldCharType="separate"/>
    </w:r>
    <w:r w:rsidR="0076575B">
      <w:t>April</w:t>
    </w:r>
    <w:r w:rsidR="00C768D9">
      <w:t xml:space="preserve"> 202</w:t>
    </w:r>
    <w:r w:rsidR="00E650FA">
      <w:t>3</w:t>
    </w:r>
    <w:r>
      <w:fldChar w:fldCharType="end"/>
    </w:r>
    <w:r w:rsidR="00C768D9">
      <w:tab/>
    </w:r>
    <w:r w:rsidR="00C768D9">
      <w:tab/>
    </w:r>
    <w:r>
      <w:fldChar w:fldCharType="begin"/>
    </w:r>
    <w:r>
      <w:instrText>TITLE  \* MERGEFORMAT</w:instrText>
    </w:r>
    <w:r>
      <w:fldChar w:fldCharType="separate"/>
    </w:r>
    <w:r w:rsidR="00C768D9">
      <w:t>doc.: IEEE 802.11-2</w:t>
    </w:r>
    <w:r w:rsidR="00E650FA">
      <w:t>3</w:t>
    </w:r>
    <w:r w:rsidR="00C768D9">
      <w:t>/</w:t>
    </w:r>
    <w:r w:rsidR="009B5D51" w:rsidRPr="009B5D51">
      <w:t>0</w:t>
    </w:r>
    <w:r w:rsidR="00FC4084">
      <w:t>795</w:t>
    </w:r>
    <w:r w:rsidR="00C768D9">
      <w:t>r</w:t>
    </w:r>
    <w:r>
      <w:fldChar w:fldCharType="end"/>
    </w:r>
    <w:ins w:id="169" w:author="Author">
      <w:r w:rsidR="00EC22EA">
        <w:t>1</w:t>
      </w:r>
    </w:ins>
    <w:del w:id="170" w:author="Author">
      <w:r w:rsidR="009B5D51" w:rsidDel="00EC22EA">
        <w:delText>0</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75B7191"/>
    <w:multiLevelType w:val="hybridMultilevel"/>
    <w:tmpl w:val="100C0658"/>
    <w:lvl w:ilvl="0" w:tplc="8BB06BDC">
      <w:numFmt w:val="bullet"/>
      <w:lvlText w:val="—"/>
      <w:lvlJc w:val="left"/>
      <w:pPr>
        <w:ind w:left="1440" w:hanging="360"/>
      </w:pPr>
      <w:rPr>
        <w:rFonts w:ascii="Times New Roman" w:eastAsia="Times New Roman" w:hAnsi="Times New Roman" w:cs="Times New Roman"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35B2333"/>
    <w:multiLevelType w:val="hybridMultilevel"/>
    <w:tmpl w:val="C7BCFD48"/>
    <w:lvl w:ilvl="0" w:tplc="08480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450F80"/>
    <w:multiLevelType w:val="hybridMultilevel"/>
    <w:tmpl w:val="36689F44"/>
    <w:lvl w:ilvl="0" w:tplc="8BB06BDC">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C40526"/>
    <w:multiLevelType w:val="hybridMultilevel"/>
    <w:tmpl w:val="84AC5C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4275D4"/>
    <w:multiLevelType w:val="hybridMultilevel"/>
    <w:tmpl w:val="4F48D834"/>
    <w:lvl w:ilvl="0" w:tplc="921E26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2520901">
    <w:abstractNumId w:val="0"/>
    <w:lvlOverride w:ilvl="0">
      <w:lvl w:ilvl="0">
        <w:start w:val="1"/>
        <w:numFmt w:val="bullet"/>
        <w:lvlText w:val="Figure 26-13—"/>
        <w:legacy w:legacy="1" w:legacySpace="0" w:legacyIndent="0"/>
        <w:lvlJc w:val="center"/>
        <w:pPr>
          <w:ind w:left="0" w:firstLine="0"/>
        </w:pPr>
        <w:rPr>
          <w:rFonts w:ascii="Arial" w:hAnsi="Arial" w:cs="Arial" w:hint="default"/>
          <w:b/>
          <w:i w:val="0"/>
          <w:strike w:val="0"/>
          <w:color w:val="000000"/>
          <w:sz w:val="20"/>
          <w:u w:val="none"/>
        </w:rPr>
      </w:lvl>
    </w:lvlOverride>
  </w:num>
  <w:num w:numId="2" w16cid:durableId="1009482961">
    <w:abstractNumId w:val="4"/>
  </w:num>
  <w:num w:numId="3" w16cid:durableId="1727946101">
    <w:abstractNumId w:val="2"/>
  </w:num>
  <w:num w:numId="4" w16cid:durableId="757991242">
    <w:abstractNumId w:val="3"/>
  </w:num>
  <w:num w:numId="5" w16cid:durableId="480854667">
    <w:abstractNumId w:val="1"/>
  </w:num>
  <w:num w:numId="6" w16cid:durableId="2162075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456"/>
    <w:rsid w:val="00003907"/>
    <w:rsid w:val="00004C44"/>
    <w:rsid w:val="00005428"/>
    <w:rsid w:val="000056C8"/>
    <w:rsid w:val="00006137"/>
    <w:rsid w:val="00006F30"/>
    <w:rsid w:val="0001025A"/>
    <w:rsid w:val="000106A1"/>
    <w:rsid w:val="000134D6"/>
    <w:rsid w:val="00015664"/>
    <w:rsid w:val="00015B43"/>
    <w:rsid w:val="00016060"/>
    <w:rsid w:val="00021D89"/>
    <w:rsid w:val="00021DF5"/>
    <w:rsid w:val="00022A17"/>
    <w:rsid w:val="000320F5"/>
    <w:rsid w:val="0003588B"/>
    <w:rsid w:val="0004176A"/>
    <w:rsid w:val="00042A75"/>
    <w:rsid w:val="000443AA"/>
    <w:rsid w:val="000456E5"/>
    <w:rsid w:val="000505C2"/>
    <w:rsid w:val="0005063C"/>
    <w:rsid w:val="00056939"/>
    <w:rsid w:val="000570DC"/>
    <w:rsid w:val="00060C04"/>
    <w:rsid w:val="0006179F"/>
    <w:rsid w:val="00062616"/>
    <w:rsid w:val="00063633"/>
    <w:rsid w:val="0006506C"/>
    <w:rsid w:val="00066F0E"/>
    <w:rsid w:val="0006742B"/>
    <w:rsid w:val="00067851"/>
    <w:rsid w:val="00076CA9"/>
    <w:rsid w:val="00077D10"/>
    <w:rsid w:val="000807CF"/>
    <w:rsid w:val="00080E47"/>
    <w:rsid w:val="000815B5"/>
    <w:rsid w:val="00081C41"/>
    <w:rsid w:val="00084E8B"/>
    <w:rsid w:val="000877EE"/>
    <w:rsid w:val="00090260"/>
    <w:rsid w:val="00090546"/>
    <w:rsid w:val="000910B9"/>
    <w:rsid w:val="00092B27"/>
    <w:rsid w:val="00094C5C"/>
    <w:rsid w:val="00095D81"/>
    <w:rsid w:val="00096C30"/>
    <w:rsid w:val="000A1C52"/>
    <w:rsid w:val="000A2F98"/>
    <w:rsid w:val="000A3233"/>
    <w:rsid w:val="000A33C0"/>
    <w:rsid w:val="000A5DF4"/>
    <w:rsid w:val="000A6422"/>
    <w:rsid w:val="000A7D75"/>
    <w:rsid w:val="000B22EA"/>
    <w:rsid w:val="000B3BDF"/>
    <w:rsid w:val="000B77C9"/>
    <w:rsid w:val="000C1115"/>
    <w:rsid w:val="000C4512"/>
    <w:rsid w:val="000C6EEA"/>
    <w:rsid w:val="000D1ACC"/>
    <w:rsid w:val="000D1C75"/>
    <w:rsid w:val="000D460B"/>
    <w:rsid w:val="000D4AEC"/>
    <w:rsid w:val="000D4BA3"/>
    <w:rsid w:val="000E1847"/>
    <w:rsid w:val="000E1997"/>
    <w:rsid w:val="000E4762"/>
    <w:rsid w:val="000E4B0D"/>
    <w:rsid w:val="000E5138"/>
    <w:rsid w:val="000E5183"/>
    <w:rsid w:val="000E60D0"/>
    <w:rsid w:val="000E7A23"/>
    <w:rsid w:val="000F0722"/>
    <w:rsid w:val="000F1173"/>
    <w:rsid w:val="000F3703"/>
    <w:rsid w:val="000F3AA4"/>
    <w:rsid w:val="000F690F"/>
    <w:rsid w:val="000F6E1C"/>
    <w:rsid w:val="001009CC"/>
    <w:rsid w:val="001011A8"/>
    <w:rsid w:val="001033D2"/>
    <w:rsid w:val="00103B65"/>
    <w:rsid w:val="00104898"/>
    <w:rsid w:val="001053DF"/>
    <w:rsid w:val="001103D0"/>
    <w:rsid w:val="00111CBA"/>
    <w:rsid w:val="00112568"/>
    <w:rsid w:val="001133CD"/>
    <w:rsid w:val="00114925"/>
    <w:rsid w:val="0011515F"/>
    <w:rsid w:val="00116521"/>
    <w:rsid w:val="00116CA3"/>
    <w:rsid w:val="00117BA6"/>
    <w:rsid w:val="00120BE3"/>
    <w:rsid w:val="00122B36"/>
    <w:rsid w:val="001232ED"/>
    <w:rsid w:val="00126076"/>
    <w:rsid w:val="001305B5"/>
    <w:rsid w:val="00131876"/>
    <w:rsid w:val="00133BBF"/>
    <w:rsid w:val="00133E32"/>
    <w:rsid w:val="001353C9"/>
    <w:rsid w:val="0013669C"/>
    <w:rsid w:val="00140B34"/>
    <w:rsid w:val="00141663"/>
    <w:rsid w:val="00141A2D"/>
    <w:rsid w:val="001428B5"/>
    <w:rsid w:val="001435FF"/>
    <w:rsid w:val="00143D1B"/>
    <w:rsid w:val="001478FA"/>
    <w:rsid w:val="00151085"/>
    <w:rsid w:val="00151220"/>
    <w:rsid w:val="00152886"/>
    <w:rsid w:val="00152F1B"/>
    <w:rsid w:val="0015319F"/>
    <w:rsid w:val="0015362A"/>
    <w:rsid w:val="00156AF3"/>
    <w:rsid w:val="001606AE"/>
    <w:rsid w:val="001620F6"/>
    <w:rsid w:val="001648AD"/>
    <w:rsid w:val="0016683F"/>
    <w:rsid w:val="00166D22"/>
    <w:rsid w:val="001674F7"/>
    <w:rsid w:val="001704C3"/>
    <w:rsid w:val="001707E0"/>
    <w:rsid w:val="001712FB"/>
    <w:rsid w:val="00171E3E"/>
    <w:rsid w:val="00173647"/>
    <w:rsid w:val="00174490"/>
    <w:rsid w:val="00177B45"/>
    <w:rsid w:val="00181F74"/>
    <w:rsid w:val="001835E6"/>
    <w:rsid w:val="001922EB"/>
    <w:rsid w:val="00192D5E"/>
    <w:rsid w:val="00194B2D"/>
    <w:rsid w:val="00194F32"/>
    <w:rsid w:val="00195F81"/>
    <w:rsid w:val="00197186"/>
    <w:rsid w:val="001A10D6"/>
    <w:rsid w:val="001A3414"/>
    <w:rsid w:val="001A5714"/>
    <w:rsid w:val="001A7137"/>
    <w:rsid w:val="001B04DF"/>
    <w:rsid w:val="001B0C4F"/>
    <w:rsid w:val="001B2D0A"/>
    <w:rsid w:val="001C29D3"/>
    <w:rsid w:val="001C3904"/>
    <w:rsid w:val="001C410B"/>
    <w:rsid w:val="001C4D5D"/>
    <w:rsid w:val="001C695A"/>
    <w:rsid w:val="001C76FB"/>
    <w:rsid w:val="001C7E88"/>
    <w:rsid w:val="001D125D"/>
    <w:rsid w:val="001D59E9"/>
    <w:rsid w:val="001D723B"/>
    <w:rsid w:val="001D7DC7"/>
    <w:rsid w:val="001E0F7C"/>
    <w:rsid w:val="001E1148"/>
    <w:rsid w:val="001E1B4A"/>
    <w:rsid w:val="001E2844"/>
    <w:rsid w:val="001E2F0B"/>
    <w:rsid w:val="001E562E"/>
    <w:rsid w:val="001E6DE5"/>
    <w:rsid w:val="001F1E6C"/>
    <w:rsid w:val="001F38E0"/>
    <w:rsid w:val="001F51A8"/>
    <w:rsid w:val="001F57E2"/>
    <w:rsid w:val="001F73B1"/>
    <w:rsid w:val="00202C41"/>
    <w:rsid w:val="0020331F"/>
    <w:rsid w:val="0020518B"/>
    <w:rsid w:val="0020562A"/>
    <w:rsid w:val="00205F37"/>
    <w:rsid w:val="0021090A"/>
    <w:rsid w:val="00211EE7"/>
    <w:rsid w:val="0021366B"/>
    <w:rsid w:val="002174A3"/>
    <w:rsid w:val="00221115"/>
    <w:rsid w:val="002219FA"/>
    <w:rsid w:val="0022328C"/>
    <w:rsid w:val="00223784"/>
    <w:rsid w:val="00227ADE"/>
    <w:rsid w:val="00227E93"/>
    <w:rsid w:val="00230F52"/>
    <w:rsid w:val="0023266E"/>
    <w:rsid w:val="00233355"/>
    <w:rsid w:val="00237383"/>
    <w:rsid w:val="002379A7"/>
    <w:rsid w:val="00243714"/>
    <w:rsid w:val="00243E91"/>
    <w:rsid w:val="00244329"/>
    <w:rsid w:val="00252555"/>
    <w:rsid w:val="00254CAC"/>
    <w:rsid w:val="00254FAA"/>
    <w:rsid w:val="002557EE"/>
    <w:rsid w:val="002563CE"/>
    <w:rsid w:val="00257105"/>
    <w:rsid w:val="002638FD"/>
    <w:rsid w:val="00263B37"/>
    <w:rsid w:val="00264D8D"/>
    <w:rsid w:val="00266C70"/>
    <w:rsid w:val="00266EEF"/>
    <w:rsid w:val="002672F1"/>
    <w:rsid w:val="00267543"/>
    <w:rsid w:val="00270BBD"/>
    <w:rsid w:val="002733B6"/>
    <w:rsid w:val="00273E4E"/>
    <w:rsid w:val="00274E0F"/>
    <w:rsid w:val="00282445"/>
    <w:rsid w:val="0028402A"/>
    <w:rsid w:val="002849A1"/>
    <w:rsid w:val="00285498"/>
    <w:rsid w:val="00286809"/>
    <w:rsid w:val="00286BA2"/>
    <w:rsid w:val="0029020B"/>
    <w:rsid w:val="00291776"/>
    <w:rsid w:val="00291791"/>
    <w:rsid w:val="002926B3"/>
    <w:rsid w:val="00293F4E"/>
    <w:rsid w:val="00295A30"/>
    <w:rsid w:val="00295D63"/>
    <w:rsid w:val="002A0427"/>
    <w:rsid w:val="002A0980"/>
    <w:rsid w:val="002A1148"/>
    <w:rsid w:val="002A11AB"/>
    <w:rsid w:val="002A1E49"/>
    <w:rsid w:val="002A37CB"/>
    <w:rsid w:val="002A3B57"/>
    <w:rsid w:val="002A3DC3"/>
    <w:rsid w:val="002A51D9"/>
    <w:rsid w:val="002A5892"/>
    <w:rsid w:val="002A734E"/>
    <w:rsid w:val="002A75B8"/>
    <w:rsid w:val="002B1E95"/>
    <w:rsid w:val="002B1EC0"/>
    <w:rsid w:val="002B24EA"/>
    <w:rsid w:val="002B7398"/>
    <w:rsid w:val="002C4277"/>
    <w:rsid w:val="002C48BF"/>
    <w:rsid w:val="002C6C21"/>
    <w:rsid w:val="002C780A"/>
    <w:rsid w:val="002D11F6"/>
    <w:rsid w:val="002D38B5"/>
    <w:rsid w:val="002D3C96"/>
    <w:rsid w:val="002D42A9"/>
    <w:rsid w:val="002D44BE"/>
    <w:rsid w:val="002D533C"/>
    <w:rsid w:val="002E0B96"/>
    <w:rsid w:val="002E110D"/>
    <w:rsid w:val="002E1267"/>
    <w:rsid w:val="002E3FF8"/>
    <w:rsid w:val="002E44FD"/>
    <w:rsid w:val="002E46F8"/>
    <w:rsid w:val="002E5B29"/>
    <w:rsid w:val="002E63EC"/>
    <w:rsid w:val="002F0370"/>
    <w:rsid w:val="002F092E"/>
    <w:rsid w:val="002F11B4"/>
    <w:rsid w:val="002F2C0A"/>
    <w:rsid w:val="002F38F6"/>
    <w:rsid w:val="002F4E14"/>
    <w:rsid w:val="002F63F7"/>
    <w:rsid w:val="002F66A1"/>
    <w:rsid w:val="002F67AD"/>
    <w:rsid w:val="0030030C"/>
    <w:rsid w:val="00301190"/>
    <w:rsid w:val="00305519"/>
    <w:rsid w:val="00305A1E"/>
    <w:rsid w:val="00306746"/>
    <w:rsid w:val="00307007"/>
    <w:rsid w:val="00311250"/>
    <w:rsid w:val="00311A1C"/>
    <w:rsid w:val="00311FA4"/>
    <w:rsid w:val="003170B0"/>
    <w:rsid w:val="00317DE4"/>
    <w:rsid w:val="00320641"/>
    <w:rsid w:val="00324BEF"/>
    <w:rsid w:val="00332524"/>
    <w:rsid w:val="0033314F"/>
    <w:rsid w:val="00333F0E"/>
    <w:rsid w:val="003363DE"/>
    <w:rsid w:val="00337B2F"/>
    <w:rsid w:val="00350546"/>
    <w:rsid w:val="00351492"/>
    <w:rsid w:val="00351ECE"/>
    <w:rsid w:val="00360D95"/>
    <w:rsid w:val="00361A3C"/>
    <w:rsid w:val="00362628"/>
    <w:rsid w:val="003628CA"/>
    <w:rsid w:val="00364687"/>
    <w:rsid w:val="00364C8C"/>
    <w:rsid w:val="00371082"/>
    <w:rsid w:val="00371CD3"/>
    <w:rsid w:val="00373491"/>
    <w:rsid w:val="00374467"/>
    <w:rsid w:val="00375CF7"/>
    <w:rsid w:val="003764F8"/>
    <w:rsid w:val="0037664E"/>
    <w:rsid w:val="00380403"/>
    <w:rsid w:val="00380EA3"/>
    <w:rsid w:val="00382291"/>
    <w:rsid w:val="00385C4E"/>
    <w:rsid w:val="00386ADC"/>
    <w:rsid w:val="003905FA"/>
    <w:rsid w:val="00390FBC"/>
    <w:rsid w:val="00391792"/>
    <w:rsid w:val="00392F1E"/>
    <w:rsid w:val="003A19EC"/>
    <w:rsid w:val="003A2923"/>
    <w:rsid w:val="003A45A0"/>
    <w:rsid w:val="003A45C7"/>
    <w:rsid w:val="003A4F08"/>
    <w:rsid w:val="003A54E2"/>
    <w:rsid w:val="003A5997"/>
    <w:rsid w:val="003A6D4D"/>
    <w:rsid w:val="003A71D6"/>
    <w:rsid w:val="003B19A0"/>
    <w:rsid w:val="003B37F5"/>
    <w:rsid w:val="003B61B6"/>
    <w:rsid w:val="003B670F"/>
    <w:rsid w:val="003B6854"/>
    <w:rsid w:val="003B6E64"/>
    <w:rsid w:val="003C37A7"/>
    <w:rsid w:val="003D179C"/>
    <w:rsid w:val="003D5C81"/>
    <w:rsid w:val="003D6234"/>
    <w:rsid w:val="003D7B7A"/>
    <w:rsid w:val="003D7DAD"/>
    <w:rsid w:val="003E130C"/>
    <w:rsid w:val="003E3CB1"/>
    <w:rsid w:val="003E3F6F"/>
    <w:rsid w:val="003E61B7"/>
    <w:rsid w:val="003E66D6"/>
    <w:rsid w:val="003E679B"/>
    <w:rsid w:val="003E68FE"/>
    <w:rsid w:val="003F03D4"/>
    <w:rsid w:val="003F0C33"/>
    <w:rsid w:val="003F1600"/>
    <w:rsid w:val="003F3295"/>
    <w:rsid w:val="003F351E"/>
    <w:rsid w:val="003F4BDD"/>
    <w:rsid w:val="003F625F"/>
    <w:rsid w:val="0040081B"/>
    <w:rsid w:val="004033F9"/>
    <w:rsid w:val="004059E9"/>
    <w:rsid w:val="00410B23"/>
    <w:rsid w:val="00410EFD"/>
    <w:rsid w:val="004137FA"/>
    <w:rsid w:val="004149BA"/>
    <w:rsid w:val="00415BC1"/>
    <w:rsid w:val="004167F7"/>
    <w:rsid w:val="00417E74"/>
    <w:rsid w:val="004208CD"/>
    <w:rsid w:val="00420FA7"/>
    <w:rsid w:val="00426A4E"/>
    <w:rsid w:val="004302B8"/>
    <w:rsid w:val="00432003"/>
    <w:rsid w:val="004324E9"/>
    <w:rsid w:val="00432A16"/>
    <w:rsid w:val="00432DDB"/>
    <w:rsid w:val="004356A4"/>
    <w:rsid w:val="00435CDB"/>
    <w:rsid w:val="0044082A"/>
    <w:rsid w:val="00441391"/>
    <w:rsid w:val="00442037"/>
    <w:rsid w:val="0044250F"/>
    <w:rsid w:val="0044386C"/>
    <w:rsid w:val="004459C7"/>
    <w:rsid w:val="00446264"/>
    <w:rsid w:val="0044727E"/>
    <w:rsid w:val="00447DBB"/>
    <w:rsid w:val="0045124E"/>
    <w:rsid w:val="00451500"/>
    <w:rsid w:val="004530F5"/>
    <w:rsid w:val="00453DB5"/>
    <w:rsid w:val="00460DBE"/>
    <w:rsid w:val="0046205B"/>
    <w:rsid w:val="00462CB5"/>
    <w:rsid w:val="0046507B"/>
    <w:rsid w:val="0047192B"/>
    <w:rsid w:val="00471BD0"/>
    <w:rsid w:val="004726AE"/>
    <w:rsid w:val="00473698"/>
    <w:rsid w:val="0047370C"/>
    <w:rsid w:val="00474D46"/>
    <w:rsid w:val="00475504"/>
    <w:rsid w:val="004767D9"/>
    <w:rsid w:val="00477222"/>
    <w:rsid w:val="004829A6"/>
    <w:rsid w:val="0048371E"/>
    <w:rsid w:val="00483F7A"/>
    <w:rsid w:val="00486F59"/>
    <w:rsid w:val="00497EDD"/>
    <w:rsid w:val="004A5D99"/>
    <w:rsid w:val="004A6854"/>
    <w:rsid w:val="004B064B"/>
    <w:rsid w:val="004B0D1C"/>
    <w:rsid w:val="004B3F14"/>
    <w:rsid w:val="004B5C8C"/>
    <w:rsid w:val="004B5E32"/>
    <w:rsid w:val="004B610B"/>
    <w:rsid w:val="004B77B1"/>
    <w:rsid w:val="004C0C15"/>
    <w:rsid w:val="004C1105"/>
    <w:rsid w:val="004C3835"/>
    <w:rsid w:val="004C45CB"/>
    <w:rsid w:val="004C4B7C"/>
    <w:rsid w:val="004C55FB"/>
    <w:rsid w:val="004C664C"/>
    <w:rsid w:val="004D0041"/>
    <w:rsid w:val="004D20AA"/>
    <w:rsid w:val="004D2224"/>
    <w:rsid w:val="004D2979"/>
    <w:rsid w:val="004D2EAA"/>
    <w:rsid w:val="004D3E2C"/>
    <w:rsid w:val="004D4FF1"/>
    <w:rsid w:val="004E02FE"/>
    <w:rsid w:val="004E0B2D"/>
    <w:rsid w:val="004E0C15"/>
    <w:rsid w:val="004E1477"/>
    <w:rsid w:val="004E289D"/>
    <w:rsid w:val="004E43AB"/>
    <w:rsid w:val="004E576E"/>
    <w:rsid w:val="004E7426"/>
    <w:rsid w:val="004F112F"/>
    <w:rsid w:val="004F166C"/>
    <w:rsid w:val="004F1BB2"/>
    <w:rsid w:val="004F59D7"/>
    <w:rsid w:val="004F5D23"/>
    <w:rsid w:val="004F746B"/>
    <w:rsid w:val="004F762A"/>
    <w:rsid w:val="005006F2"/>
    <w:rsid w:val="0050171A"/>
    <w:rsid w:val="00501E40"/>
    <w:rsid w:val="005035E5"/>
    <w:rsid w:val="005036B1"/>
    <w:rsid w:val="00504A80"/>
    <w:rsid w:val="00505246"/>
    <w:rsid w:val="00507875"/>
    <w:rsid w:val="00510B32"/>
    <w:rsid w:val="00510B65"/>
    <w:rsid w:val="0051146B"/>
    <w:rsid w:val="005116D5"/>
    <w:rsid w:val="00512F4B"/>
    <w:rsid w:val="005133E0"/>
    <w:rsid w:val="00513FDF"/>
    <w:rsid w:val="00515B7E"/>
    <w:rsid w:val="005160F5"/>
    <w:rsid w:val="0051704D"/>
    <w:rsid w:val="0051786D"/>
    <w:rsid w:val="00521759"/>
    <w:rsid w:val="00521874"/>
    <w:rsid w:val="00522A86"/>
    <w:rsid w:val="00522F20"/>
    <w:rsid w:val="0052341F"/>
    <w:rsid w:val="0052353C"/>
    <w:rsid w:val="005242EC"/>
    <w:rsid w:val="0052553D"/>
    <w:rsid w:val="00527296"/>
    <w:rsid w:val="0053081B"/>
    <w:rsid w:val="00533AA8"/>
    <w:rsid w:val="00534020"/>
    <w:rsid w:val="00536448"/>
    <w:rsid w:val="00536958"/>
    <w:rsid w:val="005371A5"/>
    <w:rsid w:val="00541050"/>
    <w:rsid w:val="00541EF8"/>
    <w:rsid w:val="00541F07"/>
    <w:rsid w:val="00542821"/>
    <w:rsid w:val="005430D4"/>
    <w:rsid w:val="00544432"/>
    <w:rsid w:val="00545DA1"/>
    <w:rsid w:val="00550329"/>
    <w:rsid w:val="00552F10"/>
    <w:rsid w:val="005536EB"/>
    <w:rsid w:val="00553882"/>
    <w:rsid w:val="00560098"/>
    <w:rsid w:val="005602A4"/>
    <w:rsid w:val="005613A5"/>
    <w:rsid w:val="005624DE"/>
    <w:rsid w:val="00563292"/>
    <w:rsid w:val="00564FA7"/>
    <w:rsid w:val="00565DFD"/>
    <w:rsid w:val="00566105"/>
    <w:rsid w:val="0057147F"/>
    <w:rsid w:val="00572DF5"/>
    <w:rsid w:val="00576E4F"/>
    <w:rsid w:val="00580B22"/>
    <w:rsid w:val="00582978"/>
    <w:rsid w:val="00587D78"/>
    <w:rsid w:val="005903CC"/>
    <w:rsid w:val="005908E7"/>
    <w:rsid w:val="0059248C"/>
    <w:rsid w:val="005928B0"/>
    <w:rsid w:val="0059356B"/>
    <w:rsid w:val="00595A93"/>
    <w:rsid w:val="00597E57"/>
    <w:rsid w:val="005A18DD"/>
    <w:rsid w:val="005A2B2F"/>
    <w:rsid w:val="005A2B6F"/>
    <w:rsid w:val="005A32B7"/>
    <w:rsid w:val="005A5F14"/>
    <w:rsid w:val="005B0D25"/>
    <w:rsid w:val="005B2623"/>
    <w:rsid w:val="005B2D01"/>
    <w:rsid w:val="005B36B2"/>
    <w:rsid w:val="005B4903"/>
    <w:rsid w:val="005B4BB5"/>
    <w:rsid w:val="005B53EF"/>
    <w:rsid w:val="005B5F57"/>
    <w:rsid w:val="005B6E09"/>
    <w:rsid w:val="005C2C38"/>
    <w:rsid w:val="005C3864"/>
    <w:rsid w:val="005C47BA"/>
    <w:rsid w:val="005C4AAE"/>
    <w:rsid w:val="005D12F4"/>
    <w:rsid w:val="005D2CE7"/>
    <w:rsid w:val="005D3E92"/>
    <w:rsid w:val="005D5BCE"/>
    <w:rsid w:val="005D608E"/>
    <w:rsid w:val="005D6524"/>
    <w:rsid w:val="005E0088"/>
    <w:rsid w:val="005E64A9"/>
    <w:rsid w:val="005E7C75"/>
    <w:rsid w:val="005F01EF"/>
    <w:rsid w:val="005F1444"/>
    <w:rsid w:val="005F16A8"/>
    <w:rsid w:val="005F1D26"/>
    <w:rsid w:val="005F1D95"/>
    <w:rsid w:val="005F24F0"/>
    <w:rsid w:val="005F3F35"/>
    <w:rsid w:val="005F6720"/>
    <w:rsid w:val="00601B04"/>
    <w:rsid w:val="00605762"/>
    <w:rsid w:val="00606C43"/>
    <w:rsid w:val="006207BC"/>
    <w:rsid w:val="0062125E"/>
    <w:rsid w:val="00621AFB"/>
    <w:rsid w:val="00621C6B"/>
    <w:rsid w:val="0062395C"/>
    <w:rsid w:val="0062440B"/>
    <w:rsid w:val="00630800"/>
    <w:rsid w:val="0063419F"/>
    <w:rsid w:val="006404A5"/>
    <w:rsid w:val="00641BA9"/>
    <w:rsid w:val="00641D0B"/>
    <w:rsid w:val="00644005"/>
    <w:rsid w:val="00644BF2"/>
    <w:rsid w:val="00645105"/>
    <w:rsid w:val="0065007C"/>
    <w:rsid w:val="00650C36"/>
    <w:rsid w:val="00651009"/>
    <w:rsid w:val="00651114"/>
    <w:rsid w:val="00651F77"/>
    <w:rsid w:val="00652849"/>
    <w:rsid w:val="00655D4F"/>
    <w:rsid w:val="00656903"/>
    <w:rsid w:val="00656C59"/>
    <w:rsid w:val="006577A1"/>
    <w:rsid w:val="006609E0"/>
    <w:rsid w:val="00662FCB"/>
    <w:rsid w:val="00663A52"/>
    <w:rsid w:val="00665374"/>
    <w:rsid w:val="00665803"/>
    <w:rsid w:val="0066679E"/>
    <w:rsid w:val="0067366F"/>
    <w:rsid w:val="00675C57"/>
    <w:rsid w:val="00681FB3"/>
    <w:rsid w:val="00682BDA"/>
    <w:rsid w:val="00685AA6"/>
    <w:rsid w:val="006917DA"/>
    <w:rsid w:val="006921F8"/>
    <w:rsid w:val="00693BC1"/>
    <w:rsid w:val="00693F94"/>
    <w:rsid w:val="00695835"/>
    <w:rsid w:val="00697872"/>
    <w:rsid w:val="006A06F7"/>
    <w:rsid w:val="006A4AD0"/>
    <w:rsid w:val="006A4DD1"/>
    <w:rsid w:val="006A54AF"/>
    <w:rsid w:val="006A5CD1"/>
    <w:rsid w:val="006A7F24"/>
    <w:rsid w:val="006B106D"/>
    <w:rsid w:val="006B30D0"/>
    <w:rsid w:val="006B4292"/>
    <w:rsid w:val="006B5A51"/>
    <w:rsid w:val="006C0727"/>
    <w:rsid w:val="006C0B01"/>
    <w:rsid w:val="006C2B96"/>
    <w:rsid w:val="006C52E9"/>
    <w:rsid w:val="006C64F6"/>
    <w:rsid w:val="006C6BD2"/>
    <w:rsid w:val="006D2CD6"/>
    <w:rsid w:val="006E145F"/>
    <w:rsid w:val="006E4BDF"/>
    <w:rsid w:val="006E5357"/>
    <w:rsid w:val="006E5409"/>
    <w:rsid w:val="006E5482"/>
    <w:rsid w:val="006E7438"/>
    <w:rsid w:val="006F3551"/>
    <w:rsid w:val="006F51CA"/>
    <w:rsid w:val="006F6E89"/>
    <w:rsid w:val="006F7CFA"/>
    <w:rsid w:val="00700B8B"/>
    <w:rsid w:val="00702FCB"/>
    <w:rsid w:val="00703074"/>
    <w:rsid w:val="0070460D"/>
    <w:rsid w:val="00705FB5"/>
    <w:rsid w:val="007075EE"/>
    <w:rsid w:val="007106E2"/>
    <w:rsid w:val="0071174C"/>
    <w:rsid w:val="00714F6B"/>
    <w:rsid w:val="00716580"/>
    <w:rsid w:val="00723E36"/>
    <w:rsid w:val="00726D61"/>
    <w:rsid w:val="007331C7"/>
    <w:rsid w:val="00734CBC"/>
    <w:rsid w:val="007350AF"/>
    <w:rsid w:val="0074057A"/>
    <w:rsid w:val="00741194"/>
    <w:rsid w:val="00741541"/>
    <w:rsid w:val="00741B51"/>
    <w:rsid w:val="00742EBA"/>
    <w:rsid w:val="0074438C"/>
    <w:rsid w:val="0074518C"/>
    <w:rsid w:val="007463CF"/>
    <w:rsid w:val="00746F47"/>
    <w:rsid w:val="007509B3"/>
    <w:rsid w:val="00750B1D"/>
    <w:rsid w:val="0075128F"/>
    <w:rsid w:val="007532AB"/>
    <w:rsid w:val="007543C5"/>
    <w:rsid w:val="00755454"/>
    <w:rsid w:val="007571E7"/>
    <w:rsid w:val="00760B44"/>
    <w:rsid w:val="0076531D"/>
    <w:rsid w:val="0076575B"/>
    <w:rsid w:val="0076685C"/>
    <w:rsid w:val="00766892"/>
    <w:rsid w:val="00767110"/>
    <w:rsid w:val="00770572"/>
    <w:rsid w:val="0077123A"/>
    <w:rsid w:val="00771B03"/>
    <w:rsid w:val="0077453C"/>
    <w:rsid w:val="00776114"/>
    <w:rsid w:val="00777740"/>
    <w:rsid w:val="0078108A"/>
    <w:rsid w:val="007816CA"/>
    <w:rsid w:val="00781D0B"/>
    <w:rsid w:val="00783171"/>
    <w:rsid w:val="00783A36"/>
    <w:rsid w:val="00785669"/>
    <w:rsid w:val="00785AB6"/>
    <w:rsid w:val="00787A2D"/>
    <w:rsid w:val="0079387D"/>
    <w:rsid w:val="00793A3A"/>
    <w:rsid w:val="00795480"/>
    <w:rsid w:val="00797E8A"/>
    <w:rsid w:val="007A0BDB"/>
    <w:rsid w:val="007A2882"/>
    <w:rsid w:val="007A3385"/>
    <w:rsid w:val="007A464B"/>
    <w:rsid w:val="007B507F"/>
    <w:rsid w:val="007C09D6"/>
    <w:rsid w:val="007C0CBA"/>
    <w:rsid w:val="007C30FC"/>
    <w:rsid w:val="007D0E33"/>
    <w:rsid w:val="007D17C9"/>
    <w:rsid w:val="007D1D65"/>
    <w:rsid w:val="007D27E0"/>
    <w:rsid w:val="007D292F"/>
    <w:rsid w:val="007D4321"/>
    <w:rsid w:val="007E0A98"/>
    <w:rsid w:val="007E3E13"/>
    <w:rsid w:val="007E6B18"/>
    <w:rsid w:val="007E749E"/>
    <w:rsid w:val="007E7B9A"/>
    <w:rsid w:val="007F08AB"/>
    <w:rsid w:val="007F5182"/>
    <w:rsid w:val="007F61A4"/>
    <w:rsid w:val="00803A06"/>
    <w:rsid w:val="00805486"/>
    <w:rsid w:val="00805CF3"/>
    <w:rsid w:val="00815B34"/>
    <w:rsid w:val="008168F9"/>
    <w:rsid w:val="008202A7"/>
    <w:rsid w:val="00821661"/>
    <w:rsid w:val="008224B3"/>
    <w:rsid w:val="0082257A"/>
    <w:rsid w:val="00823FEB"/>
    <w:rsid w:val="00824F72"/>
    <w:rsid w:val="0082641B"/>
    <w:rsid w:val="00827628"/>
    <w:rsid w:val="00830DB0"/>
    <w:rsid w:val="00832972"/>
    <w:rsid w:val="00832D21"/>
    <w:rsid w:val="00835BB3"/>
    <w:rsid w:val="00836042"/>
    <w:rsid w:val="0083615C"/>
    <w:rsid w:val="00836729"/>
    <w:rsid w:val="00837ABC"/>
    <w:rsid w:val="00837FBB"/>
    <w:rsid w:val="008400F5"/>
    <w:rsid w:val="0084048B"/>
    <w:rsid w:val="00843299"/>
    <w:rsid w:val="008442FC"/>
    <w:rsid w:val="00853AE8"/>
    <w:rsid w:val="00855B69"/>
    <w:rsid w:val="00855BCD"/>
    <w:rsid w:val="00856919"/>
    <w:rsid w:val="008572D2"/>
    <w:rsid w:val="00860A01"/>
    <w:rsid w:val="00860CCF"/>
    <w:rsid w:val="00861B59"/>
    <w:rsid w:val="00861C60"/>
    <w:rsid w:val="008626B5"/>
    <w:rsid w:val="0086402E"/>
    <w:rsid w:val="0086407A"/>
    <w:rsid w:val="00864EF0"/>
    <w:rsid w:val="00867653"/>
    <w:rsid w:val="00867832"/>
    <w:rsid w:val="0087061E"/>
    <w:rsid w:val="00874560"/>
    <w:rsid w:val="00874B7D"/>
    <w:rsid w:val="008760E5"/>
    <w:rsid w:val="00877EFB"/>
    <w:rsid w:val="00884663"/>
    <w:rsid w:val="00885A5E"/>
    <w:rsid w:val="008934D5"/>
    <w:rsid w:val="00893D2A"/>
    <w:rsid w:val="00897355"/>
    <w:rsid w:val="0089755D"/>
    <w:rsid w:val="0089774E"/>
    <w:rsid w:val="008979AE"/>
    <w:rsid w:val="008A136F"/>
    <w:rsid w:val="008A173B"/>
    <w:rsid w:val="008A5E6F"/>
    <w:rsid w:val="008A7769"/>
    <w:rsid w:val="008B1ADC"/>
    <w:rsid w:val="008B3B81"/>
    <w:rsid w:val="008B6D03"/>
    <w:rsid w:val="008B7063"/>
    <w:rsid w:val="008C0C28"/>
    <w:rsid w:val="008C14DF"/>
    <w:rsid w:val="008C4CCC"/>
    <w:rsid w:val="008D0703"/>
    <w:rsid w:val="008D1901"/>
    <w:rsid w:val="008D26A0"/>
    <w:rsid w:val="008D29BE"/>
    <w:rsid w:val="008D33E7"/>
    <w:rsid w:val="008D3C77"/>
    <w:rsid w:val="008D3E6C"/>
    <w:rsid w:val="008D4048"/>
    <w:rsid w:val="008D7C3E"/>
    <w:rsid w:val="008E31E2"/>
    <w:rsid w:val="008E4292"/>
    <w:rsid w:val="008E549A"/>
    <w:rsid w:val="008E7E6E"/>
    <w:rsid w:val="008F079F"/>
    <w:rsid w:val="008F1508"/>
    <w:rsid w:val="008F3019"/>
    <w:rsid w:val="008F3104"/>
    <w:rsid w:val="008F3D8C"/>
    <w:rsid w:val="008F453D"/>
    <w:rsid w:val="008F4F7B"/>
    <w:rsid w:val="008F5E39"/>
    <w:rsid w:val="008F5E59"/>
    <w:rsid w:val="008F776F"/>
    <w:rsid w:val="00900FCB"/>
    <w:rsid w:val="009028B2"/>
    <w:rsid w:val="00902CF3"/>
    <w:rsid w:val="00911F77"/>
    <w:rsid w:val="00912A9A"/>
    <w:rsid w:val="00916903"/>
    <w:rsid w:val="0092072B"/>
    <w:rsid w:val="00922C15"/>
    <w:rsid w:val="00922D95"/>
    <w:rsid w:val="0092416D"/>
    <w:rsid w:val="00926902"/>
    <w:rsid w:val="00930943"/>
    <w:rsid w:val="00933551"/>
    <w:rsid w:val="00934322"/>
    <w:rsid w:val="0093484D"/>
    <w:rsid w:val="009364BA"/>
    <w:rsid w:val="00940A99"/>
    <w:rsid w:val="0094333B"/>
    <w:rsid w:val="00944188"/>
    <w:rsid w:val="00946848"/>
    <w:rsid w:val="00956117"/>
    <w:rsid w:val="009578FD"/>
    <w:rsid w:val="009622BB"/>
    <w:rsid w:val="009624D2"/>
    <w:rsid w:val="00963AEE"/>
    <w:rsid w:val="009649F0"/>
    <w:rsid w:val="00966FBD"/>
    <w:rsid w:val="00967B92"/>
    <w:rsid w:val="00975F01"/>
    <w:rsid w:val="00976839"/>
    <w:rsid w:val="00976B20"/>
    <w:rsid w:val="00976BA4"/>
    <w:rsid w:val="009779F1"/>
    <w:rsid w:val="00977C6E"/>
    <w:rsid w:val="00980662"/>
    <w:rsid w:val="009836F4"/>
    <w:rsid w:val="009876CC"/>
    <w:rsid w:val="00990B1E"/>
    <w:rsid w:val="00990C4D"/>
    <w:rsid w:val="00992402"/>
    <w:rsid w:val="00997414"/>
    <w:rsid w:val="009A01D5"/>
    <w:rsid w:val="009A4560"/>
    <w:rsid w:val="009A4C3E"/>
    <w:rsid w:val="009B024E"/>
    <w:rsid w:val="009B0AE2"/>
    <w:rsid w:val="009B58B3"/>
    <w:rsid w:val="009B5D51"/>
    <w:rsid w:val="009C0B2F"/>
    <w:rsid w:val="009C377C"/>
    <w:rsid w:val="009C5823"/>
    <w:rsid w:val="009C58ED"/>
    <w:rsid w:val="009C5A73"/>
    <w:rsid w:val="009C6B04"/>
    <w:rsid w:val="009D0318"/>
    <w:rsid w:val="009D138F"/>
    <w:rsid w:val="009D20DA"/>
    <w:rsid w:val="009D29B5"/>
    <w:rsid w:val="009D546E"/>
    <w:rsid w:val="009D7D64"/>
    <w:rsid w:val="009E0D6F"/>
    <w:rsid w:val="009E19A1"/>
    <w:rsid w:val="009F0E6A"/>
    <w:rsid w:val="009F2152"/>
    <w:rsid w:val="009F2FBC"/>
    <w:rsid w:val="009F3D44"/>
    <w:rsid w:val="009F6C55"/>
    <w:rsid w:val="009F6F4E"/>
    <w:rsid w:val="009F7A70"/>
    <w:rsid w:val="00A00C90"/>
    <w:rsid w:val="00A05169"/>
    <w:rsid w:val="00A12B14"/>
    <w:rsid w:val="00A141F4"/>
    <w:rsid w:val="00A14818"/>
    <w:rsid w:val="00A1517C"/>
    <w:rsid w:val="00A17A02"/>
    <w:rsid w:val="00A21200"/>
    <w:rsid w:val="00A2244E"/>
    <w:rsid w:val="00A226C8"/>
    <w:rsid w:val="00A226F4"/>
    <w:rsid w:val="00A24468"/>
    <w:rsid w:val="00A24C87"/>
    <w:rsid w:val="00A25E5C"/>
    <w:rsid w:val="00A260C9"/>
    <w:rsid w:val="00A268BE"/>
    <w:rsid w:val="00A26DCA"/>
    <w:rsid w:val="00A33BEE"/>
    <w:rsid w:val="00A3414A"/>
    <w:rsid w:val="00A35A8A"/>
    <w:rsid w:val="00A402BE"/>
    <w:rsid w:val="00A44914"/>
    <w:rsid w:val="00A51690"/>
    <w:rsid w:val="00A51DD5"/>
    <w:rsid w:val="00A52408"/>
    <w:rsid w:val="00A553DE"/>
    <w:rsid w:val="00A5557E"/>
    <w:rsid w:val="00A56138"/>
    <w:rsid w:val="00A62682"/>
    <w:rsid w:val="00A63338"/>
    <w:rsid w:val="00A6467C"/>
    <w:rsid w:val="00A657DE"/>
    <w:rsid w:val="00A67456"/>
    <w:rsid w:val="00A809A6"/>
    <w:rsid w:val="00A81321"/>
    <w:rsid w:val="00A814CC"/>
    <w:rsid w:val="00A815AF"/>
    <w:rsid w:val="00A878B1"/>
    <w:rsid w:val="00A9138D"/>
    <w:rsid w:val="00A959ED"/>
    <w:rsid w:val="00A9652E"/>
    <w:rsid w:val="00A97949"/>
    <w:rsid w:val="00A97D2F"/>
    <w:rsid w:val="00AA0AEF"/>
    <w:rsid w:val="00AA2EE2"/>
    <w:rsid w:val="00AA427C"/>
    <w:rsid w:val="00AA668D"/>
    <w:rsid w:val="00AB1E61"/>
    <w:rsid w:val="00AB2026"/>
    <w:rsid w:val="00AB2CF7"/>
    <w:rsid w:val="00AB31DB"/>
    <w:rsid w:val="00AB3678"/>
    <w:rsid w:val="00AB3C23"/>
    <w:rsid w:val="00AB4E19"/>
    <w:rsid w:val="00AB5F5F"/>
    <w:rsid w:val="00AB6F55"/>
    <w:rsid w:val="00AC2F9C"/>
    <w:rsid w:val="00AC4348"/>
    <w:rsid w:val="00AC4559"/>
    <w:rsid w:val="00AC548A"/>
    <w:rsid w:val="00AC5501"/>
    <w:rsid w:val="00AC557D"/>
    <w:rsid w:val="00AC5D84"/>
    <w:rsid w:val="00AD024E"/>
    <w:rsid w:val="00AE0465"/>
    <w:rsid w:val="00AE1CB9"/>
    <w:rsid w:val="00AE1F34"/>
    <w:rsid w:val="00AE27B6"/>
    <w:rsid w:val="00AE3426"/>
    <w:rsid w:val="00AE52C1"/>
    <w:rsid w:val="00AE7244"/>
    <w:rsid w:val="00AF0620"/>
    <w:rsid w:val="00AF0B3B"/>
    <w:rsid w:val="00AF1576"/>
    <w:rsid w:val="00AF3D65"/>
    <w:rsid w:val="00AF470C"/>
    <w:rsid w:val="00AF5768"/>
    <w:rsid w:val="00AF712A"/>
    <w:rsid w:val="00B01AAC"/>
    <w:rsid w:val="00B02518"/>
    <w:rsid w:val="00B04F8A"/>
    <w:rsid w:val="00B07D00"/>
    <w:rsid w:val="00B1255F"/>
    <w:rsid w:val="00B13A82"/>
    <w:rsid w:val="00B15685"/>
    <w:rsid w:val="00B15FB7"/>
    <w:rsid w:val="00B15FE1"/>
    <w:rsid w:val="00B17376"/>
    <w:rsid w:val="00B20CC8"/>
    <w:rsid w:val="00B20F71"/>
    <w:rsid w:val="00B219B4"/>
    <w:rsid w:val="00B241AB"/>
    <w:rsid w:val="00B2559B"/>
    <w:rsid w:val="00B26A9B"/>
    <w:rsid w:val="00B272FA"/>
    <w:rsid w:val="00B300B6"/>
    <w:rsid w:val="00B30E7B"/>
    <w:rsid w:val="00B310A4"/>
    <w:rsid w:val="00B35E9B"/>
    <w:rsid w:val="00B46C47"/>
    <w:rsid w:val="00B47679"/>
    <w:rsid w:val="00B476EE"/>
    <w:rsid w:val="00B47E2F"/>
    <w:rsid w:val="00B50CC8"/>
    <w:rsid w:val="00B52AA3"/>
    <w:rsid w:val="00B57305"/>
    <w:rsid w:val="00B574BC"/>
    <w:rsid w:val="00B61125"/>
    <w:rsid w:val="00B64AC0"/>
    <w:rsid w:val="00B650FF"/>
    <w:rsid w:val="00B65C2C"/>
    <w:rsid w:val="00B66040"/>
    <w:rsid w:val="00B66363"/>
    <w:rsid w:val="00B701DE"/>
    <w:rsid w:val="00B74D3C"/>
    <w:rsid w:val="00B80A65"/>
    <w:rsid w:val="00B828FA"/>
    <w:rsid w:val="00B82ACB"/>
    <w:rsid w:val="00B83257"/>
    <w:rsid w:val="00B8638B"/>
    <w:rsid w:val="00B8785B"/>
    <w:rsid w:val="00B87E71"/>
    <w:rsid w:val="00B92031"/>
    <w:rsid w:val="00B93C83"/>
    <w:rsid w:val="00B93F8D"/>
    <w:rsid w:val="00B95957"/>
    <w:rsid w:val="00B96C99"/>
    <w:rsid w:val="00BA0C40"/>
    <w:rsid w:val="00BA2BD0"/>
    <w:rsid w:val="00BA2BF1"/>
    <w:rsid w:val="00BA65A8"/>
    <w:rsid w:val="00BA759D"/>
    <w:rsid w:val="00BA7D9F"/>
    <w:rsid w:val="00BB17AF"/>
    <w:rsid w:val="00BB3338"/>
    <w:rsid w:val="00BB4AB0"/>
    <w:rsid w:val="00BC0923"/>
    <w:rsid w:val="00BC60DF"/>
    <w:rsid w:val="00BD0BB8"/>
    <w:rsid w:val="00BD13ED"/>
    <w:rsid w:val="00BD2DEF"/>
    <w:rsid w:val="00BD3DEE"/>
    <w:rsid w:val="00BD3ED5"/>
    <w:rsid w:val="00BD599C"/>
    <w:rsid w:val="00BD74F4"/>
    <w:rsid w:val="00BD7A6D"/>
    <w:rsid w:val="00BD7AE3"/>
    <w:rsid w:val="00BE008D"/>
    <w:rsid w:val="00BE2987"/>
    <w:rsid w:val="00BE4F4D"/>
    <w:rsid w:val="00BE5E88"/>
    <w:rsid w:val="00BE68C2"/>
    <w:rsid w:val="00BF0CFB"/>
    <w:rsid w:val="00BF28FC"/>
    <w:rsid w:val="00BF2D62"/>
    <w:rsid w:val="00BF4434"/>
    <w:rsid w:val="00BF4CAF"/>
    <w:rsid w:val="00BF5317"/>
    <w:rsid w:val="00BF5399"/>
    <w:rsid w:val="00BF5819"/>
    <w:rsid w:val="00BF5C44"/>
    <w:rsid w:val="00BF7ED4"/>
    <w:rsid w:val="00C018C0"/>
    <w:rsid w:val="00C0259F"/>
    <w:rsid w:val="00C10483"/>
    <w:rsid w:val="00C1223C"/>
    <w:rsid w:val="00C12D97"/>
    <w:rsid w:val="00C175FD"/>
    <w:rsid w:val="00C176C8"/>
    <w:rsid w:val="00C2565E"/>
    <w:rsid w:val="00C26FB2"/>
    <w:rsid w:val="00C31D7B"/>
    <w:rsid w:val="00C32431"/>
    <w:rsid w:val="00C32C32"/>
    <w:rsid w:val="00C33EA7"/>
    <w:rsid w:val="00C34C8B"/>
    <w:rsid w:val="00C427D9"/>
    <w:rsid w:val="00C45646"/>
    <w:rsid w:val="00C471C2"/>
    <w:rsid w:val="00C50625"/>
    <w:rsid w:val="00C51764"/>
    <w:rsid w:val="00C5286B"/>
    <w:rsid w:val="00C57BDE"/>
    <w:rsid w:val="00C60699"/>
    <w:rsid w:val="00C6112B"/>
    <w:rsid w:val="00C622EC"/>
    <w:rsid w:val="00C62334"/>
    <w:rsid w:val="00C628CA"/>
    <w:rsid w:val="00C62E94"/>
    <w:rsid w:val="00C64C4B"/>
    <w:rsid w:val="00C66F1A"/>
    <w:rsid w:val="00C705F3"/>
    <w:rsid w:val="00C70B24"/>
    <w:rsid w:val="00C71EAB"/>
    <w:rsid w:val="00C7323E"/>
    <w:rsid w:val="00C74CD7"/>
    <w:rsid w:val="00C76717"/>
    <w:rsid w:val="00C768D9"/>
    <w:rsid w:val="00C82201"/>
    <w:rsid w:val="00C8223B"/>
    <w:rsid w:val="00C8689B"/>
    <w:rsid w:val="00C872E0"/>
    <w:rsid w:val="00C91592"/>
    <w:rsid w:val="00C92FA9"/>
    <w:rsid w:val="00C93118"/>
    <w:rsid w:val="00C93C44"/>
    <w:rsid w:val="00C94CD3"/>
    <w:rsid w:val="00C96351"/>
    <w:rsid w:val="00C97733"/>
    <w:rsid w:val="00CA09B2"/>
    <w:rsid w:val="00CA0EC0"/>
    <w:rsid w:val="00CA1F2D"/>
    <w:rsid w:val="00CA30D7"/>
    <w:rsid w:val="00CA52C6"/>
    <w:rsid w:val="00CB1676"/>
    <w:rsid w:val="00CB2466"/>
    <w:rsid w:val="00CB30C0"/>
    <w:rsid w:val="00CB3890"/>
    <w:rsid w:val="00CB5E46"/>
    <w:rsid w:val="00CC01DE"/>
    <w:rsid w:val="00CC20F6"/>
    <w:rsid w:val="00CC49B4"/>
    <w:rsid w:val="00CD318C"/>
    <w:rsid w:val="00CD5BB1"/>
    <w:rsid w:val="00CE070C"/>
    <w:rsid w:val="00CE090D"/>
    <w:rsid w:val="00CE211E"/>
    <w:rsid w:val="00CE3904"/>
    <w:rsid w:val="00CE3DD3"/>
    <w:rsid w:val="00CE4CFB"/>
    <w:rsid w:val="00CE5520"/>
    <w:rsid w:val="00CE69C1"/>
    <w:rsid w:val="00CE757B"/>
    <w:rsid w:val="00CF028E"/>
    <w:rsid w:val="00CF0783"/>
    <w:rsid w:val="00CF4989"/>
    <w:rsid w:val="00CF703F"/>
    <w:rsid w:val="00D0371F"/>
    <w:rsid w:val="00D0561D"/>
    <w:rsid w:val="00D06D1F"/>
    <w:rsid w:val="00D06D87"/>
    <w:rsid w:val="00D06E7B"/>
    <w:rsid w:val="00D07F1C"/>
    <w:rsid w:val="00D10340"/>
    <w:rsid w:val="00D1308D"/>
    <w:rsid w:val="00D134DD"/>
    <w:rsid w:val="00D17311"/>
    <w:rsid w:val="00D21708"/>
    <w:rsid w:val="00D233C6"/>
    <w:rsid w:val="00D24FC9"/>
    <w:rsid w:val="00D2531B"/>
    <w:rsid w:val="00D26A04"/>
    <w:rsid w:val="00D30087"/>
    <w:rsid w:val="00D30BE4"/>
    <w:rsid w:val="00D30F2E"/>
    <w:rsid w:val="00D32540"/>
    <w:rsid w:val="00D36C57"/>
    <w:rsid w:val="00D373B3"/>
    <w:rsid w:val="00D40778"/>
    <w:rsid w:val="00D43474"/>
    <w:rsid w:val="00D45403"/>
    <w:rsid w:val="00D46BBF"/>
    <w:rsid w:val="00D504EC"/>
    <w:rsid w:val="00D51154"/>
    <w:rsid w:val="00D533F0"/>
    <w:rsid w:val="00D54DFE"/>
    <w:rsid w:val="00D578DE"/>
    <w:rsid w:val="00D701AF"/>
    <w:rsid w:val="00D72290"/>
    <w:rsid w:val="00D72C85"/>
    <w:rsid w:val="00D73A1E"/>
    <w:rsid w:val="00D7435A"/>
    <w:rsid w:val="00D774C3"/>
    <w:rsid w:val="00D80EB2"/>
    <w:rsid w:val="00D83D71"/>
    <w:rsid w:val="00D84DAB"/>
    <w:rsid w:val="00D8608F"/>
    <w:rsid w:val="00D90627"/>
    <w:rsid w:val="00D938B8"/>
    <w:rsid w:val="00D95153"/>
    <w:rsid w:val="00D96798"/>
    <w:rsid w:val="00DA4799"/>
    <w:rsid w:val="00DA6FAC"/>
    <w:rsid w:val="00DA7100"/>
    <w:rsid w:val="00DB030C"/>
    <w:rsid w:val="00DB5741"/>
    <w:rsid w:val="00DB605F"/>
    <w:rsid w:val="00DB73D2"/>
    <w:rsid w:val="00DC1BB2"/>
    <w:rsid w:val="00DC5A7B"/>
    <w:rsid w:val="00DD0B15"/>
    <w:rsid w:val="00DD0C21"/>
    <w:rsid w:val="00DD3EC4"/>
    <w:rsid w:val="00DD3F07"/>
    <w:rsid w:val="00DD5819"/>
    <w:rsid w:val="00DD751A"/>
    <w:rsid w:val="00DE544D"/>
    <w:rsid w:val="00DF0D69"/>
    <w:rsid w:val="00DF3E78"/>
    <w:rsid w:val="00DF455D"/>
    <w:rsid w:val="00DF62C6"/>
    <w:rsid w:val="00DF677A"/>
    <w:rsid w:val="00DF694D"/>
    <w:rsid w:val="00DF738E"/>
    <w:rsid w:val="00E00349"/>
    <w:rsid w:val="00E00B4F"/>
    <w:rsid w:val="00E02A4A"/>
    <w:rsid w:val="00E066F0"/>
    <w:rsid w:val="00E07B1B"/>
    <w:rsid w:val="00E1231B"/>
    <w:rsid w:val="00E13656"/>
    <w:rsid w:val="00E15F76"/>
    <w:rsid w:val="00E20787"/>
    <w:rsid w:val="00E215F6"/>
    <w:rsid w:val="00E22235"/>
    <w:rsid w:val="00E222CF"/>
    <w:rsid w:val="00E22F6A"/>
    <w:rsid w:val="00E22F6C"/>
    <w:rsid w:val="00E25962"/>
    <w:rsid w:val="00E25A00"/>
    <w:rsid w:val="00E2768B"/>
    <w:rsid w:val="00E27823"/>
    <w:rsid w:val="00E27A99"/>
    <w:rsid w:val="00E32109"/>
    <w:rsid w:val="00E3291E"/>
    <w:rsid w:val="00E32D3C"/>
    <w:rsid w:val="00E3369E"/>
    <w:rsid w:val="00E43373"/>
    <w:rsid w:val="00E5315F"/>
    <w:rsid w:val="00E537FC"/>
    <w:rsid w:val="00E53E5E"/>
    <w:rsid w:val="00E64C07"/>
    <w:rsid w:val="00E650CA"/>
    <w:rsid w:val="00E650FA"/>
    <w:rsid w:val="00E66062"/>
    <w:rsid w:val="00E6637E"/>
    <w:rsid w:val="00E70F6D"/>
    <w:rsid w:val="00E715B2"/>
    <w:rsid w:val="00E718B0"/>
    <w:rsid w:val="00E728A6"/>
    <w:rsid w:val="00E74DC0"/>
    <w:rsid w:val="00E753C6"/>
    <w:rsid w:val="00E765B2"/>
    <w:rsid w:val="00E82DCD"/>
    <w:rsid w:val="00E90055"/>
    <w:rsid w:val="00E90966"/>
    <w:rsid w:val="00E90D37"/>
    <w:rsid w:val="00E91440"/>
    <w:rsid w:val="00E9477B"/>
    <w:rsid w:val="00E95AF2"/>
    <w:rsid w:val="00E965A7"/>
    <w:rsid w:val="00E97814"/>
    <w:rsid w:val="00EA06DA"/>
    <w:rsid w:val="00EA6EBD"/>
    <w:rsid w:val="00EB0192"/>
    <w:rsid w:val="00EB07BB"/>
    <w:rsid w:val="00EB628B"/>
    <w:rsid w:val="00EB6888"/>
    <w:rsid w:val="00EB7E67"/>
    <w:rsid w:val="00EC12DA"/>
    <w:rsid w:val="00EC22EA"/>
    <w:rsid w:val="00EC2A09"/>
    <w:rsid w:val="00EC2F3B"/>
    <w:rsid w:val="00EC5868"/>
    <w:rsid w:val="00EC5ACA"/>
    <w:rsid w:val="00EC5FF2"/>
    <w:rsid w:val="00ED14B3"/>
    <w:rsid w:val="00ED1614"/>
    <w:rsid w:val="00EE3D71"/>
    <w:rsid w:val="00EE4365"/>
    <w:rsid w:val="00EF2D85"/>
    <w:rsid w:val="00EF3638"/>
    <w:rsid w:val="00EF46DB"/>
    <w:rsid w:val="00EF51D9"/>
    <w:rsid w:val="00EF584C"/>
    <w:rsid w:val="00EF6093"/>
    <w:rsid w:val="00EF611C"/>
    <w:rsid w:val="00F03AF6"/>
    <w:rsid w:val="00F04337"/>
    <w:rsid w:val="00F0511A"/>
    <w:rsid w:val="00F05549"/>
    <w:rsid w:val="00F058B4"/>
    <w:rsid w:val="00F05ACC"/>
    <w:rsid w:val="00F1397E"/>
    <w:rsid w:val="00F14192"/>
    <w:rsid w:val="00F15902"/>
    <w:rsid w:val="00F20886"/>
    <w:rsid w:val="00F2112C"/>
    <w:rsid w:val="00F21EDE"/>
    <w:rsid w:val="00F21F45"/>
    <w:rsid w:val="00F234DE"/>
    <w:rsid w:val="00F24F65"/>
    <w:rsid w:val="00F25CF4"/>
    <w:rsid w:val="00F273E2"/>
    <w:rsid w:val="00F27E43"/>
    <w:rsid w:val="00F30E90"/>
    <w:rsid w:val="00F318BE"/>
    <w:rsid w:val="00F32DEB"/>
    <w:rsid w:val="00F42145"/>
    <w:rsid w:val="00F42398"/>
    <w:rsid w:val="00F460AC"/>
    <w:rsid w:val="00F52067"/>
    <w:rsid w:val="00F5413F"/>
    <w:rsid w:val="00F54917"/>
    <w:rsid w:val="00F54D4B"/>
    <w:rsid w:val="00F56571"/>
    <w:rsid w:val="00F56A8D"/>
    <w:rsid w:val="00F605F7"/>
    <w:rsid w:val="00F610CF"/>
    <w:rsid w:val="00F626A0"/>
    <w:rsid w:val="00F62C9E"/>
    <w:rsid w:val="00F64B59"/>
    <w:rsid w:val="00F64C47"/>
    <w:rsid w:val="00F65F09"/>
    <w:rsid w:val="00F6606D"/>
    <w:rsid w:val="00F66834"/>
    <w:rsid w:val="00F746B9"/>
    <w:rsid w:val="00F759F7"/>
    <w:rsid w:val="00F766CB"/>
    <w:rsid w:val="00F801DC"/>
    <w:rsid w:val="00F80A06"/>
    <w:rsid w:val="00F81C9F"/>
    <w:rsid w:val="00F8658A"/>
    <w:rsid w:val="00F867E8"/>
    <w:rsid w:val="00F905E7"/>
    <w:rsid w:val="00F912C2"/>
    <w:rsid w:val="00F91B55"/>
    <w:rsid w:val="00F93FDF"/>
    <w:rsid w:val="00F94FC1"/>
    <w:rsid w:val="00F96566"/>
    <w:rsid w:val="00FA0DE5"/>
    <w:rsid w:val="00FA377A"/>
    <w:rsid w:val="00FA6F5E"/>
    <w:rsid w:val="00FB0431"/>
    <w:rsid w:val="00FB1FD1"/>
    <w:rsid w:val="00FB345B"/>
    <w:rsid w:val="00FC1ED3"/>
    <w:rsid w:val="00FC1ED6"/>
    <w:rsid w:val="00FC4084"/>
    <w:rsid w:val="00FC40AF"/>
    <w:rsid w:val="00FC5032"/>
    <w:rsid w:val="00FD3456"/>
    <w:rsid w:val="00FD3EB8"/>
    <w:rsid w:val="00FD6175"/>
    <w:rsid w:val="00FD70B6"/>
    <w:rsid w:val="00FE1861"/>
    <w:rsid w:val="00FE4E07"/>
    <w:rsid w:val="00FE7BEA"/>
    <w:rsid w:val="00FF1670"/>
    <w:rsid w:val="00FF1D95"/>
    <w:rsid w:val="00FF4A77"/>
    <w:rsid w:val="00FF4F72"/>
    <w:rsid w:val="00FF605A"/>
    <w:rsid w:val="0DB6539E"/>
    <w:rsid w:val="3725CD61"/>
    <w:rsid w:val="54C4507E"/>
    <w:rsid w:val="72AAC1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C9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6B106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5Char">
    <w:name w:val="Heading 5 Char"/>
    <w:basedOn w:val="DefaultParagraphFont"/>
    <w:link w:val="Heading5"/>
    <w:rsid w:val="006B106D"/>
    <w:rPr>
      <w:rFonts w:ascii="Calibri" w:hAnsi="Calibri"/>
      <w:b/>
      <w:bCs/>
      <w:i/>
      <w:iCs/>
      <w:sz w:val="26"/>
      <w:szCs w:val="26"/>
      <w:lang w:val="en-GB"/>
    </w:rPr>
  </w:style>
  <w:style w:type="character" w:styleId="CommentReference">
    <w:name w:val="annotation reference"/>
    <w:basedOn w:val="DefaultParagraphFont"/>
    <w:rsid w:val="0028402A"/>
    <w:rPr>
      <w:sz w:val="16"/>
      <w:szCs w:val="16"/>
    </w:rPr>
  </w:style>
  <w:style w:type="paragraph" w:styleId="CommentText">
    <w:name w:val="annotation text"/>
    <w:basedOn w:val="Normal"/>
    <w:link w:val="CommentTextChar"/>
    <w:rsid w:val="0028402A"/>
    <w:rPr>
      <w:sz w:val="20"/>
    </w:rPr>
  </w:style>
  <w:style w:type="character" w:customStyle="1" w:styleId="CommentTextChar">
    <w:name w:val="Comment Text Char"/>
    <w:basedOn w:val="DefaultParagraphFont"/>
    <w:link w:val="CommentText"/>
    <w:rsid w:val="0028402A"/>
    <w:rPr>
      <w:lang w:val="en-GB"/>
    </w:rPr>
  </w:style>
  <w:style w:type="paragraph" w:customStyle="1" w:styleId="T">
    <w:name w:val="T"/>
    <w:aliases w:val="Text"/>
    <w:uiPriority w:val="99"/>
    <w:rsid w:val="0028402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CellBody">
    <w:name w:val="CellBody"/>
    <w:uiPriority w:val="99"/>
    <w:rsid w:val="0028402A"/>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28402A"/>
    <w:pPr>
      <w:widowControl w:val="0"/>
      <w:autoSpaceDE w:val="0"/>
      <w:autoSpaceDN w:val="0"/>
      <w:adjustRightInd w:val="0"/>
      <w:spacing w:before="240" w:line="240" w:lineRule="atLeast"/>
      <w:jc w:val="center"/>
    </w:pPr>
    <w:rPr>
      <w:rFonts w:ascii="Arial" w:hAnsi="Arial" w:cs="Arial"/>
      <w:b/>
      <w:bCs/>
      <w:color w:val="000000"/>
      <w:w w:val="0"/>
      <w:lang w:val="en-GB"/>
    </w:rPr>
  </w:style>
  <w:style w:type="character" w:styleId="UnresolvedMention">
    <w:name w:val="Unresolved Mention"/>
    <w:basedOn w:val="DefaultParagraphFont"/>
    <w:uiPriority w:val="99"/>
    <w:semiHidden/>
    <w:unhideWhenUsed/>
    <w:rsid w:val="005B2623"/>
    <w:rPr>
      <w:color w:val="605E5C"/>
      <w:shd w:val="clear" w:color="auto" w:fill="E1DFDD"/>
    </w:rPr>
  </w:style>
  <w:style w:type="paragraph" w:styleId="ListParagraph">
    <w:name w:val="List Paragraph"/>
    <w:basedOn w:val="Normal"/>
    <w:uiPriority w:val="34"/>
    <w:qFormat/>
    <w:rsid w:val="002B1EC0"/>
    <w:pPr>
      <w:ind w:left="720"/>
      <w:contextualSpacing/>
    </w:pPr>
  </w:style>
  <w:style w:type="character" w:styleId="PlaceholderText">
    <w:name w:val="Placeholder Text"/>
    <w:basedOn w:val="DefaultParagraphFont"/>
    <w:uiPriority w:val="99"/>
    <w:semiHidden/>
    <w:rsid w:val="003A45C7"/>
    <w:rPr>
      <w:color w:val="808080"/>
    </w:rPr>
  </w:style>
  <w:style w:type="paragraph" w:styleId="Revision">
    <w:name w:val="Revision"/>
    <w:hidden/>
    <w:uiPriority w:val="99"/>
    <w:semiHidden/>
    <w:rsid w:val="00F66834"/>
    <w:rPr>
      <w:sz w:val="22"/>
      <w:lang w:val="en-GB"/>
    </w:rPr>
  </w:style>
  <w:style w:type="paragraph" w:customStyle="1" w:styleId="BodyText">
    <w:name w:val="BodyText"/>
    <w:basedOn w:val="Normal"/>
    <w:qFormat/>
    <w:rsid w:val="008F776F"/>
    <w:pPr>
      <w:spacing w:before="120" w:after="120"/>
      <w:jc w:val="both"/>
    </w:pPr>
    <w:rPr>
      <w:rFonts w:eastAsia="Batang"/>
    </w:rPr>
  </w:style>
  <w:style w:type="paragraph" w:styleId="CommentSubject">
    <w:name w:val="annotation subject"/>
    <w:basedOn w:val="CommentText"/>
    <w:next w:val="CommentText"/>
    <w:link w:val="CommentSubjectChar"/>
    <w:rsid w:val="005B4BB5"/>
    <w:rPr>
      <w:b/>
      <w:bCs/>
    </w:rPr>
  </w:style>
  <w:style w:type="character" w:customStyle="1" w:styleId="CommentSubjectChar">
    <w:name w:val="Comment Subject Char"/>
    <w:basedOn w:val="CommentTextChar"/>
    <w:link w:val="CommentSubject"/>
    <w:rsid w:val="005B4BB5"/>
    <w:rPr>
      <w:b/>
      <w:bCs/>
      <w:lang w:val="en-GB"/>
    </w:rPr>
  </w:style>
  <w:style w:type="character" w:customStyle="1" w:styleId="HeaderChar">
    <w:name w:val="Header Char"/>
    <w:basedOn w:val="DefaultParagraphFont"/>
    <w:link w:val="Header"/>
    <w:uiPriority w:val="99"/>
    <w:rsid w:val="00C768D9"/>
    <w:rPr>
      <w:b/>
      <w:sz w:val="28"/>
      <w:lang w:val="en-GB"/>
    </w:rPr>
  </w:style>
  <w:style w:type="paragraph" w:customStyle="1" w:styleId="pf0">
    <w:name w:val="pf0"/>
    <w:basedOn w:val="Normal"/>
    <w:rsid w:val="00900FCB"/>
    <w:pPr>
      <w:spacing w:before="100" w:beforeAutospacing="1" w:after="100" w:afterAutospacing="1"/>
    </w:pPr>
    <w:rPr>
      <w:sz w:val="24"/>
      <w:szCs w:val="24"/>
      <w:lang w:val="en-US" w:eastAsia="zh-CN"/>
    </w:rPr>
  </w:style>
  <w:style w:type="character" w:customStyle="1" w:styleId="cf01">
    <w:name w:val="cf01"/>
    <w:basedOn w:val="DefaultParagraphFont"/>
    <w:rsid w:val="00900FCB"/>
    <w:rPr>
      <w:rFonts w:ascii="Segoe UI" w:hAnsi="Segoe UI" w:cs="Segoe UI" w:hint="default"/>
      <w:color w:val="262626"/>
      <w:sz w:val="36"/>
      <w:szCs w:val="36"/>
    </w:rPr>
  </w:style>
  <w:style w:type="table" w:styleId="TableGrid">
    <w:name w:val="Table Grid"/>
    <w:basedOn w:val="TableNormal"/>
    <w:rsid w:val="00793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5355">
      <w:bodyDiv w:val="1"/>
      <w:marLeft w:val="0"/>
      <w:marRight w:val="0"/>
      <w:marTop w:val="0"/>
      <w:marBottom w:val="0"/>
      <w:divBdr>
        <w:top w:val="none" w:sz="0" w:space="0" w:color="auto"/>
        <w:left w:val="none" w:sz="0" w:space="0" w:color="auto"/>
        <w:bottom w:val="none" w:sz="0" w:space="0" w:color="auto"/>
        <w:right w:val="none" w:sz="0" w:space="0" w:color="auto"/>
      </w:divBdr>
    </w:div>
    <w:div w:id="121508343">
      <w:bodyDiv w:val="1"/>
      <w:marLeft w:val="0"/>
      <w:marRight w:val="0"/>
      <w:marTop w:val="0"/>
      <w:marBottom w:val="0"/>
      <w:divBdr>
        <w:top w:val="none" w:sz="0" w:space="0" w:color="auto"/>
        <w:left w:val="none" w:sz="0" w:space="0" w:color="auto"/>
        <w:bottom w:val="none" w:sz="0" w:space="0" w:color="auto"/>
        <w:right w:val="none" w:sz="0" w:space="0" w:color="auto"/>
      </w:divBdr>
    </w:div>
    <w:div w:id="347217236">
      <w:bodyDiv w:val="1"/>
      <w:marLeft w:val="0"/>
      <w:marRight w:val="0"/>
      <w:marTop w:val="0"/>
      <w:marBottom w:val="0"/>
      <w:divBdr>
        <w:top w:val="none" w:sz="0" w:space="0" w:color="auto"/>
        <w:left w:val="none" w:sz="0" w:space="0" w:color="auto"/>
        <w:bottom w:val="none" w:sz="0" w:space="0" w:color="auto"/>
        <w:right w:val="none" w:sz="0" w:space="0" w:color="auto"/>
      </w:divBdr>
    </w:div>
    <w:div w:id="355891976">
      <w:bodyDiv w:val="1"/>
      <w:marLeft w:val="0"/>
      <w:marRight w:val="0"/>
      <w:marTop w:val="0"/>
      <w:marBottom w:val="0"/>
      <w:divBdr>
        <w:top w:val="none" w:sz="0" w:space="0" w:color="auto"/>
        <w:left w:val="none" w:sz="0" w:space="0" w:color="auto"/>
        <w:bottom w:val="none" w:sz="0" w:space="0" w:color="auto"/>
        <w:right w:val="none" w:sz="0" w:space="0" w:color="auto"/>
      </w:divBdr>
    </w:div>
    <w:div w:id="357199254">
      <w:bodyDiv w:val="1"/>
      <w:marLeft w:val="0"/>
      <w:marRight w:val="0"/>
      <w:marTop w:val="0"/>
      <w:marBottom w:val="0"/>
      <w:divBdr>
        <w:top w:val="none" w:sz="0" w:space="0" w:color="auto"/>
        <w:left w:val="none" w:sz="0" w:space="0" w:color="auto"/>
        <w:bottom w:val="none" w:sz="0" w:space="0" w:color="auto"/>
        <w:right w:val="none" w:sz="0" w:space="0" w:color="auto"/>
      </w:divBdr>
    </w:div>
    <w:div w:id="586889941">
      <w:bodyDiv w:val="1"/>
      <w:marLeft w:val="0"/>
      <w:marRight w:val="0"/>
      <w:marTop w:val="0"/>
      <w:marBottom w:val="0"/>
      <w:divBdr>
        <w:top w:val="none" w:sz="0" w:space="0" w:color="auto"/>
        <w:left w:val="none" w:sz="0" w:space="0" w:color="auto"/>
        <w:bottom w:val="none" w:sz="0" w:space="0" w:color="auto"/>
        <w:right w:val="none" w:sz="0" w:space="0" w:color="auto"/>
      </w:divBdr>
    </w:div>
    <w:div w:id="634139365">
      <w:bodyDiv w:val="1"/>
      <w:marLeft w:val="0"/>
      <w:marRight w:val="0"/>
      <w:marTop w:val="0"/>
      <w:marBottom w:val="0"/>
      <w:divBdr>
        <w:top w:val="none" w:sz="0" w:space="0" w:color="auto"/>
        <w:left w:val="none" w:sz="0" w:space="0" w:color="auto"/>
        <w:bottom w:val="none" w:sz="0" w:space="0" w:color="auto"/>
        <w:right w:val="none" w:sz="0" w:space="0" w:color="auto"/>
      </w:divBdr>
    </w:div>
    <w:div w:id="647633447">
      <w:bodyDiv w:val="1"/>
      <w:marLeft w:val="0"/>
      <w:marRight w:val="0"/>
      <w:marTop w:val="0"/>
      <w:marBottom w:val="0"/>
      <w:divBdr>
        <w:top w:val="none" w:sz="0" w:space="0" w:color="auto"/>
        <w:left w:val="none" w:sz="0" w:space="0" w:color="auto"/>
        <w:bottom w:val="none" w:sz="0" w:space="0" w:color="auto"/>
        <w:right w:val="none" w:sz="0" w:space="0" w:color="auto"/>
      </w:divBdr>
    </w:div>
    <w:div w:id="651297625">
      <w:bodyDiv w:val="1"/>
      <w:marLeft w:val="0"/>
      <w:marRight w:val="0"/>
      <w:marTop w:val="0"/>
      <w:marBottom w:val="0"/>
      <w:divBdr>
        <w:top w:val="none" w:sz="0" w:space="0" w:color="auto"/>
        <w:left w:val="none" w:sz="0" w:space="0" w:color="auto"/>
        <w:bottom w:val="none" w:sz="0" w:space="0" w:color="auto"/>
        <w:right w:val="none" w:sz="0" w:space="0" w:color="auto"/>
      </w:divBdr>
    </w:div>
    <w:div w:id="746534391">
      <w:bodyDiv w:val="1"/>
      <w:marLeft w:val="0"/>
      <w:marRight w:val="0"/>
      <w:marTop w:val="0"/>
      <w:marBottom w:val="0"/>
      <w:divBdr>
        <w:top w:val="none" w:sz="0" w:space="0" w:color="auto"/>
        <w:left w:val="none" w:sz="0" w:space="0" w:color="auto"/>
        <w:bottom w:val="none" w:sz="0" w:space="0" w:color="auto"/>
        <w:right w:val="none" w:sz="0" w:space="0" w:color="auto"/>
      </w:divBdr>
    </w:div>
    <w:div w:id="782067655">
      <w:bodyDiv w:val="1"/>
      <w:marLeft w:val="0"/>
      <w:marRight w:val="0"/>
      <w:marTop w:val="0"/>
      <w:marBottom w:val="0"/>
      <w:divBdr>
        <w:top w:val="none" w:sz="0" w:space="0" w:color="auto"/>
        <w:left w:val="none" w:sz="0" w:space="0" w:color="auto"/>
        <w:bottom w:val="none" w:sz="0" w:space="0" w:color="auto"/>
        <w:right w:val="none" w:sz="0" w:space="0" w:color="auto"/>
      </w:divBdr>
    </w:div>
    <w:div w:id="840125510">
      <w:bodyDiv w:val="1"/>
      <w:marLeft w:val="0"/>
      <w:marRight w:val="0"/>
      <w:marTop w:val="0"/>
      <w:marBottom w:val="0"/>
      <w:divBdr>
        <w:top w:val="none" w:sz="0" w:space="0" w:color="auto"/>
        <w:left w:val="none" w:sz="0" w:space="0" w:color="auto"/>
        <w:bottom w:val="none" w:sz="0" w:space="0" w:color="auto"/>
        <w:right w:val="none" w:sz="0" w:space="0" w:color="auto"/>
      </w:divBdr>
    </w:div>
    <w:div w:id="842208610">
      <w:bodyDiv w:val="1"/>
      <w:marLeft w:val="0"/>
      <w:marRight w:val="0"/>
      <w:marTop w:val="0"/>
      <w:marBottom w:val="0"/>
      <w:divBdr>
        <w:top w:val="none" w:sz="0" w:space="0" w:color="auto"/>
        <w:left w:val="none" w:sz="0" w:space="0" w:color="auto"/>
        <w:bottom w:val="none" w:sz="0" w:space="0" w:color="auto"/>
        <w:right w:val="none" w:sz="0" w:space="0" w:color="auto"/>
      </w:divBdr>
    </w:div>
    <w:div w:id="865630453">
      <w:bodyDiv w:val="1"/>
      <w:marLeft w:val="0"/>
      <w:marRight w:val="0"/>
      <w:marTop w:val="0"/>
      <w:marBottom w:val="0"/>
      <w:divBdr>
        <w:top w:val="none" w:sz="0" w:space="0" w:color="auto"/>
        <w:left w:val="none" w:sz="0" w:space="0" w:color="auto"/>
        <w:bottom w:val="none" w:sz="0" w:space="0" w:color="auto"/>
        <w:right w:val="none" w:sz="0" w:space="0" w:color="auto"/>
      </w:divBdr>
    </w:div>
    <w:div w:id="914968977">
      <w:bodyDiv w:val="1"/>
      <w:marLeft w:val="0"/>
      <w:marRight w:val="0"/>
      <w:marTop w:val="0"/>
      <w:marBottom w:val="0"/>
      <w:divBdr>
        <w:top w:val="none" w:sz="0" w:space="0" w:color="auto"/>
        <w:left w:val="none" w:sz="0" w:space="0" w:color="auto"/>
        <w:bottom w:val="none" w:sz="0" w:space="0" w:color="auto"/>
        <w:right w:val="none" w:sz="0" w:space="0" w:color="auto"/>
      </w:divBdr>
    </w:div>
    <w:div w:id="981037441">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1007682173">
      <w:bodyDiv w:val="1"/>
      <w:marLeft w:val="0"/>
      <w:marRight w:val="0"/>
      <w:marTop w:val="0"/>
      <w:marBottom w:val="0"/>
      <w:divBdr>
        <w:top w:val="none" w:sz="0" w:space="0" w:color="auto"/>
        <w:left w:val="none" w:sz="0" w:space="0" w:color="auto"/>
        <w:bottom w:val="none" w:sz="0" w:space="0" w:color="auto"/>
        <w:right w:val="none" w:sz="0" w:space="0" w:color="auto"/>
      </w:divBdr>
    </w:div>
    <w:div w:id="1017736069">
      <w:bodyDiv w:val="1"/>
      <w:marLeft w:val="0"/>
      <w:marRight w:val="0"/>
      <w:marTop w:val="0"/>
      <w:marBottom w:val="0"/>
      <w:divBdr>
        <w:top w:val="none" w:sz="0" w:space="0" w:color="auto"/>
        <w:left w:val="none" w:sz="0" w:space="0" w:color="auto"/>
        <w:bottom w:val="none" w:sz="0" w:space="0" w:color="auto"/>
        <w:right w:val="none" w:sz="0" w:space="0" w:color="auto"/>
      </w:divBdr>
    </w:div>
    <w:div w:id="1035885329">
      <w:bodyDiv w:val="1"/>
      <w:marLeft w:val="0"/>
      <w:marRight w:val="0"/>
      <w:marTop w:val="0"/>
      <w:marBottom w:val="0"/>
      <w:divBdr>
        <w:top w:val="none" w:sz="0" w:space="0" w:color="auto"/>
        <w:left w:val="none" w:sz="0" w:space="0" w:color="auto"/>
        <w:bottom w:val="none" w:sz="0" w:space="0" w:color="auto"/>
        <w:right w:val="none" w:sz="0" w:space="0" w:color="auto"/>
      </w:divBdr>
    </w:div>
    <w:div w:id="1077753791">
      <w:bodyDiv w:val="1"/>
      <w:marLeft w:val="0"/>
      <w:marRight w:val="0"/>
      <w:marTop w:val="0"/>
      <w:marBottom w:val="0"/>
      <w:divBdr>
        <w:top w:val="none" w:sz="0" w:space="0" w:color="auto"/>
        <w:left w:val="none" w:sz="0" w:space="0" w:color="auto"/>
        <w:bottom w:val="none" w:sz="0" w:space="0" w:color="auto"/>
        <w:right w:val="none" w:sz="0" w:space="0" w:color="auto"/>
      </w:divBdr>
    </w:div>
    <w:div w:id="1199732888">
      <w:bodyDiv w:val="1"/>
      <w:marLeft w:val="0"/>
      <w:marRight w:val="0"/>
      <w:marTop w:val="0"/>
      <w:marBottom w:val="0"/>
      <w:divBdr>
        <w:top w:val="none" w:sz="0" w:space="0" w:color="auto"/>
        <w:left w:val="none" w:sz="0" w:space="0" w:color="auto"/>
        <w:bottom w:val="none" w:sz="0" w:space="0" w:color="auto"/>
        <w:right w:val="none" w:sz="0" w:space="0" w:color="auto"/>
      </w:divBdr>
    </w:div>
    <w:div w:id="1219172001">
      <w:bodyDiv w:val="1"/>
      <w:marLeft w:val="0"/>
      <w:marRight w:val="0"/>
      <w:marTop w:val="0"/>
      <w:marBottom w:val="0"/>
      <w:divBdr>
        <w:top w:val="none" w:sz="0" w:space="0" w:color="auto"/>
        <w:left w:val="none" w:sz="0" w:space="0" w:color="auto"/>
        <w:bottom w:val="none" w:sz="0" w:space="0" w:color="auto"/>
        <w:right w:val="none" w:sz="0" w:space="0" w:color="auto"/>
      </w:divBdr>
    </w:div>
    <w:div w:id="1226796790">
      <w:bodyDiv w:val="1"/>
      <w:marLeft w:val="0"/>
      <w:marRight w:val="0"/>
      <w:marTop w:val="0"/>
      <w:marBottom w:val="0"/>
      <w:divBdr>
        <w:top w:val="none" w:sz="0" w:space="0" w:color="auto"/>
        <w:left w:val="none" w:sz="0" w:space="0" w:color="auto"/>
        <w:bottom w:val="none" w:sz="0" w:space="0" w:color="auto"/>
        <w:right w:val="none" w:sz="0" w:space="0" w:color="auto"/>
      </w:divBdr>
    </w:div>
    <w:div w:id="1349987365">
      <w:bodyDiv w:val="1"/>
      <w:marLeft w:val="0"/>
      <w:marRight w:val="0"/>
      <w:marTop w:val="0"/>
      <w:marBottom w:val="0"/>
      <w:divBdr>
        <w:top w:val="none" w:sz="0" w:space="0" w:color="auto"/>
        <w:left w:val="none" w:sz="0" w:space="0" w:color="auto"/>
        <w:bottom w:val="none" w:sz="0" w:space="0" w:color="auto"/>
        <w:right w:val="none" w:sz="0" w:space="0" w:color="auto"/>
      </w:divBdr>
    </w:div>
    <w:div w:id="1383822372">
      <w:bodyDiv w:val="1"/>
      <w:marLeft w:val="0"/>
      <w:marRight w:val="0"/>
      <w:marTop w:val="0"/>
      <w:marBottom w:val="0"/>
      <w:divBdr>
        <w:top w:val="none" w:sz="0" w:space="0" w:color="auto"/>
        <w:left w:val="none" w:sz="0" w:space="0" w:color="auto"/>
        <w:bottom w:val="none" w:sz="0" w:space="0" w:color="auto"/>
        <w:right w:val="none" w:sz="0" w:space="0" w:color="auto"/>
      </w:divBdr>
    </w:div>
    <w:div w:id="1398625397">
      <w:bodyDiv w:val="1"/>
      <w:marLeft w:val="0"/>
      <w:marRight w:val="0"/>
      <w:marTop w:val="0"/>
      <w:marBottom w:val="0"/>
      <w:divBdr>
        <w:top w:val="none" w:sz="0" w:space="0" w:color="auto"/>
        <w:left w:val="none" w:sz="0" w:space="0" w:color="auto"/>
        <w:bottom w:val="none" w:sz="0" w:space="0" w:color="auto"/>
        <w:right w:val="none" w:sz="0" w:space="0" w:color="auto"/>
      </w:divBdr>
    </w:div>
    <w:div w:id="1404184340">
      <w:bodyDiv w:val="1"/>
      <w:marLeft w:val="0"/>
      <w:marRight w:val="0"/>
      <w:marTop w:val="0"/>
      <w:marBottom w:val="0"/>
      <w:divBdr>
        <w:top w:val="none" w:sz="0" w:space="0" w:color="auto"/>
        <w:left w:val="none" w:sz="0" w:space="0" w:color="auto"/>
        <w:bottom w:val="none" w:sz="0" w:space="0" w:color="auto"/>
        <w:right w:val="none" w:sz="0" w:space="0" w:color="auto"/>
      </w:divBdr>
    </w:div>
    <w:div w:id="1410230255">
      <w:bodyDiv w:val="1"/>
      <w:marLeft w:val="0"/>
      <w:marRight w:val="0"/>
      <w:marTop w:val="0"/>
      <w:marBottom w:val="0"/>
      <w:divBdr>
        <w:top w:val="none" w:sz="0" w:space="0" w:color="auto"/>
        <w:left w:val="none" w:sz="0" w:space="0" w:color="auto"/>
        <w:bottom w:val="none" w:sz="0" w:space="0" w:color="auto"/>
        <w:right w:val="none" w:sz="0" w:space="0" w:color="auto"/>
      </w:divBdr>
    </w:div>
    <w:div w:id="1469323899">
      <w:bodyDiv w:val="1"/>
      <w:marLeft w:val="0"/>
      <w:marRight w:val="0"/>
      <w:marTop w:val="0"/>
      <w:marBottom w:val="0"/>
      <w:divBdr>
        <w:top w:val="none" w:sz="0" w:space="0" w:color="auto"/>
        <w:left w:val="none" w:sz="0" w:space="0" w:color="auto"/>
        <w:bottom w:val="none" w:sz="0" w:space="0" w:color="auto"/>
        <w:right w:val="none" w:sz="0" w:space="0" w:color="auto"/>
      </w:divBdr>
    </w:div>
    <w:div w:id="1518885140">
      <w:bodyDiv w:val="1"/>
      <w:marLeft w:val="0"/>
      <w:marRight w:val="0"/>
      <w:marTop w:val="0"/>
      <w:marBottom w:val="0"/>
      <w:divBdr>
        <w:top w:val="none" w:sz="0" w:space="0" w:color="auto"/>
        <w:left w:val="none" w:sz="0" w:space="0" w:color="auto"/>
        <w:bottom w:val="none" w:sz="0" w:space="0" w:color="auto"/>
        <w:right w:val="none" w:sz="0" w:space="0" w:color="auto"/>
      </w:divBdr>
    </w:div>
    <w:div w:id="1607493530">
      <w:bodyDiv w:val="1"/>
      <w:marLeft w:val="0"/>
      <w:marRight w:val="0"/>
      <w:marTop w:val="0"/>
      <w:marBottom w:val="0"/>
      <w:divBdr>
        <w:top w:val="none" w:sz="0" w:space="0" w:color="auto"/>
        <w:left w:val="none" w:sz="0" w:space="0" w:color="auto"/>
        <w:bottom w:val="none" w:sz="0" w:space="0" w:color="auto"/>
        <w:right w:val="none" w:sz="0" w:space="0" w:color="auto"/>
      </w:divBdr>
    </w:div>
    <w:div w:id="1704137492">
      <w:bodyDiv w:val="1"/>
      <w:marLeft w:val="0"/>
      <w:marRight w:val="0"/>
      <w:marTop w:val="0"/>
      <w:marBottom w:val="0"/>
      <w:divBdr>
        <w:top w:val="none" w:sz="0" w:space="0" w:color="auto"/>
        <w:left w:val="none" w:sz="0" w:space="0" w:color="auto"/>
        <w:bottom w:val="none" w:sz="0" w:space="0" w:color="auto"/>
        <w:right w:val="none" w:sz="0" w:space="0" w:color="auto"/>
      </w:divBdr>
    </w:div>
    <w:div w:id="1751150623">
      <w:bodyDiv w:val="1"/>
      <w:marLeft w:val="0"/>
      <w:marRight w:val="0"/>
      <w:marTop w:val="0"/>
      <w:marBottom w:val="0"/>
      <w:divBdr>
        <w:top w:val="none" w:sz="0" w:space="0" w:color="auto"/>
        <w:left w:val="none" w:sz="0" w:space="0" w:color="auto"/>
        <w:bottom w:val="none" w:sz="0" w:space="0" w:color="auto"/>
        <w:right w:val="none" w:sz="0" w:space="0" w:color="auto"/>
      </w:divBdr>
    </w:div>
    <w:div w:id="1868563597">
      <w:bodyDiv w:val="1"/>
      <w:marLeft w:val="0"/>
      <w:marRight w:val="0"/>
      <w:marTop w:val="0"/>
      <w:marBottom w:val="0"/>
      <w:divBdr>
        <w:top w:val="none" w:sz="0" w:space="0" w:color="auto"/>
        <w:left w:val="none" w:sz="0" w:space="0" w:color="auto"/>
        <w:bottom w:val="none" w:sz="0" w:space="0" w:color="auto"/>
        <w:right w:val="none" w:sz="0" w:space="0" w:color="auto"/>
      </w:divBdr>
    </w:div>
    <w:div w:id="1875995524">
      <w:bodyDiv w:val="1"/>
      <w:marLeft w:val="0"/>
      <w:marRight w:val="0"/>
      <w:marTop w:val="0"/>
      <w:marBottom w:val="0"/>
      <w:divBdr>
        <w:top w:val="none" w:sz="0" w:space="0" w:color="auto"/>
        <w:left w:val="none" w:sz="0" w:space="0" w:color="auto"/>
        <w:bottom w:val="none" w:sz="0" w:space="0" w:color="auto"/>
        <w:right w:val="none" w:sz="0" w:space="0" w:color="auto"/>
      </w:divBdr>
    </w:div>
    <w:div w:id="1978879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ui.yang@interdigita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820705B85C04E9444D684292CAAA3" ma:contentTypeVersion="8" ma:contentTypeDescription="Create a new document." ma:contentTypeScope="" ma:versionID="02c5f6f00540fe74c7f51c674b0bab70">
  <xsd:schema xmlns:xsd="http://www.w3.org/2001/XMLSchema" xmlns:xs="http://www.w3.org/2001/XMLSchema" xmlns:p="http://schemas.microsoft.com/office/2006/metadata/properties" xmlns:ns2="e3424205-c870-41b8-8c6f-b833c5b04d9f" xmlns:ns3="9dae37dc-1963-4192-976e-711db4d08a86" targetNamespace="http://schemas.microsoft.com/office/2006/metadata/properties" ma:root="true" ma:fieldsID="f5080a7253b1155278f263508e3c16df" ns2:_="" ns3:_="">
    <xsd:import namespace="e3424205-c870-41b8-8c6f-b833c5b04d9f"/>
    <xsd:import namespace="9dae37dc-1963-4192-976e-711db4d08a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24205-c870-41b8-8c6f-b833c5b04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ae37dc-1963-4192-976e-711db4d08a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7BF8C-6A4E-44E4-959B-28D6428C7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24205-c870-41b8-8c6f-b833c5b04d9f"/>
    <ds:schemaRef ds:uri="9dae37dc-1963-4192-976e-711db4d08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2DEE3A-3DFB-4A39-9C0A-9B52F4636B72}">
  <ds:schemaRefs>
    <ds:schemaRef ds:uri="http://schemas.microsoft.com/sharepoint/v3/contenttype/forms"/>
  </ds:schemaRefs>
</ds:datastoreItem>
</file>

<file path=customXml/itemProps3.xml><?xml version="1.0" encoding="utf-8"?>
<ds:datastoreItem xmlns:ds="http://schemas.openxmlformats.org/officeDocument/2006/customXml" ds:itemID="{AD06CE21-23D3-46DA-B1F4-84AB837D2D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A11F0B-7F3E-4BA2-8662-8BECE22CF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7702</CharactersWithSpaces>
  <SharedDoc>false</SharedDoc>
  <HLinks>
    <vt:vector size="6" baseType="variant">
      <vt:variant>
        <vt:i4>3145816</vt:i4>
      </vt:variant>
      <vt:variant>
        <vt:i4>0</vt:i4>
      </vt:variant>
      <vt:variant>
        <vt:i4>0</vt:i4>
      </vt:variant>
      <vt:variant>
        <vt:i4>5</vt:i4>
      </vt:variant>
      <vt:variant>
        <vt:lpwstr>mailto:rui.yang@interdigital.com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2023-05-30T15:47:00Z</dcterms:created>
  <dcterms:modified xsi:type="dcterms:W3CDTF">2023-05-30T15:51:00Z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0x01010061D820705B85C04E9444D684292CAAA3</vt:lpwstr>
  </property>
</Properties>
</file>