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D7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815"/>
        <w:gridCol w:w="1440"/>
        <w:gridCol w:w="2921"/>
      </w:tblGrid>
      <w:tr w:rsidR="00CA09B2" w14:paraId="4C80225F" w14:textId="77777777" w:rsidTr="006B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B6C3BE" w14:textId="54A50B61" w:rsidR="005624DE" w:rsidRDefault="005624DE">
            <w:pPr>
              <w:pStyle w:val="T2"/>
            </w:pPr>
            <w:r>
              <w:t>LB</w:t>
            </w:r>
            <w:r w:rsidRPr="005624DE">
              <w:t>272</w:t>
            </w:r>
            <w:r>
              <w:t xml:space="preserve"> CR</w:t>
            </w:r>
            <w:r w:rsidR="004E576E">
              <w:t>s</w:t>
            </w:r>
            <w:r>
              <w:t xml:space="preserve"> for </w:t>
            </w:r>
            <w:r w:rsidR="0079387D">
              <w:t>Clause 3</w:t>
            </w:r>
            <w:r w:rsidR="00714F6B">
              <w:t xml:space="preserve"> and CID 1461</w:t>
            </w:r>
          </w:p>
        </w:tc>
      </w:tr>
      <w:tr w:rsidR="00CA09B2" w14:paraId="7EBF3753" w14:textId="77777777" w:rsidTr="006B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B361E3" w14:textId="68B7B5C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106D" w:rsidRPr="00E650FA">
              <w:rPr>
                <w:b w:val="0"/>
                <w:sz w:val="20"/>
              </w:rPr>
              <w:t>202</w:t>
            </w:r>
            <w:r w:rsidR="00E650FA" w:rsidRPr="00E650FA">
              <w:rPr>
                <w:b w:val="0"/>
                <w:sz w:val="20"/>
              </w:rPr>
              <w:t>3-0</w:t>
            </w:r>
            <w:r w:rsidR="0076575B">
              <w:rPr>
                <w:b w:val="0"/>
                <w:sz w:val="20"/>
              </w:rPr>
              <w:t>4</w:t>
            </w:r>
            <w:r w:rsidR="00E650FA" w:rsidRPr="00E650FA">
              <w:rPr>
                <w:b w:val="0"/>
                <w:sz w:val="20"/>
              </w:rPr>
              <w:t>-1</w:t>
            </w:r>
            <w:r w:rsidR="0076575B">
              <w:rPr>
                <w:b w:val="0"/>
                <w:sz w:val="20"/>
              </w:rPr>
              <w:t>1</w:t>
            </w:r>
          </w:p>
        </w:tc>
      </w:tr>
      <w:tr w:rsidR="00CA09B2" w14:paraId="711A4639" w14:textId="77777777" w:rsidTr="006B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BA60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85C279A" w14:textId="77777777" w:rsidTr="002A11AB">
        <w:trPr>
          <w:jc w:val="center"/>
        </w:trPr>
        <w:tc>
          <w:tcPr>
            <w:tcW w:w="1885" w:type="dxa"/>
            <w:vAlign w:val="center"/>
          </w:tcPr>
          <w:p w14:paraId="1804DF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0E109F8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5" w:type="dxa"/>
            <w:vAlign w:val="center"/>
          </w:tcPr>
          <w:p w14:paraId="2EC502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570FA0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0D89BE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E4F4D" w14:paraId="4D3BDC28" w14:textId="77777777" w:rsidTr="002A11AB">
        <w:trPr>
          <w:jc w:val="center"/>
        </w:trPr>
        <w:tc>
          <w:tcPr>
            <w:tcW w:w="1885" w:type="dxa"/>
            <w:vAlign w:val="center"/>
          </w:tcPr>
          <w:p w14:paraId="356D4B54" w14:textId="0CA4C737" w:rsidR="00BE4F4D" w:rsidRDefault="00BE4F4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37B2F">
              <w:rPr>
                <w:b w:val="0"/>
                <w:sz w:val="20"/>
              </w:rPr>
              <w:t>Rui Yang</w:t>
            </w:r>
          </w:p>
        </w:tc>
        <w:tc>
          <w:tcPr>
            <w:tcW w:w="1515" w:type="dxa"/>
            <w:vMerge w:val="restart"/>
            <w:vAlign w:val="center"/>
          </w:tcPr>
          <w:p w14:paraId="3CEFB067" w14:textId="66CF5880" w:rsidR="00BE4F4D" w:rsidRDefault="00BE4F4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1815" w:type="dxa"/>
            <w:vAlign w:val="center"/>
          </w:tcPr>
          <w:p w14:paraId="524F45EB" w14:textId="77777777" w:rsidR="00BE4F4D" w:rsidRDefault="00BE4F4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3A34CB" w14:textId="77777777" w:rsidR="00BE4F4D" w:rsidRDefault="00BE4F4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2082337" w14:textId="7C1B9BA2" w:rsidR="00BE4F4D" w:rsidRPr="005B2623" w:rsidRDefault="009330A3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11" w:history="1">
              <w:r w:rsidR="00BE4F4D" w:rsidRPr="00F572D2">
                <w:rPr>
                  <w:rStyle w:val="Hyperlink"/>
                  <w:b w:val="0"/>
                  <w:sz w:val="22"/>
                  <w:szCs w:val="22"/>
                </w:rPr>
                <w:t>rui.yang@interdigital.com</w:t>
              </w:r>
            </w:hyperlink>
          </w:p>
        </w:tc>
      </w:tr>
      <w:tr w:rsidR="00BE4F4D" w14:paraId="170D9F55" w14:textId="77777777" w:rsidTr="002A11AB">
        <w:trPr>
          <w:jc w:val="center"/>
        </w:trPr>
        <w:tc>
          <w:tcPr>
            <w:tcW w:w="1885" w:type="dxa"/>
            <w:vAlign w:val="center"/>
          </w:tcPr>
          <w:p w14:paraId="20C91221" w14:textId="6BCBBF38" w:rsidR="00BE4F4D" w:rsidRPr="004D3E2C" w:rsidRDefault="00BE4F4D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Zinan Lin</w:t>
            </w:r>
          </w:p>
        </w:tc>
        <w:tc>
          <w:tcPr>
            <w:tcW w:w="1515" w:type="dxa"/>
            <w:vMerge/>
            <w:vAlign w:val="center"/>
          </w:tcPr>
          <w:p w14:paraId="5CC93DC6" w14:textId="479582BF" w:rsidR="00BE4F4D" w:rsidRPr="004D3E2C" w:rsidRDefault="00BE4F4D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F53C134" w14:textId="77777777" w:rsidR="00BE4F4D" w:rsidRDefault="00BE4F4D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27AD6D" w14:textId="77777777" w:rsidR="00BE4F4D" w:rsidRDefault="00BE4F4D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C34F7A6" w14:textId="0C97DC6E" w:rsidR="00BE4F4D" w:rsidRDefault="00BE4F4D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BE4F4D" w14:paraId="7B1B531F" w14:textId="77777777" w:rsidTr="002A11AB">
        <w:trPr>
          <w:jc w:val="center"/>
        </w:trPr>
        <w:tc>
          <w:tcPr>
            <w:tcW w:w="1885" w:type="dxa"/>
            <w:vAlign w:val="center"/>
          </w:tcPr>
          <w:p w14:paraId="658D9B83" w14:textId="48E64954" w:rsidR="00BE4F4D" w:rsidRPr="00900FCB" w:rsidRDefault="00BE4F4D" w:rsidP="00900FC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en-US"/>
              </w:rPr>
            </w:pPr>
            <w:r w:rsidRPr="002E3FF8">
              <w:rPr>
                <w:b w:val="0"/>
                <w:sz w:val="20"/>
              </w:rPr>
              <w:t>Mahmoud</w:t>
            </w:r>
            <w:r w:rsidR="002E3FF8">
              <w:rPr>
                <w:b w:val="0"/>
                <w:sz w:val="20"/>
              </w:rPr>
              <w:t xml:space="preserve"> Kamel</w:t>
            </w:r>
          </w:p>
        </w:tc>
        <w:tc>
          <w:tcPr>
            <w:tcW w:w="1515" w:type="dxa"/>
            <w:vMerge/>
            <w:vAlign w:val="center"/>
          </w:tcPr>
          <w:p w14:paraId="0493D6F2" w14:textId="36D52E96" w:rsidR="00BE4F4D" w:rsidRPr="00897355" w:rsidRDefault="00BE4F4D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36A9BA09" w14:textId="77777777" w:rsidR="00BE4F4D" w:rsidRDefault="00BE4F4D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852C6FC" w14:textId="77777777" w:rsidR="00BE4F4D" w:rsidRDefault="00BE4F4D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AA8719D" w14:textId="77777777" w:rsidR="00BE4F4D" w:rsidRDefault="00BE4F4D" w:rsidP="005B2623">
            <w:pPr>
              <w:pStyle w:val="T2"/>
              <w:spacing w:after="0"/>
              <w:ind w:left="0" w:right="0"/>
            </w:pPr>
          </w:p>
        </w:tc>
      </w:tr>
      <w:tr w:rsidR="00AE1F34" w14:paraId="05EB958B" w14:textId="77777777" w:rsidTr="002A11AB">
        <w:trPr>
          <w:jc w:val="center"/>
        </w:trPr>
        <w:tc>
          <w:tcPr>
            <w:tcW w:w="1885" w:type="dxa"/>
            <w:vAlign w:val="center"/>
          </w:tcPr>
          <w:p w14:paraId="51D6565E" w14:textId="3092D8E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6BC3868" w14:textId="2C14AF39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DCCA29C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86F052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BE55BA" w14:textId="77777777" w:rsidR="00AE1F34" w:rsidRDefault="00AE1F34" w:rsidP="005B2623">
            <w:pPr>
              <w:pStyle w:val="T2"/>
              <w:spacing w:after="0"/>
              <w:ind w:left="0" w:right="0"/>
            </w:pPr>
          </w:p>
        </w:tc>
      </w:tr>
    </w:tbl>
    <w:p w14:paraId="0C79C8F2" w14:textId="5E2C0D52" w:rsidR="00CA09B2" w:rsidRDefault="00BD74F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0067AD" wp14:editId="3B0C33C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2A37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75C13EB" w14:textId="7353AE62" w:rsidR="00E6637E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This submission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present proposed resolutions for the following </w:t>
                            </w:r>
                            <w:r w:rsidR="002D42A9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15</w:t>
                            </w:r>
                            <w:r w:rsidR="002A734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CIDs: </w:t>
                            </w:r>
                          </w:p>
                          <w:p w14:paraId="08155C6A" w14:textId="1C095BAC" w:rsidR="00077D10" w:rsidRDefault="002D42A9" w:rsidP="002D42A9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2D42A9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1337</w:t>
                            </w:r>
                            <w:r w:rsidR="008F5E39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D42A9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1338</w:t>
                            </w:r>
                            <w:r w:rsidR="008F5E39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D42A9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1340</w:t>
                            </w:r>
                            <w:r w:rsidR="008F5E39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D42A9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1462</w:t>
                            </w:r>
                            <w:r w:rsidR="008F5E39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D42A9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1463</w:t>
                            </w:r>
                            <w:r w:rsidR="008F5E39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D42A9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1464</w:t>
                            </w:r>
                            <w:r w:rsidR="008F5E39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D42A9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1465</w:t>
                            </w:r>
                            <w:r w:rsidR="008F5E39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D42A9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1817</w:t>
                            </w:r>
                            <w:r w:rsidR="008F5E39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D42A9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1818</w:t>
                            </w:r>
                            <w:r w:rsidR="008F5E39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D42A9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1819</w:t>
                            </w:r>
                            <w:r w:rsidR="002D38B5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D42A9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1820</w:t>
                            </w:r>
                            <w:r w:rsidR="002D38B5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D42A9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2016</w:t>
                            </w:r>
                            <w:r w:rsidR="002D38B5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D42A9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2293</w:t>
                            </w:r>
                            <w:r w:rsidR="002D38B5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D42A9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2294</w:t>
                            </w:r>
                            <w:r w:rsidR="002D38B5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D42A9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1461</w:t>
                            </w:r>
                          </w:p>
                          <w:p w14:paraId="2E0E872A" w14:textId="77777777" w:rsidR="002D38B5" w:rsidRPr="002D38B5" w:rsidRDefault="002D38B5" w:rsidP="002D38B5"/>
                          <w:p w14:paraId="0E9AD348" w14:textId="62C02765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The proposed changes are based on </w:t>
                            </w:r>
                            <w:r w:rsidR="00295A3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802.11b</w:t>
                            </w:r>
                            <w:r w:rsidR="00BE4F4D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f</w:t>
                            </w:r>
                            <w:r w:rsidR="005D6524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D1.0</w:t>
                            </w:r>
                            <w:r w:rsidR="0065690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95C512" w14:textId="616121AE" w:rsidR="0029020B" w:rsidRDefault="0029020B" w:rsidP="006B106D">
                            <w:pPr>
                              <w:jc w:val="both"/>
                            </w:pPr>
                          </w:p>
                          <w:p w14:paraId="0C0BC35A" w14:textId="77777777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Revision history:</w:t>
                            </w:r>
                          </w:p>
                          <w:p w14:paraId="3A520274" w14:textId="08F920CF" w:rsidR="006B106D" w:rsidRDefault="00076CA9" w:rsidP="006B106D">
                            <w:pPr>
                              <w:pStyle w:val="Heading5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</w:t>
                            </w:r>
                            <w:r w:rsidR="006B106D"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0 – initial version</w:t>
                            </w:r>
                          </w:p>
                          <w:p w14:paraId="3A7822E2" w14:textId="77777777" w:rsidR="00A00C90" w:rsidRPr="003A6D4D" w:rsidRDefault="00A00C90" w:rsidP="003A6D4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655FE5A" w14:textId="77777777" w:rsidR="006B106D" w:rsidRDefault="006B106D" w:rsidP="006B106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06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0F2A37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75C13EB" w14:textId="7353AE62" w:rsidR="00E6637E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This submission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present proposed resolutions for the following </w:t>
                      </w:r>
                      <w:r w:rsidR="002D42A9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15</w:t>
                      </w:r>
                      <w:r w:rsidR="002A734E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CIDs: </w:t>
                      </w:r>
                    </w:p>
                    <w:p w14:paraId="08155C6A" w14:textId="1C095BAC" w:rsidR="00077D10" w:rsidRDefault="002D42A9" w:rsidP="002D42A9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2D42A9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1337</w:t>
                      </w:r>
                      <w:r w:rsidR="008F5E39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, </w:t>
                      </w:r>
                      <w:r w:rsidRPr="002D42A9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1338</w:t>
                      </w:r>
                      <w:r w:rsidR="008F5E39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, </w:t>
                      </w:r>
                      <w:r w:rsidRPr="002D42A9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1340</w:t>
                      </w:r>
                      <w:r w:rsidR="008F5E39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, </w:t>
                      </w:r>
                      <w:r w:rsidRPr="002D42A9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1462</w:t>
                      </w:r>
                      <w:r w:rsidR="008F5E39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, </w:t>
                      </w:r>
                      <w:r w:rsidRPr="002D42A9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1463</w:t>
                      </w:r>
                      <w:r w:rsidR="008F5E39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, </w:t>
                      </w:r>
                      <w:r w:rsidRPr="002D42A9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1464</w:t>
                      </w:r>
                      <w:r w:rsidR="008F5E39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, </w:t>
                      </w:r>
                      <w:r w:rsidRPr="002D42A9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1465</w:t>
                      </w:r>
                      <w:r w:rsidR="008F5E39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, </w:t>
                      </w:r>
                      <w:r w:rsidRPr="002D42A9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1817</w:t>
                      </w:r>
                      <w:r w:rsidR="008F5E39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, </w:t>
                      </w:r>
                      <w:r w:rsidRPr="002D42A9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1818</w:t>
                      </w:r>
                      <w:r w:rsidR="008F5E39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, </w:t>
                      </w:r>
                      <w:r w:rsidRPr="002D42A9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1819</w:t>
                      </w:r>
                      <w:r w:rsidR="002D38B5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, </w:t>
                      </w:r>
                      <w:r w:rsidRPr="002D42A9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1820</w:t>
                      </w:r>
                      <w:r w:rsidR="002D38B5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, </w:t>
                      </w:r>
                      <w:r w:rsidRPr="002D42A9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2016</w:t>
                      </w:r>
                      <w:r w:rsidR="002D38B5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, </w:t>
                      </w:r>
                      <w:r w:rsidRPr="002D42A9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2293</w:t>
                      </w:r>
                      <w:r w:rsidR="002D38B5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, </w:t>
                      </w:r>
                      <w:r w:rsidRPr="002D42A9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2294</w:t>
                      </w:r>
                      <w:r w:rsidR="002D38B5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, </w:t>
                      </w:r>
                      <w:r w:rsidRPr="002D42A9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1461</w:t>
                      </w:r>
                    </w:p>
                    <w:p w14:paraId="2E0E872A" w14:textId="77777777" w:rsidR="002D38B5" w:rsidRPr="002D38B5" w:rsidRDefault="002D38B5" w:rsidP="002D38B5"/>
                    <w:p w14:paraId="0E9AD348" w14:textId="62C02765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The proposed changes are based on </w:t>
                      </w:r>
                      <w:r w:rsidR="00295A30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802.11b</w:t>
                      </w:r>
                      <w:r w:rsidR="00BE4F4D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f</w:t>
                      </w:r>
                      <w:r w:rsidR="005D6524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D1.0</w:t>
                      </w:r>
                      <w:r w:rsidR="0065690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.</w:t>
                      </w:r>
                    </w:p>
                    <w:p w14:paraId="6195C512" w14:textId="616121AE" w:rsidR="0029020B" w:rsidRDefault="0029020B" w:rsidP="006B106D">
                      <w:pPr>
                        <w:jc w:val="both"/>
                      </w:pPr>
                    </w:p>
                    <w:p w14:paraId="0C0BC35A" w14:textId="77777777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Revision history:</w:t>
                      </w:r>
                    </w:p>
                    <w:p w14:paraId="3A520274" w14:textId="08F920CF" w:rsidR="006B106D" w:rsidRDefault="00076CA9" w:rsidP="006B106D">
                      <w:pPr>
                        <w:pStyle w:val="Heading5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</w:t>
                      </w:r>
                      <w:r w:rsidR="006B106D"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0 – initial version</w:t>
                      </w:r>
                    </w:p>
                    <w:p w14:paraId="3A7822E2" w14:textId="77777777" w:rsidR="00A00C90" w:rsidRPr="003A6D4D" w:rsidRDefault="00A00C90" w:rsidP="003A6D4D">
                      <w:pPr>
                        <w:rPr>
                          <w:b/>
                          <w:i/>
                        </w:rPr>
                      </w:pPr>
                    </w:p>
                    <w:p w14:paraId="6655FE5A" w14:textId="77777777" w:rsidR="006B106D" w:rsidRDefault="006B106D" w:rsidP="006B106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D70B48E" w14:textId="77777777" w:rsidR="0028402A" w:rsidRDefault="00CA09B2">
      <w:r>
        <w:br w:type="page"/>
      </w:r>
    </w:p>
    <w:p w14:paraId="66295400" w14:textId="77777777" w:rsidR="0028402A" w:rsidRDefault="0028402A">
      <w:pPr>
        <w:rPr>
          <w:b/>
          <w:u w:val="single"/>
        </w:rPr>
      </w:pPr>
    </w:p>
    <w:p w14:paraId="1E56CE99" w14:textId="3866024B" w:rsidR="00477222" w:rsidRDefault="00477222"/>
    <w:tbl>
      <w:tblPr>
        <w:tblW w:w="9350" w:type="dxa"/>
        <w:tblLook w:val="04A0" w:firstRow="1" w:lastRow="0" w:firstColumn="1" w:lastColumn="0" w:noHBand="0" w:noVBand="1"/>
      </w:tblPr>
      <w:tblGrid>
        <w:gridCol w:w="715"/>
        <w:gridCol w:w="812"/>
        <w:gridCol w:w="898"/>
        <w:gridCol w:w="2604"/>
        <w:gridCol w:w="2369"/>
        <w:gridCol w:w="1952"/>
      </w:tblGrid>
      <w:tr w:rsidR="0077123A" w:rsidRPr="0077123A" w14:paraId="5489A709" w14:textId="75088C51" w:rsidTr="00BD7A6D">
        <w:trPr>
          <w:trHeight w:val="900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294D4A0" w14:textId="77777777" w:rsidR="0077123A" w:rsidRPr="0077123A" w:rsidRDefault="0077123A" w:rsidP="0077123A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77123A">
              <w:rPr>
                <w:rFonts w:ascii="Calibri" w:hAnsi="Calibri" w:cs="Calibri"/>
                <w:b/>
                <w:bCs/>
                <w:szCs w:val="22"/>
                <w:lang w:val="en-US"/>
              </w:rPr>
              <w:t>CID</w:t>
            </w:r>
          </w:p>
        </w:tc>
        <w:tc>
          <w:tcPr>
            <w:tcW w:w="81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2ADEDFE" w14:textId="77777777" w:rsidR="0077123A" w:rsidRPr="0077123A" w:rsidRDefault="0077123A" w:rsidP="0077123A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77123A">
              <w:rPr>
                <w:rFonts w:ascii="Calibri" w:hAnsi="Calibri" w:cs="Calibri"/>
                <w:b/>
                <w:bCs/>
                <w:szCs w:val="22"/>
                <w:lang w:val="en-US"/>
              </w:rPr>
              <w:t>Clause</w:t>
            </w:r>
          </w:p>
        </w:tc>
        <w:tc>
          <w:tcPr>
            <w:tcW w:w="8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900A74" w14:textId="77777777" w:rsidR="0077123A" w:rsidRPr="0077123A" w:rsidRDefault="0077123A" w:rsidP="0077123A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77123A">
              <w:rPr>
                <w:rFonts w:ascii="Calibri" w:hAnsi="Calibri" w:cs="Calibri"/>
                <w:b/>
                <w:bCs/>
                <w:szCs w:val="22"/>
                <w:lang w:val="en-US"/>
              </w:rPr>
              <w:t>Page</w:t>
            </w:r>
          </w:p>
        </w:tc>
        <w:tc>
          <w:tcPr>
            <w:tcW w:w="260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EDF489" w14:textId="77777777" w:rsidR="0077123A" w:rsidRPr="0077123A" w:rsidRDefault="0077123A" w:rsidP="0077123A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77123A">
              <w:rPr>
                <w:rFonts w:ascii="Calibri" w:hAnsi="Calibri" w:cs="Calibri"/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23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CAF0EE" w14:textId="77777777" w:rsidR="0077123A" w:rsidRPr="0077123A" w:rsidRDefault="0077123A" w:rsidP="0077123A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77123A">
              <w:rPr>
                <w:rFonts w:ascii="Calibri" w:hAnsi="Calibri" w:cs="Calibri"/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19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3FBFEF4" w14:textId="0EC6397A" w:rsidR="0077123A" w:rsidRPr="0077123A" w:rsidRDefault="0077123A" w:rsidP="0077123A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en-US"/>
              </w:rPr>
              <w:t>Resolution</w:t>
            </w:r>
          </w:p>
        </w:tc>
      </w:tr>
      <w:tr w:rsidR="0077123A" w:rsidRPr="0077123A" w14:paraId="3E6C63E4" w14:textId="266003B4" w:rsidTr="00BD7A6D">
        <w:trPr>
          <w:trHeight w:val="2805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D9F689" w14:textId="77777777" w:rsidR="0077123A" w:rsidRPr="0077123A" w:rsidRDefault="0077123A" w:rsidP="0077123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bookmarkStart w:id="0" w:name="_Hlk134537892"/>
            <w:r w:rsidRPr="0077123A">
              <w:rPr>
                <w:rFonts w:ascii="Arial" w:hAnsi="Arial" w:cs="Arial"/>
                <w:sz w:val="20"/>
                <w:lang w:val="en-US"/>
              </w:rPr>
              <w:t>1337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D3BFAF" w14:textId="77777777" w:rsidR="0077123A" w:rsidRPr="0077123A" w:rsidRDefault="007712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3.2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6D7538" w14:textId="77777777" w:rsidR="0077123A" w:rsidRPr="0077123A" w:rsidRDefault="007712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22.34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36943F" w14:textId="77777777" w:rsidR="0077123A" w:rsidRPr="0077123A" w:rsidRDefault="007712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 xml:space="preserve">What is the sensing transmitter and sensing receiver. I am sure the terms transmitter and receivers are used in </w:t>
            </w:r>
            <w:proofErr w:type="spellStart"/>
            <w:r w:rsidRPr="0077123A">
              <w:rPr>
                <w:rFonts w:ascii="Arial" w:hAnsi="Arial" w:cs="Arial"/>
                <w:sz w:val="20"/>
                <w:lang w:val="en-US"/>
              </w:rPr>
              <w:t>may</w:t>
            </w:r>
            <w:proofErr w:type="spellEnd"/>
            <w:r w:rsidRPr="0077123A">
              <w:rPr>
                <w:rFonts w:ascii="Arial" w:hAnsi="Arial" w:cs="Arial"/>
                <w:sz w:val="20"/>
                <w:lang w:val="en-US"/>
              </w:rPr>
              <w:t xml:space="preserve"> places of the baseline. What is the relationship between sensing TX/RX and TX/RX. Is sensing TX/RX are auxiliary TX/RX or same as the baseline TX/RX?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BE229DA" w14:textId="77777777" w:rsidR="0077123A" w:rsidRPr="0077123A" w:rsidRDefault="007712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As in comment. Clarify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4D3824A1" w14:textId="77777777" w:rsidR="0077123A" w:rsidRDefault="00A62682" w:rsidP="0077123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Rejected</w:t>
            </w:r>
          </w:p>
          <w:p w14:paraId="62A31153" w14:textId="77777777" w:rsidR="00A62682" w:rsidRDefault="00A62682" w:rsidP="0077123A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C7AD639" w14:textId="2C054EF2" w:rsidR="00A62682" w:rsidRPr="0077123A" w:rsidRDefault="00AE7244" w:rsidP="0077123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In the current 802.11 spec (e.g.,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REVme</w:t>
            </w:r>
            <w:proofErr w:type="spellEnd"/>
            <w:r w:rsidR="0060576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AA2EE2">
              <w:rPr>
                <w:rFonts w:ascii="Arial" w:hAnsi="Arial" w:cs="Arial"/>
                <w:sz w:val="20"/>
                <w:lang w:val="en-US"/>
              </w:rPr>
              <w:t xml:space="preserve">D3.0) there is no </w:t>
            </w:r>
            <w:r w:rsidR="00227ADE">
              <w:rPr>
                <w:rFonts w:ascii="Arial" w:hAnsi="Arial" w:cs="Arial"/>
                <w:sz w:val="20"/>
                <w:lang w:val="en-US"/>
              </w:rPr>
              <w:t xml:space="preserve">specific </w:t>
            </w:r>
            <w:r w:rsidR="00AA2EE2">
              <w:rPr>
                <w:rFonts w:ascii="Arial" w:hAnsi="Arial" w:cs="Arial"/>
                <w:sz w:val="20"/>
                <w:lang w:val="en-US"/>
              </w:rPr>
              <w:t>definition</w:t>
            </w:r>
            <w:r w:rsidR="00227ADE">
              <w:rPr>
                <w:rFonts w:ascii="Arial" w:hAnsi="Arial" w:cs="Arial"/>
                <w:sz w:val="20"/>
                <w:lang w:val="en-US"/>
              </w:rPr>
              <w:t>s</w:t>
            </w:r>
            <w:r w:rsidR="00AA2EE2">
              <w:rPr>
                <w:rFonts w:ascii="Arial" w:hAnsi="Arial" w:cs="Arial"/>
                <w:sz w:val="20"/>
                <w:lang w:val="en-US"/>
              </w:rPr>
              <w:t xml:space="preserve"> for “baseline</w:t>
            </w:r>
            <w:r w:rsidR="00227AD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AA2EE2">
              <w:rPr>
                <w:rFonts w:ascii="Arial" w:hAnsi="Arial" w:cs="Arial"/>
                <w:sz w:val="20"/>
                <w:lang w:val="en-US"/>
              </w:rPr>
              <w:t>transmitter” or “baseline</w:t>
            </w:r>
            <w:r w:rsidR="00227ADE">
              <w:rPr>
                <w:rFonts w:ascii="Arial" w:hAnsi="Arial" w:cs="Arial"/>
                <w:sz w:val="20"/>
                <w:lang w:val="en-US"/>
              </w:rPr>
              <w:t xml:space="preserve"> receiver”. 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2C780A">
              <w:rPr>
                <w:rFonts w:ascii="Arial" w:hAnsi="Arial" w:cs="Arial"/>
                <w:sz w:val="20"/>
                <w:lang w:val="en-US"/>
              </w:rPr>
              <w:t>The</w:t>
            </w:r>
            <w:r w:rsidR="009364BA">
              <w:rPr>
                <w:rFonts w:ascii="Arial" w:hAnsi="Arial" w:cs="Arial"/>
                <w:sz w:val="20"/>
                <w:lang w:val="en-US"/>
              </w:rPr>
              <w:t xml:space="preserve"> “sensing transmitter”</w:t>
            </w:r>
            <w:r w:rsidR="002C780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C94CD3">
              <w:rPr>
                <w:rFonts w:ascii="Arial" w:hAnsi="Arial" w:cs="Arial"/>
                <w:sz w:val="20"/>
                <w:lang w:val="en-US"/>
              </w:rPr>
              <w:t xml:space="preserve">in 11bf is </w:t>
            </w:r>
            <w:r w:rsidR="002C4277">
              <w:rPr>
                <w:rFonts w:ascii="Arial" w:hAnsi="Arial" w:cs="Arial"/>
                <w:sz w:val="20"/>
                <w:lang w:val="en-US"/>
              </w:rPr>
              <w:t>specif</w:t>
            </w:r>
            <w:r w:rsidR="00681FB3">
              <w:rPr>
                <w:rFonts w:ascii="Arial" w:hAnsi="Arial" w:cs="Arial"/>
                <w:sz w:val="20"/>
                <w:lang w:val="en-US"/>
              </w:rPr>
              <w:t>i</w:t>
            </w:r>
            <w:r w:rsidR="00C94CD3">
              <w:rPr>
                <w:rFonts w:ascii="Arial" w:hAnsi="Arial" w:cs="Arial"/>
                <w:sz w:val="20"/>
                <w:lang w:val="en-US"/>
              </w:rPr>
              <w:t>ed as the transmitter</w:t>
            </w:r>
            <w:r w:rsidR="002C4277">
              <w:rPr>
                <w:rFonts w:ascii="Arial" w:hAnsi="Arial" w:cs="Arial"/>
                <w:sz w:val="20"/>
                <w:lang w:val="en-US"/>
              </w:rPr>
              <w:t xml:space="preserve"> that transmits PPDU</w:t>
            </w:r>
            <w:r w:rsidR="00681FB3">
              <w:rPr>
                <w:rFonts w:ascii="Arial" w:hAnsi="Arial" w:cs="Arial"/>
                <w:sz w:val="20"/>
                <w:lang w:val="en-US"/>
              </w:rPr>
              <w:t>s for measurements in</w:t>
            </w:r>
            <w:r w:rsidR="0000542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723E36">
              <w:rPr>
                <w:rFonts w:ascii="Arial" w:hAnsi="Arial" w:cs="Arial"/>
                <w:sz w:val="20"/>
                <w:lang w:val="en-US"/>
              </w:rPr>
              <w:t xml:space="preserve">WLAN </w:t>
            </w:r>
            <w:r w:rsidR="00005428">
              <w:rPr>
                <w:rFonts w:ascii="Arial" w:hAnsi="Arial" w:cs="Arial"/>
                <w:sz w:val="20"/>
                <w:lang w:val="en-US"/>
              </w:rPr>
              <w:t xml:space="preserve">sensing procedures. </w:t>
            </w:r>
            <w:r w:rsidR="000A7D75">
              <w:rPr>
                <w:rFonts w:ascii="Arial" w:hAnsi="Arial" w:cs="Arial"/>
                <w:sz w:val="20"/>
                <w:lang w:val="en-US"/>
              </w:rPr>
              <w:t>Th</w:t>
            </w:r>
            <w:r w:rsidR="00E222CF">
              <w:rPr>
                <w:rFonts w:ascii="Arial" w:hAnsi="Arial" w:cs="Arial"/>
                <w:sz w:val="20"/>
                <w:lang w:val="en-US"/>
              </w:rPr>
              <w:t>e current</w:t>
            </w:r>
            <w:r w:rsidR="000A7D75">
              <w:rPr>
                <w:rFonts w:ascii="Arial" w:hAnsi="Arial" w:cs="Arial"/>
                <w:sz w:val="20"/>
                <w:lang w:val="en-US"/>
              </w:rPr>
              <w:t xml:space="preserve"> definition </w:t>
            </w:r>
            <w:r w:rsidR="00005428">
              <w:rPr>
                <w:rFonts w:ascii="Arial" w:hAnsi="Arial" w:cs="Arial"/>
                <w:sz w:val="20"/>
                <w:lang w:val="en-US"/>
              </w:rPr>
              <w:t xml:space="preserve">is </w:t>
            </w:r>
            <w:r w:rsidR="000A7D75">
              <w:rPr>
                <w:rFonts w:ascii="Arial" w:hAnsi="Arial" w:cs="Arial"/>
                <w:sz w:val="20"/>
                <w:lang w:val="en-US"/>
              </w:rPr>
              <w:t>sufficient to</w:t>
            </w:r>
            <w:r w:rsidR="00462CB5">
              <w:rPr>
                <w:rFonts w:ascii="Arial" w:hAnsi="Arial" w:cs="Arial"/>
                <w:sz w:val="20"/>
                <w:lang w:val="en-US"/>
              </w:rPr>
              <w:t xml:space="preserve"> be used for </w:t>
            </w:r>
            <w:r w:rsidR="004E02FE">
              <w:rPr>
                <w:rFonts w:ascii="Arial" w:hAnsi="Arial" w:cs="Arial"/>
                <w:sz w:val="20"/>
                <w:lang w:val="en-US"/>
              </w:rPr>
              <w:t xml:space="preserve">the </w:t>
            </w:r>
            <w:r w:rsidR="00F54D4B">
              <w:rPr>
                <w:rFonts w:ascii="Arial" w:hAnsi="Arial" w:cs="Arial"/>
                <w:sz w:val="20"/>
                <w:lang w:val="en-US"/>
              </w:rPr>
              <w:t>purpose</w:t>
            </w:r>
            <w:r w:rsidR="004E02FE">
              <w:rPr>
                <w:rFonts w:ascii="Arial" w:hAnsi="Arial" w:cs="Arial"/>
                <w:sz w:val="20"/>
                <w:lang w:val="en-US"/>
              </w:rPr>
              <w:t xml:space="preserve">. The same argument </w:t>
            </w:r>
            <w:r w:rsidR="00E222CF">
              <w:rPr>
                <w:rFonts w:ascii="Arial" w:hAnsi="Arial" w:cs="Arial"/>
                <w:sz w:val="20"/>
                <w:lang w:val="en-US"/>
              </w:rPr>
              <w:t xml:space="preserve">can be applied to “sensing receiver”. </w:t>
            </w:r>
            <w:r w:rsidR="00005428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77123A" w:rsidRPr="0077123A" w14:paraId="30982676" w14:textId="3D9B409D" w:rsidTr="00BD7A6D">
        <w:trPr>
          <w:trHeight w:val="2550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40F78B" w14:textId="77777777" w:rsidR="0077123A" w:rsidRPr="0077123A" w:rsidRDefault="0077123A" w:rsidP="0077123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1338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6587E8" w14:textId="77777777" w:rsidR="0077123A" w:rsidRPr="0077123A" w:rsidRDefault="007712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3.2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1BA527" w14:textId="77777777" w:rsidR="0077123A" w:rsidRPr="0077123A" w:rsidRDefault="007712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22.28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9B82CA" w14:textId="77777777" w:rsidR="0077123A" w:rsidRPr="0077123A" w:rsidRDefault="007712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 xml:space="preserve">In many 802.11 amendments the terms Initiator and Responder are used and are sufficient to </w:t>
            </w:r>
            <w:proofErr w:type="spellStart"/>
            <w:r w:rsidRPr="0077123A">
              <w:rPr>
                <w:rFonts w:ascii="Arial" w:hAnsi="Arial" w:cs="Arial"/>
                <w:sz w:val="20"/>
                <w:lang w:val="en-US"/>
              </w:rPr>
              <w:t>descrive</w:t>
            </w:r>
            <w:proofErr w:type="spellEnd"/>
            <w:r w:rsidRPr="0077123A">
              <w:rPr>
                <w:rFonts w:ascii="Arial" w:hAnsi="Arial" w:cs="Arial"/>
                <w:sz w:val="20"/>
                <w:lang w:val="en-US"/>
              </w:rPr>
              <w:t xml:space="preserve"> processes like RDG, sounding, etc. Why is the need to introduce redundant terms like sensor RX/TX which I don't think it adds anything but confusion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F54D02" w14:textId="77777777" w:rsidR="0077123A" w:rsidRPr="0077123A" w:rsidRDefault="007712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As in comment. Delete Sensing TX/RX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59A0566D" w14:textId="77777777" w:rsidR="003B6854" w:rsidRDefault="003B6854" w:rsidP="003B685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Rejected</w:t>
            </w:r>
          </w:p>
          <w:p w14:paraId="1CF9D2B0" w14:textId="77777777" w:rsidR="0077123A" w:rsidRDefault="0077123A" w:rsidP="0077123A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80AA659" w14:textId="52635C8C" w:rsidR="005B53EF" w:rsidRPr="0077123A" w:rsidRDefault="00486F59" w:rsidP="0077123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Sensing initiator/responder and sensing transmitter/receiver are conceptually different entities in 11bf</w:t>
            </w:r>
            <w:r w:rsidR="003A71D6">
              <w:rPr>
                <w:rFonts w:ascii="Arial" w:hAnsi="Arial" w:cs="Arial"/>
                <w:sz w:val="20"/>
                <w:lang w:val="en-US"/>
              </w:rPr>
              <w:t xml:space="preserve"> WLAN sensing procedures</w:t>
            </w:r>
            <w:r>
              <w:rPr>
                <w:rFonts w:ascii="Arial" w:hAnsi="Arial" w:cs="Arial"/>
                <w:sz w:val="20"/>
                <w:lang w:val="en-US"/>
              </w:rPr>
              <w:t xml:space="preserve">. </w:t>
            </w:r>
            <w:r w:rsidR="001305B5">
              <w:rPr>
                <w:rFonts w:ascii="Arial" w:hAnsi="Arial" w:cs="Arial"/>
                <w:sz w:val="20"/>
                <w:lang w:val="en-US"/>
              </w:rPr>
              <w:t>For example, a</w:t>
            </w:r>
            <w:r w:rsidR="00E02A4A">
              <w:rPr>
                <w:rFonts w:ascii="Arial" w:hAnsi="Arial" w:cs="Arial"/>
                <w:sz w:val="20"/>
                <w:lang w:val="en-US"/>
              </w:rPr>
              <w:t xml:space="preserve"> STA that initiates sensing procedure may be a </w:t>
            </w:r>
            <w:r w:rsidR="00922C15">
              <w:rPr>
                <w:rFonts w:ascii="Arial" w:hAnsi="Arial" w:cs="Arial"/>
                <w:sz w:val="20"/>
                <w:lang w:val="en-US"/>
              </w:rPr>
              <w:t xml:space="preserve">sensing transmitter </w:t>
            </w:r>
            <w:r w:rsidR="007509B3">
              <w:rPr>
                <w:rFonts w:ascii="Arial" w:hAnsi="Arial" w:cs="Arial"/>
                <w:sz w:val="20"/>
                <w:lang w:val="en-US"/>
              </w:rPr>
              <w:t xml:space="preserve">or a sensing receiver, depending on the configuration of the </w:t>
            </w:r>
            <w:r w:rsidR="003B37F5">
              <w:rPr>
                <w:rFonts w:ascii="Arial" w:hAnsi="Arial" w:cs="Arial"/>
                <w:sz w:val="20"/>
                <w:lang w:val="en-US"/>
              </w:rPr>
              <w:t xml:space="preserve">WLAN </w:t>
            </w:r>
            <w:r w:rsidR="007509B3">
              <w:rPr>
                <w:rFonts w:ascii="Arial" w:hAnsi="Arial" w:cs="Arial"/>
                <w:sz w:val="20"/>
                <w:lang w:val="en-US"/>
              </w:rPr>
              <w:t xml:space="preserve">sensing procedure. </w:t>
            </w:r>
          </w:p>
        </w:tc>
      </w:tr>
      <w:tr w:rsidR="0077123A" w:rsidRPr="0077123A" w14:paraId="7A843E85" w14:textId="55743EC7" w:rsidTr="00BD7A6D">
        <w:trPr>
          <w:trHeight w:val="1530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8084386" w14:textId="77777777" w:rsidR="0077123A" w:rsidRPr="0077123A" w:rsidRDefault="0077123A" w:rsidP="0077123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1340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135088" w14:textId="77777777" w:rsidR="0077123A" w:rsidRPr="0077123A" w:rsidRDefault="007712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3.2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055DFB" w14:textId="77777777" w:rsidR="0077123A" w:rsidRPr="0077123A" w:rsidRDefault="007712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22.53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F3213A" w14:textId="77777777" w:rsidR="0077123A" w:rsidRPr="0077123A" w:rsidRDefault="007712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 xml:space="preserve">The term "perform sensing" is very vague. It is better to make the definition related </w:t>
            </w:r>
            <w:proofErr w:type="spellStart"/>
            <w:r w:rsidRPr="0077123A">
              <w:rPr>
                <w:rFonts w:ascii="Arial" w:hAnsi="Arial" w:cs="Arial"/>
                <w:sz w:val="20"/>
                <w:lang w:val="en-US"/>
              </w:rPr>
              <w:t>t</w:t>
            </w:r>
            <w:proofErr w:type="spellEnd"/>
            <w:r w:rsidRPr="0077123A">
              <w:rPr>
                <w:rFonts w:ascii="Arial" w:hAnsi="Arial" w:cs="Arial"/>
                <w:sz w:val="20"/>
                <w:lang w:val="en-US"/>
              </w:rPr>
              <w:t xml:space="preserve"> certain events like </w:t>
            </w:r>
            <w:proofErr w:type="spellStart"/>
            <w:r w:rsidRPr="0077123A">
              <w:rPr>
                <w:rFonts w:ascii="Arial" w:hAnsi="Arial" w:cs="Arial"/>
                <w:sz w:val="20"/>
                <w:lang w:val="en-US"/>
              </w:rPr>
              <w:t>trasnmitting</w:t>
            </w:r>
            <w:proofErr w:type="spellEnd"/>
            <w:r w:rsidRPr="0077123A">
              <w:rPr>
                <w:rFonts w:ascii="Arial" w:hAnsi="Arial" w:cs="Arial"/>
                <w:sz w:val="20"/>
                <w:lang w:val="en-US"/>
              </w:rPr>
              <w:t xml:space="preserve"> or receiving of a frame.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4E8D01" w14:textId="77777777" w:rsidR="0077123A" w:rsidRPr="0077123A" w:rsidRDefault="007712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As in comment. Update the definition accordingly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433F6404" w14:textId="4CA08B00" w:rsidR="0077123A" w:rsidRDefault="002557EE" w:rsidP="0077123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</w:p>
          <w:p w14:paraId="46016E91" w14:textId="3FFB9C46" w:rsidR="00FC40AF" w:rsidRDefault="00FC40AF" w:rsidP="0077123A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046D54F" w14:textId="77777777" w:rsidR="00FC40AF" w:rsidRDefault="00FC40AF" w:rsidP="00FC40A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Agree in principle and accounted for the suggested changes.</w:t>
            </w:r>
          </w:p>
          <w:p w14:paraId="32A6FCFA" w14:textId="77777777" w:rsidR="00FC40AF" w:rsidRDefault="00FC40AF" w:rsidP="0077123A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6275D15" w14:textId="77777777" w:rsidR="00B30E7B" w:rsidRDefault="00B30E7B" w:rsidP="0077123A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76A9052" w14:textId="13E86B96" w:rsidR="00B30E7B" w:rsidRDefault="00B30E7B" w:rsidP="00B30E7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editor: 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please incorporate changes </w:t>
            </w:r>
            <w:r>
              <w:rPr>
                <w:rFonts w:ascii="Arial" w:hAnsi="Arial" w:cs="Arial"/>
                <w:sz w:val="20"/>
                <w:highlight w:val="yellow"/>
              </w:rPr>
              <w:t>shown in 11-23/0</w:t>
            </w:r>
            <w:r w:rsidR="00EB7E67">
              <w:rPr>
                <w:rFonts w:ascii="Arial" w:hAnsi="Arial" w:cs="Arial"/>
                <w:sz w:val="20"/>
                <w:highlight w:val="yellow"/>
              </w:rPr>
              <w:t>795</w:t>
            </w:r>
            <w:r>
              <w:rPr>
                <w:rFonts w:ascii="Arial" w:hAnsi="Arial" w:cs="Arial"/>
                <w:sz w:val="20"/>
                <w:highlight w:val="yellow"/>
              </w:rPr>
              <w:t>r0 under the tag 1340.</w:t>
            </w:r>
          </w:p>
          <w:p w14:paraId="67992F82" w14:textId="71ECD800" w:rsidR="00B30E7B" w:rsidRPr="0077123A" w:rsidRDefault="00B30E7B" w:rsidP="0077123A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7123A" w:rsidRPr="0077123A" w14:paraId="629D00A8" w14:textId="01ECCF52" w:rsidTr="00BD7A6D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5F6861" w14:textId="77777777" w:rsidR="0077123A" w:rsidRPr="0077123A" w:rsidRDefault="0077123A" w:rsidP="0077123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lastRenderedPageBreak/>
              <w:t>1462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D343903" w14:textId="77777777" w:rsidR="0077123A" w:rsidRPr="0077123A" w:rsidRDefault="007712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3.4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7C17E3" w14:textId="77777777" w:rsidR="0077123A" w:rsidRPr="0077123A" w:rsidRDefault="007712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22.60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AD133E" w14:textId="77777777" w:rsidR="0077123A" w:rsidRPr="0077123A" w:rsidRDefault="007712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The acronym "NDPA" is used but not defined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C7F8B5" w14:textId="77777777" w:rsidR="0077123A" w:rsidRPr="0077123A" w:rsidRDefault="007712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Define NDPA in the list of acronyms.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3F66CB7C" w14:textId="77777777" w:rsidR="0077123A" w:rsidRDefault="00C471C2" w:rsidP="0077123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</w:p>
          <w:p w14:paraId="41796404" w14:textId="77777777" w:rsidR="00C471C2" w:rsidRDefault="00C471C2" w:rsidP="0077123A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0D8270E" w14:textId="77777777" w:rsidR="00C471C2" w:rsidRDefault="000320F5" w:rsidP="0077123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Agree in principle with specific wording. </w:t>
            </w:r>
          </w:p>
          <w:p w14:paraId="43AA335B" w14:textId="77777777" w:rsidR="000320F5" w:rsidRDefault="000320F5" w:rsidP="0077123A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55E2600D" w14:textId="015099C9" w:rsidR="00C6112B" w:rsidRDefault="00C6112B" w:rsidP="00C6112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editor: 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please incorporate changes </w:t>
            </w:r>
            <w:r>
              <w:rPr>
                <w:rFonts w:ascii="Arial" w:hAnsi="Arial" w:cs="Arial"/>
                <w:sz w:val="20"/>
                <w:highlight w:val="yellow"/>
              </w:rPr>
              <w:t>shown in 11-23/0</w:t>
            </w:r>
            <w:r w:rsidR="001011A8">
              <w:rPr>
                <w:rFonts w:ascii="Arial" w:hAnsi="Arial" w:cs="Arial"/>
                <w:sz w:val="20"/>
                <w:highlight w:val="yellow"/>
              </w:rPr>
              <w:t>795</w:t>
            </w:r>
            <w:r>
              <w:rPr>
                <w:rFonts w:ascii="Arial" w:hAnsi="Arial" w:cs="Arial"/>
                <w:sz w:val="20"/>
                <w:highlight w:val="yellow"/>
              </w:rPr>
              <w:t>r0 under the tag 1462.</w:t>
            </w:r>
          </w:p>
          <w:p w14:paraId="74DA3847" w14:textId="4874CB5B" w:rsidR="00C6112B" w:rsidRPr="0077123A" w:rsidRDefault="00C6112B" w:rsidP="0077123A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7123A" w:rsidRPr="0077123A" w14:paraId="63A870F6" w14:textId="70894AFE" w:rsidTr="00BD7A6D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2F231E" w14:textId="77777777" w:rsidR="0077123A" w:rsidRPr="0077123A" w:rsidRDefault="0077123A" w:rsidP="0077123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1463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6319ED" w14:textId="77777777" w:rsidR="0077123A" w:rsidRPr="0077123A" w:rsidRDefault="007712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3.2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E685BF" w14:textId="77777777" w:rsidR="0077123A" w:rsidRPr="0077123A" w:rsidRDefault="007712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22.18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9A5B28D" w14:textId="77777777" w:rsidR="0077123A" w:rsidRPr="0077123A" w:rsidRDefault="007712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The term "NDPA sounding" is used but not defined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BF8D9C" w14:textId="77777777" w:rsidR="0077123A" w:rsidRPr="0077123A" w:rsidRDefault="007712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Add "NDPA sounding" to definitions.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76E3C592" w14:textId="77777777" w:rsidR="005A2B2F" w:rsidRDefault="005A2B2F" w:rsidP="005A2B2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</w:p>
          <w:p w14:paraId="1B1F5F49" w14:textId="77777777" w:rsidR="005A2B2F" w:rsidRDefault="005A2B2F" w:rsidP="005A2B2F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D974711" w14:textId="77777777" w:rsidR="005A2B2F" w:rsidRDefault="005A2B2F" w:rsidP="005A2B2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Agree in principle with specific wording. </w:t>
            </w:r>
          </w:p>
          <w:p w14:paraId="4F8E1EF5" w14:textId="77777777" w:rsidR="005A2B2F" w:rsidRDefault="005A2B2F" w:rsidP="005A2B2F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A46774C" w14:textId="1C0F7EBC" w:rsidR="005A2B2F" w:rsidRDefault="005A2B2F" w:rsidP="005A2B2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editor: 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please incorporate changes </w:t>
            </w:r>
            <w:r>
              <w:rPr>
                <w:rFonts w:ascii="Arial" w:hAnsi="Arial" w:cs="Arial"/>
                <w:sz w:val="20"/>
                <w:highlight w:val="yellow"/>
              </w:rPr>
              <w:t>shown in 11-23/0795r0 under the tag 1463.</w:t>
            </w:r>
          </w:p>
          <w:p w14:paraId="5E0EF300" w14:textId="77777777" w:rsidR="0077123A" w:rsidRPr="0077123A" w:rsidRDefault="0077123A" w:rsidP="0077123A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7123A" w:rsidRPr="0077123A" w14:paraId="536E3AC9" w14:textId="60184D55" w:rsidTr="00BD7A6D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027EA8" w14:textId="77777777" w:rsidR="0077123A" w:rsidRPr="0077123A" w:rsidRDefault="0077123A" w:rsidP="0077123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1464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C1E573" w14:textId="77777777" w:rsidR="0077123A" w:rsidRPr="0077123A" w:rsidRDefault="007712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3.2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B8C2E44" w14:textId="77777777" w:rsidR="0077123A" w:rsidRPr="0077123A" w:rsidRDefault="007712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22.18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D7B71A" w14:textId="77777777" w:rsidR="0077123A" w:rsidRPr="0077123A" w:rsidRDefault="007712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The term "TF sounding" is used but not defined.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983676" w14:textId="77777777" w:rsidR="0077123A" w:rsidRPr="0077123A" w:rsidRDefault="007712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Add "TF sounding" to definitions.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5FCF3D6F" w14:textId="77777777" w:rsidR="00371CD3" w:rsidRDefault="00371CD3" w:rsidP="00371C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</w:p>
          <w:p w14:paraId="2C74BA12" w14:textId="77777777" w:rsidR="00371CD3" w:rsidRDefault="00371CD3" w:rsidP="00371CD3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51309DA" w14:textId="77777777" w:rsidR="00371CD3" w:rsidRDefault="00371CD3" w:rsidP="00371C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Agree in principle with specific wording. </w:t>
            </w:r>
          </w:p>
          <w:p w14:paraId="166DA459" w14:textId="77777777" w:rsidR="00371CD3" w:rsidRDefault="00371CD3" w:rsidP="00371CD3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746ADFF" w14:textId="4EA98592" w:rsidR="00371CD3" w:rsidRDefault="00371CD3" w:rsidP="00371CD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editor: 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please incorporate changes </w:t>
            </w:r>
            <w:r>
              <w:rPr>
                <w:rFonts w:ascii="Arial" w:hAnsi="Arial" w:cs="Arial"/>
                <w:sz w:val="20"/>
                <w:highlight w:val="yellow"/>
              </w:rPr>
              <w:t>shown in 11-23/0795r0 under the tag 1464.</w:t>
            </w:r>
          </w:p>
          <w:p w14:paraId="1F5B9E08" w14:textId="77777777" w:rsidR="0077123A" w:rsidRPr="0077123A" w:rsidRDefault="0077123A" w:rsidP="0077123A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E679B" w:rsidRPr="0077123A" w14:paraId="4B304C39" w14:textId="05D6A0ED" w:rsidTr="00BD7A6D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D21CD7" w14:textId="77777777" w:rsidR="003E679B" w:rsidRPr="0077123A" w:rsidRDefault="003E679B" w:rsidP="003E679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1465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A94C8F" w14:textId="77777777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3.2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AEAC55E" w14:textId="77777777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22.18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A28290" w14:textId="77777777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The term "TB sensing" is used by not defined.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7798DE" w14:textId="77777777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Add "TB sensing" to definitions.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06E1B9A2" w14:textId="77777777" w:rsidR="003E679B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</w:p>
          <w:p w14:paraId="1C9B1D32" w14:textId="77777777" w:rsidR="003E679B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5BBDA7D" w14:textId="77777777" w:rsidR="003E679B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Agree in principle with specific wording. </w:t>
            </w:r>
          </w:p>
          <w:p w14:paraId="12B9A04A" w14:textId="77777777" w:rsidR="003E679B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646F72B" w14:textId="363565D1" w:rsidR="003E679B" w:rsidRDefault="003E679B" w:rsidP="003E679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editor: 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please incorporate changes </w:t>
            </w:r>
            <w:r>
              <w:rPr>
                <w:rFonts w:ascii="Arial" w:hAnsi="Arial" w:cs="Arial"/>
                <w:sz w:val="20"/>
                <w:highlight w:val="yellow"/>
              </w:rPr>
              <w:t>shown in 11-23/0795r0 under the tag 1465.</w:t>
            </w:r>
          </w:p>
          <w:p w14:paraId="15E85B66" w14:textId="77777777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E679B" w:rsidRPr="0077123A" w14:paraId="7A1C8D75" w14:textId="027EC3D1" w:rsidTr="00BD7A6D">
        <w:trPr>
          <w:trHeight w:val="765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E8FCCD" w14:textId="77777777" w:rsidR="003E679B" w:rsidRPr="0077123A" w:rsidRDefault="003E679B" w:rsidP="003E679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1817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3371300" w14:textId="77777777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3.2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2E0A843" w14:textId="77777777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22.11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A3F433" w14:textId="77777777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 xml:space="preserve">This definition contains a </w:t>
            </w:r>
            <w:proofErr w:type="spellStart"/>
            <w:r w:rsidRPr="0077123A">
              <w:rPr>
                <w:rFonts w:ascii="Arial" w:hAnsi="Arial" w:cs="Arial"/>
                <w:sz w:val="20"/>
                <w:lang w:val="en-US"/>
              </w:rPr>
              <w:t>behaviour</w:t>
            </w:r>
            <w:proofErr w:type="spellEnd"/>
            <w:r w:rsidRPr="0077123A">
              <w:rPr>
                <w:rFonts w:ascii="Arial" w:hAnsi="Arial" w:cs="Arial"/>
                <w:sz w:val="20"/>
                <w:lang w:val="en-US"/>
              </w:rPr>
              <w:t xml:space="preserve"> statement using the word "may".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DC1BA0" w14:textId="77777777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Replace the term "may" with "might"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542ADA87" w14:textId="76E2A6E5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Accepted</w:t>
            </w:r>
          </w:p>
        </w:tc>
      </w:tr>
      <w:tr w:rsidR="003E679B" w:rsidRPr="0077123A" w14:paraId="65B80D68" w14:textId="2517A4D7" w:rsidTr="00BD7A6D">
        <w:trPr>
          <w:trHeight w:val="1275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6BB485" w14:textId="77777777" w:rsidR="003E679B" w:rsidRPr="0077123A" w:rsidRDefault="003E679B" w:rsidP="003E679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lastRenderedPageBreak/>
              <w:t>1818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F92544" w14:textId="77777777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3.2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B17581A" w14:textId="77777777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22.19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9BB256" w14:textId="77777777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The list of terms structure is not correct.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51585BA" w14:textId="77777777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Change "or a non-AP and non-personal basic service set..." to "a non-AP, or a non-personal basic service set..."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171BA400" w14:textId="08DE620A" w:rsidR="003E679B" w:rsidRPr="0077123A" w:rsidRDefault="00D06E7B" w:rsidP="003E679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Accepted</w:t>
            </w:r>
          </w:p>
        </w:tc>
      </w:tr>
      <w:tr w:rsidR="003E679B" w:rsidRPr="0077123A" w14:paraId="730C62AD" w14:textId="2C12640E" w:rsidTr="00BD7A6D">
        <w:trPr>
          <w:trHeight w:val="1275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E72AA4" w14:textId="77777777" w:rsidR="003E679B" w:rsidRPr="0077123A" w:rsidRDefault="003E679B" w:rsidP="003E679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1819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5BC9F2" w14:textId="77777777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3.2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5EFFC4" w14:textId="77777777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22.24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86B42F" w14:textId="77777777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The list of terms structure is not correct.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BB2878" w14:textId="77777777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Change "or a DMG AP or DMG personal basic service set" to "a DMG AP or a DMG personal basic service set"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589547AC" w14:textId="12B83771" w:rsidR="003E679B" w:rsidRPr="0077123A" w:rsidRDefault="00B701DE" w:rsidP="003E679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Accepted</w:t>
            </w:r>
          </w:p>
        </w:tc>
      </w:tr>
      <w:tr w:rsidR="003E679B" w:rsidRPr="0077123A" w14:paraId="1A49E2E6" w14:textId="62D2E854" w:rsidTr="00BD7A6D">
        <w:trPr>
          <w:trHeight w:val="2295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3273F2" w14:textId="77777777" w:rsidR="003E679B" w:rsidRPr="0077123A" w:rsidRDefault="003E679B" w:rsidP="003E679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1820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96D05F" w14:textId="77777777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3.2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C4B4F6" w14:textId="77777777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22.34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5F2327" w14:textId="77777777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The definition can be shortened.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D44437" w14:textId="77777777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Replace the definition of sensing receiver as follows:</w:t>
            </w:r>
            <w:r w:rsidRPr="0077123A">
              <w:rPr>
                <w:rFonts w:ascii="Arial" w:hAnsi="Arial" w:cs="Arial"/>
                <w:sz w:val="20"/>
                <w:lang w:val="en-US"/>
              </w:rPr>
              <w:br/>
              <w:t>"sensing receiver: A station (STA) that obtains measurements in either a sensing procedure or a directional</w:t>
            </w:r>
            <w:r w:rsidRPr="0077123A">
              <w:rPr>
                <w:rFonts w:ascii="Arial" w:hAnsi="Arial" w:cs="Arial"/>
                <w:sz w:val="20"/>
                <w:lang w:val="en-US"/>
              </w:rPr>
              <w:br/>
              <w:t>multi-gigabit (DMG) sensing procedure."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42E7772B" w14:textId="77777777" w:rsidR="003E679B" w:rsidRDefault="006E5357" w:rsidP="003E679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Rejected</w:t>
            </w:r>
          </w:p>
          <w:p w14:paraId="00113A1C" w14:textId="77777777" w:rsidR="006E5357" w:rsidRDefault="006E5357" w:rsidP="003E679B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5027DAD2" w14:textId="7411CCA2" w:rsidR="006E5357" w:rsidRPr="0077123A" w:rsidRDefault="006E5357" w:rsidP="003E679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The current definition </w:t>
            </w:r>
            <w:r w:rsidR="00C71EAB">
              <w:rPr>
                <w:rFonts w:ascii="Arial" w:hAnsi="Arial" w:cs="Arial"/>
                <w:sz w:val="20"/>
                <w:lang w:val="en-US"/>
              </w:rPr>
              <w:t xml:space="preserve">clearly </w:t>
            </w:r>
            <w:r w:rsidR="00702FCB">
              <w:rPr>
                <w:rFonts w:ascii="Arial" w:hAnsi="Arial" w:cs="Arial"/>
                <w:sz w:val="20"/>
                <w:lang w:val="en-US"/>
              </w:rPr>
              <w:t>captures the role of a STA as</w:t>
            </w:r>
            <w:r w:rsidR="004726AE">
              <w:rPr>
                <w:rFonts w:ascii="Arial" w:hAnsi="Arial" w:cs="Arial"/>
                <w:sz w:val="20"/>
                <w:lang w:val="en-US"/>
              </w:rPr>
              <w:t xml:space="preserve"> a sensing receiver in a sensing procedure defined in the 11bf spec. </w:t>
            </w:r>
            <w:r w:rsidR="007816CA">
              <w:rPr>
                <w:rFonts w:ascii="Arial" w:hAnsi="Arial" w:cs="Arial"/>
                <w:sz w:val="20"/>
                <w:lang w:val="en-US"/>
              </w:rPr>
              <w:t xml:space="preserve">The proposed statement </w:t>
            </w:r>
            <w:r w:rsidR="00F52067">
              <w:rPr>
                <w:rFonts w:ascii="Arial" w:hAnsi="Arial" w:cs="Arial"/>
                <w:sz w:val="20"/>
                <w:lang w:val="en-US"/>
              </w:rPr>
              <w:t xml:space="preserve">is too loose to represent such a role. </w:t>
            </w:r>
          </w:p>
        </w:tc>
      </w:tr>
      <w:tr w:rsidR="003E679B" w:rsidRPr="0077123A" w14:paraId="4C1A023B" w14:textId="131C0AA7" w:rsidTr="00BD7A6D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926135" w14:textId="77777777" w:rsidR="003E679B" w:rsidRPr="0077123A" w:rsidRDefault="003E679B" w:rsidP="003E679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2016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A7E4F3" w14:textId="77777777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3.4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072F0C" w14:textId="77777777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22.56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A4A0FF" w14:textId="77777777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Add acronym "OP: Operating Point"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C134F8" w14:textId="77777777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See comment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672F9ACE" w14:textId="77777777" w:rsidR="003E679B" w:rsidRDefault="00D21708" w:rsidP="003E679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Accepted</w:t>
            </w:r>
          </w:p>
          <w:p w14:paraId="0BD6E20F" w14:textId="77777777" w:rsidR="00D21708" w:rsidRDefault="00D21708" w:rsidP="003E679B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5D16BBB" w14:textId="47CA4F1B" w:rsidR="00D21708" w:rsidRPr="0077123A" w:rsidRDefault="00D21708" w:rsidP="003E679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Note: </w:t>
            </w:r>
            <w:r w:rsidR="002A0980">
              <w:rPr>
                <w:rFonts w:ascii="Arial" w:hAnsi="Arial" w:cs="Arial"/>
                <w:sz w:val="20"/>
                <w:lang w:val="en-US"/>
              </w:rPr>
              <w:t xml:space="preserve">operation point is used in </w:t>
            </w:r>
            <w:r w:rsidR="002A0980" w:rsidRPr="002A0980">
              <w:rPr>
                <w:rFonts w:ascii="Arial" w:hAnsi="Arial" w:cs="Arial"/>
                <w:sz w:val="20"/>
                <w:lang w:val="en-US"/>
              </w:rPr>
              <w:t xml:space="preserve">9.4.1.75.3 </w:t>
            </w:r>
            <w:r w:rsidR="002A0980">
              <w:rPr>
                <w:rFonts w:ascii="Arial" w:hAnsi="Arial" w:cs="Arial"/>
                <w:sz w:val="20"/>
                <w:lang w:val="en-US"/>
              </w:rPr>
              <w:t>(</w:t>
            </w:r>
            <w:r w:rsidR="002A0980" w:rsidRPr="002A0980">
              <w:rPr>
                <w:rFonts w:ascii="Arial" w:hAnsi="Arial" w:cs="Arial"/>
                <w:sz w:val="20"/>
                <w:lang w:val="en-US"/>
              </w:rPr>
              <w:t>Sensing Measurement Report Control field</w:t>
            </w:r>
            <w:r w:rsidR="002A0980">
              <w:rPr>
                <w:rFonts w:ascii="Arial" w:hAnsi="Arial" w:cs="Arial"/>
                <w:sz w:val="20"/>
                <w:lang w:val="en-US"/>
              </w:rPr>
              <w:t>)</w:t>
            </w:r>
            <w:ins w:id="1" w:author="Author">
              <w:r w:rsidR="008934D5">
                <w:rPr>
                  <w:rFonts w:ascii="Arial" w:hAnsi="Arial" w:cs="Arial"/>
                  <w:sz w:val="20"/>
                  <w:lang w:val="en-US"/>
                </w:rPr>
                <w:t xml:space="preserve"> </w:t>
              </w:r>
            </w:ins>
            <w:r w:rsidR="008934D5">
              <w:rPr>
                <w:rFonts w:ascii="Arial" w:hAnsi="Arial" w:cs="Arial"/>
                <w:sz w:val="20"/>
                <w:lang w:val="en-US"/>
              </w:rPr>
              <w:t>(P93L61)</w:t>
            </w:r>
          </w:p>
        </w:tc>
      </w:tr>
      <w:tr w:rsidR="003E679B" w:rsidRPr="0077123A" w14:paraId="5B71148A" w14:textId="4FC11A7F" w:rsidTr="00BD7A6D">
        <w:trPr>
          <w:trHeight w:val="2550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D4801B" w14:textId="77777777" w:rsidR="003E679B" w:rsidRPr="0077123A" w:rsidRDefault="003E679B" w:rsidP="003E679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2293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434A27" w14:textId="77777777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807270" w14:textId="77777777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22.12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1B31C57" w14:textId="77777777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"... to estimate features such as range, velocity, and motion of objects in an area of interest." seems to be confusing.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52ED93" w14:textId="77777777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Suggest to modify "... to estimate features such as range, velocity, and motion of objects in an area of interest." as "... to estimate features</w:t>
            </w:r>
            <w:r w:rsidRPr="0077123A">
              <w:rPr>
                <w:rFonts w:ascii="Arial" w:hAnsi="Arial" w:cs="Arial"/>
                <w:sz w:val="20"/>
                <w:lang w:val="en-US"/>
              </w:rPr>
              <w:br/>
              <w:t xml:space="preserve">such as range, velocity, and motion of objects in an area of interest </w:t>
            </w:r>
            <w:r w:rsidRPr="008D3C77">
              <w:rPr>
                <w:rFonts w:ascii="Arial" w:hAnsi="Arial" w:cs="Arial"/>
                <w:sz w:val="20"/>
                <w:highlight w:val="yellow"/>
                <w:lang w:val="en-US"/>
              </w:rPr>
              <w:t>which is in the reachable range."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67272B00" w14:textId="77777777" w:rsidR="003E679B" w:rsidRDefault="00C0259F" w:rsidP="003E679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Rejected</w:t>
            </w:r>
          </w:p>
          <w:p w14:paraId="55E97221" w14:textId="77777777" w:rsidR="00C0259F" w:rsidRDefault="00C0259F" w:rsidP="003E679B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E2268A8" w14:textId="569F4C5C" w:rsidR="00C0259F" w:rsidRPr="0077123A" w:rsidRDefault="00824F72" w:rsidP="003E679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“reachable range” is very vague</w:t>
            </w:r>
            <w:r w:rsidR="00874560">
              <w:rPr>
                <w:rFonts w:ascii="Arial" w:hAnsi="Arial" w:cs="Arial"/>
                <w:sz w:val="20"/>
                <w:lang w:val="en-US"/>
              </w:rPr>
              <w:t xml:space="preserve"> phrase. </w:t>
            </w:r>
            <w:r w:rsidR="00B241A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5613A5">
              <w:rPr>
                <w:rFonts w:ascii="Arial" w:hAnsi="Arial" w:cs="Arial"/>
                <w:sz w:val="20"/>
                <w:lang w:val="en-US"/>
              </w:rPr>
              <w:t>Adding “</w:t>
            </w:r>
            <w:r w:rsidR="005613A5" w:rsidRPr="005613A5">
              <w:rPr>
                <w:rFonts w:ascii="Arial" w:hAnsi="Arial" w:cs="Arial"/>
                <w:sz w:val="20"/>
                <w:lang w:val="en-US"/>
              </w:rPr>
              <w:t>which is in the reachable range</w:t>
            </w:r>
            <w:r w:rsidR="005613A5">
              <w:rPr>
                <w:rFonts w:ascii="Arial" w:hAnsi="Arial" w:cs="Arial"/>
                <w:sz w:val="20"/>
                <w:lang w:val="en-US"/>
              </w:rPr>
              <w:t xml:space="preserve">” makes the sentence more confusing. </w:t>
            </w:r>
          </w:p>
        </w:tc>
      </w:tr>
      <w:tr w:rsidR="003E679B" w:rsidRPr="0077123A" w14:paraId="21A3D454" w14:textId="5BC8A772" w:rsidTr="00BD7A6D">
        <w:trPr>
          <w:trHeight w:val="3060"/>
        </w:trPr>
        <w:tc>
          <w:tcPr>
            <w:tcW w:w="715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shd w:val="clear" w:color="auto" w:fill="auto"/>
            <w:hideMark/>
          </w:tcPr>
          <w:p w14:paraId="1C2DE0F4" w14:textId="77777777" w:rsidR="003E679B" w:rsidRPr="0077123A" w:rsidRDefault="003E679B" w:rsidP="003E679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2294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hideMark/>
          </w:tcPr>
          <w:p w14:paraId="271BBCEB" w14:textId="77777777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hideMark/>
          </w:tcPr>
          <w:p w14:paraId="6E2B59C3" w14:textId="77777777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22.35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hideMark/>
          </w:tcPr>
          <w:p w14:paraId="101F783E" w14:textId="77777777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"A station (STA) that is the intended recipient of PPDUs sent by a sensing transmitter and</w:t>
            </w:r>
            <w:r w:rsidRPr="0077123A">
              <w:rPr>
                <w:rFonts w:ascii="Arial" w:hAnsi="Arial" w:cs="Arial"/>
                <w:sz w:val="20"/>
                <w:lang w:val="en-US"/>
              </w:rPr>
              <w:br/>
              <w:t xml:space="preserve">obtains </w:t>
            </w:r>
            <w:proofErr w:type="gramStart"/>
            <w:r w:rsidRPr="0077123A">
              <w:rPr>
                <w:rFonts w:ascii="Arial" w:hAnsi="Arial" w:cs="Arial"/>
                <w:sz w:val="20"/>
                <w:lang w:val="en-US"/>
              </w:rPr>
              <w:t>measurements..</w:t>
            </w:r>
            <w:proofErr w:type="gramEnd"/>
            <w:r w:rsidRPr="0077123A">
              <w:rPr>
                <w:rFonts w:ascii="Arial" w:hAnsi="Arial" w:cs="Arial"/>
                <w:sz w:val="20"/>
                <w:lang w:val="en-US"/>
              </w:rPr>
              <w:t>" seems to be confusing.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hideMark/>
          </w:tcPr>
          <w:p w14:paraId="2254934E" w14:textId="77777777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Suggest to modify "A station (STA) that is the intended recipient of PPDUs sent by a sensing transmitter and</w:t>
            </w:r>
            <w:r w:rsidRPr="0077123A">
              <w:rPr>
                <w:rFonts w:ascii="Arial" w:hAnsi="Arial" w:cs="Arial"/>
                <w:sz w:val="20"/>
                <w:lang w:val="en-US"/>
              </w:rPr>
              <w:br/>
              <w:t xml:space="preserve">obtains </w:t>
            </w:r>
            <w:proofErr w:type="gramStart"/>
            <w:r w:rsidRPr="0077123A">
              <w:rPr>
                <w:rFonts w:ascii="Arial" w:hAnsi="Arial" w:cs="Arial"/>
                <w:sz w:val="20"/>
                <w:lang w:val="en-US"/>
              </w:rPr>
              <w:t>measurements..</w:t>
            </w:r>
            <w:proofErr w:type="gramEnd"/>
            <w:r w:rsidRPr="0077123A">
              <w:rPr>
                <w:rFonts w:ascii="Arial" w:hAnsi="Arial" w:cs="Arial"/>
                <w:sz w:val="20"/>
                <w:lang w:val="en-US"/>
              </w:rPr>
              <w:t>" as "A station (STA) that is the intended recipient of PPDUs sent by a sensing transmitter and</w:t>
            </w:r>
            <w:r w:rsidRPr="0077123A">
              <w:rPr>
                <w:rFonts w:ascii="Arial" w:hAnsi="Arial" w:cs="Arial"/>
                <w:sz w:val="20"/>
                <w:lang w:val="en-US"/>
              </w:rPr>
              <w:br/>
              <w:t xml:space="preserve">obtains </w:t>
            </w:r>
            <w:r w:rsidRPr="00BA759D">
              <w:rPr>
                <w:rFonts w:ascii="Arial" w:hAnsi="Arial" w:cs="Arial"/>
                <w:sz w:val="20"/>
                <w:highlight w:val="yellow"/>
                <w:lang w:val="en-US"/>
              </w:rPr>
              <w:t>sensing</w:t>
            </w:r>
            <w:r w:rsidRPr="0077123A">
              <w:rPr>
                <w:rFonts w:ascii="Arial" w:hAnsi="Arial" w:cs="Arial"/>
                <w:sz w:val="20"/>
                <w:lang w:val="en-US"/>
              </w:rPr>
              <w:t xml:space="preserve"> measurements."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333300"/>
            </w:tcBorders>
          </w:tcPr>
          <w:p w14:paraId="0BD8F3BB" w14:textId="77777777" w:rsidR="004356A4" w:rsidRDefault="004356A4" w:rsidP="004356A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</w:p>
          <w:p w14:paraId="1D0B0A4D" w14:textId="77777777" w:rsidR="004356A4" w:rsidRDefault="004356A4" w:rsidP="004356A4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B96FCBF" w14:textId="5C96A277" w:rsidR="004356A4" w:rsidRDefault="004356A4" w:rsidP="004356A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Agree in principle with additional </w:t>
            </w:r>
            <w:r w:rsidR="00D578DE">
              <w:rPr>
                <w:rFonts w:ascii="Arial" w:hAnsi="Arial" w:cs="Arial"/>
                <w:sz w:val="20"/>
                <w:lang w:val="en-US"/>
              </w:rPr>
              <w:t>changes</w:t>
            </w:r>
            <w:r w:rsidR="009F3D44">
              <w:rPr>
                <w:rFonts w:ascii="Arial" w:hAnsi="Arial" w:cs="Arial"/>
                <w:sz w:val="20"/>
                <w:lang w:val="en-US"/>
              </w:rPr>
              <w:t xml:space="preserve">. </w:t>
            </w:r>
          </w:p>
          <w:p w14:paraId="7A6AFDE1" w14:textId="77777777" w:rsidR="004356A4" w:rsidRDefault="004356A4" w:rsidP="004356A4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59AA06A" w14:textId="7E7A0946" w:rsidR="004356A4" w:rsidRDefault="004356A4" w:rsidP="00435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editor: 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please incorporate changes 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shown in 11-23/0795r0 under the tag </w:t>
            </w:r>
            <w:r w:rsidR="009F3D44">
              <w:rPr>
                <w:rFonts w:ascii="Arial" w:hAnsi="Arial" w:cs="Arial"/>
                <w:sz w:val="20"/>
                <w:highlight w:val="yellow"/>
              </w:rPr>
              <w:t>2294</w:t>
            </w:r>
            <w:r>
              <w:rPr>
                <w:rFonts w:ascii="Arial" w:hAnsi="Arial" w:cs="Arial"/>
                <w:sz w:val="20"/>
                <w:highlight w:val="yellow"/>
              </w:rPr>
              <w:t>.</w:t>
            </w:r>
          </w:p>
          <w:p w14:paraId="3BCCA5A5" w14:textId="19AC8E3A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E679B" w:rsidRPr="0077123A" w14:paraId="5C47B7D1" w14:textId="77777777" w:rsidTr="00BD7A6D">
        <w:trPr>
          <w:trHeight w:val="3060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904AD6B" w14:textId="2226F88C" w:rsidR="003E679B" w:rsidRPr="0077123A" w:rsidRDefault="003E679B" w:rsidP="003E679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lastRenderedPageBreak/>
              <w:t>1461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37D8910" w14:textId="647C3442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4.11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1FFDE36" w14:textId="0BEDAE7B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24.07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FFCAEAF" w14:textId="384B6ABE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Sensing service overview should be included in clause 4.5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BC64D15" w14:textId="404ACE7E" w:rsidR="003E679B" w:rsidRPr="0077123A" w:rsidRDefault="003E679B" w:rsidP="003E679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Move this entire clause into 4.5 as a subclause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6A19410C" w14:textId="77777777" w:rsidR="003E679B" w:rsidRDefault="005B4903" w:rsidP="003E679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Accepted</w:t>
            </w:r>
          </w:p>
          <w:p w14:paraId="10DB4AAC" w14:textId="77777777" w:rsidR="0044727E" w:rsidRDefault="0044727E" w:rsidP="003E679B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18812D9" w14:textId="61DE1BE7" w:rsidR="0044727E" w:rsidRPr="0077123A" w:rsidRDefault="0044727E" w:rsidP="003E679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Note: 4.5 is “Overview of the services”</w:t>
            </w:r>
            <w:r w:rsidR="00C64C4B">
              <w:rPr>
                <w:rFonts w:ascii="Arial" w:hAnsi="Arial" w:cs="Arial"/>
                <w:sz w:val="20"/>
                <w:lang w:val="en-US"/>
              </w:rPr>
              <w:t xml:space="preserve">. </w:t>
            </w:r>
          </w:p>
        </w:tc>
      </w:tr>
      <w:bookmarkEnd w:id="0"/>
    </w:tbl>
    <w:p w14:paraId="3C72C6F8" w14:textId="1A47FC20" w:rsidR="0077123A" w:rsidRDefault="0077123A"/>
    <w:p w14:paraId="56A01DE8" w14:textId="77777777" w:rsidR="0077123A" w:rsidRDefault="0077123A"/>
    <w:p w14:paraId="1CBCE602" w14:textId="77777777" w:rsidR="00477222" w:rsidRDefault="00477222"/>
    <w:p w14:paraId="20D78FAA" w14:textId="0EE6F86C" w:rsidR="00D73A1E" w:rsidRPr="008A4BEB" w:rsidRDefault="00D73A1E" w:rsidP="00AF3D65">
      <w:pPr>
        <w:pStyle w:val="BodyText"/>
        <w:ind w:left="-720"/>
        <w:rPr>
          <w:b/>
          <w:bCs/>
          <w:i/>
          <w:iCs/>
          <w:sz w:val="20"/>
          <w:highlight w:val="yellow"/>
        </w:rPr>
      </w:pPr>
      <w:proofErr w:type="spellStart"/>
      <w:r w:rsidRPr="008A4BEB">
        <w:rPr>
          <w:b/>
          <w:bCs/>
          <w:i/>
          <w:iCs/>
          <w:sz w:val="20"/>
          <w:highlight w:val="yellow"/>
        </w:rPr>
        <w:t>TGbf</w:t>
      </w:r>
      <w:proofErr w:type="spellEnd"/>
      <w:r w:rsidRPr="008A4BEB">
        <w:rPr>
          <w:b/>
          <w:bCs/>
          <w:i/>
          <w:iCs/>
          <w:sz w:val="20"/>
          <w:highlight w:val="yellow"/>
        </w:rPr>
        <w:t xml:space="preserve"> editor: please make the following change in subclause </w:t>
      </w:r>
      <w:r w:rsidR="00022A17">
        <w:rPr>
          <w:b/>
          <w:bCs/>
          <w:i/>
          <w:iCs/>
          <w:sz w:val="20"/>
          <w:highlight w:val="yellow"/>
        </w:rPr>
        <w:t>3.2</w:t>
      </w:r>
      <w:r w:rsidR="00AF3D65">
        <w:rPr>
          <w:b/>
          <w:bCs/>
          <w:i/>
          <w:iCs/>
          <w:sz w:val="20"/>
          <w:highlight w:val="yellow"/>
        </w:rPr>
        <w:t xml:space="preserve">, </w:t>
      </w:r>
      <w:r w:rsidR="000A2F98">
        <w:rPr>
          <w:b/>
          <w:bCs/>
          <w:i/>
          <w:iCs/>
          <w:sz w:val="20"/>
          <w:highlight w:val="yellow"/>
        </w:rPr>
        <w:t>P2</w:t>
      </w:r>
      <w:r w:rsidR="00A657DE">
        <w:rPr>
          <w:b/>
          <w:bCs/>
          <w:i/>
          <w:iCs/>
          <w:sz w:val="20"/>
          <w:highlight w:val="yellow"/>
        </w:rPr>
        <w:t>2</w:t>
      </w:r>
      <w:r w:rsidR="00AF3D65">
        <w:rPr>
          <w:b/>
          <w:bCs/>
          <w:i/>
          <w:iCs/>
          <w:sz w:val="20"/>
          <w:highlight w:val="yellow"/>
        </w:rPr>
        <w:t>L</w:t>
      </w:r>
      <w:r w:rsidR="00A657DE">
        <w:rPr>
          <w:b/>
          <w:bCs/>
          <w:i/>
          <w:iCs/>
          <w:sz w:val="20"/>
          <w:highlight w:val="yellow"/>
        </w:rPr>
        <w:t>52</w:t>
      </w:r>
      <w:r w:rsidR="000A2F98">
        <w:rPr>
          <w:b/>
          <w:bCs/>
          <w:i/>
          <w:iCs/>
          <w:sz w:val="20"/>
          <w:highlight w:val="yellow"/>
        </w:rPr>
        <w:t>:</w:t>
      </w:r>
    </w:p>
    <w:p w14:paraId="57E73C33" w14:textId="062AA216" w:rsidR="003F4BDD" w:rsidDel="003B61B6" w:rsidRDefault="00104898" w:rsidP="00104898">
      <w:pPr>
        <w:autoSpaceDE w:val="0"/>
        <w:autoSpaceDN w:val="0"/>
        <w:adjustRightInd w:val="0"/>
        <w:rPr>
          <w:del w:id="2" w:author="Author"/>
        </w:rPr>
      </w:pPr>
      <w:del w:id="3" w:author="Author">
        <w:r w:rsidRPr="00104898" w:rsidDel="003B61B6">
          <w:rPr>
            <w:b/>
            <w:bCs/>
          </w:rPr>
          <w:delText>wireless local area network (WLAN) sensing procedure</w:delText>
        </w:r>
        <w:r w:rsidDel="003B61B6">
          <w:delText>: A procedure that allows a non-directional multigigabit (non-DMG) station (STA) to perform WLAN sensing.</w:delText>
        </w:r>
      </w:del>
    </w:p>
    <w:p w14:paraId="105DA6D2" w14:textId="77777777" w:rsidR="00104898" w:rsidRDefault="00104898" w:rsidP="00104898">
      <w:pPr>
        <w:autoSpaceDE w:val="0"/>
        <w:autoSpaceDN w:val="0"/>
        <w:adjustRightInd w:val="0"/>
        <w:rPr>
          <w:ins w:id="4" w:author="Author"/>
        </w:rPr>
      </w:pPr>
    </w:p>
    <w:p w14:paraId="297805FC" w14:textId="4EDF391E" w:rsidR="00C70B24" w:rsidRDefault="00C70B24" w:rsidP="00A657DE">
      <w:pPr>
        <w:autoSpaceDE w:val="0"/>
        <w:autoSpaceDN w:val="0"/>
        <w:adjustRightInd w:val="0"/>
      </w:pPr>
      <w:ins w:id="5" w:author="Author">
        <w:r w:rsidRPr="00104898">
          <w:rPr>
            <w:b/>
            <w:bCs/>
          </w:rPr>
          <w:t>Sensing procedure:</w:t>
        </w:r>
        <w:r w:rsidRPr="00C70B24">
          <w:t xml:space="preserve"> A procedure that allows one or more </w:t>
        </w:r>
        <w:r w:rsidR="0066679E">
          <w:t>HE or EHT</w:t>
        </w:r>
        <w:r w:rsidRPr="00C70B24">
          <w:t xml:space="preserve"> stations (STAs) to follow a protocol which may include initiating, responding, sounding, measuring, </w:t>
        </w:r>
        <w:proofErr w:type="gramStart"/>
        <w:r w:rsidRPr="00C70B24">
          <w:t>reporting</w:t>
        </w:r>
        <w:proofErr w:type="gramEnd"/>
        <w:r w:rsidRPr="00C70B24">
          <w:t xml:space="preserve"> and terminating steps, when participating in a </w:t>
        </w:r>
        <w:r>
          <w:t xml:space="preserve">WLAN </w:t>
        </w:r>
        <w:r w:rsidRPr="00C70B24">
          <w:t>sensing task in 1</w:t>
        </w:r>
        <w:r>
          <w:t xml:space="preserve"> </w:t>
        </w:r>
        <w:r w:rsidRPr="00C70B24">
          <w:t>-</w:t>
        </w:r>
        <w:r>
          <w:t xml:space="preserve"> </w:t>
        </w:r>
        <w:r w:rsidRPr="00C70B24">
          <w:t>7.125 GHz bands.</w:t>
        </w:r>
      </w:ins>
      <w:r w:rsidR="00B74D3C">
        <w:t xml:space="preserve"> (</w:t>
      </w:r>
      <w:r w:rsidR="00A5557E">
        <w:t>#1340)</w:t>
      </w:r>
    </w:p>
    <w:p w14:paraId="77174945" w14:textId="2439419C" w:rsidR="004167F7" w:rsidRDefault="004167F7" w:rsidP="00A657DE">
      <w:pPr>
        <w:autoSpaceDE w:val="0"/>
        <w:autoSpaceDN w:val="0"/>
        <w:adjustRightInd w:val="0"/>
      </w:pPr>
    </w:p>
    <w:p w14:paraId="4396CE72" w14:textId="0AE49A0C" w:rsidR="004167F7" w:rsidRPr="00F21EDE" w:rsidRDefault="004167F7" w:rsidP="00A657DE">
      <w:pPr>
        <w:autoSpaceDE w:val="0"/>
        <w:autoSpaceDN w:val="0"/>
        <w:adjustRightInd w:val="0"/>
        <w:rPr>
          <w:ins w:id="6" w:author="Author"/>
        </w:rPr>
      </w:pPr>
      <w:ins w:id="7" w:author="Author">
        <w:r w:rsidRPr="00F42398">
          <w:rPr>
            <w:b/>
            <w:bCs/>
          </w:rPr>
          <w:t>NDPA Sound</w:t>
        </w:r>
        <w:r w:rsidR="00515B7E" w:rsidRPr="00F42398">
          <w:rPr>
            <w:b/>
            <w:bCs/>
          </w:rPr>
          <w:t>ing</w:t>
        </w:r>
        <w:r w:rsidRPr="00F42398">
          <w:rPr>
            <w:b/>
            <w:bCs/>
          </w:rPr>
          <w:t>:</w:t>
        </w:r>
        <w:r>
          <w:t xml:space="preserve"> </w:t>
        </w:r>
        <w:r w:rsidR="0067366F">
          <w:t>A</w:t>
        </w:r>
        <w:r w:rsidR="00DF62C6">
          <w:t xml:space="preserve"> </w:t>
        </w:r>
        <w:r w:rsidR="00DF62C6" w:rsidRPr="00F21EDE">
          <w:t>sounding</w:t>
        </w:r>
        <w:r w:rsidR="00E66062" w:rsidRPr="00F21EDE">
          <w:t xml:space="preserve"> </w:t>
        </w:r>
        <w:r w:rsidR="00BB17AF" w:rsidRPr="00F21EDE">
          <w:t xml:space="preserve">phase </w:t>
        </w:r>
        <w:r w:rsidR="00DF62C6" w:rsidRPr="00F21EDE">
          <w:t xml:space="preserve">to obtain </w:t>
        </w:r>
        <w:r w:rsidR="00122B36" w:rsidRPr="00F21EDE">
          <w:t xml:space="preserve">the </w:t>
        </w:r>
        <w:r w:rsidR="00DF62C6" w:rsidRPr="00F21EDE">
          <w:t xml:space="preserve">CSI by </w:t>
        </w:r>
        <w:r w:rsidR="00AE52C1" w:rsidRPr="00F21EDE">
          <w:t xml:space="preserve">sending </w:t>
        </w:r>
        <w:r w:rsidR="005035E5" w:rsidRPr="00F21EDE">
          <w:t>an</w:t>
        </w:r>
        <w:r w:rsidR="00DF62C6" w:rsidRPr="00F21EDE">
          <w:t xml:space="preserve"> NDP</w:t>
        </w:r>
        <w:r w:rsidR="005035E5" w:rsidRPr="00F21EDE">
          <w:t xml:space="preserve"> after a transmission of an NDP</w:t>
        </w:r>
        <w:r w:rsidR="00DF62C6" w:rsidRPr="00F21EDE">
          <w:t xml:space="preserve"> Announcement frame.</w:t>
        </w:r>
      </w:ins>
      <w:r w:rsidR="00371CD3" w:rsidRPr="00F21EDE">
        <w:t xml:space="preserve"> (#1463)</w:t>
      </w:r>
    </w:p>
    <w:p w14:paraId="597F0E59" w14:textId="2363B42D" w:rsidR="00787A2D" w:rsidRPr="00F21EDE" w:rsidRDefault="00787A2D" w:rsidP="00A657DE">
      <w:pPr>
        <w:autoSpaceDE w:val="0"/>
        <w:autoSpaceDN w:val="0"/>
        <w:adjustRightInd w:val="0"/>
        <w:rPr>
          <w:ins w:id="8" w:author="Author"/>
        </w:rPr>
      </w:pPr>
    </w:p>
    <w:p w14:paraId="4303DD9E" w14:textId="79D73047" w:rsidR="00787A2D" w:rsidRDefault="00787A2D" w:rsidP="00A657DE">
      <w:pPr>
        <w:autoSpaceDE w:val="0"/>
        <w:autoSpaceDN w:val="0"/>
        <w:adjustRightInd w:val="0"/>
        <w:rPr>
          <w:ins w:id="9" w:author="Author"/>
        </w:rPr>
      </w:pPr>
      <w:ins w:id="10" w:author="Author">
        <w:r w:rsidRPr="00F21EDE">
          <w:rPr>
            <w:b/>
            <w:bCs/>
          </w:rPr>
          <w:t>TF Sounding:</w:t>
        </w:r>
        <w:r w:rsidR="00067851" w:rsidRPr="00F21EDE">
          <w:t xml:space="preserve"> A sounding</w:t>
        </w:r>
        <w:r w:rsidR="00BB17AF" w:rsidRPr="00F21EDE">
          <w:t xml:space="preserve"> phase</w:t>
        </w:r>
        <w:r w:rsidR="00067851" w:rsidRPr="00F21EDE">
          <w:t xml:space="preserve"> to obtain</w:t>
        </w:r>
        <w:r w:rsidR="00173647" w:rsidRPr="00F21EDE">
          <w:t xml:space="preserve"> the</w:t>
        </w:r>
        <w:r w:rsidR="00067851" w:rsidRPr="00F21EDE">
          <w:t xml:space="preserve"> CSI by </w:t>
        </w:r>
        <w:r w:rsidR="00D8608F" w:rsidRPr="00F21EDE">
          <w:t xml:space="preserve">soliciting </w:t>
        </w:r>
        <w:r w:rsidR="00173647">
          <w:t>an NDP after a transmission of a trigger frame.</w:t>
        </w:r>
      </w:ins>
      <w:r w:rsidR="00BB4AB0">
        <w:t xml:space="preserve"> (#1464)</w:t>
      </w:r>
    </w:p>
    <w:p w14:paraId="5EAF94F8" w14:textId="33E9A4E7" w:rsidR="00787A2D" w:rsidRDefault="00787A2D" w:rsidP="00A657DE">
      <w:pPr>
        <w:autoSpaceDE w:val="0"/>
        <w:autoSpaceDN w:val="0"/>
        <w:adjustRightInd w:val="0"/>
        <w:rPr>
          <w:ins w:id="11" w:author="Author"/>
        </w:rPr>
      </w:pPr>
    </w:p>
    <w:p w14:paraId="2567FD5F" w14:textId="4A86C9F9" w:rsidR="00787A2D" w:rsidRDefault="00787A2D" w:rsidP="00A657DE">
      <w:pPr>
        <w:autoSpaceDE w:val="0"/>
        <w:autoSpaceDN w:val="0"/>
        <w:adjustRightInd w:val="0"/>
      </w:pPr>
      <w:ins w:id="12" w:author="Author">
        <w:r w:rsidRPr="003D179C">
          <w:rPr>
            <w:b/>
            <w:bCs/>
          </w:rPr>
          <w:t>TB Sensing:</w:t>
        </w:r>
      </w:ins>
      <w:r w:rsidR="003D179C">
        <w:t xml:space="preserve"> </w:t>
      </w:r>
      <w:ins w:id="13" w:author="Author">
        <w:r w:rsidR="001E2F0B">
          <w:t xml:space="preserve">A </w:t>
        </w:r>
        <w:r w:rsidR="00967B92">
          <w:t xml:space="preserve">sensing procedure </w:t>
        </w:r>
        <w:r w:rsidR="008C14DF">
          <w:t>that contains</w:t>
        </w:r>
        <w:r w:rsidR="0077453C">
          <w:t xml:space="preserve"> a</w:t>
        </w:r>
        <w:r w:rsidR="006B4292">
          <w:t xml:space="preserve"> transm</w:t>
        </w:r>
        <w:r w:rsidR="00152F1B">
          <w:t xml:space="preserve">ission of a trigger frame. </w:t>
        </w:r>
        <w:r w:rsidR="003E679B">
          <w:t>(</w:t>
        </w:r>
      </w:ins>
      <w:r w:rsidR="008C4CCC">
        <w:t>#1465)</w:t>
      </w:r>
    </w:p>
    <w:p w14:paraId="4855901B" w14:textId="1586410A" w:rsidR="00264D8D" w:rsidRDefault="00264D8D" w:rsidP="00A657DE">
      <w:pPr>
        <w:autoSpaceDE w:val="0"/>
        <w:autoSpaceDN w:val="0"/>
        <w:adjustRightInd w:val="0"/>
      </w:pPr>
    </w:p>
    <w:p w14:paraId="5A79DF51" w14:textId="27A14E05" w:rsidR="00264D8D" w:rsidRPr="003D179C" w:rsidRDefault="00264D8D" w:rsidP="00264D8D">
      <w:pPr>
        <w:autoSpaceDE w:val="0"/>
        <w:autoSpaceDN w:val="0"/>
        <w:adjustRightInd w:val="0"/>
      </w:pPr>
      <w:r w:rsidRPr="00264D8D">
        <w:rPr>
          <w:b/>
          <w:bCs/>
        </w:rPr>
        <w:t>sensing receiver:</w:t>
      </w:r>
      <w:r w:rsidRPr="00264D8D">
        <w:t xml:space="preserve"> A station (STA) that is the intended recipient of PPDUs sent by a sensing transmitter </w:t>
      </w:r>
      <w:del w:id="14" w:author="Author">
        <w:r w:rsidRPr="00264D8D" w:rsidDel="004B610B">
          <w:delText>and</w:delText>
        </w:r>
        <w:r w:rsidDel="004B610B">
          <w:delText xml:space="preserve"> </w:delText>
        </w:r>
        <w:r w:rsidRPr="00264D8D" w:rsidDel="004B610B">
          <w:delText>obtains</w:delText>
        </w:r>
      </w:del>
      <w:ins w:id="15" w:author="Author">
        <w:r w:rsidR="004B610B">
          <w:t>to obtain</w:t>
        </w:r>
      </w:ins>
      <w:r w:rsidRPr="00264D8D">
        <w:t xml:space="preserve"> </w:t>
      </w:r>
      <w:ins w:id="16" w:author="Author">
        <w:r w:rsidR="00392F1E">
          <w:t xml:space="preserve">sensing (#2294) </w:t>
        </w:r>
      </w:ins>
      <w:r w:rsidRPr="00264D8D">
        <w:t>measurements in either a wireless local area network (WLAN) sensing procedure or a directional</w:t>
      </w:r>
      <w:r>
        <w:t xml:space="preserve"> </w:t>
      </w:r>
      <w:r w:rsidRPr="00264D8D">
        <w:t>multi-gigabit (DMG) sensing procedure.</w:t>
      </w:r>
    </w:p>
    <w:p w14:paraId="636FE023" w14:textId="74243286" w:rsidR="00C6112B" w:rsidRDefault="00C6112B" w:rsidP="00C6112B">
      <w:pPr>
        <w:autoSpaceDE w:val="0"/>
        <w:autoSpaceDN w:val="0"/>
        <w:adjustRightInd w:val="0"/>
      </w:pPr>
    </w:p>
    <w:p w14:paraId="0B6C2889" w14:textId="65B85482" w:rsidR="00B50CC8" w:rsidRPr="008A4BEB" w:rsidRDefault="00B50CC8" w:rsidP="00B50CC8">
      <w:pPr>
        <w:pStyle w:val="BodyText"/>
        <w:ind w:left="-720"/>
        <w:rPr>
          <w:b/>
          <w:bCs/>
          <w:i/>
          <w:iCs/>
          <w:sz w:val="20"/>
          <w:highlight w:val="yellow"/>
        </w:rPr>
      </w:pPr>
      <w:proofErr w:type="spellStart"/>
      <w:r w:rsidRPr="008A4BEB">
        <w:rPr>
          <w:b/>
          <w:bCs/>
          <w:i/>
          <w:iCs/>
          <w:sz w:val="20"/>
          <w:highlight w:val="yellow"/>
        </w:rPr>
        <w:t>TGbf</w:t>
      </w:r>
      <w:proofErr w:type="spellEnd"/>
      <w:r w:rsidRPr="008A4BEB">
        <w:rPr>
          <w:b/>
          <w:bCs/>
          <w:i/>
          <w:iCs/>
          <w:sz w:val="20"/>
          <w:highlight w:val="yellow"/>
        </w:rPr>
        <w:t xml:space="preserve"> editor: please make the following change in subclause </w:t>
      </w:r>
      <w:r>
        <w:rPr>
          <w:b/>
          <w:bCs/>
          <w:i/>
          <w:iCs/>
          <w:sz w:val="20"/>
          <w:highlight w:val="yellow"/>
        </w:rPr>
        <w:t>3.2, P22L</w:t>
      </w:r>
      <w:r w:rsidR="00156AF3">
        <w:rPr>
          <w:b/>
          <w:bCs/>
          <w:i/>
          <w:iCs/>
          <w:sz w:val="20"/>
          <w:highlight w:val="yellow"/>
        </w:rPr>
        <w:t>18</w:t>
      </w:r>
      <w:r>
        <w:rPr>
          <w:b/>
          <w:bCs/>
          <w:i/>
          <w:iCs/>
          <w:sz w:val="20"/>
          <w:highlight w:val="yellow"/>
        </w:rPr>
        <w:t>:</w:t>
      </w:r>
    </w:p>
    <w:p w14:paraId="2BB32482" w14:textId="0D5749D4" w:rsidR="00B50CC8" w:rsidRDefault="00156AF3" w:rsidP="00156AF3">
      <w:pPr>
        <w:autoSpaceDE w:val="0"/>
        <w:autoSpaceDN w:val="0"/>
        <w:adjustRightInd w:val="0"/>
      </w:pPr>
      <w:r w:rsidRPr="00332524">
        <w:rPr>
          <w:b/>
          <w:bCs/>
        </w:rPr>
        <w:t>sensing by proxy (SBP) initiator</w:t>
      </w:r>
      <w:r w:rsidRPr="00156AF3">
        <w:t>: A non-access point (non-AP) non-directional multi-gigabit (non-DMG)</w:t>
      </w:r>
      <w:r w:rsidR="00332524">
        <w:t xml:space="preserve"> </w:t>
      </w:r>
      <w:r w:rsidRPr="00156AF3">
        <w:t>station (STA) that transmits an SBP Request frame, or a non-AP</w:t>
      </w:r>
      <w:ins w:id="17" w:author="Author">
        <w:r w:rsidR="00855BCD">
          <w:t>, or</w:t>
        </w:r>
      </w:ins>
      <w:del w:id="18" w:author="Author">
        <w:r w:rsidRPr="00156AF3" w:rsidDel="00855BCD">
          <w:delText xml:space="preserve"> and</w:delText>
        </w:r>
      </w:del>
      <w:ins w:id="19" w:author="Author">
        <w:r w:rsidR="00855BCD">
          <w:t xml:space="preserve"> a</w:t>
        </w:r>
      </w:ins>
      <w:r w:rsidRPr="00156AF3">
        <w:t xml:space="preserve"> </w:t>
      </w:r>
      <w:ins w:id="20" w:author="Author">
        <w:r w:rsidR="00AC2F9C">
          <w:t>(#</w:t>
        </w:r>
        <w:r w:rsidR="00C60699">
          <w:t xml:space="preserve"> 1818) </w:t>
        </w:r>
      </w:ins>
      <w:r w:rsidRPr="00156AF3">
        <w:t>non-personal basic service set (PBSS)</w:t>
      </w:r>
      <w:r w:rsidR="00332524">
        <w:t xml:space="preserve"> </w:t>
      </w:r>
      <w:r w:rsidRPr="00156AF3">
        <w:t>control point (non-PCP) DMG STA that transmits a DMG SBP Request frame.</w:t>
      </w:r>
    </w:p>
    <w:p w14:paraId="5916D1E0" w14:textId="77777777" w:rsidR="00B701DE" w:rsidRDefault="00B701DE" w:rsidP="00156AF3">
      <w:pPr>
        <w:autoSpaceDE w:val="0"/>
        <w:autoSpaceDN w:val="0"/>
        <w:adjustRightInd w:val="0"/>
      </w:pPr>
    </w:p>
    <w:p w14:paraId="16ADBB8A" w14:textId="1D89D94C" w:rsidR="00B701DE" w:rsidRDefault="00B701DE" w:rsidP="00B701DE">
      <w:pPr>
        <w:autoSpaceDE w:val="0"/>
        <w:autoSpaceDN w:val="0"/>
        <w:adjustRightInd w:val="0"/>
        <w:ind w:left="-720"/>
      </w:pPr>
      <w:proofErr w:type="spellStart"/>
      <w:r w:rsidRPr="008A4BEB">
        <w:rPr>
          <w:b/>
          <w:bCs/>
          <w:i/>
          <w:iCs/>
          <w:sz w:val="20"/>
          <w:highlight w:val="yellow"/>
        </w:rPr>
        <w:t>TGbf</w:t>
      </w:r>
      <w:proofErr w:type="spellEnd"/>
      <w:r w:rsidRPr="008A4BEB">
        <w:rPr>
          <w:b/>
          <w:bCs/>
          <w:i/>
          <w:iCs/>
          <w:sz w:val="20"/>
          <w:highlight w:val="yellow"/>
        </w:rPr>
        <w:t xml:space="preserve"> editor: please make the following change in subclause </w:t>
      </w:r>
      <w:r>
        <w:rPr>
          <w:b/>
          <w:bCs/>
          <w:i/>
          <w:iCs/>
          <w:sz w:val="20"/>
          <w:highlight w:val="yellow"/>
        </w:rPr>
        <w:t>3.2, P22L</w:t>
      </w:r>
      <w:r w:rsidR="00432A16">
        <w:rPr>
          <w:b/>
          <w:bCs/>
          <w:i/>
          <w:iCs/>
          <w:sz w:val="20"/>
          <w:highlight w:val="yellow"/>
        </w:rPr>
        <w:t>23</w:t>
      </w:r>
      <w:r>
        <w:rPr>
          <w:b/>
          <w:bCs/>
          <w:i/>
          <w:iCs/>
          <w:sz w:val="20"/>
          <w:highlight w:val="yellow"/>
        </w:rPr>
        <w:t>:</w:t>
      </w:r>
    </w:p>
    <w:p w14:paraId="001BAE1E" w14:textId="30254FC5" w:rsidR="00B701DE" w:rsidRDefault="00B701DE" w:rsidP="00B701DE">
      <w:pPr>
        <w:autoSpaceDE w:val="0"/>
        <w:autoSpaceDN w:val="0"/>
        <w:adjustRightInd w:val="0"/>
        <w:rPr>
          <w:ins w:id="21" w:author="Author"/>
        </w:rPr>
      </w:pPr>
      <w:r w:rsidRPr="00432A16">
        <w:rPr>
          <w:b/>
          <w:bCs/>
        </w:rPr>
        <w:t>sensing by proxy (SBP) responder</w:t>
      </w:r>
      <w:r w:rsidRPr="00432A16">
        <w:t>: A non-directional multi-gigabit (non-DMG) access point (AP) that is</w:t>
      </w:r>
      <w:r w:rsidR="00432A16">
        <w:t xml:space="preserve"> </w:t>
      </w:r>
      <w:r w:rsidRPr="00432A16">
        <w:t xml:space="preserve">the intended recipient of an SBP Request frame, or a DMG AP or </w:t>
      </w:r>
      <w:ins w:id="22" w:author="Author">
        <w:r w:rsidR="00090546">
          <w:t xml:space="preserve">a </w:t>
        </w:r>
        <w:r w:rsidR="00C60699">
          <w:t xml:space="preserve">(#1819) </w:t>
        </w:r>
      </w:ins>
      <w:r w:rsidRPr="00432A16">
        <w:t>DMG personal basic service set (PBSS)</w:t>
      </w:r>
      <w:r w:rsidR="00432A16">
        <w:t xml:space="preserve"> </w:t>
      </w:r>
      <w:r w:rsidRPr="00432A16">
        <w:t>control point (PCP) that is the intended recipient of a DMG SBP Request frame.</w:t>
      </w:r>
    </w:p>
    <w:p w14:paraId="2272096B" w14:textId="77777777" w:rsidR="0051786D" w:rsidRDefault="0051786D" w:rsidP="00B701DE">
      <w:pPr>
        <w:autoSpaceDE w:val="0"/>
        <w:autoSpaceDN w:val="0"/>
        <w:adjustRightInd w:val="0"/>
      </w:pPr>
    </w:p>
    <w:p w14:paraId="5E0B1263" w14:textId="7AC1B730" w:rsidR="00C6112B" w:rsidRDefault="00C6112B" w:rsidP="00C6112B">
      <w:pPr>
        <w:pStyle w:val="BodyText"/>
        <w:ind w:left="-720"/>
        <w:rPr>
          <w:b/>
          <w:bCs/>
          <w:i/>
          <w:iCs/>
          <w:sz w:val="20"/>
          <w:highlight w:val="yellow"/>
        </w:rPr>
      </w:pPr>
      <w:proofErr w:type="spellStart"/>
      <w:r w:rsidRPr="008A4BEB">
        <w:rPr>
          <w:b/>
          <w:bCs/>
          <w:i/>
          <w:iCs/>
          <w:sz w:val="20"/>
          <w:highlight w:val="yellow"/>
        </w:rPr>
        <w:t>TGbf</w:t>
      </w:r>
      <w:proofErr w:type="spellEnd"/>
      <w:r w:rsidRPr="008A4BEB">
        <w:rPr>
          <w:b/>
          <w:bCs/>
          <w:i/>
          <w:iCs/>
          <w:sz w:val="20"/>
          <w:highlight w:val="yellow"/>
        </w:rPr>
        <w:t xml:space="preserve"> editor: please make the following change in subclause </w:t>
      </w:r>
      <w:r>
        <w:rPr>
          <w:b/>
          <w:bCs/>
          <w:i/>
          <w:iCs/>
          <w:sz w:val="20"/>
          <w:highlight w:val="yellow"/>
        </w:rPr>
        <w:t>3.</w:t>
      </w:r>
      <w:r w:rsidR="00CE3904">
        <w:rPr>
          <w:b/>
          <w:bCs/>
          <w:i/>
          <w:iCs/>
          <w:sz w:val="20"/>
          <w:highlight w:val="yellow"/>
        </w:rPr>
        <w:t>4</w:t>
      </w:r>
      <w:r>
        <w:rPr>
          <w:b/>
          <w:bCs/>
          <w:i/>
          <w:iCs/>
          <w:sz w:val="20"/>
          <w:highlight w:val="yellow"/>
        </w:rPr>
        <w:t xml:space="preserve">, </w:t>
      </w:r>
      <w:proofErr w:type="gramStart"/>
      <w:r>
        <w:rPr>
          <w:b/>
          <w:bCs/>
          <w:i/>
          <w:iCs/>
          <w:sz w:val="20"/>
          <w:highlight w:val="yellow"/>
        </w:rPr>
        <w:t>P22L</w:t>
      </w:r>
      <w:r w:rsidR="001232ED">
        <w:rPr>
          <w:b/>
          <w:bCs/>
          <w:i/>
          <w:iCs/>
          <w:sz w:val="20"/>
          <w:highlight w:val="yellow"/>
        </w:rPr>
        <w:t>61</w:t>
      </w:r>
      <w:proofErr w:type="gramEnd"/>
    </w:p>
    <w:p w14:paraId="205BD7EE" w14:textId="0A55ECD4" w:rsidR="00350546" w:rsidRDefault="00EF51D9" w:rsidP="003E68FE">
      <w:pPr>
        <w:pStyle w:val="BodyText"/>
        <w:ind w:left="-720" w:firstLine="720"/>
        <w:rPr>
          <w:sz w:val="20"/>
          <w:lang w:val="en-US"/>
        </w:rPr>
      </w:pPr>
      <w:ins w:id="23" w:author="Author">
        <w:r w:rsidRPr="00F42398">
          <w:rPr>
            <w:sz w:val="20"/>
            <w:lang w:val="en-US"/>
          </w:rPr>
          <w:t xml:space="preserve">NDPA </w:t>
        </w:r>
        <w:r w:rsidRPr="008442FC">
          <w:rPr>
            <w:sz w:val="20"/>
            <w:lang w:val="en-US"/>
          </w:rPr>
          <w:tab/>
        </w:r>
        <w:r w:rsidRPr="008442FC">
          <w:rPr>
            <w:sz w:val="20"/>
            <w:lang w:val="en-US"/>
          </w:rPr>
          <w:tab/>
        </w:r>
        <w:r w:rsidRPr="00F42398">
          <w:rPr>
            <w:sz w:val="20"/>
            <w:lang w:val="en-US"/>
          </w:rPr>
          <w:t>NDP Announcement</w:t>
        </w:r>
      </w:ins>
      <w:r w:rsidR="00B74D3C">
        <w:rPr>
          <w:sz w:val="20"/>
          <w:lang w:val="en-US"/>
        </w:rPr>
        <w:t xml:space="preserve"> (#1462)</w:t>
      </w:r>
    </w:p>
    <w:p w14:paraId="1D6B44C1" w14:textId="104CAC6E" w:rsidR="002A0980" w:rsidRDefault="002A0980" w:rsidP="003E68FE">
      <w:pPr>
        <w:pStyle w:val="BodyText"/>
        <w:ind w:left="-720" w:firstLine="720"/>
        <w:rPr>
          <w:sz w:val="20"/>
          <w:lang w:val="en-US"/>
        </w:rPr>
      </w:pPr>
      <w:ins w:id="24" w:author="Author">
        <w:r>
          <w:rPr>
            <w:sz w:val="20"/>
            <w:lang w:val="en-US"/>
          </w:rPr>
          <w:t>OP</w:t>
        </w:r>
        <w:r>
          <w:rPr>
            <w:sz w:val="20"/>
            <w:lang w:val="en-US"/>
          </w:rPr>
          <w:tab/>
        </w:r>
        <w:r>
          <w:rPr>
            <w:sz w:val="20"/>
            <w:lang w:val="en-US"/>
          </w:rPr>
          <w:tab/>
          <w:t>Operating Point</w:t>
        </w:r>
      </w:ins>
      <w:r w:rsidR="008934D5">
        <w:rPr>
          <w:sz w:val="20"/>
          <w:lang w:val="en-US"/>
        </w:rPr>
        <w:t xml:space="preserve"> (#2016)</w:t>
      </w:r>
    </w:p>
    <w:p w14:paraId="29A35062" w14:textId="76024167" w:rsidR="00295D63" w:rsidRDefault="00295D63" w:rsidP="00C6112B">
      <w:pPr>
        <w:pStyle w:val="BodyText"/>
        <w:ind w:left="-720"/>
        <w:rPr>
          <w:sz w:val="20"/>
          <w:lang w:val="en-US"/>
        </w:rPr>
      </w:pPr>
    </w:p>
    <w:p w14:paraId="42309BA1" w14:textId="77777777" w:rsidR="003E68FE" w:rsidRDefault="003E68FE" w:rsidP="003E68FE">
      <w:pPr>
        <w:pStyle w:val="BodyText"/>
        <w:ind w:left="-720"/>
        <w:rPr>
          <w:b/>
          <w:bCs/>
          <w:i/>
          <w:iCs/>
          <w:sz w:val="20"/>
          <w:highlight w:val="yellow"/>
        </w:rPr>
      </w:pPr>
      <w:proofErr w:type="spellStart"/>
      <w:r w:rsidRPr="008A4BEB">
        <w:rPr>
          <w:b/>
          <w:bCs/>
          <w:i/>
          <w:iCs/>
          <w:sz w:val="20"/>
          <w:highlight w:val="yellow"/>
        </w:rPr>
        <w:lastRenderedPageBreak/>
        <w:t>TGbf</w:t>
      </w:r>
      <w:proofErr w:type="spellEnd"/>
      <w:r w:rsidRPr="008A4BEB">
        <w:rPr>
          <w:b/>
          <w:bCs/>
          <w:i/>
          <w:iCs/>
          <w:sz w:val="20"/>
          <w:highlight w:val="yellow"/>
        </w:rPr>
        <w:t xml:space="preserve"> editor: please make the following change in subclause </w:t>
      </w:r>
      <w:r>
        <w:rPr>
          <w:b/>
          <w:bCs/>
          <w:i/>
          <w:iCs/>
          <w:sz w:val="20"/>
          <w:highlight w:val="yellow"/>
        </w:rPr>
        <w:t xml:space="preserve">3.4, </w:t>
      </w:r>
      <w:proofErr w:type="gramStart"/>
      <w:r>
        <w:rPr>
          <w:b/>
          <w:bCs/>
          <w:i/>
          <w:iCs/>
          <w:sz w:val="20"/>
          <w:highlight w:val="yellow"/>
        </w:rPr>
        <w:t>P22L61</w:t>
      </w:r>
      <w:proofErr w:type="gramEnd"/>
    </w:p>
    <w:p w14:paraId="05E81A29" w14:textId="6FD05543" w:rsidR="00295D63" w:rsidRPr="00295D63" w:rsidRDefault="00295D63" w:rsidP="00295D63">
      <w:pPr>
        <w:autoSpaceDE w:val="0"/>
        <w:autoSpaceDN w:val="0"/>
        <w:adjustRightInd w:val="0"/>
      </w:pPr>
      <w:r w:rsidRPr="003E68FE">
        <w:rPr>
          <w:b/>
          <w:bCs/>
        </w:rPr>
        <w:t>directional multi-gigabit (DMG) sensing:</w:t>
      </w:r>
      <w:r w:rsidRPr="00295D63">
        <w:t xml:space="preserve"> The use of physical layer (PHY) and medium access control</w:t>
      </w:r>
    </w:p>
    <w:p w14:paraId="6FC8AC57" w14:textId="08B05A46" w:rsidR="00177B45" w:rsidRDefault="00295D63" w:rsidP="00295D63">
      <w:pPr>
        <w:autoSpaceDE w:val="0"/>
        <w:autoSpaceDN w:val="0"/>
        <w:adjustRightInd w:val="0"/>
      </w:pPr>
      <w:r w:rsidRPr="00295D63">
        <w:t xml:space="preserve">(MAC) features of DMG stations (STAs) to obtain measurements that </w:t>
      </w:r>
      <w:del w:id="25" w:author="Author">
        <w:r w:rsidRPr="00295D63" w:rsidDel="00C705F3">
          <w:delText xml:space="preserve">may </w:delText>
        </w:r>
      </w:del>
      <w:ins w:id="26" w:author="Author">
        <w:r w:rsidR="00C705F3">
          <w:t>might</w:t>
        </w:r>
        <w:r w:rsidR="00C705F3" w:rsidRPr="00295D63">
          <w:t xml:space="preserve"> </w:t>
        </w:r>
      </w:ins>
      <w:r w:rsidR="00944188">
        <w:t xml:space="preserve">(#1817) </w:t>
      </w:r>
      <w:r w:rsidRPr="00295D63">
        <w:t>be useful to estimate features</w:t>
      </w:r>
      <w:ins w:id="27" w:author="Author">
        <w:r w:rsidR="00E25962">
          <w:t>,</w:t>
        </w:r>
      </w:ins>
      <w:r w:rsidR="00C705F3">
        <w:t xml:space="preserve"> </w:t>
      </w:r>
      <w:r w:rsidRPr="00295D63">
        <w:t>such as range, velocity, and motion of objects in an area of interest</w:t>
      </w:r>
      <w:r w:rsidR="00E25962">
        <w:t>.</w:t>
      </w:r>
    </w:p>
    <w:p w14:paraId="7083F1AA" w14:textId="10DAF67B" w:rsidR="00362628" w:rsidRDefault="00362628" w:rsidP="00295D63">
      <w:pPr>
        <w:autoSpaceDE w:val="0"/>
        <w:autoSpaceDN w:val="0"/>
        <w:adjustRightInd w:val="0"/>
      </w:pPr>
    </w:p>
    <w:p w14:paraId="00FA81F4" w14:textId="5F7CDEFC" w:rsidR="00362628" w:rsidRDefault="00362628" w:rsidP="00362628">
      <w:pPr>
        <w:pStyle w:val="BodyText"/>
        <w:ind w:left="-720"/>
        <w:rPr>
          <w:b/>
          <w:bCs/>
          <w:i/>
          <w:iCs/>
          <w:sz w:val="20"/>
          <w:highlight w:val="yellow"/>
        </w:rPr>
      </w:pPr>
      <w:proofErr w:type="spellStart"/>
      <w:r w:rsidRPr="008A4BEB">
        <w:rPr>
          <w:b/>
          <w:bCs/>
          <w:i/>
          <w:iCs/>
          <w:sz w:val="20"/>
          <w:highlight w:val="yellow"/>
        </w:rPr>
        <w:t>TGbf</w:t>
      </w:r>
      <w:proofErr w:type="spellEnd"/>
      <w:r w:rsidRPr="008A4BEB">
        <w:rPr>
          <w:b/>
          <w:bCs/>
          <w:i/>
          <w:iCs/>
          <w:sz w:val="20"/>
          <w:highlight w:val="yellow"/>
        </w:rPr>
        <w:t xml:space="preserve"> editor: please make the following change </w:t>
      </w:r>
      <w:r>
        <w:rPr>
          <w:b/>
          <w:bCs/>
          <w:i/>
          <w:iCs/>
          <w:sz w:val="20"/>
          <w:highlight w:val="yellow"/>
        </w:rPr>
        <w:t>for</w:t>
      </w:r>
      <w:r w:rsidRPr="008A4BEB">
        <w:rPr>
          <w:b/>
          <w:bCs/>
          <w:i/>
          <w:iCs/>
          <w:sz w:val="20"/>
          <w:highlight w:val="yellow"/>
        </w:rPr>
        <w:t xml:space="preserve"> subclause </w:t>
      </w:r>
      <w:r>
        <w:rPr>
          <w:b/>
          <w:bCs/>
          <w:i/>
          <w:iCs/>
          <w:sz w:val="20"/>
          <w:highlight w:val="yellow"/>
        </w:rPr>
        <w:t xml:space="preserve">4.11, </w:t>
      </w:r>
      <w:proofErr w:type="gramStart"/>
      <w:r>
        <w:rPr>
          <w:b/>
          <w:bCs/>
          <w:i/>
          <w:iCs/>
          <w:sz w:val="20"/>
          <w:highlight w:val="yellow"/>
        </w:rPr>
        <w:t>P24L</w:t>
      </w:r>
      <w:r w:rsidR="00C622EC">
        <w:rPr>
          <w:b/>
          <w:bCs/>
          <w:i/>
          <w:iCs/>
          <w:sz w:val="20"/>
          <w:highlight w:val="yellow"/>
        </w:rPr>
        <w:t>6</w:t>
      </w:r>
      <w:proofErr w:type="gramEnd"/>
    </w:p>
    <w:p w14:paraId="5483512C" w14:textId="6DD8BB27" w:rsidR="00C622EC" w:rsidRDefault="00C622EC" w:rsidP="00362628">
      <w:pPr>
        <w:pStyle w:val="BodyText"/>
        <w:ind w:left="-720"/>
        <w:rPr>
          <w:b/>
          <w:bCs/>
          <w:i/>
          <w:iCs/>
          <w:sz w:val="20"/>
          <w:highlight w:val="yellow"/>
        </w:rPr>
      </w:pPr>
      <w:r>
        <w:rPr>
          <w:rFonts w:ascii="Arial,Bold" w:hAnsi="Arial,Bold" w:cs="Arial,Bold"/>
          <w:b/>
          <w:bCs/>
          <w:szCs w:val="22"/>
          <w:lang w:val="en-US"/>
        </w:rPr>
        <w:t>4.</w:t>
      </w:r>
      <w:ins w:id="28" w:author="Author">
        <w:r w:rsidR="00311250">
          <w:rPr>
            <w:rFonts w:ascii="Arial,Bold" w:hAnsi="Arial,Bold" w:cs="Arial,Bold"/>
            <w:b/>
            <w:bCs/>
            <w:szCs w:val="22"/>
            <w:lang w:val="en-US"/>
          </w:rPr>
          <w:t>5.12</w:t>
        </w:r>
      </w:ins>
      <w:del w:id="29" w:author="Author">
        <w:r w:rsidDel="00311250">
          <w:rPr>
            <w:rFonts w:ascii="Arial,Bold" w:hAnsi="Arial,Bold" w:cs="Arial,Bold"/>
            <w:b/>
            <w:bCs/>
            <w:szCs w:val="22"/>
            <w:lang w:val="en-US"/>
          </w:rPr>
          <w:delText>11</w:delText>
        </w:r>
      </w:del>
      <w:r>
        <w:rPr>
          <w:rFonts w:ascii="Arial,Bold" w:hAnsi="Arial,Bold" w:cs="Arial,Bold"/>
          <w:b/>
          <w:bCs/>
          <w:szCs w:val="22"/>
          <w:lang w:val="en-US"/>
        </w:rPr>
        <w:t xml:space="preserve"> Sensing</w:t>
      </w:r>
    </w:p>
    <w:p w14:paraId="3B2E7991" w14:textId="77777777" w:rsidR="00362628" w:rsidRPr="00F42398" w:rsidRDefault="00362628" w:rsidP="00295D63">
      <w:pPr>
        <w:autoSpaceDE w:val="0"/>
        <w:autoSpaceDN w:val="0"/>
        <w:adjustRightInd w:val="0"/>
      </w:pPr>
    </w:p>
    <w:sectPr w:rsidR="00362628" w:rsidRPr="00F42398" w:rsidSect="00C32C32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E2CC" w14:textId="77777777" w:rsidR="00BA0C40" w:rsidRDefault="00BA0C40">
      <w:r>
        <w:separator/>
      </w:r>
    </w:p>
  </w:endnote>
  <w:endnote w:type="continuationSeparator" w:id="0">
    <w:p w14:paraId="15564152" w14:textId="77777777" w:rsidR="00BA0C40" w:rsidRDefault="00BA0C40">
      <w:r>
        <w:continuationSeparator/>
      </w:r>
    </w:p>
  </w:endnote>
  <w:endnote w:type="continuationNotice" w:id="1">
    <w:p w14:paraId="183F2F7E" w14:textId="77777777" w:rsidR="00BA0C40" w:rsidRDefault="00BA0C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81" w14:textId="00D87D0C" w:rsidR="00B02518" w:rsidRDefault="009330A3" w:rsidP="00B0251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  \* MERGEFORMAT</w:instrText>
    </w:r>
    <w:r>
      <w:fldChar w:fldCharType="separate"/>
    </w:r>
    <w:r w:rsidR="00B02518">
      <w:t>Submission</w:t>
    </w:r>
    <w:r>
      <w:fldChar w:fldCharType="end"/>
    </w:r>
    <w:r w:rsidR="00B02518">
      <w:tab/>
      <w:t xml:space="preserve">page </w:t>
    </w:r>
    <w:r w:rsidR="00B02518">
      <w:fldChar w:fldCharType="begin"/>
    </w:r>
    <w:r w:rsidR="00B02518">
      <w:instrText xml:space="preserve">page </w:instrText>
    </w:r>
    <w:r w:rsidR="00B02518">
      <w:fldChar w:fldCharType="separate"/>
    </w:r>
    <w:r w:rsidR="00B02518">
      <w:t>1</w:t>
    </w:r>
    <w:r w:rsidR="00B02518">
      <w:fldChar w:fldCharType="end"/>
    </w:r>
    <w:r w:rsidR="00B02518">
      <w:tab/>
    </w:r>
    <w:r>
      <w:fldChar w:fldCharType="begin"/>
    </w:r>
    <w:r>
      <w:instrText>COMMENTS  \* MERGEFORMAT</w:instrText>
    </w:r>
    <w:r>
      <w:fldChar w:fldCharType="separate"/>
    </w:r>
    <w:r w:rsidR="00B02518">
      <w:t>Rui Yang (InterDigital</w:t>
    </w:r>
    <w:r>
      <w:fldChar w:fldCharType="end"/>
    </w:r>
    <w:r w:rsidR="00B02518">
      <w:t>)</w:t>
    </w:r>
  </w:p>
  <w:p w14:paraId="2CB877A7" w14:textId="77777777" w:rsidR="00B02518" w:rsidRDefault="00B02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F20E" w14:textId="77777777" w:rsidR="00BA0C40" w:rsidRDefault="00BA0C40">
      <w:r>
        <w:separator/>
      </w:r>
    </w:p>
  </w:footnote>
  <w:footnote w:type="continuationSeparator" w:id="0">
    <w:p w14:paraId="359AE883" w14:textId="77777777" w:rsidR="00BA0C40" w:rsidRDefault="00BA0C40">
      <w:r>
        <w:continuationSeparator/>
      </w:r>
    </w:p>
  </w:footnote>
  <w:footnote w:type="continuationNotice" w:id="1">
    <w:p w14:paraId="52A43530" w14:textId="77777777" w:rsidR="00BA0C40" w:rsidRDefault="00BA0C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8FFE" w14:textId="71515508" w:rsidR="00C768D9" w:rsidRDefault="009330A3" w:rsidP="00C768D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>KEYWORDS  \* MERGEFORMAT</w:instrText>
    </w:r>
    <w:r>
      <w:fldChar w:fldCharType="separate"/>
    </w:r>
    <w:r w:rsidR="0076575B">
      <w:t>April</w:t>
    </w:r>
    <w:r w:rsidR="00C768D9">
      <w:t xml:space="preserve"> 202</w:t>
    </w:r>
    <w:r w:rsidR="00E650FA">
      <w:t>3</w:t>
    </w:r>
    <w:r>
      <w:fldChar w:fldCharType="end"/>
    </w:r>
    <w:r w:rsidR="00C768D9">
      <w:tab/>
    </w:r>
    <w:r w:rsidR="00C768D9">
      <w:tab/>
    </w:r>
    <w:r>
      <w:fldChar w:fldCharType="begin"/>
    </w:r>
    <w:r>
      <w:instrText>TITLE  \* MERGEFORMAT</w:instrText>
    </w:r>
    <w:r>
      <w:fldChar w:fldCharType="separate"/>
    </w:r>
    <w:r w:rsidR="00C768D9">
      <w:t>doc.: IEEE 802.11-2</w:t>
    </w:r>
    <w:r w:rsidR="00E650FA">
      <w:t>3</w:t>
    </w:r>
    <w:r w:rsidR="00C768D9">
      <w:t>/</w:t>
    </w:r>
    <w:r w:rsidR="009B5D51" w:rsidRPr="009B5D51">
      <w:t>0</w:t>
    </w:r>
    <w:r w:rsidR="00FC4084">
      <w:t>795</w:t>
    </w:r>
    <w:r w:rsidR="00C768D9">
      <w:t>r</w:t>
    </w:r>
    <w:r>
      <w:fldChar w:fldCharType="end"/>
    </w:r>
    <w:r w:rsidR="009B5D51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75B7191"/>
    <w:multiLevelType w:val="hybridMultilevel"/>
    <w:tmpl w:val="100C0658"/>
    <w:lvl w:ilvl="0" w:tplc="8BB06BDC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5B2333"/>
    <w:multiLevelType w:val="hybridMultilevel"/>
    <w:tmpl w:val="C7BCFD48"/>
    <w:lvl w:ilvl="0" w:tplc="0848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50F80"/>
    <w:multiLevelType w:val="hybridMultilevel"/>
    <w:tmpl w:val="36689F44"/>
    <w:lvl w:ilvl="0" w:tplc="8BB06BD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40526"/>
    <w:multiLevelType w:val="hybridMultilevel"/>
    <w:tmpl w:val="84AC5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275D4"/>
    <w:multiLevelType w:val="hybridMultilevel"/>
    <w:tmpl w:val="4F48D834"/>
    <w:lvl w:ilvl="0" w:tplc="921E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20901">
    <w:abstractNumId w:val="0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009482961">
    <w:abstractNumId w:val="4"/>
  </w:num>
  <w:num w:numId="3" w16cid:durableId="1727946101">
    <w:abstractNumId w:val="2"/>
  </w:num>
  <w:num w:numId="4" w16cid:durableId="757991242">
    <w:abstractNumId w:val="3"/>
  </w:num>
  <w:num w:numId="5" w16cid:durableId="480854667">
    <w:abstractNumId w:val="1"/>
  </w:num>
  <w:num w:numId="6" w16cid:durableId="2162075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56"/>
    <w:rsid w:val="00003907"/>
    <w:rsid w:val="00004C44"/>
    <w:rsid w:val="00005428"/>
    <w:rsid w:val="000056C8"/>
    <w:rsid w:val="00006137"/>
    <w:rsid w:val="00006F30"/>
    <w:rsid w:val="0001025A"/>
    <w:rsid w:val="000106A1"/>
    <w:rsid w:val="000134D6"/>
    <w:rsid w:val="00015664"/>
    <w:rsid w:val="00015B43"/>
    <w:rsid w:val="00016060"/>
    <w:rsid w:val="00021D89"/>
    <w:rsid w:val="00021DF5"/>
    <w:rsid w:val="00022A17"/>
    <w:rsid w:val="000320F5"/>
    <w:rsid w:val="0003588B"/>
    <w:rsid w:val="0004176A"/>
    <w:rsid w:val="00042A75"/>
    <w:rsid w:val="000443AA"/>
    <w:rsid w:val="000456E5"/>
    <w:rsid w:val="000505C2"/>
    <w:rsid w:val="0005063C"/>
    <w:rsid w:val="00056939"/>
    <w:rsid w:val="000570DC"/>
    <w:rsid w:val="00060C04"/>
    <w:rsid w:val="0006179F"/>
    <w:rsid w:val="00062616"/>
    <w:rsid w:val="00063633"/>
    <w:rsid w:val="0006506C"/>
    <w:rsid w:val="00066F0E"/>
    <w:rsid w:val="0006742B"/>
    <w:rsid w:val="00067851"/>
    <w:rsid w:val="00076CA9"/>
    <w:rsid w:val="00077D10"/>
    <w:rsid w:val="000807CF"/>
    <w:rsid w:val="00080E47"/>
    <w:rsid w:val="000815B5"/>
    <w:rsid w:val="00081C41"/>
    <w:rsid w:val="00084E8B"/>
    <w:rsid w:val="000877EE"/>
    <w:rsid w:val="00090260"/>
    <w:rsid w:val="00090546"/>
    <w:rsid w:val="000910B9"/>
    <w:rsid w:val="00092B27"/>
    <w:rsid w:val="00094C5C"/>
    <w:rsid w:val="00095D81"/>
    <w:rsid w:val="00096C30"/>
    <w:rsid w:val="000A1C52"/>
    <w:rsid w:val="000A2F98"/>
    <w:rsid w:val="000A3233"/>
    <w:rsid w:val="000A33C0"/>
    <w:rsid w:val="000A5DF4"/>
    <w:rsid w:val="000A6422"/>
    <w:rsid w:val="000A7D75"/>
    <w:rsid w:val="000B22EA"/>
    <w:rsid w:val="000B3BDF"/>
    <w:rsid w:val="000B77C9"/>
    <w:rsid w:val="000C1115"/>
    <w:rsid w:val="000C4512"/>
    <w:rsid w:val="000C6EEA"/>
    <w:rsid w:val="000D1ACC"/>
    <w:rsid w:val="000D1C75"/>
    <w:rsid w:val="000D460B"/>
    <w:rsid w:val="000D4AEC"/>
    <w:rsid w:val="000D4BA3"/>
    <w:rsid w:val="000E1847"/>
    <w:rsid w:val="000E1997"/>
    <w:rsid w:val="000E4762"/>
    <w:rsid w:val="000E4B0D"/>
    <w:rsid w:val="000E5138"/>
    <w:rsid w:val="000E5183"/>
    <w:rsid w:val="000E60D0"/>
    <w:rsid w:val="000E7A23"/>
    <w:rsid w:val="000F0722"/>
    <w:rsid w:val="000F1173"/>
    <w:rsid w:val="000F3703"/>
    <w:rsid w:val="000F3AA4"/>
    <w:rsid w:val="000F690F"/>
    <w:rsid w:val="000F6E1C"/>
    <w:rsid w:val="001009CC"/>
    <w:rsid w:val="001011A8"/>
    <w:rsid w:val="001033D2"/>
    <w:rsid w:val="00103B65"/>
    <w:rsid w:val="00104898"/>
    <w:rsid w:val="001053DF"/>
    <w:rsid w:val="001103D0"/>
    <w:rsid w:val="00111CBA"/>
    <w:rsid w:val="00112568"/>
    <w:rsid w:val="001133CD"/>
    <w:rsid w:val="00114925"/>
    <w:rsid w:val="0011515F"/>
    <w:rsid w:val="00116521"/>
    <w:rsid w:val="00116CA3"/>
    <w:rsid w:val="00117BA6"/>
    <w:rsid w:val="00120BE3"/>
    <w:rsid w:val="00122B36"/>
    <w:rsid w:val="001232ED"/>
    <w:rsid w:val="00126076"/>
    <w:rsid w:val="001305B5"/>
    <w:rsid w:val="00131876"/>
    <w:rsid w:val="00133BBF"/>
    <w:rsid w:val="00133E32"/>
    <w:rsid w:val="001353C9"/>
    <w:rsid w:val="0013669C"/>
    <w:rsid w:val="00140B34"/>
    <w:rsid w:val="00141663"/>
    <w:rsid w:val="00141A2D"/>
    <w:rsid w:val="001428B5"/>
    <w:rsid w:val="001435FF"/>
    <w:rsid w:val="00143D1B"/>
    <w:rsid w:val="001478FA"/>
    <w:rsid w:val="00151085"/>
    <w:rsid w:val="00151220"/>
    <w:rsid w:val="00152886"/>
    <w:rsid w:val="00152F1B"/>
    <w:rsid w:val="0015319F"/>
    <w:rsid w:val="0015362A"/>
    <w:rsid w:val="00156AF3"/>
    <w:rsid w:val="001606AE"/>
    <w:rsid w:val="001620F6"/>
    <w:rsid w:val="001648AD"/>
    <w:rsid w:val="0016683F"/>
    <w:rsid w:val="00166D22"/>
    <w:rsid w:val="001674F7"/>
    <w:rsid w:val="001704C3"/>
    <w:rsid w:val="001707E0"/>
    <w:rsid w:val="001712FB"/>
    <w:rsid w:val="00171E3E"/>
    <w:rsid w:val="00173647"/>
    <w:rsid w:val="00174490"/>
    <w:rsid w:val="00177B45"/>
    <w:rsid w:val="00181F74"/>
    <w:rsid w:val="001835E6"/>
    <w:rsid w:val="001922EB"/>
    <w:rsid w:val="00192D5E"/>
    <w:rsid w:val="00194B2D"/>
    <w:rsid w:val="00194F32"/>
    <w:rsid w:val="00195F81"/>
    <w:rsid w:val="00197186"/>
    <w:rsid w:val="001A10D6"/>
    <w:rsid w:val="001A3414"/>
    <w:rsid w:val="001A5714"/>
    <w:rsid w:val="001A7137"/>
    <w:rsid w:val="001B04DF"/>
    <w:rsid w:val="001B0C4F"/>
    <w:rsid w:val="001B2D0A"/>
    <w:rsid w:val="001C29D3"/>
    <w:rsid w:val="001C3904"/>
    <w:rsid w:val="001C410B"/>
    <w:rsid w:val="001C4D5D"/>
    <w:rsid w:val="001C695A"/>
    <w:rsid w:val="001C76FB"/>
    <w:rsid w:val="001C7E88"/>
    <w:rsid w:val="001D125D"/>
    <w:rsid w:val="001D59E9"/>
    <w:rsid w:val="001D723B"/>
    <w:rsid w:val="001D7DC7"/>
    <w:rsid w:val="001E0F7C"/>
    <w:rsid w:val="001E1148"/>
    <w:rsid w:val="001E1B4A"/>
    <w:rsid w:val="001E2844"/>
    <w:rsid w:val="001E2F0B"/>
    <w:rsid w:val="001E562E"/>
    <w:rsid w:val="001E6DE5"/>
    <w:rsid w:val="001F1E6C"/>
    <w:rsid w:val="001F38E0"/>
    <w:rsid w:val="001F51A8"/>
    <w:rsid w:val="001F57E2"/>
    <w:rsid w:val="001F73B1"/>
    <w:rsid w:val="00202C41"/>
    <w:rsid w:val="0020331F"/>
    <w:rsid w:val="0020518B"/>
    <w:rsid w:val="0020562A"/>
    <w:rsid w:val="00205F37"/>
    <w:rsid w:val="0021090A"/>
    <w:rsid w:val="00211EE7"/>
    <w:rsid w:val="0021366B"/>
    <w:rsid w:val="002174A3"/>
    <w:rsid w:val="00221115"/>
    <w:rsid w:val="002219FA"/>
    <w:rsid w:val="0022328C"/>
    <w:rsid w:val="00223784"/>
    <w:rsid w:val="00227ADE"/>
    <w:rsid w:val="00227E93"/>
    <w:rsid w:val="00230F52"/>
    <w:rsid w:val="0023266E"/>
    <w:rsid w:val="00233355"/>
    <w:rsid w:val="00237383"/>
    <w:rsid w:val="002379A7"/>
    <w:rsid w:val="00243714"/>
    <w:rsid w:val="00243E91"/>
    <w:rsid w:val="00244329"/>
    <w:rsid w:val="00252555"/>
    <w:rsid w:val="00254CAC"/>
    <w:rsid w:val="00254FAA"/>
    <w:rsid w:val="002557EE"/>
    <w:rsid w:val="002563CE"/>
    <w:rsid w:val="00257105"/>
    <w:rsid w:val="002638FD"/>
    <w:rsid w:val="00263B37"/>
    <w:rsid w:val="00264D8D"/>
    <w:rsid w:val="00266C70"/>
    <w:rsid w:val="00266EEF"/>
    <w:rsid w:val="002672F1"/>
    <w:rsid w:val="00267543"/>
    <w:rsid w:val="00270BBD"/>
    <w:rsid w:val="002733B6"/>
    <w:rsid w:val="00273E4E"/>
    <w:rsid w:val="00274E0F"/>
    <w:rsid w:val="00282445"/>
    <w:rsid w:val="0028402A"/>
    <w:rsid w:val="002849A1"/>
    <w:rsid w:val="00285498"/>
    <w:rsid w:val="00286809"/>
    <w:rsid w:val="00286BA2"/>
    <w:rsid w:val="0029020B"/>
    <w:rsid w:val="00291776"/>
    <w:rsid w:val="00291791"/>
    <w:rsid w:val="002926B3"/>
    <w:rsid w:val="00293F4E"/>
    <w:rsid w:val="00295A30"/>
    <w:rsid w:val="00295D63"/>
    <w:rsid w:val="002A0427"/>
    <w:rsid w:val="002A0980"/>
    <w:rsid w:val="002A1148"/>
    <w:rsid w:val="002A11AB"/>
    <w:rsid w:val="002A1E49"/>
    <w:rsid w:val="002A37CB"/>
    <w:rsid w:val="002A3B57"/>
    <w:rsid w:val="002A3DC3"/>
    <w:rsid w:val="002A51D9"/>
    <w:rsid w:val="002A5892"/>
    <w:rsid w:val="002A734E"/>
    <w:rsid w:val="002A75B8"/>
    <w:rsid w:val="002B1E95"/>
    <w:rsid w:val="002B1EC0"/>
    <w:rsid w:val="002B24EA"/>
    <w:rsid w:val="002B7398"/>
    <w:rsid w:val="002C4277"/>
    <w:rsid w:val="002C48BF"/>
    <w:rsid w:val="002C6C21"/>
    <w:rsid w:val="002C780A"/>
    <w:rsid w:val="002D11F6"/>
    <w:rsid w:val="002D38B5"/>
    <w:rsid w:val="002D3C96"/>
    <w:rsid w:val="002D42A9"/>
    <w:rsid w:val="002D44BE"/>
    <w:rsid w:val="002D533C"/>
    <w:rsid w:val="002E0B96"/>
    <w:rsid w:val="002E110D"/>
    <w:rsid w:val="002E1267"/>
    <w:rsid w:val="002E3FF8"/>
    <w:rsid w:val="002E44FD"/>
    <w:rsid w:val="002E46F8"/>
    <w:rsid w:val="002E5B29"/>
    <w:rsid w:val="002E63EC"/>
    <w:rsid w:val="002F0370"/>
    <w:rsid w:val="002F092E"/>
    <w:rsid w:val="002F11B4"/>
    <w:rsid w:val="002F2C0A"/>
    <w:rsid w:val="002F38F6"/>
    <w:rsid w:val="002F4E14"/>
    <w:rsid w:val="002F63F7"/>
    <w:rsid w:val="002F66A1"/>
    <w:rsid w:val="002F67AD"/>
    <w:rsid w:val="0030030C"/>
    <w:rsid w:val="00301190"/>
    <w:rsid w:val="00305519"/>
    <w:rsid w:val="00305A1E"/>
    <w:rsid w:val="00306746"/>
    <w:rsid w:val="00307007"/>
    <w:rsid w:val="00311250"/>
    <w:rsid w:val="00311A1C"/>
    <w:rsid w:val="00311FA4"/>
    <w:rsid w:val="003170B0"/>
    <w:rsid w:val="00317DE4"/>
    <w:rsid w:val="00320641"/>
    <w:rsid w:val="00324BEF"/>
    <w:rsid w:val="00332524"/>
    <w:rsid w:val="0033314F"/>
    <w:rsid w:val="00333F0E"/>
    <w:rsid w:val="003363DE"/>
    <w:rsid w:val="00337B2F"/>
    <w:rsid w:val="00350546"/>
    <w:rsid w:val="00351492"/>
    <w:rsid w:val="00351ECE"/>
    <w:rsid w:val="00360D95"/>
    <w:rsid w:val="00361A3C"/>
    <w:rsid w:val="00362628"/>
    <w:rsid w:val="003628CA"/>
    <w:rsid w:val="00364687"/>
    <w:rsid w:val="00364C8C"/>
    <w:rsid w:val="00371082"/>
    <w:rsid w:val="00371CD3"/>
    <w:rsid w:val="00373491"/>
    <w:rsid w:val="00374467"/>
    <w:rsid w:val="00375CF7"/>
    <w:rsid w:val="003764F8"/>
    <w:rsid w:val="0037664E"/>
    <w:rsid w:val="00380403"/>
    <w:rsid w:val="00380EA3"/>
    <w:rsid w:val="00382291"/>
    <w:rsid w:val="00385C4E"/>
    <w:rsid w:val="00386ADC"/>
    <w:rsid w:val="003905FA"/>
    <w:rsid w:val="00390FBC"/>
    <w:rsid w:val="00391792"/>
    <w:rsid w:val="00392F1E"/>
    <w:rsid w:val="003A19EC"/>
    <w:rsid w:val="003A2923"/>
    <w:rsid w:val="003A45A0"/>
    <w:rsid w:val="003A45C7"/>
    <w:rsid w:val="003A4F08"/>
    <w:rsid w:val="003A54E2"/>
    <w:rsid w:val="003A5997"/>
    <w:rsid w:val="003A6D4D"/>
    <w:rsid w:val="003A71D6"/>
    <w:rsid w:val="003B19A0"/>
    <w:rsid w:val="003B37F5"/>
    <w:rsid w:val="003B61B6"/>
    <w:rsid w:val="003B670F"/>
    <w:rsid w:val="003B6854"/>
    <w:rsid w:val="003B6E64"/>
    <w:rsid w:val="003C37A7"/>
    <w:rsid w:val="003D179C"/>
    <w:rsid w:val="003D5C81"/>
    <w:rsid w:val="003D6234"/>
    <w:rsid w:val="003D7B7A"/>
    <w:rsid w:val="003D7DAD"/>
    <w:rsid w:val="003E130C"/>
    <w:rsid w:val="003E3CB1"/>
    <w:rsid w:val="003E3F6F"/>
    <w:rsid w:val="003E61B7"/>
    <w:rsid w:val="003E66D6"/>
    <w:rsid w:val="003E679B"/>
    <w:rsid w:val="003E68FE"/>
    <w:rsid w:val="003F03D4"/>
    <w:rsid w:val="003F0C33"/>
    <w:rsid w:val="003F1600"/>
    <w:rsid w:val="003F3295"/>
    <w:rsid w:val="003F351E"/>
    <w:rsid w:val="003F4BDD"/>
    <w:rsid w:val="003F625F"/>
    <w:rsid w:val="0040081B"/>
    <w:rsid w:val="004033F9"/>
    <w:rsid w:val="004059E9"/>
    <w:rsid w:val="00410B23"/>
    <w:rsid w:val="00410EFD"/>
    <w:rsid w:val="004137FA"/>
    <w:rsid w:val="004149BA"/>
    <w:rsid w:val="00415BC1"/>
    <w:rsid w:val="004167F7"/>
    <w:rsid w:val="00417E74"/>
    <w:rsid w:val="004208CD"/>
    <w:rsid w:val="00420FA7"/>
    <w:rsid w:val="00426A4E"/>
    <w:rsid w:val="004302B8"/>
    <w:rsid w:val="00432003"/>
    <w:rsid w:val="004324E9"/>
    <w:rsid w:val="00432A16"/>
    <w:rsid w:val="00432DDB"/>
    <w:rsid w:val="004356A4"/>
    <w:rsid w:val="00435CDB"/>
    <w:rsid w:val="0044082A"/>
    <w:rsid w:val="00441391"/>
    <w:rsid w:val="00442037"/>
    <w:rsid w:val="0044250F"/>
    <w:rsid w:val="0044386C"/>
    <w:rsid w:val="004459C7"/>
    <w:rsid w:val="00446264"/>
    <w:rsid w:val="0044727E"/>
    <w:rsid w:val="00447DBB"/>
    <w:rsid w:val="0045124E"/>
    <w:rsid w:val="00451500"/>
    <w:rsid w:val="004530F5"/>
    <w:rsid w:val="00453DB5"/>
    <w:rsid w:val="00460DBE"/>
    <w:rsid w:val="0046205B"/>
    <w:rsid w:val="00462CB5"/>
    <w:rsid w:val="0046507B"/>
    <w:rsid w:val="0047192B"/>
    <w:rsid w:val="00471BD0"/>
    <w:rsid w:val="004726AE"/>
    <w:rsid w:val="00473698"/>
    <w:rsid w:val="0047370C"/>
    <w:rsid w:val="00474D46"/>
    <w:rsid w:val="00475504"/>
    <w:rsid w:val="004767D9"/>
    <w:rsid w:val="00477222"/>
    <w:rsid w:val="004829A6"/>
    <w:rsid w:val="0048371E"/>
    <w:rsid w:val="00483F7A"/>
    <w:rsid w:val="00486F59"/>
    <w:rsid w:val="00497EDD"/>
    <w:rsid w:val="004A5D99"/>
    <w:rsid w:val="004A6854"/>
    <w:rsid w:val="004B064B"/>
    <w:rsid w:val="004B0D1C"/>
    <w:rsid w:val="004B3F14"/>
    <w:rsid w:val="004B5C8C"/>
    <w:rsid w:val="004B5E32"/>
    <w:rsid w:val="004B610B"/>
    <w:rsid w:val="004B77B1"/>
    <w:rsid w:val="004C0C15"/>
    <w:rsid w:val="004C1105"/>
    <w:rsid w:val="004C3835"/>
    <w:rsid w:val="004C45CB"/>
    <w:rsid w:val="004C4B7C"/>
    <w:rsid w:val="004C55FB"/>
    <w:rsid w:val="004C664C"/>
    <w:rsid w:val="004D0041"/>
    <w:rsid w:val="004D20AA"/>
    <w:rsid w:val="004D2224"/>
    <w:rsid w:val="004D2979"/>
    <w:rsid w:val="004D2EAA"/>
    <w:rsid w:val="004D3E2C"/>
    <w:rsid w:val="004D4FF1"/>
    <w:rsid w:val="004E02FE"/>
    <w:rsid w:val="004E0B2D"/>
    <w:rsid w:val="004E0C15"/>
    <w:rsid w:val="004E1477"/>
    <w:rsid w:val="004E289D"/>
    <w:rsid w:val="004E43AB"/>
    <w:rsid w:val="004E576E"/>
    <w:rsid w:val="004E7426"/>
    <w:rsid w:val="004F112F"/>
    <w:rsid w:val="004F166C"/>
    <w:rsid w:val="004F1BB2"/>
    <w:rsid w:val="004F59D7"/>
    <w:rsid w:val="004F5D23"/>
    <w:rsid w:val="004F746B"/>
    <w:rsid w:val="004F762A"/>
    <w:rsid w:val="005006F2"/>
    <w:rsid w:val="0050171A"/>
    <w:rsid w:val="00501E40"/>
    <w:rsid w:val="005035E5"/>
    <w:rsid w:val="005036B1"/>
    <w:rsid w:val="00504A80"/>
    <w:rsid w:val="00505246"/>
    <w:rsid w:val="00507875"/>
    <w:rsid w:val="00510B32"/>
    <w:rsid w:val="00510B65"/>
    <w:rsid w:val="0051146B"/>
    <w:rsid w:val="005116D5"/>
    <w:rsid w:val="00512F4B"/>
    <w:rsid w:val="005133E0"/>
    <w:rsid w:val="00513FDF"/>
    <w:rsid w:val="00515B7E"/>
    <w:rsid w:val="005160F5"/>
    <w:rsid w:val="0051704D"/>
    <w:rsid w:val="0051786D"/>
    <w:rsid w:val="00521759"/>
    <w:rsid w:val="00521874"/>
    <w:rsid w:val="00522A86"/>
    <w:rsid w:val="00522F20"/>
    <w:rsid w:val="0052341F"/>
    <w:rsid w:val="0052353C"/>
    <w:rsid w:val="005242EC"/>
    <w:rsid w:val="0052553D"/>
    <w:rsid w:val="00527296"/>
    <w:rsid w:val="0053081B"/>
    <w:rsid w:val="00533AA8"/>
    <w:rsid w:val="00534020"/>
    <w:rsid w:val="00536448"/>
    <w:rsid w:val="00536958"/>
    <w:rsid w:val="005371A5"/>
    <w:rsid w:val="00541050"/>
    <w:rsid w:val="00541EF8"/>
    <w:rsid w:val="00541F07"/>
    <w:rsid w:val="00542821"/>
    <w:rsid w:val="005430D4"/>
    <w:rsid w:val="00544432"/>
    <w:rsid w:val="00545DA1"/>
    <w:rsid w:val="00550329"/>
    <w:rsid w:val="00552F10"/>
    <w:rsid w:val="005536EB"/>
    <w:rsid w:val="00553882"/>
    <w:rsid w:val="00560098"/>
    <w:rsid w:val="005602A4"/>
    <w:rsid w:val="005613A5"/>
    <w:rsid w:val="005624DE"/>
    <w:rsid w:val="00563292"/>
    <w:rsid w:val="00564FA7"/>
    <w:rsid w:val="00565DFD"/>
    <w:rsid w:val="00566105"/>
    <w:rsid w:val="0057147F"/>
    <w:rsid w:val="00572DF5"/>
    <w:rsid w:val="00576E4F"/>
    <w:rsid w:val="00580B22"/>
    <w:rsid w:val="00582978"/>
    <w:rsid w:val="00587D78"/>
    <w:rsid w:val="005903CC"/>
    <w:rsid w:val="005908E7"/>
    <w:rsid w:val="0059248C"/>
    <w:rsid w:val="005928B0"/>
    <w:rsid w:val="0059356B"/>
    <w:rsid w:val="00595A93"/>
    <w:rsid w:val="00597E57"/>
    <w:rsid w:val="005A18DD"/>
    <w:rsid w:val="005A2B2F"/>
    <w:rsid w:val="005A2B6F"/>
    <w:rsid w:val="005A32B7"/>
    <w:rsid w:val="005A5F14"/>
    <w:rsid w:val="005B0D25"/>
    <w:rsid w:val="005B2623"/>
    <w:rsid w:val="005B2D01"/>
    <w:rsid w:val="005B36B2"/>
    <w:rsid w:val="005B4903"/>
    <w:rsid w:val="005B4BB5"/>
    <w:rsid w:val="005B53EF"/>
    <w:rsid w:val="005B5F57"/>
    <w:rsid w:val="005B6E09"/>
    <w:rsid w:val="005C2C38"/>
    <w:rsid w:val="005C3864"/>
    <w:rsid w:val="005C47BA"/>
    <w:rsid w:val="005C4AAE"/>
    <w:rsid w:val="005D12F4"/>
    <w:rsid w:val="005D2CE7"/>
    <w:rsid w:val="005D3E92"/>
    <w:rsid w:val="005D5BCE"/>
    <w:rsid w:val="005D608E"/>
    <w:rsid w:val="005D6524"/>
    <w:rsid w:val="005E0088"/>
    <w:rsid w:val="005E64A9"/>
    <w:rsid w:val="005E7C75"/>
    <w:rsid w:val="005F01EF"/>
    <w:rsid w:val="005F1444"/>
    <w:rsid w:val="005F16A8"/>
    <w:rsid w:val="005F1D26"/>
    <w:rsid w:val="005F1D95"/>
    <w:rsid w:val="005F24F0"/>
    <w:rsid w:val="005F3F35"/>
    <w:rsid w:val="005F6720"/>
    <w:rsid w:val="00601B04"/>
    <w:rsid w:val="00605762"/>
    <w:rsid w:val="00606C43"/>
    <w:rsid w:val="006207BC"/>
    <w:rsid w:val="0062125E"/>
    <w:rsid w:val="00621AFB"/>
    <w:rsid w:val="00621C6B"/>
    <w:rsid w:val="0062395C"/>
    <w:rsid w:val="0062440B"/>
    <w:rsid w:val="00630800"/>
    <w:rsid w:val="0063419F"/>
    <w:rsid w:val="006404A5"/>
    <w:rsid w:val="00641BA9"/>
    <w:rsid w:val="00641D0B"/>
    <w:rsid w:val="00644005"/>
    <w:rsid w:val="00644BF2"/>
    <w:rsid w:val="00645105"/>
    <w:rsid w:val="0065007C"/>
    <w:rsid w:val="00650C36"/>
    <w:rsid w:val="00651009"/>
    <w:rsid w:val="00651114"/>
    <w:rsid w:val="00651F77"/>
    <w:rsid w:val="00652849"/>
    <w:rsid w:val="00655D4F"/>
    <w:rsid w:val="00656903"/>
    <w:rsid w:val="00656C59"/>
    <w:rsid w:val="006577A1"/>
    <w:rsid w:val="006609E0"/>
    <w:rsid w:val="00662FCB"/>
    <w:rsid w:val="00663A52"/>
    <w:rsid w:val="00665374"/>
    <w:rsid w:val="00665803"/>
    <w:rsid w:val="0066679E"/>
    <w:rsid w:val="0067366F"/>
    <w:rsid w:val="00675C57"/>
    <w:rsid w:val="00681FB3"/>
    <w:rsid w:val="00682BDA"/>
    <w:rsid w:val="00685AA6"/>
    <w:rsid w:val="006917DA"/>
    <w:rsid w:val="006921F8"/>
    <w:rsid w:val="00693BC1"/>
    <w:rsid w:val="00693F94"/>
    <w:rsid w:val="00695835"/>
    <w:rsid w:val="00697872"/>
    <w:rsid w:val="006A06F7"/>
    <w:rsid w:val="006A4AD0"/>
    <w:rsid w:val="006A4DD1"/>
    <w:rsid w:val="006A54AF"/>
    <w:rsid w:val="006A5CD1"/>
    <w:rsid w:val="006A7F24"/>
    <w:rsid w:val="006B106D"/>
    <w:rsid w:val="006B30D0"/>
    <w:rsid w:val="006B4292"/>
    <w:rsid w:val="006B5A51"/>
    <w:rsid w:val="006C0727"/>
    <w:rsid w:val="006C0B01"/>
    <w:rsid w:val="006C2B96"/>
    <w:rsid w:val="006C52E9"/>
    <w:rsid w:val="006C64F6"/>
    <w:rsid w:val="006C6BD2"/>
    <w:rsid w:val="006D2CD6"/>
    <w:rsid w:val="006E145F"/>
    <w:rsid w:val="006E4BDF"/>
    <w:rsid w:val="006E5357"/>
    <w:rsid w:val="006E5409"/>
    <w:rsid w:val="006E5482"/>
    <w:rsid w:val="006E7438"/>
    <w:rsid w:val="006F3551"/>
    <w:rsid w:val="006F51CA"/>
    <w:rsid w:val="006F6E89"/>
    <w:rsid w:val="006F7CFA"/>
    <w:rsid w:val="00700B8B"/>
    <w:rsid w:val="00702FCB"/>
    <w:rsid w:val="00703074"/>
    <w:rsid w:val="0070460D"/>
    <w:rsid w:val="00705FB5"/>
    <w:rsid w:val="007075EE"/>
    <w:rsid w:val="007106E2"/>
    <w:rsid w:val="0071174C"/>
    <w:rsid w:val="00714F6B"/>
    <w:rsid w:val="00716580"/>
    <w:rsid w:val="00723E36"/>
    <w:rsid w:val="00726D61"/>
    <w:rsid w:val="007331C7"/>
    <w:rsid w:val="00734CBC"/>
    <w:rsid w:val="007350AF"/>
    <w:rsid w:val="0074057A"/>
    <w:rsid w:val="00741194"/>
    <w:rsid w:val="00741541"/>
    <w:rsid w:val="00741B51"/>
    <w:rsid w:val="00742EBA"/>
    <w:rsid w:val="0074438C"/>
    <w:rsid w:val="0074518C"/>
    <w:rsid w:val="007463CF"/>
    <w:rsid w:val="00746F47"/>
    <w:rsid w:val="007509B3"/>
    <w:rsid w:val="00750B1D"/>
    <w:rsid w:val="0075128F"/>
    <w:rsid w:val="007532AB"/>
    <w:rsid w:val="007543C5"/>
    <w:rsid w:val="00755454"/>
    <w:rsid w:val="007571E7"/>
    <w:rsid w:val="00760B44"/>
    <w:rsid w:val="0076531D"/>
    <w:rsid w:val="0076575B"/>
    <w:rsid w:val="0076685C"/>
    <w:rsid w:val="00766892"/>
    <w:rsid w:val="00767110"/>
    <w:rsid w:val="00770572"/>
    <w:rsid w:val="0077123A"/>
    <w:rsid w:val="00771B03"/>
    <w:rsid w:val="0077453C"/>
    <w:rsid w:val="00776114"/>
    <w:rsid w:val="00777740"/>
    <w:rsid w:val="0078108A"/>
    <w:rsid w:val="007816CA"/>
    <w:rsid w:val="00781D0B"/>
    <w:rsid w:val="00783A36"/>
    <w:rsid w:val="00785669"/>
    <w:rsid w:val="00785AB6"/>
    <w:rsid w:val="00787A2D"/>
    <w:rsid w:val="0079387D"/>
    <w:rsid w:val="00793A3A"/>
    <w:rsid w:val="00795480"/>
    <w:rsid w:val="00797E8A"/>
    <w:rsid w:val="007A0BDB"/>
    <w:rsid w:val="007A2882"/>
    <w:rsid w:val="007A3385"/>
    <w:rsid w:val="007A464B"/>
    <w:rsid w:val="007B507F"/>
    <w:rsid w:val="007C09D6"/>
    <w:rsid w:val="007C0CBA"/>
    <w:rsid w:val="007C30FC"/>
    <w:rsid w:val="007D0E33"/>
    <w:rsid w:val="007D17C9"/>
    <w:rsid w:val="007D1D65"/>
    <w:rsid w:val="007D27E0"/>
    <w:rsid w:val="007D292F"/>
    <w:rsid w:val="007D4321"/>
    <w:rsid w:val="007E0A98"/>
    <w:rsid w:val="007E3E13"/>
    <w:rsid w:val="007E6B18"/>
    <w:rsid w:val="007E749E"/>
    <w:rsid w:val="007E7B9A"/>
    <w:rsid w:val="007F08AB"/>
    <w:rsid w:val="007F5182"/>
    <w:rsid w:val="007F61A4"/>
    <w:rsid w:val="00803A06"/>
    <w:rsid w:val="00805486"/>
    <w:rsid w:val="00805CF3"/>
    <w:rsid w:val="00815B34"/>
    <w:rsid w:val="008168F9"/>
    <w:rsid w:val="008202A7"/>
    <w:rsid w:val="00821661"/>
    <w:rsid w:val="008224B3"/>
    <w:rsid w:val="0082257A"/>
    <w:rsid w:val="00823FEB"/>
    <w:rsid w:val="00824F72"/>
    <w:rsid w:val="0082641B"/>
    <w:rsid w:val="00827628"/>
    <w:rsid w:val="00830DB0"/>
    <w:rsid w:val="00832972"/>
    <w:rsid w:val="00832D21"/>
    <w:rsid w:val="00835BB3"/>
    <w:rsid w:val="00836042"/>
    <w:rsid w:val="0083615C"/>
    <w:rsid w:val="00836729"/>
    <w:rsid w:val="00837ABC"/>
    <w:rsid w:val="00837FBB"/>
    <w:rsid w:val="008400F5"/>
    <w:rsid w:val="0084048B"/>
    <w:rsid w:val="00843299"/>
    <w:rsid w:val="008442FC"/>
    <w:rsid w:val="00853AE8"/>
    <w:rsid w:val="00855B69"/>
    <w:rsid w:val="00855BCD"/>
    <w:rsid w:val="00856919"/>
    <w:rsid w:val="008572D2"/>
    <w:rsid w:val="00860A01"/>
    <w:rsid w:val="00860CCF"/>
    <w:rsid w:val="00861B59"/>
    <w:rsid w:val="00861C60"/>
    <w:rsid w:val="008626B5"/>
    <w:rsid w:val="0086402E"/>
    <w:rsid w:val="0086407A"/>
    <w:rsid w:val="00864EF0"/>
    <w:rsid w:val="00867653"/>
    <w:rsid w:val="00867832"/>
    <w:rsid w:val="0087061E"/>
    <w:rsid w:val="00874560"/>
    <w:rsid w:val="00874B7D"/>
    <w:rsid w:val="008760E5"/>
    <w:rsid w:val="00877EFB"/>
    <w:rsid w:val="00884663"/>
    <w:rsid w:val="00885A5E"/>
    <w:rsid w:val="008934D5"/>
    <w:rsid w:val="00893D2A"/>
    <w:rsid w:val="00897355"/>
    <w:rsid w:val="0089755D"/>
    <w:rsid w:val="0089774E"/>
    <w:rsid w:val="008979AE"/>
    <w:rsid w:val="008A136F"/>
    <w:rsid w:val="008A173B"/>
    <w:rsid w:val="008A5E6F"/>
    <w:rsid w:val="008A7769"/>
    <w:rsid w:val="008B1ADC"/>
    <w:rsid w:val="008B3B81"/>
    <w:rsid w:val="008B6D03"/>
    <w:rsid w:val="008B7063"/>
    <w:rsid w:val="008C0C28"/>
    <w:rsid w:val="008C14DF"/>
    <w:rsid w:val="008C4CCC"/>
    <w:rsid w:val="008D0703"/>
    <w:rsid w:val="008D1901"/>
    <w:rsid w:val="008D26A0"/>
    <w:rsid w:val="008D29BE"/>
    <w:rsid w:val="008D33E7"/>
    <w:rsid w:val="008D3C77"/>
    <w:rsid w:val="008D3E6C"/>
    <w:rsid w:val="008D4048"/>
    <w:rsid w:val="008D7C3E"/>
    <w:rsid w:val="008E31E2"/>
    <w:rsid w:val="008E4292"/>
    <w:rsid w:val="008E549A"/>
    <w:rsid w:val="008E7E6E"/>
    <w:rsid w:val="008F079F"/>
    <w:rsid w:val="008F1508"/>
    <w:rsid w:val="008F3019"/>
    <w:rsid w:val="008F3104"/>
    <w:rsid w:val="008F3D8C"/>
    <w:rsid w:val="008F453D"/>
    <w:rsid w:val="008F4F7B"/>
    <w:rsid w:val="008F5E39"/>
    <w:rsid w:val="008F5E59"/>
    <w:rsid w:val="008F776F"/>
    <w:rsid w:val="00900FCB"/>
    <w:rsid w:val="009028B2"/>
    <w:rsid w:val="00902CF3"/>
    <w:rsid w:val="00911F77"/>
    <w:rsid w:val="00912A9A"/>
    <w:rsid w:val="00916903"/>
    <w:rsid w:val="0092072B"/>
    <w:rsid w:val="00922C15"/>
    <w:rsid w:val="00922D95"/>
    <w:rsid w:val="0092416D"/>
    <w:rsid w:val="00926902"/>
    <w:rsid w:val="00930943"/>
    <w:rsid w:val="00933551"/>
    <w:rsid w:val="00934322"/>
    <w:rsid w:val="0093484D"/>
    <w:rsid w:val="009364BA"/>
    <w:rsid w:val="00940A99"/>
    <w:rsid w:val="0094333B"/>
    <w:rsid w:val="00944188"/>
    <w:rsid w:val="00946848"/>
    <w:rsid w:val="00956117"/>
    <w:rsid w:val="009578FD"/>
    <w:rsid w:val="009622BB"/>
    <w:rsid w:val="009624D2"/>
    <w:rsid w:val="00963AEE"/>
    <w:rsid w:val="009649F0"/>
    <w:rsid w:val="00966FBD"/>
    <w:rsid w:val="00967B92"/>
    <w:rsid w:val="00975F01"/>
    <w:rsid w:val="00976839"/>
    <w:rsid w:val="00976B20"/>
    <w:rsid w:val="00976BA4"/>
    <w:rsid w:val="009779F1"/>
    <w:rsid w:val="00977C6E"/>
    <w:rsid w:val="00980662"/>
    <w:rsid w:val="009836F4"/>
    <w:rsid w:val="009876CC"/>
    <w:rsid w:val="00990B1E"/>
    <w:rsid w:val="00990C4D"/>
    <w:rsid w:val="00992402"/>
    <w:rsid w:val="00997414"/>
    <w:rsid w:val="009A01D5"/>
    <w:rsid w:val="009A4560"/>
    <w:rsid w:val="009A4C3E"/>
    <w:rsid w:val="009B024E"/>
    <w:rsid w:val="009B0AE2"/>
    <w:rsid w:val="009B58B3"/>
    <w:rsid w:val="009B5D51"/>
    <w:rsid w:val="009C0B2F"/>
    <w:rsid w:val="009C377C"/>
    <w:rsid w:val="009C5823"/>
    <w:rsid w:val="009C58ED"/>
    <w:rsid w:val="009C5A73"/>
    <w:rsid w:val="009C6B04"/>
    <w:rsid w:val="009D0318"/>
    <w:rsid w:val="009D138F"/>
    <w:rsid w:val="009D20DA"/>
    <w:rsid w:val="009D29B5"/>
    <w:rsid w:val="009D546E"/>
    <w:rsid w:val="009D7D64"/>
    <w:rsid w:val="009E0D6F"/>
    <w:rsid w:val="009E19A1"/>
    <w:rsid w:val="009F0E6A"/>
    <w:rsid w:val="009F2152"/>
    <w:rsid w:val="009F2FBC"/>
    <w:rsid w:val="009F3D44"/>
    <w:rsid w:val="009F6C55"/>
    <w:rsid w:val="009F6F4E"/>
    <w:rsid w:val="009F7A70"/>
    <w:rsid w:val="00A00C90"/>
    <w:rsid w:val="00A05169"/>
    <w:rsid w:val="00A12B14"/>
    <w:rsid w:val="00A141F4"/>
    <w:rsid w:val="00A14818"/>
    <w:rsid w:val="00A1517C"/>
    <w:rsid w:val="00A17A02"/>
    <w:rsid w:val="00A21200"/>
    <w:rsid w:val="00A2244E"/>
    <w:rsid w:val="00A226C8"/>
    <w:rsid w:val="00A226F4"/>
    <w:rsid w:val="00A24C87"/>
    <w:rsid w:val="00A25E5C"/>
    <w:rsid w:val="00A260C9"/>
    <w:rsid w:val="00A268BE"/>
    <w:rsid w:val="00A26DCA"/>
    <w:rsid w:val="00A33BEE"/>
    <w:rsid w:val="00A3414A"/>
    <w:rsid w:val="00A35A8A"/>
    <w:rsid w:val="00A402BE"/>
    <w:rsid w:val="00A44914"/>
    <w:rsid w:val="00A51690"/>
    <w:rsid w:val="00A51DD5"/>
    <w:rsid w:val="00A52408"/>
    <w:rsid w:val="00A553DE"/>
    <w:rsid w:val="00A5557E"/>
    <w:rsid w:val="00A56138"/>
    <w:rsid w:val="00A62682"/>
    <w:rsid w:val="00A63338"/>
    <w:rsid w:val="00A6467C"/>
    <w:rsid w:val="00A657DE"/>
    <w:rsid w:val="00A67456"/>
    <w:rsid w:val="00A809A6"/>
    <w:rsid w:val="00A81321"/>
    <w:rsid w:val="00A814CC"/>
    <w:rsid w:val="00A815AF"/>
    <w:rsid w:val="00A878B1"/>
    <w:rsid w:val="00A9138D"/>
    <w:rsid w:val="00A959ED"/>
    <w:rsid w:val="00A9652E"/>
    <w:rsid w:val="00A97949"/>
    <w:rsid w:val="00A97D2F"/>
    <w:rsid w:val="00AA0AEF"/>
    <w:rsid w:val="00AA2EE2"/>
    <w:rsid w:val="00AA427C"/>
    <w:rsid w:val="00AA668D"/>
    <w:rsid w:val="00AB1E61"/>
    <w:rsid w:val="00AB2026"/>
    <w:rsid w:val="00AB2CF7"/>
    <w:rsid w:val="00AB31DB"/>
    <w:rsid w:val="00AB3678"/>
    <w:rsid w:val="00AB3C23"/>
    <w:rsid w:val="00AB4E19"/>
    <w:rsid w:val="00AB5F5F"/>
    <w:rsid w:val="00AB6F55"/>
    <w:rsid w:val="00AC2F9C"/>
    <w:rsid w:val="00AC4348"/>
    <w:rsid w:val="00AC4559"/>
    <w:rsid w:val="00AC548A"/>
    <w:rsid w:val="00AC5501"/>
    <w:rsid w:val="00AC557D"/>
    <w:rsid w:val="00AC5D84"/>
    <w:rsid w:val="00AD024E"/>
    <w:rsid w:val="00AE0465"/>
    <w:rsid w:val="00AE1CB9"/>
    <w:rsid w:val="00AE1F34"/>
    <w:rsid w:val="00AE27B6"/>
    <w:rsid w:val="00AE3426"/>
    <w:rsid w:val="00AE52C1"/>
    <w:rsid w:val="00AE7244"/>
    <w:rsid w:val="00AF0620"/>
    <w:rsid w:val="00AF0B3B"/>
    <w:rsid w:val="00AF1576"/>
    <w:rsid w:val="00AF3D65"/>
    <w:rsid w:val="00AF470C"/>
    <w:rsid w:val="00AF5768"/>
    <w:rsid w:val="00AF712A"/>
    <w:rsid w:val="00B01AAC"/>
    <w:rsid w:val="00B02518"/>
    <w:rsid w:val="00B04F8A"/>
    <w:rsid w:val="00B07D00"/>
    <w:rsid w:val="00B1255F"/>
    <w:rsid w:val="00B13A82"/>
    <w:rsid w:val="00B15685"/>
    <w:rsid w:val="00B15FB7"/>
    <w:rsid w:val="00B15FE1"/>
    <w:rsid w:val="00B17376"/>
    <w:rsid w:val="00B20CC8"/>
    <w:rsid w:val="00B20F71"/>
    <w:rsid w:val="00B219B4"/>
    <w:rsid w:val="00B241AB"/>
    <w:rsid w:val="00B2559B"/>
    <w:rsid w:val="00B26A9B"/>
    <w:rsid w:val="00B272FA"/>
    <w:rsid w:val="00B300B6"/>
    <w:rsid w:val="00B30E7B"/>
    <w:rsid w:val="00B310A4"/>
    <w:rsid w:val="00B35E9B"/>
    <w:rsid w:val="00B46C47"/>
    <w:rsid w:val="00B47679"/>
    <w:rsid w:val="00B476EE"/>
    <w:rsid w:val="00B47E2F"/>
    <w:rsid w:val="00B50CC8"/>
    <w:rsid w:val="00B52AA3"/>
    <w:rsid w:val="00B57305"/>
    <w:rsid w:val="00B574BC"/>
    <w:rsid w:val="00B61125"/>
    <w:rsid w:val="00B64AC0"/>
    <w:rsid w:val="00B650FF"/>
    <w:rsid w:val="00B65C2C"/>
    <w:rsid w:val="00B66040"/>
    <w:rsid w:val="00B66363"/>
    <w:rsid w:val="00B701DE"/>
    <w:rsid w:val="00B74D3C"/>
    <w:rsid w:val="00B80A65"/>
    <w:rsid w:val="00B828FA"/>
    <w:rsid w:val="00B82ACB"/>
    <w:rsid w:val="00B83257"/>
    <w:rsid w:val="00B8638B"/>
    <w:rsid w:val="00B8785B"/>
    <w:rsid w:val="00B87E71"/>
    <w:rsid w:val="00B92031"/>
    <w:rsid w:val="00B93C83"/>
    <w:rsid w:val="00B93F8D"/>
    <w:rsid w:val="00B95957"/>
    <w:rsid w:val="00B96C99"/>
    <w:rsid w:val="00BA0C40"/>
    <w:rsid w:val="00BA2BD0"/>
    <w:rsid w:val="00BA2BF1"/>
    <w:rsid w:val="00BA65A8"/>
    <w:rsid w:val="00BA759D"/>
    <w:rsid w:val="00BA7D9F"/>
    <w:rsid w:val="00BB17AF"/>
    <w:rsid w:val="00BB3338"/>
    <w:rsid w:val="00BB4AB0"/>
    <w:rsid w:val="00BC0923"/>
    <w:rsid w:val="00BC60DF"/>
    <w:rsid w:val="00BD0BB8"/>
    <w:rsid w:val="00BD13ED"/>
    <w:rsid w:val="00BD2DEF"/>
    <w:rsid w:val="00BD3DEE"/>
    <w:rsid w:val="00BD3ED5"/>
    <w:rsid w:val="00BD599C"/>
    <w:rsid w:val="00BD74F4"/>
    <w:rsid w:val="00BD7A6D"/>
    <w:rsid w:val="00BD7AE3"/>
    <w:rsid w:val="00BE008D"/>
    <w:rsid w:val="00BE2987"/>
    <w:rsid w:val="00BE4F4D"/>
    <w:rsid w:val="00BE5E88"/>
    <w:rsid w:val="00BE68C2"/>
    <w:rsid w:val="00BF0CFB"/>
    <w:rsid w:val="00BF28FC"/>
    <w:rsid w:val="00BF2D62"/>
    <w:rsid w:val="00BF4434"/>
    <w:rsid w:val="00BF4CAF"/>
    <w:rsid w:val="00BF5317"/>
    <w:rsid w:val="00BF5399"/>
    <w:rsid w:val="00BF5819"/>
    <w:rsid w:val="00BF5C44"/>
    <w:rsid w:val="00BF7ED4"/>
    <w:rsid w:val="00C018C0"/>
    <w:rsid w:val="00C0259F"/>
    <w:rsid w:val="00C10483"/>
    <w:rsid w:val="00C1223C"/>
    <w:rsid w:val="00C12D97"/>
    <w:rsid w:val="00C175FD"/>
    <w:rsid w:val="00C176C8"/>
    <w:rsid w:val="00C2565E"/>
    <w:rsid w:val="00C26FB2"/>
    <w:rsid w:val="00C31D7B"/>
    <w:rsid w:val="00C32431"/>
    <w:rsid w:val="00C32C32"/>
    <w:rsid w:val="00C33EA7"/>
    <w:rsid w:val="00C34C8B"/>
    <w:rsid w:val="00C427D9"/>
    <w:rsid w:val="00C45646"/>
    <w:rsid w:val="00C471C2"/>
    <w:rsid w:val="00C50625"/>
    <w:rsid w:val="00C51764"/>
    <w:rsid w:val="00C5286B"/>
    <w:rsid w:val="00C57BDE"/>
    <w:rsid w:val="00C60699"/>
    <w:rsid w:val="00C6112B"/>
    <w:rsid w:val="00C622EC"/>
    <w:rsid w:val="00C62334"/>
    <w:rsid w:val="00C628CA"/>
    <w:rsid w:val="00C62E94"/>
    <w:rsid w:val="00C64C4B"/>
    <w:rsid w:val="00C66F1A"/>
    <w:rsid w:val="00C705F3"/>
    <w:rsid w:val="00C70B24"/>
    <w:rsid w:val="00C71EAB"/>
    <w:rsid w:val="00C7323E"/>
    <w:rsid w:val="00C74CD7"/>
    <w:rsid w:val="00C76717"/>
    <w:rsid w:val="00C768D9"/>
    <w:rsid w:val="00C82201"/>
    <w:rsid w:val="00C8223B"/>
    <w:rsid w:val="00C8689B"/>
    <w:rsid w:val="00C872E0"/>
    <w:rsid w:val="00C91592"/>
    <w:rsid w:val="00C92FA9"/>
    <w:rsid w:val="00C93118"/>
    <w:rsid w:val="00C93C44"/>
    <w:rsid w:val="00C94CD3"/>
    <w:rsid w:val="00C96351"/>
    <w:rsid w:val="00C97733"/>
    <w:rsid w:val="00CA09B2"/>
    <w:rsid w:val="00CA0EC0"/>
    <w:rsid w:val="00CA1F2D"/>
    <w:rsid w:val="00CA30D7"/>
    <w:rsid w:val="00CA52C6"/>
    <w:rsid w:val="00CB1676"/>
    <w:rsid w:val="00CB2466"/>
    <w:rsid w:val="00CB30C0"/>
    <w:rsid w:val="00CB3890"/>
    <w:rsid w:val="00CB5E46"/>
    <w:rsid w:val="00CC01DE"/>
    <w:rsid w:val="00CC20F6"/>
    <w:rsid w:val="00CC49B4"/>
    <w:rsid w:val="00CD318C"/>
    <w:rsid w:val="00CD5BB1"/>
    <w:rsid w:val="00CE070C"/>
    <w:rsid w:val="00CE090D"/>
    <w:rsid w:val="00CE211E"/>
    <w:rsid w:val="00CE3904"/>
    <w:rsid w:val="00CE3DD3"/>
    <w:rsid w:val="00CE4CFB"/>
    <w:rsid w:val="00CE5520"/>
    <w:rsid w:val="00CE69C1"/>
    <w:rsid w:val="00CE757B"/>
    <w:rsid w:val="00CF028E"/>
    <w:rsid w:val="00CF0783"/>
    <w:rsid w:val="00CF4989"/>
    <w:rsid w:val="00CF703F"/>
    <w:rsid w:val="00D0371F"/>
    <w:rsid w:val="00D0561D"/>
    <w:rsid w:val="00D06D1F"/>
    <w:rsid w:val="00D06D87"/>
    <w:rsid w:val="00D06E7B"/>
    <w:rsid w:val="00D07F1C"/>
    <w:rsid w:val="00D10340"/>
    <w:rsid w:val="00D1308D"/>
    <w:rsid w:val="00D134DD"/>
    <w:rsid w:val="00D17311"/>
    <w:rsid w:val="00D21708"/>
    <w:rsid w:val="00D233C6"/>
    <w:rsid w:val="00D24FC9"/>
    <w:rsid w:val="00D2531B"/>
    <w:rsid w:val="00D26A04"/>
    <w:rsid w:val="00D30087"/>
    <w:rsid w:val="00D30BE4"/>
    <w:rsid w:val="00D30F2E"/>
    <w:rsid w:val="00D32540"/>
    <w:rsid w:val="00D36C57"/>
    <w:rsid w:val="00D373B3"/>
    <w:rsid w:val="00D40778"/>
    <w:rsid w:val="00D43474"/>
    <w:rsid w:val="00D45403"/>
    <w:rsid w:val="00D46BBF"/>
    <w:rsid w:val="00D504EC"/>
    <w:rsid w:val="00D51154"/>
    <w:rsid w:val="00D533F0"/>
    <w:rsid w:val="00D54DFE"/>
    <w:rsid w:val="00D578DE"/>
    <w:rsid w:val="00D701AF"/>
    <w:rsid w:val="00D72290"/>
    <w:rsid w:val="00D72C85"/>
    <w:rsid w:val="00D73A1E"/>
    <w:rsid w:val="00D7435A"/>
    <w:rsid w:val="00D774C3"/>
    <w:rsid w:val="00D80EB2"/>
    <w:rsid w:val="00D83D71"/>
    <w:rsid w:val="00D84DAB"/>
    <w:rsid w:val="00D8608F"/>
    <w:rsid w:val="00D90627"/>
    <w:rsid w:val="00D938B8"/>
    <w:rsid w:val="00D95153"/>
    <w:rsid w:val="00D96798"/>
    <w:rsid w:val="00DA4799"/>
    <w:rsid w:val="00DA6FAC"/>
    <w:rsid w:val="00DA7100"/>
    <w:rsid w:val="00DB030C"/>
    <w:rsid w:val="00DB5741"/>
    <w:rsid w:val="00DB605F"/>
    <w:rsid w:val="00DB73D2"/>
    <w:rsid w:val="00DC1BB2"/>
    <w:rsid w:val="00DC5A7B"/>
    <w:rsid w:val="00DD0B15"/>
    <w:rsid w:val="00DD0C21"/>
    <w:rsid w:val="00DD3EC4"/>
    <w:rsid w:val="00DD3F07"/>
    <w:rsid w:val="00DD5819"/>
    <w:rsid w:val="00DD751A"/>
    <w:rsid w:val="00DE544D"/>
    <w:rsid w:val="00DF0D69"/>
    <w:rsid w:val="00DF3E78"/>
    <w:rsid w:val="00DF455D"/>
    <w:rsid w:val="00DF62C6"/>
    <w:rsid w:val="00DF677A"/>
    <w:rsid w:val="00DF694D"/>
    <w:rsid w:val="00DF738E"/>
    <w:rsid w:val="00E00349"/>
    <w:rsid w:val="00E00B4F"/>
    <w:rsid w:val="00E02A4A"/>
    <w:rsid w:val="00E066F0"/>
    <w:rsid w:val="00E07B1B"/>
    <w:rsid w:val="00E1231B"/>
    <w:rsid w:val="00E13656"/>
    <w:rsid w:val="00E15F76"/>
    <w:rsid w:val="00E20787"/>
    <w:rsid w:val="00E215F6"/>
    <w:rsid w:val="00E22235"/>
    <w:rsid w:val="00E222CF"/>
    <w:rsid w:val="00E22F6A"/>
    <w:rsid w:val="00E22F6C"/>
    <w:rsid w:val="00E25962"/>
    <w:rsid w:val="00E25A00"/>
    <w:rsid w:val="00E2768B"/>
    <w:rsid w:val="00E27823"/>
    <w:rsid w:val="00E27A99"/>
    <w:rsid w:val="00E32109"/>
    <w:rsid w:val="00E3291E"/>
    <w:rsid w:val="00E32D3C"/>
    <w:rsid w:val="00E3369E"/>
    <w:rsid w:val="00E43373"/>
    <w:rsid w:val="00E5315F"/>
    <w:rsid w:val="00E537FC"/>
    <w:rsid w:val="00E53E5E"/>
    <w:rsid w:val="00E64C07"/>
    <w:rsid w:val="00E650CA"/>
    <w:rsid w:val="00E650FA"/>
    <w:rsid w:val="00E66062"/>
    <w:rsid w:val="00E6637E"/>
    <w:rsid w:val="00E70F6D"/>
    <w:rsid w:val="00E715B2"/>
    <w:rsid w:val="00E718B0"/>
    <w:rsid w:val="00E728A6"/>
    <w:rsid w:val="00E74DC0"/>
    <w:rsid w:val="00E753C6"/>
    <w:rsid w:val="00E765B2"/>
    <w:rsid w:val="00E82DCD"/>
    <w:rsid w:val="00E90055"/>
    <w:rsid w:val="00E90966"/>
    <w:rsid w:val="00E90D37"/>
    <w:rsid w:val="00E91440"/>
    <w:rsid w:val="00E9477B"/>
    <w:rsid w:val="00E95AF2"/>
    <w:rsid w:val="00E965A7"/>
    <w:rsid w:val="00EA06DA"/>
    <w:rsid w:val="00EA6EBD"/>
    <w:rsid w:val="00EB0192"/>
    <w:rsid w:val="00EB07BB"/>
    <w:rsid w:val="00EB628B"/>
    <w:rsid w:val="00EB6888"/>
    <w:rsid w:val="00EB7E67"/>
    <w:rsid w:val="00EC12DA"/>
    <w:rsid w:val="00EC2A09"/>
    <w:rsid w:val="00EC2F3B"/>
    <w:rsid w:val="00EC5868"/>
    <w:rsid w:val="00EC5ACA"/>
    <w:rsid w:val="00EC5FF2"/>
    <w:rsid w:val="00ED14B3"/>
    <w:rsid w:val="00ED1614"/>
    <w:rsid w:val="00EE3D71"/>
    <w:rsid w:val="00EE4365"/>
    <w:rsid w:val="00EF2D85"/>
    <w:rsid w:val="00EF3638"/>
    <w:rsid w:val="00EF46DB"/>
    <w:rsid w:val="00EF51D9"/>
    <w:rsid w:val="00EF584C"/>
    <w:rsid w:val="00EF6093"/>
    <w:rsid w:val="00EF611C"/>
    <w:rsid w:val="00F03AF6"/>
    <w:rsid w:val="00F04337"/>
    <w:rsid w:val="00F0511A"/>
    <w:rsid w:val="00F05549"/>
    <w:rsid w:val="00F058B4"/>
    <w:rsid w:val="00F05ACC"/>
    <w:rsid w:val="00F1397E"/>
    <w:rsid w:val="00F14192"/>
    <w:rsid w:val="00F15902"/>
    <w:rsid w:val="00F20886"/>
    <w:rsid w:val="00F2112C"/>
    <w:rsid w:val="00F21EDE"/>
    <w:rsid w:val="00F21F45"/>
    <w:rsid w:val="00F234DE"/>
    <w:rsid w:val="00F24F65"/>
    <w:rsid w:val="00F273E2"/>
    <w:rsid w:val="00F27E43"/>
    <w:rsid w:val="00F30E90"/>
    <w:rsid w:val="00F318BE"/>
    <w:rsid w:val="00F32DEB"/>
    <w:rsid w:val="00F42145"/>
    <w:rsid w:val="00F42398"/>
    <w:rsid w:val="00F460AC"/>
    <w:rsid w:val="00F52067"/>
    <w:rsid w:val="00F5413F"/>
    <w:rsid w:val="00F54917"/>
    <w:rsid w:val="00F54D4B"/>
    <w:rsid w:val="00F56571"/>
    <w:rsid w:val="00F56A8D"/>
    <w:rsid w:val="00F605F7"/>
    <w:rsid w:val="00F610CF"/>
    <w:rsid w:val="00F626A0"/>
    <w:rsid w:val="00F62C9E"/>
    <w:rsid w:val="00F64B59"/>
    <w:rsid w:val="00F64C47"/>
    <w:rsid w:val="00F65F09"/>
    <w:rsid w:val="00F6606D"/>
    <w:rsid w:val="00F66834"/>
    <w:rsid w:val="00F759F7"/>
    <w:rsid w:val="00F766CB"/>
    <w:rsid w:val="00F801DC"/>
    <w:rsid w:val="00F80A06"/>
    <w:rsid w:val="00F81C9F"/>
    <w:rsid w:val="00F8658A"/>
    <w:rsid w:val="00F867E8"/>
    <w:rsid w:val="00F905E7"/>
    <w:rsid w:val="00F912C2"/>
    <w:rsid w:val="00F91B55"/>
    <w:rsid w:val="00F93FDF"/>
    <w:rsid w:val="00F94FC1"/>
    <w:rsid w:val="00F96566"/>
    <w:rsid w:val="00FA0DE5"/>
    <w:rsid w:val="00FA377A"/>
    <w:rsid w:val="00FA6F5E"/>
    <w:rsid w:val="00FB0431"/>
    <w:rsid w:val="00FB1FD1"/>
    <w:rsid w:val="00FB345B"/>
    <w:rsid w:val="00FC1ED3"/>
    <w:rsid w:val="00FC1ED6"/>
    <w:rsid w:val="00FC4084"/>
    <w:rsid w:val="00FC40AF"/>
    <w:rsid w:val="00FC5032"/>
    <w:rsid w:val="00FD3456"/>
    <w:rsid w:val="00FD3EB8"/>
    <w:rsid w:val="00FD6175"/>
    <w:rsid w:val="00FD70B6"/>
    <w:rsid w:val="00FE1861"/>
    <w:rsid w:val="00FE4E07"/>
    <w:rsid w:val="00FE7BEA"/>
    <w:rsid w:val="00FF1670"/>
    <w:rsid w:val="00FF1D95"/>
    <w:rsid w:val="00FF4A77"/>
    <w:rsid w:val="00FF4F72"/>
    <w:rsid w:val="00FF605A"/>
    <w:rsid w:val="0DB6539E"/>
    <w:rsid w:val="3725CD61"/>
    <w:rsid w:val="54C4507E"/>
    <w:rsid w:val="72AAC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C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B10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B106D"/>
    <w:rPr>
      <w:rFonts w:ascii="Calibri" w:hAnsi="Calibri"/>
      <w:b/>
      <w:bCs/>
      <w:i/>
      <w:iCs/>
      <w:sz w:val="26"/>
      <w:szCs w:val="26"/>
      <w:lang w:val="en-GB"/>
    </w:rPr>
  </w:style>
  <w:style w:type="character" w:styleId="CommentReference">
    <w:name w:val="annotation reference"/>
    <w:basedOn w:val="DefaultParagraphFont"/>
    <w:rsid w:val="0028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02A"/>
    <w:rPr>
      <w:lang w:val="en-GB"/>
    </w:rPr>
  </w:style>
  <w:style w:type="paragraph" w:customStyle="1" w:styleId="T">
    <w:name w:val="T"/>
    <w:aliases w:val="Text"/>
    <w:uiPriority w:val="99"/>
    <w:rsid w:val="002840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ellBody">
    <w:name w:val="CellBody"/>
    <w:uiPriority w:val="99"/>
    <w:rsid w:val="0028402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28402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2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E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5C7"/>
    <w:rPr>
      <w:color w:val="808080"/>
    </w:rPr>
  </w:style>
  <w:style w:type="paragraph" w:styleId="Revision">
    <w:name w:val="Revision"/>
    <w:hidden/>
    <w:uiPriority w:val="99"/>
    <w:semiHidden/>
    <w:rsid w:val="00F66834"/>
    <w:rPr>
      <w:sz w:val="22"/>
      <w:lang w:val="en-GB"/>
    </w:rPr>
  </w:style>
  <w:style w:type="paragraph" w:customStyle="1" w:styleId="BodyText">
    <w:name w:val="BodyText"/>
    <w:basedOn w:val="Normal"/>
    <w:qFormat/>
    <w:rsid w:val="008F776F"/>
    <w:pPr>
      <w:spacing w:before="120" w:after="120"/>
      <w:jc w:val="both"/>
    </w:pPr>
    <w:rPr>
      <w:rFonts w:eastAsia="Batang"/>
    </w:rPr>
  </w:style>
  <w:style w:type="paragraph" w:styleId="CommentSubject">
    <w:name w:val="annotation subject"/>
    <w:basedOn w:val="CommentText"/>
    <w:next w:val="CommentText"/>
    <w:link w:val="CommentSubjectChar"/>
    <w:rsid w:val="005B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BB5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68D9"/>
    <w:rPr>
      <w:b/>
      <w:sz w:val="28"/>
      <w:lang w:val="en-GB"/>
    </w:rPr>
  </w:style>
  <w:style w:type="paragraph" w:customStyle="1" w:styleId="pf0">
    <w:name w:val="pf0"/>
    <w:basedOn w:val="Normal"/>
    <w:rsid w:val="00900FCB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900FCB"/>
    <w:rPr>
      <w:rFonts w:ascii="Segoe UI" w:hAnsi="Segoe UI" w:cs="Segoe UI" w:hint="default"/>
      <w:color w:val="262626"/>
      <w:sz w:val="36"/>
      <w:szCs w:val="36"/>
    </w:rPr>
  </w:style>
  <w:style w:type="table" w:styleId="TableGrid">
    <w:name w:val="Table Grid"/>
    <w:basedOn w:val="TableNormal"/>
    <w:rsid w:val="0079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ui.yang@interdigita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8" ma:contentTypeDescription="Create a new document." ma:contentTypeScope="" ma:versionID="02c5f6f00540fe74c7f51c674b0bab70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f5080a7253b1155278f263508e3c16df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6CE21-23D3-46DA-B1F4-84AB837D2D68}">
  <ds:schemaRefs>
    <ds:schemaRef ds:uri="http://schemas.microsoft.com/office/2006/documentManagement/types"/>
    <ds:schemaRef ds:uri="http://www.w3.org/XML/1998/namespace"/>
    <ds:schemaRef ds:uri="http://purl.org/dc/dcmitype/"/>
    <ds:schemaRef ds:uri="9dae37dc-1963-4192-976e-711db4d08a86"/>
    <ds:schemaRef ds:uri="e3424205-c870-41b8-8c6f-b833c5b04d9f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02DEE3A-3DFB-4A39-9C0A-9B52F4636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BF8C-6A4E-44E4-959B-28D6428C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A11F0B-7F3E-4BA2-8662-8BECE22C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Links>
    <vt:vector size="6" baseType="variant">
      <vt:variant>
        <vt:i4>3145816</vt:i4>
      </vt:variant>
      <vt:variant>
        <vt:i4>0</vt:i4>
      </vt:variant>
      <vt:variant>
        <vt:i4>0</vt:i4>
      </vt:variant>
      <vt:variant>
        <vt:i4>5</vt:i4>
      </vt:variant>
      <vt:variant>
        <vt:lpwstr>mailto:rui.yang@interdigital.com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2023-05-12T20:43:00Z</dcterms:created>
  <dcterms:modified xsi:type="dcterms:W3CDTF">2023-05-12T20:43:00Z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0x01010061D820705B85C04E9444D684292CAAA3</vt:lpwstr>
  </property>
</Properties>
</file>