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4D0C2" w14:textId="77777777" w:rsidR="00CA09B2" w:rsidRPr="00F11184" w:rsidRDefault="00CA09B2">
      <w:pPr>
        <w:pStyle w:val="T1"/>
        <w:pBdr>
          <w:bottom w:val="single" w:sz="6" w:space="0" w:color="auto"/>
        </w:pBdr>
        <w:spacing w:after="240"/>
      </w:pPr>
      <w:r w:rsidRPr="00F11184">
        <w:t>IEEE P802.11</w:t>
      </w:r>
      <w:r w:rsidRPr="00F1118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F0694E" w14:paraId="0A6B6066" w14:textId="77777777" w:rsidTr="00A916D1">
        <w:trPr>
          <w:trHeight w:val="485"/>
          <w:jc w:val="center"/>
        </w:trPr>
        <w:tc>
          <w:tcPr>
            <w:tcW w:w="9576" w:type="dxa"/>
            <w:gridSpan w:val="5"/>
            <w:vAlign w:val="center"/>
          </w:tcPr>
          <w:p w14:paraId="5BF96A2E" w14:textId="73BAFE9C" w:rsidR="0090791D" w:rsidRPr="00F0694E" w:rsidRDefault="00DC6056" w:rsidP="009F1CA2">
            <w:pPr>
              <w:pStyle w:val="T2"/>
              <w:rPr>
                <w:lang w:eastAsia="zh-CN"/>
              </w:rPr>
            </w:pPr>
            <w:r w:rsidRPr="00DC6056">
              <w:rPr>
                <w:lang w:eastAsia="zh-CN"/>
              </w:rPr>
              <w:t xml:space="preserve">LB272 comments </w:t>
            </w:r>
            <w:r w:rsidR="009F1CA2">
              <w:rPr>
                <w:lang w:eastAsia="zh-CN"/>
              </w:rPr>
              <w:t>DMG comment 2</w:t>
            </w:r>
            <w:r w:rsidR="00183F7B">
              <w:rPr>
                <w:lang w:eastAsia="zh-CN"/>
              </w:rPr>
              <w:t>0</w:t>
            </w:r>
            <w:r w:rsidR="009F1CA2">
              <w:rPr>
                <w:lang w:eastAsia="zh-CN"/>
              </w:rPr>
              <w:t>64</w:t>
            </w:r>
            <w:r w:rsidRPr="00DC6056">
              <w:rPr>
                <w:lang w:eastAsia="zh-CN"/>
              </w:rPr>
              <w:t xml:space="preserve"> resolution</w:t>
            </w:r>
          </w:p>
        </w:tc>
      </w:tr>
      <w:tr w:rsidR="00CA09B2" w:rsidRPr="00F0694E" w14:paraId="2FCB201D" w14:textId="77777777" w:rsidTr="00A916D1">
        <w:trPr>
          <w:trHeight w:val="359"/>
          <w:jc w:val="center"/>
        </w:trPr>
        <w:tc>
          <w:tcPr>
            <w:tcW w:w="9576" w:type="dxa"/>
            <w:gridSpan w:val="5"/>
            <w:vAlign w:val="center"/>
          </w:tcPr>
          <w:p w14:paraId="545DDBEE" w14:textId="68A6D70A" w:rsidR="00CA09B2" w:rsidRPr="00F0694E" w:rsidRDefault="00CA09B2" w:rsidP="00845BBC">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6F6F58">
              <w:rPr>
                <w:b w:val="0"/>
                <w:sz w:val="22"/>
              </w:rPr>
              <w:t>3</w:t>
            </w:r>
            <w:r w:rsidR="004F1F52">
              <w:rPr>
                <w:b w:val="0"/>
                <w:sz w:val="22"/>
              </w:rPr>
              <w:t>.</w:t>
            </w:r>
            <w:r w:rsidR="001805DD">
              <w:rPr>
                <w:b w:val="0"/>
                <w:sz w:val="22"/>
              </w:rPr>
              <w:t>0</w:t>
            </w:r>
            <w:r w:rsidR="00845BBC">
              <w:rPr>
                <w:b w:val="0"/>
                <w:sz w:val="22"/>
              </w:rPr>
              <w:t>5</w:t>
            </w:r>
            <w:r w:rsidR="00FB01D1">
              <w:rPr>
                <w:b w:val="0"/>
                <w:sz w:val="22"/>
              </w:rPr>
              <w:t>.</w:t>
            </w:r>
            <w:r w:rsidR="006F6F58">
              <w:rPr>
                <w:b w:val="0"/>
                <w:sz w:val="22"/>
              </w:rPr>
              <w:t>xx</w:t>
            </w:r>
          </w:p>
        </w:tc>
      </w:tr>
      <w:tr w:rsidR="00CA09B2" w:rsidRPr="00F0694E" w14:paraId="5A0248A2" w14:textId="77777777" w:rsidTr="00A916D1">
        <w:trPr>
          <w:cantSplit/>
          <w:jc w:val="center"/>
        </w:trPr>
        <w:tc>
          <w:tcPr>
            <w:tcW w:w="9576" w:type="dxa"/>
            <w:gridSpan w:val="5"/>
            <w:vAlign w:val="center"/>
          </w:tcPr>
          <w:p w14:paraId="1E9BCC88"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23DD5F5B" w14:textId="77777777" w:rsidTr="00A916D1">
        <w:trPr>
          <w:jc w:val="center"/>
        </w:trPr>
        <w:tc>
          <w:tcPr>
            <w:tcW w:w="1809" w:type="dxa"/>
            <w:vAlign w:val="center"/>
          </w:tcPr>
          <w:p w14:paraId="24A956C7" w14:textId="77777777" w:rsidR="00CA09B2" w:rsidRPr="00F0694E" w:rsidRDefault="00CA09B2" w:rsidP="00FF503F">
            <w:pPr>
              <w:pStyle w:val="T2"/>
              <w:spacing w:after="0"/>
              <w:ind w:left="0" w:right="0"/>
              <w:rPr>
                <w:sz w:val="20"/>
              </w:rPr>
            </w:pPr>
            <w:r w:rsidRPr="00F0694E">
              <w:rPr>
                <w:sz w:val="20"/>
              </w:rPr>
              <w:t>Name</w:t>
            </w:r>
          </w:p>
        </w:tc>
        <w:tc>
          <w:tcPr>
            <w:tcW w:w="1418" w:type="dxa"/>
            <w:vAlign w:val="center"/>
          </w:tcPr>
          <w:p w14:paraId="0F72E7AA" w14:textId="77777777" w:rsidR="00CA09B2" w:rsidRPr="00F0694E" w:rsidRDefault="00CA09B2" w:rsidP="00FF503F">
            <w:pPr>
              <w:pStyle w:val="T2"/>
              <w:spacing w:after="0"/>
              <w:ind w:left="0" w:right="0"/>
              <w:rPr>
                <w:sz w:val="20"/>
              </w:rPr>
            </w:pPr>
            <w:r w:rsidRPr="00F0694E">
              <w:rPr>
                <w:sz w:val="20"/>
              </w:rPr>
              <w:t>Company</w:t>
            </w:r>
          </w:p>
        </w:tc>
        <w:tc>
          <w:tcPr>
            <w:tcW w:w="2461" w:type="dxa"/>
            <w:vAlign w:val="center"/>
          </w:tcPr>
          <w:p w14:paraId="462E104B" w14:textId="77777777" w:rsidR="00CA09B2" w:rsidRPr="00F0694E" w:rsidRDefault="00CA09B2" w:rsidP="00FF503F">
            <w:pPr>
              <w:pStyle w:val="T2"/>
              <w:spacing w:after="0"/>
              <w:ind w:left="0" w:right="0"/>
              <w:rPr>
                <w:sz w:val="20"/>
              </w:rPr>
            </w:pPr>
            <w:r w:rsidRPr="00F0694E">
              <w:rPr>
                <w:sz w:val="20"/>
              </w:rPr>
              <w:t>Address</w:t>
            </w:r>
          </w:p>
        </w:tc>
        <w:tc>
          <w:tcPr>
            <w:tcW w:w="1508" w:type="dxa"/>
            <w:vAlign w:val="center"/>
          </w:tcPr>
          <w:p w14:paraId="7033D52D" w14:textId="77777777" w:rsidR="00CA09B2" w:rsidRPr="00F0694E" w:rsidRDefault="00CA09B2" w:rsidP="00FF503F">
            <w:pPr>
              <w:pStyle w:val="T2"/>
              <w:spacing w:after="0"/>
              <w:ind w:left="0" w:right="0"/>
              <w:rPr>
                <w:sz w:val="20"/>
              </w:rPr>
            </w:pPr>
            <w:r w:rsidRPr="00F0694E">
              <w:rPr>
                <w:sz w:val="20"/>
              </w:rPr>
              <w:t>Phone</w:t>
            </w:r>
          </w:p>
        </w:tc>
        <w:tc>
          <w:tcPr>
            <w:tcW w:w="2380" w:type="dxa"/>
            <w:vAlign w:val="center"/>
          </w:tcPr>
          <w:p w14:paraId="0F860794" w14:textId="77777777" w:rsidR="00CA09B2" w:rsidRPr="00F0694E" w:rsidRDefault="00CA09B2" w:rsidP="00FF503F">
            <w:pPr>
              <w:pStyle w:val="T2"/>
              <w:spacing w:after="0"/>
              <w:ind w:left="0" w:right="0"/>
              <w:rPr>
                <w:sz w:val="20"/>
              </w:rPr>
            </w:pPr>
            <w:r w:rsidRPr="00F0694E">
              <w:rPr>
                <w:sz w:val="20"/>
              </w:rPr>
              <w:t>email</w:t>
            </w:r>
          </w:p>
        </w:tc>
      </w:tr>
      <w:tr w:rsidR="00D2452C" w:rsidRPr="00F0694E" w14:paraId="09F62FF1" w14:textId="77777777" w:rsidTr="00A916D1">
        <w:trPr>
          <w:jc w:val="center"/>
        </w:trPr>
        <w:tc>
          <w:tcPr>
            <w:tcW w:w="1809" w:type="dxa"/>
            <w:vAlign w:val="center"/>
          </w:tcPr>
          <w:p w14:paraId="7E9FEE70" w14:textId="794156FB" w:rsidR="00D2452C" w:rsidRPr="00F0694E" w:rsidRDefault="00D2452C" w:rsidP="00A916D1">
            <w:pPr>
              <w:pStyle w:val="T2"/>
              <w:spacing w:after="0"/>
              <w:ind w:left="0" w:right="0"/>
              <w:rPr>
                <w:b w:val="0"/>
                <w:sz w:val="20"/>
                <w:lang w:eastAsia="zh-CN"/>
              </w:rPr>
            </w:pPr>
            <w:r>
              <w:rPr>
                <w:b w:val="0"/>
                <w:sz w:val="20"/>
                <w:lang w:eastAsia="zh-CN"/>
              </w:rPr>
              <w:t>R</w:t>
            </w:r>
            <w:r>
              <w:rPr>
                <w:rFonts w:hint="eastAsia"/>
                <w:b w:val="0"/>
                <w:sz w:val="20"/>
                <w:lang w:eastAsia="zh-CN"/>
              </w:rPr>
              <w:t>ui</w:t>
            </w:r>
            <w:r>
              <w:rPr>
                <w:b w:val="0"/>
                <w:sz w:val="20"/>
                <w:lang w:eastAsia="zh-CN"/>
              </w:rPr>
              <w:t xml:space="preserve"> D</w:t>
            </w:r>
            <w:r>
              <w:rPr>
                <w:rFonts w:hint="eastAsia"/>
                <w:b w:val="0"/>
                <w:sz w:val="20"/>
                <w:lang w:eastAsia="zh-CN"/>
              </w:rPr>
              <w:t>u</w:t>
            </w:r>
          </w:p>
        </w:tc>
        <w:tc>
          <w:tcPr>
            <w:tcW w:w="1418" w:type="dxa"/>
            <w:vMerge w:val="restart"/>
            <w:vAlign w:val="center"/>
          </w:tcPr>
          <w:p w14:paraId="588B2A5C" w14:textId="77777777" w:rsidR="00D2452C" w:rsidRPr="00F0694E" w:rsidRDefault="00D2452C" w:rsidP="00A916D1">
            <w:pPr>
              <w:pStyle w:val="T2"/>
              <w:spacing w:after="0"/>
              <w:ind w:left="0" w:right="0"/>
              <w:rPr>
                <w:b w:val="0"/>
                <w:sz w:val="20"/>
                <w:lang w:eastAsia="zh-CN"/>
              </w:rPr>
            </w:pPr>
            <w:r w:rsidRPr="00F0694E">
              <w:rPr>
                <w:rFonts w:hint="eastAsia"/>
                <w:b w:val="0"/>
                <w:sz w:val="20"/>
                <w:lang w:eastAsia="zh-CN"/>
              </w:rPr>
              <w:t>Huawei Technologies</w:t>
            </w:r>
          </w:p>
        </w:tc>
        <w:tc>
          <w:tcPr>
            <w:tcW w:w="2461" w:type="dxa"/>
            <w:vMerge w:val="restart"/>
            <w:vAlign w:val="center"/>
          </w:tcPr>
          <w:p w14:paraId="6DE4E602" w14:textId="799E8FCE" w:rsidR="00D2452C" w:rsidRPr="00F0694E" w:rsidRDefault="00D2452C" w:rsidP="00890F6D">
            <w:pPr>
              <w:pStyle w:val="T2"/>
              <w:spacing w:after="0"/>
              <w:ind w:left="0" w:right="0"/>
              <w:rPr>
                <w:b w:val="0"/>
                <w:sz w:val="20"/>
                <w:lang w:eastAsia="zh-CN"/>
              </w:rPr>
            </w:pPr>
            <w:r>
              <w:rPr>
                <w:b w:val="0"/>
                <w:sz w:val="20"/>
                <w:lang w:eastAsia="zh-CN"/>
              </w:rPr>
              <w:t>F3</w:t>
            </w:r>
            <w:r w:rsidRPr="00F0694E">
              <w:rPr>
                <w:rFonts w:hint="eastAsia"/>
                <w:b w:val="0"/>
                <w:sz w:val="20"/>
                <w:lang w:eastAsia="zh-CN"/>
              </w:rPr>
              <w:t>, Huawei Base, Shenzhen, Guangdong, China, 518129</w:t>
            </w:r>
          </w:p>
        </w:tc>
        <w:tc>
          <w:tcPr>
            <w:tcW w:w="1508" w:type="dxa"/>
            <w:vAlign w:val="center"/>
          </w:tcPr>
          <w:p w14:paraId="0158CBB9" w14:textId="77777777" w:rsidR="00D2452C" w:rsidRPr="00F0694E" w:rsidRDefault="00D2452C" w:rsidP="00A916D1">
            <w:pPr>
              <w:pStyle w:val="T2"/>
              <w:spacing w:after="0"/>
              <w:ind w:left="0" w:right="0"/>
              <w:rPr>
                <w:b w:val="0"/>
                <w:sz w:val="20"/>
                <w:lang w:eastAsia="zh-CN"/>
              </w:rPr>
            </w:pPr>
          </w:p>
        </w:tc>
        <w:tc>
          <w:tcPr>
            <w:tcW w:w="2380" w:type="dxa"/>
            <w:vAlign w:val="center"/>
          </w:tcPr>
          <w:p w14:paraId="468C2863" w14:textId="4AD147C9" w:rsidR="00D2452C" w:rsidRPr="00E834FF" w:rsidRDefault="00D2452C" w:rsidP="00A916D1">
            <w:pPr>
              <w:pStyle w:val="T2"/>
              <w:spacing w:after="0"/>
              <w:ind w:left="0" w:right="0"/>
              <w:rPr>
                <w:b w:val="0"/>
                <w:sz w:val="20"/>
                <w:lang w:eastAsia="zh-CN"/>
              </w:rPr>
            </w:pPr>
            <w:r>
              <w:rPr>
                <w:b w:val="0"/>
                <w:sz w:val="20"/>
                <w:lang w:eastAsia="zh-CN"/>
              </w:rPr>
              <w:t>Ray.du</w:t>
            </w:r>
            <w:r w:rsidRPr="00E834FF">
              <w:rPr>
                <w:rFonts w:hint="eastAsia"/>
                <w:b w:val="0"/>
                <w:sz w:val="20"/>
                <w:lang w:eastAsia="zh-CN"/>
              </w:rPr>
              <w:t>@</w:t>
            </w:r>
            <w:r w:rsidRPr="00E834FF">
              <w:rPr>
                <w:b w:val="0"/>
                <w:sz w:val="20"/>
                <w:lang w:eastAsia="zh-CN"/>
              </w:rPr>
              <w:t>huawei</w:t>
            </w:r>
            <w:r w:rsidRPr="00E834FF">
              <w:rPr>
                <w:rFonts w:hint="eastAsia"/>
                <w:b w:val="0"/>
                <w:sz w:val="20"/>
                <w:lang w:eastAsia="zh-CN"/>
              </w:rPr>
              <w:t>.</w:t>
            </w:r>
            <w:r w:rsidRPr="00E834FF">
              <w:rPr>
                <w:b w:val="0"/>
                <w:sz w:val="20"/>
                <w:lang w:eastAsia="zh-CN"/>
              </w:rPr>
              <w:t>com</w:t>
            </w:r>
          </w:p>
        </w:tc>
      </w:tr>
      <w:tr w:rsidR="00D2452C" w:rsidRPr="00F0694E" w14:paraId="21D707D5" w14:textId="77777777" w:rsidTr="00A916D1">
        <w:trPr>
          <w:jc w:val="center"/>
        </w:trPr>
        <w:tc>
          <w:tcPr>
            <w:tcW w:w="1809" w:type="dxa"/>
            <w:vAlign w:val="center"/>
          </w:tcPr>
          <w:p w14:paraId="4499E48D" w14:textId="1B0A318B" w:rsidR="00D2452C" w:rsidRPr="00F0694E" w:rsidRDefault="00D2452C" w:rsidP="00A916D1">
            <w:pPr>
              <w:pStyle w:val="T2"/>
              <w:spacing w:after="0"/>
              <w:ind w:left="0" w:right="0"/>
              <w:rPr>
                <w:b w:val="0"/>
                <w:sz w:val="20"/>
                <w:lang w:eastAsia="zh-CN"/>
              </w:rPr>
            </w:pPr>
            <w:r>
              <w:rPr>
                <w:b w:val="0"/>
                <w:sz w:val="20"/>
                <w:lang w:eastAsia="zh-CN"/>
              </w:rPr>
              <w:t>N</w:t>
            </w:r>
            <w:r>
              <w:rPr>
                <w:rFonts w:hint="eastAsia"/>
                <w:b w:val="0"/>
                <w:sz w:val="20"/>
                <w:lang w:eastAsia="zh-CN"/>
              </w:rPr>
              <w:t>arengerile</w:t>
            </w:r>
          </w:p>
        </w:tc>
        <w:tc>
          <w:tcPr>
            <w:tcW w:w="1418" w:type="dxa"/>
            <w:vMerge/>
            <w:vAlign w:val="center"/>
          </w:tcPr>
          <w:p w14:paraId="5EE1D14F" w14:textId="77777777" w:rsidR="00D2452C" w:rsidRPr="00F0694E" w:rsidRDefault="00D2452C" w:rsidP="00A916D1">
            <w:pPr>
              <w:pStyle w:val="T2"/>
              <w:spacing w:after="0"/>
              <w:ind w:left="0" w:right="0"/>
              <w:rPr>
                <w:b w:val="0"/>
                <w:sz w:val="20"/>
                <w:lang w:eastAsia="zh-CN"/>
              </w:rPr>
            </w:pPr>
          </w:p>
        </w:tc>
        <w:tc>
          <w:tcPr>
            <w:tcW w:w="2461" w:type="dxa"/>
            <w:vMerge/>
            <w:vAlign w:val="center"/>
          </w:tcPr>
          <w:p w14:paraId="1827A69B" w14:textId="77777777" w:rsidR="00D2452C" w:rsidRPr="00F0694E" w:rsidRDefault="00D2452C" w:rsidP="00A916D1">
            <w:pPr>
              <w:pStyle w:val="T2"/>
              <w:spacing w:after="0"/>
              <w:ind w:left="0" w:right="0"/>
              <w:rPr>
                <w:b w:val="0"/>
                <w:sz w:val="20"/>
                <w:lang w:eastAsia="zh-CN"/>
              </w:rPr>
            </w:pPr>
          </w:p>
        </w:tc>
        <w:tc>
          <w:tcPr>
            <w:tcW w:w="1508" w:type="dxa"/>
            <w:vAlign w:val="center"/>
          </w:tcPr>
          <w:p w14:paraId="442F5928" w14:textId="77777777" w:rsidR="00D2452C" w:rsidRPr="00F0694E" w:rsidRDefault="00D2452C" w:rsidP="00A916D1">
            <w:pPr>
              <w:pStyle w:val="T2"/>
              <w:spacing w:after="0"/>
              <w:ind w:left="0" w:right="0"/>
              <w:rPr>
                <w:b w:val="0"/>
                <w:sz w:val="20"/>
              </w:rPr>
            </w:pPr>
          </w:p>
        </w:tc>
        <w:tc>
          <w:tcPr>
            <w:tcW w:w="2380" w:type="dxa"/>
            <w:vAlign w:val="center"/>
          </w:tcPr>
          <w:p w14:paraId="677C2CFE" w14:textId="77777777" w:rsidR="00D2452C" w:rsidRPr="00F0694E" w:rsidRDefault="00D2452C" w:rsidP="00A916D1">
            <w:pPr>
              <w:pStyle w:val="T2"/>
              <w:spacing w:after="0"/>
              <w:ind w:left="0" w:right="0"/>
              <w:rPr>
                <w:b w:val="0"/>
                <w:sz w:val="16"/>
                <w:lang w:eastAsia="zh-CN"/>
              </w:rPr>
            </w:pPr>
          </w:p>
        </w:tc>
      </w:tr>
      <w:tr w:rsidR="00D2452C" w:rsidRPr="00F0694E" w14:paraId="1851D696" w14:textId="77777777" w:rsidTr="00A916D1">
        <w:trPr>
          <w:jc w:val="center"/>
        </w:trPr>
        <w:tc>
          <w:tcPr>
            <w:tcW w:w="1809" w:type="dxa"/>
            <w:vAlign w:val="center"/>
          </w:tcPr>
          <w:p w14:paraId="51543E02" w14:textId="4897DA0F" w:rsidR="00D2452C" w:rsidRDefault="00D2452C" w:rsidP="00DF54BE">
            <w:pPr>
              <w:pStyle w:val="T2"/>
              <w:spacing w:after="0"/>
              <w:ind w:left="0" w:right="0"/>
              <w:rPr>
                <w:b w:val="0"/>
                <w:sz w:val="20"/>
                <w:lang w:eastAsia="zh-CN"/>
              </w:rPr>
            </w:pPr>
            <w:r>
              <w:rPr>
                <w:b w:val="0"/>
                <w:sz w:val="20"/>
                <w:lang w:eastAsia="zh-CN"/>
              </w:rPr>
              <w:t>Mengshi Hu</w:t>
            </w:r>
          </w:p>
        </w:tc>
        <w:tc>
          <w:tcPr>
            <w:tcW w:w="1418" w:type="dxa"/>
            <w:vMerge/>
            <w:vAlign w:val="center"/>
          </w:tcPr>
          <w:p w14:paraId="27DBC572" w14:textId="77777777" w:rsidR="00D2452C" w:rsidRDefault="00D2452C" w:rsidP="00DF54BE">
            <w:pPr>
              <w:pStyle w:val="T2"/>
              <w:spacing w:after="0"/>
              <w:ind w:left="0" w:right="0"/>
              <w:rPr>
                <w:b w:val="0"/>
                <w:sz w:val="20"/>
                <w:lang w:eastAsia="zh-CN"/>
              </w:rPr>
            </w:pPr>
          </w:p>
        </w:tc>
        <w:tc>
          <w:tcPr>
            <w:tcW w:w="2461" w:type="dxa"/>
            <w:vMerge/>
            <w:vAlign w:val="center"/>
          </w:tcPr>
          <w:p w14:paraId="35325D6A" w14:textId="77777777" w:rsidR="00D2452C" w:rsidRPr="00F0694E" w:rsidRDefault="00D2452C" w:rsidP="00DF54BE">
            <w:pPr>
              <w:pStyle w:val="T2"/>
              <w:spacing w:after="0"/>
              <w:ind w:left="0" w:right="0"/>
              <w:rPr>
                <w:b w:val="0"/>
                <w:sz w:val="20"/>
                <w:lang w:eastAsia="zh-CN"/>
              </w:rPr>
            </w:pPr>
          </w:p>
        </w:tc>
        <w:tc>
          <w:tcPr>
            <w:tcW w:w="1508" w:type="dxa"/>
            <w:vAlign w:val="center"/>
          </w:tcPr>
          <w:p w14:paraId="68366B6B" w14:textId="77777777" w:rsidR="00D2452C" w:rsidRPr="00F0694E" w:rsidRDefault="00D2452C" w:rsidP="008148D5">
            <w:pPr>
              <w:pStyle w:val="T2"/>
              <w:spacing w:after="0"/>
              <w:ind w:left="0" w:right="0"/>
              <w:rPr>
                <w:b w:val="0"/>
                <w:sz w:val="20"/>
              </w:rPr>
            </w:pPr>
          </w:p>
        </w:tc>
        <w:tc>
          <w:tcPr>
            <w:tcW w:w="2380" w:type="dxa"/>
            <w:vAlign w:val="center"/>
          </w:tcPr>
          <w:p w14:paraId="0AC3E5C1" w14:textId="77777777" w:rsidR="00D2452C" w:rsidRDefault="00D2452C" w:rsidP="00C31449">
            <w:pPr>
              <w:pStyle w:val="T2"/>
              <w:spacing w:after="0"/>
              <w:ind w:left="0" w:right="0"/>
              <w:rPr>
                <w:b w:val="0"/>
                <w:sz w:val="16"/>
                <w:lang w:eastAsia="zh-CN"/>
              </w:rPr>
            </w:pPr>
          </w:p>
        </w:tc>
      </w:tr>
      <w:tr w:rsidR="00D2452C" w:rsidRPr="00F0694E" w14:paraId="2580E56C" w14:textId="77777777" w:rsidTr="00A916D1">
        <w:trPr>
          <w:jc w:val="center"/>
        </w:trPr>
        <w:tc>
          <w:tcPr>
            <w:tcW w:w="1809" w:type="dxa"/>
            <w:vAlign w:val="center"/>
          </w:tcPr>
          <w:p w14:paraId="080605BE" w14:textId="2778307E" w:rsidR="00D2452C" w:rsidRDefault="00D2452C" w:rsidP="00DF54BE">
            <w:pPr>
              <w:pStyle w:val="T2"/>
              <w:spacing w:after="0"/>
              <w:ind w:left="0" w:right="0"/>
              <w:rPr>
                <w:b w:val="0"/>
                <w:sz w:val="20"/>
                <w:lang w:eastAsia="zh-CN"/>
              </w:rPr>
            </w:pPr>
            <w:r>
              <w:rPr>
                <w:b w:val="0"/>
                <w:sz w:val="20"/>
                <w:lang w:eastAsia="zh-CN"/>
              </w:rPr>
              <w:t>Zhuqing Tang</w:t>
            </w:r>
          </w:p>
        </w:tc>
        <w:tc>
          <w:tcPr>
            <w:tcW w:w="1418" w:type="dxa"/>
            <w:vMerge/>
            <w:vAlign w:val="center"/>
          </w:tcPr>
          <w:p w14:paraId="6A1709B6" w14:textId="77777777" w:rsidR="00D2452C" w:rsidRDefault="00D2452C" w:rsidP="00DF54BE">
            <w:pPr>
              <w:pStyle w:val="T2"/>
              <w:spacing w:after="0"/>
              <w:ind w:left="0" w:right="0"/>
              <w:rPr>
                <w:b w:val="0"/>
                <w:sz w:val="20"/>
                <w:lang w:eastAsia="zh-CN"/>
              </w:rPr>
            </w:pPr>
          </w:p>
        </w:tc>
        <w:tc>
          <w:tcPr>
            <w:tcW w:w="2461" w:type="dxa"/>
            <w:vMerge/>
            <w:vAlign w:val="center"/>
          </w:tcPr>
          <w:p w14:paraId="10DC7418" w14:textId="77777777" w:rsidR="00D2452C" w:rsidRPr="00F0694E" w:rsidRDefault="00D2452C" w:rsidP="00DF54BE">
            <w:pPr>
              <w:pStyle w:val="T2"/>
              <w:spacing w:after="0"/>
              <w:ind w:left="0" w:right="0"/>
              <w:rPr>
                <w:b w:val="0"/>
                <w:sz w:val="20"/>
                <w:lang w:eastAsia="zh-CN"/>
              </w:rPr>
            </w:pPr>
          </w:p>
        </w:tc>
        <w:tc>
          <w:tcPr>
            <w:tcW w:w="1508" w:type="dxa"/>
            <w:vAlign w:val="center"/>
          </w:tcPr>
          <w:p w14:paraId="745E828D" w14:textId="77777777" w:rsidR="00D2452C" w:rsidRPr="00F0694E" w:rsidRDefault="00D2452C" w:rsidP="008148D5">
            <w:pPr>
              <w:pStyle w:val="T2"/>
              <w:spacing w:after="0"/>
              <w:ind w:left="0" w:right="0"/>
              <w:rPr>
                <w:b w:val="0"/>
                <w:sz w:val="20"/>
              </w:rPr>
            </w:pPr>
          </w:p>
        </w:tc>
        <w:tc>
          <w:tcPr>
            <w:tcW w:w="2380" w:type="dxa"/>
            <w:vAlign w:val="center"/>
          </w:tcPr>
          <w:p w14:paraId="68C34026" w14:textId="77777777" w:rsidR="00D2452C" w:rsidRDefault="00D2452C" w:rsidP="00C31449">
            <w:pPr>
              <w:pStyle w:val="T2"/>
              <w:spacing w:after="0"/>
              <w:ind w:left="0" w:right="0"/>
              <w:rPr>
                <w:b w:val="0"/>
                <w:sz w:val="16"/>
                <w:lang w:eastAsia="zh-CN"/>
              </w:rPr>
            </w:pPr>
          </w:p>
        </w:tc>
      </w:tr>
    </w:tbl>
    <w:p w14:paraId="16A1F82F" w14:textId="77777777" w:rsidR="00CA09B2" w:rsidRPr="0025437D" w:rsidRDefault="009A4108">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18463C" w:rsidRDefault="0018463C">
                            <w:pPr>
                              <w:pStyle w:val="T1"/>
                              <w:spacing w:after="120"/>
                            </w:pPr>
                            <w:r>
                              <w:t>Abstract</w:t>
                            </w:r>
                          </w:p>
                          <w:p w14:paraId="2E34A705" w14:textId="354CE0E4" w:rsidR="0018463C" w:rsidRDefault="0018463C" w:rsidP="00150E17">
                            <w:r w:rsidRPr="001A38C2">
                              <w:t xml:space="preserve">This submission contains </w:t>
                            </w:r>
                            <w:r>
                              <w:rPr>
                                <w:rFonts w:hint="eastAsia"/>
                                <w:lang w:eastAsia="zh-CN"/>
                              </w:rPr>
                              <w:t>the</w:t>
                            </w:r>
                            <w:r>
                              <w:t xml:space="preserve"> </w:t>
                            </w:r>
                            <w:r w:rsidR="00183F7B">
                              <w:t>proposed comment resolution</w:t>
                            </w:r>
                            <w:r w:rsidRPr="001A38C2">
                              <w:t xml:space="preserve"> </w:t>
                            </w:r>
                            <w:r>
                              <w:t xml:space="preserve">for the </w:t>
                            </w:r>
                            <w:r w:rsidR="00572D64">
                              <w:t>CID</w:t>
                            </w:r>
                            <w:r w:rsidR="00183F7B">
                              <w:t xml:space="preserve"> 2064</w:t>
                            </w:r>
                          </w:p>
                          <w:p w14:paraId="7A73D4B4" w14:textId="77777777" w:rsidR="00786615" w:rsidRPr="00786615" w:rsidRDefault="00786615" w:rsidP="00150E17"/>
                          <w:p w14:paraId="385C1A76" w14:textId="1B5335E9" w:rsidR="0018463C" w:rsidRPr="007D4D28" w:rsidRDefault="0018463C"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40700592" w14:textId="3964B247" w:rsidR="0018463C" w:rsidRPr="00886215" w:rsidRDefault="005A5780" w:rsidP="00150E17">
                            <w:pPr>
                              <w:rPr>
                                <w:color w:val="0070C0"/>
                                <w:lang w:eastAsia="zh-CN"/>
                              </w:rPr>
                            </w:pPr>
                            <w:ins w:id="0" w:author="durui (D)" w:date="2023-05-26T12:00:00Z">
                              <w:r>
                                <w:rPr>
                                  <w:rFonts w:hint="eastAsia"/>
                                  <w:color w:val="0070C0"/>
                                  <w:lang w:eastAsia="zh-CN"/>
                                </w:rPr>
                                <w:t xml:space="preserve">R1: </w:t>
                              </w:r>
                              <w:r w:rsidR="009B3D4D">
                                <w:rPr>
                                  <w:color w:val="0070C0"/>
                                  <w:lang w:eastAsia="zh-CN"/>
                                </w:rPr>
                                <w:t>relevant</w:t>
                              </w:r>
                            </w:ins>
                            <w:ins w:id="1" w:author="durui (D)" w:date="2023-05-26T12:01:00Z">
                              <w:r w:rsidR="0020700C">
                                <w:rPr>
                                  <w:color w:val="0070C0"/>
                                  <w:lang w:eastAsia="zh-CN"/>
                                </w:rPr>
                                <w:t xml:space="preserve"> </w:t>
                              </w:r>
                            </w:ins>
                            <w:ins w:id="2" w:author="durui (D)" w:date="2023-05-26T12:00:00Z">
                              <w:r>
                                <w:rPr>
                                  <w:rFonts w:hint="eastAsia"/>
                                  <w:color w:val="0070C0"/>
                                  <w:lang w:eastAsia="zh-CN"/>
                                </w:rPr>
                                <w:t>terminologies have been updated.</w:t>
                              </w:r>
                            </w:ins>
                          </w:p>
                          <w:p w14:paraId="0277118C" w14:textId="4965F9FD" w:rsidR="0018463C" w:rsidRPr="00130A26" w:rsidRDefault="00325DCF" w:rsidP="0039064F">
                            <w:pPr>
                              <w:rPr>
                                <w:lang w:eastAsia="zh-CN"/>
                              </w:rPr>
                            </w:pPr>
                            <w:ins w:id="3" w:author="durui (D)" w:date="2023-06-04T18:31:00Z">
                              <w:r>
                                <w:rPr>
                                  <w:lang w:eastAsia="zh-CN"/>
                                </w:rPr>
                                <w:t>R2: document is further revised</w:t>
                              </w:r>
                            </w:ins>
                            <w:ins w:id="4" w:author="durui (D)" w:date="2023-06-05T11:18:00Z">
                              <w:r w:rsidR="00652B00">
                                <w:rPr>
                                  <w:lang w:eastAsia="zh-CN"/>
                                </w:rPr>
                                <w:t xml:space="preserve"> based on online/offline discussions</w:t>
                              </w:r>
                            </w:ins>
                            <w:ins w:id="5" w:author="durui (D)" w:date="2023-06-04T18:31:00Z">
                              <w:r>
                                <w:rPr>
                                  <w:lang w:eastAsia="zh-CN"/>
                                </w:rPr>
                                <w:t>.</w:t>
                              </w:r>
                            </w:ins>
                          </w:p>
                          <w:p w14:paraId="2CE8CD40" w14:textId="77777777" w:rsidR="0018463C" w:rsidRPr="00DA0799" w:rsidRDefault="0018463C" w:rsidP="00222EB5">
                            <w:pPr>
                              <w:jc w:val="both"/>
                              <w:rPr>
                                <w:lang w:eastAsia="zh-CN"/>
                              </w:rPr>
                            </w:pPr>
                          </w:p>
                          <w:p w14:paraId="7A16DC3A" w14:textId="77777777" w:rsidR="0018463C" w:rsidRPr="001A38C2" w:rsidRDefault="0018463C"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18463C" w:rsidRDefault="0018463C">
                      <w:pPr>
                        <w:pStyle w:val="T1"/>
                        <w:spacing w:after="120"/>
                      </w:pPr>
                      <w:r>
                        <w:t>Abstract</w:t>
                      </w:r>
                    </w:p>
                    <w:p w14:paraId="2E34A705" w14:textId="354CE0E4" w:rsidR="0018463C" w:rsidRDefault="0018463C" w:rsidP="00150E17">
                      <w:r w:rsidRPr="001A38C2">
                        <w:t xml:space="preserve">This submission contains </w:t>
                      </w:r>
                      <w:r>
                        <w:rPr>
                          <w:rFonts w:hint="eastAsia"/>
                          <w:lang w:eastAsia="zh-CN"/>
                        </w:rPr>
                        <w:t>the</w:t>
                      </w:r>
                      <w:r>
                        <w:t xml:space="preserve"> </w:t>
                      </w:r>
                      <w:r w:rsidR="00183F7B">
                        <w:t>proposed comment resolution</w:t>
                      </w:r>
                      <w:r w:rsidRPr="001A38C2">
                        <w:t xml:space="preserve"> </w:t>
                      </w:r>
                      <w:r>
                        <w:t xml:space="preserve">for the </w:t>
                      </w:r>
                      <w:r w:rsidR="00572D64">
                        <w:t>CID</w:t>
                      </w:r>
                      <w:r w:rsidR="00183F7B">
                        <w:t xml:space="preserve"> 2064</w:t>
                      </w:r>
                    </w:p>
                    <w:p w14:paraId="7A73D4B4" w14:textId="77777777" w:rsidR="00786615" w:rsidRPr="00786615" w:rsidRDefault="00786615" w:rsidP="00150E17"/>
                    <w:p w14:paraId="385C1A76" w14:textId="1B5335E9" w:rsidR="0018463C" w:rsidRPr="007D4D28" w:rsidRDefault="0018463C"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40700592" w14:textId="3964B247" w:rsidR="0018463C" w:rsidRPr="00886215" w:rsidRDefault="005A5780" w:rsidP="00150E17">
                      <w:pPr>
                        <w:rPr>
                          <w:color w:val="0070C0"/>
                          <w:lang w:eastAsia="zh-CN"/>
                        </w:rPr>
                      </w:pPr>
                      <w:ins w:id="6" w:author="durui (D)" w:date="2023-05-26T12:00:00Z">
                        <w:r>
                          <w:rPr>
                            <w:rFonts w:hint="eastAsia"/>
                            <w:color w:val="0070C0"/>
                            <w:lang w:eastAsia="zh-CN"/>
                          </w:rPr>
                          <w:t xml:space="preserve">R1: </w:t>
                        </w:r>
                        <w:r w:rsidR="009B3D4D">
                          <w:rPr>
                            <w:color w:val="0070C0"/>
                            <w:lang w:eastAsia="zh-CN"/>
                          </w:rPr>
                          <w:t>relevant</w:t>
                        </w:r>
                      </w:ins>
                      <w:ins w:id="7" w:author="durui (D)" w:date="2023-05-26T12:01:00Z">
                        <w:r w:rsidR="0020700C">
                          <w:rPr>
                            <w:color w:val="0070C0"/>
                            <w:lang w:eastAsia="zh-CN"/>
                          </w:rPr>
                          <w:t xml:space="preserve"> </w:t>
                        </w:r>
                      </w:ins>
                      <w:ins w:id="8" w:author="durui (D)" w:date="2023-05-26T12:00:00Z">
                        <w:r>
                          <w:rPr>
                            <w:rFonts w:hint="eastAsia"/>
                            <w:color w:val="0070C0"/>
                            <w:lang w:eastAsia="zh-CN"/>
                          </w:rPr>
                          <w:t>terminologies have been updated.</w:t>
                        </w:r>
                      </w:ins>
                    </w:p>
                    <w:p w14:paraId="0277118C" w14:textId="4965F9FD" w:rsidR="0018463C" w:rsidRPr="00130A26" w:rsidRDefault="00325DCF" w:rsidP="0039064F">
                      <w:pPr>
                        <w:rPr>
                          <w:lang w:eastAsia="zh-CN"/>
                        </w:rPr>
                      </w:pPr>
                      <w:ins w:id="9" w:author="durui (D)" w:date="2023-06-04T18:31:00Z">
                        <w:r>
                          <w:rPr>
                            <w:lang w:eastAsia="zh-CN"/>
                          </w:rPr>
                          <w:t>R2: document is further revised</w:t>
                        </w:r>
                      </w:ins>
                      <w:ins w:id="10" w:author="durui (D)" w:date="2023-06-05T11:18:00Z">
                        <w:r w:rsidR="00652B00">
                          <w:rPr>
                            <w:lang w:eastAsia="zh-CN"/>
                          </w:rPr>
                          <w:t xml:space="preserve"> based on online/offline discussions</w:t>
                        </w:r>
                      </w:ins>
                      <w:ins w:id="11" w:author="durui (D)" w:date="2023-06-04T18:31:00Z">
                        <w:r>
                          <w:rPr>
                            <w:lang w:eastAsia="zh-CN"/>
                          </w:rPr>
                          <w:t>.</w:t>
                        </w:r>
                      </w:ins>
                    </w:p>
                    <w:p w14:paraId="2CE8CD40" w14:textId="77777777" w:rsidR="0018463C" w:rsidRPr="00DA0799" w:rsidRDefault="0018463C" w:rsidP="00222EB5">
                      <w:pPr>
                        <w:jc w:val="both"/>
                        <w:rPr>
                          <w:lang w:eastAsia="zh-CN"/>
                        </w:rPr>
                      </w:pPr>
                    </w:p>
                    <w:p w14:paraId="7A16DC3A" w14:textId="77777777" w:rsidR="0018463C" w:rsidRPr="001A38C2" w:rsidRDefault="0018463C" w:rsidP="00723C85">
                      <w:pPr>
                        <w:rPr>
                          <w:szCs w:val="22"/>
                        </w:rPr>
                      </w:pPr>
                    </w:p>
                  </w:txbxContent>
                </v:textbox>
              </v:shape>
            </w:pict>
          </mc:Fallback>
        </mc:AlternateContent>
      </w:r>
    </w:p>
    <w:p w14:paraId="0770AC63" w14:textId="3D27EEF8" w:rsidR="005E4177" w:rsidRDefault="00CA09B2" w:rsidP="00E749EA">
      <w:pPr>
        <w:rPr>
          <w:sz w:val="20"/>
        </w:rPr>
      </w:pPr>
      <w:r w:rsidRPr="001568A8">
        <w:br w:type="page"/>
      </w:r>
    </w:p>
    <w:p w14:paraId="0891FF00" w14:textId="6D215BBC" w:rsidR="007325CC" w:rsidRPr="00F11826" w:rsidRDefault="00103DF6" w:rsidP="004E5843">
      <w:pPr>
        <w:pStyle w:val="1"/>
      </w:pPr>
      <w:r>
        <w:lastRenderedPageBreak/>
        <w:t>CID 2064</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A61F54" w:rsidRPr="00F0694E" w14:paraId="37D4674A" w14:textId="77777777" w:rsidTr="005A7EDD">
        <w:trPr>
          <w:trHeight w:val="734"/>
        </w:trPr>
        <w:tc>
          <w:tcPr>
            <w:tcW w:w="919" w:type="dxa"/>
          </w:tcPr>
          <w:p w14:paraId="154D32B8" w14:textId="1142C568" w:rsidR="00A61F54" w:rsidRDefault="008308F3" w:rsidP="00E8564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63F05CD8" w14:textId="33D88AAF" w:rsidR="00A61F54" w:rsidRDefault="00A61F54" w:rsidP="00E8564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1726AD01" w14:textId="77777777" w:rsidR="00A61F54" w:rsidRPr="00F0694E" w:rsidRDefault="00A61F54" w:rsidP="00E8564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41C7AD5F"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2452DD38"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19FD80AB"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2D3DD300" w14:textId="77777777" w:rsidR="00A61F54" w:rsidRDefault="00A61F54" w:rsidP="00E8564D">
            <w:pPr>
              <w:rPr>
                <w:rFonts w:ascii="Arial" w:hAnsi="Arial" w:cs="Arial"/>
                <w:sz w:val="20"/>
                <w:lang w:val="en-US" w:eastAsia="zh-CN"/>
              </w:rPr>
            </w:pPr>
            <w:r>
              <w:rPr>
                <w:rFonts w:ascii="Arial" w:hAnsi="Arial" w:cs="Arial" w:hint="eastAsia"/>
                <w:sz w:val="20"/>
                <w:lang w:val="en-US" w:eastAsia="zh-CN"/>
              </w:rPr>
              <w:t>Resolution</w:t>
            </w:r>
          </w:p>
        </w:tc>
      </w:tr>
      <w:tr w:rsidR="00103DF6" w:rsidRPr="00EE0A2F" w14:paraId="4E83569A" w14:textId="77777777" w:rsidTr="005A7EDD">
        <w:trPr>
          <w:trHeight w:val="479"/>
        </w:trPr>
        <w:tc>
          <w:tcPr>
            <w:tcW w:w="919" w:type="dxa"/>
          </w:tcPr>
          <w:p w14:paraId="4E86179F" w14:textId="77777777" w:rsidR="00103DF6" w:rsidRDefault="00103DF6" w:rsidP="00103DF6">
            <w:pPr>
              <w:rPr>
                <w:rFonts w:ascii="Arial" w:hAnsi="Arial" w:cs="Arial"/>
                <w:sz w:val="20"/>
                <w:lang w:val="en-US" w:eastAsia="zh-CN"/>
              </w:rPr>
            </w:pPr>
            <w:r>
              <w:rPr>
                <w:rFonts w:ascii="Arial" w:hAnsi="Arial" w:cs="Arial"/>
                <w:sz w:val="20"/>
              </w:rPr>
              <w:t>2064</w:t>
            </w:r>
          </w:p>
          <w:p w14:paraId="264559D6" w14:textId="03DD4FA4" w:rsidR="00103DF6" w:rsidRDefault="00103DF6" w:rsidP="00103DF6">
            <w:pPr>
              <w:rPr>
                <w:rFonts w:ascii="Arial" w:hAnsi="Arial" w:cs="Arial"/>
                <w:sz w:val="20"/>
                <w:lang w:val="en-US" w:eastAsia="zh-CN"/>
              </w:rPr>
            </w:pPr>
          </w:p>
        </w:tc>
        <w:tc>
          <w:tcPr>
            <w:tcW w:w="1134" w:type="dxa"/>
            <w:shd w:val="clear" w:color="auto" w:fill="auto"/>
          </w:tcPr>
          <w:p w14:paraId="69386E16" w14:textId="77777777" w:rsidR="00103DF6" w:rsidRDefault="00103DF6" w:rsidP="00103DF6">
            <w:pPr>
              <w:rPr>
                <w:rFonts w:ascii="Arial" w:hAnsi="Arial" w:cs="Arial"/>
                <w:sz w:val="20"/>
                <w:lang w:val="en-US" w:eastAsia="zh-CN"/>
              </w:rPr>
            </w:pPr>
            <w:r>
              <w:rPr>
                <w:rFonts w:ascii="Arial" w:hAnsi="Arial" w:cs="Arial"/>
                <w:sz w:val="20"/>
              </w:rPr>
              <w:t>178.50</w:t>
            </w:r>
          </w:p>
          <w:p w14:paraId="4D94400E" w14:textId="6AA3C4CD" w:rsidR="00103DF6" w:rsidRDefault="00103DF6" w:rsidP="00103DF6">
            <w:pPr>
              <w:rPr>
                <w:rFonts w:ascii="Arial" w:hAnsi="Arial" w:cs="Arial"/>
                <w:sz w:val="20"/>
                <w:lang w:val="en-US" w:eastAsia="zh-CN"/>
              </w:rPr>
            </w:pPr>
          </w:p>
        </w:tc>
        <w:tc>
          <w:tcPr>
            <w:tcW w:w="851" w:type="dxa"/>
            <w:shd w:val="clear" w:color="auto" w:fill="auto"/>
          </w:tcPr>
          <w:p w14:paraId="068087CE" w14:textId="77777777" w:rsidR="00103DF6" w:rsidRDefault="00103DF6" w:rsidP="00103DF6">
            <w:pPr>
              <w:rPr>
                <w:rFonts w:ascii="Arial" w:hAnsi="Arial" w:cs="Arial"/>
                <w:sz w:val="20"/>
                <w:lang w:val="en-US" w:eastAsia="zh-CN"/>
              </w:rPr>
            </w:pPr>
            <w:r>
              <w:rPr>
                <w:rFonts w:ascii="Arial" w:hAnsi="Arial" w:cs="Arial"/>
                <w:sz w:val="20"/>
              </w:rPr>
              <w:t>11.55.3</w:t>
            </w:r>
          </w:p>
          <w:p w14:paraId="4B6A46B5" w14:textId="31E0AFC9" w:rsidR="00103DF6" w:rsidRPr="00B1498D" w:rsidRDefault="00103DF6" w:rsidP="00103DF6">
            <w:pPr>
              <w:rPr>
                <w:rFonts w:ascii="Arial" w:hAnsi="Arial" w:cs="Arial"/>
                <w:sz w:val="20"/>
                <w:lang w:val="en-US" w:eastAsia="zh-CN"/>
              </w:rPr>
            </w:pPr>
          </w:p>
        </w:tc>
        <w:tc>
          <w:tcPr>
            <w:tcW w:w="1984" w:type="dxa"/>
            <w:shd w:val="clear" w:color="auto" w:fill="auto"/>
          </w:tcPr>
          <w:p w14:paraId="47275DA1" w14:textId="58C742D4" w:rsidR="00103DF6" w:rsidRPr="005A7EDD" w:rsidRDefault="00103DF6" w:rsidP="00103DF6">
            <w:pPr>
              <w:rPr>
                <w:rFonts w:ascii="Arial" w:hAnsi="Arial" w:cs="Arial"/>
                <w:sz w:val="20"/>
                <w:lang w:val="en-US" w:eastAsia="zh-CN"/>
              </w:rPr>
            </w:pPr>
            <w:r>
              <w:rPr>
                <w:rFonts w:ascii="Arial" w:hAnsi="Arial" w:cs="Arial"/>
                <w:sz w:val="20"/>
              </w:rPr>
              <w:t>Polarization sensing should be considered for DMG sensing  to enhance the sensing performance.</w:t>
            </w:r>
          </w:p>
        </w:tc>
        <w:tc>
          <w:tcPr>
            <w:tcW w:w="2835" w:type="dxa"/>
            <w:shd w:val="clear" w:color="auto" w:fill="auto"/>
          </w:tcPr>
          <w:p w14:paraId="4C3FB517" w14:textId="2AEF399B" w:rsidR="00103DF6" w:rsidRPr="005A7EDD" w:rsidRDefault="00103DF6" w:rsidP="00103DF6">
            <w:pPr>
              <w:rPr>
                <w:rFonts w:ascii="Arial" w:hAnsi="Arial" w:cs="Arial"/>
                <w:sz w:val="20"/>
                <w:lang w:val="en-US" w:eastAsia="zh-CN"/>
              </w:rPr>
            </w:pPr>
            <w:r>
              <w:rPr>
                <w:rFonts w:ascii="Arial" w:hAnsi="Arial" w:cs="Arial"/>
                <w:sz w:val="20"/>
              </w:rPr>
              <w:t>Commenter will provide a contribution.</w:t>
            </w:r>
          </w:p>
        </w:tc>
        <w:tc>
          <w:tcPr>
            <w:tcW w:w="1658" w:type="dxa"/>
            <w:shd w:val="clear" w:color="auto" w:fill="auto"/>
          </w:tcPr>
          <w:p w14:paraId="2B5F3B4E" w14:textId="5AC1F320" w:rsidR="00103DF6" w:rsidRDefault="001D22BA" w:rsidP="00103DF6">
            <w:pPr>
              <w:rPr>
                <w:rFonts w:ascii="Arial" w:hAnsi="Arial" w:cs="Arial"/>
                <w:sz w:val="20"/>
                <w:lang w:eastAsia="zh-CN"/>
              </w:rPr>
            </w:pPr>
            <w:r>
              <w:rPr>
                <w:rFonts w:ascii="Arial" w:hAnsi="Arial" w:cs="Arial"/>
                <w:sz w:val="20"/>
                <w:lang w:eastAsia="zh-CN"/>
              </w:rPr>
              <w:t>Revised.</w:t>
            </w:r>
          </w:p>
          <w:p w14:paraId="0D5FC7CE" w14:textId="77777777" w:rsidR="00103DF6" w:rsidRDefault="00103DF6" w:rsidP="00103DF6">
            <w:pPr>
              <w:rPr>
                <w:rFonts w:ascii="Arial" w:hAnsi="Arial" w:cs="Arial"/>
                <w:sz w:val="20"/>
              </w:rPr>
            </w:pPr>
          </w:p>
          <w:p w14:paraId="014C343B" w14:textId="5DEAF4EC" w:rsidR="00103DF6" w:rsidRDefault="00103DF6" w:rsidP="00103DF6">
            <w:pPr>
              <w:rPr>
                <w:rFonts w:ascii="Arial" w:hAnsi="Arial" w:cs="Arial"/>
                <w:sz w:val="20"/>
                <w:lang w:val="en-US" w:bidi="he-IL"/>
              </w:rPr>
            </w:pPr>
            <w:r>
              <w:rPr>
                <w:rFonts w:ascii="Arial" w:hAnsi="Arial" w:cs="Arial"/>
                <w:sz w:val="20"/>
                <w:lang w:val="en-US" w:bidi="he-IL"/>
              </w:rPr>
              <w:t>TGbf Edito</w:t>
            </w:r>
            <w:r w:rsidR="00822B46">
              <w:rPr>
                <w:rFonts w:ascii="Arial" w:hAnsi="Arial" w:cs="Arial"/>
                <w:sz w:val="20"/>
                <w:lang w:val="en-US" w:bidi="he-IL"/>
              </w:rPr>
              <w:t xml:space="preserve">r make changes specified in </w:t>
            </w:r>
            <w:del w:id="6" w:author="durui (D)" w:date="2023-05-26T12:00:00Z">
              <w:r w:rsidR="00822B46" w:rsidDel="00890E03">
                <w:rPr>
                  <w:rFonts w:ascii="Arial" w:hAnsi="Arial" w:cs="Arial"/>
                  <w:sz w:val="20"/>
                  <w:lang w:val="en-US" w:bidi="he-IL"/>
                </w:rPr>
                <w:delText>0794</w:delText>
              </w:r>
              <w:r w:rsidDel="00890E03">
                <w:rPr>
                  <w:rFonts w:ascii="Arial" w:hAnsi="Arial" w:cs="Arial"/>
                  <w:sz w:val="20"/>
                  <w:lang w:val="en-US" w:bidi="he-IL"/>
                </w:rPr>
                <w:delText>r0</w:delText>
              </w:r>
            </w:del>
            <w:ins w:id="7" w:author="durui (D)" w:date="2023-05-26T12:00:00Z">
              <w:r w:rsidR="00890E03">
                <w:rPr>
                  <w:rFonts w:ascii="Arial" w:hAnsi="Arial" w:cs="Arial"/>
                  <w:sz w:val="20"/>
                  <w:lang w:val="en-US" w:bidi="he-IL"/>
                </w:rPr>
                <w:t>0794r</w:t>
              </w:r>
            </w:ins>
            <w:ins w:id="8" w:author="durui (D)" w:date="2023-06-04T18:52:00Z">
              <w:r w:rsidR="0050796C">
                <w:rPr>
                  <w:rFonts w:ascii="Arial" w:hAnsi="Arial" w:cs="Arial"/>
                  <w:sz w:val="20"/>
                  <w:lang w:val="en-US" w:bidi="he-IL"/>
                </w:rPr>
                <w:t>2</w:t>
              </w:r>
            </w:ins>
            <w:r>
              <w:rPr>
                <w:rFonts w:ascii="Arial" w:hAnsi="Arial" w:cs="Arial"/>
                <w:sz w:val="20"/>
                <w:lang w:val="en-US" w:bidi="he-IL"/>
              </w:rPr>
              <w:t>.</w:t>
            </w:r>
          </w:p>
          <w:p w14:paraId="637C688A" w14:textId="77777777" w:rsidR="00A74265" w:rsidRDefault="00A74265" w:rsidP="00103DF6">
            <w:pPr>
              <w:rPr>
                <w:rFonts w:ascii="Arial" w:hAnsi="Arial" w:cs="Arial"/>
                <w:sz w:val="20"/>
                <w:lang w:val="en-US" w:bidi="he-IL"/>
              </w:rPr>
            </w:pPr>
          </w:p>
          <w:p w14:paraId="36C35D50" w14:textId="679D200D" w:rsidR="00A74265" w:rsidRDefault="0050796C" w:rsidP="00A74265">
            <w:pPr>
              <w:rPr>
                <w:sz w:val="20"/>
              </w:rPr>
            </w:pPr>
            <w:r>
              <w:rPr>
                <w:rStyle w:val="a6"/>
                <w:sz w:val="20"/>
              </w:rPr>
              <w:fldChar w:fldCharType="begin"/>
            </w:r>
            <w:r>
              <w:rPr>
                <w:rStyle w:val="a6"/>
                <w:sz w:val="20"/>
              </w:rPr>
              <w:instrText xml:space="preserve"> HYPERLINK "</w:instrText>
            </w:r>
            <w:r w:rsidRPr="00BD5103">
              <w:rPr>
                <w:rStyle w:val="a6"/>
                <w:sz w:val="20"/>
              </w:rPr>
              <w:instrText>https://mentor.ieee.org/802.11/dcn/23/11-23-0794-02-00bf-lb272-comments-dmg-comment-2064-resolution.docx</w:instrText>
            </w:r>
            <w:r>
              <w:rPr>
                <w:rStyle w:val="a6"/>
                <w:sz w:val="20"/>
              </w:rPr>
              <w:instrText xml:space="preserve">" </w:instrText>
            </w:r>
            <w:r>
              <w:rPr>
                <w:rStyle w:val="a6"/>
                <w:sz w:val="20"/>
              </w:rPr>
              <w:fldChar w:fldCharType="separate"/>
            </w:r>
            <w:r w:rsidRPr="0050796C">
              <w:rPr>
                <w:rStyle w:val="a6"/>
                <w:sz w:val="20"/>
              </w:rPr>
              <w:t>https://mentor.ieee.org/802.11/dcn/23/11-23-0794-</w:t>
            </w:r>
            <w:del w:id="9" w:author="durui (D)" w:date="2023-05-26T12:00:00Z">
              <w:r w:rsidRPr="00BD5103" w:rsidDel="00890E03">
                <w:rPr>
                  <w:rStyle w:val="a6"/>
                  <w:sz w:val="20"/>
                </w:rPr>
                <w:delText>00</w:delText>
              </w:r>
            </w:del>
            <w:ins w:id="10" w:author="durui (D)" w:date="2023-05-26T12:00:00Z">
              <w:r w:rsidRPr="00BD5103">
                <w:rPr>
                  <w:rStyle w:val="a6"/>
                  <w:sz w:val="20"/>
                </w:rPr>
                <w:t>0</w:t>
              </w:r>
            </w:ins>
            <w:ins w:id="11" w:author="durui (D)" w:date="2023-06-04T18:52:00Z">
              <w:r w:rsidRPr="00EE0A2F">
                <w:rPr>
                  <w:rStyle w:val="a6"/>
                  <w:sz w:val="20"/>
                </w:rPr>
                <w:t>2</w:t>
              </w:r>
            </w:ins>
            <w:r w:rsidRPr="00EE0A2F">
              <w:rPr>
                <w:rStyle w:val="a6"/>
                <w:sz w:val="20"/>
              </w:rPr>
              <w:t>-00bf-lb272-comments-dmg-comment-2064-resolution.docx</w:t>
            </w:r>
            <w:ins w:id="12" w:author="durui (D)" w:date="2023-06-04T18:52:00Z">
              <w:r>
                <w:rPr>
                  <w:rStyle w:val="a6"/>
                  <w:sz w:val="20"/>
                </w:rPr>
                <w:fldChar w:fldCharType="end"/>
              </w:r>
            </w:ins>
          </w:p>
          <w:p w14:paraId="431317C2" w14:textId="619A8E26" w:rsidR="00A74265" w:rsidRPr="00A74265" w:rsidRDefault="00A74265" w:rsidP="00103DF6">
            <w:pPr>
              <w:rPr>
                <w:sz w:val="20"/>
              </w:rPr>
            </w:pPr>
          </w:p>
        </w:tc>
      </w:tr>
    </w:tbl>
    <w:p w14:paraId="6D6F6914" w14:textId="77777777" w:rsidR="007325CC" w:rsidRDefault="007325CC" w:rsidP="00713533">
      <w:pPr>
        <w:rPr>
          <w:sz w:val="20"/>
        </w:rPr>
      </w:pPr>
    </w:p>
    <w:p w14:paraId="5DFD72F4" w14:textId="77777777" w:rsidR="00406CC5" w:rsidRDefault="00406CC5" w:rsidP="00713533">
      <w:pPr>
        <w:rPr>
          <w:sz w:val="20"/>
        </w:rPr>
      </w:pPr>
    </w:p>
    <w:p w14:paraId="4AD50FD4" w14:textId="77777777" w:rsidR="00406CC5" w:rsidRDefault="00406CC5" w:rsidP="00406CC5">
      <w:pPr>
        <w:jc w:val="both"/>
        <w:rPr>
          <w:lang w:eastAsia="zh-CN"/>
        </w:rPr>
      </w:pPr>
      <w:r w:rsidRPr="00FB41B6">
        <w:rPr>
          <w:rFonts w:hint="eastAsia"/>
          <w:highlight w:val="cyan"/>
          <w:lang w:eastAsia="zh-CN"/>
        </w:rPr>
        <w:t>D</w:t>
      </w:r>
      <w:r w:rsidRPr="00FB41B6">
        <w:rPr>
          <w:highlight w:val="cyan"/>
          <w:lang w:eastAsia="zh-CN"/>
        </w:rPr>
        <w:t>iscussion</w:t>
      </w:r>
    </w:p>
    <w:p w14:paraId="6ACD18D2" w14:textId="77777777" w:rsidR="00406CC5" w:rsidRDefault="00406CC5" w:rsidP="00406CC5">
      <w:pPr>
        <w:jc w:val="both"/>
        <w:rPr>
          <w:lang w:eastAsia="zh-CN"/>
        </w:rPr>
      </w:pPr>
    </w:p>
    <w:p w14:paraId="593E2434" w14:textId="1DD21518" w:rsidR="00406CC5" w:rsidRDefault="00406CC5" w:rsidP="00406CC5">
      <w:pPr>
        <w:jc w:val="both"/>
        <w:rPr>
          <w:lang w:eastAsia="zh-CN"/>
        </w:rPr>
      </w:pPr>
      <w:r>
        <w:rPr>
          <w:lang w:eastAsia="zh-CN"/>
        </w:rPr>
        <w:t>Based on the contribution 22/1653r0, the PDT of polarization switching in 1</w:t>
      </w:r>
      <w:r w:rsidR="00C3323B">
        <w:rPr>
          <w:lang w:eastAsia="zh-CN"/>
        </w:rPr>
        <w:t>1bf DMG sensing is proposed. This</w:t>
      </w:r>
      <w:r>
        <w:rPr>
          <w:lang w:eastAsia="zh-CN"/>
        </w:rPr>
        <w:t xml:space="preserve"> </w:t>
      </w:r>
      <w:r w:rsidR="00C3323B">
        <w:rPr>
          <w:lang w:eastAsia="zh-CN"/>
        </w:rPr>
        <w:t>CR</w:t>
      </w:r>
      <w:r>
        <w:rPr>
          <w:lang w:eastAsia="zh-CN"/>
        </w:rPr>
        <w:t xml:space="preserve"> </w:t>
      </w:r>
      <w:r w:rsidR="00C3323B">
        <w:rPr>
          <w:lang w:eastAsia="zh-CN"/>
        </w:rPr>
        <w:t xml:space="preserve">document </w:t>
      </w:r>
      <w:r>
        <w:rPr>
          <w:lang w:eastAsia="zh-CN"/>
        </w:rPr>
        <w:t xml:space="preserve">includes relevant modifications for DMG Sensing Capabilities element, DMG Sensing Beam Descriptor element, </w:t>
      </w:r>
      <w:r w:rsidRPr="00CD44EE">
        <w:rPr>
          <w:lang w:eastAsia="zh-CN"/>
        </w:rPr>
        <w:t xml:space="preserve">DMG Sensing Measurement </w:t>
      </w:r>
      <w:r w:rsidR="000B347C">
        <w:rPr>
          <w:lang w:eastAsia="zh-CN"/>
        </w:rPr>
        <w:t>Session</w:t>
      </w:r>
      <w:r w:rsidRPr="00CD44EE">
        <w:rPr>
          <w:lang w:eastAsia="zh-CN"/>
        </w:rPr>
        <w:t xml:space="preserve"> element</w:t>
      </w:r>
      <w:r>
        <w:rPr>
          <w:lang w:eastAsia="zh-CN"/>
        </w:rPr>
        <w:t xml:space="preserve">, DMG Sensing Report element and relevant descriptions </w:t>
      </w:r>
      <w:r w:rsidR="00375967">
        <w:rPr>
          <w:lang w:eastAsia="zh-CN"/>
        </w:rPr>
        <w:t>in</w:t>
      </w:r>
      <w:r>
        <w:rPr>
          <w:lang w:eastAsia="zh-CN"/>
        </w:rPr>
        <w:t xml:space="preserve"> </w:t>
      </w:r>
      <w:r w:rsidR="00F27EB3">
        <w:rPr>
          <w:lang w:eastAsia="zh-CN"/>
        </w:rPr>
        <w:t>C</w:t>
      </w:r>
      <w:r>
        <w:rPr>
          <w:lang w:eastAsia="zh-CN"/>
        </w:rPr>
        <w:t xml:space="preserve">lause 11 MLME. </w:t>
      </w:r>
    </w:p>
    <w:p w14:paraId="3FFFB8BB" w14:textId="77777777" w:rsidR="00406CC5" w:rsidRDefault="00406CC5" w:rsidP="00406CC5">
      <w:pPr>
        <w:jc w:val="both"/>
        <w:rPr>
          <w:lang w:eastAsia="zh-CN"/>
        </w:rPr>
      </w:pPr>
    </w:p>
    <w:p w14:paraId="505EAF9B" w14:textId="77777777" w:rsidR="00406CC5" w:rsidRDefault="00406CC5" w:rsidP="00406CC5">
      <w:pPr>
        <w:jc w:val="both"/>
        <w:rPr>
          <w:lang w:eastAsia="zh-CN"/>
        </w:rPr>
      </w:pPr>
      <w:r w:rsidRPr="00FB41B6">
        <w:rPr>
          <w:highlight w:val="cyan"/>
          <w:lang w:eastAsia="zh-CN"/>
        </w:rPr>
        <w:t>Discussion end</w:t>
      </w:r>
      <w:r>
        <w:rPr>
          <w:lang w:eastAsia="zh-CN"/>
        </w:rPr>
        <w:t xml:space="preserve"> </w:t>
      </w:r>
    </w:p>
    <w:p w14:paraId="5F2FDFDE" w14:textId="77777777" w:rsidR="00406CC5" w:rsidRDefault="00406CC5" w:rsidP="00713533">
      <w:pPr>
        <w:rPr>
          <w:sz w:val="20"/>
        </w:rPr>
      </w:pPr>
    </w:p>
    <w:p w14:paraId="7A318E98" w14:textId="77777777" w:rsidR="00394CDC" w:rsidRPr="00394CDC" w:rsidRDefault="00394CDC" w:rsidP="00713533">
      <w:pPr>
        <w:rPr>
          <w:sz w:val="20"/>
        </w:rPr>
      </w:pPr>
    </w:p>
    <w:p w14:paraId="5A385507" w14:textId="77777777" w:rsidR="00394CDC" w:rsidRDefault="00394CDC" w:rsidP="00713533">
      <w:pPr>
        <w:rPr>
          <w:sz w:val="20"/>
        </w:rPr>
      </w:pPr>
    </w:p>
    <w:p w14:paraId="49547F32" w14:textId="60F5E70F" w:rsidR="00394CDC" w:rsidRPr="00921CF8" w:rsidRDefault="00394CDC" w:rsidP="00394CDC">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921CF8">
        <w:rPr>
          <w:b/>
          <w:i/>
          <w:sz w:val="20"/>
          <w:highlight w:val="yellow"/>
          <w:lang w:eastAsia="zh-CN"/>
        </w:rPr>
        <w:t xml:space="preserve"> </w:t>
      </w:r>
      <w:r w:rsidR="00921CF8" w:rsidRPr="007E2DB8">
        <w:rPr>
          <w:b/>
          <w:i/>
          <w:sz w:val="20"/>
          <w:highlight w:val="yellow"/>
          <w:lang w:eastAsia="zh-CN"/>
        </w:rPr>
        <w:t>plea</w:t>
      </w:r>
      <w:r w:rsidR="00921CF8">
        <w:rPr>
          <w:b/>
          <w:i/>
          <w:sz w:val="20"/>
          <w:highlight w:val="yellow"/>
          <w:lang w:eastAsia="zh-CN"/>
        </w:rPr>
        <w:t>se make the following changes to</w:t>
      </w:r>
      <w:r w:rsidR="00921CF8" w:rsidRPr="00921CF8">
        <w:rPr>
          <w:b/>
          <w:i/>
          <w:sz w:val="20"/>
          <w:highlight w:val="yellow"/>
          <w:lang w:eastAsia="zh-CN"/>
        </w:rPr>
        <w:t xml:space="preserve"> </w:t>
      </w:r>
      <w:r w:rsidR="005F4720">
        <w:rPr>
          <w:b/>
          <w:i/>
          <w:sz w:val="20"/>
          <w:highlight w:val="yellow"/>
          <w:lang w:eastAsia="zh-CN"/>
        </w:rPr>
        <w:t>the Figure 9-1002bg</w:t>
      </w:r>
      <w:r w:rsidRPr="00921CF8">
        <w:rPr>
          <w:b/>
          <w:i/>
          <w:sz w:val="20"/>
          <w:highlight w:val="yellow"/>
          <w:lang w:eastAsia="zh-CN"/>
        </w:rPr>
        <w:t xml:space="preserve"> – DMG Sensing Capabilities element format </w:t>
      </w:r>
      <w:r w:rsidR="001E123B">
        <w:rPr>
          <w:b/>
          <w:i/>
          <w:sz w:val="20"/>
          <w:highlight w:val="yellow"/>
          <w:lang w:eastAsia="zh-CN"/>
        </w:rPr>
        <w:t>in P80</w:t>
      </w:r>
      <w:r w:rsidR="007E09AE">
        <w:rPr>
          <w:b/>
          <w:i/>
          <w:sz w:val="20"/>
          <w:highlight w:val="yellow"/>
          <w:lang w:eastAsia="zh-CN"/>
        </w:rPr>
        <w:t>L1</w:t>
      </w:r>
      <w:r w:rsidR="000A4FB9">
        <w:rPr>
          <w:b/>
          <w:i/>
          <w:sz w:val="20"/>
          <w:highlight w:val="yellow"/>
          <w:lang w:eastAsia="zh-CN"/>
        </w:rPr>
        <w:t>6</w:t>
      </w:r>
      <w:r w:rsidR="00921CF8" w:rsidRPr="00921CF8">
        <w:rPr>
          <w:b/>
          <w:i/>
          <w:sz w:val="20"/>
          <w:highlight w:val="yellow"/>
          <w:lang w:eastAsia="zh-CN"/>
        </w:rPr>
        <w:t xml:space="preserve"> </w:t>
      </w:r>
      <w:r w:rsidR="00EF2103">
        <w:rPr>
          <w:b/>
          <w:i/>
          <w:sz w:val="20"/>
          <w:highlight w:val="yellow"/>
          <w:lang w:eastAsia="zh-CN"/>
        </w:rPr>
        <w:t xml:space="preserve">and the </w:t>
      </w:r>
      <w:r w:rsidR="00EF2103" w:rsidRPr="00962DB3">
        <w:rPr>
          <w:b/>
          <w:i/>
          <w:sz w:val="20"/>
          <w:highlight w:val="yellow"/>
          <w:lang w:eastAsia="zh-CN"/>
        </w:rPr>
        <w:t xml:space="preserve">Figure </w:t>
      </w:r>
      <w:r w:rsidR="0075154D">
        <w:rPr>
          <w:b/>
          <w:i/>
          <w:sz w:val="20"/>
          <w:highlight w:val="yellow"/>
          <w:lang w:eastAsia="zh-CN"/>
        </w:rPr>
        <w:t>9-1002bh</w:t>
      </w:r>
      <w:r w:rsidR="00EF2103" w:rsidRPr="00962DB3">
        <w:rPr>
          <w:b/>
          <w:i/>
          <w:sz w:val="20"/>
          <w:highlight w:val="yellow"/>
          <w:lang w:eastAsia="zh-CN"/>
        </w:rPr>
        <w:t xml:space="preserve"> – DMG Sensing Capabilities field format</w:t>
      </w:r>
      <w:r w:rsidR="00461F89">
        <w:rPr>
          <w:b/>
          <w:i/>
          <w:sz w:val="20"/>
          <w:highlight w:val="yellow"/>
          <w:lang w:eastAsia="zh-CN"/>
        </w:rPr>
        <w:t xml:space="preserve"> in P80</w:t>
      </w:r>
      <w:r w:rsidR="00EF2103" w:rsidRPr="00921CF8">
        <w:rPr>
          <w:b/>
          <w:i/>
          <w:sz w:val="20"/>
          <w:highlight w:val="yellow"/>
          <w:lang w:eastAsia="zh-CN"/>
        </w:rPr>
        <w:t>L</w:t>
      </w:r>
      <w:r w:rsidR="00EA7AAD">
        <w:rPr>
          <w:b/>
          <w:i/>
          <w:sz w:val="20"/>
          <w:highlight w:val="yellow"/>
          <w:lang w:eastAsia="zh-CN"/>
        </w:rPr>
        <w:t>50</w:t>
      </w:r>
      <w:r w:rsidR="00666CD5">
        <w:rPr>
          <w:b/>
          <w:i/>
          <w:sz w:val="20"/>
          <w:highlight w:val="yellow"/>
          <w:lang w:eastAsia="zh-CN"/>
        </w:rPr>
        <w:t xml:space="preserve"> </w:t>
      </w:r>
      <w:r w:rsidR="00921CF8" w:rsidRPr="00921CF8">
        <w:rPr>
          <w:b/>
          <w:i/>
          <w:sz w:val="20"/>
          <w:highlight w:val="yellow"/>
          <w:lang w:eastAsia="zh-CN"/>
        </w:rPr>
        <w:t>in subclause 9.4.2.322 DMG Sensing Capabilities element</w:t>
      </w:r>
      <w:r w:rsidRPr="00921CF8">
        <w:rPr>
          <w:b/>
          <w:i/>
          <w:sz w:val="20"/>
          <w:highlight w:val="yellow"/>
          <w:lang w:eastAsia="zh-CN"/>
        </w:rPr>
        <w:t xml:space="preserve"> as follows:</w:t>
      </w:r>
    </w:p>
    <w:p w14:paraId="49A07A8E" w14:textId="77777777" w:rsidR="00394CDC" w:rsidRPr="002D5FEF" w:rsidRDefault="00394CDC" w:rsidP="00394CDC">
      <w:pPr>
        <w:jc w:val="both"/>
        <w:rPr>
          <w:lang w:eastAsia="zh-CN"/>
        </w:rPr>
      </w:pPr>
    </w:p>
    <w:p w14:paraId="2C8A67D0" w14:textId="77777777" w:rsidR="00394CDC" w:rsidRDefault="00394CDC" w:rsidP="00394CDC">
      <w:pPr>
        <w:jc w:val="both"/>
        <w:rPr>
          <w:lang w:eastAsia="zh-CN"/>
        </w:rPr>
      </w:pPr>
    </w:p>
    <w:p w14:paraId="54BD6250" w14:textId="3A7C2175" w:rsidR="00394CDC" w:rsidRDefault="00E45DB2" w:rsidP="003F6CAA">
      <w:pPr>
        <w:jc w:val="center"/>
      </w:pPr>
      <w:r>
        <w:object w:dxaOrig="15405" w:dyaOrig="2205" w14:anchorId="25F30C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3pt;height:54.15pt" o:ole="">
            <v:imagedata r:id="rId8" o:title=""/>
          </v:shape>
          <o:OLEObject Type="Embed" ProgID="Visio.Drawing.15" ShapeID="_x0000_i1025" DrawAspect="Content" ObjectID="_1747501355" r:id="rId9"/>
        </w:object>
      </w:r>
    </w:p>
    <w:p w14:paraId="2D686211" w14:textId="5F9EDD9E" w:rsidR="00D531CC" w:rsidRDefault="00D531CC" w:rsidP="00D531CC">
      <w:pPr>
        <w:jc w:val="center"/>
        <w:rPr>
          <w:lang w:eastAsia="zh-CN"/>
        </w:rPr>
      </w:pPr>
      <w:r>
        <w:t>Figure 9-1002b</w:t>
      </w:r>
      <w:r w:rsidR="000D174E">
        <w:t>g</w:t>
      </w:r>
      <w:r>
        <w:t xml:space="preserve"> – DMG Sensing Capabilities element format</w:t>
      </w:r>
    </w:p>
    <w:p w14:paraId="0DF77CD9" w14:textId="77777777" w:rsidR="0050425F" w:rsidRDefault="0050425F" w:rsidP="00394CDC">
      <w:pPr>
        <w:jc w:val="both"/>
        <w:rPr>
          <w:lang w:eastAsia="zh-CN"/>
        </w:rPr>
      </w:pPr>
    </w:p>
    <w:p w14:paraId="52EAC219" w14:textId="77777777" w:rsidR="00394CDC" w:rsidRDefault="00394CDC" w:rsidP="003F6CAA">
      <w:pPr>
        <w:jc w:val="center"/>
      </w:pPr>
      <w:r>
        <w:object w:dxaOrig="17385" w:dyaOrig="10140" w14:anchorId="782B14AD">
          <v:shape id="_x0000_i1026" type="#_x0000_t75" style="width:406.65pt;height:236.75pt" o:ole="">
            <v:imagedata r:id="rId10" o:title=""/>
          </v:shape>
          <o:OLEObject Type="Embed" ProgID="Visio.Drawing.15" ShapeID="_x0000_i1026" DrawAspect="Content" ObjectID="_1747501356" r:id="rId11"/>
        </w:object>
      </w:r>
    </w:p>
    <w:p w14:paraId="1325137C" w14:textId="6A7D4534" w:rsidR="00394CDC" w:rsidRDefault="00394CDC" w:rsidP="0050425F">
      <w:pPr>
        <w:jc w:val="center"/>
      </w:pPr>
      <w:r>
        <w:t>Figure 9-1002bg – DMG Sensing Capabilties field format</w:t>
      </w:r>
    </w:p>
    <w:p w14:paraId="1069487A" w14:textId="77777777" w:rsidR="00394CDC" w:rsidRDefault="00394CDC" w:rsidP="00394CDC">
      <w:pPr>
        <w:jc w:val="both"/>
      </w:pPr>
    </w:p>
    <w:p w14:paraId="70AE0B93" w14:textId="77777777" w:rsidR="0050425F" w:rsidRDefault="0050425F" w:rsidP="00394CDC">
      <w:pPr>
        <w:jc w:val="both"/>
      </w:pPr>
    </w:p>
    <w:p w14:paraId="52FB5918" w14:textId="66DD316B" w:rsidR="0050425F" w:rsidRPr="00921CF8" w:rsidRDefault="0050425F" w:rsidP="0050425F">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921CF8">
        <w:rPr>
          <w:b/>
          <w:i/>
          <w:sz w:val="20"/>
          <w:highlight w:val="yellow"/>
          <w:lang w:eastAsia="zh-CN"/>
        </w:rPr>
        <w:t xml:space="preserve"> </w:t>
      </w:r>
      <w:r w:rsidRPr="007E2DB8">
        <w:rPr>
          <w:b/>
          <w:i/>
          <w:sz w:val="20"/>
          <w:highlight w:val="yellow"/>
          <w:lang w:eastAsia="zh-CN"/>
        </w:rPr>
        <w:t>plea</w:t>
      </w:r>
      <w:r>
        <w:rPr>
          <w:b/>
          <w:i/>
          <w:sz w:val="20"/>
          <w:highlight w:val="yellow"/>
          <w:lang w:eastAsia="zh-CN"/>
        </w:rPr>
        <w:t>se insert the following paragraph</w:t>
      </w:r>
      <w:r w:rsidR="00232469">
        <w:rPr>
          <w:b/>
          <w:i/>
          <w:sz w:val="20"/>
          <w:highlight w:val="yellow"/>
          <w:lang w:eastAsia="zh-CN"/>
        </w:rPr>
        <w:t xml:space="preserve"> </w:t>
      </w:r>
      <w:r w:rsidRPr="00921CF8">
        <w:rPr>
          <w:b/>
          <w:i/>
          <w:sz w:val="20"/>
          <w:highlight w:val="yellow"/>
          <w:lang w:eastAsia="zh-CN"/>
        </w:rPr>
        <w:t>in P</w:t>
      </w:r>
      <w:r w:rsidR="00283A08">
        <w:rPr>
          <w:b/>
          <w:i/>
          <w:sz w:val="20"/>
          <w:highlight w:val="yellow"/>
          <w:lang w:eastAsia="zh-CN"/>
        </w:rPr>
        <w:t>81</w:t>
      </w:r>
      <w:r w:rsidRPr="00921CF8">
        <w:rPr>
          <w:b/>
          <w:i/>
          <w:sz w:val="20"/>
          <w:highlight w:val="yellow"/>
          <w:lang w:eastAsia="zh-CN"/>
        </w:rPr>
        <w:t>L</w:t>
      </w:r>
      <w:r w:rsidR="00A1216B">
        <w:rPr>
          <w:b/>
          <w:i/>
          <w:sz w:val="20"/>
          <w:highlight w:val="yellow"/>
          <w:lang w:eastAsia="zh-CN"/>
        </w:rPr>
        <w:t>56</w:t>
      </w:r>
      <w:r w:rsidRPr="00921CF8">
        <w:rPr>
          <w:b/>
          <w:i/>
          <w:sz w:val="20"/>
          <w:highlight w:val="yellow"/>
          <w:lang w:eastAsia="zh-CN"/>
        </w:rPr>
        <w:t xml:space="preserve"> in subclause 9.4.2.322 DMG Sensing Capabilities element as follows:</w:t>
      </w:r>
    </w:p>
    <w:p w14:paraId="5FFEF49F" w14:textId="77777777" w:rsidR="0050425F" w:rsidRPr="00761F17" w:rsidRDefault="0050425F" w:rsidP="00394CDC">
      <w:pPr>
        <w:jc w:val="both"/>
      </w:pPr>
    </w:p>
    <w:p w14:paraId="320E2E4A" w14:textId="77777777" w:rsidR="00394CDC" w:rsidRDefault="00394CDC" w:rsidP="00394CDC">
      <w:pPr>
        <w:jc w:val="both"/>
      </w:pPr>
      <w:r>
        <w:t>The Polarization Sensing Supported subfield is set to 0 to indicate polarization sensing is not supported in DMG sensing. This subfield is set to 1 to indicate linear polarization sensing is supported in DMG sensing and set to 2 to indicate circular polarization sensing is supported in DMG sensing. Value 3 of this subfield is reserved.</w:t>
      </w:r>
    </w:p>
    <w:p w14:paraId="651288AC" w14:textId="77777777" w:rsidR="00394CDC" w:rsidRDefault="00394CDC" w:rsidP="00394CDC">
      <w:pPr>
        <w:jc w:val="both"/>
      </w:pPr>
    </w:p>
    <w:p w14:paraId="13122CBE" w14:textId="77777777" w:rsidR="00394CDC" w:rsidRDefault="00394CDC" w:rsidP="00394CDC">
      <w:pPr>
        <w:jc w:val="both"/>
        <w:rPr>
          <w:b/>
          <w:bCs/>
          <w:i/>
          <w:iCs/>
        </w:rPr>
      </w:pPr>
    </w:p>
    <w:p w14:paraId="4F247970" w14:textId="605D7DCD" w:rsidR="002F4517" w:rsidRPr="00921CF8" w:rsidRDefault="002F4517" w:rsidP="002F4517">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921CF8">
        <w:rPr>
          <w:b/>
          <w:i/>
          <w:sz w:val="20"/>
          <w:highlight w:val="yellow"/>
          <w:lang w:eastAsia="zh-CN"/>
        </w:rPr>
        <w:t xml:space="preserve"> </w:t>
      </w:r>
      <w:r w:rsidRPr="007E2DB8">
        <w:rPr>
          <w:b/>
          <w:i/>
          <w:sz w:val="20"/>
          <w:highlight w:val="yellow"/>
          <w:lang w:eastAsia="zh-CN"/>
        </w:rPr>
        <w:t>plea</w:t>
      </w:r>
      <w:r>
        <w:rPr>
          <w:b/>
          <w:i/>
          <w:sz w:val="20"/>
          <w:highlight w:val="yellow"/>
          <w:lang w:eastAsia="zh-CN"/>
        </w:rPr>
        <w:t>se make the following changes to</w:t>
      </w:r>
      <w:r w:rsidRPr="00921CF8">
        <w:rPr>
          <w:b/>
          <w:i/>
          <w:sz w:val="20"/>
          <w:highlight w:val="yellow"/>
          <w:lang w:eastAsia="zh-CN"/>
        </w:rPr>
        <w:t xml:space="preserve"> the </w:t>
      </w:r>
      <w:r w:rsidR="00E306CA">
        <w:rPr>
          <w:b/>
          <w:i/>
          <w:sz w:val="20"/>
          <w:highlight w:val="yellow"/>
          <w:lang w:eastAsia="zh-CN"/>
        </w:rPr>
        <w:t>Figure 9-1002bi</w:t>
      </w:r>
      <w:r w:rsidRPr="00352ABB">
        <w:rPr>
          <w:b/>
          <w:i/>
          <w:sz w:val="20"/>
          <w:highlight w:val="yellow"/>
          <w:lang w:eastAsia="zh-CN"/>
        </w:rPr>
        <w:t xml:space="preserve"> – DMG Sensing Beam Descriptor element format</w:t>
      </w:r>
      <w:r w:rsidRPr="00921CF8">
        <w:rPr>
          <w:b/>
          <w:i/>
          <w:sz w:val="20"/>
          <w:highlight w:val="yellow"/>
          <w:lang w:eastAsia="zh-CN"/>
        </w:rPr>
        <w:t xml:space="preserve"> in P</w:t>
      </w:r>
      <w:r w:rsidR="005075E0">
        <w:rPr>
          <w:b/>
          <w:i/>
          <w:sz w:val="20"/>
          <w:highlight w:val="yellow"/>
          <w:lang w:eastAsia="zh-CN"/>
        </w:rPr>
        <w:t>82</w:t>
      </w:r>
      <w:r w:rsidRPr="00921CF8">
        <w:rPr>
          <w:b/>
          <w:i/>
          <w:sz w:val="20"/>
          <w:highlight w:val="yellow"/>
          <w:lang w:eastAsia="zh-CN"/>
        </w:rPr>
        <w:t>L</w:t>
      </w:r>
      <w:r w:rsidR="005075E0">
        <w:rPr>
          <w:b/>
          <w:i/>
          <w:sz w:val="20"/>
          <w:highlight w:val="yellow"/>
          <w:lang w:eastAsia="zh-CN"/>
        </w:rPr>
        <w:t>12</w:t>
      </w:r>
      <w:r w:rsidR="00EF2103">
        <w:rPr>
          <w:b/>
          <w:i/>
          <w:sz w:val="20"/>
          <w:highlight w:val="yellow"/>
          <w:lang w:eastAsia="zh-CN"/>
        </w:rPr>
        <w:t xml:space="preserve"> and the</w:t>
      </w:r>
      <w:r w:rsidR="00EF2103" w:rsidRPr="00EF2103">
        <w:rPr>
          <w:b/>
          <w:i/>
          <w:sz w:val="20"/>
          <w:highlight w:val="yellow"/>
          <w:lang w:eastAsia="zh-CN"/>
        </w:rPr>
        <w:t xml:space="preserve"> </w:t>
      </w:r>
      <w:r w:rsidR="00EF2103" w:rsidRPr="00352ABB">
        <w:rPr>
          <w:b/>
          <w:i/>
          <w:sz w:val="20"/>
          <w:highlight w:val="yellow"/>
          <w:lang w:eastAsia="zh-CN"/>
        </w:rPr>
        <w:t>Figure 9-1002b</w:t>
      </w:r>
      <w:r w:rsidR="00E805F1">
        <w:rPr>
          <w:b/>
          <w:i/>
          <w:sz w:val="20"/>
          <w:highlight w:val="yellow"/>
          <w:lang w:eastAsia="zh-CN"/>
        </w:rPr>
        <w:t>j</w:t>
      </w:r>
      <w:r w:rsidR="00EF2103" w:rsidRPr="00352ABB">
        <w:rPr>
          <w:b/>
          <w:i/>
          <w:sz w:val="20"/>
          <w:highlight w:val="yellow"/>
          <w:lang w:eastAsia="zh-CN"/>
        </w:rPr>
        <w:t xml:space="preserve"> – </w:t>
      </w:r>
      <w:r w:rsidR="00EF2103">
        <w:rPr>
          <w:b/>
          <w:i/>
          <w:sz w:val="20"/>
          <w:highlight w:val="yellow"/>
          <w:lang w:eastAsia="zh-CN"/>
        </w:rPr>
        <w:t xml:space="preserve">Beam Descriptor field format </w:t>
      </w:r>
      <w:r w:rsidR="00EF2103" w:rsidRPr="00921CF8">
        <w:rPr>
          <w:b/>
          <w:i/>
          <w:sz w:val="20"/>
          <w:highlight w:val="yellow"/>
          <w:lang w:eastAsia="zh-CN"/>
        </w:rPr>
        <w:t>in P</w:t>
      </w:r>
      <w:r w:rsidR="00DF67A6">
        <w:rPr>
          <w:b/>
          <w:i/>
          <w:sz w:val="20"/>
          <w:highlight w:val="yellow"/>
          <w:lang w:eastAsia="zh-CN"/>
        </w:rPr>
        <w:t>82</w:t>
      </w:r>
      <w:r w:rsidR="00EF2103" w:rsidRPr="00921CF8">
        <w:rPr>
          <w:b/>
          <w:i/>
          <w:sz w:val="20"/>
          <w:highlight w:val="yellow"/>
          <w:lang w:eastAsia="zh-CN"/>
        </w:rPr>
        <w:t>L</w:t>
      </w:r>
      <w:r w:rsidR="006A0CF7">
        <w:rPr>
          <w:b/>
          <w:i/>
          <w:sz w:val="20"/>
          <w:highlight w:val="yellow"/>
          <w:lang w:eastAsia="zh-CN"/>
        </w:rPr>
        <w:t>48</w:t>
      </w:r>
      <w:r w:rsidRPr="00921CF8">
        <w:rPr>
          <w:b/>
          <w:i/>
          <w:sz w:val="20"/>
          <w:highlight w:val="yellow"/>
          <w:lang w:eastAsia="zh-CN"/>
        </w:rPr>
        <w:t xml:space="preserve"> in subclause 9.4.2.32</w:t>
      </w:r>
      <w:r w:rsidR="007C03DF">
        <w:rPr>
          <w:b/>
          <w:i/>
          <w:sz w:val="20"/>
          <w:highlight w:val="yellow"/>
          <w:lang w:eastAsia="zh-CN"/>
        </w:rPr>
        <w:t>3</w:t>
      </w:r>
      <w:r w:rsidRPr="00921CF8">
        <w:rPr>
          <w:b/>
          <w:i/>
          <w:sz w:val="20"/>
          <w:highlight w:val="yellow"/>
          <w:lang w:eastAsia="zh-CN"/>
        </w:rPr>
        <w:t xml:space="preserve"> DMG Sensing </w:t>
      </w:r>
      <w:r w:rsidR="007C03DF">
        <w:rPr>
          <w:b/>
          <w:i/>
          <w:sz w:val="20"/>
          <w:highlight w:val="yellow"/>
          <w:lang w:eastAsia="zh-CN"/>
        </w:rPr>
        <w:t xml:space="preserve">Beam Descriptor element </w:t>
      </w:r>
      <w:r w:rsidRPr="00921CF8">
        <w:rPr>
          <w:b/>
          <w:i/>
          <w:sz w:val="20"/>
          <w:highlight w:val="yellow"/>
          <w:lang w:eastAsia="zh-CN"/>
        </w:rPr>
        <w:t>as follows:</w:t>
      </w:r>
    </w:p>
    <w:p w14:paraId="378A4922" w14:textId="77777777" w:rsidR="002F4517" w:rsidRPr="002F4517" w:rsidRDefault="002F4517" w:rsidP="00394CDC">
      <w:pPr>
        <w:jc w:val="both"/>
        <w:rPr>
          <w:b/>
          <w:bCs/>
          <w:i/>
          <w:iCs/>
        </w:rPr>
      </w:pPr>
    </w:p>
    <w:p w14:paraId="4DBC63E7" w14:textId="77777777" w:rsidR="00394CDC" w:rsidRDefault="00394CDC" w:rsidP="00394CDC">
      <w:pPr>
        <w:jc w:val="both"/>
        <w:rPr>
          <w:b/>
          <w:bCs/>
          <w:i/>
          <w:iCs/>
        </w:rPr>
      </w:pPr>
    </w:p>
    <w:p w14:paraId="4F517FC4" w14:textId="77777777" w:rsidR="00394CDC" w:rsidRPr="00720EF3" w:rsidRDefault="00394CDC" w:rsidP="003F6CAA">
      <w:pPr>
        <w:jc w:val="center"/>
        <w:rPr>
          <w:b/>
          <w:bCs/>
          <w:i/>
          <w:iCs/>
        </w:rPr>
      </w:pPr>
      <w:r>
        <w:object w:dxaOrig="16951" w:dyaOrig="2491" w14:anchorId="27C51E9F">
          <v:shape id="_x0000_i1027" type="#_x0000_t75" style="width:366.9pt;height:54.7pt" o:ole="">
            <v:imagedata r:id="rId12" o:title=""/>
          </v:shape>
          <o:OLEObject Type="Embed" ProgID="Visio.Drawing.15" ShapeID="_x0000_i1027" DrawAspect="Content" ObjectID="_1747501357" r:id="rId13"/>
        </w:object>
      </w:r>
    </w:p>
    <w:p w14:paraId="049F5CCC" w14:textId="41CFE56B" w:rsidR="00394CDC" w:rsidRPr="000F45FE" w:rsidRDefault="00394CDC" w:rsidP="003F6CAA">
      <w:pPr>
        <w:jc w:val="center"/>
      </w:pPr>
      <w:r w:rsidRPr="000F45FE">
        <w:rPr>
          <w:rFonts w:hint="eastAsia"/>
        </w:rPr>
        <w:t>F</w:t>
      </w:r>
      <w:r w:rsidRPr="000F45FE">
        <w:t xml:space="preserve">igure </w:t>
      </w:r>
      <w:r w:rsidR="00E306CA">
        <w:t>9-1002bi</w:t>
      </w:r>
      <w:r>
        <w:t xml:space="preserve"> – DMG Sensing Beam Descriptor element format</w:t>
      </w:r>
    </w:p>
    <w:p w14:paraId="6F3EC1EA" w14:textId="77777777" w:rsidR="00394CDC" w:rsidRDefault="00394CDC" w:rsidP="00394CDC">
      <w:pPr>
        <w:jc w:val="both"/>
        <w:rPr>
          <w:b/>
          <w:bCs/>
          <w:i/>
          <w:iCs/>
        </w:rPr>
      </w:pPr>
    </w:p>
    <w:p w14:paraId="74BCF2C0" w14:textId="77777777" w:rsidR="00F25F9A" w:rsidRPr="00F84EE0" w:rsidRDefault="00F25F9A" w:rsidP="00394CDC">
      <w:pPr>
        <w:jc w:val="both"/>
        <w:rPr>
          <w:b/>
          <w:bCs/>
          <w:i/>
          <w:iCs/>
        </w:rPr>
      </w:pPr>
    </w:p>
    <w:p w14:paraId="55A22A3D" w14:textId="77777777" w:rsidR="00394CDC" w:rsidRDefault="00394CDC" w:rsidP="00512010">
      <w:pPr>
        <w:jc w:val="center"/>
      </w:pPr>
      <w:r>
        <w:object w:dxaOrig="17566" w:dyaOrig="3436" w14:anchorId="50347148">
          <v:shape id="_x0000_i1028" type="#_x0000_t75" style="width:467.15pt;height:91.6pt" o:ole="">
            <v:imagedata r:id="rId14" o:title=""/>
          </v:shape>
          <o:OLEObject Type="Embed" ProgID="Visio.Drawing.15" ShapeID="_x0000_i1028" DrawAspect="Content" ObjectID="_1747501358" r:id="rId15"/>
        </w:object>
      </w:r>
    </w:p>
    <w:p w14:paraId="493B464B" w14:textId="1E4C4BFC" w:rsidR="00394CDC" w:rsidRDefault="00394CDC" w:rsidP="00512010">
      <w:pPr>
        <w:jc w:val="center"/>
      </w:pPr>
      <w:r w:rsidRPr="000F45FE">
        <w:rPr>
          <w:rFonts w:hint="eastAsia"/>
        </w:rPr>
        <w:t>F</w:t>
      </w:r>
      <w:r w:rsidRPr="000F45FE">
        <w:t xml:space="preserve">igure </w:t>
      </w:r>
      <w:r>
        <w:t>9-1002b</w:t>
      </w:r>
      <w:r w:rsidR="00E805F1">
        <w:t>j</w:t>
      </w:r>
      <w:r>
        <w:t xml:space="preserve"> – Beam Descriptor field format</w:t>
      </w:r>
    </w:p>
    <w:p w14:paraId="020486D0" w14:textId="77777777" w:rsidR="00394CDC" w:rsidRDefault="00394CDC" w:rsidP="00394CDC">
      <w:pPr>
        <w:jc w:val="both"/>
      </w:pPr>
    </w:p>
    <w:p w14:paraId="33A1145C" w14:textId="30672185" w:rsidR="00393A7D" w:rsidRPr="00921CF8" w:rsidRDefault="00393A7D" w:rsidP="00393A7D">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921CF8">
        <w:rPr>
          <w:b/>
          <w:i/>
          <w:sz w:val="20"/>
          <w:highlight w:val="yellow"/>
          <w:lang w:eastAsia="zh-CN"/>
        </w:rPr>
        <w:t xml:space="preserve"> </w:t>
      </w:r>
      <w:r w:rsidRPr="007E2DB8">
        <w:rPr>
          <w:b/>
          <w:i/>
          <w:sz w:val="20"/>
          <w:highlight w:val="yellow"/>
          <w:lang w:eastAsia="zh-CN"/>
        </w:rPr>
        <w:t>plea</w:t>
      </w:r>
      <w:r>
        <w:rPr>
          <w:b/>
          <w:i/>
          <w:sz w:val="20"/>
          <w:highlight w:val="yellow"/>
          <w:lang w:eastAsia="zh-CN"/>
        </w:rPr>
        <w:t xml:space="preserve">se insert the following paragraph </w:t>
      </w:r>
      <w:r w:rsidRPr="00921CF8">
        <w:rPr>
          <w:b/>
          <w:i/>
          <w:sz w:val="20"/>
          <w:highlight w:val="yellow"/>
          <w:lang w:eastAsia="zh-CN"/>
        </w:rPr>
        <w:t>in P</w:t>
      </w:r>
      <w:r w:rsidR="00602A10">
        <w:rPr>
          <w:b/>
          <w:i/>
          <w:sz w:val="20"/>
          <w:highlight w:val="yellow"/>
          <w:lang w:eastAsia="zh-CN"/>
        </w:rPr>
        <w:t>82</w:t>
      </w:r>
      <w:r w:rsidRPr="00921CF8">
        <w:rPr>
          <w:b/>
          <w:i/>
          <w:sz w:val="20"/>
          <w:highlight w:val="yellow"/>
          <w:lang w:eastAsia="zh-CN"/>
        </w:rPr>
        <w:t>L</w:t>
      </w:r>
      <w:r w:rsidR="00602A10">
        <w:rPr>
          <w:b/>
          <w:i/>
          <w:sz w:val="20"/>
          <w:highlight w:val="yellow"/>
          <w:lang w:eastAsia="zh-CN"/>
        </w:rPr>
        <w:t>65</w:t>
      </w:r>
      <w:r w:rsidRPr="00921CF8">
        <w:rPr>
          <w:b/>
          <w:i/>
          <w:sz w:val="20"/>
          <w:highlight w:val="yellow"/>
          <w:lang w:eastAsia="zh-CN"/>
        </w:rPr>
        <w:t xml:space="preserve"> </w:t>
      </w:r>
      <w:r w:rsidR="00743D2D">
        <w:rPr>
          <w:b/>
          <w:i/>
          <w:sz w:val="20"/>
          <w:highlight w:val="yellow"/>
          <w:lang w:eastAsia="zh-CN"/>
        </w:rPr>
        <w:t xml:space="preserve">(as a new paragraph) </w:t>
      </w:r>
      <w:r w:rsidRPr="00921CF8">
        <w:rPr>
          <w:b/>
          <w:i/>
          <w:sz w:val="20"/>
          <w:highlight w:val="yellow"/>
          <w:lang w:eastAsia="zh-CN"/>
        </w:rPr>
        <w:t>in subclause 9.4.2.32</w:t>
      </w:r>
      <w:r w:rsidR="00A445D6">
        <w:rPr>
          <w:b/>
          <w:i/>
          <w:sz w:val="20"/>
          <w:highlight w:val="yellow"/>
          <w:lang w:eastAsia="zh-CN"/>
        </w:rPr>
        <w:t>3</w:t>
      </w:r>
      <w:r w:rsidRPr="00921CF8">
        <w:rPr>
          <w:b/>
          <w:i/>
          <w:sz w:val="20"/>
          <w:highlight w:val="yellow"/>
          <w:lang w:eastAsia="zh-CN"/>
        </w:rPr>
        <w:t xml:space="preserve"> </w:t>
      </w:r>
      <w:r w:rsidR="00A445D6" w:rsidRPr="00921CF8">
        <w:rPr>
          <w:b/>
          <w:i/>
          <w:sz w:val="20"/>
          <w:highlight w:val="yellow"/>
          <w:lang w:eastAsia="zh-CN"/>
        </w:rPr>
        <w:t xml:space="preserve">DMG Sensing </w:t>
      </w:r>
      <w:r w:rsidR="00A445D6">
        <w:rPr>
          <w:b/>
          <w:i/>
          <w:sz w:val="20"/>
          <w:highlight w:val="yellow"/>
          <w:lang w:eastAsia="zh-CN"/>
        </w:rPr>
        <w:t>Beam Descriptor element</w:t>
      </w:r>
      <w:r w:rsidRPr="00921CF8">
        <w:rPr>
          <w:b/>
          <w:i/>
          <w:sz w:val="20"/>
          <w:highlight w:val="yellow"/>
          <w:lang w:eastAsia="zh-CN"/>
        </w:rPr>
        <w:t xml:space="preserve"> as follows:</w:t>
      </w:r>
    </w:p>
    <w:p w14:paraId="267A0F13" w14:textId="77777777" w:rsidR="00393A7D" w:rsidRPr="003219F4" w:rsidRDefault="00393A7D" w:rsidP="00394CDC">
      <w:pPr>
        <w:jc w:val="both"/>
      </w:pPr>
    </w:p>
    <w:p w14:paraId="02B48BB2" w14:textId="77777777" w:rsidR="00394CDC" w:rsidRPr="008E7422" w:rsidRDefault="00394CDC" w:rsidP="00394CDC">
      <w:pPr>
        <w:jc w:val="both"/>
      </w:pPr>
      <w:r>
        <w:t xml:space="preserve">Polarization subfield is set to 0 if the Polarization Sensing Supported subfield in DMG Sensing Capabilties field (see </w:t>
      </w:r>
      <w:r w:rsidRPr="00600B4F">
        <w:t>9.4.2.322 (DMG Sensing Capabilities element)</w:t>
      </w:r>
      <w:r>
        <w:t>) is set to 0. This subfield is set to 1 if the beam contained in this beam descriptor field is Horizontally Polarized (HP), set to 2 if the beam contained in this beam descriptor field is Vertically Polarized (VP), set to 3 if the beam contained in this beam descriptor field is Left Hand C</w:t>
      </w:r>
      <w:r w:rsidRPr="00B37FB1">
        <w:t xml:space="preserve">ircularly </w:t>
      </w:r>
      <w:r>
        <w:t>Polarized (LHCP) and set to 4 if the beam contained in this beam descriptor field is Right Hand C</w:t>
      </w:r>
      <w:r w:rsidRPr="00B37FB1">
        <w:t xml:space="preserve">ircularly </w:t>
      </w:r>
      <w:r>
        <w:t>Polarized (RHCP). Value 5 to value 7 of this subfield are reserved.</w:t>
      </w:r>
    </w:p>
    <w:p w14:paraId="635FCCA2" w14:textId="77777777" w:rsidR="00394CDC" w:rsidRPr="000F45FE" w:rsidRDefault="00394CDC" w:rsidP="00394CDC">
      <w:pPr>
        <w:jc w:val="both"/>
        <w:rPr>
          <w:b/>
          <w:bCs/>
          <w:i/>
          <w:iCs/>
        </w:rPr>
      </w:pPr>
    </w:p>
    <w:p w14:paraId="6D3A50B0" w14:textId="77777777" w:rsidR="00394CDC" w:rsidRDefault="00394CDC" w:rsidP="00394CDC">
      <w:pPr>
        <w:jc w:val="both"/>
      </w:pPr>
    </w:p>
    <w:p w14:paraId="7136736F" w14:textId="77777777" w:rsidR="00394CDC" w:rsidRDefault="00394CDC" w:rsidP="00394CDC">
      <w:pPr>
        <w:jc w:val="both"/>
      </w:pPr>
    </w:p>
    <w:p w14:paraId="17FDA0E6" w14:textId="74ABE1E4" w:rsidR="00BE75A3" w:rsidRPr="00921CF8" w:rsidRDefault="00BE75A3" w:rsidP="00BE75A3">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921CF8">
        <w:rPr>
          <w:b/>
          <w:i/>
          <w:sz w:val="20"/>
          <w:highlight w:val="yellow"/>
          <w:lang w:eastAsia="zh-CN"/>
        </w:rPr>
        <w:t xml:space="preserve"> </w:t>
      </w:r>
      <w:r w:rsidRPr="007E2DB8">
        <w:rPr>
          <w:b/>
          <w:i/>
          <w:sz w:val="20"/>
          <w:highlight w:val="yellow"/>
          <w:lang w:eastAsia="zh-CN"/>
        </w:rPr>
        <w:t>plea</w:t>
      </w:r>
      <w:r>
        <w:rPr>
          <w:b/>
          <w:i/>
          <w:sz w:val="20"/>
          <w:highlight w:val="yellow"/>
          <w:lang w:eastAsia="zh-CN"/>
        </w:rPr>
        <w:t>se make the following changes to</w:t>
      </w:r>
      <w:r w:rsidRPr="00921CF8">
        <w:rPr>
          <w:b/>
          <w:i/>
          <w:sz w:val="20"/>
          <w:highlight w:val="yellow"/>
          <w:lang w:eastAsia="zh-CN"/>
        </w:rPr>
        <w:t xml:space="preserve"> the </w:t>
      </w:r>
      <w:r w:rsidRPr="00352ABB">
        <w:rPr>
          <w:b/>
          <w:i/>
          <w:sz w:val="20"/>
          <w:highlight w:val="yellow"/>
          <w:lang w:eastAsia="zh-CN"/>
        </w:rPr>
        <w:t xml:space="preserve">Figure </w:t>
      </w:r>
      <w:r w:rsidR="00681929">
        <w:rPr>
          <w:b/>
          <w:i/>
          <w:sz w:val="20"/>
          <w:highlight w:val="yellow"/>
          <w:lang w:eastAsia="zh-CN"/>
        </w:rPr>
        <w:t>9-1002bm</w:t>
      </w:r>
      <w:r w:rsidRPr="00AC3907">
        <w:rPr>
          <w:b/>
          <w:i/>
          <w:sz w:val="20"/>
          <w:highlight w:val="yellow"/>
          <w:lang w:eastAsia="zh-CN"/>
        </w:rPr>
        <w:t xml:space="preserve"> – DMG Measurement </w:t>
      </w:r>
      <w:r w:rsidR="00996623">
        <w:rPr>
          <w:b/>
          <w:i/>
          <w:sz w:val="20"/>
          <w:highlight w:val="yellow"/>
          <w:lang w:eastAsia="zh-CN"/>
        </w:rPr>
        <w:t>Session</w:t>
      </w:r>
      <w:r w:rsidRPr="00AC3907">
        <w:rPr>
          <w:b/>
          <w:i/>
          <w:sz w:val="20"/>
          <w:highlight w:val="yellow"/>
          <w:lang w:eastAsia="zh-CN"/>
        </w:rPr>
        <w:t xml:space="preserve"> element format</w:t>
      </w:r>
      <w:r>
        <w:rPr>
          <w:b/>
          <w:i/>
          <w:sz w:val="20"/>
          <w:highlight w:val="yellow"/>
          <w:lang w:eastAsia="zh-CN"/>
        </w:rPr>
        <w:t xml:space="preserve"> </w:t>
      </w:r>
      <w:r w:rsidRPr="00921CF8">
        <w:rPr>
          <w:b/>
          <w:i/>
          <w:sz w:val="20"/>
          <w:highlight w:val="yellow"/>
          <w:lang w:eastAsia="zh-CN"/>
        </w:rPr>
        <w:t xml:space="preserve">in </w:t>
      </w:r>
      <w:r w:rsidR="00582A76">
        <w:rPr>
          <w:b/>
          <w:i/>
          <w:sz w:val="20"/>
          <w:highlight w:val="yellow"/>
          <w:lang w:eastAsia="zh-CN"/>
        </w:rPr>
        <w:t>P84</w:t>
      </w:r>
      <w:r w:rsidR="00D236F3">
        <w:rPr>
          <w:b/>
          <w:i/>
          <w:sz w:val="20"/>
          <w:highlight w:val="yellow"/>
          <w:lang w:eastAsia="zh-CN"/>
        </w:rPr>
        <w:t>L23</w:t>
      </w:r>
      <w:r w:rsidR="00026B27" w:rsidRPr="00AC3907">
        <w:rPr>
          <w:b/>
          <w:i/>
          <w:sz w:val="20"/>
          <w:highlight w:val="yellow"/>
          <w:lang w:eastAsia="zh-CN"/>
        </w:rPr>
        <w:t xml:space="preserve"> and Figure 9-1002b</w:t>
      </w:r>
      <w:r w:rsidR="00FB34B4">
        <w:rPr>
          <w:b/>
          <w:i/>
          <w:sz w:val="20"/>
          <w:highlight w:val="yellow"/>
          <w:lang w:eastAsia="zh-CN"/>
        </w:rPr>
        <w:t>n</w:t>
      </w:r>
      <w:r w:rsidR="00026B27" w:rsidRPr="00AC3907">
        <w:rPr>
          <w:b/>
          <w:i/>
          <w:sz w:val="20"/>
          <w:highlight w:val="yellow"/>
          <w:lang w:eastAsia="zh-CN"/>
        </w:rPr>
        <w:t xml:space="preserve"> – Measurement </w:t>
      </w:r>
      <w:r w:rsidR="00FB34B4">
        <w:rPr>
          <w:b/>
          <w:i/>
          <w:sz w:val="20"/>
          <w:highlight w:val="yellow"/>
          <w:lang w:eastAsia="zh-CN"/>
        </w:rPr>
        <w:t>Session</w:t>
      </w:r>
      <w:r w:rsidR="00026B27" w:rsidRPr="00AC3907">
        <w:rPr>
          <w:b/>
          <w:i/>
          <w:sz w:val="20"/>
          <w:highlight w:val="yellow"/>
          <w:lang w:eastAsia="zh-CN"/>
        </w:rPr>
        <w:t xml:space="preserve"> Control field format in P</w:t>
      </w:r>
      <w:r w:rsidR="00B87B8F">
        <w:rPr>
          <w:b/>
          <w:i/>
          <w:sz w:val="20"/>
          <w:highlight w:val="yellow"/>
          <w:lang w:eastAsia="zh-CN"/>
        </w:rPr>
        <w:t>84</w:t>
      </w:r>
      <w:r w:rsidR="007B15D0">
        <w:rPr>
          <w:b/>
          <w:i/>
          <w:sz w:val="20"/>
          <w:highlight w:val="yellow"/>
          <w:lang w:eastAsia="zh-CN"/>
        </w:rPr>
        <w:t>L42</w:t>
      </w:r>
      <w:r w:rsidRPr="00921CF8">
        <w:rPr>
          <w:b/>
          <w:i/>
          <w:sz w:val="20"/>
          <w:highlight w:val="yellow"/>
          <w:lang w:eastAsia="zh-CN"/>
        </w:rPr>
        <w:t xml:space="preserve"> in subclause 9.4.2.32</w:t>
      </w:r>
      <w:r w:rsidR="0077387A">
        <w:rPr>
          <w:b/>
          <w:i/>
          <w:sz w:val="20"/>
          <w:highlight w:val="yellow"/>
          <w:lang w:eastAsia="zh-CN"/>
        </w:rPr>
        <w:t>5</w:t>
      </w:r>
      <w:r w:rsidRPr="00921CF8">
        <w:rPr>
          <w:b/>
          <w:i/>
          <w:sz w:val="20"/>
          <w:highlight w:val="yellow"/>
          <w:lang w:eastAsia="zh-CN"/>
        </w:rPr>
        <w:t xml:space="preserve"> DMG Sensing </w:t>
      </w:r>
      <w:r w:rsidR="00BA5E23">
        <w:rPr>
          <w:b/>
          <w:i/>
          <w:sz w:val="20"/>
          <w:highlight w:val="yellow"/>
          <w:lang w:eastAsia="zh-CN"/>
        </w:rPr>
        <w:t xml:space="preserve">Measurement </w:t>
      </w:r>
      <w:r w:rsidR="00B17363">
        <w:rPr>
          <w:b/>
          <w:i/>
          <w:sz w:val="20"/>
          <w:highlight w:val="yellow"/>
          <w:lang w:eastAsia="zh-CN"/>
        </w:rPr>
        <w:t>Session</w:t>
      </w:r>
      <w:r w:rsidR="00BA5E23">
        <w:rPr>
          <w:b/>
          <w:i/>
          <w:sz w:val="20"/>
          <w:highlight w:val="yellow"/>
          <w:lang w:eastAsia="zh-CN"/>
        </w:rPr>
        <w:t xml:space="preserve"> element</w:t>
      </w:r>
      <w:r>
        <w:rPr>
          <w:b/>
          <w:i/>
          <w:sz w:val="20"/>
          <w:highlight w:val="yellow"/>
          <w:lang w:eastAsia="zh-CN"/>
        </w:rPr>
        <w:t xml:space="preserve"> </w:t>
      </w:r>
      <w:r w:rsidRPr="00921CF8">
        <w:rPr>
          <w:b/>
          <w:i/>
          <w:sz w:val="20"/>
          <w:highlight w:val="yellow"/>
          <w:lang w:eastAsia="zh-CN"/>
        </w:rPr>
        <w:t>as follows:</w:t>
      </w:r>
    </w:p>
    <w:p w14:paraId="18693AB3" w14:textId="77777777" w:rsidR="00BE75A3" w:rsidRPr="00BA5E23" w:rsidRDefault="00BE75A3" w:rsidP="00394CDC">
      <w:pPr>
        <w:jc w:val="both"/>
        <w:rPr>
          <w:b/>
          <w:bCs/>
          <w:i/>
          <w:iCs/>
        </w:rPr>
      </w:pPr>
    </w:p>
    <w:p w14:paraId="3D564046" w14:textId="77777777" w:rsidR="00394CDC" w:rsidRPr="00140125" w:rsidRDefault="00394CDC" w:rsidP="00394CDC">
      <w:pPr>
        <w:jc w:val="both"/>
      </w:pPr>
    </w:p>
    <w:p w14:paraId="30EC9EFD" w14:textId="77777777" w:rsidR="00394CDC" w:rsidRDefault="00FB34B4" w:rsidP="00F0126C">
      <w:pPr>
        <w:jc w:val="center"/>
      </w:pPr>
      <w:r>
        <w:object w:dxaOrig="15480" w:dyaOrig="5115" w14:anchorId="06EAC7DA">
          <v:shape id="_x0000_i1029" type="#_x0000_t75" style="width:326.6pt;height:107.15pt" o:ole="">
            <v:imagedata r:id="rId16" o:title=""/>
          </v:shape>
          <o:OLEObject Type="Embed" ProgID="Visio.Drawing.15" ShapeID="_x0000_i1029" DrawAspect="Content" ObjectID="_1747501359" r:id="rId17"/>
        </w:object>
      </w:r>
    </w:p>
    <w:p w14:paraId="009C166C" w14:textId="517208DF" w:rsidR="00394CDC" w:rsidRDefault="00394CDC" w:rsidP="00F0126C">
      <w:pPr>
        <w:jc w:val="center"/>
      </w:pPr>
      <w:r>
        <w:t>Figure 9-1002b</w:t>
      </w:r>
      <w:r w:rsidR="00FB34B4">
        <w:t>m</w:t>
      </w:r>
      <w:r>
        <w:t xml:space="preserve"> – DMG Sensing Measurement </w:t>
      </w:r>
      <w:r w:rsidR="00F83DFB">
        <w:t>Session</w:t>
      </w:r>
      <w:r>
        <w:t xml:space="preserve"> element format</w:t>
      </w:r>
    </w:p>
    <w:p w14:paraId="6642F5A6" w14:textId="77777777" w:rsidR="00EF2103" w:rsidRDefault="00EF2103" w:rsidP="00394CDC">
      <w:pPr>
        <w:jc w:val="both"/>
      </w:pPr>
    </w:p>
    <w:p w14:paraId="702F43A6" w14:textId="0F0109F7" w:rsidR="00394CDC" w:rsidRDefault="00394CDC" w:rsidP="00F0126C">
      <w:pPr>
        <w:jc w:val="center"/>
        <w:rPr>
          <w:ins w:id="13" w:author="durui (D)" w:date="2023-06-05T10:13:00Z"/>
        </w:rPr>
      </w:pPr>
      <w:del w:id="14" w:author="durui (D)" w:date="2023-06-05T10:13:00Z">
        <w:r w:rsidDel="00C2235E">
          <w:object w:dxaOrig="19831" w:dyaOrig="3436" w14:anchorId="7801B0DC">
            <v:shape id="_x0000_i1030" type="#_x0000_t75" style="width:445.25pt;height:77.2pt" o:ole="">
              <v:imagedata r:id="rId18" o:title=""/>
            </v:shape>
            <o:OLEObject Type="Embed" ProgID="Visio.Drawing.15" ShapeID="_x0000_i1030" DrawAspect="Content" ObjectID="_1747501360" r:id="rId19"/>
          </w:object>
        </w:r>
      </w:del>
    </w:p>
    <w:p w14:paraId="35E7EF78" w14:textId="5BA14D63" w:rsidR="00C2235E" w:rsidRDefault="00C2235E" w:rsidP="00F0126C">
      <w:pPr>
        <w:jc w:val="center"/>
      </w:pPr>
      <w:ins w:id="15" w:author="durui (D)" w:date="2023-06-05T10:13:00Z">
        <w:r>
          <w:object w:dxaOrig="20730" w:dyaOrig="3436" w14:anchorId="7D7C6011">
            <v:shape id="_x0000_i1031" type="#_x0000_t75" style="width:467.7pt;height:77.2pt" o:ole="">
              <v:imagedata r:id="rId20" o:title=""/>
            </v:shape>
            <o:OLEObject Type="Embed" ProgID="Visio.Drawing.15" ShapeID="_x0000_i1031" DrawAspect="Content" ObjectID="_1747501361" r:id="rId21"/>
          </w:object>
        </w:r>
      </w:ins>
    </w:p>
    <w:p w14:paraId="60432333" w14:textId="710F47C9" w:rsidR="00394CDC" w:rsidRDefault="00394CDC" w:rsidP="00F0126C">
      <w:pPr>
        <w:jc w:val="center"/>
      </w:pPr>
      <w:r w:rsidRPr="000F45FE">
        <w:rPr>
          <w:rFonts w:hint="eastAsia"/>
        </w:rPr>
        <w:t>F</w:t>
      </w:r>
      <w:r w:rsidRPr="000F45FE">
        <w:t xml:space="preserve">igure </w:t>
      </w:r>
      <w:r>
        <w:t>9-1002b</w:t>
      </w:r>
      <w:r w:rsidR="00FB34B4">
        <w:t>n</w:t>
      </w:r>
      <w:r>
        <w:t xml:space="preserve"> – Measurement </w:t>
      </w:r>
      <w:r w:rsidR="00507EB2">
        <w:t>Session</w:t>
      </w:r>
      <w:r>
        <w:t xml:space="preserve"> Control field format</w:t>
      </w:r>
    </w:p>
    <w:p w14:paraId="0AAA4AF3" w14:textId="77777777" w:rsidR="00394CDC" w:rsidRDefault="00394CDC" w:rsidP="00394CDC">
      <w:pPr>
        <w:jc w:val="both"/>
      </w:pPr>
    </w:p>
    <w:p w14:paraId="4F027B3A" w14:textId="677C2CAA" w:rsidR="00670539" w:rsidRPr="00921CF8" w:rsidRDefault="00670539" w:rsidP="00670539">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921CF8">
        <w:rPr>
          <w:b/>
          <w:i/>
          <w:sz w:val="20"/>
          <w:highlight w:val="yellow"/>
          <w:lang w:eastAsia="zh-CN"/>
        </w:rPr>
        <w:t xml:space="preserve"> </w:t>
      </w:r>
      <w:r w:rsidRPr="007E2DB8">
        <w:rPr>
          <w:b/>
          <w:i/>
          <w:sz w:val="20"/>
          <w:highlight w:val="yellow"/>
          <w:lang w:eastAsia="zh-CN"/>
        </w:rPr>
        <w:t>plea</w:t>
      </w:r>
      <w:r>
        <w:rPr>
          <w:b/>
          <w:i/>
          <w:sz w:val="20"/>
          <w:highlight w:val="yellow"/>
          <w:lang w:eastAsia="zh-CN"/>
        </w:rPr>
        <w:t>se insert the following paragraph</w:t>
      </w:r>
      <w:ins w:id="16" w:author="durui (D)" w:date="2023-06-05T10:14:00Z">
        <w:r w:rsidR="007C6E12">
          <w:rPr>
            <w:b/>
            <w:i/>
            <w:sz w:val="20"/>
            <w:highlight w:val="yellow"/>
            <w:lang w:eastAsia="zh-CN"/>
          </w:rPr>
          <w:t>s</w:t>
        </w:r>
      </w:ins>
      <w:r>
        <w:rPr>
          <w:b/>
          <w:i/>
          <w:sz w:val="20"/>
          <w:highlight w:val="yellow"/>
          <w:lang w:eastAsia="zh-CN"/>
        </w:rPr>
        <w:t xml:space="preserve"> </w:t>
      </w:r>
      <w:r w:rsidRPr="00921CF8">
        <w:rPr>
          <w:b/>
          <w:i/>
          <w:sz w:val="20"/>
          <w:highlight w:val="yellow"/>
          <w:lang w:eastAsia="zh-CN"/>
        </w:rPr>
        <w:t>in P</w:t>
      </w:r>
      <w:r w:rsidR="00C53DD8">
        <w:rPr>
          <w:b/>
          <w:i/>
          <w:sz w:val="20"/>
          <w:highlight w:val="yellow"/>
          <w:lang w:eastAsia="zh-CN"/>
        </w:rPr>
        <w:t>85</w:t>
      </w:r>
      <w:r>
        <w:rPr>
          <w:b/>
          <w:i/>
          <w:sz w:val="20"/>
          <w:highlight w:val="yellow"/>
          <w:lang w:eastAsia="zh-CN"/>
        </w:rPr>
        <w:t>L2</w:t>
      </w:r>
      <w:r w:rsidR="00E746B3">
        <w:rPr>
          <w:b/>
          <w:i/>
          <w:sz w:val="20"/>
          <w:highlight w:val="yellow"/>
          <w:lang w:eastAsia="zh-CN"/>
        </w:rPr>
        <w:t>0</w:t>
      </w:r>
      <w:r w:rsidRPr="00921CF8">
        <w:rPr>
          <w:b/>
          <w:i/>
          <w:sz w:val="20"/>
          <w:highlight w:val="yellow"/>
          <w:lang w:eastAsia="zh-CN"/>
        </w:rPr>
        <w:t xml:space="preserve"> in subclause 9.4.2.32</w:t>
      </w:r>
      <w:r>
        <w:rPr>
          <w:b/>
          <w:i/>
          <w:sz w:val="20"/>
          <w:highlight w:val="yellow"/>
          <w:lang w:eastAsia="zh-CN"/>
        </w:rPr>
        <w:t>5</w:t>
      </w:r>
      <w:r w:rsidRPr="00921CF8">
        <w:rPr>
          <w:b/>
          <w:i/>
          <w:sz w:val="20"/>
          <w:highlight w:val="yellow"/>
          <w:lang w:eastAsia="zh-CN"/>
        </w:rPr>
        <w:t xml:space="preserve"> DMG Sensing </w:t>
      </w:r>
      <w:r>
        <w:rPr>
          <w:b/>
          <w:i/>
          <w:sz w:val="20"/>
          <w:highlight w:val="yellow"/>
          <w:lang w:eastAsia="zh-CN"/>
        </w:rPr>
        <w:t xml:space="preserve">Measurement </w:t>
      </w:r>
      <w:del w:id="17" w:author="durui (D)" w:date="2023-05-26T11:55:00Z">
        <w:r w:rsidDel="002F288A">
          <w:rPr>
            <w:b/>
            <w:i/>
            <w:sz w:val="20"/>
            <w:highlight w:val="yellow"/>
            <w:lang w:eastAsia="zh-CN"/>
          </w:rPr>
          <w:delText xml:space="preserve">Setup </w:delText>
        </w:r>
      </w:del>
      <w:ins w:id="18" w:author="durui (D)" w:date="2023-05-26T11:55:00Z">
        <w:r w:rsidR="002F288A">
          <w:rPr>
            <w:b/>
            <w:i/>
            <w:sz w:val="20"/>
            <w:highlight w:val="yellow"/>
            <w:lang w:eastAsia="zh-CN"/>
          </w:rPr>
          <w:t xml:space="preserve">Session </w:t>
        </w:r>
      </w:ins>
      <w:r>
        <w:rPr>
          <w:b/>
          <w:i/>
          <w:sz w:val="20"/>
          <w:highlight w:val="yellow"/>
          <w:lang w:eastAsia="zh-CN"/>
        </w:rPr>
        <w:t>element</w:t>
      </w:r>
      <w:r w:rsidRPr="00921CF8">
        <w:rPr>
          <w:b/>
          <w:i/>
          <w:sz w:val="20"/>
          <w:highlight w:val="yellow"/>
          <w:lang w:eastAsia="zh-CN"/>
        </w:rPr>
        <w:t xml:space="preserve"> as follows:</w:t>
      </w:r>
    </w:p>
    <w:p w14:paraId="2E8C14B0" w14:textId="77777777" w:rsidR="00670539" w:rsidRPr="00670539" w:rsidRDefault="00670539" w:rsidP="00394CDC">
      <w:pPr>
        <w:jc w:val="both"/>
      </w:pPr>
    </w:p>
    <w:p w14:paraId="420A0393" w14:textId="67026D30" w:rsidR="00394CDC" w:rsidRDefault="00394CDC" w:rsidP="00394CDC">
      <w:pPr>
        <w:jc w:val="both"/>
        <w:rPr>
          <w:ins w:id="19" w:author="durui (D)" w:date="2023-06-05T10:13:00Z"/>
        </w:rPr>
      </w:pPr>
      <w:r>
        <w:t xml:space="preserve">The Polarization Sensing subfield is set to 1 to indicate the performing of polarization sensing by sensing responders when Sensing Type subfield is set to coordinated monostatic. </w:t>
      </w:r>
      <w:r w:rsidR="00BF467D">
        <w:t xml:space="preserve">It is set to 0 otherwise. </w:t>
      </w:r>
      <w:r>
        <w:t xml:space="preserve">The Polarization Sensing subfield is </w:t>
      </w:r>
      <w:r w:rsidR="00A0181A">
        <w:t>reserved</w:t>
      </w:r>
      <w:r>
        <w:t xml:space="preserve"> for other sensing types. </w:t>
      </w:r>
    </w:p>
    <w:p w14:paraId="5EC8850D" w14:textId="77777777" w:rsidR="00FF3B04" w:rsidRDefault="00FF3B04" w:rsidP="00394CDC">
      <w:pPr>
        <w:jc w:val="both"/>
        <w:rPr>
          <w:ins w:id="20" w:author="durui (D)" w:date="2023-06-05T10:13:00Z"/>
        </w:rPr>
      </w:pPr>
    </w:p>
    <w:p w14:paraId="40D4A248" w14:textId="2C3BCD27" w:rsidR="00231D48" w:rsidRDefault="00231D48" w:rsidP="00231D48">
      <w:pPr>
        <w:jc w:val="both"/>
        <w:rPr>
          <w:ins w:id="21" w:author="durui (D)" w:date="2023-06-05T10:13:00Z"/>
          <w:lang w:eastAsia="zh-CN"/>
        </w:rPr>
      </w:pPr>
      <w:ins w:id="22" w:author="durui (D)" w:date="2023-06-05T10:13:00Z">
        <w:r>
          <w:rPr>
            <w:lang w:eastAsia="zh-CN"/>
          </w:rPr>
          <w:t>The Polarization Fusion subfi</w:t>
        </w:r>
        <w:r w:rsidR="007C0292">
          <w:rPr>
            <w:lang w:eastAsia="zh-CN"/>
          </w:rPr>
          <w:t xml:space="preserve">eld is set to 1 to indicate </w:t>
        </w:r>
      </w:ins>
      <w:ins w:id="23" w:author="durui (D)" w:date="2023-06-05T11:46:00Z">
        <w:r w:rsidR="005126ED">
          <w:rPr>
            <w:lang w:eastAsia="zh-CN"/>
          </w:rPr>
          <w:t>the</w:t>
        </w:r>
        <w:r w:rsidR="0092691C">
          <w:rPr>
            <w:lang w:eastAsia="zh-CN"/>
          </w:rPr>
          <w:t xml:space="preserve"> </w:t>
        </w:r>
      </w:ins>
      <w:ins w:id="24" w:author="durui (D)" w:date="2023-06-05T11:47:00Z">
        <w:r w:rsidR="0092691C">
          <w:rPr>
            <w:lang w:eastAsia="zh-CN"/>
          </w:rPr>
          <w:t>report of fused polar</w:t>
        </w:r>
      </w:ins>
      <w:ins w:id="25" w:author="durui (D)" w:date="2023-06-05T10:13:00Z">
        <w:r>
          <w:rPr>
            <w:lang w:eastAsia="zh-CN"/>
          </w:rPr>
          <w:t>ization sensing results</w:t>
        </w:r>
      </w:ins>
      <w:ins w:id="26" w:author="durui (D)" w:date="2023-06-05T11:47:00Z">
        <w:r w:rsidR="0092691C">
          <w:rPr>
            <w:lang w:eastAsia="zh-CN"/>
          </w:rPr>
          <w:t xml:space="preserve"> </w:t>
        </w:r>
      </w:ins>
      <w:ins w:id="27" w:author="durui (D)" w:date="2023-06-05T10:13:00Z">
        <w:r w:rsidR="009E6E89">
          <w:rPr>
            <w:lang w:eastAsia="zh-CN"/>
          </w:rPr>
          <w:t>by the sensing responder in</w:t>
        </w:r>
        <w:r>
          <w:rPr>
            <w:lang w:eastAsia="zh-CN"/>
          </w:rPr>
          <w:t xml:space="preserve"> DMG Sensing Measurement Report frame, this field is set to 0 to indicate</w:t>
        </w:r>
      </w:ins>
      <w:ins w:id="28" w:author="durui (D)" w:date="2023-06-05T11:41:00Z">
        <w:r w:rsidR="007C0292">
          <w:rPr>
            <w:lang w:eastAsia="zh-CN"/>
          </w:rPr>
          <w:t xml:space="preserve"> </w:t>
        </w:r>
      </w:ins>
      <w:ins w:id="29" w:author="durui (D)" w:date="2023-06-05T11:42:00Z">
        <w:r w:rsidR="007C0292">
          <w:rPr>
            <w:lang w:eastAsia="zh-CN"/>
          </w:rPr>
          <w:t>t</w:t>
        </w:r>
      </w:ins>
      <w:ins w:id="30" w:author="durui (D)" w:date="2023-06-05T11:47:00Z">
        <w:r w:rsidR="0092691C">
          <w:rPr>
            <w:lang w:eastAsia="zh-CN"/>
          </w:rPr>
          <w:t xml:space="preserve">he </w:t>
        </w:r>
      </w:ins>
      <w:ins w:id="31" w:author="durui (D)" w:date="2023-06-05T11:48:00Z">
        <w:r w:rsidR="0092691C">
          <w:rPr>
            <w:lang w:eastAsia="zh-CN"/>
          </w:rPr>
          <w:t xml:space="preserve">separate </w:t>
        </w:r>
      </w:ins>
      <w:ins w:id="32" w:author="durui (D)" w:date="2023-06-05T11:41:00Z">
        <w:r w:rsidR="007C0292">
          <w:rPr>
            <w:lang w:eastAsia="zh-CN"/>
          </w:rPr>
          <w:t>report</w:t>
        </w:r>
      </w:ins>
      <w:ins w:id="33" w:author="durui (D)" w:date="2023-06-05T10:13:00Z">
        <w:r>
          <w:rPr>
            <w:lang w:eastAsia="zh-CN"/>
          </w:rPr>
          <w:t xml:space="preserve"> </w:t>
        </w:r>
      </w:ins>
      <w:ins w:id="34" w:author="durui (D)" w:date="2023-06-05T11:48:00Z">
        <w:r w:rsidR="0092691C">
          <w:rPr>
            <w:lang w:eastAsia="zh-CN"/>
          </w:rPr>
          <w:t xml:space="preserve">of </w:t>
        </w:r>
      </w:ins>
      <w:ins w:id="35" w:author="durui (D)" w:date="2023-06-05T10:13:00Z">
        <w:r>
          <w:rPr>
            <w:lang w:eastAsia="zh-CN"/>
          </w:rPr>
          <w:t>different poa</w:t>
        </w:r>
        <w:r w:rsidR="0092691C">
          <w:rPr>
            <w:lang w:eastAsia="zh-CN"/>
          </w:rPr>
          <w:t>lrization sensing result</w:t>
        </w:r>
      </w:ins>
      <w:ins w:id="36" w:author="durui (D)" w:date="2023-06-05T11:48:00Z">
        <w:r w:rsidR="0092691C">
          <w:rPr>
            <w:lang w:eastAsia="zh-CN"/>
          </w:rPr>
          <w:t>s by sensing responder in</w:t>
        </w:r>
      </w:ins>
      <w:ins w:id="37" w:author="durui (D)" w:date="2023-06-05T10:13:00Z">
        <w:r w:rsidR="0092691C">
          <w:rPr>
            <w:lang w:eastAsia="zh-CN"/>
          </w:rPr>
          <w:t xml:space="preserve"> </w:t>
        </w:r>
        <w:r>
          <w:rPr>
            <w:lang w:eastAsia="zh-CN"/>
          </w:rPr>
          <w:t xml:space="preserve">DMG Sensing Measurement Report frame. This subfield is </w:t>
        </w:r>
      </w:ins>
      <w:ins w:id="38" w:author="durui (D)" w:date="2023-06-05T10:15:00Z">
        <w:r w:rsidR="000566CF">
          <w:rPr>
            <w:lang w:eastAsia="zh-CN"/>
          </w:rPr>
          <w:t>reserved</w:t>
        </w:r>
      </w:ins>
      <w:ins w:id="39" w:author="durui (D)" w:date="2023-06-05T10:13:00Z">
        <w:r>
          <w:rPr>
            <w:lang w:eastAsia="zh-CN"/>
          </w:rPr>
          <w:t xml:space="preserve"> if polarization is not used in the DMG sensing.</w:t>
        </w:r>
      </w:ins>
    </w:p>
    <w:p w14:paraId="756BBA3D" w14:textId="77777777" w:rsidR="00231D48" w:rsidRPr="00231D48" w:rsidRDefault="00231D48" w:rsidP="00394CDC">
      <w:pPr>
        <w:jc w:val="both"/>
      </w:pPr>
    </w:p>
    <w:p w14:paraId="29FE76D0" w14:textId="77777777" w:rsidR="00670539" w:rsidRPr="006E17BA" w:rsidRDefault="00670539" w:rsidP="00394CDC">
      <w:pPr>
        <w:jc w:val="both"/>
        <w:rPr>
          <w:b/>
          <w:bCs/>
          <w:i/>
          <w:iCs/>
        </w:rPr>
      </w:pPr>
    </w:p>
    <w:p w14:paraId="1C0F27FB" w14:textId="77777777" w:rsidR="007D5242" w:rsidRPr="00670539" w:rsidRDefault="007D5242" w:rsidP="00394CDC">
      <w:pPr>
        <w:jc w:val="both"/>
        <w:rPr>
          <w:b/>
          <w:bCs/>
          <w:i/>
          <w:iCs/>
        </w:rPr>
      </w:pPr>
    </w:p>
    <w:p w14:paraId="6388D0BB" w14:textId="78F23198" w:rsidR="00DA2F49" w:rsidDel="00B868FC" w:rsidRDefault="00950D54" w:rsidP="00950D54">
      <w:pPr>
        <w:jc w:val="both"/>
        <w:rPr>
          <w:del w:id="40" w:author="durui (D)" w:date="2023-06-05T09:38:00Z"/>
          <w:b/>
          <w:bCs/>
          <w:i/>
          <w:iCs/>
        </w:rPr>
      </w:pPr>
      <w:del w:id="41" w:author="durui (D)" w:date="2023-06-05T09:38:00Z">
        <w:r w:rsidRPr="007E2DB8" w:rsidDel="00B868FC">
          <w:rPr>
            <w:b/>
            <w:i/>
            <w:sz w:val="20"/>
            <w:highlight w:val="yellow"/>
            <w:lang w:eastAsia="zh-CN"/>
          </w:rPr>
          <w:lastRenderedPageBreak/>
          <w:delText>Instructions to the editor</w:delText>
        </w:r>
        <w:r w:rsidDel="00B868FC">
          <w:rPr>
            <w:b/>
            <w:i/>
            <w:sz w:val="20"/>
            <w:highlight w:val="yellow"/>
            <w:lang w:eastAsia="zh-CN"/>
          </w:rPr>
          <w:delText>:</w:delText>
        </w:r>
        <w:r w:rsidRPr="00921CF8" w:rsidDel="00B868FC">
          <w:rPr>
            <w:b/>
            <w:i/>
            <w:sz w:val="20"/>
            <w:highlight w:val="yellow"/>
            <w:lang w:eastAsia="zh-CN"/>
          </w:rPr>
          <w:delText xml:space="preserve"> </w:delText>
        </w:r>
        <w:r w:rsidRPr="007E2DB8" w:rsidDel="00B868FC">
          <w:rPr>
            <w:b/>
            <w:i/>
            <w:sz w:val="20"/>
            <w:highlight w:val="yellow"/>
            <w:lang w:eastAsia="zh-CN"/>
          </w:rPr>
          <w:delText>plea</w:delText>
        </w:r>
        <w:r w:rsidDel="00B868FC">
          <w:rPr>
            <w:b/>
            <w:i/>
            <w:sz w:val="20"/>
            <w:highlight w:val="yellow"/>
            <w:lang w:eastAsia="zh-CN"/>
          </w:rPr>
          <w:delText>se make the following changes to</w:delText>
        </w:r>
        <w:r w:rsidRPr="00921CF8" w:rsidDel="00B868FC">
          <w:rPr>
            <w:b/>
            <w:i/>
            <w:sz w:val="20"/>
            <w:highlight w:val="yellow"/>
            <w:lang w:eastAsia="zh-CN"/>
          </w:rPr>
          <w:delText xml:space="preserve"> the </w:delText>
        </w:r>
        <w:r w:rsidR="00C40663" w:rsidDel="00B868FC">
          <w:rPr>
            <w:b/>
            <w:i/>
            <w:sz w:val="20"/>
            <w:highlight w:val="yellow"/>
            <w:lang w:eastAsia="zh-CN"/>
          </w:rPr>
          <w:delText>Figure 9-110</w:delText>
        </w:r>
        <w:r w:rsidR="007A428E" w:rsidDel="00B868FC">
          <w:rPr>
            <w:b/>
            <w:i/>
            <w:sz w:val="20"/>
            <w:highlight w:val="yellow"/>
            <w:lang w:eastAsia="zh-CN"/>
          </w:rPr>
          <w:delText>d</w:delText>
        </w:r>
        <w:r w:rsidRPr="00352ABB" w:rsidDel="00B868FC">
          <w:rPr>
            <w:b/>
            <w:i/>
            <w:sz w:val="20"/>
            <w:highlight w:val="yellow"/>
            <w:lang w:eastAsia="zh-CN"/>
          </w:rPr>
          <w:delText xml:space="preserve"> – </w:delText>
        </w:r>
        <w:r w:rsidR="00FA1989" w:rsidDel="00B868FC">
          <w:rPr>
            <w:b/>
            <w:i/>
            <w:sz w:val="20"/>
            <w:highlight w:val="yellow"/>
            <w:lang w:eastAsia="zh-CN"/>
          </w:rPr>
          <w:delText>TDD Beamforming Information field for the DMG Sensing Poll frame</w:delText>
        </w:r>
        <w:r w:rsidDel="00B868FC">
          <w:rPr>
            <w:b/>
            <w:i/>
            <w:sz w:val="20"/>
            <w:highlight w:val="yellow"/>
            <w:lang w:eastAsia="zh-CN"/>
          </w:rPr>
          <w:delText xml:space="preserve"> </w:delText>
        </w:r>
        <w:r w:rsidR="00DA2F49" w:rsidDel="00B868FC">
          <w:rPr>
            <w:b/>
            <w:i/>
            <w:sz w:val="20"/>
            <w:highlight w:val="yellow"/>
            <w:lang w:eastAsia="zh-CN"/>
          </w:rPr>
          <w:delText xml:space="preserve">in </w:delText>
        </w:r>
        <w:r w:rsidR="00DA2F49" w:rsidRPr="0090636F" w:rsidDel="00B868FC">
          <w:rPr>
            <w:b/>
            <w:i/>
            <w:sz w:val="20"/>
            <w:highlight w:val="yellow"/>
            <w:lang w:eastAsia="zh-CN"/>
          </w:rPr>
          <w:delText>P</w:delText>
        </w:r>
        <w:r w:rsidR="006D4273" w:rsidDel="00B868FC">
          <w:rPr>
            <w:b/>
            <w:i/>
            <w:sz w:val="20"/>
            <w:highlight w:val="yellow"/>
            <w:lang w:eastAsia="zh-CN"/>
          </w:rPr>
          <w:delText>4</w:delText>
        </w:r>
        <w:r w:rsidR="00DA2F49" w:rsidRPr="0090636F" w:rsidDel="00B868FC">
          <w:rPr>
            <w:b/>
            <w:i/>
            <w:sz w:val="20"/>
            <w:highlight w:val="yellow"/>
            <w:lang w:eastAsia="zh-CN"/>
          </w:rPr>
          <w:delText>4L48</w:delText>
        </w:r>
        <w:r w:rsidR="007B4C2B" w:rsidDel="00B868FC">
          <w:rPr>
            <w:b/>
            <w:i/>
            <w:sz w:val="20"/>
            <w:highlight w:val="yellow"/>
            <w:lang w:eastAsia="zh-CN"/>
          </w:rPr>
          <w:delText xml:space="preserve"> and insert the paragraph to P</w:delText>
        </w:r>
        <w:r w:rsidR="00FE68B4" w:rsidDel="00B868FC">
          <w:rPr>
            <w:b/>
            <w:i/>
            <w:sz w:val="20"/>
            <w:highlight w:val="yellow"/>
            <w:lang w:eastAsia="zh-CN"/>
          </w:rPr>
          <w:delText>4</w:delText>
        </w:r>
        <w:r w:rsidR="007B4C2B" w:rsidDel="00B868FC">
          <w:rPr>
            <w:b/>
            <w:i/>
            <w:sz w:val="20"/>
            <w:highlight w:val="yellow"/>
            <w:lang w:eastAsia="zh-CN"/>
          </w:rPr>
          <w:delText xml:space="preserve">4L56 </w:delText>
        </w:r>
        <w:r w:rsidR="00DA2F49" w:rsidRPr="0090636F" w:rsidDel="00B868FC">
          <w:rPr>
            <w:b/>
            <w:i/>
            <w:sz w:val="20"/>
            <w:highlight w:val="yellow"/>
            <w:lang w:eastAsia="zh-CN"/>
          </w:rPr>
          <w:delText xml:space="preserve">in subclause 9.3.1.25.7 DMG Sensing Poll </w:delText>
        </w:r>
        <w:r w:rsidR="00B84B98" w:rsidDel="00B868FC">
          <w:rPr>
            <w:b/>
            <w:i/>
            <w:sz w:val="20"/>
            <w:highlight w:val="yellow"/>
            <w:lang w:eastAsia="zh-CN"/>
          </w:rPr>
          <w:delText xml:space="preserve">frame </w:delText>
        </w:r>
        <w:r w:rsidR="00DA2F49" w:rsidRPr="0090636F" w:rsidDel="00B868FC">
          <w:rPr>
            <w:b/>
            <w:i/>
            <w:sz w:val="20"/>
            <w:highlight w:val="yellow"/>
            <w:lang w:eastAsia="zh-CN"/>
          </w:rPr>
          <w:delText>as follows:</w:delText>
        </w:r>
      </w:del>
    </w:p>
    <w:p w14:paraId="2AC8A585" w14:textId="7E659AF0" w:rsidR="00DA2F49" w:rsidRPr="006D4273" w:rsidDel="00B868FC" w:rsidRDefault="00DA2F49" w:rsidP="00950D54">
      <w:pPr>
        <w:jc w:val="both"/>
        <w:rPr>
          <w:del w:id="42" w:author="durui (D)" w:date="2023-06-05T09:38:00Z"/>
          <w:b/>
          <w:i/>
          <w:sz w:val="20"/>
          <w:highlight w:val="yellow"/>
          <w:lang w:eastAsia="zh-CN"/>
        </w:rPr>
      </w:pPr>
    </w:p>
    <w:p w14:paraId="530FAA15" w14:textId="1AF5D9CF" w:rsidR="00394CDC" w:rsidRPr="00950D54" w:rsidDel="00B868FC" w:rsidRDefault="00394CDC" w:rsidP="00394CDC">
      <w:pPr>
        <w:jc w:val="both"/>
        <w:rPr>
          <w:del w:id="43" w:author="durui (D)" w:date="2023-06-05T09:38:00Z"/>
        </w:rPr>
      </w:pPr>
    </w:p>
    <w:p w14:paraId="1AFCCB10" w14:textId="64B18DF9" w:rsidR="00394CDC" w:rsidDel="00B868FC" w:rsidRDefault="00394CDC" w:rsidP="009E4E41">
      <w:pPr>
        <w:jc w:val="center"/>
        <w:rPr>
          <w:del w:id="44" w:author="durui (D)" w:date="2023-06-05T09:38:00Z"/>
        </w:rPr>
      </w:pPr>
      <w:del w:id="45" w:author="durui (D)" w:date="2023-06-05T09:38:00Z">
        <w:r w:rsidDel="00B868FC">
          <w:object w:dxaOrig="12870" w:dyaOrig="3030" w14:anchorId="73EAF0BD">
            <v:shape id="_x0000_i1032" type="#_x0000_t75" style="width:362.9pt;height:85.25pt" o:ole="">
              <v:imagedata r:id="rId22" o:title=""/>
            </v:shape>
            <o:OLEObject Type="Embed" ProgID="Visio.Drawing.15" ShapeID="_x0000_i1032" DrawAspect="Content" ObjectID="_1747501362" r:id="rId23"/>
          </w:object>
        </w:r>
      </w:del>
    </w:p>
    <w:p w14:paraId="6F06D9B6" w14:textId="23ECF16A" w:rsidR="00394CDC" w:rsidDel="00B868FC" w:rsidRDefault="00394CDC" w:rsidP="009E4E41">
      <w:pPr>
        <w:jc w:val="center"/>
        <w:rPr>
          <w:del w:id="46" w:author="durui (D)" w:date="2023-06-05T09:38:00Z"/>
        </w:rPr>
      </w:pPr>
      <w:del w:id="47" w:author="durui (D)" w:date="2023-06-05T09:38:00Z">
        <w:r w:rsidDel="00B868FC">
          <w:delText>Figure 9-110</w:delText>
        </w:r>
        <w:r w:rsidR="00BD5529" w:rsidDel="00B868FC">
          <w:delText>d</w:delText>
        </w:r>
        <w:r w:rsidDel="00B868FC">
          <w:delText xml:space="preserve"> – TDD Beamforming Information field for the DMG Sensing Poll frame</w:delText>
        </w:r>
      </w:del>
    </w:p>
    <w:p w14:paraId="74DAFE18" w14:textId="53F635DD" w:rsidR="00394CDC" w:rsidDel="00B868FC" w:rsidRDefault="00394CDC" w:rsidP="00394CDC">
      <w:pPr>
        <w:jc w:val="both"/>
        <w:rPr>
          <w:del w:id="48" w:author="durui (D)" w:date="2023-06-05T09:38:00Z"/>
          <w:lang w:eastAsia="zh-CN"/>
        </w:rPr>
      </w:pPr>
    </w:p>
    <w:p w14:paraId="1052DCFA" w14:textId="5E28D036" w:rsidR="00394CDC" w:rsidDel="00FF3B04" w:rsidRDefault="00394CDC" w:rsidP="00394CDC">
      <w:pPr>
        <w:jc w:val="both"/>
        <w:rPr>
          <w:del w:id="49" w:author="durui (D)" w:date="2023-06-05T10:13:00Z"/>
          <w:lang w:eastAsia="zh-CN"/>
        </w:rPr>
      </w:pPr>
      <w:del w:id="50" w:author="durui (D)" w:date="2023-06-05T10:13:00Z">
        <w:r w:rsidDel="00FF3B04">
          <w:rPr>
            <w:lang w:eastAsia="zh-CN"/>
          </w:rPr>
          <w:delText xml:space="preserve">The Polarization Fusion subfield is set to 1 to indicate the fusion of different polarization sensing results into one by the sensing responder in the DMG Sensing Measurement Report frame, this field is set to 0 to indicate different poalrization sensing results will be reported seperatly in the DMG Sensing Measurement Report frame. This subfield is </w:delText>
        </w:r>
        <w:r w:rsidDel="00FF3B04">
          <w:rPr>
            <w:rFonts w:hint="eastAsia"/>
            <w:lang w:eastAsia="zh-CN"/>
          </w:rPr>
          <w:delText>set to 0</w:delText>
        </w:r>
        <w:r w:rsidDel="00FF3B04">
          <w:rPr>
            <w:lang w:eastAsia="zh-CN"/>
          </w:rPr>
          <w:delText xml:space="preserve"> if polarization is not used in the DMG sensing.</w:delText>
        </w:r>
      </w:del>
    </w:p>
    <w:p w14:paraId="55F418D8" w14:textId="77777777" w:rsidR="00394CDC" w:rsidRDefault="00394CDC" w:rsidP="00394CDC">
      <w:pPr>
        <w:jc w:val="both"/>
      </w:pPr>
    </w:p>
    <w:p w14:paraId="4D99C646" w14:textId="77777777" w:rsidR="00F07E06" w:rsidRPr="002F2262" w:rsidRDefault="00F07E06" w:rsidP="00394CDC">
      <w:pPr>
        <w:jc w:val="both"/>
      </w:pPr>
    </w:p>
    <w:p w14:paraId="32E8BE0F" w14:textId="4E8CAC6A" w:rsidR="00F07E06" w:rsidRDefault="00F07E06" w:rsidP="00F07E06">
      <w:pPr>
        <w:jc w:val="both"/>
        <w:rPr>
          <w:b/>
          <w:bCs/>
          <w:i/>
          <w:iCs/>
        </w:rPr>
      </w:pPr>
      <w:r w:rsidRPr="007E2DB8">
        <w:rPr>
          <w:b/>
          <w:i/>
          <w:sz w:val="20"/>
          <w:highlight w:val="yellow"/>
          <w:lang w:eastAsia="zh-CN"/>
        </w:rPr>
        <w:t>Instructions to the editor</w:t>
      </w:r>
      <w:r>
        <w:rPr>
          <w:b/>
          <w:i/>
          <w:sz w:val="20"/>
          <w:highlight w:val="yellow"/>
          <w:lang w:eastAsia="zh-CN"/>
        </w:rPr>
        <w:t>:</w:t>
      </w:r>
      <w:r w:rsidRPr="00921CF8">
        <w:rPr>
          <w:b/>
          <w:i/>
          <w:sz w:val="20"/>
          <w:highlight w:val="yellow"/>
          <w:lang w:eastAsia="zh-CN"/>
        </w:rPr>
        <w:t xml:space="preserve"> </w:t>
      </w:r>
      <w:r w:rsidRPr="007E2DB8">
        <w:rPr>
          <w:b/>
          <w:i/>
          <w:sz w:val="20"/>
          <w:highlight w:val="yellow"/>
          <w:lang w:eastAsia="zh-CN"/>
        </w:rPr>
        <w:t>plea</w:t>
      </w:r>
      <w:r>
        <w:rPr>
          <w:b/>
          <w:i/>
          <w:sz w:val="20"/>
          <w:highlight w:val="yellow"/>
          <w:lang w:eastAsia="zh-CN"/>
        </w:rPr>
        <w:t>se make the following changes to</w:t>
      </w:r>
      <w:r w:rsidRPr="00921CF8">
        <w:rPr>
          <w:b/>
          <w:i/>
          <w:sz w:val="20"/>
          <w:highlight w:val="yellow"/>
          <w:lang w:eastAsia="zh-CN"/>
        </w:rPr>
        <w:t xml:space="preserve"> the </w:t>
      </w:r>
      <w:r>
        <w:rPr>
          <w:b/>
          <w:i/>
          <w:sz w:val="20"/>
          <w:highlight w:val="yellow"/>
          <w:lang w:eastAsia="zh-CN"/>
        </w:rPr>
        <w:t>Figure 9-1002b</w:t>
      </w:r>
      <w:r w:rsidR="00BA1E2E">
        <w:rPr>
          <w:b/>
          <w:i/>
          <w:sz w:val="20"/>
          <w:highlight w:val="yellow"/>
          <w:lang w:eastAsia="zh-CN"/>
        </w:rPr>
        <w:t>z</w:t>
      </w:r>
      <w:r>
        <w:rPr>
          <w:b/>
          <w:i/>
          <w:sz w:val="20"/>
          <w:highlight w:val="yellow"/>
          <w:lang w:eastAsia="zh-CN"/>
        </w:rPr>
        <w:t xml:space="preserve"> </w:t>
      </w:r>
      <w:r w:rsidRPr="00352ABB">
        <w:rPr>
          <w:b/>
          <w:i/>
          <w:sz w:val="20"/>
          <w:highlight w:val="yellow"/>
          <w:lang w:eastAsia="zh-CN"/>
        </w:rPr>
        <w:t xml:space="preserve">– </w:t>
      </w:r>
      <w:r w:rsidRPr="00123436">
        <w:rPr>
          <w:b/>
          <w:i/>
          <w:sz w:val="20"/>
          <w:highlight w:val="yellow"/>
          <w:lang w:eastAsia="zh-CN"/>
        </w:rPr>
        <w:t>DMG Sensi</w:t>
      </w:r>
      <w:r w:rsidR="00AA7393">
        <w:rPr>
          <w:b/>
          <w:i/>
          <w:sz w:val="20"/>
          <w:highlight w:val="yellow"/>
          <w:lang w:eastAsia="zh-CN"/>
        </w:rPr>
        <w:t xml:space="preserve">ng Report element format in </w:t>
      </w:r>
      <w:r w:rsidR="00C81931">
        <w:rPr>
          <w:b/>
          <w:i/>
          <w:sz w:val="20"/>
          <w:highlight w:val="yellow"/>
          <w:lang w:eastAsia="zh-CN"/>
        </w:rPr>
        <w:t>P</w:t>
      </w:r>
      <w:r w:rsidR="00AA7393">
        <w:rPr>
          <w:b/>
          <w:i/>
          <w:sz w:val="20"/>
          <w:highlight w:val="yellow"/>
          <w:lang w:eastAsia="zh-CN"/>
        </w:rPr>
        <w:t>91</w:t>
      </w:r>
      <w:r w:rsidR="00C81931">
        <w:rPr>
          <w:b/>
          <w:i/>
          <w:sz w:val="20"/>
          <w:highlight w:val="yellow"/>
          <w:lang w:eastAsia="zh-CN"/>
        </w:rPr>
        <w:t>L30</w:t>
      </w:r>
      <w:r w:rsidR="0047041E">
        <w:rPr>
          <w:b/>
          <w:i/>
          <w:sz w:val="20"/>
          <w:highlight w:val="yellow"/>
          <w:lang w:eastAsia="zh-CN"/>
        </w:rPr>
        <w:t xml:space="preserve"> and the Figure 9-1002ca</w:t>
      </w:r>
      <w:r w:rsidRPr="00123436">
        <w:rPr>
          <w:b/>
          <w:i/>
          <w:sz w:val="20"/>
          <w:highlight w:val="yellow"/>
          <w:lang w:eastAsia="zh-CN"/>
        </w:rPr>
        <w:t xml:space="preserve"> – DMG Sensing Re</w:t>
      </w:r>
      <w:r w:rsidR="0076278D">
        <w:rPr>
          <w:b/>
          <w:i/>
          <w:sz w:val="20"/>
          <w:highlight w:val="yellow"/>
          <w:lang w:eastAsia="zh-CN"/>
        </w:rPr>
        <w:t>port Control field format in P91</w:t>
      </w:r>
      <w:r w:rsidR="00040E0B">
        <w:rPr>
          <w:b/>
          <w:i/>
          <w:sz w:val="20"/>
          <w:highlight w:val="yellow"/>
          <w:lang w:eastAsia="zh-CN"/>
        </w:rPr>
        <w:t>L65</w:t>
      </w:r>
      <w:r w:rsidRPr="00123436">
        <w:rPr>
          <w:b/>
          <w:i/>
          <w:sz w:val="20"/>
          <w:highlight w:val="yellow"/>
          <w:lang w:eastAsia="zh-CN"/>
        </w:rPr>
        <w:t xml:space="preserve"> in subclause 9.4.2.329.1 General as follows:</w:t>
      </w:r>
    </w:p>
    <w:p w14:paraId="1F58535C" w14:textId="77777777" w:rsidR="00F07E06" w:rsidRPr="00F07E06" w:rsidRDefault="00F07E06" w:rsidP="00394CDC">
      <w:pPr>
        <w:jc w:val="both"/>
      </w:pPr>
    </w:p>
    <w:p w14:paraId="1623B1FB" w14:textId="77777777" w:rsidR="00394CDC" w:rsidRDefault="00F20D41" w:rsidP="00F07E06">
      <w:pPr>
        <w:jc w:val="center"/>
      </w:pPr>
      <w:r>
        <w:object w:dxaOrig="15450" w:dyaOrig="5880" w14:anchorId="17227694">
          <v:shape id="_x0000_i1033" type="#_x0000_t75" style="width:391.7pt;height:149.2pt" o:ole="">
            <v:imagedata r:id="rId24" o:title=""/>
          </v:shape>
          <o:OLEObject Type="Embed" ProgID="Visio.Drawing.15" ShapeID="_x0000_i1033" DrawAspect="Content" ObjectID="_1747501363" r:id="rId25"/>
        </w:object>
      </w:r>
    </w:p>
    <w:p w14:paraId="726FB14A" w14:textId="493E1C9C" w:rsidR="00394CDC" w:rsidRDefault="00394CDC" w:rsidP="00F07E06">
      <w:pPr>
        <w:jc w:val="center"/>
      </w:pPr>
      <w:r>
        <w:t>Figure 9-1002b</w:t>
      </w:r>
      <w:r w:rsidR="00F20D41">
        <w:t>z</w:t>
      </w:r>
      <w:r>
        <w:t xml:space="preserve"> </w:t>
      </w:r>
      <w:r w:rsidRPr="00E52988">
        <w:t>–</w:t>
      </w:r>
      <w:r>
        <w:t xml:space="preserve"> DMG Sensing Report element format</w:t>
      </w:r>
    </w:p>
    <w:p w14:paraId="41F14C2F" w14:textId="77777777" w:rsidR="00394CDC" w:rsidRDefault="00394CDC" w:rsidP="00394CDC">
      <w:pPr>
        <w:jc w:val="both"/>
      </w:pPr>
    </w:p>
    <w:p w14:paraId="201F6F5A" w14:textId="77777777" w:rsidR="00394CDC" w:rsidRPr="007C75F4" w:rsidRDefault="00394CDC" w:rsidP="00394CDC">
      <w:pPr>
        <w:jc w:val="both"/>
      </w:pPr>
    </w:p>
    <w:p w14:paraId="70FF7FF2" w14:textId="77777777" w:rsidR="00394CDC" w:rsidRDefault="00123436" w:rsidP="00F07E06">
      <w:pPr>
        <w:jc w:val="center"/>
      </w:pPr>
      <w:r>
        <w:object w:dxaOrig="13020" w:dyaOrig="3420" w14:anchorId="202BBF3E">
          <v:shape id="_x0000_i1034" type="#_x0000_t75" style="width:334.1pt;height:88.7pt" o:ole="">
            <v:imagedata r:id="rId26" o:title=""/>
          </v:shape>
          <o:OLEObject Type="Embed" ProgID="Visio.Drawing.15" ShapeID="_x0000_i1034" DrawAspect="Content" ObjectID="_1747501364" r:id="rId27"/>
        </w:object>
      </w:r>
    </w:p>
    <w:p w14:paraId="14DC6638" w14:textId="28EE6412" w:rsidR="00394CDC" w:rsidRDefault="00394CDC" w:rsidP="00F07E06">
      <w:pPr>
        <w:jc w:val="center"/>
      </w:pPr>
      <w:r>
        <w:t xml:space="preserve">Figure 9-1002bw </w:t>
      </w:r>
      <w:r w:rsidRPr="00E52988">
        <w:t>–</w:t>
      </w:r>
      <w:r>
        <w:t xml:space="preserve"> DMG Sensing Report Control field format</w:t>
      </w:r>
    </w:p>
    <w:p w14:paraId="664A3D32" w14:textId="77777777" w:rsidR="00394CDC" w:rsidRDefault="00394CDC" w:rsidP="00394CDC">
      <w:pPr>
        <w:jc w:val="both"/>
      </w:pPr>
    </w:p>
    <w:p w14:paraId="065A1E43" w14:textId="2A295543" w:rsidR="00123436" w:rsidRPr="00921CF8" w:rsidRDefault="00123436" w:rsidP="00123436">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921CF8">
        <w:rPr>
          <w:b/>
          <w:i/>
          <w:sz w:val="20"/>
          <w:highlight w:val="yellow"/>
          <w:lang w:eastAsia="zh-CN"/>
        </w:rPr>
        <w:t xml:space="preserve"> </w:t>
      </w:r>
      <w:r w:rsidRPr="007E2DB8">
        <w:rPr>
          <w:b/>
          <w:i/>
          <w:sz w:val="20"/>
          <w:highlight w:val="yellow"/>
          <w:lang w:eastAsia="zh-CN"/>
        </w:rPr>
        <w:t>plea</w:t>
      </w:r>
      <w:r>
        <w:rPr>
          <w:b/>
          <w:i/>
          <w:sz w:val="20"/>
          <w:highlight w:val="yellow"/>
          <w:lang w:eastAsia="zh-CN"/>
        </w:rPr>
        <w:t xml:space="preserve">se insert the following paragraph </w:t>
      </w:r>
      <w:r w:rsidRPr="00921CF8">
        <w:rPr>
          <w:b/>
          <w:i/>
          <w:sz w:val="20"/>
          <w:highlight w:val="yellow"/>
          <w:lang w:eastAsia="zh-CN"/>
        </w:rPr>
        <w:t>in P</w:t>
      </w:r>
      <w:r w:rsidR="00D93938">
        <w:rPr>
          <w:b/>
          <w:i/>
          <w:sz w:val="20"/>
          <w:highlight w:val="yellow"/>
          <w:lang w:eastAsia="zh-CN"/>
        </w:rPr>
        <w:t>92</w:t>
      </w:r>
      <w:r w:rsidR="0058559D">
        <w:rPr>
          <w:b/>
          <w:i/>
          <w:sz w:val="20"/>
          <w:highlight w:val="yellow"/>
          <w:lang w:eastAsia="zh-CN"/>
        </w:rPr>
        <w:t>L</w:t>
      </w:r>
      <w:r w:rsidR="00D93938">
        <w:rPr>
          <w:b/>
          <w:i/>
          <w:sz w:val="20"/>
          <w:highlight w:val="yellow"/>
          <w:lang w:eastAsia="zh-CN"/>
        </w:rPr>
        <w:t>13</w:t>
      </w:r>
      <w:r w:rsidRPr="00921CF8">
        <w:rPr>
          <w:b/>
          <w:i/>
          <w:sz w:val="20"/>
          <w:highlight w:val="yellow"/>
          <w:lang w:eastAsia="zh-CN"/>
        </w:rPr>
        <w:t xml:space="preserve"> in subclause </w:t>
      </w:r>
      <w:r w:rsidR="002634EF" w:rsidRPr="00082C53">
        <w:rPr>
          <w:b/>
          <w:i/>
          <w:sz w:val="20"/>
          <w:highlight w:val="yellow"/>
          <w:lang w:eastAsia="zh-CN"/>
        </w:rPr>
        <w:t>9.4.2.329.1 General</w:t>
      </w:r>
      <w:r w:rsidRPr="00921CF8">
        <w:rPr>
          <w:b/>
          <w:i/>
          <w:sz w:val="20"/>
          <w:highlight w:val="yellow"/>
          <w:lang w:eastAsia="zh-CN"/>
        </w:rPr>
        <w:t xml:space="preserve"> as follows:</w:t>
      </w:r>
    </w:p>
    <w:p w14:paraId="5585BABF" w14:textId="77777777" w:rsidR="00123436" w:rsidRPr="00123436" w:rsidRDefault="00123436" w:rsidP="00394CDC">
      <w:pPr>
        <w:jc w:val="both"/>
      </w:pPr>
    </w:p>
    <w:p w14:paraId="491A929C" w14:textId="4A7D6A34" w:rsidR="00394CDC" w:rsidRDefault="00394CDC" w:rsidP="00394CDC">
      <w:pPr>
        <w:jc w:val="both"/>
        <w:rPr>
          <w:lang w:eastAsia="zh-CN"/>
        </w:rPr>
      </w:pPr>
      <w:r>
        <w:rPr>
          <w:lang w:eastAsia="zh-CN"/>
        </w:rPr>
        <w:t xml:space="preserve">The Polarization Mode subfield indicates the polarization mode </w:t>
      </w:r>
      <w:ins w:id="51" w:author="durui (D)" w:date="2023-06-05T11:54:00Z">
        <w:r w:rsidR="00820C2F">
          <w:rPr>
            <w:lang w:eastAsia="zh-CN"/>
          </w:rPr>
          <w:t xml:space="preserve">information </w:t>
        </w:r>
      </w:ins>
      <w:r>
        <w:rPr>
          <w:lang w:eastAsia="zh-CN"/>
        </w:rPr>
        <w:t xml:space="preserve">of the sensing results contained in </w:t>
      </w:r>
      <w:del w:id="52" w:author="durui (D)" w:date="2023-06-04T18:41:00Z">
        <w:r w:rsidDel="00E27071">
          <w:rPr>
            <w:lang w:eastAsia="zh-CN"/>
          </w:rPr>
          <w:delText xml:space="preserve">this </w:delText>
        </w:r>
      </w:del>
      <w:ins w:id="53" w:author="durui (D)" w:date="2023-06-04T18:41:00Z">
        <w:r w:rsidR="00E27071">
          <w:rPr>
            <w:lang w:eastAsia="zh-CN"/>
          </w:rPr>
          <w:t>th</w:t>
        </w:r>
      </w:ins>
      <w:ins w:id="54" w:author="durui (D)" w:date="2023-06-04T18:42:00Z">
        <w:r w:rsidR="00E27071">
          <w:rPr>
            <w:lang w:eastAsia="zh-CN"/>
          </w:rPr>
          <w:t>e</w:t>
        </w:r>
      </w:ins>
      <w:ins w:id="55" w:author="durui (D)" w:date="2023-06-04T18:41:00Z">
        <w:r w:rsidR="00E27071">
          <w:rPr>
            <w:lang w:eastAsia="zh-CN"/>
          </w:rPr>
          <w:t xml:space="preserve"> </w:t>
        </w:r>
      </w:ins>
      <w:r>
        <w:rPr>
          <w:lang w:eastAsia="zh-CN"/>
        </w:rPr>
        <w:t>DMG Sensing Report element. Possible values for this subfield are defined in Table 9-401</w:t>
      </w:r>
      <w:r w:rsidR="00606561">
        <w:rPr>
          <w:lang w:eastAsia="zh-CN"/>
        </w:rPr>
        <w:t>x</w:t>
      </w:r>
      <w:r>
        <w:rPr>
          <w:lang w:eastAsia="zh-CN"/>
        </w:rPr>
        <w:t xml:space="preserve"> (Polarization Mode subfield definition).</w:t>
      </w:r>
    </w:p>
    <w:p w14:paraId="1B7756A5" w14:textId="77777777" w:rsidR="00394CDC" w:rsidRPr="0048670B" w:rsidRDefault="00394CDC" w:rsidP="00394CDC">
      <w:pPr>
        <w:jc w:val="both"/>
      </w:pPr>
    </w:p>
    <w:p w14:paraId="4C43C7F7" w14:textId="1D65343C" w:rsidR="00394CDC" w:rsidRDefault="00394CDC" w:rsidP="001560D7">
      <w:pPr>
        <w:jc w:val="center"/>
        <w:rPr>
          <w:lang w:eastAsia="zh-CN"/>
        </w:rPr>
      </w:pPr>
      <w:r>
        <w:rPr>
          <w:lang w:eastAsia="zh-CN"/>
        </w:rPr>
        <w:lastRenderedPageBreak/>
        <w:t>Table 9-401</w:t>
      </w:r>
      <w:r w:rsidR="00EF4962">
        <w:rPr>
          <w:lang w:eastAsia="zh-CN"/>
        </w:rPr>
        <w:t>x</w:t>
      </w:r>
      <w:r>
        <w:rPr>
          <w:lang w:eastAsia="zh-CN"/>
        </w:rPr>
        <w:t xml:space="preserve"> </w:t>
      </w:r>
      <w:r w:rsidRPr="00E52988">
        <w:t>–</w:t>
      </w:r>
      <w:r>
        <w:t xml:space="preserve"> Polarization Mode subfield definition</w:t>
      </w:r>
    </w:p>
    <w:p w14:paraId="5F5B2845" w14:textId="77777777" w:rsidR="00394CDC" w:rsidRDefault="00394CDC" w:rsidP="00394CDC">
      <w:pPr>
        <w:jc w:val="both"/>
      </w:pPr>
    </w:p>
    <w:tbl>
      <w:tblPr>
        <w:tblStyle w:val="a8"/>
        <w:tblW w:w="0" w:type="auto"/>
        <w:tblInd w:w="1838" w:type="dxa"/>
        <w:tblLook w:val="04A0" w:firstRow="1" w:lastRow="0" w:firstColumn="1" w:lastColumn="0" w:noHBand="0" w:noVBand="1"/>
      </w:tblPr>
      <w:tblGrid>
        <w:gridCol w:w="1701"/>
        <w:gridCol w:w="3686"/>
      </w:tblGrid>
      <w:tr w:rsidR="00394CDC" w14:paraId="25CBD5A4" w14:textId="77777777" w:rsidTr="00C02B40">
        <w:tc>
          <w:tcPr>
            <w:tcW w:w="1701" w:type="dxa"/>
          </w:tcPr>
          <w:p w14:paraId="4724BB3A" w14:textId="77777777" w:rsidR="00394CDC" w:rsidRDefault="00394CDC" w:rsidP="00C02B40">
            <w:pPr>
              <w:jc w:val="both"/>
              <w:rPr>
                <w:lang w:eastAsia="zh-CN"/>
              </w:rPr>
            </w:pPr>
            <w:r>
              <w:rPr>
                <w:lang w:eastAsia="zh-CN"/>
              </w:rPr>
              <w:t xml:space="preserve">Value </w:t>
            </w:r>
          </w:p>
        </w:tc>
        <w:tc>
          <w:tcPr>
            <w:tcW w:w="3686" w:type="dxa"/>
          </w:tcPr>
          <w:p w14:paraId="672F89F1" w14:textId="77777777" w:rsidR="00394CDC" w:rsidRDefault="00394CDC" w:rsidP="00C02B40">
            <w:pPr>
              <w:jc w:val="both"/>
              <w:rPr>
                <w:lang w:eastAsia="zh-CN"/>
              </w:rPr>
            </w:pPr>
            <w:r>
              <w:rPr>
                <w:lang w:eastAsia="zh-CN"/>
              </w:rPr>
              <w:t>Description</w:t>
            </w:r>
          </w:p>
        </w:tc>
      </w:tr>
      <w:tr w:rsidR="00394CDC" w14:paraId="0C379DE4" w14:textId="77777777" w:rsidTr="00C02B40">
        <w:tc>
          <w:tcPr>
            <w:tcW w:w="1701" w:type="dxa"/>
          </w:tcPr>
          <w:p w14:paraId="17CFCE6C" w14:textId="77777777" w:rsidR="00394CDC" w:rsidRDefault="00394CDC" w:rsidP="00C02B40">
            <w:pPr>
              <w:jc w:val="both"/>
              <w:rPr>
                <w:lang w:eastAsia="zh-CN"/>
              </w:rPr>
            </w:pPr>
            <w:r>
              <w:rPr>
                <w:rFonts w:hint="eastAsia"/>
                <w:lang w:eastAsia="zh-CN"/>
              </w:rPr>
              <w:t>0</w:t>
            </w:r>
          </w:p>
        </w:tc>
        <w:tc>
          <w:tcPr>
            <w:tcW w:w="3686" w:type="dxa"/>
          </w:tcPr>
          <w:p w14:paraId="1A2EB08C" w14:textId="078E3445" w:rsidR="00394CDC" w:rsidRDefault="00394CDC" w:rsidP="00C02B40">
            <w:pPr>
              <w:jc w:val="both"/>
              <w:rPr>
                <w:lang w:eastAsia="zh-CN"/>
              </w:rPr>
            </w:pPr>
            <w:r>
              <w:rPr>
                <w:lang w:eastAsia="zh-CN"/>
              </w:rPr>
              <w:t>No polarization</w:t>
            </w:r>
            <w:ins w:id="56" w:author="durui (D)" w:date="2023-05-31T00:00:00Z">
              <w:r w:rsidR="00CF3983">
                <w:rPr>
                  <w:lang w:eastAsia="zh-CN"/>
                </w:rPr>
                <w:t xml:space="preserve"> Information</w:t>
              </w:r>
            </w:ins>
          </w:p>
        </w:tc>
      </w:tr>
      <w:tr w:rsidR="00394CDC" w14:paraId="7C0EA20F" w14:textId="77777777" w:rsidTr="00C02B40">
        <w:tc>
          <w:tcPr>
            <w:tcW w:w="1701" w:type="dxa"/>
          </w:tcPr>
          <w:p w14:paraId="4CB0DBB1" w14:textId="77777777" w:rsidR="00394CDC" w:rsidRDefault="00394CDC" w:rsidP="00C02B40">
            <w:pPr>
              <w:jc w:val="both"/>
              <w:rPr>
                <w:lang w:eastAsia="zh-CN"/>
              </w:rPr>
            </w:pPr>
            <w:r>
              <w:rPr>
                <w:rFonts w:hint="eastAsia"/>
                <w:lang w:eastAsia="zh-CN"/>
              </w:rPr>
              <w:t>1</w:t>
            </w:r>
          </w:p>
        </w:tc>
        <w:tc>
          <w:tcPr>
            <w:tcW w:w="3686" w:type="dxa"/>
          </w:tcPr>
          <w:p w14:paraId="37E8E10E" w14:textId="77777777" w:rsidR="00394CDC" w:rsidRDefault="00394CDC" w:rsidP="00C02B40">
            <w:pPr>
              <w:jc w:val="both"/>
              <w:rPr>
                <w:lang w:eastAsia="zh-CN"/>
              </w:rPr>
            </w:pPr>
            <w:r>
              <w:rPr>
                <w:rFonts w:hint="eastAsia"/>
                <w:lang w:eastAsia="zh-CN"/>
              </w:rPr>
              <w:t>H</w:t>
            </w:r>
            <w:r>
              <w:rPr>
                <w:lang w:eastAsia="zh-CN"/>
              </w:rPr>
              <w:t xml:space="preserve">P-HP for linear polarization, LHCP- LHCP for circular polarization. </w:t>
            </w:r>
          </w:p>
        </w:tc>
      </w:tr>
      <w:tr w:rsidR="00394CDC" w14:paraId="761BBD96" w14:textId="77777777" w:rsidTr="00C02B40">
        <w:tc>
          <w:tcPr>
            <w:tcW w:w="1701" w:type="dxa"/>
          </w:tcPr>
          <w:p w14:paraId="586C20B2" w14:textId="77777777" w:rsidR="00394CDC" w:rsidRDefault="00394CDC" w:rsidP="00C02B40">
            <w:pPr>
              <w:jc w:val="both"/>
              <w:rPr>
                <w:lang w:eastAsia="zh-CN"/>
              </w:rPr>
            </w:pPr>
            <w:r>
              <w:rPr>
                <w:rFonts w:hint="eastAsia"/>
                <w:lang w:eastAsia="zh-CN"/>
              </w:rPr>
              <w:t>2</w:t>
            </w:r>
          </w:p>
        </w:tc>
        <w:tc>
          <w:tcPr>
            <w:tcW w:w="3686" w:type="dxa"/>
          </w:tcPr>
          <w:p w14:paraId="472F2142" w14:textId="77777777" w:rsidR="00394CDC" w:rsidRDefault="00394CDC" w:rsidP="00C02B40">
            <w:pPr>
              <w:jc w:val="both"/>
            </w:pPr>
            <w:r>
              <w:rPr>
                <w:rFonts w:hint="eastAsia"/>
                <w:lang w:eastAsia="zh-CN"/>
              </w:rPr>
              <w:t>H</w:t>
            </w:r>
            <w:r>
              <w:rPr>
                <w:lang w:eastAsia="zh-CN"/>
              </w:rPr>
              <w:t>P-VP for linear polarization, LHCP- RHCP for circular polarization.</w:t>
            </w:r>
          </w:p>
        </w:tc>
      </w:tr>
      <w:tr w:rsidR="00394CDC" w14:paraId="0EF8A10F" w14:textId="77777777" w:rsidTr="00C02B40">
        <w:tc>
          <w:tcPr>
            <w:tcW w:w="1701" w:type="dxa"/>
          </w:tcPr>
          <w:p w14:paraId="214510D1" w14:textId="77777777" w:rsidR="00394CDC" w:rsidRDefault="00394CDC" w:rsidP="00C02B40">
            <w:pPr>
              <w:jc w:val="both"/>
              <w:rPr>
                <w:lang w:eastAsia="zh-CN"/>
              </w:rPr>
            </w:pPr>
            <w:r>
              <w:rPr>
                <w:rFonts w:hint="eastAsia"/>
                <w:lang w:eastAsia="zh-CN"/>
              </w:rPr>
              <w:t>3</w:t>
            </w:r>
          </w:p>
        </w:tc>
        <w:tc>
          <w:tcPr>
            <w:tcW w:w="3686" w:type="dxa"/>
          </w:tcPr>
          <w:p w14:paraId="71A2D600" w14:textId="77777777" w:rsidR="00394CDC" w:rsidRDefault="00394CDC" w:rsidP="00C02B40">
            <w:pPr>
              <w:jc w:val="both"/>
            </w:pPr>
            <w:r>
              <w:rPr>
                <w:lang w:eastAsia="zh-CN"/>
              </w:rPr>
              <w:t>VP-VP for linear polarization, RHCP- RHCP for circular polarization.</w:t>
            </w:r>
          </w:p>
        </w:tc>
      </w:tr>
      <w:tr w:rsidR="00394CDC" w14:paraId="041487AD" w14:textId="77777777" w:rsidTr="00C02B40">
        <w:tc>
          <w:tcPr>
            <w:tcW w:w="1701" w:type="dxa"/>
          </w:tcPr>
          <w:p w14:paraId="73477504" w14:textId="77777777" w:rsidR="00394CDC" w:rsidRDefault="00394CDC" w:rsidP="00C02B40">
            <w:pPr>
              <w:jc w:val="both"/>
              <w:rPr>
                <w:lang w:eastAsia="zh-CN"/>
              </w:rPr>
            </w:pPr>
            <w:r>
              <w:rPr>
                <w:rFonts w:hint="eastAsia"/>
                <w:lang w:eastAsia="zh-CN"/>
              </w:rPr>
              <w:t>4</w:t>
            </w:r>
          </w:p>
        </w:tc>
        <w:tc>
          <w:tcPr>
            <w:tcW w:w="3686" w:type="dxa"/>
          </w:tcPr>
          <w:p w14:paraId="17611FFA" w14:textId="77777777" w:rsidR="00394CDC" w:rsidRDefault="00394CDC" w:rsidP="00C02B40">
            <w:pPr>
              <w:jc w:val="both"/>
            </w:pPr>
            <w:r>
              <w:rPr>
                <w:lang w:eastAsia="zh-CN"/>
              </w:rPr>
              <w:t>VP-HP for linear polarization, RHCP- LHCP for circular polarization.</w:t>
            </w:r>
          </w:p>
        </w:tc>
      </w:tr>
      <w:tr w:rsidR="00394CDC" w14:paraId="0E890576" w14:textId="77777777" w:rsidTr="00C02B40">
        <w:tc>
          <w:tcPr>
            <w:tcW w:w="1701" w:type="dxa"/>
          </w:tcPr>
          <w:p w14:paraId="22A5A0C3" w14:textId="77777777" w:rsidR="00394CDC" w:rsidRDefault="00394CDC" w:rsidP="00C02B40">
            <w:pPr>
              <w:jc w:val="both"/>
              <w:rPr>
                <w:lang w:eastAsia="zh-CN"/>
              </w:rPr>
            </w:pPr>
            <w:r>
              <w:rPr>
                <w:lang w:eastAsia="zh-CN"/>
              </w:rPr>
              <w:t>5</w:t>
            </w:r>
          </w:p>
        </w:tc>
        <w:tc>
          <w:tcPr>
            <w:tcW w:w="3686" w:type="dxa"/>
          </w:tcPr>
          <w:p w14:paraId="4715130F" w14:textId="77777777" w:rsidR="00394CDC" w:rsidRDefault="00394CDC" w:rsidP="00C02B40">
            <w:pPr>
              <w:jc w:val="both"/>
              <w:rPr>
                <w:lang w:eastAsia="zh-CN"/>
              </w:rPr>
            </w:pPr>
            <w:r>
              <w:rPr>
                <w:lang w:eastAsia="zh-CN"/>
              </w:rPr>
              <w:t>Fused result</w:t>
            </w:r>
          </w:p>
        </w:tc>
      </w:tr>
      <w:tr w:rsidR="00394CDC" w14:paraId="3FA3AB09" w14:textId="77777777" w:rsidTr="00C02B40">
        <w:tc>
          <w:tcPr>
            <w:tcW w:w="1701" w:type="dxa"/>
          </w:tcPr>
          <w:p w14:paraId="39A33FA2" w14:textId="77777777" w:rsidR="00394CDC" w:rsidRDefault="00394CDC" w:rsidP="00C02B40">
            <w:pPr>
              <w:jc w:val="both"/>
              <w:rPr>
                <w:lang w:eastAsia="zh-CN"/>
              </w:rPr>
            </w:pPr>
            <w:r>
              <w:rPr>
                <w:lang w:eastAsia="zh-CN"/>
              </w:rPr>
              <w:t>6-7</w:t>
            </w:r>
          </w:p>
        </w:tc>
        <w:tc>
          <w:tcPr>
            <w:tcW w:w="3686" w:type="dxa"/>
          </w:tcPr>
          <w:p w14:paraId="46CCF36E" w14:textId="77777777" w:rsidR="00394CDC" w:rsidRDefault="00394CDC" w:rsidP="00C02B40">
            <w:pPr>
              <w:jc w:val="both"/>
              <w:rPr>
                <w:lang w:eastAsia="zh-CN"/>
              </w:rPr>
            </w:pPr>
            <w:r>
              <w:rPr>
                <w:lang w:eastAsia="zh-CN"/>
              </w:rPr>
              <w:t xml:space="preserve">Resrved </w:t>
            </w:r>
          </w:p>
        </w:tc>
      </w:tr>
    </w:tbl>
    <w:p w14:paraId="04E55D94" w14:textId="77777777" w:rsidR="00394CDC" w:rsidRDefault="00394CDC" w:rsidP="00394CDC">
      <w:pPr>
        <w:jc w:val="both"/>
      </w:pPr>
    </w:p>
    <w:p w14:paraId="6E439A0E" w14:textId="4787BF16" w:rsidR="00394CDC" w:rsidRDefault="00394CDC" w:rsidP="00394CDC">
      <w:pPr>
        <w:jc w:val="both"/>
        <w:rPr>
          <w:lang w:eastAsia="zh-CN"/>
        </w:rPr>
      </w:pPr>
      <w:r>
        <w:rPr>
          <w:lang w:eastAsia="zh-CN"/>
        </w:rPr>
        <w:t>The Polarization Mode subfield is set to 0 to indicate the sensing results contained in the DMG Sensing Report element has no polarization</w:t>
      </w:r>
      <w:ins w:id="57" w:author="durui (D)" w:date="2023-05-31T00:00:00Z">
        <w:r w:rsidR="00F71DC8">
          <w:rPr>
            <w:lang w:eastAsia="zh-CN"/>
          </w:rPr>
          <w:t xml:space="preserve"> information</w:t>
        </w:r>
      </w:ins>
      <w:r>
        <w:rPr>
          <w:lang w:eastAsia="zh-CN"/>
        </w:rPr>
        <w:t>. For linear polarization, this subfield is set to 1,</w:t>
      </w:r>
      <w:ins w:id="58" w:author="durui (D)" w:date="2023-06-04T18:32:00Z">
        <w:r w:rsidR="00C066F9">
          <w:rPr>
            <w:lang w:eastAsia="zh-CN"/>
          </w:rPr>
          <w:t xml:space="preserve"> </w:t>
        </w:r>
      </w:ins>
      <w:r>
        <w:rPr>
          <w:lang w:eastAsia="zh-CN"/>
        </w:rPr>
        <w:t>2,</w:t>
      </w:r>
      <w:ins w:id="59" w:author="durui (D)" w:date="2023-06-04T18:32:00Z">
        <w:r w:rsidR="00C066F9">
          <w:rPr>
            <w:lang w:eastAsia="zh-CN"/>
          </w:rPr>
          <w:t xml:space="preserve"> </w:t>
        </w:r>
      </w:ins>
      <w:r>
        <w:rPr>
          <w:lang w:eastAsia="zh-CN"/>
        </w:rPr>
        <w:t>3</w:t>
      </w:r>
      <w:ins w:id="60" w:author="durui (D)" w:date="2023-05-30T23:59:00Z">
        <w:r w:rsidR="009D13D4">
          <w:rPr>
            <w:lang w:eastAsia="zh-CN"/>
          </w:rPr>
          <w:t xml:space="preserve"> and </w:t>
        </w:r>
      </w:ins>
      <w:del w:id="61" w:author="durui (D)" w:date="2023-05-30T23:59:00Z">
        <w:r w:rsidDel="009D13D4">
          <w:rPr>
            <w:lang w:eastAsia="zh-CN"/>
          </w:rPr>
          <w:delText>,</w:delText>
        </w:r>
      </w:del>
      <w:r>
        <w:rPr>
          <w:lang w:eastAsia="zh-CN"/>
        </w:rPr>
        <w:t>4 to indicate the sensing results contained in the DMG Sensing Report element is transmitted by horizontal polarization and received by horizontal polarization, transmitted by horizontal polarization and received by vertical polarization, transmitted by vertical polarization and received by vertical polarization</w:t>
      </w:r>
      <w:ins w:id="62" w:author="durui (D)" w:date="2023-06-04T18:32:00Z">
        <w:r w:rsidR="00702AC3">
          <w:rPr>
            <w:lang w:eastAsia="zh-CN"/>
          </w:rPr>
          <w:t xml:space="preserve"> and </w:t>
        </w:r>
      </w:ins>
      <w:del w:id="63" w:author="durui (D)" w:date="2023-06-04T18:32:00Z">
        <w:r w:rsidDel="00702AC3">
          <w:rPr>
            <w:lang w:eastAsia="zh-CN"/>
          </w:rPr>
          <w:delText>,</w:delText>
        </w:r>
      </w:del>
      <w:r>
        <w:rPr>
          <w:lang w:eastAsia="zh-CN"/>
        </w:rPr>
        <w:t xml:space="preserve"> transmitted by vertical polarization and received by horizontal polarization, respectively. For circurlar polarization, this subfield is set to 1,</w:t>
      </w:r>
      <w:ins w:id="64" w:author="durui (D)" w:date="2023-06-04T18:33:00Z">
        <w:r w:rsidR="003C2AF7">
          <w:rPr>
            <w:lang w:eastAsia="zh-CN"/>
          </w:rPr>
          <w:t xml:space="preserve"> </w:t>
        </w:r>
      </w:ins>
      <w:r>
        <w:rPr>
          <w:lang w:eastAsia="zh-CN"/>
        </w:rPr>
        <w:t>2,</w:t>
      </w:r>
      <w:ins w:id="65" w:author="durui (D)" w:date="2023-06-04T18:33:00Z">
        <w:r w:rsidR="003C2AF7">
          <w:rPr>
            <w:lang w:eastAsia="zh-CN"/>
          </w:rPr>
          <w:t xml:space="preserve"> </w:t>
        </w:r>
      </w:ins>
      <w:r>
        <w:rPr>
          <w:lang w:eastAsia="zh-CN"/>
        </w:rPr>
        <w:t>3</w:t>
      </w:r>
      <w:ins w:id="66" w:author="durui (D)" w:date="2023-05-31T00:00:00Z">
        <w:r w:rsidR="009D13D4">
          <w:rPr>
            <w:lang w:eastAsia="zh-CN"/>
          </w:rPr>
          <w:t xml:space="preserve"> and </w:t>
        </w:r>
      </w:ins>
      <w:del w:id="67" w:author="durui (D)" w:date="2023-05-31T00:00:00Z">
        <w:r w:rsidDel="009D13D4">
          <w:rPr>
            <w:lang w:eastAsia="zh-CN"/>
          </w:rPr>
          <w:delText>,</w:delText>
        </w:r>
      </w:del>
      <w:r>
        <w:rPr>
          <w:lang w:eastAsia="zh-CN"/>
        </w:rPr>
        <w:t>4 for different transmitting and receiving circu</w:t>
      </w:r>
      <w:del w:id="68" w:author="durui (D)" w:date="2023-05-30T23:44:00Z">
        <w:r w:rsidDel="006F17C3">
          <w:rPr>
            <w:lang w:eastAsia="zh-CN"/>
          </w:rPr>
          <w:delText>a</w:delText>
        </w:r>
      </w:del>
      <w:r>
        <w:rPr>
          <w:lang w:eastAsia="zh-CN"/>
        </w:rPr>
        <w:t>lar polarization combinations. This field is set to 5 to indicate the sensing results contained in the DMG Sensing Report element is the fused result based on different polarization results.</w:t>
      </w:r>
    </w:p>
    <w:p w14:paraId="3279FA21" w14:textId="77777777" w:rsidR="00394CDC" w:rsidRPr="007F11B4" w:rsidRDefault="00394CDC" w:rsidP="00394CDC">
      <w:pPr>
        <w:jc w:val="both"/>
      </w:pPr>
    </w:p>
    <w:p w14:paraId="4056A902" w14:textId="08277ACF" w:rsidR="006B6FE9" w:rsidRPr="00921CF8" w:rsidRDefault="006B6FE9" w:rsidP="006B6FE9">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921CF8">
        <w:rPr>
          <w:b/>
          <w:i/>
          <w:sz w:val="20"/>
          <w:highlight w:val="yellow"/>
          <w:lang w:eastAsia="zh-CN"/>
        </w:rPr>
        <w:t xml:space="preserve"> </w:t>
      </w:r>
      <w:r w:rsidRPr="007E2DB8">
        <w:rPr>
          <w:b/>
          <w:i/>
          <w:sz w:val="20"/>
          <w:highlight w:val="yellow"/>
          <w:lang w:eastAsia="zh-CN"/>
        </w:rPr>
        <w:t>plea</w:t>
      </w:r>
      <w:r>
        <w:rPr>
          <w:b/>
          <w:i/>
          <w:sz w:val="20"/>
          <w:highlight w:val="yellow"/>
          <w:lang w:eastAsia="zh-CN"/>
        </w:rPr>
        <w:t>se insert</w:t>
      </w:r>
      <w:r w:rsidR="00202B79">
        <w:rPr>
          <w:b/>
          <w:i/>
          <w:sz w:val="20"/>
          <w:highlight w:val="yellow"/>
          <w:lang w:eastAsia="zh-CN"/>
        </w:rPr>
        <w:t xml:space="preserve"> the following paragraph in P162</w:t>
      </w:r>
      <w:r w:rsidR="00CB0CC4">
        <w:rPr>
          <w:b/>
          <w:i/>
          <w:sz w:val="20"/>
          <w:highlight w:val="yellow"/>
          <w:lang w:eastAsia="zh-CN"/>
        </w:rPr>
        <w:t>L61</w:t>
      </w:r>
      <w:r w:rsidRPr="00261753">
        <w:rPr>
          <w:b/>
          <w:i/>
          <w:sz w:val="20"/>
          <w:highlight w:val="yellow"/>
          <w:lang w:eastAsia="zh-CN"/>
        </w:rPr>
        <w:t xml:space="preserve"> in subclause 11.55.3.4 DMG Sensing Measurement </w:t>
      </w:r>
      <w:del w:id="69" w:author="durui (D)" w:date="2023-05-26T11:55:00Z">
        <w:r w:rsidRPr="00261753" w:rsidDel="00EB615B">
          <w:rPr>
            <w:b/>
            <w:i/>
            <w:sz w:val="20"/>
            <w:highlight w:val="yellow"/>
            <w:lang w:eastAsia="zh-CN"/>
          </w:rPr>
          <w:delText xml:space="preserve">Setup </w:delText>
        </w:r>
      </w:del>
      <w:ins w:id="70" w:author="durui (D)" w:date="2023-05-26T11:55:00Z">
        <w:r w:rsidR="00EB615B">
          <w:rPr>
            <w:b/>
            <w:i/>
            <w:sz w:val="20"/>
            <w:highlight w:val="yellow"/>
            <w:lang w:eastAsia="zh-CN"/>
          </w:rPr>
          <w:t>Session</w:t>
        </w:r>
        <w:r w:rsidR="00EB615B" w:rsidRPr="00261753">
          <w:rPr>
            <w:b/>
            <w:i/>
            <w:sz w:val="20"/>
            <w:highlight w:val="yellow"/>
            <w:lang w:eastAsia="zh-CN"/>
          </w:rPr>
          <w:t xml:space="preserve"> </w:t>
        </w:r>
      </w:ins>
      <w:r w:rsidRPr="00261753">
        <w:rPr>
          <w:b/>
          <w:i/>
          <w:sz w:val="20"/>
          <w:highlight w:val="yellow"/>
          <w:lang w:eastAsia="zh-CN"/>
        </w:rPr>
        <w:t>as follows:</w:t>
      </w:r>
    </w:p>
    <w:p w14:paraId="4B3C12C1" w14:textId="77777777" w:rsidR="00394CDC" w:rsidRPr="00FB38CE" w:rsidRDefault="00394CDC" w:rsidP="00394CDC">
      <w:pPr>
        <w:jc w:val="both"/>
        <w:rPr>
          <w:b/>
          <w:bCs/>
          <w:i/>
          <w:iCs/>
        </w:rPr>
      </w:pPr>
    </w:p>
    <w:p w14:paraId="5AA85964" w14:textId="5D2DCDF7" w:rsidR="00394CDC" w:rsidRPr="00B6233E" w:rsidRDefault="00394CDC" w:rsidP="00394CDC">
      <w:pPr>
        <w:jc w:val="both"/>
        <w:rPr>
          <w:lang w:eastAsia="zh-CN"/>
        </w:rPr>
      </w:pPr>
      <w:r>
        <w:t xml:space="preserve">With the polarization information contained in the Beam Descriptor field of DMG Sensing Beam Descriptor element (9.4.2.323 </w:t>
      </w:r>
      <w:r w:rsidRPr="00364678">
        <w:t>DMG Sensing Beam Descriptor element</w:t>
      </w:r>
      <w:r>
        <w:t xml:space="preserve">), </w:t>
      </w:r>
      <w:r w:rsidRPr="00B6233E">
        <w:t xml:space="preserve">sensing </w:t>
      </w:r>
      <w:r>
        <w:t xml:space="preserve">initator could setup polarization sensing by properly setting the beam indices in TX Beam List subelement and </w:t>
      </w:r>
      <w:del w:id="71" w:author="durui (D)" w:date="2023-05-30T23:45:00Z">
        <w:r w:rsidDel="006F17C3">
          <w:rPr>
            <w:rFonts w:hint="eastAsia"/>
            <w:lang w:eastAsia="zh-CN"/>
          </w:rPr>
          <w:delText>T</w:delText>
        </w:r>
      </w:del>
      <w:ins w:id="72" w:author="durui (D)" w:date="2023-06-05T11:21:00Z">
        <w:r w:rsidR="00AB1453">
          <w:t>R</w:t>
        </w:r>
      </w:ins>
      <w:r>
        <w:t>X Beam List subelement to get the co-polarization (e.g. H-H and V-V when linear polarization is adopted) and cross-</w:t>
      </w:r>
      <w:del w:id="73" w:author="durui (D)" w:date="2023-06-05T11:21:00Z">
        <w:r w:rsidRPr="00C35DC7" w:rsidDel="00EF4FA7">
          <w:delText xml:space="preserve"> </w:delText>
        </w:r>
      </w:del>
      <w:r>
        <w:t>polarization (e.g. H-V and V-H when linear polarizaiton is adopted) sensing results for DMG sensing types: bistatic, coordinated bistatic and multistatic.</w:t>
      </w:r>
      <w:r>
        <w:rPr>
          <w:rFonts w:hint="eastAsia"/>
          <w:lang w:eastAsia="zh-CN"/>
        </w:rPr>
        <w:t xml:space="preserve"> </w:t>
      </w:r>
      <w:r>
        <w:rPr>
          <w:lang w:eastAsia="zh-CN"/>
        </w:rPr>
        <w:t xml:space="preserve">When DMG sensing type is set to coordianted monostatic, only TX Beam List subelement is present in the DMG Sensing Measurement </w:t>
      </w:r>
      <w:del w:id="74" w:author="durui (D)" w:date="2023-05-26T11:56:00Z">
        <w:r w:rsidDel="009A6546">
          <w:rPr>
            <w:lang w:eastAsia="zh-CN"/>
          </w:rPr>
          <w:delText xml:space="preserve">Setup </w:delText>
        </w:r>
      </w:del>
      <w:ins w:id="75" w:author="durui (D)" w:date="2023-05-26T11:56:00Z">
        <w:r w:rsidR="009A6546">
          <w:rPr>
            <w:lang w:eastAsia="zh-CN"/>
          </w:rPr>
          <w:t xml:space="preserve">Session </w:t>
        </w:r>
      </w:ins>
      <w:r>
        <w:rPr>
          <w:lang w:eastAsia="zh-CN"/>
        </w:rPr>
        <w:t>element (</w:t>
      </w:r>
      <w:r w:rsidRPr="008A419D">
        <w:rPr>
          <w:lang w:eastAsia="zh-CN"/>
        </w:rPr>
        <w:t xml:space="preserve">9.4.2.325 DMG Sensing Measurement </w:t>
      </w:r>
      <w:del w:id="76" w:author="durui (D)" w:date="2023-05-26T11:57:00Z">
        <w:r w:rsidRPr="008A419D" w:rsidDel="00CD186D">
          <w:rPr>
            <w:lang w:eastAsia="zh-CN"/>
          </w:rPr>
          <w:delText xml:space="preserve">Setup </w:delText>
        </w:r>
      </w:del>
      <w:ins w:id="77" w:author="durui (D)" w:date="2023-05-26T11:57:00Z">
        <w:r w:rsidR="00CD186D">
          <w:rPr>
            <w:lang w:eastAsia="zh-CN"/>
          </w:rPr>
          <w:t>Session</w:t>
        </w:r>
        <w:r w:rsidR="00CD186D" w:rsidRPr="008A419D">
          <w:rPr>
            <w:lang w:eastAsia="zh-CN"/>
          </w:rPr>
          <w:t xml:space="preserve"> </w:t>
        </w:r>
      </w:ins>
      <w:r w:rsidRPr="008A419D">
        <w:rPr>
          <w:lang w:eastAsia="zh-CN"/>
        </w:rPr>
        <w:t>element</w:t>
      </w:r>
      <w:r>
        <w:rPr>
          <w:lang w:eastAsia="zh-CN"/>
        </w:rPr>
        <w:t xml:space="preserve">). Sensing initiator could realize the polarization sensing by setting the Polarization Sensing subfield in Measurement </w:t>
      </w:r>
      <w:del w:id="78" w:author="durui (D)" w:date="2023-05-26T11:57:00Z">
        <w:r w:rsidDel="007C358E">
          <w:rPr>
            <w:lang w:eastAsia="zh-CN"/>
          </w:rPr>
          <w:delText xml:space="preserve">Setup </w:delText>
        </w:r>
      </w:del>
      <w:ins w:id="79" w:author="durui (D)" w:date="2023-05-26T11:57:00Z">
        <w:r w:rsidR="007C358E">
          <w:rPr>
            <w:lang w:eastAsia="zh-CN"/>
          </w:rPr>
          <w:t xml:space="preserve">Session </w:t>
        </w:r>
      </w:ins>
      <w:r>
        <w:rPr>
          <w:lang w:eastAsia="zh-CN"/>
        </w:rPr>
        <w:t xml:space="preserve">Control field of DMG Sensing Measurement </w:t>
      </w:r>
      <w:del w:id="80" w:author="durui (D)" w:date="2023-05-26T11:57:00Z">
        <w:r w:rsidDel="00F57F70">
          <w:rPr>
            <w:lang w:eastAsia="zh-CN"/>
          </w:rPr>
          <w:delText xml:space="preserve">Setup </w:delText>
        </w:r>
      </w:del>
      <w:ins w:id="81" w:author="durui (D)" w:date="2023-05-26T11:57:00Z">
        <w:r w:rsidR="00F57F70">
          <w:rPr>
            <w:lang w:eastAsia="zh-CN"/>
          </w:rPr>
          <w:t xml:space="preserve">Session </w:t>
        </w:r>
      </w:ins>
      <w:r>
        <w:rPr>
          <w:lang w:eastAsia="zh-CN"/>
        </w:rPr>
        <w:t>element to 1 to indicate the performing of polarization sensing by sensing responder(s)</w:t>
      </w:r>
      <w:ins w:id="82" w:author="durui (D)" w:date="2023-06-05T11:22:00Z">
        <w:r w:rsidR="007E35F9">
          <w:rPr>
            <w:lang w:eastAsia="zh-CN"/>
          </w:rPr>
          <w:t xml:space="preserve"> for all the beams indicated in Tx Beam List subelement</w:t>
        </w:r>
      </w:ins>
      <w:r>
        <w:rPr>
          <w:lang w:eastAsia="zh-CN"/>
        </w:rPr>
        <w:t xml:space="preserve">. </w:t>
      </w:r>
    </w:p>
    <w:p w14:paraId="077A4505" w14:textId="77777777" w:rsidR="00394CDC" w:rsidRDefault="00394CDC" w:rsidP="00394CDC">
      <w:pPr>
        <w:jc w:val="both"/>
      </w:pPr>
    </w:p>
    <w:p w14:paraId="7A4601D0" w14:textId="030571AB" w:rsidR="006D72AD" w:rsidRPr="00921CF8" w:rsidRDefault="006D72AD" w:rsidP="001B0C3B">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921CF8">
        <w:rPr>
          <w:b/>
          <w:i/>
          <w:sz w:val="20"/>
          <w:highlight w:val="yellow"/>
          <w:lang w:eastAsia="zh-CN"/>
        </w:rPr>
        <w:t xml:space="preserve"> </w:t>
      </w:r>
      <w:r w:rsidRPr="007E2DB8">
        <w:rPr>
          <w:b/>
          <w:i/>
          <w:sz w:val="20"/>
          <w:highlight w:val="yellow"/>
          <w:lang w:eastAsia="zh-CN"/>
        </w:rPr>
        <w:t>plea</w:t>
      </w:r>
      <w:r w:rsidR="001B0C3B">
        <w:rPr>
          <w:b/>
          <w:i/>
          <w:sz w:val="20"/>
          <w:highlight w:val="yellow"/>
          <w:lang w:eastAsia="zh-CN"/>
        </w:rPr>
        <w:t>se make the following changes to paragraph from P</w:t>
      </w:r>
      <w:r w:rsidR="00BB5CD3">
        <w:rPr>
          <w:b/>
          <w:i/>
          <w:sz w:val="20"/>
          <w:highlight w:val="yellow"/>
          <w:lang w:eastAsia="zh-CN"/>
        </w:rPr>
        <w:t>167L44</w:t>
      </w:r>
      <w:r w:rsidR="00283C00">
        <w:rPr>
          <w:b/>
          <w:i/>
          <w:sz w:val="20"/>
          <w:highlight w:val="yellow"/>
          <w:lang w:eastAsia="zh-CN"/>
        </w:rPr>
        <w:t xml:space="preserve"> to P168</w:t>
      </w:r>
      <w:r w:rsidR="0047124C">
        <w:rPr>
          <w:b/>
          <w:i/>
          <w:sz w:val="20"/>
          <w:highlight w:val="yellow"/>
          <w:lang w:eastAsia="zh-CN"/>
        </w:rPr>
        <w:t>L2</w:t>
      </w:r>
      <w:r w:rsidR="001B0C3B">
        <w:rPr>
          <w:b/>
          <w:i/>
          <w:sz w:val="20"/>
          <w:highlight w:val="yellow"/>
          <w:lang w:eastAsia="zh-CN"/>
        </w:rPr>
        <w:t xml:space="preserve"> </w:t>
      </w:r>
      <w:r w:rsidRPr="00261753">
        <w:rPr>
          <w:b/>
          <w:i/>
          <w:sz w:val="20"/>
          <w:highlight w:val="yellow"/>
          <w:lang w:eastAsia="zh-CN"/>
        </w:rPr>
        <w:t xml:space="preserve">in subclause </w:t>
      </w:r>
      <w:r w:rsidR="001B0C3B" w:rsidRPr="002D1845">
        <w:rPr>
          <w:b/>
          <w:i/>
          <w:sz w:val="20"/>
          <w:highlight w:val="yellow"/>
          <w:lang w:eastAsia="zh-CN"/>
        </w:rPr>
        <w:t>11.55.3.6.2.1 General</w:t>
      </w:r>
      <w:r w:rsidRPr="00261753">
        <w:rPr>
          <w:b/>
          <w:i/>
          <w:sz w:val="20"/>
          <w:highlight w:val="yellow"/>
          <w:lang w:eastAsia="zh-CN"/>
        </w:rPr>
        <w:t xml:space="preserve"> as follows:</w:t>
      </w:r>
    </w:p>
    <w:p w14:paraId="0F98E4EB" w14:textId="77777777" w:rsidR="00394CDC" w:rsidRDefault="00394CDC" w:rsidP="00394CDC">
      <w:pPr>
        <w:jc w:val="both"/>
        <w:rPr>
          <w:b/>
          <w:bCs/>
          <w:i/>
          <w:iCs/>
        </w:rPr>
      </w:pPr>
    </w:p>
    <w:p w14:paraId="7792C18B" w14:textId="5BED6148" w:rsidR="00394CDC" w:rsidRPr="008E0EA6" w:rsidRDefault="00FD79B7" w:rsidP="005A460D">
      <w:pPr>
        <w:widowControl w:val="0"/>
        <w:autoSpaceDE w:val="0"/>
        <w:autoSpaceDN w:val="0"/>
        <w:adjustRightInd w:val="0"/>
        <w:jc w:val="both"/>
        <w:rPr>
          <w:color w:val="000000" w:themeColor="text1"/>
          <w:lang w:eastAsia="zh-CN"/>
        </w:rPr>
      </w:pPr>
      <w:r w:rsidRPr="00FD79B7">
        <w:t xml:space="preserve">A coordinated monostatic DMG sensing instance is initiated by the sensing initiator with the transmission of DMG Sensing Request frame(s) and the reception of DMG Sensing Response frame(s) from sensing responders. It is then followed by the sounding phase in which DMG monostatic sensing PPDUs are transmitted and received by the sensing responder(s). The measurement covers the number of transmit AWVs indicated by the Number TX Beams Per Instance field within the DMG Sensing Scheduling subelement of the DMG Sensing Measurement </w:t>
      </w:r>
      <w:r w:rsidR="001A7AC0">
        <w:t xml:space="preserve">Session </w:t>
      </w:r>
      <w:r w:rsidRPr="00FD79B7">
        <w:t xml:space="preserve">element (see 9.4.2.325 (DMG Sensing Measurement </w:t>
      </w:r>
      <w:r w:rsidR="001A7AC0">
        <w:t xml:space="preserve">Session </w:t>
      </w:r>
      <w:r w:rsidRPr="00FD79B7">
        <w:t xml:space="preserve">element)). The sensing initiator shall determine the parameters of the DMG monostatic sensing PPDUs transmitted and received by the sensing responders in a way which is compatible with the sensing responders’ capabilities and covers all the desired transmit beams indicated in TX Beam List subelement (see 9.4.2.325.1 (TX Beam List subelement)). The first beam used by the sensing </w:t>
      </w:r>
      <w:r w:rsidRPr="00FD79B7">
        <w:lastRenderedPageBreak/>
        <w:t>responders to transmit and receive DMG monostatic sensing PPDUs in a DMG sensing instance is indicated by the First Beam Index field. The sensing responders will cycle through the Num TX Beams Per Instance beams to transmit and receive the DMG monostatic sensing PPDUs. If</w:t>
      </w:r>
      <w:r w:rsidRPr="0071508E">
        <w:t xml:space="preserve"> </w:t>
      </w:r>
      <w:r w:rsidR="00394CDC" w:rsidRPr="0071508E">
        <w:t>If the Repeat Per Instance field of the DMG Sensing Scheduling</w:t>
      </w:r>
      <w:r w:rsidR="00394CDC">
        <w:t xml:space="preserve"> </w:t>
      </w:r>
      <w:r w:rsidR="00394CDC" w:rsidRPr="0071508E">
        <w:t xml:space="preserve">subelement </w:t>
      </w:r>
      <w:r w:rsidR="00394CDC">
        <w:t>(</w:t>
      </w:r>
      <w:r w:rsidR="00394CDC" w:rsidRPr="00FD79B7">
        <w:t>NRI</w:t>
      </w:r>
      <w:r w:rsidR="00394CDC">
        <w:t xml:space="preserve">) </w:t>
      </w:r>
      <w:r w:rsidR="00394CDC" w:rsidRPr="0071508E">
        <w:t>is greater than 1, the sensing responder will repeat the Num TX beams Per Instance</w:t>
      </w:r>
      <w:r w:rsidR="00394CDC">
        <w:t xml:space="preserve"> </w:t>
      </w:r>
      <w:r w:rsidR="00394CDC" w:rsidRPr="0071508E">
        <w:t xml:space="preserve">Beams in DMG sensing instances </w:t>
      </w:r>
      <w:r w:rsidR="006C3C01" w:rsidRPr="008445DC">
        <w:rPr>
          <w:i/>
        </w:rPr>
        <w:t>N</w:t>
      </w:r>
      <w:r w:rsidR="006C3C01" w:rsidRPr="008445DC">
        <w:rPr>
          <w:i/>
          <w:vertAlign w:val="subscript"/>
        </w:rPr>
        <w:t>RI</w:t>
      </w:r>
      <w:r w:rsidR="006C3C01" w:rsidRPr="0071508E">
        <w:t xml:space="preserve"> </w:t>
      </w:r>
      <w:r w:rsidR="00394CDC" w:rsidRPr="0071508E">
        <w:t>times.</w:t>
      </w:r>
      <w:r w:rsidR="00394CDC" w:rsidRPr="008517C0">
        <w:rPr>
          <w:color w:val="FF0000"/>
        </w:rPr>
        <w:t xml:space="preserve"> </w:t>
      </w:r>
      <w:ins w:id="83" w:author="durui (D)" w:date="2023-03-14T15:10:00Z">
        <w:r w:rsidR="00D77960" w:rsidRPr="001B0C3B">
          <w:rPr>
            <w:color w:val="000000" w:themeColor="text1"/>
          </w:rPr>
          <w:t xml:space="preserve">If the Polarization Sensing subfield within Measurement </w:t>
        </w:r>
      </w:ins>
      <w:ins w:id="84" w:author="durui (D)" w:date="2023-05-26T11:57:00Z">
        <w:r w:rsidR="00BD61EE">
          <w:rPr>
            <w:color w:val="000000" w:themeColor="text1"/>
          </w:rPr>
          <w:t>Session</w:t>
        </w:r>
      </w:ins>
      <w:ins w:id="85" w:author="durui (D)" w:date="2023-03-14T15:10:00Z">
        <w:r w:rsidR="00D77960" w:rsidRPr="001B0C3B">
          <w:rPr>
            <w:color w:val="000000" w:themeColor="text1"/>
          </w:rPr>
          <w:t xml:space="preserve"> Control field in DMG Sensing Measurement </w:t>
        </w:r>
      </w:ins>
      <w:ins w:id="86" w:author="durui (D)" w:date="2023-05-26T11:57:00Z">
        <w:r w:rsidR="00446A64">
          <w:rPr>
            <w:color w:val="000000" w:themeColor="text1"/>
          </w:rPr>
          <w:t>Session</w:t>
        </w:r>
      </w:ins>
      <w:ins w:id="87" w:author="durui (D)" w:date="2023-03-14T15:10:00Z">
        <w:r w:rsidR="00D77960" w:rsidRPr="001B0C3B">
          <w:rPr>
            <w:color w:val="000000" w:themeColor="text1"/>
          </w:rPr>
          <w:t xml:space="preserve"> element is set t</w:t>
        </w:r>
        <w:r w:rsidR="0077044E">
          <w:rPr>
            <w:color w:val="000000" w:themeColor="text1"/>
          </w:rPr>
          <w:t xml:space="preserve">o 1, the sensing responders </w:t>
        </w:r>
      </w:ins>
      <w:ins w:id="88" w:author="durui (D)" w:date="2023-06-05T10:25:00Z">
        <w:r w:rsidR="0077044E">
          <w:rPr>
            <w:color w:val="000000" w:themeColor="text1"/>
          </w:rPr>
          <w:t>shall</w:t>
        </w:r>
      </w:ins>
      <w:ins w:id="89" w:author="durui (D)" w:date="2023-03-14T15:10:00Z">
        <w:r w:rsidR="00D77960" w:rsidRPr="001B0C3B">
          <w:rPr>
            <w:color w:val="000000" w:themeColor="text1"/>
          </w:rPr>
          <w:t xml:space="preserve"> transmit and receive the DMG monostatic sensing PPDUs with </w:t>
        </w:r>
      </w:ins>
      <w:ins w:id="90" w:author="durui (D)" w:date="2023-06-05T10:28:00Z">
        <w:r w:rsidR="007B1F5A">
          <w:rPr>
            <w:color w:val="000000" w:themeColor="text1"/>
          </w:rPr>
          <w:t xml:space="preserve">different </w:t>
        </w:r>
      </w:ins>
      <w:ins w:id="91" w:author="durui (D)" w:date="2023-03-14T15:10:00Z">
        <w:r w:rsidR="004E6031">
          <w:rPr>
            <w:color w:val="000000" w:themeColor="text1"/>
          </w:rPr>
          <w:t>transmiting</w:t>
        </w:r>
      </w:ins>
      <w:ins w:id="92" w:author="durui (D)" w:date="2023-06-05T10:33:00Z">
        <w:r w:rsidR="004E6031">
          <w:rPr>
            <w:color w:val="000000" w:themeColor="text1"/>
          </w:rPr>
          <w:t>/</w:t>
        </w:r>
      </w:ins>
      <w:ins w:id="93" w:author="durui (D)" w:date="2023-03-14T15:10:00Z">
        <w:r w:rsidR="00D77960" w:rsidRPr="001B0C3B">
          <w:rPr>
            <w:color w:val="000000" w:themeColor="text1"/>
          </w:rPr>
          <w:t>receivi</w:t>
        </w:r>
        <w:r w:rsidR="00A42F06">
          <w:rPr>
            <w:color w:val="000000" w:themeColor="text1"/>
          </w:rPr>
          <w:t>ng p</w:t>
        </w:r>
        <w:r w:rsidR="003750F8">
          <w:rPr>
            <w:color w:val="000000" w:themeColor="text1"/>
          </w:rPr>
          <w:t>olarization</w:t>
        </w:r>
      </w:ins>
      <w:ins w:id="94" w:author="durui (D)" w:date="2023-06-05T11:14:00Z">
        <w:r w:rsidR="003750F8">
          <w:rPr>
            <w:color w:val="000000" w:themeColor="text1"/>
          </w:rPr>
          <w:t xml:space="preserve"> combinations</w:t>
        </w:r>
      </w:ins>
      <w:ins w:id="95" w:author="durui (D)" w:date="2023-03-14T15:10:00Z">
        <w:r w:rsidR="00A42F06">
          <w:rPr>
            <w:color w:val="000000" w:themeColor="text1"/>
          </w:rPr>
          <w:t xml:space="preserve"> to </w:t>
        </w:r>
      </w:ins>
      <w:ins w:id="96" w:author="durui (D)" w:date="2023-06-05T10:32:00Z">
        <w:r w:rsidR="00A42F06">
          <w:rPr>
            <w:color w:val="000000" w:themeColor="text1"/>
          </w:rPr>
          <w:t>get co-polariza</w:t>
        </w:r>
      </w:ins>
      <w:ins w:id="97" w:author="durui (D)" w:date="2023-06-05T10:33:00Z">
        <w:r w:rsidR="004E6031">
          <w:rPr>
            <w:rFonts w:hint="eastAsia"/>
            <w:color w:val="000000" w:themeColor="text1"/>
            <w:lang w:eastAsia="zh-CN"/>
          </w:rPr>
          <w:t>t</w:t>
        </w:r>
        <w:r w:rsidR="004E6031">
          <w:rPr>
            <w:color w:val="000000" w:themeColor="text1"/>
            <w:lang w:eastAsia="zh-CN"/>
          </w:rPr>
          <w:t>ion</w:t>
        </w:r>
      </w:ins>
      <w:ins w:id="98" w:author="durui (D)" w:date="2023-06-05T10:32:00Z">
        <w:r w:rsidR="00A42F06">
          <w:rPr>
            <w:color w:val="000000" w:themeColor="text1"/>
          </w:rPr>
          <w:t xml:space="preserve"> and cross-</w:t>
        </w:r>
      </w:ins>
      <w:ins w:id="99" w:author="durui (D)" w:date="2023-06-05T10:34:00Z">
        <w:r w:rsidR="004E6031">
          <w:rPr>
            <w:color w:val="000000" w:themeColor="text1"/>
          </w:rPr>
          <w:t>polariza</w:t>
        </w:r>
        <w:r w:rsidR="004E6031">
          <w:rPr>
            <w:rFonts w:hint="eastAsia"/>
            <w:color w:val="000000" w:themeColor="text1"/>
            <w:lang w:eastAsia="zh-CN"/>
          </w:rPr>
          <w:t>t</w:t>
        </w:r>
        <w:r w:rsidR="004E6031">
          <w:rPr>
            <w:color w:val="000000" w:themeColor="text1"/>
            <w:lang w:eastAsia="zh-CN"/>
          </w:rPr>
          <w:t>ion</w:t>
        </w:r>
        <w:r w:rsidR="004E6031">
          <w:rPr>
            <w:color w:val="000000" w:themeColor="text1"/>
          </w:rPr>
          <w:t xml:space="preserve"> </w:t>
        </w:r>
      </w:ins>
      <w:ins w:id="100" w:author="durui (D)" w:date="2023-06-05T10:32:00Z">
        <w:r w:rsidR="00A42F06">
          <w:rPr>
            <w:color w:val="000000" w:themeColor="text1"/>
          </w:rPr>
          <w:t>sensing results</w:t>
        </w:r>
      </w:ins>
      <w:ins w:id="101" w:author="durui (D)" w:date="2023-06-05T10:38:00Z">
        <w:r w:rsidR="0034498E">
          <w:rPr>
            <w:color w:val="000000" w:themeColor="text1"/>
          </w:rPr>
          <w:t xml:space="preserve"> </w:t>
        </w:r>
      </w:ins>
      <w:ins w:id="102" w:author="durui (D)" w:date="2023-06-05T10:39:00Z">
        <w:r w:rsidR="0034498E">
          <w:rPr>
            <w:color w:val="000000" w:themeColor="text1"/>
          </w:rPr>
          <w:t>for</w:t>
        </w:r>
      </w:ins>
      <w:ins w:id="103" w:author="durui (D)" w:date="2023-06-05T10:38:00Z">
        <w:r w:rsidR="0034498E">
          <w:rPr>
            <w:color w:val="000000" w:themeColor="text1"/>
          </w:rPr>
          <w:t xml:space="preserve"> </w:t>
        </w:r>
      </w:ins>
      <w:ins w:id="104" w:author="durui (D)" w:date="2023-06-05T10:40:00Z">
        <w:r w:rsidR="00CE38C1">
          <w:rPr>
            <w:color w:val="000000" w:themeColor="text1"/>
          </w:rPr>
          <w:t xml:space="preserve">all </w:t>
        </w:r>
      </w:ins>
      <w:ins w:id="105" w:author="durui (D)" w:date="2023-06-05T10:38:00Z">
        <w:r w:rsidR="0034498E">
          <w:rPr>
            <w:color w:val="000000" w:themeColor="text1"/>
          </w:rPr>
          <w:t xml:space="preserve">the beams </w:t>
        </w:r>
      </w:ins>
      <w:ins w:id="106" w:author="durui (D)" w:date="2023-06-05T10:39:00Z">
        <w:r w:rsidR="002E62D0">
          <w:rPr>
            <w:color w:val="000000" w:themeColor="text1"/>
          </w:rPr>
          <w:t xml:space="preserve">indicated </w:t>
        </w:r>
      </w:ins>
      <w:ins w:id="107" w:author="durui (D)" w:date="2023-06-05T10:40:00Z">
        <w:r w:rsidR="00A715A3">
          <w:rPr>
            <w:color w:val="000000" w:themeColor="text1"/>
          </w:rPr>
          <w:t>in</w:t>
        </w:r>
      </w:ins>
      <w:ins w:id="108" w:author="durui (D)" w:date="2023-06-05T10:39:00Z">
        <w:r w:rsidR="002E62D0">
          <w:rPr>
            <w:color w:val="000000" w:themeColor="text1"/>
          </w:rPr>
          <w:t xml:space="preserve"> </w:t>
        </w:r>
        <w:r w:rsidR="0034498E">
          <w:rPr>
            <w:color w:val="000000" w:themeColor="text1"/>
          </w:rPr>
          <w:t>TX Beam List subelement</w:t>
        </w:r>
      </w:ins>
      <w:ins w:id="109" w:author="durui (D)" w:date="2023-06-05T10:32:00Z">
        <w:r w:rsidR="00170BEC">
          <w:rPr>
            <w:color w:val="000000" w:themeColor="text1"/>
          </w:rPr>
          <w:t>.</w:t>
        </w:r>
      </w:ins>
      <w:ins w:id="110" w:author="durui (D)" w:date="2023-06-05T10:37:00Z">
        <w:r w:rsidR="008D4AD5">
          <w:rPr>
            <w:color w:val="000000" w:themeColor="text1"/>
          </w:rPr>
          <w:t xml:space="preserve"> </w:t>
        </w:r>
      </w:ins>
      <w:r w:rsidR="00394CDC" w:rsidRPr="008517C0">
        <w:t>All the DMG monostatic sensing PPDUs transmitted and received by the sensing responders shall be separated by SBIFS</w:t>
      </w:r>
      <w:r w:rsidR="005A460D">
        <w:t>.</w:t>
      </w:r>
      <w:r w:rsidR="005A460D" w:rsidRPr="005A460D">
        <w:t xml:space="preserve"> If a report is configured in the DMG sensing instance, sensing responders shall report no longer than SIFS after their last DMG monostatic sensing PPDU or after the polling by sensing initiator. The report may be based on Channel Measurement Feedback elements or DMG Sensing Report elements. The presence and type of the report is indicated by the DMG Sensing Report Control field of the DMG Sensing Report Control element.</w:t>
      </w:r>
    </w:p>
    <w:p w14:paraId="5417D7D9" w14:textId="77777777" w:rsidR="00394CDC" w:rsidRDefault="00394CDC" w:rsidP="00394CDC">
      <w:pPr>
        <w:widowControl w:val="0"/>
        <w:autoSpaceDE w:val="0"/>
        <w:autoSpaceDN w:val="0"/>
        <w:adjustRightInd w:val="0"/>
        <w:jc w:val="both"/>
      </w:pPr>
    </w:p>
    <w:p w14:paraId="1C2D8AA3" w14:textId="0F2DC156" w:rsidR="00CC39A0" w:rsidRPr="00921CF8" w:rsidRDefault="00CC39A0" w:rsidP="00CC39A0">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921CF8">
        <w:rPr>
          <w:b/>
          <w:i/>
          <w:sz w:val="20"/>
          <w:highlight w:val="yellow"/>
          <w:lang w:eastAsia="zh-CN"/>
        </w:rPr>
        <w:t xml:space="preserve"> </w:t>
      </w:r>
      <w:r w:rsidRPr="007E2DB8">
        <w:rPr>
          <w:b/>
          <w:i/>
          <w:sz w:val="20"/>
          <w:highlight w:val="yellow"/>
          <w:lang w:eastAsia="zh-CN"/>
        </w:rPr>
        <w:t>plea</w:t>
      </w:r>
      <w:r>
        <w:rPr>
          <w:b/>
          <w:i/>
          <w:sz w:val="20"/>
          <w:highlight w:val="yellow"/>
          <w:lang w:eastAsia="zh-CN"/>
        </w:rPr>
        <w:t>se insert</w:t>
      </w:r>
      <w:r w:rsidRPr="00261753">
        <w:rPr>
          <w:b/>
          <w:i/>
          <w:sz w:val="20"/>
          <w:highlight w:val="yellow"/>
          <w:lang w:eastAsia="zh-CN"/>
        </w:rPr>
        <w:t xml:space="preserve"> the following paragraph in </w:t>
      </w:r>
      <w:r w:rsidRPr="00F07989">
        <w:rPr>
          <w:b/>
          <w:i/>
          <w:sz w:val="20"/>
          <w:highlight w:val="yellow"/>
          <w:lang w:eastAsia="zh-CN"/>
        </w:rPr>
        <w:t>P</w:t>
      </w:r>
      <w:r w:rsidR="00654D84">
        <w:rPr>
          <w:b/>
          <w:i/>
          <w:sz w:val="20"/>
          <w:highlight w:val="yellow"/>
          <w:lang w:eastAsia="zh-CN"/>
        </w:rPr>
        <w:t>177</w:t>
      </w:r>
      <w:r w:rsidRPr="00F07989">
        <w:rPr>
          <w:b/>
          <w:i/>
          <w:sz w:val="20"/>
          <w:highlight w:val="yellow"/>
          <w:lang w:eastAsia="zh-CN"/>
        </w:rPr>
        <w:t>L</w:t>
      </w:r>
      <w:r w:rsidR="00FD70C8">
        <w:rPr>
          <w:b/>
          <w:i/>
          <w:sz w:val="20"/>
          <w:highlight w:val="yellow"/>
          <w:lang w:eastAsia="zh-CN"/>
        </w:rPr>
        <w:t>41</w:t>
      </w:r>
      <w:r w:rsidRPr="00F07989">
        <w:rPr>
          <w:b/>
          <w:i/>
          <w:sz w:val="20"/>
          <w:highlight w:val="yellow"/>
          <w:lang w:eastAsia="zh-CN"/>
        </w:rPr>
        <w:t xml:space="preserve"> </w:t>
      </w:r>
      <w:r w:rsidRPr="00261753">
        <w:rPr>
          <w:b/>
          <w:i/>
          <w:sz w:val="20"/>
          <w:highlight w:val="yellow"/>
          <w:lang w:eastAsia="zh-CN"/>
        </w:rPr>
        <w:t xml:space="preserve">in subclause </w:t>
      </w:r>
      <w:r w:rsidRPr="00F07989">
        <w:rPr>
          <w:b/>
          <w:i/>
          <w:sz w:val="20"/>
          <w:highlight w:val="yellow"/>
          <w:lang w:eastAsia="zh-CN"/>
        </w:rPr>
        <w:t>11.55.3.7 DMG sensing measurement reporting</w:t>
      </w:r>
      <w:r w:rsidRPr="00261753">
        <w:rPr>
          <w:b/>
          <w:i/>
          <w:sz w:val="20"/>
          <w:highlight w:val="yellow"/>
          <w:lang w:eastAsia="zh-CN"/>
        </w:rPr>
        <w:t xml:space="preserve"> as follows:</w:t>
      </w:r>
    </w:p>
    <w:p w14:paraId="40C084E1" w14:textId="77777777" w:rsidR="00394CDC" w:rsidRPr="00F07989" w:rsidRDefault="00394CDC" w:rsidP="00394CDC">
      <w:pPr>
        <w:widowControl w:val="0"/>
        <w:autoSpaceDE w:val="0"/>
        <w:autoSpaceDN w:val="0"/>
        <w:adjustRightInd w:val="0"/>
        <w:jc w:val="both"/>
        <w:rPr>
          <w:lang w:eastAsia="zh-CN"/>
        </w:rPr>
      </w:pPr>
    </w:p>
    <w:p w14:paraId="75CCFCC0" w14:textId="5F9A4031" w:rsidR="00394CDC" w:rsidRDefault="00394CDC" w:rsidP="002D38BD">
      <w:pPr>
        <w:jc w:val="both"/>
        <w:rPr>
          <w:sz w:val="20"/>
        </w:rPr>
      </w:pPr>
      <w:r>
        <w:rPr>
          <w:lang w:eastAsia="zh-CN"/>
        </w:rPr>
        <w:t xml:space="preserve">If the </w:t>
      </w:r>
      <w:del w:id="111" w:author="durui (D)" w:date="2023-06-05T11:27:00Z">
        <w:r w:rsidDel="004E0B30">
          <w:rPr>
            <w:lang w:eastAsia="zh-CN"/>
          </w:rPr>
          <w:delText xml:space="preserve">polarization sensing is performed and </w:delText>
        </w:r>
      </w:del>
      <w:r>
        <w:rPr>
          <w:lang w:eastAsia="zh-CN"/>
        </w:rPr>
        <w:t xml:space="preserve">Polarization Fusion subfield within </w:t>
      </w:r>
      <w:del w:id="112" w:author="durui (D)" w:date="2023-06-05T11:24:00Z">
        <w:r w:rsidDel="000A59F7">
          <w:rPr>
            <w:lang w:eastAsia="zh-CN"/>
          </w:rPr>
          <w:delText>TDD Beamforming Information field of the DMG Sensing Poll</w:delText>
        </w:r>
      </w:del>
      <w:del w:id="113" w:author="durui (D)" w:date="2023-06-05T11:25:00Z">
        <w:r w:rsidDel="000A59F7">
          <w:rPr>
            <w:lang w:eastAsia="zh-CN"/>
          </w:rPr>
          <w:delText xml:space="preserve"> (see 9.3.1.25.7 DMG Sensing Poll)</w:delText>
        </w:r>
      </w:del>
      <w:r>
        <w:rPr>
          <w:lang w:eastAsia="zh-CN"/>
        </w:rPr>
        <w:t xml:space="preserve"> </w:t>
      </w:r>
      <w:ins w:id="114" w:author="durui (D)" w:date="2023-06-05T11:25:00Z">
        <w:r w:rsidR="000A59F7">
          <w:rPr>
            <w:lang w:eastAsia="zh-CN"/>
          </w:rPr>
          <w:t>DMG Sensing Measurement Session element of the DMG Sensing</w:t>
        </w:r>
      </w:ins>
      <w:ins w:id="115" w:author="durui (D)" w:date="2023-06-05T11:26:00Z">
        <w:r w:rsidR="00513CC5">
          <w:rPr>
            <w:lang w:eastAsia="zh-CN"/>
          </w:rPr>
          <w:t xml:space="preserve"> Measurement Request</w:t>
        </w:r>
        <w:r w:rsidR="0059007F">
          <w:rPr>
            <w:lang w:eastAsia="zh-CN"/>
          </w:rPr>
          <w:t xml:space="preserve"> frame</w:t>
        </w:r>
        <w:r w:rsidR="009D2468">
          <w:rPr>
            <w:lang w:eastAsia="zh-CN"/>
          </w:rPr>
          <w:t xml:space="preserve"> (see 9.6.21.8 DMG Sensing Measureme</w:t>
        </w:r>
      </w:ins>
      <w:ins w:id="116" w:author="durui (D)" w:date="2023-06-05T11:27:00Z">
        <w:r w:rsidR="009D2468">
          <w:rPr>
            <w:lang w:eastAsia="zh-CN"/>
          </w:rPr>
          <w:t>nt Request frame</w:t>
        </w:r>
      </w:ins>
      <w:ins w:id="117" w:author="durui (D)" w:date="2023-06-05T11:26:00Z">
        <w:r w:rsidR="009D2468">
          <w:rPr>
            <w:lang w:eastAsia="zh-CN"/>
          </w:rPr>
          <w:t>)</w:t>
        </w:r>
        <w:r w:rsidR="0059007F">
          <w:rPr>
            <w:lang w:eastAsia="zh-CN"/>
          </w:rPr>
          <w:t xml:space="preserve"> </w:t>
        </w:r>
      </w:ins>
      <w:r>
        <w:rPr>
          <w:lang w:eastAsia="zh-CN"/>
        </w:rPr>
        <w:t xml:space="preserve">is set to 0, DMG sensing responder shall report sensing results with different transmitting/receiving polarization combinations separately in DMG Sensing Report element(s). </w:t>
      </w:r>
      <w:ins w:id="118" w:author="durui (D)" w:date="2023-06-05T11:34:00Z">
        <w:r w:rsidR="00AC3AF0">
          <w:rPr>
            <w:lang w:eastAsia="zh-CN"/>
          </w:rPr>
          <w:t>During DMG sensing Measurement</w:t>
        </w:r>
      </w:ins>
      <w:ins w:id="119" w:author="durui (D)" w:date="2023-06-05T11:29:00Z">
        <w:r w:rsidR="009668AE">
          <w:rPr>
            <w:lang w:eastAsia="zh-CN"/>
          </w:rPr>
          <w:t xml:space="preserve"> report, the </w:t>
        </w:r>
      </w:ins>
      <w:ins w:id="120" w:author="durui (D)" w:date="2023-06-05T11:30:00Z">
        <w:r w:rsidR="009C2B2E">
          <w:rPr>
            <w:lang w:eastAsia="zh-CN"/>
          </w:rPr>
          <w:t>Polarization Mode subfi</w:t>
        </w:r>
        <w:r w:rsidR="0056708F">
          <w:rPr>
            <w:lang w:eastAsia="zh-CN"/>
          </w:rPr>
          <w:t xml:space="preserve">eld </w:t>
        </w:r>
        <w:r w:rsidR="006008B8">
          <w:rPr>
            <w:lang w:eastAsia="zh-CN"/>
          </w:rPr>
          <w:t>within</w:t>
        </w:r>
      </w:ins>
      <w:ins w:id="121" w:author="durui (D)" w:date="2023-06-05T11:31:00Z">
        <w:r w:rsidR="006008B8">
          <w:rPr>
            <w:lang w:eastAsia="zh-CN"/>
          </w:rPr>
          <w:t xml:space="preserve"> </w:t>
        </w:r>
      </w:ins>
      <w:ins w:id="122" w:author="durui (D)" w:date="2023-06-05T11:30:00Z">
        <w:r w:rsidR="006008B8">
          <w:t>DMG Sensing Report Control field</w:t>
        </w:r>
      </w:ins>
      <w:ins w:id="123" w:author="durui (D)" w:date="2023-06-05T11:31:00Z">
        <w:r w:rsidR="004243C9">
          <w:t xml:space="preserve"> indicates the polarization information</w:t>
        </w:r>
      </w:ins>
      <w:ins w:id="124" w:author="durui (D)" w:date="2023-06-05T11:33:00Z">
        <w:r w:rsidR="000A733C">
          <w:t xml:space="preserve"> (e.g. H-H, or H-V)</w:t>
        </w:r>
      </w:ins>
      <w:ins w:id="125" w:author="durui (D)" w:date="2023-06-05T11:31:00Z">
        <w:r w:rsidR="004243C9">
          <w:t xml:space="preserve"> </w:t>
        </w:r>
      </w:ins>
      <w:ins w:id="126" w:author="durui (D)" w:date="2023-06-05T11:33:00Z">
        <w:r w:rsidR="005A3EF8">
          <w:t xml:space="preserve">of the sensing result </w:t>
        </w:r>
      </w:ins>
      <w:ins w:id="127" w:author="durui (D)" w:date="2023-06-05T11:31:00Z">
        <w:r w:rsidR="001A0DE8">
          <w:t xml:space="preserve">contained in </w:t>
        </w:r>
      </w:ins>
      <w:ins w:id="128" w:author="durui (D)" w:date="2023-06-05T11:33:00Z">
        <w:r w:rsidR="005A3EF8">
          <w:t xml:space="preserve">the </w:t>
        </w:r>
        <w:r w:rsidR="005A3EF8">
          <w:rPr>
            <w:lang w:eastAsia="zh-CN"/>
          </w:rPr>
          <w:t>DMG Sensing Report element.</w:t>
        </w:r>
      </w:ins>
      <w:ins w:id="129" w:author="durui (D)" w:date="2023-06-05T11:31:00Z">
        <w:r w:rsidR="001A0DE8">
          <w:t xml:space="preserve"> </w:t>
        </w:r>
      </w:ins>
      <w:r>
        <w:rPr>
          <w:lang w:eastAsia="zh-CN"/>
        </w:rPr>
        <w:t xml:space="preserve">If the </w:t>
      </w:r>
      <w:del w:id="130" w:author="durui (D)" w:date="2023-06-05T11:28:00Z">
        <w:r w:rsidDel="004E0B30">
          <w:rPr>
            <w:lang w:eastAsia="zh-CN"/>
          </w:rPr>
          <w:delText xml:space="preserve">polarization sensing is performed and </w:delText>
        </w:r>
      </w:del>
      <w:r>
        <w:rPr>
          <w:lang w:eastAsia="zh-CN"/>
        </w:rPr>
        <w:t xml:space="preserve">Polarization Fusion subfield within </w:t>
      </w:r>
      <w:del w:id="131" w:author="durui (D)" w:date="2023-06-05T11:28:00Z">
        <w:r w:rsidDel="00301AC8">
          <w:rPr>
            <w:lang w:eastAsia="zh-CN"/>
          </w:rPr>
          <w:delText xml:space="preserve">TDD Beamforming Information field of the DMG Sensing Poll (see 9.3.1.25.7 DMG Sensing Poll) </w:delText>
        </w:r>
      </w:del>
      <w:ins w:id="132" w:author="durui (D)" w:date="2023-06-05T11:28:00Z">
        <w:r w:rsidR="00301AC8">
          <w:rPr>
            <w:lang w:eastAsia="zh-CN"/>
          </w:rPr>
          <w:t xml:space="preserve">DMG Sensing Measurement Session element of the DMG Sensing Measurement Request frame </w:t>
        </w:r>
      </w:ins>
      <w:r>
        <w:rPr>
          <w:lang w:eastAsia="zh-CN"/>
        </w:rPr>
        <w:t xml:space="preserve">is set to 1, DMG sensing responder shall report fused sensing results in DMG Sensing Report element(s). </w:t>
      </w:r>
      <w:ins w:id="133" w:author="durui (D)" w:date="2023-06-05T11:35:00Z">
        <w:r w:rsidR="00A22018">
          <w:rPr>
            <w:lang w:eastAsia="zh-CN"/>
          </w:rPr>
          <w:t xml:space="preserve">During DMG sensing Measurement report, the Polarization Mode subfield within </w:t>
        </w:r>
        <w:r w:rsidR="00A22018">
          <w:t xml:space="preserve">DMG Sensing Report Control field </w:t>
        </w:r>
      </w:ins>
      <w:ins w:id="134" w:author="durui (D)" w:date="2023-06-05T11:36:00Z">
        <w:r w:rsidR="00A22018">
          <w:t xml:space="preserve">shall be set to 5 to indicate </w:t>
        </w:r>
      </w:ins>
      <w:ins w:id="135" w:author="durui (D)" w:date="2023-06-05T11:35:00Z">
        <w:r w:rsidR="00A22018">
          <w:t xml:space="preserve">the sensing result contained in the </w:t>
        </w:r>
        <w:r w:rsidR="00A22018">
          <w:rPr>
            <w:lang w:eastAsia="zh-CN"/>
          </w:rPr>
          <w:t>DMG Sensing Report element</w:t>
        </w:r>
      </w:ins>
      <w:ins w:id="136" w:author="durui (D)" w:date="2023-06-05T11:36:00Z">
        <w:r w:rsidR="0045635F">
          <w:rPr>
            <w:lang w:eastAsia="zh-CN"/>
          </w:rPr>
          <w:t xml:space="preserve"> is </w:t>
        </w:r>
      </w:ins>
      <w:ins w:id="137" w:author="durui (D)" w:date="2023-06-05T11:37:00Z">
        <w:r w:rsidR="0045635F">
          <w:rPr>
            <w:lang w:eastAsia="zh-CN"/>
          </w:rPr>
          <w:t>fused</w:t>
        </w:r>
        <w:r w:rsidR="004225BE">
          <w:rPr>
            <w:lang w:eastAsia="zh-CN"/>
          </w:rPr>
          <w:t xml:space="preserve"> based on different polarizations results</w:t>
        </w:r>
      </w:ins>
      <w:ins w:id="138" w:author="durui (D)" w:date="2023-06-05T11:35:00Z">
        <w:r w:rsidR="00A22018">
          <w:rPr>
            <w:lang w:eastAsia="zh-CN"/>
          </w:rPr>
          <w:t>.</w:t>
        </w:r>
      </w:ins>
      <w:ins w:id="139" w:author="durui (D)" w:date="2023-06-05T11:29:00Z">
        <w:r w:rsidR="00301AC8">
          <w:rPr>
            <w:lang w:eastAsia="zh-CN"/>
          </w:rPr>
          <w:t xml:space="preserve"> </w:t>
        </w:r>
      </w:ins>
      <w:ins w:id="140" w:author="durui (D)" w:date="2023-06-05T11:37:00Z">
        <w:r w:rsidR="004225BE">
          <w:rPr>
            <w:lang w:eastAsia="zh-CN"/>
          </w:rPr>
          <w:t xml:space="preserve">The </w:t>
        </w:r>
      </w:ins>
      <w:ins w:id="141" w:author="durui (D)" w:date="2023-06-05T11:38:00Z">
        <w:r w:rsidR="00307EE7">
          <w:rPr>
            <w:lang w:eastAsia="zh-CN"/>
          </w:rPr>
          <w:t xml:space="preserve">fursion method is implementioation specific. </w:t>
        </w:r>
      </w:ins>
      <w:del w:id="142" w:author="durui (D)" w:date="2023-06-05T11:37:00Z">
        <w:r w:rsidDel="004225BE">
          <w:rPr>
            <w:lang w:eastAsia="zh-CN"/>
          </w:rPr>
          <w:delText xml:space="preserve">The </w:delText>
        </w:r>
        <w:r w:rsidDel="004225BE">
          <w:delText xml:space="preserve">Polarization Mode subfield within DMG Sensing Report Control field of the DMG Sensing Report element(s) shall be set to </w:delText>
        </w:r>
      </w:del>
      <w:del w:id="143" w:author="durui (D)" w:date="2023-05-30T21:22:00Z">
        <w:r w:rsidDel="006A56A7">
          <w:delText xml:space="preserve">9 </w:delText>
        </w:r>
      </w:del>
      <w:del w:id="144" w:author="durui (D)" w:date="2023-06-05T11:37:00Z">
        <w:r w:rsidDel="004225BE">
          <w:delText>and the fusion method is</w:delText>
        </w:r>
        <w:r w:rsidDel="004225BE">
          <w:rPr>
            <w:lang w:eastAsia="zh-CN"/>
          </w:rPr>
          <w:delText xml:space="preserve"> implementation specific.</w:delText>
        </w:r>
      </w:del>
    </w:p>
    <w:p w14:paraId="54094237" w14:textId="77777777" w:rsidR="00394CDC" w:rsidRDefault="00394CDC" w:rsidP="00713533">
      <w:pPr>
        <w:rPr>
          <w:sz w:val="20"/>
        </w:rPr>
      </w:pPr>
    </w:p>
    <w:p w14:paraId="4AAC30B3" w14:textId="77777777" w:rsidR="00406CC5" w:rsidRDefault="00406CC5" w:rsidP="00713533">
      <w:pPr>
        <w:rPr>
          <w:sz w:val="20"/>
        </w:rPr>
      </w:pPr>
    </w:p>
    <w:p w14:paraId="39A7A2B7" w14:textId="77777777" w:rsidR="002360C8" w:rsidRDefault="002360C8" w:rsidP="00713533">
      <w:pPr>
        <w:rPr>
          <w:sz w:val="20"/>
        </w:rPr>
      </w:pPr>
    </w:p>
    <w:p w14:paraId="6F1A1035" w14:textId="1F5A45C2" w:rsidR="002360C8" w:rsidDel="00A37749" w:rsidRDefault="002360C8" w:rsidP="009172D4">
      <w:pPr>
        <w:jc w:val="both"/>
        <w:rPr>
          <w:del w:id="145" w:author="durui (D)" w:date="2023-06-05T19:54:00Z"/>
          <w:b/>
          <w:i/>
          <w:sz w:val="20"/>
          <w:highlight w:val="yellow"/>
          <w:lang w:eastAsia="zh-CN"/>
        </w:rPr>
      </w:pPr>
      <w:commentRangeStart w:id="146"/>
      <w:del w:id="147" w:author="durui (D)" w:date="2023-06-05T19:54:00Z">
        <w:r w:rsidRPr="007E2DB8" w:rsidDel="00A37749">
          <w:rPr>
            <w:b/>
            <w:i/>
            <w:sz w:val="20"/>
            <w:highlight w:val="yellow"/>
            <w:lang w:eastAsia="zh-CN"/>
          </w:rPr>
          <w:delText>Instructions to the editor</w:delText>
        </w:r>
        <w:r w:rsidDel="00A37749">
          <w:rPr>
            <w:b/>
            <w:i/>
            <w:sz w:val="20"/>
            <w:highlight w:val="yellow"/>
            <w:lang w:eastAsia="zh-CN"/>
          </w:rPr>
          <w:delText>:</w:delText>
        </w:r>
        <w:r w:rsidRPr="00921CF8" w:rsidDel="00A37749">
          <w:rPr>
            <w:b/>
            <w:i/>
            <w:sz w:val="20"/>
            <w:highlight w:val="yellow"/>
            <w:lang w:eastAsia="zh-CN"/>
          </w:rPr>
          <w:delText xml:space="preserve"> </w:delText>
        </w:r>
        <w:r w:rsidRPr="007E2DB8" w:rsidDel="00A37749">
          <w:rPr>
            <w:b/>
            <w:i/>
            <w:sz w:val="20"/>
            <w:highlight w:val="yellow"/>
            <w:lang w:eastAsia="zh-CN"/>
          </w:rPr>
          <w:delText>plea</w:delText>
        </w:r>
        <w:r w:rsidDel="00A37749">
          <w:rPr>
            <w:b/>
            <w:i/>
            <w:sz w:val="20"/>
            <w:highlight w:val="yellow"/>
            <w:lang w:eastAsia="zh-CN"/>
          </w:rPr>
          <w:delText xml:space="preserve">se </w:delText>
        </w:r>
        <w:r w:rsidR="00B87E57" w:rsidDel="00A37749">
          <w:rPr>
            <w:b/>
            <w:i/>
            <w:sz w:val="20"/>
            <w:highlight w:val="yellow"/>
            <w:lang w:eastAsia="zh-CN"/>
          </w:rPr>
          <w:delText>make the following changes</w:delText>
        </w:r>
        <w:r w:rsidR="00A02DFA" w:rsidDel="00A37749">
          <w:rPr>
            <w:b/>
            <w:i/>
            <w:sz w:val="20"/>
            <w:highlight w:val="yellow"/>
            <w:lang w:eastAsia="zh-CN"/>
          </w:rPr>
          <w:delText xml:space="preserve"> to Table 28-13</w:delText>
        </w:r>
        <w:r w:rsidRPr="00261753" w:rsidDel="00A37749">
          <w:rPr>
            <w:b/>
            <w:i/>
            <w:sz w:val="20"/>
            <w:highlight w:val="yellow"/>
            <w:lang w:eastAsia="zh-CN"/>
          </w:rPr>
          <w:delText xml:space="preserve"> in </w:delText>
        </w:r>
        <w:r w:rsidR="00BF2A9A" w:rsidDel="00A37749">
          <w:rPr>
            <w:b/>
            <w:i/>
            <w:sz w:val="20"/>
            <w:highlight w:val="yellow"/>
            <w:lang w:eastAsia="zh-CN"/>
          </w:rPr>
          <w:delText>P</w:delText>
        </w:r>
        <w:r w:rsidR="008316D0" w:rsidDel="00A37749">
          <w:rPr>
            <w:b/>
            <w:i/>
            <w:sz w:val="20"/>
            <w:highlight w:val="yellow"/>
            <w:lang w:eastAsia="zh-CN"/>
          </w:rPr>
          <w:delText>188</w:delText>
        </w:r>
        <w:r w:rsidRPr="00F07989" w:rsidDel="00A37749">
          <w:rPr>
            <w:b/>
            <w:i/>
            <w:sz w:val="20"/>
            <w:highlight w:val="yellow"/>
            <w:lang w:eastAsia="zh-CN"/>
          </w:rPr>
          <w:delText>L</w:delText>
        </w:r>
        <w:r w:rsidR="00F159B5" w:rsidDel="00A37749">
          <w:rPr>
            <w:b/>
            <w:i/>
            <w:sz w:val="20"/>
            <w:highlight w:val="yellow"/>
            <w:lang w:eastAsia="zh-CN"/>
          </w:rPr>
          <w:delText>4</w:delText>
        </w:r>
        <w:r w:rsidR="001B3C07" w:rsidDel="00A37749">
          <w:rPr>
            <w:b/>
            <w:i/>
            <w:sz w:val="20"/>
            <w:highlight w:val="yellow"/>
            <w:lang w:eastAsia="zh-CN"/>
          </w:rPr>
          <w:delText>6</w:delText>
        </w:r>
        <w:r w:rsidRPr="00F07989" w:rsidDel="00A37749">
          <w:rPr>
            <w:b/>
            <w:i/>
            <w:sz w:val="20"/>
            <w:highlight w:val="yellow"/>
            <w:lang w:eastAsia="zh-CN"/>
          </w:rPr>
          <w:delText xml:space="preserve"> </w:delText>
        </w:r>
        <w:r w:rsidRPr="00261753" w:rsidDel="00A37749">
          <w:rPr>
            <w:b/>
            <w:i/>
            <w:sz w:val="20"/>
            <w:highlight w:val="yellow"/>
            <w:lang w:eastAsia="zh-CN"/>
          </w:rPr>
          <w:delText xml:space="preserve">in subclause </w:delText>
        </w:r>
        <w:r w:rsidR="00BF0761" w:rsidDel="00A37749">
          <w:rPr>
            <w:b/>
            <w:i/>
            <w:sz w:val="20"/>
            <w:highlight w:val="yellow"/>
            <w:lang w:eastAsia="zh-CN"/>
          </w:rPr>
          <w:delText>28.3.3.3.2.3 Definition for EDMG SC mode and EDMG OFDM mode PPDUs</w:delText>
        </w:r>
        <w:r w:rsidR="00FA21F6" w:rsidDel="00A37749">
          <w:rPr>
            <w:b/>
            <w:i/>
            <w:sz w:val="20"/>
            <w:highlight w:val="yellow"/>
            <w:lang w:eastAsia="zh-CN"/>
          </w:rPr>
          <w:delText xml:space="preserve"> as follows:</w:delText>
        </w:r>
      </w:del>
    </w:p>
    <w:p w14:paraId="4E50DBE0" w14:textId="6532F05A" w:rsidR="00776DBA" w:rsidRPr="009172D4" w:rsidDel="00A37749" w:rsidRDefault="00776DBA" w:rsidP="009172D4">
      <w:pPr>
        <w:jc w:val="both"/>
        <w:rPr>
          <w:del w:id="148" w:author="durui (D)" w:date="2023-06-05T19:54:00Z"/>
          <w:b/>
          <w:i/>
          <w:sz w:val="20"/>
          <w:highlight w:val="yellow"/>
          <w:lang w:eastAsia="zh-CN"/>
        </w:rPr>
      </w:pPr>
    </w:p>
    <w:p w14:paraId="13C85C6E" w14:textId="7EBBAF62" w:rsidR="00555192" w:rsidDel="00A37749" w:rsidRDefault="002360C8" w:rsidP="002360C8">
      <w:pPr>
        <w:jc w:val="center"/>
        <w:rPr>
          <w:del w:id="149" w:author="durui (D)" w:date="2023-06-05T19:54:00Z"/>
          <w:b/>
          <w:i/>
          <w:sz w:val="20"/>
          <w:highlight w:val="yellow"/>
          <w:lang w:eastAsia="zh-CN"/>
        </w:rPr>
      </w:pPr>
      <w:del w:id="150" w:author="durui (D)" w:date="2023-06-05T19:54:00Z">
        <w:r w:rsidDel="00A37749">
          <w:rPr>
            <w:b/>
            <w:bCs/>
            <w:sz w:val="20"/>
          </w:rPr>
          <w:delText>Table 28-13 – EDMG-MCS field definition when the Number of SS field is 0</w:delText>
        </w:r>
      </w:del>
    </w:p>
    <w:p w14:paraId="439EE24B" w14:textId="0144431C" w:rsidR="00D90895" w:rsidDel="00A37749" w:rsidRDefault="00D90895" w:rsidP="00B81C11">
      <w:pPr>
        <w:jc w:val="both"/>
        <w:rPr>
          <w:del w:id="151" w:author="durui (D)" w:date="2023-06-05T19:54:00Z"/>
          <w:b/>
          <w:i/>
          <w:sz w:val="20"/>
          <w:highlight w:val="yellow"/>
          <w:lang w:eastAsia="zh-CN"/>
        </w:rPr>
      </w:pPr>
    </w:p>
    <w:tbl>
      <w:tblPr>
        <w:tblStyle w:val="a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32"/>
        <w:gridCol w:w="1055"/>
        <w:gridCol w:w="1276"/>
        <w:gridCol w:w="4667"/>
      </w:tblGrid>
      <w:tr w:rsidR="00D90895" w:rsidDel="00A37749" w14:paraId="55D84E06" w14:textId="5975FB9A" w:rsidTr="005D52C4">
        <w:trPr>
          <w:del w:id="152" w:author="durui (D)" w:date="2023-06-05T19:54:00Z"/>
        </w:trPr>
        <w:tc>
          <w:tcPr>
            <w:tcW w:w="2332" w:type="dxa"/>
            <w:tcBorders>
              <w:top w:val="single" w:sz="12" w:space="0" w:color="auto"/>
              <w:bottom w:val="single" w:sz="12" w:space="0" w:color="auto"/>
            </w:tcBorders>
            <w:vAlign w:val="center"/>
          </w:tcPr>
          <w:p w14:paraId="7E0C673E" w14:textId="508D9E0D" w:rsidR="00D90895" w:rsidRPr="00D90895" w:rsidDel="00A37749" w:rsidRDefault="00D90895" w:rsidP="005D52C4">
            <w:pPr>
              <w:jc w:val="center"/>
              <w:rPr>
                <w:del w:id="153" w:author="durui (D)" w:date="2023-06-05T19:54:00Z"/>
                <w:b/>
                <w:sz w:val="20"/>
                <w:lang w:eastAsia="zh-CN"/>
              </w:rPr>
            </w:pPr>
            <w:del w:id="154" w:author="durui (D)" w:date="2023-06-05T19:54:00Z">
              <w:r w:rsidRPr="00D90895" w:rsidDel="00A37749">
                <w:rPr>
                  <w:b/>
                  <w:sz w:val="20"/>
                  <w:lang w:eastAsia="zh-CN"/>
                </w:rPr>
                <w:delText>Subfield</w:delText>
              </w:r>
            </w:del>
          </w:p>
        </w:tc>
        <w:tc>
          <w:tcPr>
            <w:tcW w:w="1055" w:type="dxa"/>
            <w:tcBorders>
              <w:top w:val="single" w:sz="12" w:space="0" w:color="auto"/>
              <w:bottom w:val="single" w:sz="12" w:space="0" w:color="auto"/>
            </w:tcBorders>
            <w:vAlign w:val="center"/>
          </w:tcPr>
          <w:p w14:paraId="3CE1B08E" w14:textId="5038A4BE" w:rsidR="00D90895" w:rsidRPr="00D90895" w:rsidDel="00A37749" w:rsidRDefault="00D90895" w:rsidP="005D52C4">
            <w:pPr>
              <w:jc w:val="center"/>
              <w:rPr>
                <w:del w:id="155" w:author="durui (D)" w:date="2023-06-05T19:54:00Z"/>
                <w:b/>
                <w:sz w:val="20"/>
                <w:lang w:eastAsia="zh-CN"/>
              </w:rPr>
            </w:pPr>
            <w:del w:id="156" w:author="durui (D)" w:date="2023-06-05T19:54:00Z">
              <w:r w:rsidRPr="00D90895" w:rsidDel="00A37749">
                <w:rPr>
                  <w:b/>
                  <w:sz w:val="20"/>
                  <w:lang w:eastAsia="zh-CN"/>
                </w:rPr>
                <w:delText>Number of bits</w:delText>
              </w:r>
            </w:del>
          </w:p>
        </w:tc>
        <w:tc>
          <w:tcPr>
            <w:tcW w:w="1276" w:type="dxa"/>
            <w:tcBorders>
              <w:top w:val="single" w:sz="12" w:space="0" w:color="auto"/>
              <w:bottom w:val="single" w:sz="12" w:space="0" w:color="auto"/>
            </w:tcBorders>
            <w:vAlign w:val="center"/>
          </w:tcPr>
          <w:p w14:paraId="393F1B51" w14:textId="44E97DF5" w:rsidR="00D90895" w:rsidRPr="00D90895" w:rsidDel="00A37749" w:rsidRDefault="00D90895" w:rsidP="005D52C4">
            <w:pPr>
              <w:jc w:val="center"/>
              <w:rPr>
                <w:del w:id="157" w:author="durui (D)" w:date="2023-06-05T19:54:00Z"/>
                <w:b/>
                <w:sz w:val="20"/>
                <w:lang w:eastAsia="zh-CN"/>
              </w:rPr>
            </w:pPr>
            <w:del w:id="158" w:author="durui (D)" w:date="2023-06-05T19:54:00Z">
              <w:r w:rsidRPr="00D90895" w:rsidDel="00A37749">
                <w:rPr>
                  <w:b/>
                  <w:sz w:val="20"/>
                  <w:lang w:eastAsia="zh-CN"/>
                </w:rPr>
                <w:delText>Start bit</w:delText>
              </w:r>
            </w:del>
          </w:p>
        </w:tc>
        <w:tc>
          <w:tcPr>
            <w:tcW w:w="4667" w:type="dxa"/>
            <w:tcBorders>
              <w:top w:val="single" w:sz="12" w:space="0" w:color="auto"/>
              <w:bottom w:val="single" w:sz="12" w:space="0" w:color="auto"/>
            </w:tcBorders>
            <w:vAlign w:val="center"/>
          </w:tcPr>
          <w:p w14:paraId="4507C333" w14:textId="4467B420" w:rsidR="00D90895" w:rsidRPr="00D90895" w:rsidDel="00A37749" w:rsidRDefault="00D90895" w:rsidP="005D52C4">
            <w:pPr>
              <w:jc w:val="center"/>
              <w:rPr>
                <w:del w:id="159" w:author="durui (D)" w:date="2023-06-05T19:54:00Z"/>
                <w:b/>
                <w:sz w:val="20"/>
                <w:lang w:eastAsia="zh-CN"/>
              </w:rPr>
            </w:pPr>
            <w:del w:id="160" w:author="durui (D)" w:date="2023-06-05T19:54:00Z">
              <w:r w:rsidRPr="00D90895" w:rsidDel="00A37749">
                <w:rPr>
                  <w:rFonts w:hint="eastAsia"/>
                  <w:b/>
                  <w:sz w:val="20"/>
                  <w:lang w:eastAsia="zh-CN"/>
                </w:rPr>
                <w:delText>D</w:delText>
              </w:r>
              <w:r w:rsidRPr="00D90895" w:rsidDel="00A37749">
                <w:rPr>
                  <w:b/>
                  <w:sz w:val="20"/>
                  <w:lang w:eastAsia="zh-CN"/>
                </w:rPr>
                <w:delText>escription</w:delText>
              </w:r>
            </w:del>
          </w:p>
        </w:tc>
      </w:tr>
      <w:tr w:rsidR="00D90895" w:rsidDel="00A37749" w14:paraId="62126832" w14:textId="69396A95" w:rsidTr="005D52C4">
        <w:trPr>
          <w:del w:id="161" w:author="durui (D)" w:date="2023-06-05T19:54:00Z"/>
        </w:trPr>
        <w:tc>
          <w:tcPr>
            <w:tcW w:w="2332" w:type="dxa"/>
            <w:tcBorders>
              <w:top w:val="single" w:sz="12" w:space="0" w:color="auto"/>
            </w:tcBorders>
          </w:tcPr>
          <w:p w14:paraId="6636157E" w14:textId="6A655088" w:rsidR="00D90895" w:rsidRPr="005D52C4" w:rsidDel="00A37749" w:rsidRDefault="005249EE" w:rsidP="00D90895">
            <w:pPr>
              <w:jc w:val="center"/>
              <w:rPr>
                <w:del w:id="162" w:author="durui (D)" w:date="2023-06-05T19:54:00Z"/>
                <w:sz w:val="20"/>
                <w:lang w:eastAsia="zh-CN"/>
              </w:rPr>
            </w:pPr>
            <w:del w:id="163" w:author="durui (D)" w:date="2023-06-05T19:54:00Z">
              <w:r w:rsidDel="00A37749">
                <w:rPr>
                  <w:sz w:val="20"/>
                  <w:lang w:eastAsia="zh-CN"/>
                </w:rPr>
                <w:delText xml:space="preserve">Dual Polarization TRN Training </w:delText>
              </w:r>
            </w:del>
          </w:p>
        </w:tc>
        <w:tc>
          <w:tcPr>
            <w:tcW w:w="1055" w:type="dxa"/>
            <w:tcBorders>
              <w:top w:val="single" w:sz="12" w:space="0" w:color="auto"/>
            </w:tcBorders>
          </w:tcPr>
          <w:p w14:paraId="43E37065" w14:textId="6FA54695" w:rsidR="00D90895" w:rsidRPr="005D52C4" w:rsidDel="00A37749" w:rsidRDefault="005D52C4" w:rsidP="00D90895">
            <w:pPr>
              <w:jc w:val="center"/>
              <w:rPr>
                <w:del w:id="164" w:author="durui (D)" w:date="2023-06-05T19:54:00Z"/>
                <w:sz w:val="20"/>
                <w:lang w:eastAsia="zh-CN"/>
              </w:rPr>
            </w:pPr>
            <w:del w:id="165" w:author="durui (D)" w:date="2023-06-05T19:54:00Z">
              <w:r w:rsidDel="00A37749">
                <w:rPr>
                  <w:rFonts w:hint="eastAsia"/>
                  <w:sz w:val="20"/>
                  <w:lang w:eastAsia="zh-CN"/>
                </w:rPr>
                <w:delText>1</w:delText>
              </w:r>
            </w:del>
          </w:p>
        </w:tc>
        <w:tc>
          <w:tcPr>
            <w:tcW w:w="1276" w:type="dxa"/>
            <w:tcBorders>
              <w:top w:val="single" w:sz="12" w:space="0" w:color="auto"/>
            </w:tcBorders>
          </w:tcPr>
          <w:p w14:paraId="075BA292" w14:textId="1CDEC85F" w:rsidR="00D90895" w:rsidRPr="005D52C4" w:rsidDel="00A37749" w:rsidRDefault="00081708" w:rsidP="00D90895">
            <w:pPr>
              <w:jc w:val="center"/>
              <w:rPr>
                <w:del w:id="166" w:author="durui (D)" w:date="2023-06-05T19:54:00Z"/>
                <w:sz w:val="20"/>
                <w:lang w:eastAsia="zh-CN"/>
              </w:rPr>
            </w:pPr>
            <w:del w:id="167" w:author="durui (D)" w:date="2023-06-05T19:54:00Z">
              <w:r w:rsidDel="00A37749">
                <w:rPr>
                  <w:sz w:val="20"/>
                  <w:lang w:eastAsia="zh-CN"/>
                </w:rPr>
                <w:delText>6</w:delText>
              </w:r>
            </w:del>
          </w:p>
        </w:tc>
        <w:tc>
          <w:tcPr>
            <w:tcW w:w="4667" w:type="dxa"/>
            <w:tcBorders>
              <w:top w:val="single" w:sz="12" w:space="0" w:color="auto"/>
            </w:tcBorders>
          </w:tcPr>
          <w:p w14:paraId="64E213BF" w14:textId="0C322809" w:rsidR="008645D9" w:rsidDel="00A37749" w:rsidRDefault="008645D9" w:rsidP="008645D9">
            <w:pPr>
              <w:pStyle w:val="Default"/>
              <w:rPr>
                <w:del w:id="168" w:author="durui (D)" w:date="2023-06-05T19:54:00Z"/>
                <w:sz w:val="18"/>
                <w:szCs w:val="18"/>
              </w:rPr>
            </w:pPr>
            <w:del w:id="169" w:author="durui (D)" w:date="2023-06-05T19:54:00Z">
              <w:r w:rsidDel="00A37749">
                <w:rPr>
                  <w:sz w:val="18"/>
                  <w:szCs w:val="18"/>
                </w:rPr>
                <w:delText xml:space="preserve">Corresponds to the TXVECTOR parameter DUAL_POL_TRAINING. If set to 1, indicates that the TRN subfields appended to this PPDU have different polarization for the same AWV (see 28.9.2.2.5). If set to 0, indicates that the TRN field appended to this PPDU does not change polarization. </w:delText>
              </w:r>
            </w:del>
          </w:p>
          <w:p w14:paraId="55C564DF" w14:textId="7B36A6E0" w:rsidR="008645D9" w:rsidDel="00A37749" w:rsidRDefault="008645D9" w:rsidP="008645D9">
            <w:pPr>
              <w:pStyle w:val="Default"/>
              <w:rPr>
                <w:del w:id="170" w:author="durui (D)" w:date="2023-06-05T19:54:00Z"/>
                <w:sz w:val="18"/>
                <w:szCs w:val="18"/>
              </w:rPr>
            </w:pPr>
          </w:p>
          <w:p w14:paraId="61786047" w14:textId="1B676925" w:rsidR="00D90895" w:rsidRPr="008645D9" w:rsidDel="00A37749" w:rsidRDefault="00D90895" w:rsidP="006601D9">
            <w:pPr>
              <w:pStyle w:val="Default"/>
              <w:rPr>
                <w:del w:id="171" w:author="durui (D)" w:date="2023-06-05T19:54:00Z"/>
                <w:sz w:val="18"/>
                <w:szCs w:val="18"/>
              </w:rPr>
            </w:pPr>
          </w:p>
        </w:tc>
      </w:tr>
    </w:tbl>
    <w:commentRangeEnd w:id="146"/>
    <w:p w14:paraId="415C30A3" w14:textId="77777777" w:rsidR="00D90895" w:rsidRDefault="00A37749" w:rsidP="00B81C11">
      <w:pPr>
        <w:jc w:val="both"/>
        <w:rPr>
          <w:b/>
          <w:i/>
          <w:sz w:val="20"/>
          <w:highlight w:val="yellow"/>
          <w:lang w:eastAsia="zh-CN"/>
        </w:rPr>
      </w:pPr>
      <w:r>
        <w:rPr>
          <w:rStyle w:val="aa"/>
          <w:lang w:val="x-none"/>
        </w:rPr>
        <w:commentReference w:id="146"/>
      </w:r>
    </w:p>
    <w:p w14:paraId="3C5A5F3A" w14:textId="77777777" w:rsidR="00F60598" w:rsidRDefault="00F60598" w:rsidP="00B81C11">
      <w:pPr>
        <w:jc w:val="both"/>
        <w:rPr>
          <w:b/>
          <w:i/>
          <w:sz w:val="20"/>
          <w:highlight w:val="yellow"/>
          <w:lang w:eastAsia="zh-CN"/>
        </w:rPr>
      </w:pPr>
    </w:p>
    <w:p w14:paraId="720413FA" w14:textId="77777777" w:rsidR="00F60598" w:rsidRDefault="00F60598" w:rsidP="00B81C11">
      <w:pPr>
        <w:jc w:val="both"/>
        <w:rPr>
          <w:b/>
          <w:i/>
          <w:sz w:val="20"/>
          <w:highlight w:val="yellow"/>
          <w:lang w:eastAsia="zh-CN"/>
        </w:rPr>
      </w:pPr>
    </w:p>
    <w:p w14:paraId="217F4AD8" w14:textId="77777777" w:rsidR="00F60598" w:rsidRDefault="00F60598" w:rsidP="00B81C11">
      <w:pPr>
        <w:jc w:val="both"/>
        <w:rPr>
          <w:b/>
          <w:i/>
          <w:sz w:val="20"/>
          <w:highlight w:val="yellow"/>
          <w:lang w:eastAsia="zh-CN"/>
        </w:rPr>
      </w:pPr>
    </w:p>
    <w:p w14:paraId="2952C973" w14:textId="77777777" w:rsidR="00F60598" w:rsidRDefault="00F60598" w:rsidP="00F60598">
      <w:pPr>
        <w:pStyle w:val="1"/>
      </w:pPr>
      <w:r>
        <w:lastRenderedPageBreak/>
        <w:t>SP</w:t>
      </w:r>
    </w:p>
    <w:p w14:paraId="6806F7B3" w14:textId="77213F15" w:rsidR="00F60598" w:rsidRDefault="000D1338" w:rsidP="00F60598">
      <w:r>
        <w:t>Do you support resolution to the following CID</w:t>
      </w:r>
      <w:r w:rsidR="00F60598">
        <w:t xml:space="preserve"> and incorporate the text changes into the latest TGbf draft: </w:t>
      </w:r>
      <w:r w:rsidR="00F11A83">
        <w:t>2064</w:t>
      </w:r>
      <w:r w:rsidR="000848B6">
        <w:t xml:space="preserve"> </w:t>
      </w:r>
      <w:r w:rsidR="00F60598">
        <w:t>in 11-23/</w:t>
      </w:r>
      <w:del w:id="173" w:author="durui (D)" w:date="2023-05-26T12:00:00Z">
        <w:r w:rsidR="009E3CD6" w:rsidDel="008130EF">
          <w:delText>0794</w:delText>
        </w:r>
        <w:r w:rsidR="00F60598" w:rsidDel="008130EF">
          <w:delText>r0</w:delText>
        </w:r>
      </w:del>
      <w:ins w:id="174" w:author="durui (D)" w:date="2023-05-26T12:00:00Z">
        <w:r w:rsidR="008130EF">
          <w:t>0794r</w:t>
        </w:r>
      </w:ins>
      <w:ins w:id="175" w:author="durui (D)" w:date="2023-06-04T19:18:00Z">
        <w:r w:rsidR="000C5294">
          <w:t>2</w:t>
        </w:r>
      </w:ins>
      <w:r w:rsidR="00F60598">
        <w:t xml:space="preserve">? </w:t>
      </w:r>
    </w:p>
    <w:p w14:paraId="6E596D55" w14:textId="77777777" w:rsidR="00F60598" w:rsidRPr="000D1338" w:rsidRDefault="00F60598" w:rsidP="00F60598"/>
    <w:p w14:paraId="77C457E0" w14:textId="77777777" w:rsidR="00F60598" w:rsidRDefault="00F60598" w:rsidP="00F60598"/>
    <w:p w14:paraId="426C3246" w14:textId="77777777" w:rsidR="00F60598" w:rsidRDefault="00F60598" w:rsidP="00F60598">
      <w:r>
        <w:t>Y/N/A</w:t>
      </w:r>
    </w:p>
    <w:p w14:paraId="2B66FF09" w14:textId="77777777" w:rsidR="00F60598" w:rsidRPr="00F60598" w:rsidRDefault="00F60598" w:rsidP="00B81C11">
      <w:pPr>
        <w:jc w:val="both"/>
        <w:rPr>
          <w:b/>
          <w:i/>
          <w:sz w:val="20"/>
          <w:highlight w:val="yellow"/>
          <w:lang w:eastAsia="zh-CN"/>
        </w:rPr>
      </w:pPr>
    </w:p>
    <w:sectPr w:rsidR="00F60598" w:rsidRPr="00F60598">
      <w:headerReference w:type="default" r:id="rId30"/>
      <w:footerReference w:type="default" r:id="rId3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6" w:author="durui (D)" w:date="2023-06-05T19:54:00Z" w:initials="d(">
    <w:p w14:paraId="4C784FA7" w14:textId="70A23D74" w:rsidR="00A37749" w:rsidRDefault="00A37749">
      <w:pPr>
        <w:pStyle w:val="ab"/>
        <w:rPr>
          <w:rFonts w:hint="eastAsia"/>
          <w:lang w:eastAsia="zh-CN"/>
        </w:rPr>
      </w:pPr>
      <w:r>
        <w:rPr>
          <w:rStyle w:val="aa"/>
        </w:rPr>
        <w:annotationRef/>
      </w:r>
      <w:r w:rsidR="000553FD">
        <w:rPr>
          <w:lang w:eastAsia="zh-CN"/>
        </w:rPr>
        <w:t>This part is deleted</w:t>
      </w:r>
      <w:r>
        <w:rPr>
          <w:lang w:eastAsia="zh-CN"/>
        </w:rPr>
        <w:t xml:space="preserve"> at this stage</w:t>
      </w:r>
      <w:r w:rsidR="00A43464">
        <w:rPr>
          <w:lang w:eastAsia="zh-CN"/>
        </w:rPr>
        <w:t xml:space="preserve">. </w:t>
      </w:r>
      <w:r w:rsidR="00047086">
        <w:rPr>
          <w:lang w:eastAsia="zh-CN"/>
        </w:rPr>
        <w:t>F</w:t>
      </w:r>
      <w:bookmarkStart w:id="172" w:name="_GoBack"/>
      <w:bookmarkEnd w:id="172"/>
      <w:r>
        <w:rPr>
          <w:lang w:eastAsia="zh-CN"/>
        </w:rPr>
        <w:t xml:space="preserve">urther </w:t>
      </w:r>
      <w:r w:rsidR="00E014DA">
        <w:rPr>
          <w:lang w:eastAsia="zh-CN"/>
        </w:rPr>
        <w:t xml:space="preserve">analysis and </w:t>
      </w:r>
      <w:r>
        <w:rPr>
          <w:lang w:eastAsia="zh-CN"/>
        </w:rPr>
        <w:t>discussion will be cond</w:t>
      </w:r>
      <w:r w:rsidR="006C2280">
        <w:rPr>
          <w:lang w:eastAsia="zh-CN"/>
        </w:rPr>
        <w:t>u</w:t>
      </w:r>
      <w:r>
        <w:rPr>
          <w:lang w:eastAsia="zh-CN"/>
        </w:rPr>
        <w:t>cted in next round LB.</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784F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B284C0" w16cid:durableId="2676AFC5"/>
  <w16cid:commentId w16cid:paraId="68898FC3" w16cid:durableId="2676AFDF"/>
  <w16cid:commentId w16cid:paraId="7254FD4F" w16cid:durableId="2676AFB9"/>
  <w16cid:commentId w16cid:paraId="75A06319" w16cid:durableId="2676AF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47900" w14:textId="77777777" w:rsidR="00EA2E82" w:rsidRDefault="00EA2E82">
      <w:r>
        <w:separator/>
      </w:r>
    </w:p>
  </w:endnote>
  <w:endnote w:type="continuationSeparator" w:id="0">
    <w:p w14:paraId="1FEE8FF2" w14:textId="77777777" w:rsidR="00EA2E82" w:rsidRDefault="00EA2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Arial"/>
    <w:panose1 w:val="00000000000000000000"/>
    <w:charset w:val="00"/>
    <w:family w:val="roman"/>
    <w:notTrueType/>
    <w:pitch w:val="default"/>
  </w:font>
  <w:font w:name="SymbolMT">
    <w:altName w:val="Times New Roman"/>
    <w:panose1 w:val="00000000000000000000"/>
    <w:charset w:val="00"/>
    <w:family w:val="roman"/>
    <w:notTrueType/>
    <w:pitch w:val="default"/>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F7948" w14:textId="3102DD5B" w:rsidR="0018463C" w:rsidRDefault="009650F2">
    <w:pPr>
      <w:pStyle w:val="a3"/>
      <w:tabs>
        <w:tab w:val="clear" w:pos="6480"/>
        <w:tab w:val="center" w:pos="4680"/>
        <w:tab w:val="right" w:pos="9360"/>
      </w:tabs>
    </w:pPr>
    <w:fldSimple w:instr=" SUBJECT  \* MERGEFORMAT ">
      <w:r w:rsidR="0018463C">
        <w:t>Submission</w:t>
      </w:r>
    </w:fldSimple>
    <w:r w:rsidR="0018463C">
      <w:tab/>
      <w:t xml:space="preserve">page </w:t>
    </w:r>
    <w:r w:rsidR="0018463C">
      <w:fldChar w:fldCharType="begin"/>
    </w:r>
    <w:r w:rsidR="0018463C">
      <w:instrText xml:space="preserve">page </w:instrText>
    </w:r>
    <w:r w:rsidR="0018463C">
      <w:fldChar w:fldCharType="separate"/>
    </w:r>
    <w:r w:rsidR="00047086">
      <w:rPr>
        <w:noProof/>
      </w:rPr>
      <w:t>8</w:t>
    </w:r>
    <w:r w:rsidR="0018463C">
      <w:fldChar w:fldCharType="end"/>
    </w:r>
    <w:r w:rsidR="0018463C">
      <w:tab/>
    </w:r>
    <w:r w:rsidR="0018463C">
      <w:rPr>
        <w:lang w:eastAsia="zh-CN"/>
      </w:rPr>
      <w:fldChar w:fldCharType="begin"/>
    </w:r>
    <w:r w:rsidR="0018463C">
      <w:rPr>
        <w:lang w:eastAsia="zh-CN"/>
      </w:rPr>
      <w:instrText xml:space="preserve"> COMMENTS  \* MERGEFORMAT </w:instrText>
    </w:r>
    <w:r w:rsidR="0018463C">
      <w:rPr>
        <w:lang w:eastAsia="zh-CN"/>
      </w:rPr>
      <w:fldChar w:fldCharType="separate"/>
    </w:r>
    <w:r w:rsidR="0018463C">
      <w:rPr>
        <w:lang w:eastAsia="zh-CN"/>
      </w:rPr>
      <w:t>Rui Du</w:t>
    </w:r>
    <w:r w:rsidR="0018463C">
      <w:t xml:space="preserve"> (</w:t>
    </w:r>
    <w:r w:rsidR="0018463C">
      <w:rPr>
        <w:rFonts w:hint="eastAsia"/>
        <w:lang w:eastAsia="zh-CN"/>
      </w:rPr>
      <w:t>Huawei</w:t>
    </w:r>
    <w:r w:rsidR="0018463C">
      <w:t>)</w:t>
    </w:r>
    <w:r w:rsidR="0018463C">
      <w:fldChar w:fldCharType="end"/>
    </w:r>
  </w:p>
  <w:p w14:paraId="5FEC79AC" w14:textId="77777777" w:rsidR="0018463C" w:rsidRDefault="001846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5E851" w14:textId="77777777" w:rsidR="00EA2E82" w:rsidRDefault="00EA2E82">
      <w:r>
        <w:separator/>
      </w:r>
    </w:p>
  </w:footnote>
  <w:footnote w:type="continuationSeparator" w:id="0">
    <w:p w14:paraId="6CAEAEFA" w14:textId="77777777" w:rsidR="00EA2E82" w:rsidRDefault="00EA2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348AF" w14:textId="0E9C782C" w:rsidR="0018463C" w:rsidRDefault="000A6E51">
    <w:pPr>
      <w:pStyle w:val="a4"/>
      <w:tabs>
        <w:tab w:val="clear" w:pos="6480"/>
        <w:tab w:val="center" w:pos="4680"/>
        <w:tab w:val="right" w:pos="9360"/>
      </w:tabs>
      <w:rPr>
        <w:lang w:eastAsia="zh-CN"/>
      </w:rPr>
    </w:pPr>
    <w:r>
      <w:rPr>
        <w:lang w:eastAsia="zh-CN"/>
      </w:rPr>
      <w:t>May</w:t>
    </w:r>
    <w:r w:rsidR="0018463C">
      <w:rPr>
        <w:rFonts w:hint="eastAsia"/>
        <w:lang w:eastAsia="zh-CN"/>
      </w:rPr>
      <w:t xml:space="preserve"> 20</w:t>
    </w:r>
    <w:r w:rsidR="0018463C">
      <w:rPr>
        <w:lang w:eastAsia="zh-CN"/>
      </w:rPr>
      <w:t>23</w:t>
    </w:r>
    <w:r w:rsidR="0018463C">
      <w:tab/>
    </w:r>
    <w:r w:rsidR="0018463C">
      <w:tab/>
    </w:r>
    <w:del w:id="176" w:author="durui (D)" w:date="2023-05-31T00:00:00Z">
      <w:r w:rsidR="005E01D0" w:rsidDel="003E44A7">
        <w:fldChar w:fldCharType="begin"/>
      </w:r>
      <w:r w:rsidR="005E01D0" w:rsidDel="003E44A7">
        <w:delInstrText xml:space="preserve"> TITLE  \* MERGEFORMAT </w:delInstrText>
      </w:r>
      <w:r w:rsidR="005E01D0" w:rsidDel="003E44A7">
        <w:fldChar w:fldCharType="separate"/>
      </w:r>
      <w:r w:rsidR="0018463C" w:rsidDel="003E44A7">
        <w:delText>doc.: IEEE 802.11-</w:delText>
      </w:r>
      <w:r w:rsidR="0018463C" w:rsidDel="003E44A7">
        <w:rPr>
          <w:lang w:eastAsia="zh-CN"/>
        </w:rPr>
        <w:delText>23</w:delText>
      </w:r>
      <w:r w:rsidR="0018463C" w:rsidDel="003E44A7">
        <w:delText>/</w:delText>
      </w:r>
      <w:r w:rsidR="00822B46" w:rsidDel="003E44A7">
        <w:rPr>
          <w:lang w:eastAsia="zh-CN"/>
        </w:rPr>
        <w:delText>0794</w:delText>
      </w:r>
      <w:r w:rsidR="0018463C" w:rsidDel="003E44A7">
        <w:rPr>
          <w:rFonts w:hint="eastAsia"/>
          <w:lang w:eastAsia="zh-CN"/>
        </w:rPr>
        <w:delText>r</w:delText>
      </w:r>
      <w:r w:rsidR="005E01D0" w:rsidDel="003E44A7">
        <w:rPr>
          <w:lang w:eastAsia="zh-CN"/>
        </w:rPr>
        <w:fldChar w:fldCharType="end"/>
      </w:r>
      <w:r w:rsidR="001565F3" w:rsidDel="003E44A7">
        <w:delText>1</w:delText>
      </w:r>
    </w:del>
    <w:ins w:id="177" w:author="durui (D)" w:date="2023-05-31T00:00:00Z">
      <w:r w:rsidR="003E44A7">
        <w:fldChar w:fldCharType="begin"/>
      </w:r>
      <w:r w:rsidR="003E44A7">
        <w:instrText xml:space="preserve"> TITLE  \* MERGEFORMAT </w:instrText>
      </w:r>
      <w:r w:rsidR="003E44A7">
        <w:fldChar w:fldCharType="separate"/>
      </w:r>
      <w:r w:rsidR="003E44A7">
        <w:t>doc.: IEEE 802.11-</w:t>
      </w:r>
      <w:r w:rsidR="003E44A7">
        <w:rPr>
          <w:lang w:eastAsia="zh-CN"/>
        </w:rPr>
        <w:t>23</w:t>
      </w:r>
      <w:r w:rsidR="003E44A7">
        <w:t>/</w:t>
      </w:r>
      <w:r w:rsidR="003E44A7">
        <w:rPr>
          <w:lang w:eastAsia="zh-CN"/>
        </w:rPr>
        <w:t>0794</w:t>
      </w:r>
      <w:r w:rsidR="003E44A7">
        <w:rPr>
          <w:rFonts w:hint="eastAsia"/>
          <w:lang w:eastAsia="zh-CN"/>
        </w:rPr>
        <w:t>r</w:t>
      </w:r>
      <w:r w:rsidR="003E44A7">
        <w:rPr>
          <w:lang w:eastAsia="zh-CN"/>
        </w:rPr>
        <w:fldChar w:fldCharType="end"/>
      </w:r>
      <w:r w:rsidR="003E44A7">
        <w:t>2</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9"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0"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A51C5E"/>
    <w:multiLevelType w:val="hybridMultilevel"/>
    <w:tmpl w:val="F00211CC"/>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7"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19"/>
  </w:num>
  <w:num w:numId="4">
    <w:abstractNumId w:val="26"/>
  </w:num>
  <w:num w:numId="5">
    <w:abstractNumId w:val="13"/>
  </w:num>
  <w:num w:numId="6">
    <w:abstractNumId w:val="28"/>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7"/>
  </w:num>
  <w:num w:numId="13">
    <w:abstractNumId w:val="15"/>
  </w:num>
  <w:num w:numId="14">
    <w:abstractNumId w:val="8"/>
  </w:num>
  <w:num w:numId="15">
    <w:abstractNumId w:val="2"/>
  </w:num>
  <w:num w:numId="16">
    <w:abstractNumId w:val="21"/>
  </w:num>
  <w:num w:numId="17">
    <w:abstractNumId w:val="9"/>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
  </w:num>
  <w:num w:numId="22">
    <w:abstractNumId w:val="17"/>
  </w:num>
  <w:num w:numId="23">
    <w:abstractNumId w:val="16"/>
  </w:num>
  <w:num w:numId="24">
    <w:abstractNumId w:val="20"/>
  </w:num>
  <w:num w:numId="25">
    <w:abstractNumId w:val="4"/>
  </w:num>
  <w:num w:numId="26">
    <w:abstractNumId w:val="22"/>
  </w:num>
  <w:num w:numId="27">
    <w:abstractNumId w:val="24"/>
  </w:num>
  <w:num w:numId="28">
    <w:abstractNumId w:val="1"/>
  </w:num>
  <w:num w:numId="29">
    <w:abstractNumId w:val="5"/>
  </w:num>
  <w:num w:numId="30">
    <w:abstractNumId w:val="7"/>
  </w:num>
  <w:num w:numId="31">
    <w:abstractNumId w:val="18"/>
  </w:num>
  <w:num w:numId="32">
    <w:abstractNumId w:val="23"/>
  </w:num>
  <w:num w:numId="33">
    <w:abstractNumId w:val="14"/>
  </w:num>
  <w:num w:numId="34">
    <w:abstractNumId w:val="25"/>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rui (D)">
    <w15:presenceInfo w15:providerId="AD" w15:userId="S-1-5-21-147214757-305610072-1517763936-5860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10B3"/>
    <w:rsid w:val="00002FD9"/>
    <w:rsid w:val="00004031"/>
    <w:rsid w:val="00004103"/>
    <w:rsid w:val="0000462B"/>
    <w:rsid w:val="00004963"/>
    <w:rsid w:val="00004A27"/>
    <w:rsid w:val="00004F0B"/>
    <w:rsid w:val="00005014"/>
    <w:rsid w:val="000051ED"/>
    <w:rsid w:val="0000534C"/>
    <w:rsid w:val="00005923"/>
    <w:rsid w:val="00005AB2"/>
    <w:rsid w:val="000066D6"/>
    <w:rsid w:val="000074CF"/>
    <w:rsid w:val="000074F0"/>
    <w:rsid w:val="0000759D"/>
    <w:rsid w:val="00007C84"/>
    <w:rsid w:val="00010264"/>
    <w:rsid w:val="0001032A"/>
    <w:rsid w:val="0001086C"/>
    <w:rsid w:val="00010E01"/>
    <w:rsid w:val="00010E0D"/>
    <w:rsid w:val="00010E21"/>
    <w:rsid w:val="00012C79"/>
    <w:rsid w:val="00013561"/>
    <w:rsid w:val="00013C61"/>
    <w:rsid w:val="000146B2"/>
    <w:rsid w:val="000152A0"/>
    <w:rsid w:val="0001578E"/>
    <w:rsid w:val="000158D4"/>
    <w:rsid w:val="0001723C"/>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B27"/>
    <w:rsid w:val="00026E01"/>
    <w:rsid w:val="00026EBE"/>
    <w:rsid w:val="00027593"/>
    <w:rsid w:val="00027832"/>
    <w:rsid w:val="00027EEB"/>
    <w:rsid w:val="000301D1"/>
    <w:rsid w:val="00030369"/>
    <w:rsid w:val="0003046A"/>
    <w:rsid w:val="000313E8"/>
    <w:rsid w:val="0003181C"/>
    <w:rsid w:val="00031E5B"/>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8CE"/>
    <w:rsid w:val="00040D2F"/>
    <w:rsid w:val="00040E0B"/>
    <w:rsid w:val="00041279"/>
    <w:rsid w:val="000413C1"/>
    <w:rsid w:val="00041401"/>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086"/>
    <w:rsid w:val="00047801"/>
    <w:rsid w:val="00047FD4"/>
    <w:rsid w:val="000500EA"/>
    <w:rsid w:val="0005029E"/>
    <w:rsid w:val="00050804"/>
    <w:rsid w:val="000509A0"/>
    <w:rsid w:val="00050A3E"/>
    <w:rsid w:val="00050C3F"/>
    <w:rsid w:val="00050C70"/>
    <w:rsid w:val="00050E1E"/>
    <w:rsid w:val="00051073"/>
    <w:rsid w:val="000515C3"/>
    <w:rsid w:val="00051FBF"/>
    <w:rsid w:val="000525E8"/>
    <w:rsid w:val="0005261B"/>
    <w:rsid w:val="0005264F"/>
    <w:rsid w:val="00052844"/>
    <w:rsid w:val="00052936"/>
    <w:rsid w:val="00052EBB"/>
    <w:rsid w:val="00053098"/>
    <w:rsid w:val="00053DF7"/>
    <w:rsid w:val="00054B8A"/>
    <w:rsid w:val="00054E4C"/>
    <w:rsid w:val="000553FD"/>
    <w:rsid w:val="0005581D"/>
    <w:rsid w:val="00055D30"/>
    <w:rsid w:val="00055ECD"/>
    <w:rsid w:val="000566CF"/>
    <w:rsid w:val="00056A7B"/>
    <w:rsid w:val="00056F2C"/>
    <w:rsid w:val="00057002"/>
    <w:rsid w:val="00057AB8"/>
    <w:rsid w:val="0006037E"/>
    <w:rsid w:val="00060BC3"/>
    <w:rsid w:val="000614B1"/>
    <w:rsid w:val="00061634"/>
    <w:rsid w:val="00061D87"/>
    <w:rsid w:val="00061E79"/>
    <w:rsid w:val="00062277"/>
    <w:rsid w:val="00063433"/>
    <w:rsid w:val="00063531"/>
    <w:rsid w:val="00063C9D"/>
    <w:rsid w:val="00063F97"/>
    <w:rsid w:val="000640A2"/>
    <w:rsid w:val="00064BF4"/>
    <w:rsid w:val="00064EB5"/>
    <w:rsid w:val="00065CFB"/>
    <w:rsid w:val="00066940"/>
    <w:rsid w:val="00066F1B"/>
    <w:rsid w:val="000677F7"/>
    <w:rsid w:val="00067BB6"/>
    <w:rsid w:val="000700DB"/>
    <w:rsid w:val="00070379"/>
    <w:rsid w:val="00070EF4"/>
    <w:rsid w:val="00070F9A"/>
    <w:rsid w:val="00071246"/>
    <w:rsid w:val="000717D6"/>
    <w:rsid w:val="000718A0"/>
    <w:rsid w:val="000719F6"/>
    <w:rsid w:val="00073FCC"/>
    <w:rsid w:val="00074565"/>
    <w:rsid w:val="00074AA4"/>
    <w:rsid w:val="00075260"/>
    <w:rsid w:val="000755B0"/>
    <w:rsid w:val="0007584E"/>
    <w:rsid w:val="00075DAA"/>
    <w:rsid w:val="00075EC6"/>
    <w:rsid w:val="00076076"/>
    <w:rsid w:val="0007633A"/>
    <w:rsid w:val="000767A8"/>
    <w:rsid w:val="000768C1"/>
    <w:rsid w:val="00077016"/>
    <w:rsid w:val="000770AC"/>
    <w:rsid w:val="00080C88"/>
    <w:rsid w:val="00081708"/>
    <w:rsid w:val="000817C1"/>
    <w:rsid w:val="000817C5"/>
    <w:rsid w:val="00081B1E"/>
    <w:rsid w:val="00082355"/>
    <w:rsid w:val="0008241D"/>
    <w:rsid w:val="00082C53"/>
    <w:rsid w:val="000830FF"/>
    <w:rsid w:val="0008400E"/>
    <w:rsid w:val="000840B9"/>
    <w:rsid w:val="00084169"/>
    <w:rsid w:val="00084520"/>
    <w:rsid w:val="000847F8"/>
    <w:rsid w:val="000848B6"/>
    <w:rsid w:val="000851B0"/>
    <w:rsid w:val="00085232"/>
    <w:rsid w:val="00085533"/>
    <w:rsid w:val="00085CF2"/>
    <w:rsid w:val="00086AA2"/>
    <w:rsid w:val="00086E6E"/>
    <w:rsid w:val="00086EE9"/>
    <w:rsid w:val="000874BE"/>
    <w:rsid w:val="000876B3"/>
    <w:rsid w:val="0008781E"/>
    <w:rsid w:val="00087AE2"/>
    <w:rsid w:val="000900E6"/>
    <w:rsid w:val="0009063E"/>
    <w:rsid w:val="000915F1"/>
    <w:rsid w:val="00091B25"/>
    <w:rsid w:val="00091D70"/>
    <w:rsid w:val="00091EAA"/>
    <w:rsid w:val="00092102"/>
    <w:rsid w:val="000927C9"/>
    <w:rsid w:val="000933D9"/>
    <w:rsid w:val="000937F2"/>
    <w:rsid w:val="0009389C"/>
    <w:rsid w:val="000943EB"/>
    <w:rsid w:val="00094DD7"/>
    <w:rsid w:val="00094DF6"/>
    <w:rsid w:val="00096477"/>
    <w:rsid w:val="0009674E"/>
    <w:rsid w:val="0009674F"/>
    <w:rsid w:val="00096942"/>
    <w:rsid w:val="00096B23"/>
    <w:rsid w:val="000970FB"/>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BA0"/>
    <w:rsid w:val="000A4DCF"/>
    <w:rsid w:val="000A4F8B"/>
    <w:rsid w:val="000A4FB9"/>
    <w:rsid w:val="000A5895"/>
    <w:rsid w:val="000A59F7"/>
    <w:rsid w:val="000A614D"/>
    <w:rsid w:val="000A6C12"/>
    <w:rsid w:val="000A6E51"/>
    <w:rsid w:val="000A7134"/>
    <w:rsid w:val="000A7176"/>
    <w:rsid w:val="000A7267"/>
    <w:rsid w:val="000A733C"/>
    <w:rsid w:val="000A756E"/>
    <w:rsid w:val="000A7BBD"/>
    <w:rsid w:val="000A7C2D"/>
    <w:rsid w:val="000A7CDC"/>
    <w:rsid w:val="000B04CE"/>
    <w:rsid w:val="000B0916"/>
    <w:rsid w:val="000B0EED"/>
    <w:rsid w:val="000B194D"/>
    <w:rsid w:val="000B1D21"/>
    <w:rsid w:val="000B347C"/>
    <w:rsid w:val="000B3614"/>
    <w:rsid w:val="000B3A80"/>
    <w:rsid w:val="000B4607"/>
    <w:rsid w:val="000B567F"/>
    <w:rsid w:val="000B5BA8"/>
    <w:rsid w:val="000B5DD6"/>
    <w:rsid w:val="000B5E9C"/>
    <w:rsid w:val="000B5FAD"/>
    <w:rsid w:val="000B615A"/>
    <w:rsid w:val="000B6713"/>
    <w:rsid w:val="000B6EBA"/>
    <w:rsid w:val="000B7995"/>
    <w:rsid w:val="000C0B5C"/>
    <w:rsid w:val="000C0F8F"/>
    <w:rsid w:val="000C11AD"/>
    <w:rsid w:val="000C1C34"/>
    <w:rsid w:val="000C1FD2"/>
    <w:rsid w:val="000C22DC"/>
    <w:rsid w:val="000C2565"/>
    <w:rsid w:val="000C2AF7"/>
    <w:rsid w:val="000C2DE9"/>
    <w:rsid w:val="000C2E53"/>
    <w:rsid w:val="000C376C"/>
    <w:rsid w:val="000C395F"/>
    <w:rsid w:val="000C5294"/>
    <w:rsid w:val="000C6AC5"/>
    <w:rsid w:val="000C6EB0"/>
    <w:rsid w:val="000C7186"/>
    <w:rsid w:val="000C7875"/>
    <w:rsid w:val="000C7B08"/>
    <w:rsid w:val="000C7C55"/>
    <w:rsid w:val="000D0513"/>
    <w:rsid w:val="000D0939"/>
    <w:rsid w:val="000D1338"/>
    <w:rsid w:val="000D174E"/>
    <w:rsid w:val="000D17F0"/>
    <w:rsid w:val="000D1831"/>
    <w:rsid w:val="000D2963"/>
    <w:rsid w:val="000D3629"/>
    <w:rsid w:val="000D45E8"/>
    <w:rsid w:val="000D477C"/>
    <w:rsid w:val="000D501B"/>
    <w:rsid w:val="000D5FE3"/>
    <w:rsid w:val="000D65D3"/>
    <w:rsid w:val="000D6A08"/>
    <w:rsid w:val="000D6D07"/>
    <w:rsid w:val="000D6D5A"/>
    <w:rsid w:val="000D75EC"/>
    <w:rsid w:val="000D787B"/>
    <w:rsid w:val="000D7C88"/>
    <w:rsid w:val="000E046E"/>
    <w:rsid w:val="000E0985"/>
    <w:rsid w:val="000E0FE4"/>
    <w:rsid w:val="000E1681"/>
    <w:rsid w:val="000E1AAE"/>
    <w:rsid w:val="000E2747"/>
    <w:rsid w:val="000E2E59"/>
    <w:rsid w:val="000E3508"/>
    <w:rsid w:val="000E3592"/>
    <w:rsid w:val="000E3601"/>
    <w:rsid w:val="000E3670"/>
    <w:rsid w:val="000E5386"/>
    <w:rsid w:val="000E6624"/>
    <w:rsid w:val="000E6F68"/>
    <w:rsid w:val="000E7645"/>
    <w:rsid w:val="000F018B"/>
    <w:rsid w:val="000F0799"/>
    <w:rsid w:val="000F10B4"/>
    <w:rsid w:val="000F164E"/>
    <w:rsid w:val="000F23B5"/>
    <w:rsid w:val="000F2B5F"/>
    <w:rsid w:val="000F2E7D"/>
    <w:rsid w:val="000F2F62"/>
    <w:rsid w:val="000F374D"/>
    <w:rsid w:val="000F3FBE"/>
    <w:rsid w:val="000F435B"/>
    <w:rsid w:val="000F44C9"/>
    <w:rsid w:val="000F4CD1"/>
    <w:rsid w:val="000F5101"/>
    <w:rsid w:val="000F5C30"/>
    <w:rsid w:val="000F5F2A"/>
    <w:rsid w:val="000F628A"/>
    <w:rsid w:val="000F6834"/>
    <w:rsid w:val="000F6F7D"/>
    <w:rsid w:val="00100291"/>
    <w:rsid w:val="001003F5"/>
    <w:rsid w:val="0010066A"/>
    <w:rsid w:val="00100BF7"/>
    <w:rsid w:val="001010CC"/>
    <w:rsid w:val="001015E5"/>
    <w:rsid w:val="00101797"/>
    <w:rsid w:val="001019AE"/>
    <w:rsid w:val="00101EB9"/>
    <w:rsid w:val="00102929"/>
    <w:rsid w:val="00102B83"/>
    <w:rsid w:val="00103DF6"/>
    <w:rsid w:val="00103E50"/>
    <w:rsid w:val="00103EE2"/>
    <w:rsid w:val="001047BF"/>
    <w:rsid w:val="00104F5D"/>
    <w:rsid w:val="00105473"/>
    <w:rsid w:val="001062F2"/>
    <w:rsid w:val="0010678D"/>
    <w:rsid w:val="001074B5"/>
    <w:rsid w:val="00107D02"/>
    <w:rsid w:val="00107F37"/>
    <w:rsid w:val="00110242"/>
    <w:rsid w:val="0011049B"/>
    <w:rsid w:val="00110896"/>
    <w:rsid w:val="00110964"/>
    <w:rsid w:val="00111178"/>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B94"/>
    <w:rsid w:val="00114C30"/>
    <w:rsid w:val="00115889"/>
    <w:rsid w:val="00115E4A"/>
    <w:rsid w:val="00116066"/>
    <w:rsid w:val="001163CF"/>
    <w:rsid w:val="00116865"/>
    <w:rsid w:val="00116EC6"/>
    <w:rsid w:val="00117377"/>
    <w:rsid w:val="00117382"/>
    <w:rsid w:val="00117D4B"/>
    <w:rsid w:val="00120627"/>
    <w:rsid w:val="00120639"/>
    <w:rsid w:val="00120AF5"/>
    <w:rsid w:val="001212E2"/>
    <w:rsid w:val="00121307"/>
    <w:rsid w:val="00121DAF"/>
    <w:rsid w:val="00121E5E"/>
    <w:rsid w:val="00121FCD"/>
    <w:rsid w:val="00123436"/>
    <w:rsid w:val="001242CD"/>
    <w:rsid w:val="001248A7"/>
    <w:rsid w:val="00124EF7"/>
    <w:rsid w:val="00125F07"/>
    <w:rsid w:val="0012637C"/>
    <w:rsid w:val="001265FC"/>
    <w:rsid w:val="00127342"/>
    <w:rsid w:val="0012738E"/>
    <w:rsid w:val="0012768D"/>
    <w:rsid w:val="00127787"/>
    <w:rsid w:val="00130541"/>
    <w:rsid w:val="001306E5"/>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4B80"/>
    <w:rsid w:val="00145D71"/>
    <w:rsid w:val="0014602E"/>
    <w:rsid w:val="00146647"/>
    <w:rsid w:val="00146BF3"/>
    <w:rsid w:val="00147069"/>
    <w:rsid w:val="00147217"/>
    <w:rsid w:val="00147417"/>
    <w:rsid w:val="00150891"/>
    <w:rsid w:val="00150B88"/>
    <w:rsid w:val="00150C02"/>
    <w:rsid w:val="00150E12"/>
    <w:rsid w:val="00150E17"/>
    <w:rsid w:val="0015107B"/>
    <w:rsid w:val="0015174A"/>
    <w:rsid w:val="00152B23"/>
    <w:rsid w:val="00152CE1"/>
    <w:rsid w:val="00153344"/>
    <w:rsid w:val="0015359C"/>
    <w:rsid w:val="00153681"/>
    <w:rsid w:val="0015379C"/>
    <w:rsid w:val="00153F7D"/>
    <w:rsid w:val="0015407D"/>
    <w:rsid w:val="0015409F"/>
    <w:rsid w:val="00154811"/>
    <w:rsid w:val="00154882"/>
    <w:rsid w:val="00154A64"/>
    <w:rsid w:val="0015543C"/>
    <w:rsid w:val="0015573E"/>
    <w:rsid w:val="00155935"/>
    <w:rsid w:val="00155D53"/>
    <w:rsid w:val="001560D7"/>
    <w:rsid w:val="00156538"/>
    <w:rsid w:val="001565F3"/>
    <w:rsid w:val="001568A8"/>
    <w:rsid w:val="00156B73"/>
    <w:rsid w:val="00156D96"/>
    <w:rsid w:val="00157AAB"/>
    <w:rsid w:val="00160481"/>
    <w:rsid w:val="001605D7"/>
    <w:rsid w:val="00160B01"/>
    <w:rsid w:val="0016197F"/>
    <w:rsid w:val="001619C7"/>
    <w:rsid w:val="001625D1"/>
    <w:rsid w:val="001628F6"/>
    <w:rsid w:val="0016290D"/>
    <w:rsid w:val="00162EFA"/>
    <w:rsid w:val="00164DF5"/>
    <w:rsid w:val="00164E48"/>
    <w:rsid w:val="001653CB"/>
    <w:rsid w:val="00165A11"/>
    <w:rsid w:val="00165DEC"/>
    <w:rsid w:val="0016605C"/>
    <w:rsid w:val="00166331"/>
    <w:rsid w:val="00166F5D"/>
    <w:rsid w:val="0016702E"/>
    <w:rsid w:val="0016735C"/>
    <w:rsid w:val="001673AF"/>
    <w:rsid w:val="0016751B"/>
    <w:rsid w:val="001678EF"/>
    <w:rsid w:val="00167A5B"/>
    <w:rsid w:val="00167F24"/>
    <w:rsid w:val="00170214"/>
    <w:rsid w:val="001706E4"/>
    <w:rsid w:val="001709BD"/>
    <w:rsid w:val="00170BEC"/>
    <w:rsid w:val="001712F0"/>
    <w:rsid w:val="00171385"/>
    <w:rsid w:val="0017153B"/>
    <w:rsid w:val="00171831"/>
    <w:rsid w:val="00171BB2"/>
    <w:rsid w:val="00171DC4"/>
    <w:rsid w:val="00172729"/>
    <w:rsid w:val="00172882"/>
    <w:rsid w:val="00173B43"/>
    <w:rsid w:val="00173EB3"/>
    <w:rsid w:val="001740AC"/>
    <w:rsid w:val="0017422D"/>
    <w:rsid w:val="001750D2"/>
    <w:rsid w:val="001750FB"/>
    <w:rsid w:val="0017558D"/>
    <w:rsid w:val="0017575F"/>
    <w:rsid w:val="001761AC"/>
    <w:rsid w:val="001761F2"/>
    <w:rsid w:val="0017678E"/>
    <w:rsid w:val="00176C6C"/>
    <w:rsid w:val="001778D1"/>
    <w:rsid w:val="00177EAE"/>
    <w:rsid w:val="00177F0A"/>
    <w:rsid w:val="0018031E"/>
    <w:rsid w:val="001805DD"/>
    <w:rsid w:val="00180E7A"/>
    <w:rsid w:val="0018270E"/>
    <w:rsid w:val="001830C0"/>
    <w:rsid w:val="0018372A"/>
    <w:rsid w:val="00183B5F"/>
    <w:rsid w:val="00183D75"/>
    <w:rsid w:val="00183F7B"/>
    <w:rsid w:val="00184129"/>
    <w:rsid w:val="001842D6"/>
    <w:rsid w:val="0018463C"/>
    <w:rsid w:val="0018617D"/>
    <w:rsid w:val="00186831"/>
    <w:rsid w:val="00186AB5"/>
    <w:rsid w:val="00187415"/>
    <w:rsid w:val="001877C2"/>
    <w:rsid w:val="001900E0"/>
    <w:rsid w:val="00190F3B"/>
    <w:rsid w:val="00190FBB"/>
    <w:rsid w:val="00191314"/>
    <w:rsid w:val="001916E4"/>
    <w:rsid w:val="001918E9"/>
    <w:rsid w:val="001923AF"/>
    <w:rsid w:val="0019254F"/>
    <w:rsid w:val="001927A7"/>
    <w:rsid w:val="00192EC4"/>
    <w:rsid w:val="00192F8C"/>
    <w:rsid w:val="001935BB"/>
    <w:rsid w:val="001938A1"/>
    <w:rsid w:val="00193F3B"/>
    <w:rsid w:val="0019449C"/>
    <w:rsid w:val="001951AD"/>
    <w:rsid w:val="00195499"/>
    <w:rsid w:val="001958ED"/>
    <w:rsid w:val="00195999"/>
    <w:rsid w:val="00196061"/>
    <w:rsid w:val="00196446"/>
    <w:rsid w:val="001969DF"/>
    <w:rsid w:val="001969FF"/>
    <w:rsid w:val="00196AB6"/>
    <w:rsid w:val="00197CA8"/>
    <w:rsid w:val="001A008D"/>
    <w:rsid w:val="001A065B"/>
    <w:rsid w:val="001A07D4"/>
    <w:rsid w:val="001A0B60"/>
    <w:rsid w:val="001A0B8D"/>
    <w:rsid w:val="001A0DE8"/>
    <w:rsid w:val="001A0EDE"/>
    <w:rsid w:val="001A16C4"/>
    <w:rsid w:val="001A19E5"/>
    <w:rsid w:val="001A2539"/>
    <w:rsid w:val="001A2D81"/>
    <w:rsid w:val="001A3077"/>
    <w:rsid w:val="001A35B3"/>
    <w:rsid w:val="001A35D2"/>
    <w:rsid w:val="001A38C2"/>
    <w:rsid w:val="001A3E89"/>
    <w:rsid w:val="001A412E"/>
    <w:rsid w:val="001A415C"/>
    <w:rsid w:val="001A50DE"/>
    <w:rsid w:val="001A5193"/>
    <w:rsid w:val="001A519F"/>
    <w:rsid w:val="001A52B1"/>
    <w:rsid w:val="001A52BB"/>
    <w:rsid w:val="001A58EC"/>
    <w:rsid w:val="001A5E8E"/>
    <w:rsid w:val="001A61BC"/>
    <w:rsid w:val="001A64EC"/>
    <w:rsid w:val="001A7087"/>
    <w:rsid w:val="001A7AC0"/>
    <w:rsid w:val="001A7B3A"/>
    <w:rsid w:val="001B09AD"/>
    <w:rsid w:val="001B0C3B"/>
    <w:rsid w:val="001B13FD"/>
    <w:rsid w:val="001B1A08"/>
    <w:rsid w:val="001B1B5C"/>
    <w:rsid w:val="001B1F66"/>
    <w:rsid w:val="001B23EB"/>
    <w:rsid w:val="001B26EA"/>
    <w:rsid w:val="001B2BC1"/>
    <w:rsid w:val="001B3090"/>
    <w:rsid w:val="001B3C07"/>
    <w:rsid w:val="001B3D7B"/>
    <w:rsid w:val="001B4254"/>
    <w:rsid w:val="001B46E9"/>
    <w:rsid w:val="001B545B"/>
    <w:rsid w:val="001B5A40"/>
    <w:rsid w:val="001B61CB"/>
    <w:rsid w:val="001B68D9"/>
    <w:rsid w:val="001B6D4B"/>
    <w:rsid w:val="001B6E35"/>
    <w:rsid w:val="001B6FB6"/>
    <w:rsid w:val="001B7934"/>
    <w:rsid w:val="001C035D"/>
    <w:rsid w:val="001C0B1A"/>
    <w:rsid w:val="001C0F47"/>
    <w:rsid w:val="001C175D"/>
    <w:rsid w:val="001C1C23"/>
    <w:rsid w:val="001C1C7C"/>
    <w:rsid w:val="001C2420"/>
    <w:rsid w:val="001C264C"/>
    <w:rsid w:val="001C2B33"/>
    <w:rsid w:val="001C30D1"/>
    <w:rsid w:val="001C33A3"/>
    <w:rsid w:val="001C3455"/>
    <w:rsid w:val="001C392B"/>
    <w:rsid w:val="001C3EB1"/>
    <w:rsid w:val="001C40DD"/>
    <w:rsid w:val="001C45DE"/>
    <w:rsid w:val="001C4C2B"/>
    <w:rsid w:val="001C4D34"/>
    <w:rsid w:val="001C51DA"/>
    <w:rsid w:val="001C548D"/>
    <w:rsid w:val="001C5749"/>
    <w:rsid w:val="001C58E6"/>
    <w:rsid w:val="001C6475"/>
    <w:rsid w:val="001C666F"/>
    <w:rsid w:val="001C7122"/>
    <w:rsid w:val="001C746E"/>
    <w:rsid w:val="001C7BE2"/>
    <w:rsid w:val="001D00A0"/>
    <w:rsid w:val="001D043F"/>
    <w:rsid w:val="001D0833"/>
    <w:rsid w:val="001D0EEF"/>
    <w:rsid w:val="001D12CF"/>
    <w:rsid w:val="001D1706"/>
    <w:rsid w:val="001D22BA"/>
    <w:rsid w:val="001D2541"/>
    <w:rsid w:val="001D2606"/>
    <w:rsid w:val="001D298E"/>
    <w:rsid w:val="001D3333"/>
    <w:rsid w:val="001D57D7"/>
    <w:rsid w:val="001D672E"/>
    <w:rsid w:val="001D699D"/>
    <w:rsid w:val="001D7EC5"/>
    <w:rsid w:val="001E02BC"/>
    <w:rsid w:val="001E02EE"/>
    <w:rsid w:val="001E123B"/>
    <w:rsid w:val="001E15EF"/>
    <w:rsid w:val="001E206A"/>
    <w:rsid w:val="001E232C"/>
    <w:rsid w:val="001E23D6"/>
    <w:rsid w:val="001E2CF5"/>
    <w:rsid w:val="001E330C"/>
    <w:rsid w:val="001E37EB"/>
    <w:rsid w:val="001E391E"/>
    <w:rsid w:val="001E3A6E"/>
    <w:rsid w:val="001E417B"/>
    <w:rsid w:val="001E47D8"/>
    <w:rsid w:val="001E48E6"/>
    <w:rsid w:val="001E4CA9"/>
    <w:rsid w:val="001E51EE"/>
    <w:rsid w:val="001E5CB6"/>
    <w:rsid w:val="001E5D76"/>
    <w:rsid w:val="001E5F06"/>
    <w:rsid w:val="001E60A4"/>
    <w:rsid w:val="001E6B69"/>
    <w:rsid w:val="001E6EAF"/>
    <w:rsid w:val="001E71F9"/>
    <w:rsid w:val="001E7B9C"/>
    <w:rsid w:val="001F0598"/>
    <w:rsid w:val="001F0BAB"/>
    <w:rsid w:val="001F153D"/>
    <w:rsid w:val="001F1EC6"/>
    <w:rsid w:val="001F1FA9"/>
    <w:rsid w:val="001F214F"/>
    <w:rsid w:val="001F2A56"/>
    <w:rsid w:val="001F2B8F"/>
    <w:rsid w:val="001F3CB5"/>
    <w:rsid w:val="001F3D87"/>
    <w:rsid w:val="001F4406"/>
    <w:rsid w:val="001F5064"/>
    <w:rsid w:val="001F52AE"/>
    <w:rsid w:val="001F57A7"/>
    <w:rsid w:val="001F5B20"/>
    <w:rsid w:val="001F5BE1"/>
    <w:rsid w:val="001F671B"/>
    <w:rsid w:val="001F6B59"/>
    <w:rsid w:val="001F7709"/>
    <w:rsid w:val="001F7A3D"/>
    <w:rsid w:val="001F7CA0"/>
    <w:rsid w:val="002008BF"/>
    <w:rsid w:val="00200EC6"/>
    <w:rsid w:val="00201601"/>
    <w:rsid w:val="002017D1"/>
    <w:rsid w:val="002018CD"/>
    <w:rsid w:val="00201C8F"/>
    <w:rsid w:val="00202B79"/>
    <w:rsid w:val="00203154"/>
    <w:rsid w:val="002031D7"/>
    <w:rsid w:val="00203EAB"/>
    <w:rsid w:val="00204E42"/>
    <w:rsid w:val="002055CC"/>
    <w:rsid w:val="00205D39"/>
    <w:rsid w:val="002061E3"/>
    <w:rsid w:val="0020623D"/>
    <w:rsid w:val="00206DDF"/>
    <w:rsid w:val="0020700C"/>
    <w:rsid w:val="002071DD"/>
    <w:rsid w:val="00207710"/>
    <w:rsid w:val="00210440"/>
    <w:rsid w:val="002108C3"/>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A56"/>
    <w:rsid w:val="002174D7"/>
    <w:rsid w:val="00217A99"/>
    <w:rsid w:val="00217B3D"/>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77A1"/>
    <w:rsid w:val="002301D3"/>
    <w:rsid w:val="00230202"/>
    <w:rsid w:val="00230B3D"/>
    <w:rsid w:val="00230F31"/>
    <w:rsid w:val="0023141E"/>
    <w:rsid w:val="0023149A"/>
    <w:rsid w:val="00231D48"/>
    <w:rsid w:val="00232469"/>
    <w:rsid w:val="002324DB"/>
    <w:rsid w:val="00232809"/>
    <w:rsid w:val="00232919"/>
    <w:rsid w:val="0023320E"/>
    <w:rsid w:val="002339ED"/>
    <w:rsid w:val="002354CA"/>
    <w:rsid w:val="00235732"/>
    <w:rsid w:val="002360C8"/>
    <w:rsid w:val="00236161"/>
    <w:rsid w:val="00236676"/>
    <w:rsid w:val="0023676D"/>
    <w:rsid w:val="00236E54"/>
    <w:rsid w:val="00237AB6"/>
    <w:rsid w:val="00237BC1"/>
    <w:rsid w:val="00237FF1"/>
    <w:rsid w:val="0024114D"/>
    <w:rsid w:val="00241183"/>
    <w:rsid w:val="002412E2"/>
    <w:rsid w:val="00241437"/>
    <w:rsid w:val="00241E2D"/>
    <w:rsid w:val="00241E66"/>
    <w:rsid w:val="00241F8E"/>
    <w:rsid w:val="00242463"/>
    <w:rsid w:val="00242650"/>
    <w:rsid w:val="00242E05"/>
    <w:rsid w:val="00243CD6"/>
    <w:rsid w:val="00244E9D"/>
    <w:rsid w:val="00244F1A"/>
    <w:rsid w:val="00245AA7"/>
    <w:rsid w:val="00246050"/>
    <w:rsid w:val="002469D3"/>
    <w:rsid w:val="00247326"/>
    <w:rsid w:val="0024737D"/>
    <w:rsid w:val="002474D5"/>
    <w:rsid w:val="00247AB1"/>
    <w:rsid w:val="002506F4"/>
    <w:rsid w:val="00250BD4"/>
    <w:rsid w:val="002510D3"/>
    <w:rsid w:val="002514D4"/>
    <w:rsid w:val="00251A1E"/>
    <w:rsid w:val="002528B4"/>
    <w:rsid w:val="0025338F"/>
    <w:rsid w:val="00253659"/>
    <w:rsid w:val="00253F1B"/>
    <w:rsid w:val="0025437D"/>
    <w:rsid w:val="00255295"/>
    <w:rsid w:val="002552DB"/>
    <w:rsid w:val="002560F4"/>
    <w:rsid w:val="002564B0"/>
    <w:rsid w:val="00256BA6"/>
    <w:rsid w:val="002578F2"/>
    <w:rsid w:val="00257A42"/>
    <w:rsid w:val="00257CB3"/>
    <w:rsid w:val="002600C7"/>
    <w:rsid w:val="0026092A"/>
    <w:rsid w:val="002609A5"/>
    <w:rsid w:val="00260A1F"/>
    <w:rsid w:val="002613E4"/>
    <w:rsid w:val="00261407"/>
    <w:rsid w:val="00261753"/>
    <w:rsid w:val="0026176F"/>
    <w:rsid w:val="002622FB"/>
    <w:rsid w:val="002626E6"/>
    <w:rsid w:val="00262D2B"/>
    <w:rsid w:val="00263136"/>
    <w:rsid w:val="002634EF"/>
    <w:rsid w:val="002643A8"/>
    <w:rsid w:val="00265058"/>
    <w:rsid w:val="002652D5"/>
    <w:rsid w:val="00265B8F"/>
    <w:rsid w:val="00265C88"/>
    <w:rsid w:val="002665EA"/>
    <w:rsid w:val="00266684"/>
    <w:rsid w:val="00266F4F"/>
    <w:rsid w:val="00267582"/>
    <w:rsid w:val="00270966"/>
    <w:rsid w:val="00270DB2"/>
    <w:rsid w:val="00270FCB"/>
    <w:rsid w:val="0027102A"/>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D2B"/>
    <w:rsid w:val="002767CD"/>
    <w:rsid w:val="00276801"/>
    <w:rsid w:val="002772A9"/>
    <w:rsid w:val="00277D6F"/>
    <w:rsid w:val="00280298"/>
    <w:rsid w:val="00280A24"/>
    <w:rsid w:val="00280FFC"/>
    <w:rsid w:val="00281286"/>
    <w:rsid w:val="0028202C"/>
    <w:rsid w:val="00282164"/>
    <w:rsid w:val="00282F21"/>
    <w:rsid w:val="00283313"/>
    <w:rsid w:val="00283498"/>
    <w:rsid w:val="00283A08"/>
    <w:rsid w:val="00283C00"/>
    <w:rsid w:val="00283C96"/>
    <w:rsid w:val="0028434A"/>
    <w:rsid w:val="002849A8"/>
    <w:rsid w:val="00284A69"/>
    <w:rsid w:val="002858DC"/>
    <w:rsid w:val="00285944"/>
    <w:rsid w:val="00285FA8"/>
    <w:rsid w:val="00286303"/>
    <w:rsid w:val="00286B69"/>
    <w:rsid w:val="00287164"/>
    <w:rsid w:val="00287542"/>
    <w:rsid w:val="0028774A"/>
    <w:rsid w:val="002907B8"/>
    <w:rsid w:val="0029139A"/>
    <w:rsid w:val="00291426"/>
    <w:rsid w:val="00291687"/>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D57"/>
    <w:rsid w:val="002A1AF0"/>
    <w:rsid w:val="002A248C"/>
    <w:rsid w:val="002A2ACA"/>
    <w:rsid w:val="002A3185"/>
    <w:rsid w:val="002A32A0"/>
    <w:rsid w:val="002A33E7"/>
    <w:rsid w:val="002A360A"/>
    <w:rsid w:val="002A4A24"/>
    <w:rsid w:val="002A4B7F"/>
    <w:rsid w:val="002A518A"/>
    <w:rsid w:val="002A522B"/>
    <w:rsid w:val="002A53F2"/>
    <w:rsid w:val="002A584E"/>
    <w:rsid w:val="002A5B16"/>
    <w:rsid w:val="002A61E1"/>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AB2"/>
    <w:rsid w:val="002B4F7B"/>
    <w:rsid w:val="002B626E"/>
    <w:rsid w:val="002B658D"/>
    <w:rsid w:val="002B668E"/>
    <w:rsid w:val="002B69E2"/>
    <w:rsid w:val="002B6C9C"/>
    <w:rsid w:val="002B703B"/>
    <w:rsid w:val="002B737E"/>
    <w:rsid w:val="002B76CB"/>
    <w:rsid w:val="002C0317"/>
    <w:rsid w:val="002C0D6D"/>
    <w:rsid w:val="002C1431"/>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0FC"/>
    <w:rsid w:val="002C6455"/>
    <w:rsid w:val="002C661F"/>
    <w:rsid w:val="002C6C9E"/>
    <w:rsid w:val="002C7074"/>
    <w:rsid w:val="002C760D"/>
    <w:rsid w:val="002C7BB5"/>
    <w:rsid w:val="002C7E27"/>
    <w:rsid w:val="002D0A46"/>
    <w:rsid w:val="002D1106"/>
    <w:rsid w:val="002D139F"/>
    <w:rsid w:val="002D16C7"/>
    <w:rsid w:val="002D1845"/>
    <w:rsid w:val="002D1CB4"/>
    <w:rsid w:val="002D2129"/>
    <w:rsid w:val="002D27DB"/>
    <w:rsid w:val="002D34EA"/>
    <w:rsid w:val="002D38BD"/>
    <w:rsid w:val="002D3A88"/>
    <w:rsid w:val="002D3E1E"/>
    <w:rsid w:val="002D3E83"/>
    <w:rsid w:val="002D4423"/>
    <w:rsid w:val="002D462F"/>
    <w:rsid w:val="002D4B46"/>
    <w:rsid w:val="002D4BF5"/>
    <w:rsid w:val="002D4D3D"/>
    <w:rsid w:val="002D5385"/>
    <w:rsid w:val="002D56E8"/>
    <w:rsid w:val="002D5C28"/>
    <w:rsid w:val="002D5D1C"/>
    <w:rsid w:val="002D5ECA"/>
    <w:rsid w:val="002D67A8"/>
    <w:rsid w:val="002D7070"/>
    <w:rsid w:val="002D78AA"/>
    <w:rsid w:val="002D7C25"/>
    <w:rsid w:val="002D7E84"/>
    <w:rsid w:val="002E03FD"/>
    <w:rsid w:val="002E082F"/>
    <w:rsid w:val="002E18E7"/>
    <w:rsid w:val="002E24B9"/>
    <w:rsid w:val="002E2748"/>
    <w:rsid w:val="002E29E7"/>
    <w:rsid w:val="002E3B0D"/>
    <w:rsid w:val="002E43BF"/>
    <w:rsid w:val="002E4882"/>
    <w:rsid w:val="002E5A09"/>
    <w:rsid w:val="002E62B5"/>
    <w:rsid w:val="002E62D0"/>
    <w:rsid w:val="002E66DE"/>
    <w:rsid w:val="002E6FFF"/>
    <w:rsid w:val="002F0552"/>
    <w:rsid w:val="002F08BA"/>
    <w:rsid w:val="002F0D4D"/>
    <w:rsid w:val="002F15E2"/>
    <w:rsid w:val="002F1BBA"/>
    <w:rsid w:val="002F20E5"/>
    <w:rsid w:val="002F2262"/>
    <w:rsid w:val="002F246E"/>
    <w:rsid w:val="002F2601"/>
    <w:rsid w:val="002F288A"/>
    <w:rsid w:val="002F28DB"/>
    <w:rsid w:val="002F2C90"/>
    <w:rsid w:val="002F2E35"/>
    <w:rsid w:val="002F2F41"/>
    <w:rsid w:val="002F349D"/>
    <w:rsid w:val="002F36F0"/>
    <w:rsid w:val="002F3F6D"/>
    <w:rsid w:val="002F405C"/>
    <w:rsid w:val="002F40A2"/>
    <w:rsid w:val="002F4517"/>
    <w:rsid w:val="002F4DA4"/>
    <w:rsid w:val="002F667B"/>
    <w:rsid w:val="002F6A9C"/>
    <w:rsid w:val="002F6D5B"/>
    <w:rsid w:val="002F7170"/>
    <w:rsid w:val="002F788A"/>
    <w:rsid w:val="002F7A31"/>
    <w:rsid w:val="002F7C52"/>
    <w:rsid w:val="0030021F"/>
    <w:rsid w:val="003014B4"/>
    <w:rsid w:val="00301AC8"/>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07EE7"/>
    <w:rsid w:val="003102CC"/>
    <w:rsid w:val="0031039A"/>
    <w:rsid w:val="00310940"/>
    <w:rsid w:val="00312019"/>
    <w:rsid w:val="00312047"/>
    <w:rsid w:val="0031229E"/>
    <w:rsid w:val="00312EC4"/>
    <w:rsid w:val="003130EF"/>
    <w:rsid w:val="0031320F"/>
    <w:rsid w:val="00313C93"/>
    <w:rsid w:val="00313EE5"/>
    <w:rsid w:val="00315539"/>
    <w:rsid w:val="00315E9C"/>
    <w:rsid w:val="00315F8C"/>
    <w:rsid w:val="00316050"/>
    <w:rsid w:val="00316228"/>
    <w:rsid w:val="003163E5"/>
    <w:rsid w:val="0031688E"/>
    <w:rsid w:val="00317D38"/>
    <w:rsid w:val="00317E37"/>
    <w:rsid w:val="00320095"/>
    <w:rsid w:val="003200A2"/>
    <w:rsid w:val="003201B2"/>
    <w:rsid w:val="00320951"/>
    <w:rsid w:val="00320B59"/>
    <w:rsid w:val="00321144"/>
    <w:rsid w:val="003213A9"/>
    <w:rsid w:val="003217FC"/>
    <w:rsid w:val="003219F4"/>
    <w:rsid w:val="00321EF0"/>
    <w:rsid w:val="003233B2"/>
    <w:rsid w:val="003257AB"/>
    <w:rsid w:val="00325DCF"/>
    <w:rsid w:val="00326254"/>
    <w:rsid w:val="003266F7"/>
    <w:rsid w:val="003268F6"/>
    <w:rsid w:val="003273D3"/>
    <w:rsid w:val="0032742A"/>
    <w:rsid w:val="00327638"/>
    <w:rsid w:val="003276AC"/>
    <w:rsid w:val="003277F9"/>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642B"/>
    <w:rsid w:val="003374D9"/>
    <w:rsid w:val="00337B2C"/>
    <w:rsid w:val="00340404"/>
    <w:rsid w:val="0034094D"/>
    <w:rsid w:val="00340DDD"/>
    <w:rsid w:val="00340F5C"/>
    <w:rsid w:val="003410EF"/>
    <w:rsid w:val="003418F3"/>
    <w:rsid w:val="00341986"/>
    <w:rsid w:val="00341EA7"/>
    <w:rsid w:val="00342429"/>
    <w:rsid w:val="003432B0"/>
    <w:rsid w:val="0034355D"/>
    <w:rsid w:val="00343912"/>
    <w:rsid w:val="00343F43"/>
    <w:rsid w:val="00343F98"/>
    <w:rsid w:val="00343FBB"/>
    <w:rsid w:val="0034419C"/>
    <w:rsid w:val="0034498E"/>
    <w:rsid w:val="00344AF1"/>
    <w:rsid w:val="00344EDA"/>
    <w:rsid w:val="0034576B"/>
    <w:rsid w:val="00346053"/>
    <w:rsid w:val="003460B6"/>
    <w:rsid w:val="00346224"/>
    <w:rsid w:val="00346DD8"/>
    <w:rsid w:val="00346FB4"/>
    <w:rsid w:val="003475CE"/>
    <w:rsid w:val="00347B79"/>
    <w:rsid w:val="00347BF1"/>
    <w:rsid w:val="00347D55"/>
    <w:rsid w:val="00351132"/>
    <w:rsid w:val="0035156D"/>
    <w:rsid w:val="00351586"/>
    <w:rsid w:val="003517BF"/>
    <w:rsid w:val="00351E86"/>
    <w:rsid w:val="00351ECB"/>
    <w:rsid w:val="0035244F"/>
    <w:rsid w:val="003527C6"/>
    <w:rsid w:val="00352ABB"/>
    <w:rsid w:val="00353072"/>
    <w:rsid w:val="003530CA"/>
    <w:rsid w:val="003533A2"/>
    <w:rsid w:val="00353421"/>
    <w:rsid w:val="0035384E"/>
    <w:rsid w:val="00353996"/>
    <w:rsid w:val="00354789"/>
    <w:rsid w:val="003548A7"/>
    <w:rsid w:val="00354E70"/>
    <w:rsid w:val="003555B3"/>
    <w:rsid w:val="00356A47"/>
    <w:rsid w:val="00357183"/>
    <w:rsid w:val="00357A25"/>
    <w:rsid w:val="00357C90"/>
    <w:rsid w:val="003607B6"/>
    <w:rsid w:val="00360A94"/>
    <w:rsid w:val="003610D7"/>
    <w:rsid w:val="00361527"/>
    <w:rsid w:val="003615C5"/>
    <w:rsid w:val="0036196A"/>
    <w:rsid w:val="00361C8F"/>
    <w:rsid w:val="003624C1"/>
    <w:rsid w:val="0036271B"/>
    <w:rsid w:val="0036287D"/>
    <w:rsid w:val="0036499B"/>
    <w:rsid w:val="00364BF3"/>
    <w:rsid w:val="00365130"/>
    <w:rsid w:val="0036555A"/>
    <w:rsid w:val="003658F8"/>
    <w:rsid w:val="00366356"/>
    <w:rsid w:val="0036639F"/>
    <w:rsid w:val="00366FBE"/>
    <w:rsid w:val="0036729C"/>
    <w:rsid w:val="00367EB8"/>
    <w:rsid w:val="003704A9"/>
    <w:rsid w:val="00371093"/>
    <w:rsid w:val="003710F5"/>
    <w:rsid w:val="0037110B"/>
    <w:rsid w:val="00371AC7"/>
    <w:rsid w:val="003725CE"/>
    <w:rsid w:val="00372D81"/>
    <w:rsid w:val="003732CC"/>
    <w:rsid w:val="00373A69"/>
    <w:rsid w:val="00374CD2"/>
    <w:rsid w:val="00374DBA"/>
    <w:rsid w:val="003750F8"/>
    <w:rsid w:val="003752B2"/>
    <w:rsid w:val="00375967"/>
    <w:rsid w:val="00375C78"/>
    <w:rsid w:val="00376353"/>
    <w:rsid w:val="00376873"/>
    <w:rsid w:val="00376ED6"/>
    <w:rsid w:val="00380899"/>
    <w:rsid w:val="00380E2C"/>
    <w:rsid w:val="00381536"/>
    <w:rsid w:val="00381B7D"/>
    <w:rsid w:val="00381C56"/>
    <w:rsid w:val="00381CFD"/>
    <w:rsid w:val="0038211D"/>
    <w:rsid w:val="003827EC"/>
    <w:rsid w:val="0038285C"/>
    <w:rsid w:val="003836AB"/>
    <w:rsid w:val="003839F9"/>
    <w:rsid w:val="00383A6C"/>
    <w:rsid w:val="00383D94"/>
    <w:rsid w:val="0038439E"/>
    <w:rsid w:val="003844E8"/>
    <w:rsid w:val="003849FE"/>
    <w:rsid w:val="00384BE6"/>
    <w:rsid w:val="00384DD4"/>
    <w:rsid w:val="00384EF5"/>
    <w:rsid w:val="00385A20"/>
    <w:rsid w:val="0038630E"/>
    <w:rsid w:val="003866EA"/>
    <w:rsid w:val="00386E42"/>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3A7D"/>
    <w:rsid w:val="00394278"/>
    <w:rsid w:val="00394CDC"/>
    <w:rsid w:val="00394E25"/>
    <w:rsid w:val="003953F7"/>
    <w:rsid w:val="00395735"/>
    <w:rsid w:val="00395DF4"/>
    <w:rsid w:val="00395F4C"/>
    <w:rsid w:val="003977EF"/>
    <w:rsid w:val="003A0047"/>
    <w:rsid w:val="003A00EF"/>
    <w:rsid w:val="003A09EA"/>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06E"/>
    <w:rsid w:val="003B21D5"/>
    <w:rsid w:val="003B244C"/>
    <w:rsid w:val="003B3E7F"/>
    <w:rsid w:val="003B3EA3"/>
    <w:rsid w:val="003B4289"/>
    <w:rsid w:val="003B4DB9"/>
    <w:rsid w:val="003B500E"/>
    <w:rsid w:val="003B5062"/>
    <w:rsid w:val="003B5304"/>
    <w:rsid w:val="003B58D8"/>
    <w:rsid w:val="003B5948"/>
    <w:rsid w:val="003B5B70"/>
    <w:rsid w:val="003B6D88"/>
    <w:rsid w:val="003B6EE2"/>
    <w:rsid w:val="003B727C"/>
    <w:rsid w:val="003C03FF"/>
    <w:rsid w:val="003C0E6D"/>
    <w:rsid w:val="003C1348"/>
    <w:rsid w:val="003C1418"/>
    <w:rsid w:val="003C18EE"/>
    <w:rsid w:val="003C19A8"/>
    <w:rsid w:val="003C26A2"/>
    <w:rsid w:val="003C27F5"/>
    <w:rsid w:val="003C284A"/>
    <w:rsid w:val="003C2AF7"/>
    <w:rsid w:val="003C2F93"/>
    <w:rsid w:val="003C3661"/>
    <w:rsid w:val="003C36A2"/>
    <w:rsid w:val="003C37CE"/>
    <w:rsid w:val="003C39B7"/>
    <w:rsid w:val="003C3C07"/>
    <w:rsid w:val="003C3CB4"/>
    <w:rsid w:val="003C3E8D"/>
    <w:rsid w:val="003C4389"/>
    <w:rsid w:val="003C47DD"/>
    <w:rsid w:val="003C50FE"/>
    <w:rsid w:val="003C5C50"/>
    <w:rsid w:val="003C5C94"/>
    <w:rsid w:val="003C614F"/>
    <w:rsid w:val="003C6359"/>
    <w:rsid w:val="003C7222"/>
    <w:rsid w:val="003C7DF2"/>
    <w:rsid w:val="003D00F5"/>
    <w:rsid w:val="003D0186"/>
    <w:rsid w:val="003D0BC3"/>
    <w:rsid w:val="003D1310"/>
    <w:rsid w:val="003D15FC"/>
    <w:rsid w:val="003D1BB7"/>
    <w:rsid w:val="003D1F64"/>
    <w:rsid w:val="003D21DF"/>
    <w:rsid w:val="003D23A6"/>
    <w:rsid w:val="003D268D"/>
    <w:rsid w:val="003D26DC"/>
    <w:rsid w:val="003D2BAF"/>
    <w:rsid w:val="003D2E54"/>
    <w:rsid w:val="003D2EAC"/>
    <w:rsid w:val="003D33F8"/>
    <w:rsid w:val="003D3DE7"/>
    <w:rsid w:val="003D4254"/>
    <w:rsid w:val="003D4A48"/>
    <w:rsid w:val="003D4CF9"/>
    <w:rsid w:val="003D4D4B"/>
    <w:rsid w:val="003D5931"/>
    <w:rsid w:val="003D65EC"/>
    <w:rsid w:val="003D6A2C"/>
    <w:rsid w:val="003D7A08"/>
    <w:rsid w:val="003D7A88"/>
    <w:rsid w:val="003D7C13"/>
    <w:rsid w:val="003E0130"/>
    <w:rsid w:val="003E1F55"/>
    <w:rsid w:val="003E2BDD"/>
    <w:rsid w:val="003E2DA5"/>
    <w:rsid w:val="003E3467"/>
    <w:rsid w:val="003E44A7"/>
    <w:rsid w:val="003E4B2F"/>
    <w:rsid w:val="003E4B61"/>
    <w:rsid w:val="003E4D8A"/>
    <w:rsid w:val="003E5179"/>
    <w:rsid w:val="003E54ED"/>
    <w:rsid w:val="003E5CE4"/>
    <w:rsid w:val="003E5CFE"/>
    <w:rsid w:val="003E70F6"/>
    <w:rsid w:val="003E77FF"/>
    <w:rsid w:val="003E7D4D"/>
    <w:rsid w:val="003F0CF3"/>
    <w:rsid w:val="003F169B"/>
    <w:rsid w:val="003F195F"/>
    <w:rsid w:val="003F2327"/>
    <w:rsid w:val="003F25AA"/>
    <w:rsid w:val="003F2F1B"/>
    <w:rsid w:val="003F30CE"/>
    <w:rsid w:val="003F35D8"/>
    <w:rsid w:val="003F3677"/>
    <w:rsid w:val="003F46BB"/>
    <w:rsid w:val="003F5820"/>
    <w:rsid w:val="003F683A"/>
    <w:rsid w:val="003F6CAA"/>
    <w:rsid w:val="003F6CB7"/>
    <w:rsid w:val="003F71A3"/>
    <w:rsid w:val="003F7676"/>
    <w:rsid w:val="003F7F6E"/>
    <w:rsid w:val="0040043F"/>
    <w:rsid w:val="00400715"/>
    <w:rsid w:val="0040088B"/>
    <w:rsid w:val="00400982"/>
    <w:rsid w:val="00400AFF"/>
    <w:rsid w:val="004020E4"/>
    <w:rsid w:val="00403445"/>
    <w:rsid w:val="0040360B"/>
    <w:rsid w:val="00403B6E"/>
    <w:rsid w:val="00404075"/>
    <w:rsid w:val="004048EB"/>
    <w:rsid w:val="00404BBA"/>
    <w:rsid w:val="00405174"/>
    <w:rsid w:val="0040565F"/>
    <w:rsid w:val="00405830"/>
    <w:rsid w:val="00405B3F"/>
    <w:rsid w:val="00405CFA"/>
    <w:rsid w:val="00405DDE"/>
    <w:rsid w:val="004067CF"/>
    <w:rsid w:val="00406CC5"/>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25BE"/>
    <w:rsid w:val="004230EB"/>
    <w:rsid w:val="004235BC"/>
    <w:rsid w:val="004237DD"/>
    <w:rsid w:val="00424159"/>
    <w:rsid w:val="00424196"/>
    <w:rsid w:val="004243C9"/>
    <w:rsid w:val="00424FA0"/>
    <w:rsid w:val="0042544C"/>
    <w:rsid w:val="00425889"/>
    <w:rsid w:val="004260C7"/>
    <w:rsid w:val="0042648A"/>
    <w:rsid w:val="00426E31"/>
    <w:rsid w:val="00427230"/>
    <w:rsid w:val="00430B83"/>
    <w:rsid w:val="00430BF9"/>
    <w:rsid w:val="00431549"/>
    <w:rsid w:val="004318CC"/>
    <w:rsid w:val="004319CB"/>
    <w:rsid w:val="00432113"/>
    <w:rsid w:val="00432232"/>
    <w:rsid w:val="00433AAC"/>
    <w:rsid w:val="00433D10"/>
    <w:rsid w:val="004352F2"/>
    <w:rsid w:val="00435ADB"/>
    <w:rsid w:val="00435C22"/>
    <w:rsid w:val="004367FD"/>
    <w:rsid w:val="004369ED"/>
    <w:rsid w:val="00437789"/>
    <w:rsid w:val="00437C35"/>
    <w:rsid w:val="00437FA4"/>
    <w:rsid w:val="00440017"/>
    <w:rsid w:val="0044032D"/>
    <w:rsid w:val="00440D66"/>
    <w:rsid w:val="00441A94"/>
    <w:rsid w:val="00442037"/>
    <w:rsid w:val="0044270B"/>
    <w:rsid w:val="00442B9A"/>
    <w:rsid w:val="00442D87"/>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6A64"/>
    <w:rsid w:val="004474A4"/>
    <w:rsid w:val="004479BA"/>
    <w:rsid w:val="0045026A"/>
    <w:rsid w:val="00450AEA"/>
    <w:rsid w:val="00450C2B"/>
    <w:rsid w:val="00451037"/>
    <w:rsid w:val="0045116A"/>
    <w:rsid w:val="00451605"/>
    <w:rsid w:val="00451F25"/>
    <w:rsid w:val="004525FA"/>
    <w:rsid w:val="00452682"/>
    <w:rsid w:val="00452722"/>
    <w:rsid w:val="004529A0"/>
    <w:rsid w:val="004529FA"/>
    <w:rsid w:val="0045383F"/>
    <w:rsid w:val="00453C51"/>
    <w:rsid w:val="00454652"/>
    <w:rsid w:val="00454DC3"/>
    <w:rsid w:val="00454DCC"/>
    <w:rsid w:val="00455127"/>
    <w:rsid w:val="00455683"/>
    <w:rsid w:val="00455D9A"/>
    <w:rsid w:val="00455DD3"/>
    <w:rsid w:val="0045635F"/>
    <w:rsid w:val="004565B8"/>
    <w:rsid w:val="0045678A"/>
    <w:rsid w:val="00456F34"/>
    <w:rsid w:val="004605A6"/>
    <w:rsid w:val="00460A10"/>
    <w:rsid w:val="00460D60"/>
    <w:rsid w:val="00460F9E"/>
    <w:rsid w:val="00461375"/>
    <w:rsid w:val="004613C2"/>
    <w:rsid w:val="00461469"/>
    <w:rsid w:val="004616DC"/>
    <w:rsid w:val="00461DB0"/>
    <w:rsid w:val="00461F89"/>
    <w:rsid w:val="004623E3"/>
    <w:rsid w:val="00462707"/>
    <w:rsid w:val="00462FF4"/>
    <w:rsid w:val="004630FC"/>
    <w:rsid w:val="00463370"/>
    <w:rsid w:val="004633AB"/>
    <w:rsid w:val="00463685"/>
    <w:rsid w:val="00463CE2"/>
    <w:rsid w:val="00464A5C"/>
    <w:rsid w:val="00464FF5"/>
    <w:rsid w:val="004651CF"/>
    <w:rsid w:val="0046538D"/>
    <w:rsid w:val="0046575D"/>
    <w:rsid w:val="00465985"/>
    <w:rsid w:val="00465A44"/>
    <w:rsid w:val="00465AB9"/>
    <w:rsid w:val="00466077"/>
    <w:rsid w:val="00467501"/>
    <w:rsid w:val="00467E44"/>
    <w:rsid w:val="00467E8A"/>
    <w:rsid w:val="0047041E"/>
    <w:rsid w:val="0047069D"/>
    <w:rsid w:val="00470BE2"/>
    <w:rsid w:val="00471054"/>
    <w:rsid w:val="004710DB"/>
    <w:rsid w:val="0047124C"/>
    <w:rsid w:val="00471300"/>
    <w:rsid w:val="0047206E"/>
    <w:rsid w:val="00472B9D"/>
    <w:rsid w:val="00472C19"/>
    <w:rsid w:val="00473029"/>
    <w:rsid w:val="00473344"/>
    <w:rsid w:val="00473B91"/>
    <w:rsid w:val="00474865"/>
    <w:rsid w:val="00474DE1"/>
    <w:rsid w:val="00475311"/>
    <w:rsid w:val="00475504"/>
    <w:rsid w:val="00475B3C"/>
    <w:rsid w:val="0047605F"/>
    <w:rsid w:val="00476837"/>
    <w:rsid w:val="00476C40"/>
    <w:rsid w:val="00477230"/>
    <w:rsid w:val="00477D65"/>
    <w:rsid w:val="0048177C"/>
    <w:rsid w:val="00481F07"/>
    <w:rsid w:val="00482005"/>
    <w:rsid w:val="00482B41"/>
    <w:rsid w:val="004830B8"/>
    <w:rsid w:val="00483239"/>
    <w:rsid w:val="00483613"/>
    <w:rsid w:val="00483742"/>
    <w:rsid w:val="0048429C"/>
    <w:rsid w:val="00484870"/>
    <w:rsid w:val="00485842"/>
    <w:rsid w:val="004858EE"/>
    <w:rsid w:val="00485A0E"/>
    <w:rsid w:val="00485F43"/>
    <w:rsid w:val="00486552"/>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47E9"/>
    <w:rsid w:val="00494815"/>
    <w:rsid w:val="0049502E"/>
    <w:rsid w:val="004953CF"/>
    <w:rsid w:val="00495967"/>
    <w:rsid w:val="00496740"/>
    <w:rsid w:val="00496A18"/>
    <w:rsid w:val="00496F86"/>
    <w:rsid w:val="0049736F"/>
    <w:rsid w:val="00497596"/>
    <w:rsid w:val="004975B0"/>
    <w:rsid w:val="00497FBA"/>
    <w:rsid w:val="004A04E5"/>
    <w:rsid w:val="004A0FA6"/>
    <w:rsid w:val="004A162C"/>
    <w:rsid w:val="004A191B"/>
    <w:rsid w:val="004A1C51"/>
    <w:rsid w:val="004A235D"/>
    <w:rsid w:val="004A25EC"/>
    <w:rsid w:val="004A329A"/>
    <w:rsid w:val="004A3702"/>
    <w:rsid w:val="004A396A"/>
    <w:rsid w:val="004A3AE6"/>
    <w:rsid w:val="004A3C4E"/>
    <w:rsid w:val="004A474F"/>
    <w:rsid w:val="004A48BD"/>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33FE"/>
    <w:rsid w:val="004B451A"/>
    <w:rsid w:val="004B4BE9"/>
    <w:rsid w:val="004B5267"/>
    <w:rsid w:val="004B5522"/>
    <w:rsid w:val="004B5A07"/>
    <w:rsid w:val="004B5A69"/>
    <w:rsid w:val="004B6A13"/>
    <w:rsid w:val="004B6B7B"/>
    <w:rsid w:val="004B7AF3"/>
    <w:rsid w:val="004B7BE9"/>
    <w:rsid w:val="004B7FAF"/>
    <w:rsid w:val="004C0088"/>
    <w:rsid w:val="004C07DF"/>
    <w:rsid w:val="004C0E50"/>
    <w:rsid w:val="004C1090"/>
    <w:rsid w:val="004C1179"/>
    <w:rsid w:val="004C11C4"/>
    <w:rsid w:val="004C1332"/>
    <w:rsid w:val="004C1DC0"/>
    <w:rsid w:val="004C21E1"/>
    <w:rsid w:val="004C29F7"/>
    <w:rsid w:val="004C30AA"/>
    <w:rsid w:val="004C32B4"/>
    <w:rsid w:val="004C39EC"/>
    <w:rsid w:val="004C3D7B"/>
    <w:rsid w:val="004C48AD"/>
    <w:rsid w:val="004C4F43"/>
    <w:rsid w:val="004C50B4"/>
    <w:rsid w:val="004C522D"/>
    <w:rsid w:val="004C5304"/>
    <w:rsid w:val="004C57C7"/>
    <w:rsid w:val="004C5A9E"/>
    <w:rsid w:val="004C6539"/>
    <w:rsid w:val="004C6ACC"/>
    <w:rsid w:val="004C6CE2"/>
    <w:rsid w:val="004C7C10"/>
    <w:rsid w:val="004C7CEB"/>
    <w:rsid w:val="004C7D6A"/>
    <w:rsid w:val="004D00E1"/>
    <w:rsid w:val="004D173B"/>
    <w:rsid w:val="004D26F9"/>
    <w:rsid w:val="004D27F5"/>
    <w:rsid w:val="004D2847"/>
    <w:rsid w:val="004D2F25"/>
    <w:rsid w:val="004D3C87"/>
    <w:rsid w:val="004D44B0"/>
    <w:rsid w:val="004D485F"/>
    <w:rsid w:val="004D4C71"/>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0B30"/>
    <w:rsid w:val="004E26DB"/>
    <w:rsid w:val="004E2786"/>
    <w:rsid w:val="004E2819"/>
    <w:rsid w:val="004E2970"/>
    <w:rsid w:val="004E2B1C"/>
    <w:rsid w:val="004E36AE"/>
    <w:rsid w:val="004E3DDE"/>
    <w:rsid w:val="004E3EF4"/>
    <w:rsid w:val="004E4334"/>
    <w:rsid w:val="004E4718"/>
    <w:rsid w:val="004E4ED4"/>
    <w:rsid w:val="004E4F21"/>
    <w:rsid w:val="004E5026"/>
    <w:rsid w:val="004E50F0"/>
    <w:rsid w:val="004E573D"/>
    <w:rsid w:val="004E577F"/>
    <w:rsid w:val="004E5843"/>
    <w:rsid w:val="004E58D2"/>
    <w:rsid w:val="004E5997"/>
    <w:rsid w:val="004E5FAE"/>
    <w:rsid w:val="004E6031"/>
    <w:rsid w:val="004E6400"/>
    <w:rsid w:val="004E66A1"/>
    <w:rsid w:val="004E6C5F"/>
    <w:rsid w:val="004E7120"/>
    <w:rsid w:val="004E761B"/>
    <w:rsid w:val="004E7993"/>
    <w:rsid w:val="004E7D14"/>
    <w:rsid w:val="004E7DEC"/>
    <w:rsid w:val="004E7E0B"/>
    <w:rsid w:val="004F0BCD"/>
    <w:rsid w:val="004F0EDC"/>
    <w:rsid w:val="004F1444"/>
    <w:rsid w:val="004F1748"/>
    <w:rsid w:val="004F1F52"/>
    <w:rsid w:val="004F1F82"/>
    <w:rsid w:val="004F27FF"/>
    <w:rsid w:val="004F2811"/>
    <w:rsid w:val="004F2B49"/>
    <w:rsid w:val="004F2E57"/>
    <w:rsid w:val="004F33F5"/>
    <w:rsid w:val="004F3438"/>
    <w:rsid w:val="004F43E3"/>
    <w:rsid w:val="004F4995"/>
    <w:rsid w:val="004F4EFB"/>
    <w:rsid w:val="004F5985"/>
    <w:rsid w:val="004F6055"/>
    <w:rsid w:val="004F6B95"/>
    <w:rsid w:val="004F74EB"/>
    <w:rsid w:val="004F75E2"/>
    <w:rsid w:val="004F7958"/>
    <w:rsid w:val="00500272"/>
    <w:rsid w:val="005006BD"/>
    <w:rsid w:val="00500769"/>
    <w:rsid w:val="00500A7D"/>
    <w:rsid w:val="005013F9"/>
    <w:rsid w:val="00501B16"/>
    <w:rsid w:val="00501BF2"/>
    <w:rsid w:val="00501C82"/>
    <w:rsid w:val="00501F9F"/>
    <w:rsid w:val="005029C4"/>
    <w:rsid w:val="005033E1"/>
    <w:rsid w:val="0050357C"/>
    <w:rsid w:val="00504080"/>
    <w:rsid w:val="0050425F"/>
    <w:rsid w:val="00504D09"/>
    <w:rsid w:val="0050517C"/>
    <w:rsid w:val="00505539"/>
    <w:rsid w:val="0050574B"/>
    <w:rsid w:val="00505CA0"/>
    <w:rsid w:val="00505CCC"/>
    <w:rsid w:val="0050614B"/>
    <w:rsid w:val="00507039"/>
    <w:rsid w:val="005075E0"/>
    <w:rsid w:val="0050796C"/>
    <w:rsid w:val="00507AB0"/>
    <w:rsid w:val="00507BD7"/>
    <w:rsid w:val="00507C14"/>
    <w:rsid w:val="00507EB2"/>
    <w:rsid w:val="00510B81"/>
    <w:rsid w:val="00511AA7"/>
    <w:rsid w:val="00512010"/>
    <w:rsid w:val="005125B5"/>
    <w:rsid w:val="005126ED"/>
    <w:rsid w:val="005128B2"/>
    <w:rsid w:val="00512DC1"/>
    <w:rsid w:val="00513CC5"/>
    <w:rsid w:val="005154AE"/>
    <w:rsid w:val="00515803"/>
    <w:rsid w:val="00516D71"/>
    <w:rsid w:val="0051732F"/>
    <w:rsid w:val="0051757D"/>
    <w:rsid w:val="00517A07"/>
    <w:rsid w:val="00517D73"/>
    <w:rsid w:val="0052101C"/>
    <w:rsid w:val="0052121B"/>
    <w:rsid w:val="005213C2"/>
    <w:rsid w:val="00522241"/>
    <w:rsid w:val="0052235A"/>
    <w:rsid w:val="00522997"/>
    <w:rsid w:val="005230EE"/>
    <w:rsid w:val="005234B4"/>
    <w:rsid w:val="00523AE9"/>
    <w:rsid w:val="00523C7E"/>
    <w:rsid w:val="00524574"/>
    <w:rsid w:val="005249EE"/>
    <w:rsid w:val="00524CDE"/>
    <w:rsid w:val="005255A3"/>
    <w:rsid w:val="00525B20"/>
    <w:rsid w:val="00525C12"/>
    <w:rsid w:val="005261A8"/>
    <w:rsid w:val="0052623E"/>
    <w:rsid w:val="00526322"/>
    <w:rsid w:val="0052669F"/>
    <w:rsid w:val="00526CFE"/>
    <w:rsid w:val="0052702A"/>
    <w:rsid w:val="00527BCA"/>
    <w:rsid w:val="005309EE"/>
    <w:rsid w:val="00530AE9"/>
    <w:rsid w:val="00531726"/>
    <w:rsid w:val="00532949"/>
    <w:rsid w:val="00532DD3"/>
    <w:rsid w:val="00532ED9"/>
    <w:rsid w:val="00532F78"/>
    <w:rsid w:val="00533A3E"/>
    <w:rsid w:val="00533FF3"/>
    <w:rsid w:val="00534D25"/>
    <w:rsid w:val="0053535C"/>
    <w:rsid w:val="005353C5"/>
    <w:rsid w:val="005353FE"/>
    <w:rsid w:val="00535B75"/>
    <w:rsid w:val="0053620B"/>
    <w:rsid w:val="00536C84"/>
    <w:rsid w:val="00537AC9"/>
    <w:rsid w:val="00537C16"/>
    <w:rsid w:val="0054000E"/>
    <w:rsid w:val="0054134E"/>
    <w:rsid w:val="0054178A"/>
    <w:rsid w:val="00542103"/>
    <w:rsid w:val="0054218B"/>
    <w:rsid w:val="0054222C"/>
    <w:rsid w:val="00543C72"/>
    <w:rsid w:val="00543EC1"/>
    <w:rsid w:val="00544A3D"/>
    <w:rsid w:val="0054544F"/>
    <w:rsid w:val="00545FB0"/>
    <w:rsid w:val="0054761E"/>
    <w:rsid w:val="00547B82"/>
    <w:rsid w:val="005506C6"/>
    <w:rsid w:val="00550FD3"/>
    <w:rsid w:val="005513B0"/>
    <w:rsid w:val="005516EA"/>
    <w:rsid w:val="005518AA"/>
    <w:rsid w:val="00551F09"/>
    <w:rsid w:val="00552915"/>
    <w:rsid w:val="00552BEA"/>
    <w:rsid w:val="0055339B"/>
    <w:rsid w:val="00553427"/>
    <w:rsid w:val="00553E4F"/>
    <w:rsid w:val="0055499C"/>
    <w:rsid w:val="00554CEF"/>
    <w:rsid w:val="00554F47"/>
    <w:rsid w:val="00555192"/>
    <w:rsid w:val="00555276"/>
    <w:rsid w:val="00555699"/>
    <w:rsid w:val="005556EF"/>
    <w:rsid w:val="00555A98"/>
    <w:rsid w:val="00555C37"/>
    <w:rsid w:val="005560D9"/>
    <w:rsid w:val="00556346"/>
    <w:rsid w:val="00556449"/>
    <w:rsid w:val="00557146"/>
    <w:rsid w:val="0055754D"/>
    <w:rsid w:val="005577E6"/>
    <w:rsid w:val="00560D8F"/>
    <w:rsid w:val="0056176F"/>
    <w:rsid w:val="00561AD5"/>
    <w:rsid w:val="005624EE"/>
    <w:rsid w:val="005625B9"/>
    <w:rsid w:val="00562C90"/>
    <w:rsid w:val="00562DE5"/>
    <w:rsid w:val="00563047"/>
    <w:rsid w:val="00563994"/>
    <w:rsid w:val="00563B47"/>
    <w:rsid w:val="00564314"/>
    <w:rsid w:val="00564498"/>
    <w:rsid w:val="00564B40"/>
    <w:rsid w:val="00564D26"/>
    <w:rsid w:val="00565881"/>
    <w:rsid w:val="00565B25"/>
    <w:rsid w:val="00565B69"/>
    <w:rsid w:val="00566976"/>
    <w:rsid w:val="0056708F"/>
    <w:rsid w:val="00567335"/>
    <w:rsid w:val="0056743B"/>
    <w:rsid w:val="00567D81"/>
    <w:rsid w:val="005703EB"/>
    <w:rsid w:val="0057077C"/>
    <w:rsid w:val="00570F69"/>
    <w:rsid w:val="0057161B"/>
    <w:rsid w:val="00571628"/>
    <w:rsid w:val="0057164B"/>
    <w:rsid w:val="0057177B"/>
    <w:rsid w:val="00571B8A"/>
    <w:rsid w:val="00571F0C"/>
    <w:rsid w:val="00572737"/>
    <w:rsid w:val="00572B4A"/>
    <w:rsid w:val="00572D64"/>
    <w:rsid w:val="00573A2D"/>
    <w:rsid w:val="00574842"/>
    <w:rsid w:val="005749DA"/>
    <w:rsid w:val="0057530C"/>
    <w:rsid w:val="00575A78"/>
    <w:rsid w:val="00575EFA"/>
    <w:rsid w:val="00575FB6"/>
    <w:rsid w:val="0057643C"/>
    <w:rsid w:val="00576C56"/>
    <w:rsid w:val="0057759F"/>
    <w:rsid w:val="0057776E"/>
    <w:rsid w:val="005805C1"/>
    <w:rsid w:val="005808DF"/>
    <w:rsid w:val="00580D07"/>
    <w:rsid w:val="005811F4"/>
    <w:rsid w:val="0058148F"/>
    <w:rsid w:val="00581656"/>
    <w:rsid w:val="00581F7A"/>
    <w:rsid w:val="005821AB"/>
    <w:rsid w:val="0058230D"/>
    <w:rsid w:val="00582347"/>
    <w:rsid w:val="00582A76"/>
    <w:rsid w:val="00583011"/>
    <w:rsid w:val="00584513"/>
    <w:rsid w:val="0058559D"/>
    <w:rsid w:val="00585654"/>
    <w:rsid w:val="0058666A"/>
    <w:rsid w:val="0058696E"/>
    <w:rsid w:val="00587A60"/>
    <w:rsid w:val="00587B4E"/>
    <w:rsid w:val="0059007F"/>
    <w:rsid w:val="0059055E"/>
    <w:rsid w:val="00590597"/>
    <w:rsid w:val="00590608"/>
    <w:rsid w:val="00590985"/>
    <w:rsid w:val="00590A25"/>
    <w:rsid w:val="00590B22"/>
    <w:rsid w:val="005914F0"/>
    <w:rsid w:val="0059151E"/>
    <w:rsid w:val="00591AD7"/>
    <w:rsid w:val="00591E93"/>
    <w:rsid w:val="00592282"/>
    <w:rsid w:val="0059262A"/>
    <w:rsid w:val="005926C7"/>
    <w:rsid w:val="005927EA"/>
    <w:rsid w:val="00592AC5"/>
    <w:rsid w:val="00593211"/>
    <w:rsid w:val="00593FE3"/>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202"/>
    <w:rsid w:val="005A0B5A"/>
    <w:rsid w:val="005A12BD"/>
    <w:rsid w:val="005A14C7"/>
    <w:rsid w:val="005A184C"/>
    <w:rsid w:val="005A1968"/>
    <w:rsid w:val="005A1AAC"/>
    <w:rsid w:val="005A1DA2"/>
    <w:rsid w:val="005A2311"/>
    <w:rsid w:val="005A241C"/>
    <w:rsid w:val="005A3989"/>
    <w:rsid w:val="005A3AD4"/>
    <w:rsid w:val="005A3C90"/>
    <w:rsid w:val="005A3CFB"/>
    <w:rsid w:val="005A3EF8"/>
    <w:rsid w:val="005A4180"/>
    <w:rsid w:val="005A460D"/>
    <w:rsid w:val="005A5339"/>
    <w:rsid w:val="005A5506"/>
    <w:rsid w:val="005A55C6"/>
    <w:rsid w:val="005A5780"/>
    <w:rsid w:val="005A5908"/>
    <w:rsid w:val="005A59D5"/>
    <w:rsid w:val="005A6ABB"/>
    <w:rsid w:val="005A6C40"/>
    <w:rsid w:val="005A72EF"/>
    <w:rsid w:val="005A78FA"/>
    <w:rsid w:val="005A7EDD"/>
    <w:rsid w:val="005B004A"/>
    <w:rsid w:val="005B053C"/>
    <w:rsid w:val="005B0607"/>
    <w:rsid w:val="005B07EC"/>
    <w:rsid w:val="005B08C7"/>
    <w:rsid w:val="005B176E"/>
    <w:rsid w:val="005B198D"/>
    <w:rsid w:val="005B19C5"/>
    <w:rsid w:val="005B21CD"/>
    <w:rsid w:val="005B22B3"/>
    <w:rsid w:val="005B2544"/>
    <w:rsid w:val="005B270F"/>
    <w:rsid w:val="005B2D7D"/>
    <w:rsid w:val="005B3350"/>
    <w:rsid w:val="005B344A"/>
    <w:rsid w:val="005B40E6"/>
    <w:rsid w:val="005B4124"/>
    <w:rsid w:val="005B473A"/>
    <w:rsid w:val="005B4E15"/>
    <w:rsid w:val="005B58FA"/>
    <w:rsid w:val="005B63A6"/>
    <w:rsid w:val="005B680F"/>
    <w:rsid w:val="005B6C19"/>
    <w:rsid w:val="005B7309"/>
    <w:rsid w:val="005B763C"/>
    <w:rsid w:val="005B773F"/>
    <w:rsid w:val="005B7955"/>
    <w:rsid w:val="005C093A"/>
    <w:rsid w:val="005C0D63"/>
    <w:rsid w:val="005C157D"/>
    <w:rsid w:val="005C1B90"/>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10"/>
    <w:rsid w:val="005D0BFE"/>
    <w:rsid w:val="005D0C74"/>
    <w:rsid w:val="005D186D"/>
    <w:rsid w:val="005D1B21"/>
    <w:rsid w:val="005D24B3"/>
    <w:rsid w:val="005D2571"/>
    <w:rsid w:val="005D2D55"/>
    <w:rsid w:val="005D2EC8"/>
    <w:rsid w:val="005D3F11"/>
    <w:rsid w:val="005D52C4"/>
    <w:rsid w:val="005D67EB"/>
    <w:rsid w:val="005D68A3"/>
    <w:rsid w:val="005D6AEE"/>
    <w:rsid w:val="005D6DD3"/>
    <w:rsid w:val="005D6EE5"/>
    <w:rsid w:val="005D7200"/>
    <w:rsid w:val="005D72BE"/>
    <w:rsid w:val="005D7427"/>
    <w:rsid w:val="005D7CF8"/>
    <w:rsid w:val="005D7E09"/>
    <w:rsid w:val="005D7F28"/>
    <w:rsid w:val="005E01D0"/>
    <w:rsid w:val="005E114A"/>
    <w:rsid w:val="005E1269"/>
    <w:rsid w:val="005E1764"/>
    <w:rsid w:val="005E1951"/>
    <w:rsid w:val="005E1E96"/>
    <w:rsid w:val="005E223B"/>
    <w:rsid w:val="005E23D8"/>
    <w:rsid w:val="005E4177"/>
    <w:rsid w:val="005E4492"/>
    <w:rsid w:val="005E44FF"/>
    <w:rsid w:val="005E4A21"/>
    <w:rsid w:val="005E4DDD"/>
    <w:rsid w:val="005E5B40"/>
    <w:rsid w:val="005E62CE"/>
    <w:rsid w:val="005E71F9"/>
    <w:rsid w:val="005E73E4"/>
    <w:rsid w:val="005E7579"/>
    <w:rsid w:val="005E7B17"/>
    <w:rsid w:val="005F07F4"/>
    <w:rsid w:val="005F133D"/>
    <w:rsid w:val="005F1849"/>
    <w:rsid w:val="005F1A10"/>
    <w:rsid w:val="005F1EE8"/>
    <w:rsid w:val="005F2423"/>
    <w:rsid w:val="005F24AB"/>
    <w:rsid w:val="005F2A03"/>
    <w:rsid w:val="005F2EFB"/>
    <w:rsid w:val="005F361C"/>
    <w:rsid w:val="005F3A5C"/>
    <w:rsid w:val="005F3C9C"/>
    <w:rsid w:val="005F43D6"/>
    <w:rsid w:val="005F4720"/>
    <w:rsid w:val="005F5385"/>
    <w:rsid w:val="005F5687"/>
    <w:rsid w:val="005F5A10"/>
    <w:rsid w:val="005F6F65"/>
    <w:rsid w:val="005F701B"/>
    <w:rsid w:val="005F7C58"/>
    <w:rsid w:val="005F7E7C"/>
    <w:rsid w:val="006008B8"/>
    <w:rsid w:val="00600F90"/>
    <w:rsid w:val="00601426"/>
    <w:rsid w:val="0060187D"/>
    <w:rsid w:val="00602212"/>
    <w:rsid w:val="00602248"/>
    <w:rsid w:val="0060272C"/>
    <w:rsid w:val="006028C5"/>
    <w:rsid w:val="00602A10"/>
    <w:rsid w:val="006033CE"/>
    <w:rsid w:val="00603405"/>
    <w:rsid w:val="006036D8"/>
    <w:rsid w:val="00604491"/>
    <w:rsid w:val="006053D1"/>
    <w:rsid w:val="006054EF"/>
    <w:rsid w:val="00605669"/>
    <w:rsid w:val="0060571D"/>
    <w:rsid w:val="00605830"/>
    <w:rsid w:val="00606355"/>
    <w:rsid w:val="00606561"/>
    <w:rsid w:val="00606625"/>
    <w:rsid w:val="00606EDD"/>
    <w:rsid w:val="0060738F"/>
    <w:rsid w:val="00607825"/>
    <w:rsid w:val="00607F9B"/>
    <w:rsid w:val="00610739"/>
    <w:rsid w:val="00610D7C"/>
    <w:rsid w:val="00611350"/>
    <w:rsid w:val="00612003"/>
    <w:rsid w:val="0061310B"/>
    <w:rsid w:val="00613744"/>
    <w:rsid w:val="00613938"/>
    <w:rsid w:val="00613F2A"/>
    <w:rsid w:val="00614607"/>
    <w:rsid w:val="00614B8D"/>
    <w:rsid w:val="006152C5"/>
    <w:rsid w:val="00615699"/>
    <w:rsid w:val="006157FD"/>
    <w:rsid w:val="00615D83"/>
    <w:rsid w:val="0061614A"/>
    <w:rsid w:val="00616483"/>
    <w:rsid w:val="00616D2B"/>
    <w:rsid w:val="00616E8F"/>
    <w:rsid w:val="00617652"/>
    <w:rsid w:val="00620AED"/>
    <w:rsid w:val="00620B64"/>
    <w:rsid w:val="006213D7"/>
    <w:rsid w:val="0062148B"/>
    <w:rsid w:val="00621A15"/>
    <w:rsid w:val="006225A7"/>
    <w:rsid w:val="006225D6"/>
    <w:rsid w:val="00622623"/>
    <w:rsid w:val="00622860"/>
    <w:rsid w:val="006229AA"/>
    <w:rsid w:val="00622B52"/>
    <w:rsid w:val="00622BAF"/>
    <w:rsid w:val="006232AA"/>
    <w:rsid w:val="00623340"/>
    <w:rsid w:val="006234F7"/>
    <w:rsid w:val="006238DB"/>
    <w:rsid w:val="006259D9"/>
    <w:rsid w:val="00625D7A"/>
    <w:rsid w:val="00626672"/>
    <w:rsid w:val="006275C2"/>
    <w:rsid w:val="0062768F"/>
    <w:rsid w:val="00627A88"/>
    <w:rsid w:val="00627C02"/>
    <w:rsid w:val="00627D7E"/>
    <w:rsid w:val="00627DF8"/>
    <w:rsid w:val="006301B0"/>
    <w:rsid w:val="00630403"/>
    <w:rsid w:val="00630E54"/>
    <w:rsid w:val="006315F9"/>
    <w:rsid w:val="006318AB"/>
    <w:rsid w:val="00632176"/>
    <w:rsid w:val="00632278"/>
    <w:rsid w:val="006326F2"/>
    <w:rsid w:val="0063354D"/>
    <w:rsid w:val="006336EE"/>
    <w:rsid w:val="0063458D"/>
    <w:rsid w:val="00634685"/>
    <w:rsid w:val="00634812"/>
    <w:rsid w:val="00634CC9"/>
    <w:rsid w:val="00634D9F"/>
    <w:rsid w:val="00636147"/>
    <w:rsid w:val="00636484"/>
    <w:rsid w:val="00636F18"/>
    <w:rsid w:val="006371ED"/>
    <w:rsid w:val="00637F8C"/>
    <w:rsid w:val="00641755"/>
    <w:rsid w:val="006419A5"/>
    <w:rsid w:val="00642038"/>
    <w:rsid w:val="006421B3"/>
    <w:rsid w:val="00642478"/>
    <w:rsid w:val="006435BB"/>
    <w:rsid w:val="006437F0"/>
    <w:rsid w:val="00643D2E"/>
    <w:rsid w:val="00643FC5"/>
    <w:rsid w:val="0064407A"/>
    <w:rsid w:val="0064423D"/>
    <w:rsid w:val="006444A4"/>
    <w:rsid w:val="0064464B"/>
    <w:rsid w:val="006450EE"/>
    <w:rsid w:val="0064579C"/>
    <w:rsid w:val="0064643C"/>
    <w:rsid w:val="00646E43"/>
    <w:rsid w:val="00647E63"/>
    <w:rsid w:val="0065094C"/>
    <w:rsid w:val="0065096E"/>
    <w:rsid w:val="00651C08"/>
    <w:rsid w:val="00652252"/>
    <w:rsid w:val="00652AE8"/>
    <w:rsid w:val="00652B00"/>
    <w:rsid w:val="00653BC1"/>
    <w:rsid w:val="00653FCA"/>
    <w:rsid w:val="00654D7A"/>
    <w:rsid w:val="00654D84"/>
    <w:rsid w:val="00655351"/>
    <w:rsid w:val="0065564D"/>
    <w:rsid w:val="00655782"/>
    <w:rsid w:val="00656596"/>
    <w:rsid w:val="00656CB2"/>
    <w:rsid w:val="00656DC4"/>
    <w:rsid w:val="00657045"/>
    <w:rsid w:val="00657165"/>
    <w:rsid w:val="00657C53"/>
    <w:rsid w:val="006601D9"/>
    <w:rsid w:val="00660698"/>
    <w:rsid w:val="006606BE"/>
    <w:rsid w:val="00660866"/>
    <w:rsid w:val="006616DC"/>
    <w:rsid w:val="00661E83"/>
    <w:rsid w:val="00662405"/>
    <w:rsid w:val="00662871"/>
    <w:rsid w:val="00662F08"/>
    <w:rsid w:val="00663286"/>
    <w:rsid w:val="006635B2"/>
    <w:rsid w:val="0066367F"/>
    <w:rsid w:val="006637D7"/>
    <w:rsid w:val="00663C70"/>
    <w:rsid w:val="00664890"/>
    <w:rsid w:val="00665280"/>
    <w:rsid w:val="00665669"/>
    <w:rsid w:val="0066569C"/>
    <w:rsid w:val="006659CC"/>
    <w:rsid w:val="00665A99"/>
    <w:rsid w:val="00665D03"/>
    <w:rsid w:val="00666295"/>
    <w:rsid w:val="00666625"/>
    <w:rsid w:val="00666AA2"/>
    <w:rsid w:val="00666CD5"/>
    <w:rsid w:val="00666F29"/>
    <w:rsid w:val="006670DA"/>
    <w:rsid w:val="006674B7"/>
    <w:rsid w:val="00667A16"/>
    <w:rsid w:val="00670506"/>
    <w:rsid w:val="00670539"/>
    <w:rsid w:val="00670DEC"/>
    <w:rsid w:val="00670E48"/>
    <w:rsid w:val="006710B4"/>
    <w:rsid w:val="006725F3"/>
    <w:rsid w:val="00672B2C"/>
    <w:rsid w:val="00672C35"/>
    <w:rsid w:val="00673ECE"/>
    <w:rsid w:val="006743A7"/>
    <w:rsid w:val="00674B63"/>
    <w:rsid w:val="00674CFA"/>
    <w:rsid w:val="00674FE5"/>
    <w:rsid w:val="0067535C"/>
    <w:rsid w:val="00675591"/>
    <w:rsid w:val="0067567D"/>
    <w:rsid w:val="006759FB"/>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1929"/>
    <w:rsid w:val="00683B81"/>
    <w:rsid w:val="006849D4"/>
    <w:rsid w:val="006854DA"/>
    <w:rsid w:val="00685DA8"/>
    <w:rsid w:val="00686038"/>
    <w:rsid w:val="006876AA"/>
    <w:rsid w:val="00690875"/>
    <w:rsid w:val="00690D53"/>
    <w:rsid w:val="00691186"/>
    <w:rsid w:val="00691432"/>
    <w:rsid w:val="00691D24"/>
    <w:rsid w:val="00691D5E"/>
    <w:rsid w:val="00692110"/>
    <w:rsid w:val="00692857"/>
    <w:rsid w:val="00695605"/>
    <w:rsid w:val="00695A44"/>
    <w:rsid w:val="006961A9"/>
    <w:rsid w:val="00696316"/>
    <w:rsid w:val="0069684E"/>
    <w:rsid w:val="00697440"/>
    <w:rsid w:val="006A03C7"/>
    <w:rsid w:val="006A047A"/>
    <w:rsid w:val="006A09D0"/>
    <w:rsid w:val="006A0CF7"/>
    <w:rsid w:val="006A113E"/>
    <w:rsid w:val="006A13AF"/>
    <w:rsid w:val="006A14AD"/>
    <w:rsid w:val="006A28A4"/>
    <w:rsid w:val="006A29B3"/>
    <w:rsid w:val="006A2B26"/>
    <w:rsid w:val="006A3AF1"/>
    <w:rsid w:val="006A44CD"/>
    <w:rsid w:val="006A48E4"/>
    <w:rsid w:val="006A4D6B"/>
    <w:rsid w:val="006A4EC5"/>
    <w:rsid w:val="006A56A7"/>
    <w:rsid w:val="006A5931"/>
    <w:rsid w:val="006A656C"/>
    <w:rsid w:val="006A6571"/>
    <w:rsid w:val="006A686E"/>
    <w:rsid w:val="006B000A"/>
    <w:rsid w:val="006B0537"/>
    <w:rsid w:val="006B0F2B"/>
    <w:rsid w:val="006B162F"/>
    <w:rsid w:val="006B19A6"/>
    <w:rsid w:val="006B2230"/>
    <w:rsid w:val="006B2319"/>
    <w:rsid w:val="006B2340"/>
    <w:rsid w:val="006B23F5"/>
    <w:rsid w:val="006B27EB"/>
    <w:rsid w:val="006B3563"/>
    <w:rsid w:val="006B3ED9"/>
    <w:rsid w:val="006B41EF"/>
    <w:rsid w:val="006B5659"/>
    <w:rsid w:val="006B5A65"/>
    <w:rsid w:val="006B5C92"/>
    <w:rsid w:val="006B6FE9"/>
    <w:rsid w:val="006B7171"/>
    <w:rsid w:val="006B74E4"/>
    <w:rsid w:val="006B7590"/>
    <w:rsid w:val="006B7A44"/>
    <w:rsid w:val="006B7A7C"/>
    <w:rsid w:val="006B7BCF"/>
    <w:rsid w:val="006C0B55"/>
    <w:rsid w:val="006C0BC2"/>
    <w:rsid w:val="006C11D5"/>
    <w:rsid w:val="006C122D"/>
    <w:rsid w:val="006C1292"/>
    <w:rsid w:val="006C1447"/>
    <w:rsid w:val="006C2280"/>
    <w:rsid w:val="006C2568"/>
    <w:rsid w:val="006C2DDE"/>
    <w:rsid w:val="006C2F96"/>
    <w:rsid w:val="006C3409"/>
    <w:rsid w:val="006C3C01"/>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730"/>
    <w:rsid w:val="006D3E95"/>
    <w:rsid w:val="006D40A2"/>
    <w:rsid w:val="006D4273"/>
    <w:rsid w:val="006D43B1"/>
    <w:rsid w:val="006D56DA"/>
    <w:rsid w:val="006D6079"/>
    <w:rsid w:val="006D6188"/>
    <w:rsid w:val="006D62AB"/>
    <w:rsid w:val="006D6401"/>
    <w:rsid w:val="006D6F6F"/>
    <w:rsid w:val="006D726F"/>
    <w:rsid w:val="006D72AD"/>
    <w:rsid w:val="006E00C9"/>
    <w:rsid w:val="006E016F"/>
    <w:rsid w:val="006E0610"/>
    <w:rsid w:val="006E0807"/>
    <w:rsid w:val="006E0AA3"/>
    <w:rsid w:val="006E0AFA"/>
    <w:rsid w:val="006E1211"/>
    <w:rsid w:val="006E145F"/>
    <w:rsid w:val="006E15E3"/>
    <w:rsid w:val="006E17BA"/>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48C"/>
    <w:rsid w:val="006E7CD6"/>
    <w:rsid w:val="006E7D65"/>
    <w:rsid w:val="006F0C97"/>
    <w:rsid w:val="006F1268"/>
    <w:rsid w:val="006F15D1"/>
    <w:rsid w:val="006F17C3"/>
    <w:rsid w:val="006F1AB5"/>
    <w:rsid w:val="006F21AF"/>
    <w:rsid w:val="006F28FF"/>
    <w:rsid w:val="006F2AD5"/>
    <w:rsid w:val="006F2EA9"/>
    <w:rsid w:val="006F31E1"/>
    <w:rsid w:val="006F3C7B"/>
    <w:rsid w:val="006F52B4"/>
    <w:rsid w:val="006F564E"/>
    <w:rsid w:val="006F59BB"/>
    <w:rsid w:val="006F5B76"/>
    <w:rsid w:val="006F5D6C"/>
    <w:rsid w:val="006F62C4"/>
    <w:rsid w:val="006F6B0E"/>
    <w:rsid w:val="006F6F58"/>
    <w:rsid w:val="006F71B4"/>
    <w:rsid w:val="006F71F5"/>
    <w:rsid w:val="006F76FA"/>
    <w:rsid w:val="006F78D4"/>
    <w:rsid w:val="006F799C"/>
    <w:rsid w:val="006F7A25"/>
    <w:rsid w:val="00700B07"/>
    <w:rsid w:val="007010B1"/>
    <w:rsid w:val="00701B9E"/>
    <w:rsid w:val="00701C29"/>
    <w:rsid w:val="00702562"/>
    <w:rsid w:val="00702AC3"/>
    <w:rsid w:val="00702EE0"/>
    <w:rsid w:val="00703A54"/>
    <w:rsid w:val="00704690"/>
    <w:rsid w:val="007049A1"/>
    <w:rsid w:val="0070550C"/>
    <w:rsid w:val="00705C01"/>
    <w:rsid w:val="0070615C"/>
    <w:rsid w:val="007062E7"/>
    <w:rsid w:val="007064B7"/>
    <w:rsid w:val="00706B05"/>
    <w:rsid w:val="00706BCB"/>
    <w:rsid w:val="00706E16"/>
    <w:rsid w:val="0070727C"/>
    <w:rsid w:val="007077DF"/>
    <w:rsid w:val="007078D9"/>
    <w:rsid w:val="007109AC"/>
    <w:rsid w:val="007109FC"/>
    <w:rsid w:val="00710C2D"/>
    <w:rsid w:val="00710D6B"/>
    <w:rsid w:val="007115B2"/>
    <w:rsid w:val="007121EA"/>
    <w:rsid w:val="007123DD"/>
    <w:rsid w:val="00713533"/>
    <w:rsid w:val="00713A91"/>
    <w:rsid w:val="00713C9B"/>
    <w:rsid w:val="00713FFD"/>
    <w:rsid w:val="0071403C"/>
    <w:rsid w:val="007144CC"/>
    <w:rsid w:val="00715511"/>
    <w:rsid w:val="007156E4"/>
    <w:rsid w:val="00715720"/>
    <w:rsid w:val="00716D34"/>
    <w:rsid w:val="00717794"/>
    <w:rsid w:val="00717892"/>
    <w:rsid w:val="00717F6A"/>
    <w:rsid w:val="007204E0"/>
    <w:rsid w:val="00720681"/>
    <w:rsid w:val="007208EA"/>
    <w:rsid w:val="00720D3C"/>
    <w:rsid w:val="007210A3"/>
    <w:rsid w:val="0072110B"/>
    <w:rsid w:val="00721621"/>
    <w:rsid w:val="007218B9"/>
    <w:rsid w:val="00721A53"/>
    <w:rsid w:val="00721DD9"/>
    <w:rsid w:val="00722AB6"/>
    <w:rsid w:val="00722C69"/>
    <w:rsid w:val="007234AE"/>
    <w:rsid w:val="007234BB"/>
    <w:rsid w:val="0072362B"/>
    <w:rsid w:val="00723C85"/>
    <w:rsid w:val="00723E1C"/>
    <w:rsid w:val="0072414E"/>
    <w:rsid w:val="0072428B"/>
    <w:rsid w:val="0072441D"/>
    <w:rsid w:val="007248EA"/>
    <w:rsid w:val="00724C82"/>
    <w:rsid w:val="00724F63"/>
    <w:rsid w:val="0072534A"/>
    <w:rsid w:val="00725F8A"/>
    <w:rsid w:val="00725FCF"/>
    <w:rsid w:val="007260BF"/>
    <w:rsid w:val="00726A8B"/>
    <w:rsid w:val="00726EC6"/>
    <w:rsid w:val="00727145"/>
    <w:rsid w:val="0072759F"/>
    <w:rsid w:val="00727C43"/>
    <w:rsid w:val="00730775"/>
    <w:rsid w:val="00730AC1"/>
    <w:rsid w:val="00730B9F"/>
    <w:rsid w:val="00730ED7"/>
    <w:rsid w:val="00730F82"/>
    <w:rsid w:val="00731613"/>
    <w:rsid w:val="0073189A"/>
    <w:rsid w:val="00731D6F"/>
    <w:rsid w:val="00731D99"/>
    <w:rsid w:val="00731EDA"/>
    <w:rsid w:val="00731F24"/>
    <w:rsid w:val="007325CC"/>
    <w:rsid w:val="00732682"/>
    <w:rsid w:val="00732D82"/>
    <w:rsid w:val="00733340"/>
    <w:rsid w:val="0073339E"/>
    <w:rsid w:val="0073365B"/>
    <w:rsid w:val="00733758"/>
    <w:rsid w:val="0073406E"/>
    <w:rsid w:val="00734925"/>
    <w:rsid w:val="00734AEB"/>
    <w:rsid w:val="0073522B"/>
    <w:rsid w:val="00735373"/>
    <w:rsid w:val="007357DB"/>
    <w:rsid w:val="0073603F"/>
    <w:rsid w:val="00736BD5"/>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3D2D"/>
    <w:rsid w:val="00744362"/>
    <w:rsid w:val="0074444D"/>
    <w:rsid w:val="00744579"/>
    <w:rsid w:val="007445A6"/>
    <w:rsid w:val="00744982"/>
    <w:rsid w:val="00744EFE"/>
    <w:rsid w:val="00745075"/>
    <w:rsid w:val="0074508C"/>
    <w:rsid w:val="00745AC4"/>
    <w:rsid w:val="00745C51"/>
    <w:rsid w:val="00745C7C"/>
    <w:rsid w:val="007460DF"/>
    <w:rsid w:val="007462D8"/>
    <w:rsid w:val="007465FB"/>
    <w:rsid w:val="00747A06"/>
    <w:rsid w:val="0075154D"/>
    <w:rsid w:val="00751D96"/>
    <w:rsid w:val="00751FB2"/>
    <w:rsid w:val="007529C6"/>
    <w:rsid w:val="00752A16"/>
    <w:rsid w:val="00753685"/>
    <w:rsid w:val="007539E5"/>
    <w:rsid w:val="00754A0B"/>
    <w:rsid w:val="007551B2"/>
    <w:rsid w:val="00755607"/>
    <w:rsid w:val="00755B4E"/>
    <w:rsid w:val="007563DD"/>
    <w:rsid w:val="007564EA"/>
    <w:rsid w:val="0075663E"/>
    <w:rsid w:val="00756E1C"/>
    <w:rsid w:val="00757344"/>
    <w:rsid w:val="0075744B"/>
    <w:rsid w:val="00757633"/>
    <w:rsid w:val="007576AC"/>
    <w:rsid w:val="00757793"/>
    <w:rsid w:val="00760CAA"/>
    <w:rsid w:val="00761A67"/>
    <w:rsid w:val="00761CF7"/>
    <w:rsid w:val="00761F17"/>
    <w:rsid w:val="0076227A"/>
    <w:rsid w:val="007622E5"/>
    <w:rsid w:val="00762332"/>
    <w:rsid w:val="0076278D"/>
    <w:rsid w:val="00762AA4"/>
    <w:rsid w:val="007632B4"/>
    <w:rsid w:val="0076399E"/>
    <w:rsid w:val="00763F9F"/>
    <w:rsid w:val="00764471"/>
    <w:rsid w:val="007646D8"/>
    <w:rsid w:val="00764BAB"/>
    <w:rsid w:val="007658DF"/>
    <w:rsid w:val="00765A74"/>
    <w:rsid w:val="00766583"/>
    <w:rsid w:val="00766D79"/>
    <w:rsid w:val="00767173"/>
    <w:rsid w:val="007676F2"/>
    <w:rsid w:val="00767D3D"/>
    <w:rsid w:val="0077044E"/>
    <w:rsid w:val="00770572"/>
    <w:rsid w:val="00770589"/>
    <w:rsid w:val="007709FA"/>
    <w:rsid w:val="00771A91"/>
    <w:rsid w:val="00771F27"/>
    <w:rsid w:val="00772059"/>
    <w:rsid w:val="00772149"/>
    <w:rsid w:val="007727C3"/>
    <w:rsid w:val="00772BA9"/>
    <w:rsid w:val="00773118"/>
    <w:rsid w:val="00773389"/>
    <w:rsid w:val="0077387A"/>
    <w:rsid w:val="00773E90"/>
    <w:rsid w:val="00773EE1"/>
    <w:rsid w:val="00774510"/>
    <w:rsid w:val="00774A0F"/>
    <w:rsid w:val="00774AE1"/>
    <w:rsid w:val="00774E34"/>
    <w:rsid w:val="007753E3"/>
    <w:rsid w:val="00775E00"/>
    <w:rsid w:val="00776960"/>
    <w:rsid w:val="00776DBA"/>
    <w:rsid w:val="00777975"/>
    <w:rsid w:val="007809E1"/>
    <w:rsid w:val="00780A7B"/>
    <w:rsid w:val="0078128B"/>
    <w:rsid w:val="00781496"/>
    <w:rsid w:val="007827E8"/>
    <w:rsid w:val="007827EB"/>
    <w:rsid w:val="00782F77"/>
    <w:rsid w:val="007831DC"/>
    <w:rsid w:val="007831E9"/>
    <w:rsid w:val="00783AA9"/>
    <w:rsid w:val="007842ED"/>
    <w:rsid w:val="00784B9B"/>
    <w:rsid w:val="00784CAC"/>
    <w:rsid w:val="00785C72"/>
    <w:rsid w:val="00785D92"/>
    <w:rsid w:val="007860E0"/>
    <w:rsid w:val="00786479"/>
    <w:rsid w:val="00786615"/>
    <w:rsid w:val="0078713E"/>
    <w:rsid w:val="00787F55"/>
    <w:rsid w:val="007912FC"/>
    <w:rsid w:val="00791538"/>
    <w:rsid w:val="007917C4"/>
    <w:rsid w:val="00791DD7"/>
    <w:rsid w:val="007920FE"/>
    <w:rsid w:val="00792251"/>
    <w:rsid w:val="00792580"/>
    <w:rsid w:val="007930FC"/>
    <w:rsid w:val="0079385C"/>
    <w:rsid w:val="00793A93"/>
    <w:rsid w:val="00793FBA"/>
    <w:rsid w:val="0079404B"/>
    <w:rsid w:val="007942D8"/>
    <w:rsid w:val="007943F2"/>
    <w:rsid w:val="00794BAA"/>
    <w:rsid w:val="00794E33"/>
    <w:rsid w:val="007961CF"/>
    <w:rsid w:val="0079643A"/>
    <w:rsid w:val="007964CD"/>
    <w:rsid w:val="00797AEF"/>
    <w:rsid w:val="007A16C5"/>
    <w:rsid w:val="007A19F3"/>
    <w:rsid w:val="007A1AC4"/>
    <w:rsid w:val="007A1E1A"/>
    <w:rsid w:val="007A232A"/>
    <w:rsid w:val="007A267A"/>
    <w:rsid w:val="007A2B9C"/>
    <w:rsid w:val="007A2D3B"/>
    <w:rsid w:val="007A34EB"/>
    <w:rsid w:val="007A3F8B"/>
    <w:rsid w:val="007A428E"/>
    <w:rsid w:val="007A4828"/>
    <w:rsid w:val="007A59C2"/>
    <w:rsid w:val="007A63AD"/>
    <w:rsid w:val="007A7573"/>
    <w:rsid w:val="007A79DA"/>
    <w:rsid w:val="007B0141"/>
    <w:rsid w:val="007B03BB"/>
    <w:rsid w:val="007B047D"/>
    <w:rsid w:val="007B0847"/>
    <w:rsid w:val="007B0B62"/>
    <w:rsid w:val="007B0B96"/>
    <w:rsid w:val="007B122A"/>
    <w:rsid w:val="007B15D0"/>
    <w:rsid w:val="007B169F"/>
    <w:rsid w:val="007B183C"/>
    <w:rsid w:val="007B1F5A"/>
    <w:rsid w:val="007B2E9E"/>
    <w:rsid w:val="007B2F66"/>
    <w:rsid w:val="007B3016"/>
    <w:rsid w:val="007B3250"/>
    <w:rsid w:val="007B33F0"/>
    <w:rsid w:val="007B3871"/>
    <w:rsid w:val="007B3C97"/>
    <w:rsid w:val="007B40CC"/>
    <w:rsid w:val="007B423E"/>
    <w:rsid w:val="007B4302"/>
    <w:rsid w:val="007B4451"/>
    <w:rsid w:val="007B4C2B"/>
    <w:rsid w:val="007B52FE"/>
    <w:rsid w:val="007B573D"/>
    <w:rsid w:val="007B59C0"/>
    <w:rsid w:val="007B5A9F"/>
    <w:rsid w:val="007B6296"/>
    <w:rsid w:val="007B6836"/>
    <w:rsid w:val="007B6A2D"/>
    <w:rsid w:val="007B6EED"/>
    <w:rsid w:val="007C0292"/>
    <w:rsid w:val="007C03DF"/>
    <w:rsid w:val="007C0972"/>
    <w:rsid w:val="007C1168"/>
    <w:rsid w:val="007C1311"/>
    <w:rsid w:val="007C16BD"/>
    <w:rsid w:val="007C2989"/>
    <w:rsid w:val="007C2FD9"/>
    <w:rsid w:val="007C358E"/>
    <w:rsid w:val="007C3870"/>
    <w:rsid w:val="007C433E"/>
    <w:rsid w:val="007C4D29"/>
    <w:rsid w:val="007C513F"/>
    <w:rsid w:val="007C57E9"/>
    <w:rsid w:val="007C6349"/>
    <w:rsid w:val="007C66FF"/>
    <w:rsid w:val="007C6C85"/>
    <w:rsid w:val="007C6E12"/>
    <w:rsid w:val="007C6EA2"/>
    <w:rsid w:val="007C7438"/>
    <w:rsid w:val="007C7694"/>
    <w:rsid w:val="007C771E"/>
    <w:rsid w:val="007C7863"/>
    <w:rsid w:val="007D022F"/>
    <w:rsid w:val="007D0671"/>
    <w:rsid w:val="007D07F0"/>
    <w:rsid w:val="007D1063"/>
    <w:rsid w:val="007D11BF"/>
    <w:rsid w:val="007D1CAC"/>
    <w:rsid w:val="007D1CE9"/>
    <w:rsid w:val="007D233D"/>
    <w:rsid w:val="007D3211"/>
    <w:rsid w:val="007D34BB"/>
    <w:rsid w:val="007D34E7"/>
    <w:rsid w:val="007D3676"/>
    <w:rsid w:val="007D3AE4"/>
    <w:rsid w:val="007D3E52"/>
    <w:rsid w:val="007D3FFE"/>
    <w:rsid w:val="007D4D28"/>
    <w:rsid w:val="007D4D8A"/>
    <w:rsid w:val="007D4DA4"/>
    <w:rsid w:val="007D5097"/>
    <w:rsid w:val="007D5242"/>
    <w:rsid w:val="007D5759"/>
    <w:rsid w:val="007D5C65"/>
    <w:rsid w:val="007D5E2B"/>
    <w:rsid w:val="007D5FCC"/>
    <w:rsid w:val="007D6867"/>
    <w:rsid w:val="007D68CA"/>
    <w:rsid w:val="007D6A0A"/>
    <w:rsid w:val="007D6A81"/>
    <w:rsid w:val="007D6AAF"/>
    <w:rsid w:val="007D6D3B"/>
    <w:rsid w:val="007D6E58"/>
    <w:rsid w:val="007D6F15"/>
    <w:rsid w:val="007D6FE4"/>
    <w:rsid w:val="007D7CDB"/>
    <w:rsid w:val="007E02B1"/>
    <w:rsid w:val="007E09AE"/>
    <w:rsid w:val="007E131D"/>
    <w:rsid w:val="007E1B5D"/>
    <w:rsid w:val="007E1DBE"/>
    <w:rsid w:val="007E2466"/>
    <w:rsid w:val="007E27FD"/>
    <w:rsid w:val="007E2E11"/>
    <w:rsid w:val="007E3292"/>
    <w:rsid w:val="007E35F9"/>
    <w:rsid w:val="007E4246"/>
    <w:rsid w:val="007E42F7"/>
    <w:rsid w:val="007E51CF"/>
    <w:rsid w:val="007E54B1"/>
    <w:rsid w:val="007E58A7"/>
    <w:rsid w:val="007E64AE"/>
    <w:rsid w:val="007E6D2F"/>
    <w:rsid w:val="007E704F"/>
    <w:rsid w:val="007E7237"/>
    <w:rsid w:val="007E7336"/>
    <w:rsid w:val="007E735C"/>
    <w:rsid w:val="007E7B68"/>
    <w:rsid w:val="007F043E"/>
    <w:rsid w:val="007F07D6"/>
    <w:rsid w:val="007F0A75"/>
    <w:rsid w:val="007F131A"/>
    <w:rsid w:val="007F2332"/>
    <w:rsid w:val="007F2469"/>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69F"/>
    <w:rsid w:val="0080098C"/>
    <w:rsid w:val="00800ADE"/>
    <w:rsid w:val="00800C6B"/>
    <w:rsid w:val="00800E55"/>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05AA"/>
    <w:rsid w:val="0081116C"/>
    <w:rsid w:val="0081163E"/>
    <w:rsid w:val="00811790"/>
    <w:rsid w:val="0081198A"/>
    <w:rsid w:val="0081242A"/>
    <w:rsid w:val="008126A5"/>
    <w:rsid w:val="0081275D"/>
    <w:rsid w:val="008127B1"/>
    <w:rsid w:val="00812A59"/>
    <w:rsid w:val="00812D5F"/>
    <w:rsid w:val="008130EF"/>
    <w:rsid w:val="0081312E"/>
    <w:rsid w:val="00813583"/>
    <w:rsid w:val="0081383D"/>
    <w:rsid w:val="00814295"/>
    <w:rsid w:val="00814700"/>
    <w:rsid w:val="008148D5"/>
    <w:rsid w:val="0081520D"/>
    <w:rsid w:val="008152C6"/>
    <w:rsid w:val="008153B7"/>
    <w:rsid w:val="008153FD"/>
    <w:rsid w:val="008154CE"/>
    <w:rsid w:val="0081609B"/>
    <w:rsid w:val="008160B4"/>
    <w:rsid w:val="0081633E"/>
    <w:rsid w:val="00816490"/>
    <w:rsid w:val="008168EE"/>
    <w:rsid w:val="00817040"/>
    <w:rsid w:val="00817276"/>
    <w:rsid w:val="0081735D"/>
    <w:rsid w:val="008204DA"/>
    <w:rsid w:val="00820A72"/>
    <w:rsid w:val="00820C2F"/>
    <w:rsid w:val="0082172C"/>
    <w:rsid w:val="00821859"/>
    <w:rsid w:val="00822900"/>
    <w:rsid w:val="00822B46"/>
    <w:rsid w:val="00822D49"/>
    <w:rsid w:val="008236A7"/>
    <w:rsid w:val="00823A85"/>
    <w:rsid w:val="0082477F"/>
    <w:rsid w:val="00824FEC"/>
    <w:rsid w:val="00825140"/>
    <w:rsid w:val="00825818"/>
    <w:rsid w:val="008264E5"/>
    <w:rsid w:val="00826668"/>
    <w:rsid w:val="00826ADF"/>
    <w:rsid w:val="00826B39"/>
    <w:rsid w:val="00826C2D"/>
    <w:rsid w:val="00827489"/>
    <w:rsid w:val="0082765D"/>
    <w:rsid w:val="008308F3"/>
    <w:rsid w:val="00830C87"/>
    <w:rsid w:val="00830E3D"/>
    <w:rsid w:val="00831604"/>
    <w:rsid w:val="008316D0"/>
    <w:rsid w:val="00831A42"/>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92E"/>
    <w:rsid w:val="00837CCE"/>
    <w:rsid w:val="0084070D"/>
    <w:rsid w:val="008408F3"/>
    <w:rsid w:val="00840AD4"/>
    <w:rsid w:val="00841704"/>
    <w:rsid w:val="00841D02"/>
    <w:rsid w:val="00841FC1"/>
    <w:rsid w:val="00842200"/>
    <w:rsid w:val="00842DAD"/>
    <w:rsid w:val="008435FE"/>
    <w:rsid w:val="00843770"/>
    <w:rsid w:val="00843894"/>
    <w:rsid w:val="0084489B"/>
    <w:rsid w:val="008449C4"/>
    <w:rsid w:val="008454A5"/>
    <w:rsid w:val="008458C8"/>
    <w:rsid w:val="00845BBC"/>
    <w:rsid w:val="00845D8A"/>
    <w:rsid w:val="008464F8"/>
    <w:rsid w:val="00846848"/>
    <w:rsid w:val="00846CEA"/>
    <w:rsid w:val="008471C0"/>
    <w:rsid w:val="00850303"/>
    <w:rsid w:val="00850A2F"/>
    <w:rsid w:val="008520BD"/>
    <w:rsid w:val="00852D71"/>
    <w:rsid w:val="00854272"/>
    <w:rsid w:val="00855277"/>
    <w:rsid w:val="0085528B"/>
    <w:rsid w:val="00855F12"/>
    <w:rsid w:val="00856993"/>
    <w:rsid w:val="00856DBD"/>
    <w:rsid w:val="00857C67"/>
    <w:rsid w:val="00860896"/>
    <w:rsid w:val="00860952"/>
    <w:rsid w:val="008610EF"/>
    <w:rsid w:val="0086112E"/>
    <w:rsid w:val="008612BA"/>
    <w:rsid w:val="008614C4"/>
    <w:rsid w:val="008615C4"/>
    <w:rsid w:val="0086160F"/>
    <w:rsid w:val="00861E46"/>
    <w:rsid w:val="00861F8A"/>
    <w:rsid w:val="00862709"/>
    <w:rsid w:val="00862D22"/>
    <w:rsid w:val="008631A0"/>
    <w:rsid w:val="008637D4"/>
    <w:rsid w:val="00863C31"/>
    <w:rsid w:val="008640D4"/>
    <w:rsid w:val="00864468"/>
    <w:rsid w:val="008644A1"/>
    <w:rsid w:val="008645D9"/>
    <w:rsid w:val="0086488E"/>
    <w:rsid w:val="0086502E"/>
    <w:rsid w:val="0086587B"/>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3158"/>
    <w:rsid w:val="00873577"/>
    <w:rsid w:val="0087364F"/>
    <w:rsid w:val="00873757"/>
    <w:rsid w:val="008737A7"/>
    <w:rsid w:val="00874357"/>
    <w:rsid w:val="0087473F"/>
    <w:rsid w:val="0087481E"/>
    <w:rsid w:val="00874CCB"/>
    <w:rsid w:val="0087504C"/>
    <w:rsid w:val="00875DB4"/>
    <w:rsid w:val="00876688"/>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DED"/>
    <w:rsid w:val="00884F24"/>
    <w:rsid w:val="00885B8C"/>
    <w:rsid w:val="00885C45"/>
    <w:rsid w:val="00886215"/>
    <w:rsid w:val="0088628D"/>
    <w:rsid w:val="00886C5D"/>
    <w:rsid w:val="00886CE2"/>
    <w:rsid w:val="00887667"/>
    <w:rsid w:val="00890087"/>
    <w:rsid w:val="0089090D"/>
    <w:rsid w:val="00890E03"/>
    <w:rsid w:val="00890F6D"/>
    <w:rsid w:val="00891B05"/>
    <w:rsid w:val="00891BAC"/>
    <w:rsid w:val="00891CF3"/>
    <w:rsid w:val="008921D7"/>
    <w:rsid w:val="008923D0"/>
    <w:rsid w:val="00893A5E"/>
    <w:rsid w:val="00893E0B"/>
    <w:rsid w:val="008941F2"/>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9715F"/>
    <w:rsid w:val="008A01B0"/>
    <w:rsid w:val="008A030F"/>
    <w:rsid w:val="008A03CA"/>
    <w:rsid w:val="008A0783"/>
    <w:rsid w:val="008A0881"/>
    <w:rsid w:val="008A12B5"/>
    <w:rsid w:val="008A137F"/>
    <w:rsid w:val="008A292A"/>
    <w:rsid w:val="008A393D"/>
    <w:rsid w:val="008A3F53"/>
    <w:rsid w:val="008A4B53"/>
    <w:rsid w:val="008A4C43"/>
    <w:rsid w:val="008A4E10"/>
    <w:rsid w:val="008A57E8"/>
    <w:rsid w:val="008A5940"/>
    <w:rsid w:val="008A5D61"/>
    <w:rsid w:val="008A5F44"/>
    <w:rsid w:val="008A6485"/>
    <w:rsid w:val="008A690E"/>
    <w:rsid w:val="008A7C70"/>
    <w:rsid w:val="008A7F94"/>
    <w:rsid w:val="008B08B2"/>
    <w:rsid w:val="008B142C"/>
    <w:rsid w:val="008B24F0"/>
    <w:rsid w:val="008B24FB"/>
    <w:rsid w:val="008B3012"/>
    <w:rsid w:val="008B323F"/>
    <w:rsid w:val="008B37E8"/>
    <w:rsid w:val="008B399B"/>
    <w:rsid w:val="008B46C3"/>
    <w:rsid w:val="008B493D"/>
    <w:rsid w:val="008B49EB"/>
    <w:rsid w:val="008B540F"/>
    <w:rsid w:val="008B57D4"/>
    <w:rsid w:val="008B5CFE"/>
    <w:rsid w:val="008B6193"/>
    <w:rsid w:val="008B62DD"/>
    <w:rsid w:val="008B67A3"/>
    <w:rsid w:val="008B7AE9"/>
    <w:rsid w:val="008B7B61"/>
    <w:rsid w:val="008B7CD5"/>
    <w:rsid w:val="008B7E95"/>
    <w:rsid w:val="008C0280"/>
    <w:rsid w:val="008C0555"/>
    <w:rsid w:val="008C086A"/>
    <w:rsid w:val="008C13A0"/>
    <w:rsid w:val="008C13BE"/>
    <w:rsid w:val="008C16DD"/>
    <w:rsid w:val="008C1BFB"/>
    <w:rsid w:val="008C1E54"/>
    <w:rsid w:val="008C20BA"/>
    <w:rsid w:val="008C3886"/>
    <w:rsid w:val="008C3BBA"/>
    <w:rsid w:val="008C40D9"/>
    <w:rsid w:val="008C4723"/>
    <w:rsid w:val="008C4728"/>
    <w:rsid w:val="008C497F"/>
    <w:rsid w:val="008C4B02"/>
    <w:rsid w:val="008C59B8"/>
    <w:rsid w:val="008C6013"/>
    <w:rsid w:val="008C6207"/>
    <w:rsid w:val="008C6E6B"/>
    <w:rsid w:val="008C7A65"/>
    <w:rsid w:val="008D042A"/>
    <w:rsid w:val="008D05BF"/>
    <w:rsid w:val="008D0BC8"/>
    <w:rsid w:val="008D0D9C"/>
    <w:rsid w:val="008D1F2D"/>
    <w:rsid w:val="008D26E6"/>
    <w:rsid w:val="008D2ADC"/>
    <w:rsid w:val="008D310E"/>
    <w:rsid w:val="008D38E2"/>
    <w:rsid w:val="008D3CDD"/>
    <w:rsid w:val="008D3F2A"/>
    <w:rsid w:val="008D4AD5"/>
    <w:rsid w:val="008D4D2E"/>
    <w:rsid w:val="008D535C"/>
    <w:rsid w:val="008D561A"/>
    <w:rsid w:val="008D6439"/>
    <w:rsid w:val="008D6A17"/>
    <w:rsid w:val="008D6A7C"/>
    <w:rsid w:val="008D6BD4"/>
    <w:rsid w:val="008D719C"/>
    <w:rsid w:val="008D74D7"/>
    <w:rsid w:val="008E0DBB"/>
    <w:rsid w:val="008E0EA6"/>
    <w:rsid w:val="008E133B"/>
    <w:rsid w:val="008E1A85"/>
    <w:rsid w:val="008E1D33"/>
    <w:rsid w:val="008E1FFA"/>
    <w:rsid w:val="008E23C2"/>
    <w:rsid w:val="008E27BB"/>
    <w:rsid w:val="008E2A81"/>
    <w:rsid w:val="008E32D6"/>
    <w:rsid w:val="008E3A6B"/>
    <w:rsid w:val="008E42D5"/>
    <w:rsid w:val="008E4B27"/>
    <w:rsid w:val="008E4F81"/>
    <w:rsid w:val="008E4FE0"/>
    <w:rsid w:val="008E545B"/>
    <w:rsid w:val="008E5BFC"/>
    <w:rsid w:val="008E6344"/>
    <w:rsid w:val="008E6470"/>
    <w:rsid w:val="008E663D"/>
    <w:rsid w:val="008E6AEB"/>
    <w:rsid w:val="008E6EF0"/>
    <w:rsid w:val="008E75DC"/>
    <w:rsid w:val="008E75E6"/>
    <w:rsid w:val="008F009E"/>
    <w:rsid w:val="008F0566"/>
    <w:rsid w:val="008F0B4B"/>
    <w:rsid w:val="008F16FB"/>
    <w:rsid w:val="008F1A20"/>
    <w:rsid w:val="008F2469"/>
    <w:rsid w:val="008F2915"/>
    <w:rsid w:val="008F299F"/>
    <w:rsid w:val="008F2AF0"/>
    <w:rsid w:val="008F353F"/>
    <w:rsid w:val="008F444D"/>
    <w:rsid w:val="008F470A"/>
    <w:rsid w:val="008F47BD"/>
    <w:rsid w:val="008F47FA"/>
    <w:rsid w:val="008F4D10"/>
    <w:rsid w:val="008F51FC"/>
    <w:rsid w:val="008F6E08"/>
    <w:rsid w:val="008F6F0C"/>
    <w:rsid w:val="00900388"/>
    <w:rsid w:val="00900732"/>
    <w:rsid w:val="00901653"/>
    <w:rsid w:val="0090190B"/>
    <w:rsid w:val="00901E13"/>
    <w:rsid w:val="0090307C"/>
    <w:rsid w:val="009033DA"/>
    <w:rsid w:val="00903A41"/>
    <w:rsid w:val="00903BF2"/>
    <w:rsid w:val="00903C37"/>
    <w:rsid w:val="00904362"/>
    <w:rsid w:val="009043D8"/>
    <w:rsid w:val="009045A0"/>
    <w:rsid w:val="0090499D"/>
    <w:rsid w:val="009052EA"/>
    <w:rsid w:val="009054A2"/>
    <w:rsid w:val="0090636F"/>
    <w:rsid w:val="009063B1"/>
    <w:rsid w:val="00906908"/>
    <w:rsid w:val="009073CB"/>
    <w:rsid w:val="0090791D"/>
    <w:rsid w:val="009079AF"/>
    <w:rsid w:val="00907DB4"/>
    <w:rsid w:val="00907FB8"/>
    <w:rsid w:val="0091008F"/>
    <w:rsid w:val="009108F8"/>
    <w:rsid w:val="00910FDA"/>
    <w:rsid w:val="00911BA0"/>
    <w:rsid w:val="00911C16"/>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2D4"/>
    <w:rsid w:val="00917AAC"/>
    <w:rsid w:val="00917ECC"/>
    <w:rsid w:val="00920BB3"/>
    <w:rsid w:val="00921037"/>
    <w:rsid w:val="00921640"/>
    <w:rsid w:val="00921CF8"/>
    <w:rsid w:val="009227CD"/>
    <w:rsid w:val="00922D0B"/>
    <w:rsid w:val="00923056"/>
    <w:rsid w:val="009231AC"/>
    <w:rsid w:val="009240E1"/>
    <w:rsid w:val="00924203"/>
    <w:rsid w:val="009242BC"/>
    <w:rsid w:val="00924AB3"/>
    <w:rsid w:val="00924CD7"/>
    <w:rsid w:val="00925103"/>
    <w:rsid w:val="009251CC"/>
    <w:rsid w:val="00925446"/>
    <w:rsid w:val="00925645"/>
    <w:rsid w:val="00925719"/>
    <w:rsid w:val="0092691C"/>
    <w:rsid w:val="009276F9"/>
    <w:rsid w:val="00927892"/>
    <w:rsid w:val="00927B7C"/>
    <w:rsid w:val="00927DAB"/>
    <w:rsid w:val="00930897"/>
    <w:rsid w:val="00930B9F"/>
    <w:rsid w:val="00931279"/>
    <w:rsid w:val="00931345"/>
    <w:rsid w:val="009315BF"/>
    <w:rsid w:val="0093188C"/>
    <w:rsid w:val="00931CB1"/>
    <w:rsid w:val="00931D29"/>
    <w:rsid w:val="00931E8B"/>
    <w:rsid w:val="00931F8A"/>
    <w:rsid w:val="00932268"/>
    <w:rsid w:val="00932719"/>
    <w:rsid w:val="00932739"/>
    <w:rsid w:val="009335F4"/>
    <w:rsid w:val="00933A75"/>
    <w:rsid w:val="00933B0F"/>
    <w:rsid w:val="00933B65"/>
    <w:rsid w:val="00933D7B"/>
    <w:rsid w:val="009342BA"/>
    <w:rsid w:val="00934452"/>
    <w:rsid w:val="00934A5F"/>
    <w:rsid w:val="00934CD9"/>
    <w:rsid w:val="00934E7C"/>
    <w:rsid w:val="00935E0E"/>
    <w:rsid w:val="00936157"/>
    <w:rsid w:val="009362AF"/>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615"/>
    <w:rsid w:val="00944661"/>
    <w:rsid w:val="009450CC"/>
    <w:rsid w:val="009452DC"/>
    <w:rsid w:val="00945305"/>
    <w:rsid w:val="00945BBC"/>
    <w:rsid w:val="00946134"/>
    <w:rsid w:val="009468D9"/>
    <w:rsid w:val="00947071"/>
    <w:rsid w:val="00947388"/>
    <w:rsid w:val="0095007E"/>
    <w:rsid w:val="009508C9"/>
    <w:rsid w:val="00950BA1"/>
    <w:rsid w:val="00950D54"/>
    <w:rsid w:val="0095103F"/>
    <w:rsid w:val="00951371"/>
    <w:rsid w:val="0095202B"/>
    <w:rsid w:val="00952051"/>
    <w:rsid w:val="009522DE"/>
    <w:rsid w:val="00952572"/>
    <w:rsid w:val="00952699"/>
    <w:rsid w:val="0095271C"/>
    <w:rsid w:val="00952763"/>
    <w:rsid w:val="00953711"/>
    <w:rsid w:val="009537AF"/>
    <w:rsid w:val="00953A9B"/>
    <w:rsid w:val="00954131"/>
    <w:rsid w:val="00954843"/>
    <w:rsid w:val="009548D9"/>
    <w:rsid w:val="00955D5F"/>
    <w:rsid w:val="00956C2F"/>
    <w:rsid w:val="00956D7F"/>
    <w:rsid w:val="009570A7"/>
    <w:rsid w:val="009570DE"/>
    <w:rsid w:val="0095746C"/>
    <w:rsid w:val="00957C58"/>
    <w:rsid w:val="00960251"/>
    <w:rsid w:val="009607AF"/>
    <w:rsid w:val="00960C23"/>
    <w:rsid w:val="00960C91"/>
    <w:rsid w:val="00962043"/>
    <w:rsid w:val="009621F6"/>
    <w:rsid w:val="00962304"/>
    <w:rsid w:val="009625A7"/>
    <w:rsid w:val="00962DB3"/>
    <w:rsid w:val="0096417D"/>
    <w:rsid w:val="00964D54"/>
    <w:rsid w:val="009650F2"/>
    <w:rsid w:val="00965652"/>
    <w:rsid w:val="00965CCF"/>
    <w:rsid w:val="00965FAE"/>
    <w:rsid w:val="009661E8"/>
    <w:rsid w:val="009664D7"/>
    <w:rsid w:val="009668AE"/>
    <w:rsid w:val="00966DE6"/>
    <w:rsid w:val="00967022"/>
    <w:rsid w:val="0096728A"/>
    <w:rsid w:val="00967EFA"/>
    <w:rsid w:val="00970F1A"/>
    <w:rsid w:val="009727F9"/>
    <w:rsid w:val="009728B0"/>
    <w:rsid w:val="00972CD0"/>
    <w:rsid w:val="009737A8"/>
    <w:rsid w:val="009738C2"/>
    <w:rsid w:val="00973AFA"/>
    <w:rsid w:val="00973E86"/>
    <w:rsid w:val="00973EC0"/>
    <w:rsid w:val="009749BE"/>
    <w:rsid w:val="00974FE0"/>
    <w:rsid w:val="009752F7"/>
    <w:rsid w:val="0097538E"/>
    <w:rsid w:val="00975763"/>
    <w:rsid w:val="009769C4"/>
    <w:rsid w:val="00976A1F"/>
    <w:rsid w:val="00977A1A"/>
    <w:rsid w:val="009801DE"/>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904F1"/>
    <w:rsid w:val="009905CD"/>
    <w:rsid w:val="00991021"/>
    <w:rsid w:val="00991275"/>
    <w:rsid w:val="009918BD"/>
    <w:rsid w:val="00991A3A"/>
    <w:rsid w:val="00991F7A"/>
    <w:rsid w:val="00991FA1"/>
    <w:rsid w:val="00992733"/>
    <w:rsid w:val="00992849"/>
    <w:rsid w:val="00993757"/>
    <w:rsid w:val="00993EDE"/>
    <w:rsid w:val="00995D2D"/>
    <w:rsid w:val="009961FD"/>
    <w:rsid w:val="0099654E"/>
    <w:rsid w:val="00996623"/>
    <w:rsid w:val="00996820"/>
    <w:rsid w:val="00996C79"/>
    <w:rsid w:val="009974F3"/>
    <w:rsid w:val="00997B78"/>
    <w:rsid w:val="00997D0E"/>
    <w:rsid w:val="009A0000"/>
    <w:rsid w:val="009A110C"/>
    <w:rsid w:val="009A150E"/>
    <w:rsid w:val="009A1966"/>
    <w:rsid w:val="009A1EAE"/>
    <w:rsid w:val="009A2627"/>
    <w:rsid w:val="009A2878"/>
    <w:rsid w:val="009A4108"/>
    <w:rsid w:val="009A4768"/>
    <w:rsid w:val="009A52FE"/>
    <w:rsid w:val="009A5BEA"/>
    <w:rsid w:val="009A5DE6"/>
    <w:rsid w:val="009A6283"/>
    <w:rsid w:val="009A6546"/>
    <w:rsid w:val="009A6D57"/>
    <w:rsid w:val="009A6F36"/>
    <w:rsid w:val="009A738E"/>
    <w:rsid w:val="009A7C5F"/>
    <w:rsid w:val="009A7CDD"/>
    <w:rsid w:val="009B1194"/>
    <w:rsid w:val="009B1967"/>
    <w:rsid w:val="009B1D7A"/>
    <w:rsid w:val="009B2185"/>
    <w:rsid w:val="009B324D"/>
    <w:rsid w:val="009B3517"/>
    <w:rsid w:val="009B3D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597"/>
    <w:rsid w:val="009C2B2E"/>
    <w:rsid w:val="009C334C"/>
    <w:rsid w:val="009C34C8"/>
    <w:rsid w:val="009C3601"/>
    <w:rsid w:val="009C37A8"/>
    <w:rsid w:val="009C3DCC"/>
    <w:rsid w:val="009C43F9"/>
    <w:rsid w:val="009C4ECA"/>
    <w:rsid w:val="009C4F2F"/>
    <w:rsid w:val="009C5054"/>
    <w:rsid w:val="009C50C3"/>
    <w:rsid w:val="009C5255"/>
    <w:rsid w:val="009C57DC"/>
    <w:rsid w:val="009C5CCC"/>
    <w:rsid w:val="009C7130"/>
    <w:rsid w:val="009C71D9"/>
    <w:rsid w:val="009C7383"/>
    <w:rsid w:val="009D061A"/>
    <w:rsid w:val="009D13D4"/>
    <w:rsid w:val="009D15E5"/>
    <w:rsid w:val="009D1708"/>
    <w:rsid w:val="009D1D68"/>
    <w:rsid w:val="009D1DA6"/>
    <w:rsid w:val="009D2468"/>
    <w:rsid w:val="009D3270"/>
    <w:rsid w:val="009D39FE"/>
    <w:rsid w:val="009D3F3B"/>
    <w:rsid w:val="009D3F5B"/>
    <w:rsid w:val="009D4407"/>
    <w:rsid w:val="009D450A"/>
    <w:rsid w:val="009D4633"/>
    <w:rsid w:val="009D4EE1"/>
    <w:rsid w:val="009D5C10"/>
    <w:rsid w:val="009D5DE4"/>
    <w:rsid w:val="009D60CF"/>
    <w:rsid w:val="009D6352"/>
    <w:rsid w:val="009D6647"/>
    <w:rsid w:val="009D7290"/>
    <w:rsid w:val="009D7B67"/>
    <w:rsid w:val="009D7CCD"/>
    <w:rsid w:val="009E076F"/>
    <w:rsid w:val="009E0D27"/>
    <w:rsid w:val="009E0EA5"/>
    <w:rsid w:val="009E1025"/>
    <w:rsid w:val="009E1363"/>
    <w:rsid w:val="009E1561"/>
    <w:rsid w:val="009E1764"/>
    <w:rsid w:val="009E32D8"/>
    <w:rsid w:val="009E3594"/>
    <w:rsid w:val="009E38C7"/>
    <w:rsid w:val="009E3A55"/>
    <w:rsid w:val="009E3CD6"/>
    <w:rsid w:val="009E45CB"/>
    <w:rsid w:val="009E462E"/>
    <w:rsid w:val="009E47D7"/>
    <w:rsid w:val="009E4E41"/>
    <w:rsid w:val="009E4FC6"/>
    <w:rsid w:val="009E5431"/>
    <w:rsid w:val="009E54E2"/>
    <w:rsid w:val="009E5BC2"/>
    <w:rsid w:val="009E5C00"/>
    <w:rsid w:val="009E66D7"/>
    <w:rsid w:val="009E6A99"/>
    <w:rsid w:val="009E6E89"/>
    <w:rsid w:val="009E770C"/>
    <w:rsid w:val="009E7DB5"/>
    <w:rsid w:val="009F01FA"/>
    <w:rsid w:val="009F0CFC"/>
    <w:rsid w:val="009F104D"/>
    <w:rsid w:val="009F1CA2"/>
    <w:rsid w:val="009F23A7"/>
    <w:rsid w:val="009F2E09"/>
    <w:rsid w:val="009F2EC3"/>
    <w:rsid w:val="009F3AE7"/>
    <w:rsid w:val="009F3E49"/>
    <w:rsid w:val="009F40E9"/>
    <w:rsid w:val="009F43F3"/>
    <w:rsid w:val="009F4EF1"/>
    <w:rsid w:val="009F5E2D"/>
    <w:rsid w:val="009F6231"/>
    <w:rsid w:val="009F6304"/>
    <w:rsid w:val="009F6678"/>
    <w:rsid w:val="009F75DA"/>
    <w:rsid w:val="009F7B0F"/>
    <w:rsid w:val="009F7DAB"/>
    <w:rsid w:val="00A006AD"/>
    <w:rsid w:val="00A00DBE"/>
    <w:rsid w:val="00A00EF1"/>
    <w:rsid w:val="00A00FFD"/>
    <w:rsid w:val="00A0181A"/>
    <w:rsid w:val="00A01830"/>
    <w:rsid w:val="00A02002"/>
    <w:rsid w:val="00A02DFA"/>
    <w:rsid w:val="00A053C9"/>
    <w:rsid w:val="00A057B7"/>
    <w:rsid w:val="00A05D39"/>
    <w:rsid w:val="00A06101"/>
    <w:rsid w:val="00A0616F"/>
    <w:rsid w:val="00A06289"/>
    <w:rsid w:val="00A06309"/>
    <w:rsid w:val="00A063D5"/>
    <w:rsid w:val="00A063E8"/>
    <w:rsid w:val="00A0652C"/>
    <w:rsid w:val="00A069EB"/>
    <w:rsid w:val="00A07B1B"/>
    <w:rsid w:val="00A07B88"/>
    <w:rsid w:val="00A111D8"/>
    <w:rsid w:val="00A11503"/>
    <w:rsid w:val="00A11895"/>
    <w:rsid w:val="00A1216B"/>
    <w:rsid w:val="00A124F9"/>
    <w:rsid w:val="00A12533"/>
    <w:rsid w:val="00A1288E"/>
    <w:rsid w:val="00A12B5C"/>
    <w:rsid w:val="00A143E5"/>
    <w:rsid w:val="00A14B0F"/>
    <w:rsid w:val="00A15990"/>
    <w:rsid w:val="00A15A53"/>
    <w:rsid w:val="00A160F6"/>
    <w:rsid w:val="00A16BF6"/>
    <w:rsid w:val="00A16CB1"/>
    <w:rsid w:val="00A16DA7"/>
    <w:rsid w:val="00A1749C"/>
    <w:rsid w:val="00A2024B"/>
    <w:rsid w:val="00A20538"/>
    <w:rsid w:val="00A20A75"/>
    <w:rsid w:val="00A211C0"/>
    <w:rsid w:val="00A214B2"/>
    <w:rsid w:val="00A2154D"/>
    <w:rsid w:val="00A22018"/>
    <w:rsid w:val="00A2273B"/>
    <w:rsid w:val="00A22BE3"/>
    <w:rsid w:val="00A2307B"/>
    <w:rsid w:val="00A2314C"/>
    <w:rsid w:val="00A236D2"/>
    <w:rsid w:val="00A240A5"/>
    <w:rsid w:val="00A24274"/>
    <w:rsid w:val="00A24371"/>
    <w:rsid w:val="00A24D9A"/>
    <w:rsid w:val="00A256CE"/>
    <w:rsid w:val="00A25ABE"/>
    <w:rsid w:val="00A266F1"/>
    <w:rsid w:val="00A27803"/>
    <w:rsid w:val="00A30333"/>
    <w:rsid w:val="00A30A94"/>
    <w:rsid w:val="00A30D60"/>
    <w:rsid w:val="00A30D69"/>
    <w:rsid w:val="00A30FD2"/>
    <w:rsid w:val="00A315EE"/>
    <w:rsid w:val="00A31823"/>
    <w:rsid w:val="00A325C7"/>
    <w:rsid w:val="00A325CB"/>
    <w:rsid w:val="00A327D7"/>
    <w:rsid w:val="00A330FB"/>
    <w:rsid w:val="00A34662"/>
    <w:rsid w:val="00A352D6"/>
    <w:rsid w:val="00A35844"/>
    <w:rsid w:val="00A3590C"/>
    <w:rsid w:val="00A36117"/>
    <w:rsid w:val="00A36F41"/>
    <w:rsid w:val="00A373AC"/>
    <w:rsid w:val="00A37749"/>
    <w:rsid w:val="00A37F5F"/>
    <w:rsid w:val="00A40476"/>
    <w:rsid w:val="00A40AD8"/>
    <w:rsid w:val="00A40BAE"/>
    <w:rsid w:val="00A40C42"/>
    <w:rsid w:val="00A416B6"/>
    <w:rsid w:val="00A41BAB"/>
    <w:rsid w:val="00A41C7A"/>
    <w:rsid w:val="00A41F49"/>
    <w:rsid w:val="00A4209F"/>
    <w:rsid w:val="00A420A2"/>
    <w:rsid w:val="00A4230F"/>
    <w:rsid w:val="00A42725"/>
    <w:rsid w:val="00A42F06"/>
    <w:rsid w:val="00A43464"/>
    <w:rsid w:val="00A44090"/>
    <w:rsid w:val="00A440B3"/>
    <w:rsid w:val="00A445D6"/>
    <w:rsid w:val="00A46197"/>
    <w:rsid w:val="00A4687F"/>
    <w:rsid w:val="00A46A50"/>
    <w:rsid w:val="00A47708"/>
    <w:rsid w:val="00A47CCB"/>
    <w:rsid w:val="00A5031E"/>
    <w:rsid w:val="00A50616"/>
    <w:rsid w:val="00A50714"/>
    <w:rsid w:val="00A50C75"/>
    <w:rsid w:val="00A51392"/>
    <w:rsid w:val="00A5141F"/>
    <w:rsid w:val="00A5150A"/>
    <w:rsid w:val="00A51D55"/>
    <w:rsid w:val="00A51E37"/>
    <w:rsid w:val="00A51F9E"/>
    <w:rsid w:val="00A5227D"/>
    <w:rsid w:val="00A52CFE"/>
    <w:rsid w:val="00A53277"/>
    <w:rsid w:val="00A55111"/>
    <w:rsid w:val="00A55451"/>
    <w:rsid w:val="00A5561A"/>
    <w:rsid w:val="00A55E1B"/>
    <w:rsid w:val="00A561AE"/>
    <w:rsid w:val="00A56BAD"/>
    <w:rsid w:val="00A5736C"/>
    <w:rsid w:val="00A574EE"/>
    <w:rsid w:val="00A57766"/>
    <w:rsid w:val="00A60638"/>
    <w:rsid w:val="00A6152F"/>
    <w:rsid w:val="00A61BE7"/>
    <w:rsid w:val="00A61F54"/>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6D6"/>
    <w:rsid w:val="00A7079B"/>
    <w:rsid w:val="00A70ABA"/>
    <w:rsid w:val="00A70EAD"/>
    <w:rsid w:val="00A715A3"/>
    <w:rsid w:val="00A71BB3"/>
    <w:rsid w:val="00A72261"/>
    <w:rsid w:val="00A72DE4"/>
    <w:rsid w:val="00A72EB6"/>
    <w:rsid w:val="00A73331"/>
    <w:rsid w:val="00A74265"/>
    <w:rsid w:val="00A74FF1"/>
    <w:rsid w:val="00A7515A"/>
    <w:rsid w:val="00A752C6"/>
    <w:rsid w:val="00A76499"/>
    <w:rsid w:val="00A76B22"/>
    <w:rsid w:val="00A76DF1"/>
    <w:rsid w:val="00A811A7"/>
    <w:rsid w:val="00A81E5B"/>
    <w:rsid w:val="00A82901"/>
    <w:rsid w:val="00A82A8E"/>
    <w:rsid w:val="00A82E03"/>
    <w:rsid w:val="00A830CC"/>
    <w:rsid w:val="00A83338"/>
    <w:rsid w:val="00A83779"/>
    <w:rsid w:val="00A84A93"/>
    <w:rsid w:val="00A84CD9"/>
    <w:rsid w:val="00A84EBE"/>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6D1"/>
    <w:rsid w:val="00A91782"/>
    <w:rsid w:val="00A9208D"/>
    <w:rsid w:val="00A922EE"/>
    <w:rsid w:val="00A92525"/>
    <w:rsid w:val="00A92D13"/>
    <w:rsid w:val="00A92FD6"/>
    <w:rsid w:val="00A9332C"/>
    <w:rsid w:val="00A94676"/>
    <w:rsid w:val="00A957A0"/>
    <w:rsid w:val="00A95F9C"/>
    <w:rsid w:val="00A96132"/>
    <w:rsid w:val="00A96596"/>
    <w:rsid w:val="00A96EB9"/>
    <w:rsid w:val="00A97153"/>
    <w:rsid w:val="00A97725"/>
    <w:rsid w:val="00A97FA9"/>
    <w:rsid w:val="00AA034F"/>
    <w:rsid w:val="00AA0784"/>
    <w:rsid w:val="00AA0991"/>
    <w:rsid w:val="00AA0D25"/>
    <w:rsid w:val="00AA0D5A"/>
    <w:rsid w:val="00AA1A60"/>
    <w:rsid w:val="00AA1D42"/>
    <w:rsid w:val="00AA1E34"/>
    <w:rsid w:val="00AA2158"/>
    <w:rsid w:val="00AA2735"/>
    <w:rsid w:val="00AA2B2C"/>
    <w:rsid w:val="00AA2BF1"/>
    <w:rsid w:val="00AA2F81"/>
    <w:rsid w:val="00AA3498"/>
    <w:rsid w:val="00AA3633"/>
    <w:rsid w:val="00AA398E"/>
    <w:rsid w:val="00AA3A2F"/>
    <w:rsid w:val="00AA427C"/>
    <w:rsid w:val="00AA4ED0"/>
    <w:rsid w:val="00AA50BF"/>
    <w:rsid w:val="00AA557F"/>
    <w:rsid w:val="00AA5921"/>
    <w:rsid w:val="00AA6222"/>
    <w:rsid w:val="00AA6404"/>
    <w:rsid w:val="00AA71D7"/>
    <w:rsid w:val="00AA72AF"/>
    <w:rsid w:val="00AA7393"/>
    <w:rsid w:val="00AA7E44"/>
    <w:rsid w:val="00AA7EF9"/>
    <w:rsid w:val="00AB0289"/>
    <w:rsid w:val="00AB12C5"/>
    <w:rsid w:val="00AB132E"/>
    <w:rsid w:val="00AB1453"/>
    <w:rsid w:val="00AB168E"/>
    <w:rsid w:val="00AB1B5F"/>
    <w:rsid w:val="00AB23B6"/>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00D"/>
    <w:rsid w:val="00AB686F"/>
    <w:rsid w:val="00AB6C12"/>
    <w:rsid w:val="00AB6D2B"/>
    <w:rsid w:val="00AB78A4"/>
    <w:rsid w:val="00AB7A80"/>
    <w:rsid w:val="00AC0C6D"/>
    <w:rsid w:val="00AC0D3F"/>
    <w:rsid w:val="00AC198D"/>
    <w:rsid w:val="00AC1D94"/>
    <w:rsid w:val="00AC2373"/>
    <w:rsid w:val="00AC28EB"/>
    <w:rsid w:val="00AC34BB"/>
    <w:rsid w:val="00AC3907"/>
    <w:rsid w:val="00AC3AF0"/>
    <w:rsid w:val="00AC3C03"/>
    <w:rsid w:val="00AC3E3D"/>
    <w:rsid w:val="00AC4061"/>
    <w:rsid w:val="00AC4622"/>
    <w:rsid w:val="00AC49B4"/>
    <w:rsid w:val="00AC50B5"/>
    <w:rsid w:val="00AC5D51"/>
    <w:rsid w:val="00AC65FC"/>
    <w:rsid w:val="00AC6E65"/>
    <w:rsid w:val="00AC73E2"/>
    <w:rsid w:val="00AC7818"/>
    <w:rsid w:val="00AC78C9"/>
    <w:rsid w:val="00AD0445"/>
    <w:rsid w:val="00AD0A6D"/>
    <w:rsid w:val="00AD1C1C"/>
    <w:rsid w:val="00AD1C22"/>
    <w:rsid w:val="00AD1E05"/>
    <w:rsid w:val="00AD1E47"/>
    <w:rsid w:val="00AD2686"/>
    <w:rsid w:val="00AD37D4"/>
    <w:rsid w:val="00AD3B58"/>
    <w:rsid w:val="00AD469B"/>
    <w:rsid w:val="00AD46BE"/>
    <w:rsid w:val="00AD49C8"/>
    <w:rsid w:val="00AD597D"/>
    <w:rsid w:val="00AD6202"/>
    <w:rsid w:val="00AD6F77"/>
    <w:rsid w:val="00AD77DB"/>
    <w:rsid w:val="00AE0869"/>
    <w:rsid w:val="00AE0BE2"/>
    <w:rsid w:val="00AE0F23"/>
    <w:rsid w:val="00AE105C"/>
    <w:rsid w:val="00AE2C47"/>
    <w:rsid w:val="00AE2EFE"/>
    <w:rsid w:val="00AE3302"/>
    <w:rsid w:val="00AE34F0"/>
    <w:rsid w:val="00AE499C"/>
    <w:rsid w:val="00AE4B38"/>
    <w:rsid w:val="00AE4B84"/>
    <w:rsid w:val="00AE59E4"/>
    <w:rsid w:val="00AE5B80"/>
    <w:rsid w:val="00AE7085"/>
    <w:rsid w:val="00AE7C2C"/>
    <w:rsid w:val="00AF0002"/>
    <w:rsid w:val="00AF0692"/>
    <w:rsid w:val="00AF0A55"/>
    <w:rsid w:val="00AF0B1E"/>
    <w:rsid w:val="00AF0B31"/>
    <w:rsid w:val="00AF0EEA"/>
    <w:rsid w:val="00AF1708"/>
    <w:rsid w:val="00AF18B1"/>
    <w:rsid w:val="00AF2019"/>
    <w:rsid w:val="00AF2242"/>
    <w:rsid w:val="00AF22D1"/>
    <w:rsid w:val="00AF248C"/>
    <w:rsid w:val="00AF31F7"/>
    <w:rsid w:val="00AF35C8"/>
    <w:rsid w:val="00AF46A3"/>
    <w:rsid w:val="00AF4B90"/>
    <w:rsid w:val="00AF546C"/>
    <w:rsid w:val="00AF5698"/>
    <w:rsid w:val="00AF56F6"/>
    <w:rsid w:val="00AF5D42"/>
    <w:rsid w:val="00AF5DCD"/>
    <w:rsid w:val="00AF61CD"/>
    <w:rsid w:val="00AF655D"/>
    <w:rsid w:val="00AF7149"/>
    <w:rsid w:val="00AF75E8"/>
    <w:rsid w:val="00B00F5C"/>
    <w:rsid w:val="00B011D0"/>
    <w:rsid w:val="00B01676"/>
    <w:rsid w:val="00B0192A"/>
    <w:rsid w:val="00B01BE3"/>
    <w:rsid w:val="00B01E1E"/>
    <w:rsid w:val="00B02A18"/>
    <w:rsid w:val="00B02E87"/>
    <w:rsid w:val="00B03BD3"/>
    <w:rsid w:val="00B03FD0"/>
    <w:rsid w:val="00B048A0"/>
    <w:rsid w:val="00B04AFC"/>
    <w:rsid w:val="00B04EB2"/>
    <w:rsid w:val="00B05F36"/>
    <w:rsid w:val="00B05F77"/>
    <w:rsid w:val="00B07012"/>
    <w:rsid w:val="00B078B3"/>
    <w:rsid w:val="00B101B0"/>
    <w:rsid w:val="00B116EE"/>
    <w:rsid w:val="00B11937"/>
    <w:rsid w:val="00B11AD4"/>
    <w:rsid w:val="00B11F0F"/>
    <w:rsid w:val="00B12013"/>
    <w:rsid w:val="00B1243B"/>
    <w:rsid w:val="00B1291C"/>
    <w:rsid w:val="00B1293D"/>
    <w:rsid w:val="00B1343C"/>
    <w:rsid w:val="00B136B7"/>
    <w:rsid w:val="00B139E3"/>
    <w:rsid w:val="00B14186"/>
    <w:rsid w:val="00B1498D"/>
    <w:rsid w:val="00B154C4"/>
    <w:rsid w:val="00B156A2"/>
    <w:rsid w:val="00B15934"/>
    <w:rsid w:val="00B16068"/>
    <w:rsid w:val="00B16CA7"/>
    <w:rsid w:val="00B16E73"/>
    <w:rsid w:val="00B17363"/>
    <w:rsid w:val="00B17997"/>
    <w:rsid w:val="00B179AA"/>
    <w:rsid w:val="00B20092"/>
    <w:rsid w:val="00B20B8A"/>
    <w:rsid w:val="00B21585"/>
    <w:rsid w:val="00B21BF9"/>
    <w:rsid w:val="00B21CD2"/>
    <w:rsid w:val="00B2264F"/>
    <w:rsid w:val="00B22765"/>
    <w:rsid w:val="00B22ACD"/>
    <w:rsid w:val="00B22B59"/>
    <w:rsid w:val="00B22CAB"/>
    <w:rsid w:val="00B23197"/>
    <w:rsid w:val="00B231BE"/>
    <w:rsid w:val="00B23254"/>
    <w:rsid w:val="00B23DD7"/>
    <w:rsid w:val="00B24512"/>
    <w:rsid w:val="00B262D3"/>
    <w:rsid w:val="00B263EB"/>
    <w:rsid w:val="00B27B79"/>
    <w:rsid w:val="00B306F5"/>
    <w:rsid w:val="00B3093B"/>
    <w:rsid w:val="00B30C62"/>
    <w:rsid w:val="00B31145"/>
    <w:rsid w:val="00B3117A"/>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C79"/>
    <w:rsid w:val="00B35C8C"/>
    <w:rsid w:val="00B35D82"/>
    <w:rsid w:val="00B362FC"/>
    <w:rsid w:val="00B36E83"/>
    <w:rsid w:val="00B373AD"/>
    <w:rsid w:val="00B377D4"/>
    <w:rsid w:val="00B37CE5"/>
    <w:rsid w:val="00B37DA8"/>
    <w:rsid w:val="00B4036F"/>
    <w:rsid w:val="00B41A7D"/>
    <w:rsid w:val="00B41DF6"/>
    <w:rsid w:val="00B4231C"/>
    <w:rsid w:val="00B42DD3"/>
    <w:rsid w:val="00B42E68"/>
    <w:rsid w:val="00B43417"/>
    <w:rsid w:val="00B45078"/>
    <w:rsid w:val="00B46089"/>
    <w:rsid w:val="00B46A29"/>
    <w:rsid w:val="00B470DB"/>
    <w:rsid w:val="00B4757A"/>
    <w:rsid w:val="00B475E0"/>
    <w:rsid w:val="00B47606"/>
    <w:rsid w:val="00B4784B"/>
    <w:rsid w:val="00B47A2E"/>
    <w:rsid w:val="00B50714"/>
    <w:rsid w:val="00B5075F"/>
    <w:rsid w:val="00B50925"/>
    <w:rsid w:val="00B50EE5"/>
    <w:rsid w:val="00B5179C"/>
    <w:rsid w:val="00B51AA6"/>
    <w:rsid w:val="00B52F0C"/>
    <w:rsid w:val="00B53D7E"/>
    <w:rsid w:val="00B53EA7"/>
    <w:rsid w:val="00B53F21"/>
    <w:rsid w:val="00B53F4B"/>
    <w:rsid w:val="00B542B4"/>
    <w:rsid w:val="00B54939"/>
    <w:rsid w:val="00B54C20"/>
    <w:rsid w:val="00B54EAC"/>
    <w:rsid w:val="00B54EB9"/>
    <w:rsid w:val="00B563A6"/>
    <w:rsid w:val="00B564EA"/>
    <w:rsid w:val="00B56905"/>
    <w:rsid w:val="00B5735C"/>
    <w:rsid w:val="00B5742E"/>
    <w:rsid w:val="00B57501"/>
    <w:rsid w:val="00B57C8E"/>
    <w:rsid w:val="00B57DB8"/>
    <w:rsid w:val="00B60512"/>
    <w:rsid w:val="00B60B8B"/>
    <w:rsid w:val="00B61208"/>
    <w:rsid w:val="00B61D0F"/>
    <w:rsid w:val="00B620FB"/>
    <w:rsid w:val="00B6240B"/>
    <w:rsid w:val="00B62512"/>
    <w:rsid w:val="00B63618"/>
    <w:rsid w:val="00B63A9C"/>
    <w:rsid w:val="00B63C66"/>
    <w:rsid w:val="00B64DD7"/>
    <w:rsid w:val="00B6510F"/>
    <w:rsid w:val="00B6511F"/>
    <w:rsid w:val="00B6520E"/>
    <w:rsid w:val="00B65597"/>
    <w:rsid w:val="00B65642"/>
    <w:rsid w:val="00B65971"/>
    <w:rsid w:val="00B65BB7"/>
    <w:rsid w:val="00B6600E"/>
    <w:rsid w:val="00B669E2"/>
    <w:rsid w:val="00B66D51"/>
    <w:rsid w:val="00B66DC3"/>
    <w:rsid w:val="00B66EDC"/>
    <w:rsid w:val="00B67435"/>
    <w:rsid w:val="00B67F59"/>
    <w:rsid w:val="00B70598"/>
    <w:rsid w:val="00B70711"/>
    <w:rsid w:val="00B70B6A"/>
    <w:rsid w:val="00B71049"/>
    <w:rsid w:val="00B715F8"/>
    <w:rsid w:val="00B7194E"/>
    <w:rsid w:val="00B7196C"/>
    <w:rsid w:val="00B725BA"/>
    <w:rsid w:val="00B727E0"/>
    <w:rsid w:val="00B728E8"/>
    <w:rsid w:val="00B72CC4"/>
    <w:rsid w:val="00B72D5E"/>
    <w:rsid w:val="00B73732"/>
    <w:rsid w:val="00B738DD"/>
    <w:rsid w:val="00B73D49"/>
    <w:rsid w:val="00B7405A"/>
    <w:rsid w:val="00B74682"/>
    <w:rsid w:val="00B7493D"/>
    <w:rsid w:val="00B751BC"/>
    <w:rsid w:val="00B7541D"/>
    <w:rsid w:val="00B75C47"/>
    <w:rsid w:val="00B75E87"/>
    <w:rsid w:val="00B75F79"/>
    <w:rsid w:val="00B76425"/>
    <w:rsid w:val="00B76BEE"/>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B98"/>
    <w:rsid w:val="00B84D57"/>
    <w:rsid w:val="00B85D64"/>
    <w:rsid w:val="00B85DA1"/>
    <w:rsid w:val="00B86869"/>
    <w:rsid w:val="00B868FC"/>
    <w:rsid w:val="00B87B8F"/>
    <w:rsid w:val="00B87E3A"/>
    <w:rsid w:val="00B87E57"/>
    <w:rsid w:val="00B90AB4"/>
    <w:rsid w:val="00B91265"/>
    <w:rsid w:val="00B91966"/>
    <w:rsid w:val="00B91E0B"/>
    <w:rsid w:val="00B924E2"/>
    <w:rsid w:val="00B937BC"/>
    <w:rsid w:val="00B93804"/>
    <w:rsid w:val="00B938A5"/>
    <w:rsid w:val="00B93E88"/>
    <w:rsid w:val="00B943E1"/>
    <w:rsid w:val="00B9458F"/>
    <w:rsid w:val="00B94DFD"/>
    <w:rsid w:val="00B9593C"/>
    <w:rsid w:val="00B95A83"/>
    <w:rsid w:val="00B966BD"/>
    <w:rsid w:val="00B969A5"/>
    <w:rsid w:val="00B97398"/>
    <w:rsid w:val="00B977DE"/>
    <w:rsid w:val="00B979B0"/>
    <w:rsid w:val="00B979B1"/>
    <w:rsid w:val="00B97A06"/>
    <w:rsid w:val="00BA06D9"/>
    <w:rsid w:val="00BA0E34"/>
    <w:rsid w:val="00BA1A3D"/>
    <w:rsid w:val="00BA1CFC"/>
    <w:rsid w:val="00BA1E2E"/>
    <w:rsid w:val="00BA208F"/>
    <w:rsid w:val="00BA27EA"/>
    <w:rsid w:val="00BA2BC3"/>
    <w:rsid w:val="00BA3949"/>
    <w:rsid w:val="00BA3AC9"/>
    <w:rsid w:val="00BA3B3C"/>
    <w:rsid w:val="00BA3F57"/>
    <w:rsid w:val="00BA404D"/>
    <w:rsid w:val="00BA48DE"/>
    <w:rsid w:val="00BA4AB4"/>
    <w:rsid w:val="00BA4BC4"/>
    <w:rsid w:val="00BA54D7"/>
    <w:rsid w:val="00BA5640"/>
    <w:rsid w:val="00BA56FD"/>
    <w:rsid w:val="00BA5702"/>
    <w:rsid w:val="00BA5D17"/>
    <w:rsid w:val="00BA5E23"/>
    <w:rsid w:val="00BA5FB7"/>
    <w:rsid w:val="00BA652D"/>
    <w:rsid w:val="00BA673D"/>
    <w:rsid w:val="00BA6DFA"/>
    <w:rsid w:val="00BA749D"/>
    <w:rsid w:val="00BA7F13"/>
    <w:rsid w:val="00BB0371"/>
    <w:rsid w:val="00BB0A39"/>
    <w:rsid w:val="00BB12B8"/>
    <w:rsid w:val="00BB14BE"/>
    <w:rsid w:val="00BB16E0"/>
    <w:rsid w:val="00BB1F89"/>
    <w:rsid w:val="00BB2C9A"/>
    <w:rsid w:val="00BB393A"/>
    <w:rsid w:val="00BB4007"/>
    <w:rsid w:val="00BB43AB"/>
    <w:rsid w:val="00BB46CA"/>
    <w:rsid w:val="00BB4D75"/>
    <w:rsid w:val="00BB5620"/>
    <w:rsid w:val="00BB5CD3"/>
    <w:rsid w:val="00BB5D89"/>
    <w:rsid w:val="00BB6748"/>
    <w:rsid w:val="00BB68A1"/>
    <w:rsid w:val="00BB6C5D"/>
    <w:rsid w:val="00BB774A"/>
    <w:rsid w:val="00BB7959"/>
    <w:rsid w:val="00BB7B21"/>
    <w:rsid w:val="00BC0BAE"/>
    <w:rsid w:val="00BC0F8A"/>
    <w:rsid w:val="00BC176C"/>
    <w:rsid w:val="00BC1DD6"/>
    <w:rsid w:val="00BC232F"/>
    <w:rsid w:val="00BC2615"/>
    <w:rsid w:val="00BC3E13"/>
    <w:rsid w:val="00BC3F3E"/>
    <w:rsid w:val="00BC4857"/>
    <w:rsid w:val="00BC4A60"/>
    <w:rsid w:val="00BC4ACB"/>
    <w:rsid w:val="00BC5371"/>
    <w:rsid w:val="00BC5679"/>
    <w:rsid w:val="00BC68B1"/>
    <w:rsid w:val="00BC759A"/>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D71"/>
    <w:rsid w:val="00BD4044"/>
    <w:rsid w:val="00BD4F35"/>
    <w:rsid w:val="00BD5103"/>
    <w:rsid w:val="00BD5106"/>
    <w:rsid w:val="00BD5529"/>
    <w:rsid w:val="00BD5EA6"/>
    <w:rsid w:val="00BD5F77"/>
    <w:rsid w:val="00BD61EE"/>
    <w:rsid w:val="00BD64F7"/>
    <w:rsid w:val="00BD654A"/>
    <w:rsid w:val="00BD65B4"/>
    <w:rsid w:val="00BD6809"/>
    <w:rsid w:val="00BD6B14"/>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890"/>
    <w:rsid w:val="00BE3B3E"/>
    <w:rsid w:val="00BE3FAE"/>
    <w:rsid w:val="00BE41C6"/>
    <w:rsid w:val="00BE42B3"/>
    <w:rsid w:val="00BE442E"/>
    <w:rsid w:val="00BE4716"/>
    <w:rsid w:val="00BE4962"/>
    <w:rsid w:val="00BE4CB5"/>
    <w:rsid w:val="00BE5190"/>
    <w:rsid w:val="00BE5DCC"/>
    <w:rsid w:val="00BE68AD"/>
    <w:rsid w:val="00BE68C2"/>
    <w:rsid w:val="00BE6999"/>
    <w:rsid w:val="00BE6ED9"/>
    <w:rsid w:val="00BE70A5"/>
    <w:rsid w:val="00BE718E"/>
    <w:rsid w:val="00BE75A3"/>
    <w:rsid w:val="00BE762C"/>
    <w:rsid w:val="00BE790D"/>
    <w:rsid w:val="00BE79F6"/>
    <w:rsid w:val="00BE7A70"/>
    <w:rsid w:val="00BF0761"/>
    <w:rsid w:val="00BF07EA"/>
    <w:rsid w:val="00BF0B21"/>
    <w:rsid w:val="00BF0C6D"/>
    <w:rsid w:val="00BF1349"/>
    <w:rsid w:val="00BF1D6A"/>
    <w:rsid w:val="00BF2A9A"/>
    <w:rsid w:val="00BF36C2"/>
    <w:rsid w:val="00BF3BD5"/>
    <w:rsid w:val="00BF3EB7"/>
    <w:rsid w:val="00BF467D"/>
    <w:rsid w:val="00BF4C21"/>
    <w:rsid w:val="00BF5424"/>
    <w:rsid w:val="00BF5C48"/>
    <w:rsid w:val="00BF6355"/>
    <w:rsid w:val="00BF700E"/>
    <w:rsid w:val="00C0045D"/>
    <w:rsid w:val="00C00468"/>
    <w:rsid w:val="00C0093B"/>
    <w:rsid w:val="00C00C82"/>
    <w:rsid w:val="00C01114"/>
    <w:rsid w:val="00C01806"/>
    <w:rsid w:val="00C01A48"/>
    <w:rsid w:val="00C01AEF"/>
    <w:rsid w:val="00C02D87"/>
    <w:rsid w:val="00C03284"/>
    <w:rsid w:val="00C0427A"/>
    <w:rsid w:val="00C0456C"/>
    <w:rsid w:val="00C04C7D"/>
    <w:rsid w:val="00C050AE"/>
    <w:rsid w:val="00C05297"/>
    <w:rsid w:val="00C0665E"/>
    <w:rsid w:val="00C066F9"/>
    <w:rsid w:val="00C068DA"/>
    <w:rsid w:val="00C06F81"/>
    <w:rsid w:val="00C0778E"/>
    <w:rsid w:val="00C105DB"/>
    <w:rsid w:val="00C1116B"/>
    <w:rsid w:val="00C12B2B"/>
    <w:rsid w:val="00C1310A"/>
    <w:rsid w:val="00C134EB"/>
    <w:rsid w:val="00C13905"/>
    <w:rsid w:val="00C13C04"/>
    <w:rsid w:val="00C142FB"/>
    <w:rsid w:val="00C149DB"/>
    <w:rsid w:val="00C14DB8"/>
    <w:rsid w:val="00C156F7"/>
    <w:rsid w:val="00C158B1"/>
    <w:rsid w:val="00C159FB"/>
    <w:rsid w:val="00C15EDC"/>
    <w:rsid w:val="00C16BE8"/>
    <w:rsid w:val="00C17028"/>
    <w:rsid w:val="00C172A1"/>
    <w:rsid w:val="00C1759B"/>
    <w:rsid w:val="00C17925"/>
    <w:rsid w:val="00C204EC"/>
    <w:rsid w:val="00C2145B"/>
    <w:rsid w:val="00C21BF1"/>
    <w:rsid w:val="00C2235E"/>
    <w:rsid w:val="00C22B9D"/>
    <w:rsid w:val="00C22E2F"/>
    <w:rsid w:val="00C22E60"/>
    <w:rsid w:val="00C22F5F"/>
    <w:rsid w:val="00C23036"/>
    <w:rsid w:val="00C237DA"/>
    <w:rsid w:val="00C23AE9"/>
    <w:rsid w:val="00C248A6"/>
    <w:rsid w:val="00C24D98"/>
    <w:rsid w:val="00C24EF4"/>
    <w:rsid w:val="00C250EA"/>
    <w:rsid w:val="00C25D2A"/>
    <w:rsid w:val="00C25F5F"/>
    <w:rsid w:val="00C26070"/>
    <w:rsid w:val="00C26262"/>
    <w:rsid w:val="00C26520"/>
    <w:rsid w:val="00C2683B"/>
    <w:rsid w:val="00C269EC"/>
    <w:rsid w:val="00C26E17"/>
    <w:rsid w:val="00C2771F"/>
    <w:rsid w:val="00C27A31"/>
    <w:rsid w:val="00C27B47"/>
    <w:rsid w:val="00C30030"/>
    <w:rsid w:val="00C308D5"/>
    <w:rsid w:val="00C312CA"/>
    <w:rsid w:val="00C31449"/>
    <w:rsid w:val="00C31C27"/>
    <w:rsid w:val="00C32157"/>
    <w:rsid w:val="00C322AC"/>
    <w:rsid w:val="00C323B6"/>
    <w:rsid w:val="00C33015"/>
    <w:rsid w:val="00C3323B"/>
    <w:rsid w:val="00C333E8"/>
    <w:rsid w:val="00C335B1"/>
    <w:rsid w:val="00C33791"/>
    <w:rsid w:val="00C3389F"/>
    <w:rsid w:val="00C33B98"/>
    <w:rsid w:val="00C34086"/>
    <w:rsid w:val="00C342A1"/>
    <w:rsid w:val="00C34E5E"/>
    <w:rsid w:val="00C357C1"/>
    <w:rsid w:val="00C35D38"/>
    <w:rsid w:val="00C3624D"/>
    <w:rsid w:val="00C362A4"/>
    <w:rsid w:val="00C36CB0"/>
    <w:rsid w:val="00C379F7"/>
    <w:rsid w:val="00C40047"/>
    <w:rsid w:val="00C40663"/>
    <w:rsid w:val="00C40693"/>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5C65"/>
    <w:rsid w:val="00C46E00"/>
    <w:rsid w:val="00C470BB"/>
    <w:rsid w:val="00C47282"/>
    <w:rsid w:val="00C47649"/>
    <w:rsid w:val="00C47B3F"/>
    <w:rsid w:val="00C50483"/>
    <w:rsid w:val="00C50AE8"/>
    <w:rsid w:val="00C51207"/>
    <w:rsid w:val="00C51823"/>
    <w:rsid w:val="00C52166"/>
    <w:rsid w:val="00C5260B"/>
    <w:rsid w:val="00C52F95"/>
    <w:rsid w:val="00C5349D"/>
    <w:rsid w:val="00C53656"/>
    <w:rsid w:val="00C53721"/>
    <w:rsid w:val="00C53A2F"/>
    <w:rsid w:val="00C53ACF"/>
    <w:rsid w:val="00C53C80"/>
    <w:rsid w:val="00C53DD8"/>
    <w:rsid w:val="00C541D1"/>
    <w:rsid w:val="00C5463A"/>
    <w:rsid w:val="00C547A4"/>
    <w:rsid w:val="00C5514B"/>
    <w:rsid w:val="00C5575D"/>
    <w:rsid w:val="00C55C1C"/>
    <w:rsid w:val="00C55C36"/>
    <w:rsid w:val="00C57734"/>
    <w:rsid w:val="00C605DF"/>
    <w:rsid w:val="00C608AC"/>
    <w:rsid w:val="00C60F55"/>
    <w:rsid w:val="00C6111C"/>
    <w:rsid w:val="00C614DD"/>
    <w:rsid w:val="00C6191F"/>
    <w:rsid w:val="00C61D66"/>
    <w:rsid w:val="00C6213D"/>
    <w:rsid w:val="00C62908"/>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6049"/>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DB2"/>
    <w:rsid w:val="00C73FFA"/>
    <w:rsid w:val="00C740ED"/>
    <w:rsid w:val="00C754F0"/>
    <w:rsid w:val="00C7590A"/>
    <w:rsid w:val="00C75D21"/>
    <w:rsid w:val="00C76478"/>
    <w:rsid w:val="00C76C06"/>
    <w:rsid w:val="00C77589"/>
    <w:rsid w:val="00C77691"/>
    <w:rsid w:val="00C77840"/>
    <w:rsid w:val="00C80250"/>
    <w:rsid w:val="00C80575"/>
    <w:rsid w:val="00C805B5"/>
    <w:rsid w:val="00C8062A"/>
    <w:rsid w:val="00C808B4"/>
    <w:rsid w:val="00C80C15"/>
    <w:rsid w:val="00C816CC"/>
    <w:rsid w:val="00C81931"/>
    <w:rsid w:val="00C81C7D"/>
    <w:rsid w:val="00C8249F"/>
    <w:rsid w:val="00C82FB2"/>
    <w:rsid w:val="00C83189"/>
    <w:rsid w:val="00C83A98"/>
    <w:rsid w:val="00C83E98"/>
    <w:rsid w:val="00C84632"/>
    <w:rsid w:val="00C84A60"/>
    <w:rsid w:val="00C854B3"/>
    <w:rsid w:val="00C85622"/>
    <w:rsid w:val="00C856FD"/>
    <w:rsid w:val="00C85AF6"/>
    <w:rsid w:val="00C85E98"/>
    <w:rsid w:val="00C85ED5"/>
    <w:rsid w:val="00C864AC"/>
    <w:rsid w:val="00C8675D"/>
    <w:rsid w:val="00C86AEC"/>
    <w:rsid w:val="00C86FD3"/>
    <w:rsid w:val="00C875D1"/>
    <w:rsid w:val="00C87D41"/>
    <w:rsid w:val="00C9011E"/>
    <w:rsid w:val="00C908A6"/>
    <w:rsid w:val="00C9135B"/>
    <w:rsid w:val="00C916CB"/>
    <w:rsid w:val="00C91816"/>
    <w:rsid w:val="00C91A8B"/>
    <w:rsid w:val="00C91DB2"/>
    <w:rsid w:val="00C921D2"/>
    <w:rsid w:val="00C924CE"/>
    <w:rsid w:val="00C927F4"/>
    <w:rsid w:val="00C92A05"/>
    <w:rsid w:val="00C93161"/>
    <w:rsid w:val="00C94A2C"/>
    <w:rsid w:val="00C94A3A"/>
    <w:rsid w:val="00C94CDB"/>
    <w:rsid w:val="00C95071"/>
    <w:rsid w:val="00C95A4A"/>
    <w:rsid w:val="00C95E75"/>
    <w:rsid w:val="00C9682A"/>
    <w:rsid w:val="00C972AC"/>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70AF"/>
    <w:rsid w:val="00CA7A26"/>
    <w:rsid w:val="00CA7BCC"/>
    <w:rsid w:val="00CA7E29"/>
    <w:rsid w:val="00CB0062"/>
    <w:rsid w:val="00CB028E"/>
    <w:rsid w:val="00CB0681"/>
    <w:rsid w:val="00CB0728"/>
    <w:rsid w:val="00CB0CC4"/>
    <w:rsid w:val="00CB10A0"/>
    <w:rsid w:val="00CB14F6"/>
    <w:rsid w:val="00CB176C"/>
    <w:rsid w:val="00CB18B9"/>
    <w:rsid w:val="00CB1AA5"/>
    <w:rsid w:val="00CB1B73"/>
    <w:rsid w:val="00CB1E3D"/>
    <w:rsid w:val="00CB254C"/>
    <w:rsid w:val="00CB259A"/>
    <w:rsid w:val="00CB28E7"/>
    <w:rsid w:val="00CB2A12"/>
    <w:rsid w:val="00CB2E43"/>
    <w:rsid w:val="00CB47D0"/>
    <w:rsid w:val="00CB562B"/>
    <w:rsid w:val="00CB5A9D"/>
    <w:rsid w:val="00CB5BAE"/>
    <w:rsid w:val="00CB5DDD"/>
    <w:rsid w:val="00CB5E14"/>
    <w:rsid w:val="00CB5F0E"/>
    <w:rsid w:val="00CB69D8"/>
    <w:rsid w:val="00CB7528"/>
    <w:rsid w:val="00CB7778"/>
    <w:rsid w:val="00CB7CCA"/>
    <w:rsid w:val="00CC040B"/>
    <w:rsid w:val="00CC0585"/>
    <w:rsid w:val="00CC0E55"/>
    <w:rsid w:val="00CC1214"/>
    <w:rsid w:val="00CC1895"/>
    <w:rsid w:val="00CC18B5"/>
    <w:rsid w:val="00CC195F"/>
    <w:rsid w:val="00CC1ACD"/>
    <w:rsid w:val="00CC1E2D"/>
    <w:rsid w:val="00CC1ED3"/>
    <w:rsid w:val="00CC38BE"/>
    <w:rsid w:val="00CC39A0"/>
    <w:rsid w:val="00CC3C59"/>
    <w:rsid w:val="00CC40DC"/>
    <w:rsid w:val="00CC49D7"/>
    <w:rsid w:val="00CC4DD0"/>
    <w:rsid w:val="00CC55E7"/>
    <w:rsid w:val="00CC5BDC"/>
    <w:rsid w:val="00CC5DE6"/>
    <w:rsid w:val="00CC5E68"/>
    <w:rsid w:val="00CC6251"/>
    <w:rsid w:val="00CC757E"/>
    <w:rsid w:val="00CC7581"/>
    <w:rsid w:val="00CC78A4"/>
    <w:rsid w:val="00CC7BBB"/>
    <w:rsid w:val="00CD0C9E"/>
    <w:rsid w:val="00CD1341"/>
    <w:rsid w:val="00CD186D"/>
    <w:rsid w:val="00CD1879"/>
    <w:rsid w:val="00CD1C9E"/>
    <w:rsid w:val="00CD1DDE"/>
    <w:rsid w:val="00CD2509"/>
    <w:rsid w:val="00CD2604"/>
    <w:rsid w:val="00CD28E7"/>
    <w:rsid w:val="00CD2E0B"/>
    <w:rsid w:val="00CD2F0B"/>
    <w:rsid w:val="00CD3093"/>
    <w:rsid w:val="00CD325A"/>
    <w:rsid w:val="00CD42E7"/>
    <w:rsid w:val="00CD49E4"/>
    <w:rsid w:val="00CD58FA"/>
    <w:rsid w:val="00CD59A0"/>
    <w:rsid w:val="00CD5E3E"/>
    <w:rsid w:val="00CD67D6"/>
    <w:rsid w:val="00CD6D5F"/>
    <w:rsid w:val="00CD7359"/>
    <w:rsid w:val="00CD739B"/>
    <w:rsid w:val="00CD7A2A"/>
    <w:rsid w:val="00CE01F5"/>
    <w:rsid w:val="00CE0DE1"/>
    <w:rsid w:val="00CE0F3E"/>
    <w:rsid w:val="00CE2441"/>
    <w:rsid w:val="00CE33B8"/>
    <w:rsid w:val="00CE38C1"/>
    <w:rsid w:val="00CE4637"/>
    <w:rsid w:val="00CE53E6"/>
    <w:rsid w:val="00CE5E91"/>
    <w:rsid w:val="00CE6877"/>
    <w:rsid w:val="00CF0071"/>
    <w:rsid w:val="00CF022B"/>
    <w:rsid w:val="00CF0E08"/>
    <w:rsid w:val="00CF1534"/>
    <w:rsid w:val="00CF15C1"/>
    <w:rsid w:val="00CF1972"/>
    <w:rsid w:val="00CF26D9"/>
    <w:rsid w:val="00CF27B9"/>
    <w:rsid w:val="00CF2C62"/>
    <w:rsid w:val="00CF3213"/>
    <w:rsid w:val="00CF3983"/>
    <w:rsid w:val="00CF3AF0"/>
    <w:rsid w:val="00CF4590"/>
    <w:rsid w:val="00CF48FC"/>
    <w:rsid w:val="00CF4985"/>
    <w:rsid w:val="00CF4AAC"/>
    <w:rsid w:val="00CF4CB2"/>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13B6"/>
    <w:rsid w:val="00D014D7"/>
    <w:rsid w:val="00D0190C"/>
    <w:rsid w:val="00D0301F"/>
    <w:rsid w:val="00D03167"/>
    <w:rsid w:val="00D03487"/>
    <w:rsid w:val="00D0353E"/>
    <w:rsid w:val="00D03D3A"/>
    <w:rsid w:val="00D0427D"/>
    <w:rsid w:val="00D04484"/>
    <w:rsid w:val="00D050AC"/>
    <w:rsid w:val="00D052EC"/>
    <w:rsid w:val="00D05315"/>
    <w:rsid w:val="00D0571E"/>
    <w:rsid w:val="00D05995"/>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30D6"/>
    <w:rsid w:val="00D13352"/>
    <w:rsid w:val="00D140C5"/>
    <w:rsid w:val="00D14888"/>
    <w:rsid w:val="00D14C76"/>
    <w:rsid w:val="00D14EC6"/>
    <w:rsid w:val="00D15997"/>
    <w:rsid w:val="00D15E0F"/>
    <w:rsid w:val="00D15E2F"/>
    <w:rsid w:val="00D1639C"/>
    <w:rsid w:val="00D16C06"/>
    <w:rsid w:val="00D16ED7"/>
    <w:rsid w:val="00D20ABB"/>
    <w:rsid w:val="00D210DA"/>
    <w:rsid w:val="00D21216"/>
    <w:rsid w:val="00D219DE"/>
    <w:rsid w:val="00D22437"/>
    <w:rsid w:val="00D22741"/>
    <w:rsid w:val="00D23522"/>
    <w:rsid w:val="00D236F3"/>
    <w:rsid w:val="00D24199"/>
    <w:rsid w:val="00D24341"/>
    <w:rsid w:val="00D243AD"/>
    <w:rsid w:val="00D2452C"/>
    <w:rsid w:val="00D248F8"/>
    <w:rsid w:val="00D24E21"/>
    <w:rsid w:val="00D24E2E"/>
    <w:rsid w:val="00D25CB2"/>
    <w:rsid w:val="00D25D29"/>
    <w:rsid w:val="00D2628E"/>
    <w:rsid w:val="00D266C1"/>
    <w:rsid w:val="00D26BE5"/>
    <w:rsid w:val="00D26FE8"/>
    <w:rsid w:val="00D27CE0"/>
    <w:rsid w:val="00D27CEE"/>
    <w:rsid w:val="00D27FF0"/>
    <w:rsid w:val="00D3037E"/>
    <w:rsid w:val="00D30499"/>
    <w:rsid w:val="00D308A5"/>
    <w:rsid w:val="00D30949"/>
    <w:rsid w:val="00D30AD7"/>
    <w:rsid w:val="00D31C05"/>
    <w:rsid w:val="00D31D16"/>
    <w:rsid w:val="00D31E27"/>
    <w:rsid w:val="00D32591"/>
    <w:rsid w:val="00D3293C"/>
    <w:rsid w:val="00D3327B"/>
    <w:rsid w:val="00D33791"/>
    <w:rsid w:val="00D33BAF"/>
    <w:rsid w:val="00D33DA3"/>
    <w:rsid w:val="00D33E02"/>
    <w:rsid w:val="00D34045"/>
    <w:rsid w:val="00D343E0"/>
    <w:rsid w:val="00D34A1E"/>
    <w:rsid w:val="00D34C09"/>
    <w:rsid w:val="00D351F6"/>
    <w:rsid w:val="00D3547A"/>
    <w:rsid w:val="00D354F7"/>
    <w:rsid w:val="00D364A2"/>
    <w:rsid w:val="00D365FB"/>
    <w:rsid w:val="00D369F1"/>
    <w:rsid w:val="00D36D37"/>
    <w:rsid w:val="00D36D66"/>
    <w:rsid w:val="00D36F06"/>
    <w:rsid w:val="00D3719F"/>
    <w:rsid w:val="00D375ED"/>
    <w:rsid w:val="00D40589"/>
    <w:rsid w:val="00D40ECC"/>
    <w:rsid w:val="00D411BE"/>
    <w:rsid w:val="00D413D5"/>
    <w:rsid w:val="00D415C2"/>
    <w:rsid w:val="00D417F3"/>
    <w:rsid w:val="00D4185C"/>
    <w:rsid w:val="00D41C59"/>
    <w:rsid w:val="00D420B6"/>
    <w:rsid w:val="00D4273B"/>
    <w:rsid w:val="00D4297E"/>
    <w:rsid w:val="00D4307A"/>
    <w:rsid w:val="00D43D42"/>
    <w:rsid w:val="00D43EA6"/>
    <w:rsid w:val="00D44488"/>
    <w:rsid w:val="00D44856"/>
    <w:rsid w:val="00D45037"/>
    <w:rsid w:val="00D4512F"/>
    <w:rsid w:val="00D4539C"/>
    <w:rsid w:val="00D453DD"/>
    <w:rsid w:val="00D45DA5"/>
    <w:rsid w:val="00D46081"/>
    <w:rsid w:val="00D46428"/>
    <w:rsid w:val="00D4646A"/>
    <w:rsid w:val="00D46737"/>
    <w:rsid w:val="00D46F50"/>
    <w:rsid w:val="00D47BC3"/>
    <w:rsid w:val="00D47BE3"/>
    <w:rsid w:val="00D5007A"/>
    <w:rsid w:val="00D507A8"/>
    <w:rsid w:val="00D5082D"/>
    <w:rsid w:val="00D51B36"/>
    <w:rsid w:val="00D51CE1"/>
    <w:rsid w:val="00D51D5D"/>
    <w:rsid w:val="00D51F25"/>
    <w:rsid w:val="00D5273E"/>
    <w:rsid w:val="00D531CC"/>
    <w:rsid w:val="00D53370"/>
    <w:rsid w:val="00D534D3"/>
    <w:rsid w:val="00D536B7"/>
    <w:rsid w:val="00D53AF8"/>
    <w:rsid w:val="00D53E37"/>
    <w:rsid w:val="00D54578"/>
    <w:rsid w:val="00D54726"/>
    <w:rsid w:val="00D552F0"/>
    <w:rsid w:val="00D555A9"/>
    <w:rsid w:val="00D555FF"/>
    <w:rsid w:val="00D5578F"/>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9B0"/>
    <w:rsid w:val="00D65F36"/>
    <w:rsid w:val="00D66024"/>
    <w:rsid w:val="00D6649B"/>
    <w:rsid w:val="00D66863"/>
    <w:rsid w:val="00D66B3B"/>
    <w:rsid w:val="00D66D7C"/>
    <w:rsid w:val="00D67A8B"/>
    <w:rsid w:val="00D67F34"/>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77960"/>
    <w:rsid w:val="00D8146F"/>
    <w:rsid w:val="00D81998"/>
    <w:rsid w:val="00D81D38"/>
    <w:rsid w:val="00D81DA6"/>
    <w:rsid w:val="00D82930"/>
    <w:rsid w:val="00D8294F"/>
    <w:rsid w:val="00D834EF"/>
    <w:rsid w:val="00D83636"/>
    <w:rsid w:val="00D84972"/>
    <w:rsid w:val="00D84D4F"/>
    <w:rsid w:val="00D85E19"/>
    <w:rsid w:val="00D865A4"/>
    <w:rsid w:val="00D867A4"/>
    <w:rsid w:val="00D86A7C"/>
    <w:rsid w:val="00D86EE0"/>
    <w:rsid w:val="00D86FDD"/>
    <w:rsid w:val="00D8741C"/>
    <w:rsid w:val="00D875D7"/>
    <w:rsid w:val="00D87912"/>
    <w:rsid w:val="00D90895"/>
    <w:rsid w:val="00D90FE7"/>
    <w:rsid w:val="00D91611"/>
    <w:rsid w:val="00D91850"/>
    <w:rsid w:val="00D9203A"/>
    <w:rsid w:val="00D92890"/>
    <w:rsid w:val="00D92D68"/>
    <w:rsid w:val="00D9393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72E"/>
    <w:rsid w:val="00D96824"/>
    <w:rsid w:val="00D970CA"/>
    <w:rsid w:val="00D97628"/>
    <w:rsid w:val="00D97BFA"/>
    <w:rsid w:val="00D97F55"/>
    <w:rsid w:val="00DA0799"/>
    <w:rsid w:val="00DA0960"/>
    <w:rsid w:val="00DA0A3F"/>
    <w:rsid w:val="00DA0A59"/>
    <w:rsid w:val="00DA1112"/>
    <w:rsid w:val="00DA1272"/>
    <w:rsid w:val="00DA1282"/>
    <w:rsid w:val="00DA2F46"/>
    <w:rsid w:val="00DA2F49"/>
    <w:rsid w:val="00DA2F89"/>
    <w:rsid w:val="00DA31CB"/>
    <w:rsid w:val="00DA380F"/>
    <w:rsid w:val="00DA3822"/>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D6A"/>
    <w:rsid w:val="00DB485F"/>
    <w:rsid w:val="00DB4B1B"/>
    <w:rsid w:val="00DB4E3F"/>
    <w:rsid w:val="00DB596A"/>
    <w:rsid w:val="00DB69CE"/>
    <w:rsid w:val="00DB757E"/>
    <w:rsid w:val="00DB7927"/>
    <w:rsid w:val="00DB7997"/>
    <w:rsid w:val="00DC016B"/>
    <w:rsid w:val="00DC0695"/>
    <w:rsid w:val="00DC197A"/>
    <w:rsid w:val="00DC1A07"/>
    <w:rsid w:val="00DC1B51"/>
    <w:rsid w:val="00DC1B6D"/>
    <w:rsid w:val="00DC1DB7"/>
    <w:rsid w:val="00DC2109"/>
    <w:rsid w:val="00DC2401"/>
    <w:rsid w:val="00DC2A88"/>
    <w:rsid w:val="00DC2C7F"/>
    <w:rsid w:val="00DC3088"/>
    <w:rsid w:val="00DC367F"/>
    <w:rsid w:val="00DC36AA"/>
    <w:rsid w:val="00DC3AA6"/>
    <w:rsid w:val="00DC4567"/>
    <w:rsid w:val="00DC4E14"/>
    <w:rsid w:val="00DC5057"/>
    <w:rsid w:val="00DC5318"/>
    <w:rsid w:val="00DC55F7"/>
    <w:rsid w:val="00DC5600"/>
    <w:rsid w:val="00DC5E38"/>
    <w:rsid w:val="00DC5E48"/>
    <w:rsid w:val="00DC6056"/>
    <w:rsid w:val="00DC6436"/>
    <w:rsid w:val="00DC6E08"/>
    <w:rsid w:val="00DC709E"/>
    <w:rsid w:val="00DC70E2"/>
    <w:rsid w:val="00DD0D68"/>
    <w:rsid w:val="00DD12D7"/>
    <w:rsid w:val="00DD1851"/>
    <w:rsid w:val="00DD19A5"/>
    <w:rsid w:val="00DD210B"/>
    <w:rsid w:val="00DD2A1B"/>
    <w:rsid w:val="00DD2BAD"/>
    <w:rsid w:val="00DD2C08"/>
    <w:rsid w:val="00DD2E8C"/>
    <w:rsid w:val="00DD38B7"/>
    <w:rsid w:val="00DD4153"/>
    <w:rsid w:val="00DD4810"/>
    <w:rsid w:val="00DD4956"/>
    <w:rsid w:val="00DD498A"/>
    <w:rsid w:val="00DD5042"/>
    <w:rsid w:val="00DD5335"/>
    <w:rsid w:val="00DD6222"/>
    <w:rsid w:val="00DD6253"/>
    <w:rsid w:val="00DD74D3"/>
    <w:rsid w:val="00DD7601"/>
    <w:rsid w:val="00DD77C1"/>
    <w:rsid w:val="00DD7D41"/>
    <w:rsid w:val="00DD7E7B"/>
    <w:rsid w:val="00DE027B"/>
    <w:rsid w:val="00DE112D"/>
    <w:rsid w:val="00DE238C"/>
    <w:rsid w:val="00DE274D"/>
    <w:rsid w:val="00DE2819"/>
    <w:rsid w:val="00DE2F9A"/>
    <w:rsid w:val="00DE368A"/>
    <w:rsid w:val="00DE3A6D"/>
    <w:rsid w:val="00DE3F70"/>
    <w:rsid w:val="00DE4F4A"/>
    <w:rsid w:val="00DE5CA2"/>
    <w:rsid w:val="00DE5DCE"/>
    <w:rsid w:val="00DE702C"/>
    <w:rsid w:val="00DE7E14"/>
    <w:rsid w:val="00DF0055"/>
    <w:rsid w:val="00DF00BE"/>
    <w:rsid w:val="00DF03F8"/>
    <w:rsid w:val="00DF1211"/>
    <w:rsid w:val="00DF16CD"/>
    <w:rsid w:val="00DF1B3E"/>
    <w:rsid w:val="00DF1D09"/>
    <w:rsid w:val="00DF2619"/>
    <w:rsid w:val="00DF3E35"/>
    <w:rsid w:val="00DF429F"/>
    <w:rsid w:val="00DF4A65"/>
    <w:rsid w:val="00DF512A"/>
    <w:rsid w:val="00DF54BE"/>
    <w:rsid w:val="00DF5A50"/>
    <w:rsid w:val="00DF67A6"/>
    <w:rsid w:val="00DF6E68"/>
    <w:rsid w:val="00DF6EA9"/>
    <w:rsid w:val="00DF71BB"/>
    <w:rsid w:val="00DF7266"/>
    <w:rsid w:val="00E00BB9"/>
    <w:rsid w:val="00E014DA"/>
    <w:rsid w:val="00E01C05"/>
    <w:rsid w:val="00E020BD"/>
    <w:rsid w:val="00E0324B"/>
    <w:rsid w:val="00E03AE2"/>
    <w:rsid w:val="00E03D70"/>
    <w:rsid w:val="00E03DEB"/>
    <w:rsid w:val="00E04CD5"/>
    <w:rsid w:val="00E055B7"/>
    <w:rsid w:val="00E05A64"/>
    <w:rsid w:val="00E06F4D"/>
    <w:rsid w:val="00E07280"/>
    <w:rsid w:val="00E07866"/>
    <w:rsid w:val="00E07991"/>
    <w:rsid w:val="00E10679"/>
    <w:rsid w:val="00E10EF5"/>
    <w:rsid w:val="00E12A8E"/>
    <w:rsid w:val="00E12F6D"/>
    <w:rsid w:val="00E1350B"/>
    <w:rsid w:val="00E137E7"/>
    <w:rsid w:val="00E13A16"/>
    <w:rsid w:val="00E1425E"/>
    <w:rsid w:val="00E14A13"/>
    <w:rsid w:val="00E1515A"/>
    <w:rsid w:val="00E1656B"/>
    <w:rsid w:val="00E16A35"/>
    <w:rsid w:val="00E16F55"/>
    <w:rsid w:val="00E1733C"/>
    <w:rsid w:val="00E20764"/>
    <w:rsid w:val="00E209AF"/>
    <w:rsid w:val="00E20A4B"/>
    <w:rsid w:val="00E20C1E"/>
    <w:rsid w:val="00E20E5C"/>
    <w:rsid w:val="00E20ED7"/>
    <w:rsid w:val="00E21933"/>
    <w:rsid w:val="00E21C8C"/>
    <w:rsid w:val="00E22D9A"/>
    <w:rsid w:val="00E23BC6"/>
    <w:rsid w:val="00E24A37"/>
    <w:rsid w:val="00E24AE3"/>
    <w:rsid w:val="00E24CB4"/>
    <w:rsid w:val="00E24E1E"/>
    <w:rsid w:val="00E24F36"/>
    <w:rsid w:val="00E2511C"/>
    <w:rsid w:val="00E2546D"/>
    <w:rsid w:val="00E2633E"/>
    <w:rsid w:val="00E26464"/>
    <w:rsid w:val="00E26874"/>
    <w:rsid w:val="00E27071"/>
    <w:rsid w:val="00E2718B"/>
    <w:rsid w:val="00E273DC"/>
    <w:rsid w:val="00E274A4"/>
    <w:rsid w:val="00E27B0D"/>
    <w:rsid w:val="00E30007"/>
    <w:rsid w:val="00E306CA"/>
    <w:rsid w:val="00E30A1A"/>
    <w:rsid w:val="00E31230"/>
    <w:rsid w:val="00E31312"/>
    <w:rsid w:val="00E31901"/>
    <w:rsid w:val="00E31AA6"/>
    <w:rsid w:val="00E3232D"/>
    <w:rsid w:val="00E3267B"/>
    <w:rsid w:val="00E32A49"/>
    <w:rsid w:val="00E32D73"/>
    <w:rsid w:val="00E32E24"/>
    <w:rsid w:val="00E3321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BB6"/>
    <w:rsid w:val="00E372D1"/>
    <w:rsid w:val="00E403CE"/>
    <w:rsid w:val="00E408FA"/>
    <w:rsid w:val="00E40C84"/>
    <w:rsid w:val="00E41145"/>
    <w:rsid w:val="00E41162"/>
    <w:rsid w:val="00E41D3A"/>
    <w:rsid w:val="00E41F23"/>
    <w:rsid w:val="00E424E7"/>
    <w:rsid w:val="00E437FF"/>
    <w:rsid w:val="00E43C26"/>
    <w:rsid w:val="00E44139"/>
    <w:rsid w:val="00E44499"/>
    <w:rsid w:val="00E44B87"/>
    <w:rsid w:val="00E44CDC"/>
    <w:rsid w:val="00E45D76"/>
    <w:rsid w:val="00E45DB2"/>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609D"/>
    <w:rsid w:val="00E560FB"/>
    <w:rsid w:val="00E5625E"/>
    <w:rsid w:val="00E56548"/>
    <w:rsid w:val="00E569BB"/>
    <w:rsid w:val="00E57861"/>
    <w:rsid w:val="00E602F2"/>
    <w:rsid w:val="00E607DD"/>
    <w:rsid w:val="00E6125F"/>
    <w:rsid w:val="00E615C8"/>
    <w:rsid w:val="00E61909"/>
    <w:rsid w:val="00E61E52"/>
    <w:rsid w:val="00E62654"/>
    <w:rsid w:val="00E62851"/>
    <w:rsid w:val="00E62C1D"/>
    <w:rsid w:val="00E631CC"/>
    <w:rsid w:val="00E63269"/>
    <w:rsid w:val="00E63359"/>
    <w:rsid w:val="00E635EA"/>
    <w:rsid w:val="00E636F7"/>
    <w:rsid w:val="00E63BDA"/>
    <w:rsid w:val="00E63C78"/>
    <w:rsid w:val="00E63E63"/>
    <w:rsid w:val="00E64D80"/>
    <w:rsid w:val="00E65EFE"/>
    <w:rsid w:val="00E66191"/>
    <w:rsid w:val="00E66480"/>
    <w:rsid w:val="00E668A7"/>
    <w:rsid w:val="00E677F3"/>
    <w:rsid w:val="00E70C2C"/>
    <w:rsid w:val="00E71078"/>
    <w:rsid w:val="00E7117E"/>
    <w:rsid w:val="00E71B52"/>
    <w:rsid w:val="00E72C9A"/>
    <w:rsid w:val="00E72E2F"/>
    <w:rsid w:val="00E735C3"/>
    <w:rsid w:val="00E73883"/>
    <w:rsid w:val="00E742E9"/>
    <w:rsid w:val="00E743A2"/>
    <w:rsid w:val="00E746B3"/>
    <w:rsid w:val="00E749EA"/>
    <w:rsid w:val="00E7510D"/>
    <w:rsid w:val="00E75D4E"/>
    <w:rsid w:val="00E76262"/>
    <w:rsid w:val="00E76302"/>
    <w:rsid w:val="00E7679B"/>
    <w:rsid w:val="00E7768A"/>
    <w:rsid w:val="00E777F5"/>
    <w:rsid w:val="00E77AE2"/>
    <w:rsid w:val="00E805F1"/>
    <w:rsid w:val="00E80D16"/>
    <w:rsid w:val="00E80D8B"/>
    <w:rsid w:val="00E81499"/>
    <w:rsid w:val="00E82021"/>
    <w:rsid w:val="00E824AB"/>
    <w:rsid w:val="00E834FF"/>
    <w:rsid w:val="00E84429"/>
    <w:rsid w:val="00E84C09"/>
    <w:rsid w:val="00E84FF8"/>
    <w:rsid w:val="00E85247"/>
    <w:rsid w:val="00E8561A"/>
    <w:rsid w:val="00E8564D"/>
    <w:rsid w:val="00E85A18"/>
    <w:rsid w:val="00E85A8A"/>
    <w:rsid w:val="00E869FF"/>
    <w:rsid w:val="00E870A2"/>
    <w:rsid w:val="00E87512"/>
    <w:rsid w:val="00E87549"/>
    <w:rsid w:val="00E87E83"/>
    <w:rsid w:val="00E90235"/>
    <w:rsid w:val="00E903F2"/>
    <w:rsid w:val="00E90FA7"/>
    <w:rsid w:val="00E910BF"/>
    <w:rsid w:val="00E9112A"/>
    <w:rsid w:val="00E914B2"/>
    <w:rsid w:val="00E91864"/>
    <w:rsid w:val="00E91BFB"/>
    <w:rsid w:val="00E9209E"/>
    <w:rsid w:val="00E9224F"/>
    <w:rsid w:val="00E922E8"/>
    <w:rsid w:val="00E93628"/>
    <w:rsid w:val="00E93A97"/>
    <w:rsid w:val="00E93ABA"/>
    <w:rsid w:val="00E93C79"/>
    <w:rsid w:val="00E94194"/>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F13"/>
    <w:rsid w:val="00EA20BB"/>
    <w:rsid w:val="00EA235C"/>
    <w:rsid w:val="00EA262F"/>
    <w:rsid w:val="00EA27C4"/>
    <w:rsid w:val="00EA2E82"/>
    <w:rsid w:val="00EA307B"/>
    <w:rsid w:val="00EA3080"/>
    <w:rsid w:val="00EA3419"/>
    <w:rsid w:val="00EA3801"/>
    <w:rsid w:val="00EA4AD8"/>
    <w:rsid w:val="00EA58AC"/>
    <w:rsid w:val="00EA5A6F"/>
    <w:rsid w:val="00EA7751"/>
    <w:rsid w:val="00EA7AAD"/>
    <w:rsid w:val="00EA7AC5"/>
    <w:rsid w:val="00EB04AD"/>
    <w:rsid w:val="00EB0555"/>
    <w:rsid w:val="00EB136C"/>
    <w:rsid w:val="00EB14EF"/>
    <w:rsid w:val="00EB1E5E"/>
    <w:rsid w:val="00EB2011"/>
    <w:rsid w:val="00EB32AC"/>
    <w:rsid w:val="00EB34A8"/>
    <w:rsid w:val="00EB34F9"/>
    <w:rsid w:val="00EB496F"/>
    <w:rsid w:val="00EB4F2E"/>
    <w:rsid w:val="00EB5192"/>
    <w:rsid w:val="00EB527D"/>
    <w:rsid w:val="00EB59FE"/>
    <w:rsid w:val="00EB615B"/>
    <w:rsid w:val="00EB628D"/>
    <w:rsid w:val="00EB6589"/>
    <w:rsid w:val="00EB6801"/>
    <w:rsid w:val="00EB74B8"/>
    <w:rsid w:val="00EB75BC"/>
    <w:rsid w:val="00EC1153"/>
    <w:rsid w:val="00EC15E0"/>
    <w:rsid w:val="00EC23ED"/>
    <w:rsid w:val="00EC249F"/>
    <w:rsid w:val="00EC2638"/>
    <w:rsid w:val="00EC358B"/>
    <w:rsid w:val="00EC4151"/>
    <w:rsid w:val="00EC4CF8"/>
    <w:rsid w:val="00EC4DD7"/>
    <w:rsid w:val="00EC4F5C"/>
    <w:rsid w:val="00EC51F8"/>
    <w:rsid w:val="00EC558E"/>
    <w:rsid w:val="00EC5FB8"/>
    <w:rsid w:val="00EC6831"/>
    <w:rsid w:val="00EC6AA6"/>
    <w:rsid w:val="00EC70D4"/>
    <w:rsid w:val="00ED0F07"/>
    <w:rsid w:val="00ED178A"/>
    <w:rsid w:val="00ED19A9"/>
    <w:rsid w:val="00ED1D93"/>
    <w:rsid w:val="00ED1F63"/>
    <w:rsid w:val="00ED24F4"/>
    <w:rsid w:val="00ED3756"/>
    <w:rsid w:val="00ED3AD7"/>
    <w:rsid w:val="00ED3BC1"/>
    <w:rsid w:val="00ED3E79"/>
    <w:rsid w:val="00ED4682"/>
    <w:rsid w:val="00ED46F2"/>
    <w:rsid w:val="00ED5040"/>
    <w:rsid w:val="00ED5782"/>
    <w:rsid w:val="00ED5B79"/>
    <w:rsid w:val="00ED60F4"/>
    <w:rsid w:val="00ED630D"/>
    <w:rsid w:val="00ED6E1B"/>
    <w:rsid w:val="00ED6F94"/>
    <w:rsid w:val="00ED76AD"/>
    <w:rsid w:val="00ED79D2"/>
    <w:rsid w:val="00ED7D3B"/>
    <w:rsid w:val="00ED7EFA"/>
    <w:rsid w:val="00EE0120"/>
    <w:rsid w:val="00EE02AC"/>
    <w:rsid w:val="00EE0A2F"/>
    <w:rsid w:val="00EE0D14"/>
    <w:rsid w:val="00EE1121"/>
    <w:rsid w:val="00EE13C1"/>
    <w:rsid w:val="00EE14BF"/>
    <w:rsid w:val="00EE15AC"/>
    <w:rsid w:val="00EE16F5"/>
    <w:rsid w:val="00EE1865"/>
    <w:rsid w:val="00EE18AB"/>
    <w:rsid w:val="00EE18C6"/>
    <w:rsid w:val="00EE18FA"/>
    <w:rsid w:val="00EE2125"/>
    <w:rsid w:val="00EE2D71"/>
    <w:rsid w:val="00EE3BEA"/>
    <w:rsid w:val="00EE4149"/>
    <w:rsid w:val="00EE4DD1"/>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103"/>
    <w:rsid w:val="00EF2452"/>
    <w:rsid w:val="00EF2F9E"/>
    <w:rsid w:val="00EF4297"/>
    <w:rsid w:val="00EF453D"/>
    <w:rsid w:val="00EF46F9"/>
    <w:rsid w:val="00EF47EA"/>
    <w:rsid w:val="00EF48B2"/>
    <w:rsid w:val="00EF4962"/>
    <w:rsid w:val="00EF4B72"/>
    <w:rsid w:val="00EF4C55"/>
    <w:rsid w:val="00EF4D7C"/>
    <w:rsid w:val="00EF4FA7"/>
    <w:rsid w:val="00EF5122"/>
    <w:rsid w:val="00EF55DE"/>
    <w:rsid w:val="00EF596F"/>
    <w:rsid w:val="00EF6105"/>
    <w:rsid w:val="00EF6922"/>
    <w:rsid w:val="00EF6E71"/>
    <w:rsid w:val="00EF74D4"/>
    <w:rsid w:val="00EF786B"/>
    <w:rsid w:val="00EF7AF0"/>
    <w:rsid w:val="00F00001"/>
    <w:rsid w:val="00F0036B"/>
    <w:rsid w:val="00F00A64"/>
    <w:rsid w:val="00F00D8F"/>
    <w:rsid w:val="00F0126C"/>
    <w:rsid w:val="00F01937"/>
    <w:rsid w:val="00F01A90"/>
    <w:rsid w:val="00F01B28"/>
    <w:rsid w:val="00F02668"/>
    <w:rsid w:val="00F0281B"/>
    <w:rsid w:val="00F02C36"/>
    <w:rsid w:val="00F03344"/>
    <w:rsid w:val="00F03528"/>
    <w:rsid w:val="00F03919"/>
    <w:rsid w:val="00F03D1A"/>
    <w:rsid w:val="00F041D3"/>
    <w:rsid w:val="00F04DD2"/>
    <w:rsid w:val="00F05350"/>
    <w:rsid w:val="00F05487"/>
    <w:rsid w:val="00F05891"/>
    <w:rsid w:val="00F05C90"/>
    <w:rsid w:val="00F0694E"/>
    <w:rsid w:val="00F06C64"/>
    <w:rsid w:val="00F07487"/>
    <w:rsid w:val="00F07989"/>
    <w:rsid w:val="00F07A87"/>
    <w:rsid w:val="00F07DDF"/>
    <w:rsid w:val="00F07E06"/>
    <w:rsid w:val="00F101AC"/>
    <w:rsid w:val="00F107BB"/>
    <w:rsid w:val="00F109AB"/>
    <w:rsid w:val="00F10A61"/>
    <w:rsid w:val="00F11054"/>
    <w:rsid w:val="00F11097"/>
    <w:rsid w:val="00F11184"/>
    <w:rsid w:val="00F111CC"/>
    <w:rsid w:val="00F115BE"/>
    <w:rsid w:val="00F11826"/>
    <w:rsid w:val="00F11A7B"/>
    <w:rsid w:val="00F11A83"/>
    <w:rsid w:val="00F12364"/>
    <w:rsid w:val="00F13059"/>
    <w:rsid w:val="00F133B7"/>
    <w:rsid w:val="00F13866"/>
    <w:rsid w:val="00F13DC1"/>
    <w:rsid w:val="00F146F1"/>
    <w:rsid w:val="00F14DA2"/>
    <w:rsid w:val="00F15210"/>
    <w:rsid w:val="00F15227"/>
    <w:rsid w:val="00F159B5"/>
    <w:rsid w:val="00F15B36"/>
    <w:rsid w:val="00F15F1D"/>
    <w:rsid w:val="00F160FD"/>
    <w:rsid w:val="00F1617D"/>
    <w:rsid w:val="00F17AE4"/>
    <w:rsid w:val="00F17DF3"/>
    <w:rsid w:val="00F17E0E"/>
    <w:rsid w:val="00F201C6"/>
    <w:rsid w:val="00F20C76"/>
    <w:rsid w:val="00F20D41"/>
    <w:rsid w:val="00F2149F"/>
    <w:rsid w:val="00F215C4"/>
    <w:rsid w:val="00F215F0"/>
    <w:rsid w:val="00F2174F"/>
    <w:rsid w:val="00F218AA"/>
    <w:rsid w:val="00F22603"/>
    <w:rsid w:val="00F2260A"/>
    <w:rsid w:val="00F2268E"/>
    <w:rsid w:val="00F22AC9"/>
    <w:rsid w:val="00F22E36"/>
    <w:rsid w:val="00F231CD"/>
    <w:rsid w:val="00F23920"/>
    <w:rsid w:val="00F23B40"/>
    <w:rsid w:val="00F245AB"/>
    <w:rsid w:val="00F248EC"/>
    <w:rsid w:val="00F24994"/>
    <w:rsid w:val="00F24EAE"/>
    <w:rsid w:val="00F25AE0"/>
    <w:rsid w:val="00F25F0E"/>
    <w:rsid w:val="00F25F60"/>
    <w:rsid w:val="00F25F9A"/>
    <w:rsid w:val="00F26053"/>
    <w:rsid w:val="00F26F8D"/>
    <w:rsid w:val="00F2775A"/>
    <w:rsid w:val="00F27988"/>
    <w:rsid w:val="00F27B15"/>
    <w:rsid w:val="00F27E83"/>
    <w:rsid w:val="00F27EB3"/>
    <w:rsid w:val="00F30888"/>
    <w:rsid w:val="00F309F0"/>
    <w:rsid w:val="00F30A48"/>
    <w:rsid w:val="00F30C47"/>
    <w:rsid w:val="00F30D71"/>
    <w:rsid w:val="00F310E8"/>
    <w:rsid w:val="00F315F5"/>
    <w:rsid w:val="00F31C57"/>
    <w:rsid w:val="00F31C82"/>
    <w:rsid w:val="00F32034"/>
    <w:rsid w:val="00F320CA"/>
    <w:rsid w:val="00F32660"/>
    <w:rsid w:val="00F33011"/>
    <w:rsid w:val="00F330C5"/>
    <w:rsid w:val="00F33170"/>
    <w:rsid w:val="00F332FD"/>
    <w:rsid w:val="00F336BE"/>
    <w:rsid w:val="00F343CE"/>
    <w:rsid w:val="00F34F6B"/>
    <w:rsid w:val="00F35874"/>
    <w:rsid w:val="00F35922"/>
    <w:rsid w:val="00F35C79"/>
    <w:rsid w:val="00F365C2"/>
    <w:rsid w:val="00F3673E"/>
    <w:rsid w:val="00F37249"/>
    <w:rsid w:val="00F3778F"/>
    <w:rsid w:val="00F37E37"/>
    <w:rsid w:val="00F37E58"/>
    <w:rsid w:val="00F4022A"/>
    <w:rsid w:val="00F4057D"/>
    <w:rsid w:val="00F40929"/>
    <w:rsid w:val="00F40FF0"/>
    <w:rsid w:val="00F41184"/>
    <w:rsid w:val="00F41A00"/>
    <w:rsid w:val="00F41BAA"/>
    <w:rsid w:val="00F4216C"/>
    <w:rsid w:val="00F42243"/>
    <w:rsid w:val="00F42728"/>
    <w:rsid w:val="00F43539"/>
    <w:rsid w:val="00F43656"/>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21A0"/>
    <w:rsid w:val="00F529A4"/>
    <w:rsid w:val="00F5310E"/>
    <w:rsid w:val="00F53596"/>
    <w:rsid w:val="00F53B88"/>
    <w:rsid w:val="00F55859"/>
    <w:rsid w:val="00F55C8E"/>
    <w:rsid w:val="00F56ABC"/>
    <w:rsid w:val="00F56E70"/>
    <w:rsid w:val="00F57C0D"/>
    <w:rsid w:val="00F57F70"/>
    <w:rsid w:val="00F60426"/>
    <w:rsid w:val="00F60598"/>
    <w:rsid w:val="00F60730"/>
    <w:rsid w:val="00F618B7"/>
    <w:rsid w:val="00F62975"/>
    <w:rsid w:val="00F62AA6"/>
    <w:rsid w:val="00F63DD0"/>
    <w:rsid w:val="00F63EB1"/>
    <w:rsid w:val="00F6417A"/>
    <w:rsid w:val="00F6447B"/>
    <w:rsid w:val="00F6531A"/>
    <w:rsid w:val="00F6582B"/>
    <w:rsid w:val="00F65B6A"/>
    <w:rsid w:val="00F65EAA"/>
    <w:rsid w:val="00F663FB"/>
    <w:rsid w:val="00F666E3"/>
    <w:rsid w:val="00F670E0"/>
    <w:rsid w:val="00F6722B"/>
    <w:rsid w:val="00F6747F"/>
    <w:rsid w:val="00F676CB"/>
    <w:rsid w:val="00F707F8"/>
    <w:rsid w:val="00F70BC2"/>
    <w:rsid w:val="00F712CB"/>
    <w:rsid w:val="00F71DC8"/>
    <w:rsid w:val="00F7221E"/>
    <w:rsid w:val="00F727BE"/>
    <w:rsid w:val="00F72E7A"/>
    <w:rsid w:val="00F732BB"/>
    <w:rsid w:val="00F73851"/>
    <w:rsid w:val="00F73BBE"/>
    <w:rsid w:val="00F74242"/>
    <w:rsid w:val="00F76B5C"/>
    <w:rsid w:val="00F76D15"/>
    <w:rsid w:val="00F77128"/>
    <w:rsid w:val="00F77789"/>
    <w:rsid w:val="00F777B4"/>
    <w:rsid w:val="00F81543"/>
    <w:rsid w:val="00F82163"/>
    <w:rsid w:val="00F823E3"/>
    <w:rsid w:val="00F82404"/>
    <w:rsid w:val="00F82563"/>
    <w:rsid w:val="00F8263F"/>
    <w:rsid w:val="00F82AF3"/>
    <w:rsid w:val="00F83526"/>
    <w:rsid w:val="00F83DFB"/>
    <w:rsid w:val="00F83FF5"/>
    <w:rsid w:val="00F84560"/>
    <w:rsid w:val="00F845CD"/>
    <w:rsid w:val="00F84F6C"/>
    <w:rsid w:val="00F8504D"/>
    <w:rsid w:val="00F856A6"/>
    <w:rsid w:val="00F85939"/>
    <w:rsid w:val="00F866A0"/>
    <w:rsid w:val="00F866DD"/>
    <w:rsid w:val="00F869CC"/>
    <w:rsid w:val="00F869E4"/>
    <w:rsid w:val="00F86B34"/>
    <w:rsid w:val="00F87548"/>
    <w:rsid w:val="00F87729"/>
    <w:rsid w:val="00F87820"/>
    <w:rsid w:val="00F90080"/>
    <w:rsid w:val="00F90251"/>
    <w:rsid w:val="00F90A64"/>
    <w:rsid w:val="00F916C4"/>
    <w:rsid w:val="00F918A0"/>
    <w:rsid w:val="00F918C9"/>
    <w:rsid w:val="00F91E93"/>
    <w:rsid w:val="00F92561"/>
    <w:rsid w:val="00F92FDB"/>
    <w:rsid w:val="00F93E22"/>
    <w:rsid w:val="00F95378"/>
    <w:rsid w:val="00F95989"/>
    <w:rsid w:val="00F961E7"/>
    <w:rsid w:val="00F97FCF"/>
    <w:rsid w:val="00FA040E"/>
    <w:rsid w:val="00FA051E"/>
    <w:rsid w:val="00FA06FB"/>
    <w:rsid w:val="00FA0724"/>
    <w:rsid w:val="00FA08BA"/>
    <w:rsid w:val="00FA1133"/>
    <w:rsid w:val="00FA155D"/>
    <w:rsid w:val="00FA1989"/>
    <w:rsid w:val="00FA1B2A"/>
    <w:rsid w:val="00FA1C9B"/>
    <w:rsid w:val="00FA21F6"/>
    <w:rsid w:val="00FA23E3"/>
    <w:rsid w:val="00FA2A77"/>
    <w:rsid w:val="00FA2B4D"/>
    <w:rsid w:val="00FA31DC"/>
    <w:rsid w:val="00FA3618"/>
    <w:rsid w:val="00FA3EDD"/>
    <w:rsid w:val="00FA42FC"/>
    <w:rsid w:val="00FA457B"/>
    <w:rsid w:val="00FA4E2F"/>
    <w:rsid w:val="00FA5E10"/>
    <w:rsid w:val="00FA5E57"/>
    <w:rsid w:val="00FA76B3"/>
    <w:rsid w:val="00FA78F2"/>
    <w:rsid w:val="00FA7BFA"/>
    <w:rsid w:val="00FA7D35"/>
    <w:rsid w:val="00FB01D1"/>
    <w:rsid w:val="00FB06D8"/>
    <w:rsid w:val="00FB0A9E"/>
    <w:rsid w:val="00FB0DBA"/>
    <w:rsid w:val="00FB1586"/>
    <w:rsid w:val="00FB1C9E"/>
    <w:rsid w:val="00FB216B"/>
    <w:rsid w:val="00FB2317"/>
    <w:rsid w:val="00FB2792"/>
    <w:rsid w:val="00FB2C17"/>
    <w:rsid w:val="00FB2D0D"/>
    <w:rsid w:val="00FB34B4"/>
    <w:rsid w:val="00FB34FB"/>
    <w:rsid w:val="00FB4CA0"/>
    <w:rsid w:val="00FB5246"/>
    <w:rsid w:val="00FB53A2"/>
    <w:rsid w:val="00FB5725"/>
    <w:rsid w:val="00FB5942"/>
    <w:rsid w:val="00FB5A66"/>
    <w:rsid w:val="00FB5B3D"/>
    <w:rsid w:val="00FB6BE3"/>
    <w:rsid w:val="00FB704B"/>
    <w:rsid w:val="00FC01AC"/>
    <w:rsid w:val="00FC1120"/>
    <w:rsid w:val="00FC137F"/>
    <w:rsid w:val="00FC1B6D"/>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99C"/>
    <w:rsid w:val="00FC7681"/>
    <w:rsid w:val="00FC7782"/>
    <w:rsid w:val="00FC786A"/>
    <w:rsid w:val="00FC7A8B"/>
    <w:rsid w:val="00FC7CAA"/>
    <w:rsid w:val="00FD0145"/>
    <w:rsid w:val="00FD042C"/>
    <w:rsid w:val="00FD07DC"/>
    <w:rsid w:val="00FD1686"/>
    <w:rsid w:val="00FD179A"/>
    <w:rsid w:val="00FD17BC"/>
    <w:rsid w:val="00FD18E5"/>
    <w:rsid w:val="00FD1DBF"/>
    <w:rsid w:val="00FD1E9B"/>
    <w:rsid w:val="00FD2597"/>
    <w:rsid w:val="00FD3279"/>
    <w:rsid w:val="00FD3CF3"/>
    <w:rsid w:val="00FD42C4"/>
    <w:rsid w:val="00FD5222"/>
    <w:rsid w:val="00FD5BD5"/>
    <w:rsid w:val="00FD63A9"/>
    <w:rsid w:val="00FD6F92"/>
    <w:rsid w:val="00FD70C8"/>
    <w:rsid w:val="00FD7252"/>
    <w:rsid w:val="00FD755B"/>
    <w:rsid w:val="00FD7818"/>
    <w:rsid w:val="00FD79B7"/>
    <w:rsid w:val="00FD7BC8"/>
    <w:rsid w:val="00FD7DD6"/>
    <w:rsid w:val="00FD7FBD"/>
    <w:rsid w:val="00FE117E"/>
    <w:rsid w:val="00FE11D3"/>
    <w:rsid w:val="00FE16F7"/>
    <w:rsid w:val="00FE1B55"/>
    <w:rsid w:val="00FE21D0"/>
    <w:rsid w:val="00FE277A"/>
    <w:rsid w:val="00FE318D"/>
    <w:rsid w:val="00FE3868"/>
    <w:rsid w:val="00FE3D35"/>
    <w:rsid w:val="00FE3E14"/>
    <w:rsid w:val="00FE43AE"/>
    <w:rsid w:val="00FE464A"/>
    <w:rsid w:val="00FE4923"/>
    <w:rsid w:val="00FE4C90"/>
    <w:rsid w:val="00FE5AF9"/>
    <w:rsid w:val="00FE68B4"/>
    <w:rsid w:val="00FE6A8B"/>
    <w:rsid w:val="00FE6C65"/>
    <w:rsid w:val="00FE6D76"/>
    <w:rsid w:val="00FE6FDF"/>
    <w:rsid w:val="00FE786C"/>
    <w:rsid w:val="00FE7E37"/>
    <w:rsid w:val="00FF04A3"/>
    <w:rsid w:val="00FF0C4B"/>
    <w:rsid w:val="00FF1076"/>
    <w:rsid w:val="00FF109C"/>
    <w:rsid w:val="00FF202C"/>
    <w:rsid w:val="00FF253A"/>
    <w:rsid w:val="00FF34F3"/>
    <w:rsid w:val="00FF3B04"/>
    <w:rsid w:val="00FF3BD3"/>
    <w:rsid w:val="00FF3E7D"/>
    <w:rsid w:val="00FF4999"/>
    <w:rsid w:val="00FF4ECF"/>
    <w:rsid w:val="00FF5024"/>
    <w:rsid w:val="00FF503F"/>
    <w:rsid w:val="00FF59CC"/>
    <w:rsid w:val="00FF60AC"/>
    <w:rsid w:val="00FF6694"/>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5AB"/>
    <w:rPr>
      <w:sz w:val="22"/>
      <w:lang w:val="en-GB" w:eastAsia="en-US"/>
    </w:rPr>
  </w:style>
  <w:style w:type="paragraph" w:styleId="1">
    <w:name w:val="heading 1"/>
    <w:basedOn w:val="a"/>
    <w:next w:val="a"/>
    <w:link w:val="1Char"/>
    <w:qFormat/>
    <w:pPr>
      <w:keepNext/>
      <w:keepLines/>
      <w:spacing w:before="320"/>
      <w:outlineLvl w:val="0"/>
    </w:pPr>
    <w:rPr>
      <w:rFonts w:ascii="Arial" w:hAnsi="Arial"/>
      <w:b/>
      <w:sz w:val="32"/>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Char"/>
    <w:rsid w:val="00A30D69"/>
    <w:rPr>
      <w:sz w:val="20"/>
      <w:lang w:val="x-none"/>
    </w:rPr>
  </w:style>
  <w:style w:type="character" w:customStyle="1" w:styleId="Char">
    <w:name w:val="批注文字 Char"/>
    <w:link w:val="ab"/>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10">
    <w:name w:val="列出段落1"/>
    <w:basedOn w:val="a"/>
    <w:uiPriority w:val="34"/>
    <w:qFormat/>
    <w:rsid w:val="00384BE6"/>
    <w:pPr>
      <w:spacing w:after="200" w:line="276" w:lineRule="auto"/>
      <w:ind w:left="720"/>
      <w:contextualSpacing/>
    </w:pPr>
    <w:rPr>
      <w:rFonts w:ascii="Calibri" w:eastAsia="MS Mincho" w:hAnsi="Calibri"/>
      <w:szCs w:val="22"/>
    </w:rPr>
  </w:style>
  <w:style w:type="paragraph" w:styleId="af">
    <w:name w:val="footnote text"/>
    <w:basedOn w:val="a"/>
    <w:link w:val="Char1"/>
    <w:rsid w:val="00DF7266"/>
    <w:rPr>
      <w:sz w:val="20"/>
      <w:lang w:val="x-none"/>
    </w:rPr>
  </w:style>
  <w:style w:type="character" w:customStyle="1" w:styleId="Char1">
    <w:name w:val="脚注文本 Char"/>
    <w:link w:val="af"/>
    <w:rsid w:val="00DF7266"/>
    <w:rPr>
      <w:lang w:eastAsia="en-US"/>
    </w:rPr>
  </w:style>
  <w:style w:type="character" w:styleId="af0">
    <w:name w:val="footnote reference"/>
    <w:rsid w:val="00DF7266"/>
    <w:rPr>
      <w:vertAlign w:val="superscript"/>
    </w:rPr>
  </w:style>
  <w:style w:type="paragraph" w:styleId="af1">
    <w:name w:val="Document Map"/>
    <w:basedOn w:val="a"/>
    <w:link w:val="Char2"/>
    <w:rsid w:val="00960251"/>
    <w:rPr>
      <w:rFonts w:ascii="Tahoma" w:hAnsi="Tahoma"/>
      <w:sz w:val="16"/>
      <w:szCs w:val="16"/>
      <w:lang w:eastAsia="x-none"/>
    </w:rPr>
  </w:style>
  <w:style w:type="character" w:customStyle="1" w:styleId="Char2">
    <w:name w:val="文档结构图 Char"/>
    <w:link w:val="af1"/>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4858EE"/>
    <w:pPr>
      <w:spacing w:before="120" w:after="200"/>
      <w:jc w:val="center"/>
    </w:pPr>
    <w:rPr>
      <w:rFonts w:ascii="Arial" w:eastAsia="Batang" w:hAnsi="Arial"/>
      <w:b/>
      <w:iCs/>
      <w:sz w:val="18"/>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link w:val="af2"/>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Char">
    <w:name w:val="标题 2 Char"/>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3">
    <w:name w:val="Body Text"/>
    <w:basedOn w:val="a"/>
    <w:link w:val="Char4"/>
    <w:rsid w:val="00CF2C62"/>
    <w:pPr>
      <w:spacing w:after="120"/>
    </w:pPr>
  </w:style>
  <w:style w:type="character" w:customStyle="1" w:styleId="Char4">
    <w:name w:val="正文文本 Char"/>
    <w:link w:val="af3"/>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paragraph" w:styleId="af4">
    <w:name w:val="List Paragraph"/>
    <w:basedOn w:val="a"/>
    <w:uiPriority w:val="34"/>
    <w:qFormat/>
    <w:rsid w:val="00744EFE"/>
    <w:pPr>
      <w:ind w:firstLineChars="200" w:firstLine="420"/>
    </w:pPr>
  </w:style>
  <w:style w:type="paragraph" w:customStyle="1" w:styleId="Default">
    <w:name w:val="Default"/>
    <w:rsid w:val="005D52C4"/>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18470865">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03205138">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5274552">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51041313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07425451">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88543995">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103914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3462749">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__3.vsd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Visio___7.vsdx"/><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__5.vsdx"/><Relationship Id="rId25" Type="http://schemas.openxmlformats.org/officeDocument/2006/relationships/package" Target="embeddings/Microsoft_Visio___9.vsdx"/><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2.vsd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Visio___4.vsdx"/><Relationship Id="rId23" Type="http://schemas.openxmlformats.org/officeDocument/2006/relationships/package" Target="embeddings/Microsoft_Visio___8.vsdx"/><Relationship Id="rId28" Type="http://schemas.openxmlformats.org/officeDocument/2006/relationships/comments" Target="comments.xml"/><Relationship Id="rId10" Type="http://schemas.openxmlformats.org/officeDocument/2006/relationships/image" Target="media/image2.emf"/><Relationship Id="rId19" Type="http://schemas.openxmlformats.org/officeDocument/2006/relationships/package" Target="embeddings/Microsoft_Visio___6.vsdx"/><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Visio___1.vsd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Visio___10.vsdx"/><Relationship Id="rId30" Type="http://schemas.openxmlformats.org/officeDocument/2006/relationships/header" Target="header1.xml"/><Relationship Id="rId35" Type="http://schemas.microsoft.com/office/2016/09/relationships/commentsIds" Target="commentsIds.xml"/><Relationship Id="rId8"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714B7064-CF3E-4683-BE39-BD02BDB5B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4873</TotalTime>
  <Pages>8</Pages>
  <Words>2080</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huawei</Company>
  <LinksUpToDate>false</LinksUpToDate>
  <CharactersWithSpaces>13909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802.11-22/0980r0</dc:title>
  <dc:subject>Submission</dc:subject>
  <dc:creator>durui</dc:creator>
  <cp:keywords>November 2012</cp:keywords>
  <cp:lastModifiedBy>durui (D)</cp:lastModifiedBy>
  <cp:revision>574</cp:revision>
  <dcterms:created xsi:type="dcterms:W3CDTF">2022-06-30T06:41:00Z</dcterms:created>
  <dcterms:modified xsi:type="dcterms:W3CDTF">2023-06-05T12:14:00Z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(3)VupcCVSM7uo7zAx6roF/IBNG13Du/oL+CM4ol2aMX1PNr0Boeb5cJ3KJVIAZdWsj382RRtx+
cNidoIjcPg7POpKGLbHjMbfpifl9zQs7HyOiARZuOihT+O8x/n3Jvip6ndkRAQCvCkXpbntr
D4uE91mJClQ1YBaVTA+4x+rllRB9VlLFW6MPY0NMDNDf4J2TlyQL+7u1igALOzzv4gUkE7MF
oqK6w5fXpzzomNqVdm</vt:lpwstr>
  </property>
  <property fmtid="{D5CDD505-2E9C-101B-9397-08002B2CF9AE}" pid="4" name="_2015_ms_pID_725343_00">
    <vt:lpwstr>_2015_ms_pID_725343</vt:lpwstr>
  </property>
  <property fmtid="{D5CDD505-2E9C-101B-9397-08002B2CF9AE}" pid="5" name="_2015_ms_pID_7253431">
    <vt:lpwstr>1odbqFLvVdlVkc2SPn+xewHnZFlEtdJBUJeDSw8ZrqfaAFARzU8kj2
a/k7QdVJMGJ8SW5xpu9wgyol3R987Yme4IltZyzOS0MQVYiQQ1QGhndbnLUD/fB5R8D6Duqu
vu91Njn/CXye1Db2E3/vfTpANkl21r4VZTG8icOZqLK/BpysJXqPJmByK/IPDnof3bxMG9Nr
mudZFg5t0VdMjr9EZ/4ay+sV1tDn8vL+c7kG</vt:lpwstr>
  </property>
  <property fmtid="{D5CDD505-2E9C-101B-9397-08002B2CF9AE}" pid="6" name="_2015_ms_pID_7253431_00">
    <vt:lpwstr>_2015_ms_pID_7253431</vt:lpwstr>
  </property>
  <property fmtid="{D5CDD505-2E9C-101B-9397-08002B2CF9AE}" pid="7" name="_2015_ms_pID_7253432">
    <vt:lpwstr>Kg==</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1685949966</vt:lpwstr>
  </property>
</Properties>
</file>