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25D7CEF" w:rsidR="00B6527E" w:rsidRPr="00E13124" w:rsidRDefault="00D17764" w:rsidP="003E4ABA">
            <w:pPr>
              <w:pStyle w:val="T2"/>
              <w:rPr>
                <w:sz w:val="20"/>
              </w:rPr>
            </w:pPr>
            <w:r>
              <w:rPr>
                <w:sz w:val="20"/>
              </w:rPr>
              <w:t>LB2</w:t>
            </w:r>
            <w:r w:rsidR="002713FC">
              <w:rPr>
                <w:sz w:val="20"/>
              </w:rPr>
              <w:t>71</w:t>
            </w:r>
            <w:r w:rsidR="00D66E80">
              <w:rPr>
                <w:sz w:val="20"/>
              </w:rPr>
              <w:t xml:space="preserve"> –</w:t>
            </w:r>
            <w:r>
              <w:rPr>
                <w:sz w:val="20"/>
              </w:rPr>
              <w:t xml:space="preserve"> CR for </w:t>
            </w:r>
            <w:r w:rsidR="009003C1">
              <w:rPr>
                <w:sz w:val="20"/>
              </w:rPr>
              <w:t xml:space="preserve">some </w:t>
            </w:r>
            <w:r>
              <w:rPr>
                <w:sz w:val="20"/>
              </w:rPr>
              <w:t>CIDs related to</w:t>
            </w:r>
            <w:r w:rsidR="00D66E80">
              <w:rPr>
                <w:sz w:val="20"/>
              </w:rPr>
              <w:t xml:space="preserve"> 35.3.</w:t>
            </w:r>
            <w:r w:rsidR="009003C1">
              <w:rPr>
                <w:sz w:val="20"/>
              </w:rPr>
              <w:t>12.</w:t>
            </w:r>
            <w:r w:rsidR="00D66E80">
              <w:rPr>
                <w:sz w:val="20"/>
              </w:rPr>
              <w:t>4</w:t>
            </w:r>
          </w:p>
        </w:tc>
      </w:tr>
      <w:tr w:rsidR="00B6527E" w:rsidRPr="00E13124" w14:paraId="25960C30" w14:textId="77777777" w:rsidTr="001968A8">
        <w:trPr>
          <w:trHeight w:val="359"/>
          <w:jc w:val="center"/>
        </w:trPr>
        <w:tc>
          <w:tcPr>
            <w:tcW w:w="9576" w:type="dxa"/>
            <w:gridSpan w:val="5"/>
            <w:vAlign w:val="center"/>
          </w:tcPr>
          <w:p w14:paraId="5C4A3311" w14:textId="0C7632CC"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F6B7A">
              <w:rPr>
                <w:b w:val="0"/>
                <w:sz w:val="14"/>
              </w:rPr>
              <w:t>6</w:t>
            </w:r>
            <w:r w:rsidRPr="00E13124">
              <w:rPr>
                <w:b w:val="0"/>
                <w:sz w:val="14"/>
              </w:rPr>
              <w:t>-</w:t>
            </w:r>
            <w:r w:rsidR="00FF6B7A">
              <w:rPr>
                <w:b w:val="0"/>
                <w:sz w:val="14"/>
              </w:rPr>
              <w:t>27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54DF9089">
                <wp:simplePos x="0" y="0"/>
                <wp:positionH relativeFrom="column">
                  <wp:posOffset>-59267</wp:posOffset>
                </wp:positionH>
                <wp:positionV relativeFrom="paragraph">
                  <wp:posOffset>196427</wp:posOffset>
                </wp:positionV>
                <wp:extent cx="5943600" cy="16933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3333"/>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56BB571D" w14:textId="78B135DC" w:rsidR="006B6E7B" w:rsidRPr="006E7D45" w:rsidRDefault="006E7D45" w:rsidP="006E7D45">
                            <w:pPr>
                              <w:pStyle w:val="BodyText0"/>
                              <w:kinsoku w:val="0"/>
                              <w:overflowPunct w:val="0"/>
                              <w:rPr>
                                <w:spacing w:val="-2"/>
                              </w:rPr>
                            </w:pPr>
                            <w:r w:rsidRPr="006E7D45">
                              <w:rPr>
                                <w:spacing w:val="-2"/>
                              </w:rPr>
                              <w:t>18161</w:t>
                            </w:r>
                            <w:r>
                              <w:rPr>
                                <w:spacing w:val="-2"/>
                              </w:rPr>
                              <w:t xml:space="preserve"> </w:t>
                            </w: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6E7D45">
                              <w:rPr>
                                <w:spacing w:val="-2"/>
                              </w:rPr>
                              <w:t>18163</w:t>
                            </w:r>
                            <w:r>
                              <w:rPr>
                                <w:spacing w:val="-2"/>
                              </w:rPr>
                              <w:t xml:space="preserve">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6E7D45">
                              <w:rPr>
                                <w:spacing w:val="-2"/>
                              </w:rPr>
                              <w:t>17995</w:t>
                            </w:r>
                            <w:r>
                              <w:rPr>
                                <w:spacing w:val="-2"/>
                              </w:rPr>
                              <w:t xml:space="preserve">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r>
                              <w:rPr>
                                <w:spacing w:val="-2"/>
                              </w:rPr>
                              <w:t xml:space="preserve"> </w:t>
                            </w:r>
                            <w:r w:rsidRPr="006E7D45">
                              <w:rPr>
                                <w:spacing w:val="-2"/>
                              </w:rPr>
                              <w:t>18167</w:t>
                            </w:r>
                            <w:r>
                              <w:rPr>
                                <w:spacing w:val="-2"/>
                              </w:rPr>
                              <w:t xml:space="preserve"> </w:t>
                            </w:r>
                            <w:r w:rsidRPr="006E7D45">
                              <w:rPr>
                                <w:spacing w:val="-2"/>
                              </w:rPr>
                              <w:t>18257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65pt;margin-top:15.45pt;width:468pt;height:1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576A34B" w:rsidR="00BC477F" w:rsidRDefault="00BC477F" w:rsidP="00E13F8F">
                      <w:r>
                        <w:t xml:space="preserve">Spec text proposal for </w:t>
                      </w:r>
                      <w:r w:rsidR="008251A1">
                        <w:t xml:space="preserve">resolution of following CIDs for </w:t>
                      </w:r>
                      <w:r w:rsidR="00D17764">
                        <w:t>LB</w:t>
                      </w:r>
                      <w:r w:rsidR="002713FC">
                        <w:t>271</w:t>
                      </w:r>
                      <w:r w:rsidR="008251A1">
                        <w:t xml:space="preserve"> on </w:t>
                      </w:r>
                      <w:r>
                        <w:t>11be D</w:t>
                      </w:r>
                      <w:r w:rsidR="009003C1">
                        <w:t>3</w:t>
                      </w:r>
                      <w:r w:rsidR="001E53B9">
                        <w:t>.0</w:t>
                      </w:r>
                      <w:r w:rsidR="008251A1">
                        <w:t>:</w:t>
                      </w:r>
                    </w:p>
                    <w:p w14:paraId="5F9DE6EA" w14:textId="6E2AB94A" w:rsidR="008251A1" w:rsidRDefault="008251A1" w:rsidP="00E13F8F"/>
                    <w:p w14:paraId="56BB571D" w14:textId="78B135DC" w:rsidR="006B6E7B" w:rsidRPr="006E7D45" w:rsidRDefault="006E7D45" w:rsidP="006E7D45">
                      <w:pPr>
                        <w:pStyle w:val="BodyText0"/>
                        <w:kinsoku w:val="0"/>
                        <w:overflowPunct w:val="0"/>
                        <w:rPr>
                          <w:spacing w:val="-2"/>
                        </w:rPr>
                      </w:pPr>
                      <w:r w:rsidRPr="006E7D45">
                        <w:rPr>
                          <w:spacing w:val="-2"/>
                        </w:rPr>
                        <w:t>18161</w:t>
                      </w:r>
                      <w:r>
                        <w:rPr>
                          <w:spacing w:val="-2"/>
                        </w:rPr>
                        <w:t xml:space="preserve"> </w:t>
                      </w:r>
                      <w:r w:rsidRPr="006E7D45">
                        <w:rPr>
                          <w:spacing w:val="-2"/>
                        </w:rPr>
                        <w:t>16039</w:t>
                      </w:r>
                      <w:r>
                        <w:rPr>
                          <w:spacing w:val="-2"/>
                        </w:rPr>
                        <w:t xml:space="preserve"> </w:t>
                      </w:r>
                      <w:r w:rsidRPr="006E7D45">
                        <w:rPr>
                          <w:spacing w:val="-2"/>
                        </w:rPr>
                        <w:t>17959</w:t>
                      </w:r>
                      <w:r>
                        <w:rPr>
                          <w:spacing w:val="-2"/>
                        </w:rPr>
                        <w:t xml:space="preserve"> </w:t>
                      </w:r>
                      <w:r w:rsidRPr="006E7D45">
                        <w:rPr>
                          <w:spacing w:val="-2"/>
                        </w:rPr>
                        <w:t>17960</w:t>
                      </w:r>
                      <w:r>
                        <w:rPr>
                          <w:spacing w:val="-2"/>
                        </w:rPr>
                        <w:t xml:space="preserve"> </w:t>
                      </w:r>
                      <w:r w:rsidRPr="006E7D45">
                        <w:rPr>
                          <w:spacing w:val="-2"/>
                        </w:rPr>
                        <w:t>15542</w:t>
                      </w:r>
                      <w:r>
                        <w:rPr>
                          <w:spacing w:val="-2"/>
                        </w:rPr>
                        <w:t xml:space="preserve"> </w:t>
                      </w:r>
                      <w:r w:rsidRPr="006E7D45">
                        <w:rPr>
                          <w:spacing w:val="-2"/>
                        </w:rPr>
                        <w:t>18162</w:t>
                      </w:r>
                      <w:r>
                        <w:rPr>
                          <w:spacing w:val="-2"/>
                        </w:rPr>
                        <w:t xml:space="preserve"> </w:t>
                      </w:r>
                      <w:r w:rsidRPr="006E7D45">
                        <w:rPr>
                          <w:spacing w:val="-2"/>
                        </w:rPr>
                        <w:t>18163</w:t>
                      </w:r>
                      <w:r>
                        <w:rPr>
                          <w:spacing w:val="-2"/>
                        </w:rPr>
                        <w:t xml:space="preserve"> </w:t>
                      </w:r>
                      <w:r w:rsidRPr="006E7D45">
                        <w:rPr>
                          <w:spacing w:val="-2"/>
                        </w:rPr>
                        <w:t>15085</w:t>
                      </w:r>
                      <w:r>
                        <w:rPr>
                          <w:spacing w:val="-2"/>
                        </w:rPr>
                        <w:t xml:space="preserve"> </w:t>
                      </w:r>
                      <w:r w:rsidRPr="006E7D45">
                        <w:rPr>
                          <w:spacing w:val="-2"/>
                        </w:rPr>
                        <w:t>15632</w:t>
                      </w:r>
                      <w:r>
                        <w:rPr>
                          <w:spacing w:val="-2"/>
                        </w:rPr>
                        <w:t xml:space="preserve"> </w:t>
                      </w:r>
                      <w:r w:rsidRPr="006E7D45">
                        <w:rPr>
                          <w:spacing w:val="-2"/>
                        </w:rPr>
                        <w:t>15088</w:t>
                      </w:r>
                      <w:r>
                        <w:rPr>
                          <w:spacing w:val="-2"/>
                        </w:rPr>
                        <w:t xml:space="preserve"> </w:t>
                      </w:r>
                      <w:r w:rsidRPr="006E7D45">
                        <w:rPr>
                          <w:spacing w:val="-2"/>
                        </w:rPr>
                        <w:t>18165</w:t>
                      </w:r>
                      <w:r>
                        <w:rPr>
                          <w:spacing w:val="-2"/>
                        </w:rPr>
                        <w:t xml:space="preserve"> </w:t>
                      </w:r>
                      <w:r w:rsidRPr="006E7D45">
                        <w:rPr>
                          <w:spacing w:val="-2"/>
                        </w:rPr>
                        <w:t>16449</w:t>
                      </w:r>
                      <w:r>
                        <w:rPr>
                          <w:spacing w:val="-2"/>
                        </w:rPr>
                        <w:t xml:space="preserve"> </w:t>
                      </w:r>
                      <w:r w:rsidRPr="006E7D45">
                        <w:rPr>
                          <w:spacing w:val="-2"/>
                        </w:rPr>
                        <w:t>16044</w:t>
                      </w:r>
                      <w:r>
                        <w:rPr>
                          <w:spacing w:val="-2"/>
                        </w:rPr>
                        <w:t xml:space="preserve"> </w:t>
                      </w:r>
                      <w:r w:rsidRPr="006E7D45">
                        <w:rPr>
                          <w:spacing w:val="-2"/>
                        </w:rPr>
                        <w:t>17994</w:t>
                      </w:r>
                      <w:r>
                        <w:rPr>
                          <w:spacing w:val="-2"/>
                        </w:rPr>
                        <w:t xml:space="preserve"> </w:t>
                      </w:r>
                      <w:r w:rsidRPr="006E7D45">
                        <w:rPr>
                          <w:spacing w:val="-2"/>
                        </w:rPr>
                        <w:t>17995</w:t>
                      </w:r>
                      <w:r>
                        <w:rPr>
                          <w:spacing w:val="-2"/>
                        </w:rPr>
                        <w:t xml:space="preserve"> </w:t>
                      </w:r>
                      <w:r w:rsidRPr="006E7D45">
                        <w:rPr>
                          <w:spacing w:val="-2"/>
                        </w:rPr>
                        <w:t>16045</w:t>
                      </w:r>
                      <w:r>
                        <w:rPr>
                          <w:spacing w:val="-2"/>
                        </w:rPr>
                        <w:t xml:space="preserve"> </w:t>
                      </w:r>
                      <w:r w:rsidRPr="006E7D45">
                        <w:rPr>
                          <w:spacing w:val="-2"/>
                        </w:rPr>
                        <w:t>16536</w:t>
                      </w:r>
                      <w:r>
                        <w:rPr>
                          <w:spacing w:val="-2"/>
                        </w:rPr>
                        <w:t xml:space="preserve"> </w:t>
                      </w:r>
                      <w:r w:rsidRPr="006E7D45">
                        <w:rPr>
                          <w:spacing w:val="-2"/>
                        </w:rPr>
                        <w:t>16827</w:t>
                      </w:r>
                      <w:r>
                        <w:rPr>
                          <w:spacing w:val="-2"/>
                        </w:rPr>
                        <w:t xml:space="preserve"> </w:t>
                      </w:r>
                      <w:r w:rsidRPr="006E7D45">
                        <w:rPr>
                          <w:spacing w:val="-2"/>
                        </w:rPr>
                        <w:t>18166</w:t>
                      </w:r>
                      <w:r>
                        <w:rPr>
                          <w:spacing w:val="-2"/>
                        </w:rPr>
                        <w:t xml:space="preserve"> </w:t>
                      </w:r>
                      <w:r w:rsidRPr="006E7D45">
                        <w:rPr>
                          <w:spacing w:val="-2"/>
                        </w:rPr>
                        <w:t>18167</w:t>
                      </w:r>
                      <w:r>
                        <w:rPr>
                          <w:spacing w:val="-2"/>
                        </w:rPr>
                        <w:t xml:space="preserve"> </w:t>
                      </w:r>
                      <w:r w:rsidRPr="006E7D45">
                        <w:rPr>
                          <w:spacing w:val="-2"/>
                        </w:rPr>
                        <w:t>18257</w:t>
                      </w:r>
                    </w:p>
                  </w:txbxContent>
                </v:textbox>
              </v:shape>
            </w:pict>
          </mc:Fallback>
        </mc:AlternateContent>
      </w: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58959AC2" w:rsidR="00887983" w:rsidRDefault="00887983" w:rsidP="002B1A82">
      <w:pPr>
        <w:rPr>
          <w:sz w:val="16"/>
        </w:rPr>
      </w:pP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0D108EEC" w14:textId="4F47A423" w:rsidR="009864DE" w:rsidRDefault="009864DE" w:rsidP="002B1A82">
      <w:pPr>
        <w:rPr>
          <w:sz w:val="16"/>
        </w:rPr>
      </w:pPr>
    </w:p>
    <w:p w14:paraId="0A70B998" w14:textId="218CBEC2" w:rsidR="009864DE" w:rsidRDefault="009864DE" w:rsidP="002B1A82">
      <w:pPr>
        <w:rPr>
          <w:sz w:val="16"/>
        </w:rPr>
      </w:pPr>
    </w:p>
    <w:tbl>
      <w:tblPr>
        <w:tblW w:w="0" w:type="auto"/>
        <w:tblInd w:w="-905" w:type="dxa"/>
        <w:tblLook w:val="04A0" w:firstRow="1" w:lastRow="0" w:firstColumn="1" w:lastColumn="0" w:noHBand="0" w:noVBand="1"/>
      </w:tblPr>
      <w:tblGrid>
        <w:gridCol w:w="677"/>
        <w:gridCol w:w="908"/>
        <w:gridCol w:w="723"/>
        <w:gridCol w:w="3136"/>
        <w:gridCol w:w="3136"/>
        <w:gridCol w:w="1275"/>
      </w:tblGrid>
      <w:tr w:rsidR="0081344D" w:rsidRPr="006E7D45" w14:paraId="25DE4112" w14:textId="77777777" w:rsidTr="0081344D">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8C15513" w14:textId="77777777" w:rsidR="006E7D45"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CID</w:t>
            </w:r>
          </w:p>
          <w:p w14:paraId="30E02C1F" w14:textId="77777777" w:rsidR="006E7D45" w:rsidRPr="006E7D45" w:rsidRDefault="006E7D45" w:rsidP="006E7D45">
            <w:pPr>
              <w:rPr>
                <w:rFonts w:ascii="Calibri" w:eastAsia="Times New Roman" w:hAnsi="Calibri" w:cs="Calibri"/>
                <w:szCs w:val="22"/>
                <w:lang w:val="en-US"/>
              </w:rPr>
            </w:pPr>
          </w:p>
          <w:p w14:paraId="39241B66" w14:textId="77777777" w:rsidR="006E7D45" w:rsidRDefault="006E7D45" w:rsidP="006E7D45">
            <w:pPr>
              <w:rPr>
                <w:rFonts w:ascii="Calibri" w:eastAsia="Times New Roman" w:hAnsi="Calibri" w:cs="Calibri"/>
                <w:b/>
                <w:bCs/>
                <w:szCs w:val="22"/>
                <w:lang w:val="en-US"/>
              </w:rPr>
            </w:pPr>
          </w:p>
          <w:p w14:paraId="649D7E32" w14:textId="23095C3B" w:rsidR="006E7D45" w:rsidRPr="00BC4708" w:rsidRDefault="006E7D45" w:rsidP="006E7D45">
            <w:pPr>
              <w:rPr>
                <w:rFonts w:ascii="Calibri" w:eastAsia="Times New Roman" w:hAnsi="Calibri" w:cs="Calibri"/>
                <w:szCs w:val="22"/>
                <w:lang w:val="en-US"/>
              </w:rPr>
            </w:pPr>
          </w:p>
        </w:tc>
        <w:tc>
          <w:tcPr>
            <w:tcW w:w="0" w:type="auto"/>
            <w:tcBorders>
              <w:top w:val="single" w:sz="4" w:space="0" w:color="333300"/>
              <w:left w:val="nil"/>
              <w:bottom w:val="single" w:sz="4" w:space="0" w:color="333300"/>
              <w:right w:val="single" w:sz="4" w:space="0" w:color="333300"/>
            </w:tcBorders>
            <w:shd w:val="clear" w:color="auto" w:fill="auto"/>
            <w:hideMark/>
          </w:tcPr>
          <w:p w14:paraId="39920EA1"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Clause</w:t>
            </w:r>
          </w:p>
        </w:tc>
        <w:tc>
          <w:tcPr>
            <w:tcW w:w="0" w:type="auto"/>
            <w:tcBorders>
              <w:top w:val="single" w:sz="4" w:space="0" w:color="333300"/>
              <w:left w:val="nil"/>
              <w:bottom w:val="single" w:sz="4" w:space="0" w:color="333300"/>
              <w:right w:val="single" w:sz="4" w:space="0" w:color="333300"/>
            </w:tcBorders>
            <w:shd w:val="clear" w:color="auto" w:fill="auto"/>
            <w:hideMark/>
          </w:tcPr>
          <w:p w14:paraId="33481280"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Page</w:t>
            </w:r>
          </w:p>
        </w:tc>
        <w:tc>
          <w:tcPr>
            <w:tcW w:w="0" w:type="auto"/>
            <w:tcBorders>
              <w:top w:val="single" w:sz="4" w:space="0" w:color="333300"/>
              <w:left w:val="nil"/>
              <w:bottom w:val="single" w:sz="4" w:space="0" w:color="333300"/>
              <w:right w:val="single" w:sz="4" w:space="0" w:color="333300"/>
            </w:tcBorders>
            <w:shd w:val="clear" w:color="auto" w:fill="auto"/>
            <w:hideMark/>
          </w:tcPr>
          <w:p w14:paraId="6EFA946F"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Comment</w:t>
            </w:r>
          </w:p>
        </w:tc>
        <w:tc>
          <w:tcPr>
            <w:tcW w:w="0" w:type="auto"/>
            <w:tcBorders>
              <w:top w:val="single" w:sz="4" w:space="0" w:color="333300"/>
              <w:left w:val="nil"/>
              <w:bottom w:val="single" w:sz="4" w:space="0" w:color="333300"/>
              <w:right w:val="single" w:sz="4" w:space="0" w:color="333300"/>
            </w:tcBorders>
            <w:shd w:val="clear" w:color="auto" w:fill="auto"/>
            <w:hideMark/>
          </w:tcPr>
          <w:p w14:paraId="1E1D61A9"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Proposed Change</w:t>
            </w:r>
          </w:p>
        </w:tc>
        <w:tc>
          <w:tcPr>
            <w:tcW w:w="0" w:type="auto"/>
            <w:tcBorders>
              <w:top w:val="single" w:sz="4" w:space="0" w:color="333300"/>
              <w:left w:val="nil"/>
              <w:bottom w:val="single" w:sz="4" w:space="0" w:color="333300"/>
              <w:right w:val="single" w:sz="4" w:space="0" w:color="333300"/>
            </w:tcBorders>
            <w:shd w:val="clear" w:color="auto" w:fill="auto"/>
            <w:hideMark/>
          </w:tcPr>
          <w:p w14:paraId="1187E80F" w14:textId="77777777" w:rsidR="006E7D45" w:rsidRPr="00BC4708" w:rsidRDefault="006E7D45" w:rsidP="00BC4708">
            <w:pPr>
              <w:jc w:val="left"/>
              <w:rPr>
                <w:rFonts w:ascii="Calibri" w:eastAsia="Times New Roman" w:hAnsi="Calibri" w:cs="Calibri"/>
                <w:b/>
                <w:bCs/>
                <w:szCs w:val="22"/>
                <w:lang w:val="en-US"/>
              </w:rPr>
            </w:pPr>
            <w:r w:rsidRPr="00BC4708">
              <w:rPr>
                <w:rFonts w:ascii="Calibri" w:eastAsia="Times New Roman" w:hAnsi="Calibri" w:cs="Calibri"/>
                <w:b/>
                <w:bCs/>
                <w:szCs w:val="22"/>
                <w:lang w:val="en-US"/>
              </w:rPr>
              <w:t>Resolution</w:t>
            </w:r>
          </w:p>
        </w:tc>
      </w:tr>
      <w:tr w:rsidR="0081344D" w:rsidRPr="006E7D45" w14:paraId="272265BB"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5A731D2A"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t>18161</w:t>
            </w:r>
          </w:p>
        </w:tc>
        <w:tc>
          <w:tcPr>
            <w:tcW w:w="0" w:type="auto"/>
            <w:tcBorders>
              <w:top w:val="nil"/>
              <w:left w:val="nil"/>
              <w:bottom w:val="single" w:sz="4" w:space="0" w:color="333300"/>
              <w:right w:val="single" w:sz="4" w:space="0" w:color="333300"/>
            </w:tcBorders>
            <w:shd w:val="clear" w:color="auto" w:fill="auto"/>
            <w:hideMark/>
          </w:tcPr>
          <w:p w14:paraId="40F8B71A"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09528E7"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538.42</w:t>
            </w:r>
          </w:p>
        </w:tc>
        <w:tc>
          <w:tcPr>
            <w:tcW w:w="0" w:type="auto"/>
            <w:tcBorders>
              <w:top w:val="nil"/>
              <w:left w:val="nil"/>
              <w:bottom w:val="single" w:sz="4" w:space="0" w:color="333300"/>
              <w:right w:val="single" w:sz="4" w:space="0" w:color="333300"/>
            </w:tcBorders>
            <w:shd w:val="clear" w:color="auto" w:fill="auto"/>
            <w:hideMark/>
          </w:tcPr>
          <w:p w14:paraId="154EF233"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xml:space="preserve">An AP provides link recommendation for reasons such as load balancing. Such conditions are long term (several minutes or longer) and do no change from TBTT to TBTT (i.e., 100 </w:t>
            </w:r>
            <w:proofErr w:type="spellStart"/>
            <w:r w:rsidRPr="00BC4708">
              <w:rPr>
                <w:rFonts w:ascii="Arial" w:eastAsia="Times New Roman" w:hAnsi="Arial" w:cs="Arial"/>
                <w:sz w:val="20"/>
                <w:lang w:val="en-US"/>
              </w:rPr>
              <w:t>ms</w:t>
            </w:r>
            <w:proofErr w:type="spellEnd"/>
            <w:r w:rsidRPr="00BC4708">
              <w:rPr>
                <w:rFonts w:ascii="Arial" w:eastAsia="Times New Roman" w:hAnsi="Arial" w:cs="Arial"/>
                <w:sz w:val="20"/>
                <w:lang w:val="en-US"/>
              </w:rPr>
              <w:t>). Therefore, delete all text related to link recommendation via a Beacon frame and keep one consistent scheme for link recommendation - which is via the Link Recommendation frame.</w:t>
            </w:r>
          </w:p>
        </w:tc>
        <w:tc>
          <w:tcPr>
            <w:tcW w:w="0" w:type="auto"/>
            <w:tcBorders>
              <w:top w:val="nil"/>
              <w:left w:val="nil"/>
              <w:bottom w:val="single" w:sz="4" w:space="0" w:color="333300"/>
              <w:right w:val="single" w:sz="4" w:space="0" w:color="333300"/>
            </w:tcBorders>
            <w:shd w:val="clear" w:color="auto" w:fill="auto"/>
            <w:hideMark/>
          </w:tcPr>
          <w:p w14:paraId="10AE3E8F"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276D4CA7" w14:textId="73CA9C23"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7F79CAF7"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DA58036"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t>16039</w:t>
            </w:r>
          </w:p>
        </w:tc>
        <w:tc>
          <w:tcPr>
            <w:tcW w:w="0" w:type="auto"/>
            <w:tcBorders>
              <w:top w:val="nil"/>
              <w:left w:val="nil"/>
              <w:bottom w:val="single" w:sz="4" w:space="0" w:color="333300"/>
              <w:right w:val="single" w:sz="4" w:space="0" w:color="333300"/>
            </w:tcBorders>
            <w:shd w:val="clear" w:color="auto" w:fill="auto"/>
            <w:hideMark/>
          </w:tcPr>
          <w:p w14:paraId="7DAC2892"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09D6F89"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42CCB668"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"The AP's indication may be carried in a broadcast or a unicast frame." - which indications this sentence is referring to? Is this for Link Recommendation frame? Pg 541 line 6 indicates that only broadcast LR frames are supported. Clarify in the text.</w:t>
            </w:r>
          </w:p>
        </w:tc>
        <w:tc>
          <w:tcPr>
            <w:tcW w:w="0" w:type="auto"/>
            <w:tcBorders>
              <w:top w:val="nil"/>
              <w:left w:val="nil"/>
              <w:bottom w:val="single" w:sz="4" w:space="0" w:color="333300"/>
              <w:right w:val="single" w:sz="4" w:space="0" w:color="333300"/>
            </w:tcBorders>
            <w:shd w:val="clear" w:color="auto" w:fill="auto"/>
            <w:hideMark/>
          </w:tcPr>
          <w:p w14:paraId="427E933D"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279E5042" w14:textId="56B48DA0" w:rsidR="006E7D45" w:rsidRPr="00BC4708" w:rsidRDefault="006E7D45" w:rsidP="00BC4708">
            <w:pPr>
              <w:jc w:val="left"/>
              <w:rPr>
                <w:rFonts w:ascii="Arial" w:eastAsia="Times New Roman" w:hAnsi="Arial" w:cs="Arial"/>
                <w:sz w:val="20"/>
                <w:lang w:val="en-US"/>
              </w:rPr>
            </w:pPr>
            <w:r w:rsidRPr="006E7D45">
              <w:rPr>
                <w:rFonts w:ascii="Arial" w:eastAsia="Times New Roman" w:hAnsi="Arial" w:cs="Arial"/>
                <w:sz w:val="20"/>
                <w:lang w:val="en-US"/>
              </w:rPr>
              <w:t xml:space="preserve">Revised – everything can be done with Broadcast transmissions. Suppress the sentence indicating that the indication can be sent unicast. Apply the changes marked as </w:t>
            </w:r>
            <w:r w:rsidRPr="006E7D45">
              <w:rPr>
                <w:rFonts w:ascii="Arial" w:eastAsia="Times New Roman" w:hAnsi="Arial" w:cs="Arial"/>
                <w:sz w:val="20"/>
                <w:lang w:val="en-US"/>
              </w:rPr>
              <w:lastRenderedPageBreak/>
              <w:t>#16039 in this document</w:t>
            </w:r>
          </w:p>
        </w:tc>
      </w:tr>
      <w:tr w:rsidR="0081344D" w:rsidRPr="006E7D45" w14:paraId="211DE2BE"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E6C6182" w14:textId="77777777" w:rsidR="006E7D45" w:rsidRPr="00BC4708" w:rsidRDefault="006E7D45" w:rsidP="00BC4708">
            <w:pPr>
              <w:jc w:val="right"/>
              <w:rPr>
                <w:rFonts w:ascii="Arial" w:eastAsia="Times New Roman" w:hAnsi="Arial" w:cs="Arial"/>
                <w:sz w:val="20"/>
                <w:lang w:val="en-US"/>
              </w:rPr>
            </w:pPr>
            <w:r w:rsidRPr="00BC4708">
              <w:rPr>
                <w:rFonts w:ascii="Arial" w:eastAsia="Times New Roman" w:hAnsi="Arial" w:cs="Arial"/>
                <w:sz w:val="20"/>
                <w:lang w:val="en-US"/>
              </w:rPr>
              <w:lastRenderedPageBreak/>
              <w:t>17959</w:t>
            </w:r>
          </w:p>
        </w:tc>
        <w:tc>
          <w:tcPr>
            <w:tcW w:w="0" w:type="auto"/>
            <w:tcBorders>
              <w:top w:val="nil"/>
              <w:left w:val="nil"/>
              <w:bottom w:val="single" w:sz="4" w:space="0" w:color="333300"/>
              <w:right w:val="single" w:sz="4" w:space="0" w:color="333300"/>
            </w:tcBorders>
            <w:shd w:val="clear" w:color="auto" w:fill="auto"/>
            <w:hideMark/>
          </w:tcPr>
          <w:p w14:paraId="5B749D9F"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35.3.12.3</w:t>
            </w:r>
          </w:p>
        </w:tc>
        <w:tc>
          <w:tcPr>
            <w:tcW w:w="0" w:type="auto"/>
            <w:tcBorders>
              <w:top w:val="nil"/>
              <w:left w:val="nil"/>
              <w:bottom w:val="single" w:sz="4" w:space="0" w:color="333300"/>
              <w:right w:val="single" w:sz="4" w:space="0" w:color="333300"/>
            </w:tcBorders>
            <w:shd w:val="clear" w:color="auto" w:fill="auto"/>
            <w:hideMark/>
          </w:tcPr>
          <w:p w14:paraId="23CFBAA6"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73383CA1"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It says 'The AP's indication may be...' What is the indication? Does it refer to traffic indication? Please add the word 'traffic' before 'indication'</w:t>
            </w:r>
          </w:p>
        </w:tc>
        <w:tc>
          <w:tcPr>
            <w:tcW w:w="0" w:type="auto"/>
            <w:tcBorders>
              <w:top w:val="nil"/>
              <w:left w:val="nil"/>
              <w:bottom w:val="single" w:sz="4" w:space="0" w:color="333300"/>
              <w:right w:val="single" w:sz="4" w:space="0" w:color="333300"/>
            </w:tcBorders>
            <w:shd w:val="clear" w:color="auto" w:fill="auto"/>
            <w:hideMark/>
          </w:tcPr>
          <w:p w14:paraId="4F7AF3E2" w14:textId="77777777"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as the comment</w:t>
            </w:r>
          </w:p>
        </w:tc>
        <w:tc>
          <w:tcPr>
            <w:tcW w:w="0" w:type="auto"/>
            <w:tcBorders>
              <w:top w:val="nil"/>
              <w:left w:val="nil"/>
              <w:bottom w:val="single" w:sz="4" w:space="0" w:color="333300"/>
              <w:right w:val="single" w:sz="4" w:space="0" w:color="333300"/>
            </w:tcBorders>
            <w:shd w:val="clear" w:color="auto" w:fill="auto"/>
            <w:hideMark/>
          </w:tcPr>
          <w:p w14:paraId="36C43B26" w14:textId="7C0DB7EC" w:rsidR="006E7D45" w:rsidRPr="00BC4708" w:rsidRDefault="006E7D45" w:rsidP="00BC4708">
            <w:pPr>
              <w:jc w:val="left"/>
              <w:rPr>
                <w:rFonts w:ascii="Arial" w:eastAsia="Times New Roman" w:hAnsi="Arial" w:cs="Arial"/>
                <w:sz w:val="20"/>
                <w:lang w:val="en-US"/>
              </w:rPr>
            </w:pPr>
            <w:r w:rsidRPr="00BC4708">
              <w:rPr>
                <w:rFonts w:ascii="Arial" w:eastAsia="Times New Roman" w:hAnsi="Arial" w:cs="Arial"/>
                <w:sz w:val="20"/>
                <w:lang w:val="en-US"/>
              </w:rPr>
              <w:t> </w:t>
            </w:r>
            <w:r w:rsidRPr="006E7D45">
              <w:rPr>
                <w:rFonts w:ascii="Arial" w:eastAsia="Times New Roman" w:hAnsi="Arial" w:cs="Arial"/>
                <w:sz w:val="20"/>
                <w:lang w:val="en-US"/>
              </w:rPr>
              <w:t>Revised – the changes from CID16039 is deleting this sentence, resolving this comment at the same time. Apply the changes marked as #16039 in this document</w:t>
            </w:r>
          </w:p>
        </w:tc>
      </w:tr>
      <w:tr w:rsidR="0081344D" w:rsidRPr="006E7D45" w14:paraId="4EB1A2F1"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129066DF"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17960</w:t>
            </w:r>
          </w:p>
        </w:tc>
        <w:tc>
          <w:tcPr>
            <w:tcW w:w="0" w:type="auto"/>
            <w:tcBorders>
              <w:top w:val="nil"/>
              <w:left w:val="nil"/>
              <w:bottom w:val="single" w:sz="4" w:space="0" w:color="333300"/>
              <w:right w:val="single" w:sz="4" w:space="0" w:color="333300"/>
            </w:tcBorders>
            <w:shd w:val="clear" w:color="auto" w:fill="auto"/>
            <w:hideMark/>
          </w:tcPr>
          <w:p w14:paraId="4FFB44B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35.3.12.3</w:t>
            </w:r>
          </w:p>
        </w:tc>
        <w:tc>
          <w:tcPr>
            <w:tcW w:w="0" w:type="auto"/>
            <w:tcBorders>
              <w:top w:val="nil"/>
              <w:left w:val="nil"/>
              <w:bottom w:val="single" w:sz="4" w:space="0" w:color="333300"/>
              <w:right w:val="single" w:sz="4" w:space="0" w:color="333300"/>
            </w:tcBorders>
            <w:shd w:val="clear" w:color="auto" w:fill="auto"/>
            <w:hideMark/>
          </w:tcPr>
          <w:p w14:paraId="7586E39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538.47</w:t>
            </w:r>
          </w:p>
        </w:tc>
        <w:tc>
          <w:tcPr>
            <w:tcW w:w="0" w:type="auto"/>
            <w:tcBorders>
              <w:top w:val="nil"/>
              <w:left w:val="nil"/>
              <w:bottom w:val="single" w:sz="4" w:space="0" w:color="333300"/>
              <w:right w:val="single" w:sz="4" w:space="0" w:color="333300"/>
            </w:tcBorders>
            <w:shd w:val="clear" w:color="auto" w:fill="auto"/>
            <w:hideMark/>
          </w:tcPr>
          <w:p w14:paraId="52D5CE8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As it says 'The AP's indication may be carried in a broadcast or a unicast </w:t>
            </w:r>
            <w:proofErr w:type="spellStart"/>
            <w:r w:rsidRPr="00BC4708">
              <w:rPr>
                <w:rFonts w:ascii="Arial" w:eastAsia="Times New Roman" w:hAnsi="Arial" w:cs="Arial"/>
                <w:sz w:val="20"/>
                <w:lang w:val="en-US"/>
              </w:rPr>
              <w:t>frame',the</w:t>
            </w:r>
            <w:proofErr w:type="spellEnd"/>
            <w:r w:rsidRPr="00BC4708">
              <w:rPr>
                <w:rFonts w:ascii="Arial" w:eastAsia="Times New Roman" w:hAnsi="Arial" w:cs="Arial"/>
                <w:sz w:val="20"/>
                <w:lang w:val="en-US"/>
              </w:rPr>
              <w:t xml:space="preserve"> beacon and Link Recommendation frame are both broadcast </w:t>
            </w:r>
            <w:proofErr w:type="spellStart"/>
            <w:r w:rsidRPr="00BC4708">
              <w:rPr>
                <w:rFonts w:ascii="Arial" w:eastAsia="Times New Roman" w:hAnsi="Arial" w:cs="Arial"/>
                <w:sz w:val="20"/>
                <w:lang w:val="en-US"/>
              </w:rPr>
              <w:t>frame.What</w:t>
            </w:r>
            <w:proofErr w:type="spellEnd"/>
            <w:r w:rsidRPr="00BC4708">
              <w:rPr>
                <w:rFonts w:ascii="Arial" w:eastAsia="Times New Roman" w:hAnsi="Arial" w:cs="Arial"/>
                <w:sz w:val="20"/>
                <w:lang w:val="en-US"/>
              </w:rPr>
              <w:t xml:space="preserve"> is the unicast </w:t>
            </w:r>
            <w:proofErr w:type="spellStart"/>
            <w:r w:rsidRPr="00BC4708">
              <w:rPr>
                <w:rFonts w:ascii="Arial" w:eastAsia="Times New Roman" w:hAnsi="Arial" w:cs="Arial"/>
                <w:sz w:val="20"/>
                <w:lang w:val="en-US"/>
              </w:rPr>
              <w:t>frame.Please</w:t>
            </w:r>
            <w:proofErr w:type="spellEnd"/>
            <w:r w:rsidRPr="00BC4708">
              <w:rPr>
                <w:rFonts w:ascii="Arial" w:eastAsia="Times New Roman" w:hAnsi="Arial" w:cs="Arial"/>
                <w:sz w:val="20"/>
                <w:lang w:val="en-US"/>
              </w:rPr>
              <w:t xml:space="preserve"> clarify it.</w:t>
            </w:r>
          </w:p>
        </w:tc>
        <w:tc>
          <w:tcPr>
            <w:tcW w:w="0" w:type="auto"/>
            <w:tcBorders>
              <w:top w:val="nil"/>
              <w:left w:val="nil"/>
              <w:bottom w:val="single" w:sz="4" w:space="0" w:color="333300"/>
              <w:right w:val="single" w:sz="4" w:space="0" w:color="333300"/>
            </w:tcBorders>
            <w:shd w:val="clear" w:color="auto" w:fill="auto"/>
            <w:hideMark/>
          </w:tcPr>
          <w:p w14:paraId="6F61E82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please add an instance of unicast frame</w:t>
            </w:r>
          </w:p>
        </w:tc>
        <w:tc>
          <w:tcPr>
            <w:tcW w:w="0" w:type="auto"/>
            <w:tcBorders>
              <w:top w:val="nil"/>
              <w:left w:val="nil"/>
              <w:bottom w:val="single" w:sz="4" w:space="0" w:color="333300"/>
              <w:right w:val="single" w:sz="4" w:space="0" w:color="333300"/>
            </w:tcBorders>
            <w:shd w:val="clear" w:color="auto" w:fill="auto"/>
            <w:hideMark/>
          </w:tcPr>
          <w:p w14:paraId="7800B877" w14:textId="1CA097A1"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Revised – everything can be done with Broadcast transmissions. Suppress the sentence indicating that the indication can be sent unicast. Apply the changes marked as #17960 in this document</w:t>
            </w:r>
          </w:p>
        </w:tc>
      </w:tr>
      <w:tr w:rsidR="0081344D" w:rsidRPr="006E7D45" w14:paraId="79CF8BE6"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0FC4DF2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15542</w:t>
            </w:r>
          </w:p>
        </w:tc>
        <w:tc>
          <w:tcPr>
            <w:tcW w:w="0" w:type="auto"/>
            <w:tcBorders>
              <w:top w:val="nil"/>
              <w:left w:val="nil"/>
              <w:bottom w:val="single" w:sz="4" w:space="0" w:color="333300"/>
              <w:right w:val="single" w:sz="4" w:space="0" w:color="333300"/>
            </w:tcBorders>
            <w:shd w:val="clear" w:color="auto" w:fill="auto"/>
            <w:hideMark/>
          </w:tcPr>
          <w:p w14:paraId="0AF78077"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407FF1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51D2E9F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Beacon shall be broadcast addressed, whilst Link Recommendation frame may be individually addressed or broadcast addressed. And the word "AP's indication" is not consistent with previous sentences.</w:t>
            </w:r>
          </w:p>
        </w:tc>
        <w:tc>
          <w:tcPr>
            <w:tcW w:w="0" w:type="auto"/>
            <w:tcBorders>
              <w:top w:val="nil"/>
              <w:left w:val="nil"/>
              <w:bottom w:val="single" w:sz="4" w:space="0" w:color="333300"/>
              <w:right w:val="single" w:sz="4" w:space="0" w:color="333300"/>
            </w:tcBorders>
            <w:shd w:val="clear" w:color="auto" w:fill="auto"/>
            <w:hideMark/>
          </w:tcPr>
          <w:p w14:paraId="236711F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Change: The AP's indication may be carried in a broadcast or a unicast frame</w:t>
            </w:r>
            <w:r w:rsidRPr="00BC4708">
              <w:rPr>
                <w:rFonts w:ascii="Arial" w:eastAsia="Times New Roman" w:hAnsi="Arial" w:cs="Arial"/>
                <w:sz w:val="20"/>
                <w:lang w:val="en-US"/>
              </w:rPr>
              <w:br/>
              <w:t>To: The Link Recommendation frame may be Individually addressed or broadcast addressed.</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68FE2B49" w14:textId="334091D1"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Revised – everything can be done with Broadcast transmissions. Suppress the sentence indicating that the indication can be sent unicast. </w:t>
            </w:r>
            <w:r w:rsidRPr="006E7D45">
              <w:rPr>
                <w:rFonts w:ascii="Arial" w:eastAsia="Times New Roman" w:hAnsi="Arial" w:cs="Arial"/>
                <w:sz w:val="20"/>
                <w:lang w:val="en-US"/>
              </w:rPr>
              <w:lastRenderedPageBreak/>
              <w:t>Apply the changes marked as #15542 in this document</w:t>
            </w:r>
          </w:p>
        </w:tc>
      </w:tr>
      <w:tr w:rsidR="0081344D" w:rsidRPr="006E7D45" w14:paraId="78796A50"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A36E47A"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lastRenderedPageBreak/>
              <w:t>18162</w:t>
            </w:r>
          </w:p>
        </w:tc>
        <w:tc>
          <w:tcPr>
            <w:tcW w:w="0" w:type="auto"/>
            <w:tcBorders>
              <w:top w:val="nil"/>
              <w:left w:val="nil"/>
              <w:bottom w:val="single" w:sz="4" w:space="0" w:color="333300"/>
              <w:right w:val="single" w:sz="4" w:space="0" w:color="333300"/>
            </w:tcBorders>
            <w:shd w:val="clear" w:color="auto" w:fill="auto"/>
            <w:hideMark/>
          </w:tcPr>
          <w:p w14:paraId="29BC383D"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4C64AB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538.48</w:t>
            </w:r>
          </w:p>
        </w:tc>
        <w:tc>
          <w:tcPr>
            <w:tcW w:w="0" w:type="auto"/>
            <w:tcBorders>
              <w:top w:val="nil"/>
              <w:left w:val="nil"/>
              <w:bottom w:val="single" w:sz="4" w:space="0" w:color="333300"/>
              <w:right w:val="single" w:sz="4" w:space="0" w:color="333300"/>
            </w:tcBorders>
            <w:shd w:val="clear" w:color="auto" w:fill="auto"/>
            <w:hideMark/>
          </w:tcPr>
          <w:p w14:paraId="362C033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The term indication is being used in the context of traffic indication in this subclause. Therefore, 'indication' can be confused with traffic indication.</w:t>
            </w:r>
          </w:p>
        </w:tc>
        <w:tc>
          <w:tcPr>
            <w:tcW w:w="0" w:type="auto"/>
            <w:tcBorders>
              <w:top w:val="nil"/>
              <w:left w:val="nil"/>
              <w:bottom w:val="single" w:sz="4" w:space="0" w:color="333300"/>
              <w:right w:val="single" w:sz="4" w:space="0" w:color="333300"/>
            </w:tcBorders>
            <w:shd w:val="clear" w:color="auto" w:fill="auto"/>
            <w:hideMark/>
          </w:tcPr>
          <w:p w14:paraId="51839D6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Replace 'indication' with 'recommendation'</w:t>
            </w:r>
          </w:p>
        </w:tc>
        <w:tc>
          <w:tcPr>
            <w:tcW w:w="0" w:type="auto"/>
            <w:tcBorders>
              <w:top w:val="nil"/>
              <w:left w:val="nil"/>
              <w:bottom w:val="single" w:sz="4" w:space="0" w:color="333300"/>
              <w:right w:val="single" w:sz="4" w:space="0" w:color="333300"/>
            </w:tcBorders>
            <w:shd w:val="clear" w:color="auto" w:fill="auto"/>
            <w:hideMark/>
          </w:tcPr>
          <w:p w14:paraId="365510FC" w14:textId="2F505628"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w:t>
            </w:r>
            <w:r w:rsidRPr="006E7D45">
              <w:rPr>
                <w:rFonts w:ascii="Arial" w:eastAsia="Times New Roman" w:hAnsi="Arial" w:cs="Arial"/>
                <w:sz w:val="20"/>
                <w:lang w:val="en-US"/>
              </w:rPr>
              <w:t>Revised – the changes from CID16039 is deleting this sentence, resolving this comment at the same time. Apply the changes marked as #16039 in this document</w:t>
            </w:r>
          </w:p>
        </w:tc>
      </w:tr>
      <w:tr w:rsidR="0081344D" w:rsidRPr="006E7D45" w14:paraId="57C46879"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4F065F0"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18163</w:t>
            </w:r>
          </w:p>
        </w:tc>
        <w:tc>
          <w:tcPr>
            <w:tcW w:w="0" w:type="auto"/>
            <w:tcBorders>
              <w:top w:val="nil"/>
              <w:left w:val="nil"/>
              <w:bottom w:val="single" w:sz="4" w:space="0" w:color="333300"/>
              <w:right w:val="single" w:sz="4" w:space="0" w:color="333300"/>
            </w:tcBorders>
            <w:shd w:val="clear" w:color="auto" w:fill="auto"/>
            <w:hideMark/>
          </w:tcPr>
          <w:p w14:paraId="3F55EA0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DFEDD56"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539.01</w:t>
            </w:r>
          </w:p>
        </w:tc>
        <w:tc>
          <w:tcPr>
            <w:tcW w:w="0" w:type="auto"/>
            <w:tcBorders>
              <w:top w:val="nil"/>
              <w:left w:val="nil"/>
              <w:bottom w:val="single" w:sz="4" w:space="0" w:color="333300"/>
              <w:right w:val="single" w:sz="4" w:space="0" w:color="333300"/>
            </w:tcBorders>
            <w:shd w:val="clear" w:color="auto" w:fill="auto"/>
            <w:hideMark/>
          </w:tcPr>
          <w:p w14:paraId="157E163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The spec text in this clause has been utterly confusing to understand since we mixing link recommendation and traffic announcement (via the beacon frame). What is the benefit of recommending links via the Beacon frame (thru ML Traffic IE) when we have a dedicated frame for the same purpose?</w:t>
            </w:r>
          </w:p>
        </w:tc>
        <w:tc>
          <w:tcPr>
            <w:tcW w:w="0" w:type="auto"/>
            <w:tcBorders>
              <w:top w:val="nil"/>
              <w:left w:val="nil"/>
              <w:bottom w:val="single" w:sz="4" w:space="0" w:color="333300"/>
              <w:right w:val="single" w:sz="4" w:space="0" w:color="333300"/>
            </w:tcBorders>
            <w:shd w:val="clear" w:color="auto" w:fill="auto"/>
            <w:hideMark/>
          </w:tcPr>
          <w:p w14:paraId="2126297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Remove all text related to link recommendation via a Beacon frame and keep one consistent scheme for link recommendation - which is via the Link Recommendation frame.</w:t>
            </w:r>
          </w:p>
        </w:tc>
        <w:tc>
          <w:tcPr>
            <w:tcW w:w="0" w:type="auto"/>
            <w:tcBorders>
              <w:top w:val="nil"/>
              <w:left w:val="nil"/>
              <w:bottom w:val="single" w:sz="4" w:space="0" w:color="333300"/>
              <w:right w:val="single" w:sz="4" w:space="0" w:color="333300"/>
            </w:tcBorders>
            <w:shd w:val="clear" w:color="auto" w:fill="auto"/>
            <w:hideMark/>
          </w:tcPr>
          <w:p w14:paraId="2AC80DC1"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55F9ED6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4E8CF1D"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15085</w:t>
            </w:r>
          </w:p>
        </w:tc>
        <w:tc>
          <w:tcPr>
            <w:tcW w:w="0" w:type="auto"/>
            <w:tcBorders>
              <w:top w:val="nil"/>
              <w:left w:val="nil"/>
              <w:bottom w:val="single" w:sz="4" w:space="0" w:color="333300"/>
              <w:right w:val="single" w:sz="4" w:space="0" w:color="333300"/>
            </w:tcBorders>
            <w:shd w:val="clear" w:color="auto" w:fill="auto"/>
            <w:hideMark/>
          </w:tcPr>
          <w:p w14:paraId="0DB3308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E59933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539.25</w:t>
            </w:r>
          </w:p>
        </w:tc>
        <w:tc>
          <w:tcPr>
            <w:tcW w:w="0" w:type="auto"/>
            <w:tcBorders>
              <w:top w:val="nil"/>
              <w:left w:val="nil"/>
              <w:bottom w:val="single" w:sz="4" w:space="0" w:color="333300"/>
              <w:right w:val="single" w:sz="4" w:space="0" w:color="333300"/>
            </w:tcBorders>
            <w:shd w:val="clear" w:color="auto" w:fill="auto"/>
            <w:hideMark/>
          </w:tcPr>
          <w:p w14:paraId="3D70AB13"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Revise the paragraph into 3 sentences for better readability.</w:t>
            </w:r>
          </w:p>
        </w:tc>
        <w:tc>
          <w:tcPr>
            <w:tcW w:w="0" w:type="auto"/>
            <w:tcBorders>
              <w:top w:val="nil"/>
              <w:left w:val="nil"/>
              <w:bottom w:val="single" w:sz="4" w:space="0" w:color="333300"/>
              <w:right w:val="single" w:sz="4" w:space="0" w:color="333300"/>
            </w:tcBorders>
            <w:shd w:val="clear" w:color="auto" w:fill="auto"/>
            <w:hideMark/>
          </w:tcPr>
          <w:p w14:paraId="265FBD7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Please revise the paragraph as follows:</w:t>
            </w:r>
            <w:r w:rsidRPr="00BC4708">
              <w:rPr>
                <w:rFonts w:ascii="Arial" w:eastAsia="Times New Roman" w:hAnsi="Arial" w:cs="Arial"/>
                <w:sz w:val="20"/>
                <w:lang w:val="en-US"/>
              </w:rPr>
              <w:br/>
              <w:t xml:space="preserve">"If a non-AP MLD is in the default mapping mode (see 35.3.7.1.2 (Default mapping mode)) or all TIDs are mapped to all enabled links, the bit position </w:t>
            </w:r>
            <w:proofErr w:type="spellStart"/>
            <w:r w:rsidRPr="00BC4708">
              <w:rPr>
                <w:rFonts w:ascii="Arial" w:eastAsia="Times New Roman" w:hAnsi="Arial" w:cs="Arial"/>
                <w:sz w:val="20"/>
                <w:lang w:val="en-US"/>
              </w:rPr>
              <w:t>i</w:t>
            </w:r>
            <w:proofErr w:type="spellEnd"/>
            <w:r w:rsidRPr="00BC4708">
              <w:rPr>
                <w:rFonts w:ascii="Arial" w:eastAsia="Times New Roman" w:hAnsi="Arial" w:cs="Arial"/>
                <w:sz w:val="20"/>
                <w:lang w:val="en-US"/>
              </w:rPr>
              <w:t xml:space="preserve"> of the Per-Link Traffic Indication Bitmap subfield that corresponds to the link with the link ID equals to </w:t>
            </w:r>
            <w:proofErr w:type="spellStart"/>
            <w:r w:rsidRPr="00BC4708">
              <w:rPr>
                <w:rFonts w:ascii="Arial" w:eastAsia="Times New Roman" w:hAnsi="Arial" w:cs="Arial"/>
                <w:sz w:val="20"/>
                <w:lang w:val="en-US"/>
              </w:rPr>
              <w:t>i</w:t>
            </w:r>
            <w:proofErr w:type="spellEnd"/>
            <w:r w:rsidRPr="00BC4708">
              <w:rPr>
                <w:rFonts w:ascii="Arial" w:eastAsia="Times New Roman" w:hAnsi="Arial" w:cs="Arial"/>
                <w:sz w:val="20"/>
                <w:lang w:val="en-US"/>
              </w:rPr>
              <w:t xml:space="preserve"> on which a non-AP STA affiliated with the non-AP MLD is operating may be set to 1 to indicate to the non-AP MLD a link on which buffered BU(s) should be retrieved.</w:t>
            </w:r>
            <w:r w:rsidRPr="00BC4708">
              <w:rPr>
                <w:rFonts w:ascii="Arial" w:eastAsia="Times New Roman" w:hAnsi="Arial" w:cs="Arial"/>
                <w:sz w:val="20"/>
                <w:lang w:val="en-US"/>
              </w:rPr>
              <w:br/>
            </w:r>
            <w:r w:rsidRPr="00BC4708">
              <w:rPr>
                <w:rFonts w:ascii="Arial" w:eastAsia="Times New Roman" w:hAnsi="Arial" w:cs="Arial"/>
                <w:sz w:val="20"/>
                <w:lang w:val="en-US"/>
              </w:rPr>
              <w:br/>
              <w:t xml:space="preserve">A non-AP MLD that successfully negotiated a TID-to-link mapping with an AP MLD and not all TIDs are mapped to all enabled links shall determine which AP has buffered BU(s) with TID(s) by </w:t>
            </w:r>
            <w:r w:rsidRPr="00BC4708">
              <w:rPr>
                <w:rFonts w:ascii="Arial" w:eastAsia="Times New Roman" w:hAnsi="Arial" w:cs="Arial"/>
                <w:sz w:val="20"/>
                <w:lang w:val="en-US"/>
              </w:rPr>
              <w:lastRenderedPageBreak/>
              <w:t>interpreting a Multi-Link Traffic Indication element.</w:t>
            </w:r>
            <w:r w:rsidRPr="00BC4708">
              <w:rPr>
                <w:rFonts w:ascii="Arial" w:eastAsia="Times New Roman" w:hAnsi="Arial" w:cs="Arial"/>
                <w:sz w:val="20"/>
                <w:lang w:val="en-US"/>
              </w:rPr>
              <w:br/>
            </w:r>
            <w:r w:rsidRPr="00BC4708">
              <w:rPr>
                <w:rFonts w:ascii="Arial" w:eastAsia="Times New Roman" w:hAnsi="Arial" w:cs="Arial"/>
                <w:sz w:val="20"/>
                <w:lang w:val="en-US"/>
              </w:rPr>
              <w:br/>
              <w:t>An example of the construction of the Multi-Link Traffic Indication element is shown in</w:t>
            </w:r>
            <w:r w:rsidRPr="00BC4708">
              <w:rPr>
                <w:rFonts w:ascii="Arial" w:eastAsia="Times New Roman" w:hAnsi="Arial" w:cs="Arial"/>
                <w:sz w:val="20"/>
                <w:lang w:val="en-US"/>
              </w:rPr>
              <w:br/>
              <w:t>Figure 35-22 (Example of Multi-Link Traffic Indication element construction). "</w:t>
            </w:r>
          </w:p>
        </w:tc>
        <w:tc>
          <w:tcPr>
            <w:tcW w:w="0" w:type="auto"/>
            <w:tcBorders>
              <w:top w:val="nil"/>
              <w:left w:val="nil"/>
              <w:bottom w:val="single" w:sz="4" w:space="0" w:color="333300"/>
              <w:right w:val="single" w:sz="4" w:space="0" w:color="333300"/>
            </w:tcBorders>
            <w:shd w:val="clear" w:color="auto" w:fill="auto"/>
            <w:hideMark/>
          </w:tcPr>
          <w:p w14:paraId="738FFF52" w14:textId="77777777" w:rsidR="006E7D45" w:rsidRPr="006E7D45"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lastRenderedPageBreak/>
              <w:t>Revised – this text has already been changed with CID15083 and is captured in 802.11be draft 3.2. No more actions needed for this CID.</w:t>
            </w:r>
          </w:p>
          <w:p w14:paraId="45C17626" w14:textId="77777777" w:rsidR="006E7D45" w:rsidRPr="006E7D45" w:rsidRDefault="006E7D45" w:rsidP="00117475">
            <w:pPr>
              <w:jc w:val="left"/>
              <w:rPr>
                <w:rFonts w:ascii="Arial" w:eastAsia="Times New Roman" w:hAnsi="Arial" w:cs="Arial"/>
                <w:sz w:val="20"/>
                <w:lang w:val="en-US"/>
              </w:rPr>
            </w:pPr>
          </w:p>
          <w:p w14:paraId="0C027973" w14:textId="4ACBC24C"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Apply the changes marked as #15083.</w:t>
            </w:r>
            <w:r w:rsidRPr="00BC4708">
              <w:rPr>
                <w:rFonts w:ascii="Arial" w:eastAsia="Times New Roman" w:hAnsi="Arial" w:cs="Arial"/>
                <w:sz w:val="20"/>
                <w:lang w:val="en-US"/>
              </w:rPr>
              <w:t> </w:t>
            </w:r>
          </w:p>
        </w:tc>
      </w:tr>
      <w:tr w:rsidR="0081344D" w:rsidRPr="006E7D45" w14:paraId="3102005E"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0151381"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15632</w:t>
            </w:r>
          </w:p>
        </w:tc>
        <w:tc>
          <w:tcPr>
            <w:tcW w:w="0" w:type="auto"/>
            <w:tcBorders>
              <w:top w:val="nil"/>
              <w:left w:val="nil"/>
              <w:bottom w:val="single" w:sz="4" w:space="0" w:color="333300"/>
              <w:right w:val="single" w:sz="4" w:space="0" w:color="333300"/>
            </w:tcBorders>
            <w:shd w:val="clear" w:color="auto" w:fill="auto"/>
            <w:hideMark/>
          </w:tcPr>
          <w:p w14:paraId="00FC171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0FACD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539.31</w:t>
            </w:r>
          </w:p>
        </w:tc>
        <w:tc>
          <w:tcPr>
            <w:tcW w:w="0" w:type="auto"/>
            <w:tcBorders>
              <w:top w:val="nil"/>
              <w:left w:val="nil"/>
              <w:bottom w:val="single" w:sz="4" w:space="0" w:color="333300"/>
              <w:right w:val="single" w:sz="4" w:space="0" w:color="333300"/>
            </w:tcBorders>
            <w:shd w:val="clear" w:color="auto" w:fill="auto"/>
            <w:hideMark/>
          </w:tcPr>
          <w:p w14:paraId="0E66B73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AP MLD announces buffer status for all Non-AP MLDs (non-default mapping) with only one Multi-link Traffic indication element ?</w:t>
            </w:r>
            <w:r w:rsidRPr="00BC4708">
              <w:rPr>
                <w:rFonts w:ascii="Arial" w:eastAsia="Times New Roman" w:hAnsi="Arial" w:cs="Arial"/>
                <w:sz w:val="20"/>
                <w:lang w:val="en-US"/>
              </w:rPr>
              <w:br/>
              <w:t xml:space="preserve">There will be several types of Non-AP MLDs each of which support different number of links in the future. For example there will be Non-AP MLDs with only legacy band (2.4/5GHz) while there will be Non-AP MLDs with new band (2.4/5/6GHz), moreover it is expected Non-AP MLDs support </w:t>
            </w:r>
            <w:proofErr w:type="spellStart"/>
            <w:r w:rsidRPr="00BC4708">
              <w:rPr>
                <w:rFonts w:ascii="Arial" w:eastAsia="Times New Roman" w:hAnsi="Arial" w:cs="Arial"/>
                <w:sz w:val="20"/>
                <w:lang w:val="en-US"/>
              </w:rPr>
              <w:t>mmWave</w:t>
            </w:r>
            <w:proofErr w:type="spellEnd"/>
            <w:r w:rsidRPr="00BC4708">
              <w:rPr>
                <w:rFonts w:ascii="Arial" w:eastAsia="Times New Roman" w:hAnsi="Arial" w:cs="Arial"/>
                <w:sz w:val="20"/>
                <w:lang w:val="en-US"/>
              </w:rPr>
              <w:t>.</w:t>
            </w:r>
            <w:r w:rsidRPr="00BC4708">
              <w:rPr>
                <w:rFonts w:ascii="Arial" w:eastAsia="Times New Roman" w:hAnsi="Arial" w:cs="Arial"/>
                <w:sz w:val="20"/>
                <w:lang w:val="en-US"/>
              </w:rPr>
              <w:br/>
              <w:t>More specific example is that low-end Non-AP MLD may support only two links while high-end Non-AP MLD may support five links larger than low-end one. Both low-end ones and high-end ones share one Multi-link Traffic indication element may not be efficient.</w:t>
            </w:r>
            <w:r w:rsidRPr="00BC4708">
              <w:rPr>
                <w:rFonts w:ascii="Arial" w:eastAsia="Times New Roman" w:hAnsi="Arial" w:cs="Arial"/>
                <w:sz w:val="20"/>
                <w:lang w:val="en-US"/>
              </w:rPr>
              <w:br/>
              <w:t>Hopefully separate low-end one and high-end one into different Multi-link Traffic indication element according to supported links</w:t>
            </w:r>
          </w:p>
        </w:tc>
        <w:tc>
          <w:tcPr>
            <w:tcW w:w="0" w:type="auto"/>
            <w:tcBorders>
              <w:top w:val="nil"/>
              <w:left w:val="nil"/>
              <w:bottom w:val="single" w:sz="4" w:space="0" w:color="333300"/>
              <w:right w:val="single" w:sz="4" w:space="0" w:color="333300"/>
            </w:tcBorders>
            <w:shd w:val="clear" w:color="auto" w:fill="auto"/>
            <w:hideMark/>
          </w:tcPr>
          <w:p w14:paraId="159032C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48F9C4DC" w14:textId="5C4A06F9"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Reject – the commenter failed to identify a technical issue.</w:t>
            </w:r>
            <w:r w:rsidRPr="00BC4708">
              <w:rPr>
                <w:rFonts w:ascii="Arial" w:eastAsia="Times New Roman" w:hAnsi="Arial" w:cs="Arial"/>
                <w:sz w:val="20"/>
                <w:lang w:val="en-US"/>
              </w:rPr>
              <w:t> </w:t>
            </w:r>
          </w:p>
        </w:tc>
      </w:tr>
      <w:tr w:rsidR="0081344D" w:rsidRPr="006E7D45" w14:paraId="70F3AA5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4D4E4D3"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15088</w:t>
            </w:r>
          </w:p>
        </w:tc>
        <w:tc>
          <w:tcPr>
            <w:tcW w:w="0" w:type="auto"/>
            <w:tcBorders>
              <w:top w:val="nil"/>
              <w:left w:val="nil"/>
              <w:bottom w:val="single" w:sz="4" w:space="0" w:color="333300"/>
              <w:right w:val="single" w:sz="4" w:space="0" w:color="333300"/>
            </w:tcBorders>
            <w:shd w:val="clear" w:color="auto" w:fill="auto"/>
            <w:hideMark/>
          </w:tcPr>
          <w:p w14:paraId="15641E67"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CEF0B2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540.54</w:t>
            </w:r>
          </w:p>
        </w:tc>
        <w:tc>
          <w:tcPr>
            <w:tcW w:w="0" w:type="auto"/>
            <w:tcBorders>
              <w:top w:val="nil"/>
              <w:left w:val="nil"/>
              <w:bottom w:val="single" w:sz="4" w:space="0" w:color="333300"/>
              <w:right w:val="single" w:sz="4" w:space="0" w:color="333300"/>
            </w:tcBorders>
            <w:shd w:val="clear" w:color="auto" w:fill="auto"/>
            <w:hideMark/>
          </w:tcPr>
          <w:p w14:paraId="398B46F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In the following sentence, since the AID Bitmap element indicates Per-Link Traffic Indication Bitmap </w:t>
            </w:r>
            <w:proofErr w:type="spellStart"/>
            <w:r w:rsidRPr="00BC4708">
              <w:rPr>
                <w:rFonts w:ascii="Arial" w:eastAsia="Times New Roman" w:hAnsi="Arial" w:cs="Arial"/>
                <w:sz w:val="20"/>
                <w:lang w:val="en-US"/>
              </w:rPr>
              <w:t>subfiels</w:t>
            </w:r>
            <w:proofErr w:type="spellEnd"/>
            <w:r w:rsidRPr="00BC4708">
              <w:rPr>
                <w:rFonts w:ascii="Arial" w:eastAsia="Times New Roman" w:hAnsi="Arial" w:cs="Arial"/>
                <w:sz w:val="20"/>
                <w:lang w:val="en-US"/>
              </w:rPr>
              <w:t xml:space="preserve"> included in the Multi-Link Traffic Indication element in the Link Recommendation frame, the AID Offset subfield is not needed:</w:t>
            </w:r>
            <w:r w:rsidRPr="00BC4708">
              <w:rPr>
                <w:rFonts w:ascii="Arial" w:eastAsia="Times New Roman" w:hAnsi="Arial" w:cs="Arial"/>
                <w:sz w:val="20"/>
                <w:lang w:val="en-US"/>
              </w:rPr>
              <w:br/>
              <w:t xml:space="preserve">"-- The Multi-Link Traffic Indication element includes Per-Link Traffic Indication Bitmap subfield(s), in the Per-Link Traffic Indication Bitmap List field, which correspond(s) to the AID(s) of the </w:t>
            </w:r>
            <w:proofErr w:type="spellStart"/>
            <w:r w:rsidRPr="00BC4708">
              <w:rPr>
                <w:rFonts w:ascii="Arial" w:eastAsia="Times New Roman" w:hAnsi="Arial" w:cs="Arial"/>
                <w:sz w:val="20"/>
                <w:lang w:val="en-US"/>
              </w:rPr>
              <w:t>nonAP</w:t>
            </w:r>
            <w:proofErr w:type="spellEnd"/>
            <w:r w:rsidRPr="00BC4708">
              <w:rPr>
                <w:rFonts w:ascii="Arial" w:eastAsia="Times New Roman" w:hAnsi="Arial" w:cs="Arial"/>
                <w:sz w:val="20"/>
                <w:lang w:val="en-US"/>
              </w:rPr>
              <w:t xml:space="preserve"> MLD(s), starting from the bit number k of the AID bitmap of the AID Bitmap element carried in the Link Recommendation frame. The AID Offset subfield of the </w:t>
            </w:r>
            <w:r w:rsidRPr="00BC4708">
              <w:rPr>
                <w:rFonts w:ascii="Arial" w:eastAsia="Times New Roman" w:hAnsi="Arial" w:cs="Arial"/>
                <w:sz w:val="20"/>
                <w:lang w:val="en-US"/>
              </w:rPr>
              <w:lastRenderedPageBreak/>
              <w:t>Multi-Link Traffic Control field of the Multi-Link Traffic Indication element contains the value k. The order of the ... "</w:t>
            </w:r>
          </w:p>
        </w:tc>
        <w:tc>
          <w:tcPr>
            <w:tcW w:w="0" w:type="auto"/>
            <w:tcBorders>
              <w:top w:val="nil"/>
              <w:left w:val="nil"/>
              <w:bottom w:val="single" w:sz="4" w:space="0" w:color="333300"/>
              <w:right w:val="single" w:sz="4" w:space="0" w:color="333300"/>
            </w:tcBorders>
            <w:shd w:val="clear" w:color="auto" w:fill="auto"/>
            <w:hideMark/>
          </w:tcPr>
          <w:p w14:paraId="2F2F026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lastRenderedPageBreak/>
              <w:t>Revise the sentence as follows by deleting the part related to the AID Offset subfield and k:</w:t>
            </w:r>
            <w:r w:rsidRPr="00BC4708">
              <w:rPr>
                <w:rFonts w:ascii="Arial" w:eastAsia="Times New Roman" w:hAnsi="Arial" w:cs="Arial"/>
                <w:sz w:val="20"/>
                <w:lang w:val="en-US"/>
              </w:rPr>
              <w:br/>
              <w:t>"-- The Multi-Link Traffic Indication element includes Per-Link Traffic Indication Bitmap subfield(s), in the Per-Link Traffic Indication Bitmap List field, which correspond(s) to the AID(s) of the non-AP MLD(s) indicated in the Partial AID Bitmap subfield of the AID Bitmap element carried in the Link Recommendation frame. The order of the ..."</w:t>
            </w:r>
            <w:r w:rsidRPr="00BC4708">
              <w:rPr>
                <w:rFonts w:ascii="Arial" w:eastAsia="Times New Roman" w:hAnsi="Arial" w:cs="Arial"/>
                <w:sz w:val="20"/>
                <w:lang w:val="en-US"/>
              </w:rPr>
              <w:br/>
            </w:r>
            <w:r w:rsidRPr="00BC4708">
              <w:rPr>
                <w:rFonts w:ascii="Arial" w:eastAsia="Times New Roman" w:hAnsi="Arial" w:cs="Arial"/>
                <w:sz w:val="20"/>
                <w:lang w:val="en-US"/>
              </w:rPr>
              <w:br/>
              <w:t>Also make the following change in 9.4.2.315 (Multi-Link Traffic Indication element) in P294L34:</w:t>
            </w:r>
            <w:r w:rsidRPr="00BC4708">
              <w:rPr>
                <w:rFonts w:ascii="Arial" w:eastAsia="Times New Roman" w:hAnsi="Arial" w:cs="Arial"/>
                <w:sz w:val="20"/>
                <w:lang w:val="en-US"/>
              </w:rPr>
              <w:br/>
              <w:t xml:space="preserve">"The AID Offset subfield </w:t>
            </w:r>
            <w:r w:rsidRPr="00BC4708">
              <w:rPr>
                <w:rFonts w:ascii="Arial" w:eastAsia="Times New Roman" w:hAnsi="Arial" w:cs="Arial"/>
                <w:sz w:val="20"/>
                <w:lang w:val="en-US"/>
              </w:rPr>
              <w:lastRenderedPageBreak/>
              <w:t>indicates a bit numbered k of the traffic indication virtual bitmap when the Multi-Link Traffic Indication element is included in the Beacon frame. When the Multi-Link Traffic Indication element is included in the Link Recommendation frame, the AID Offset subfield is reserved."</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6680E26" w14:textId="7E33EEFB"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lastRenderedPageBreak/>
              <w:t xml:space="preserve">Reject - </w:t>
            </w:r>
            <w:r w:rsidRPr="00BC4708">
              <w:rPr>
                <w:rFonts w:ascii="Arial" w:eastAsia="Times New Roman" w:hAnsi="Arial" w:cs="Arial"/>
                <w:sz w:val="20"/>
                <w:lang w:val="en-US"/>
              </w:rPr>
              <w:b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r w:rsidRPr="00BC4708">
              <w:rPr>
                <w:rFonts w:ascii="Arial" w:eastAsia="Times New Roman" w:hAnsi="Arial" w:cs="Arial"/>
                <w:sz w:val="20"/>
                <w:lang w:val="en-US"/>
              </w:rPr>
              <w:br/>
            </w:r>
          </w:p>
        </w:tc>
      </w:tr>
      <w:tr w:rsidR="0081344D" w:rsidRPr="006E7D45" w14:paraId="3AD1A5E5"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EDA799C"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18165</w:t>
            </w:r>
          </w:p>
        </w:tc>
        <w:tc>
          <w:tcPr>
            <w:tcW w:w="0" w:type="auto"/>
            <w:tcBorders>
              <w:top w:val="nil"/>
              <w:left w:val="nil"/>
              <w:bottom w:val="single" w:sz="4" w:space="0" w:color="333300"/>
              <w:right w:val="single" w:sz="4" w:space="0" w:color="333300"/>
            </w:tcBorders>
            <w:shd w:val="clear" w:color="auto" w:fill="auto"/>
            <w:hideMark/>
          </w:tcPr>
          <w:p w14:paraId="354825FF"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BE6850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540.55</w:t>
            </w:r>
          </w:p>
        </w:tc>
        <w:tc>
          <w:tcPr>
            <w:tcW w:w="0" w:type="auto"/>
            <w:tcBorders>
              <w:top w:val="nil"/>
              <w:left w:val="nil"/>
              <w:bottom w:val="single" w:sz="4" w:space="0" w:color="333300"/>
              <w:right w:val="single" w:sz="4" w:space="0" w:color="333300"/>
            </w:tcBorders>
            <w:shd w:val="clear" w:color="auto" w:fill="auto"/>
            <w:hideMark/>
          </w:tcPr>
          <w:p w14:paraId="458910E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Is the 'k' based on AID Offset of ML Traffic IE or offset from the AID Bitmap IE? Please clarify.</w:t>
            </w:r>
          </w:p>
        </w:tc>
        <w:tc>
          <w:tcPr>
            <w:tcW w:w="0" w:type="auto"/>
            <w:tcBorders>
              <w:top w:val="nil"/>
              <w:left w:val="nil"/>
              <w:bottom w:val="single" w:sz="4" w:space="0" w:color="333300"/>
              <w:right w:val="single" w:sz="4" w:space="0" w:color="333300"/>
            </w:tcBorders>
            <w:shd w:val="clear" w:color="auto" w:fill="auto"/>
            <w:hideMark/>
          </w:tcPr>
          <w:p w14:paraId="365AB886"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73F28B29" w14:textId="4B49A8C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6CEFC07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17D621BA"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16449</w:t>
            </w:r>
          </w:p>
        </w:tc>
        <w:tc>
          <w:tcPr>
            <w:tcW w:w="0" w:type="auto"/>
            <w:tcBorders>
              <w:top w:val="nil"/>
              <w:left w:val="nil"/>
              <w:bottom w:val="single" w:sz="4" w:space="0" w:color="333300"/>
              <w:right w:val="single" w:sz="4" w:space="0" w:color="333300"/>
            </w:tcBorders>
            <w:shd w:val="clear" w:color="auto" w:fill="auto"/>
            <w:hideMark/>
          </w:tcPr>
          <w:p w14:paraId="75D407F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242320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540.58</w:t>
            </w:r>
          </w:p>
        </w:tc>
        <w:tc>
          <w:tcPr>
            <w:tcW w:w="0" w:type="auto"/>
            <w:tcBorders>
              <w:top w:val="nil"/>
              <w:left w:val="nil"/>
              <w:bottom w:val="single" w:sz="4" w:space="0" w:color="333300"/>
              <w:right w:val="single" w:sz="4" w:space="0" w:color="333300"/>
            </w:tcBorders>
            <w:shd w:val="clear" w:color="auto" w:fill="auto"/>
            <w:hideMark/>
          </w:tcPr>
          <w:p w14:paraId="2085D8F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There is not real need for AID offset in the case of link recommendation frame cause the range of STAs is already defined in the AID Bitmap element.</w:t>
            </w:r>
          </w:p>
        </w:tc>
        <w:tc>
          <w:tcPr>
            <w:tcW w:w="0" w:type="auto"/>
            <w:tcBorders>
              <w:top w:val="nil"/>
              <w:left w:val="nil"/>
              <w:bottom w:val="single" w:sz="4" w:space="0" w:color="333300"/>
              <w:right w:val="single" w:sz="4" w:space="0" w:color="333300"/>
            </w:tcBorders>
            <w:shd w:val="clear" w:color="auto" w:fill="auto"/>
            <w:hideMark/>
          </w:tcPr>
          <w:p w14:paraId="49E030F9"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Make the AID offset reserved in that situation</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51A974B9" w14:textId="35C31661"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7523BF9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4B848BC"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16044</w:t>
            </w:r>
          </w:p>
        </w:tc>
        <w:tc>
          <w:tcPr>
            <w:tcW w:w="0" w:type="auto"/>
            <w:tcBorders>
              <w:top w:val="nil"/>
              <w:left w:val="nil"/>
              <w:bottom w:val="single" w:sz="4" w:space="0" w:color="333300"/>
              <w:right w:val="single" w:sz="4" w:space="0" w:color="333300"/>
            </w:tcBorders>
            <w:shd w:val="clear" w:color="auto" w:fill="auto"/>
            <w:hideMark/>
          </w:tcPr>
          <w:p w14:paraId="5565CC3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D58FF4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1A4511D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Is a non-AP ML required to support LR frame? If not how does an AP MLD know whether a non-AP MLD supports LR frames? There is no capability bit for Link Recommendation.</w:t>
            </w:r>
          </w:p>
        </w:tc>
        <w:tc>
          <w:tcPr>
            <w:tcW w:w="0" w:type="auto"/>
            <w:tcBorders>
              <w:top w:val="nil"/>
              <w:left w:val="nil"/>
              <w:bottom w:val="single" w:sz="4" w:space="0" w:color="333300"/>
              <w:right w:val="single" w:sz="4" w:space="0" w:color="333300"/>
            </w:tcBorders>
            <w:shd w:val="clear" w:color="auto" w:fill="auto"/>
            <w:hideMark/>
          </w:tcPr>
          <w:p w14:paraId="66CA4BE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Add a capability bit for Link Recommendation.</w:t>
            </w:r>
          </w:p>
        </w:tc>
        <w:tc>
          <w:tcPr>
            <w:tcW w:w="0" w:type="auto"/>
            <w:tcBorders>
              <w:top w:val="nil"/>
              <w:left w:val="nil"/>
              <w:bottom w:val="single" w:sz="4" w:space="0" w:color="333300"/>
              <w:right w:val="single" w:sz="4" w:space="0" w:color="333300"/>
            </w:tcBorders>
            <w:shd w:val="clear" w:color="auto" w:fill="auto"/>
            <w:hideMark/>
          </w:tcPr>
          <w:p w14:paraId="5E54C559" w14:textId="63BF6A0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Reject – support is mandatory.</w:t>
            </w:r>
            <w:r w:rsidRPr="00BC4708">
              <w:rPr>
                <w:rFonts w:ascii="Arial" w:eastAsia="Times New Roman" w:hAnsi="Arial" w:cs="Arial"/>
                <w:sz w:val="20"/>
                <w:lang w:val="en-US"/>
              </w:rPr>
              <w:t> </w:t>
            </w:r>
          </w:p>
        </w:tc>
      </w:tr>
      <w:tr w:rsidR="0081344D" w:rsidRPr="006E7D45" w14:paraId="5B88A902"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777A295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17994</w:t>
            </w:r>
          </w:p>
        </w:tc>
        <w:tc>
          <w:tcPr>
            <w:tcW w:w="0" w:type="auto"/>
            <w:tcBorders>
              <w:top w:val="nil"/>
              <w:left w:val="nil"/>
              <w:bottom w:val="single" w:sz="4" w:space="0" w:color="333300"/>
              <w:right w:val="single" w:sz="4" w:space="0" w:color="333300"/>
            </w:tcBorders>
            <w:shd w:val="clear" w:color="auto" w:fill="auto"/>
            <w:hideMark/>
          </w:tcPr>
          <w:p w14:paraId="04AC8A68"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A466E40"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2B008F7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 mechanism should be provided for an AP affiliated with an AP MLD to recommend to a STA affiliated with a non-AP MLD to wake up STAs operating on other links to receive BUs when the traffic buffer at AP MLD is large.</w:t>
            </w:r>
          </w:p>
        </w:tc>
        <w:tc>
          <w:tcPr>
            <w:tcW w:w="0" w:type="auto"/>
            <w:tcBorders>
              <w:top w:val="nil"/>
              <w:left w:val="nil"/>
              <w:bottom w:val="single" w:sz="4" w:space="0" w:color="333300"/>
              <w:right w:val="single" w:sz="4" w:space="0" w:color="333300"/>
            </w:tcBorders>
            <w:shd w:val="clear" w:color="auto" w:fill="auto"/>
            <w:hideMark/>
          </w:tcPr>
          <w:p w14:paraId="4F8D0952"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Suggest to incorporate changes in proposal 11-22/1201r6 to resolve this issue.</w:t>
            </w:r>
          </w:p>
        </w:tc>
        <w:tc>
          <w:tcPr>
            <w:tcW w:w="0" w:type="auto"/>
            <w:tcBorders>
              <w:top w:val="single" w:sz="4" w:space="0" w:color="333300"/>
              <w:left w:val="single" w:sz="4" w:space="0" w:color="333300"/>
              <w:bottom w:val="single" w:sz="4" w:space="0" w:color="333300"/>
              <w:right w:val="single" w:sz="4" w:space="0" w:color="333300"/>
            </w:tcBorders>
            <w:shd w:val="clear" w:color="auto" w:fill="auto"/>
            <w:hideMark/>
          </w:tcPr>
          <w:p w14:paraId="1ADE41A2" w14:textId="0C561F0D"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t xml:space="preserve">Reject - </w:t>
            </w:r>
            <w:r w:rsidRPr="00BC4708">
              <w:rPr>
                <w:rFonts w:ascii="Arial" w:eastAsia="Times New Roman" w:hAnsi="Arial" w:cs="Arial"/>
                <w:sz w:val="20"/>
                <w:lang w:val="en-US"/>
              </w:rPr>
              <w:t xml:space="preserve">This CID </w:t>
            </w:r>
            <w:r w:rsidRPr="006E7D45">
              <w:rPr>
                <w:rFonts w:ascii="Arial" w:eastAsia="Times New Roman" w:hAnsi="Arial" w:cs="Arial"/>
                <w:sz w:val="20"/>
                <w:lang w:val="en-US"/>
              </w:rPr>
              <w:t>was</w:t>
            </w:r>
            <w:r w:rsidRPr="00BC4708">
              <w:rPr>
                <w:rFonts w:ascii="Arial" w:eastAsia="Times New Roman" w:hAnsi="Arial" w:cs="Arial"/>
                <w:sz w:val="20"/>
                <w:lang w:val="en-US"/>
              </w:rPr>
              <w:t xml:space="preserve"> discussed on March 15, 2023, but </w:t>
            </w:r>
            <w:r w:rsidRPr="006E7D45">
              <w:rPr>
                <w:rFonts w:ascii="Arial" w:eastAsia="Times New Roman" w:hAnsi="Arial" w:cs="Arial"/>
                <w:sz w:val="20"/>
                <w:lang w:val="en-US"/>
              </w:rPr>
              <w:t>the proposal didn’t reach sufficient support.</w:t>
            </w:r>
          </w:p>
        </w:tc>
      </w:tr>
      <w:tr w:rsidR="0081344D" w:rsidRPr="006E7D45" w14:paraId="33467AD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4C8A4AB"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17995</w:t>
            </w:r>
          </w:p>
        </w:tc>
        <w:tc>
          <w:tcPr>
            <w:tcW w:w="0" w:type="auto"/>
            <w:tcBorders>
              <w:top w:val="nil"/>
              <w:left w:val="nil"/>
              <w:bottom w:val="single" w:sz="4" w:space="0" w:color="333300"/>
              <w:right w:val="single" w:sz="4" w:space="0" w:color="333300"/>
            </w:tcBorders>
            <w:shd w:val="clear" w:color="auto" w:fill="auto"/>
            <w:hideMark/>
          </w:tcPr>
          <w:p w14:paraId="7C78A889"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BE698E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541.10</w:t>
            </w:r>
          </w:p>
        </w:tc>
        <w:tc>
          <w:tcPr>
            <w:tcW w:w="0" w:type="auto"/>
            <w:tcBorders>
              <w:top w:val="nil"/>
              <w:left w:val="nil"/>
              <w:bottom w:val="single" w:sz="4" w:space="0" w:color="333300"/>
              <w:right w:val="single" w:sz="4" w:space="0" w:color="333300"/>
            </w:tcBorders>
            <w:shd w:val="clear" w:color="auto" w:fill="auto"/>
            <w:hideMark/>
          </w:tcPr>
          <w:p w14:paraId="188425E4"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An AP MLD should be allowed to transmit a BSR to an associated non-AP MLD to assist the non-AP MLD to more efficiently perform multi-link power management.</w:t>
            </w:r>
          </w:p>
        </w:tc>
        <w:tc>
          <w:tcPr>
            <w:tcW w:w="0" w:type="auto"/>
            <w:tcBorders>
              <w:top w:val="nil"/>
              <w:left w:val="nil"/>
              <w:bottom w:val="single" w:sz="4" w:space="0" w:color="333300"/>
              <w:right w:val="single" w:sz="4" w:space="0" w:color="333300"/>
            </w:tcBorders>
            <w:shd w:val="clear" w:color="auto" w:fill="auto"/>
            <w:hideMark/>
          </w:tcPr>
          <w:p w14:paraId="20AE651C"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Allow a STA affiliated with a non-AP MLD to transmit a BSRP to an AP it is associated with. Allow an AP of an AP MLD to include a BSR or BSR control field in a frame it transmits to a STA of a non-AP MLD.</w:t>
            </w:r>
          </w:p>
        </w:tc>
        <w:tc>
          <w:tcPr>
            <w:tcW w:w="0" w:type="auto"/>
            <w:tcBorders>
              <w:top w:val="nil"/>
              <w:left w:val="nil"/>
              <w:bottom w:val="single" w:sz="4" w:space="0" w:color="333300"/>
              <w:right w:val="single" w:sz="4" w:space="0" w:color="333300"/>
            </w:tcBorders>
            <w:shd w:val="clear" w:color="auto" w:fill="auto"/>
            <w:hideMark/>
          </w:tcPr>
          <w:p w14:paraId="4AE44C0D" w14:textId="45AA8E4E"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w:t>
            </w:r>
            <w:r w:rsidRPr="006E7D45">
              <w:rPr>
                <w:rFonts w:ascii="Arial" w:eastAsia="Times New Roman" w:hAnsi="Arial" w:cs="Arial"/>
                <w:sz w:val="20"/>
                <w:lang w:val="en-US"/>
              </w:rPr>
              <w:t>Reject – the proposal didn’t reach sufficient support.</w:t>
            </w:r>
          </w:p>
        </w:tc>
      </w:tr>
      <w:tr w:rsidR="0081344D" w:rsidRPr="006E7D45" w14:paraId="78FD5AC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1E38E6E" w14:textId="77777777" w:rsidR="006E7D45" w:rsidRPr="00BC4708" w:rsidRDefault="006E7D45" w:rsidP="00117475">
            <w:pPr>
              <w:jc w:val="right"/>
              <w:rPr>
                <w:rFonts w:ascii="Arial" w:eastAsia="Times New Roman" w:hAnsi="Arial" w:cs="Arial"/>
                <w:sz w:val="20"/>
                <w:lang w:val="en-US"/>
              </w:rPr>
            </w:pPr>
            <w:r w:rsidRPr="00BC4708">
              <w:rPr>
                <w:rFonts w:ascii="Arial" w:eastAsia="Times New Roman" w:hAnsi="Arial" w:cs="Arial"/>
                <w:sz w:val="20"/>
                <w:lang w:val="en-US"/>
              </w:rPr>
              <w:t>16045</w:t>
            </w:r>
          </w:p>
        </w:tc>
        <w:tc>
          <w:tcPr>
            <w:tcW w:w="0" w:type="auto"/>
            <w:tcBorders>
              <w:top w:val="nil"/>
              <w:left w:val="nil"/>
              <w:bottom w:val="single" w:sz="4" w:space="0" w:color="333300"/>
              <w:right w:val="single" w:sz="4" w:space="0" w:color="333300"/>
            </w:tcBorders>
            <w:shd w:val="clear" w:color="auto" w:fill="auto"/>
            <w:hideMark/>
          </w:tcPr>
          <w:p w14:paraId="7AF1A5CB"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23725D7A"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7578C731"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t xml:space="preserve">The </w:t>
            </w:r>
            <w:bookmarkStart w:id="0" w:name="_Hlk138778690"/>
            <w:r w:rsidRPr="00BC4708">
              <w:rPr>
                <w:rFonts w:ascii="Arial" w:eastAsia="Times New Roman" w:hAnsi="Arial" w:cs="Arial"/>
                <w:sz w:val="20"/>
                <w:lang w:val="en-US"/>
              </w:rPr>
              <w:t xml:space="preserve">dot11MultiLinkTrafficIndicationActivated </w:t>
            </w:r>
            <w:bookmarkEnd w:id="0"/>
            <w:r w:rsidRPr="00BC4708">
              <w:rPr>
                <w:rFonts w:ascii="Arial" w:eastAsia="Times New Roman" w:hAnsi="Arial" w:cs="Arial"/>
                <w:sz w:val="20"/>
                <w:lang w:val="en-US"/>
              </w:rPr>
              <w:t xml:space="preserve">MIB is not used in any </w:t>
            </w:r>
            <w:r w:rsidRPr="00BC4708">
              <w:rPr>
                <w:rFonts w:ascii="Arial" w:eastAsia="Times New Roman" w:hAnsi="Arial" w:cs="Arial"/>
                <w:sz w:val="20"/>
                <w:lang w:val="en-US"/>
              </w:rPr>
              <w:lastRenderedPageBreak/>
              <w:t>other place in the draft. This MIB is also not defined in Annex C.</w:t>
            </w:r>
          </w:p>
        </w:tc>
        <w:tc>
          <w:tcPr>
            <w:tcW w:w="0" w:type="auto"/>
            <w:tcBorders>
              <w:top w:val="nil"/>
              <w:left w:val="nil"/>
              <w:bottom w:val="single" w:sz="4" w:space="0" w:color="333300"/>
              <w:right w:val="single" w:sz="4" w:space="0" w:color="333300"/>
            </w:tcBorders>
            <w:shd w:val="clear" w:color="auto" w:fill="auto"/>
            <w:hideMark/>
          </w:tcPr>
          <w:p w14:paraId="357E93A5" w14:textId="77777777" w:rsidR="006E7D45" w:rsidRPr="00BC4708" w:rsidRDefault="006E7D45" w:rsidP="00117475">
            <w:pPr>
              <w:jc w:val="left"/>
              <w:rPr>
                <w:rFonts w:ascii="Arial" w:eastAsia="Times New Roman" w:hAnsi="Arial" w:cs="Arial"/>
                <w:sz w:val="20"/>
                <w:lang w:val="en-US"/>
              </w:rPr>
            </w:pPr>
            <w:r w:rsidRPr="00BC4708">
              <w:rPr>
                <w:rFonts w:ascii="Arial" w:eastAsia="Times New Roman" w:hAnsi="Arial" w:cs="Arial"/>
                <w:sz w:val="20"/>
                <w:lang w:val="en-US"/>
              </w:rPr>
              <w:lastRenderedPageBreak/>
              <w:t>Add text specifying use of the dot11MultiLinkTrafficIndicationA</w:t>
            </w:r>
            <w:r w:rsidRPr="00BC4708">
              <w:rPr>
                <w:rFonts w:ascii="Arial" w:eastAsia="Times New Roman" w:hAnsi="Arial" w:cs="Arial"/>
                <w:sz w:val="20"/>
                <w:lang w:val="en-US"/>
              </w:rPr>
              <w:lastRenderedPageBreak/>
              <w:t>ctivated MIB and add MIB definition.</w:t>
            </w:r>
          </w:p>
        </w:tc>
        <w:tc>
          <w:tcPr>
            <w:tcW w:w="0" w:type="auto"/>
            <w:tcBorders>
              <w:top w:val="nil"/>
              <w:left w:val="nil"/>
              <w:bottom w:val="single" w:sz="4" w:space="0" w:color="333300"/>
              <w:right w:val="single" w:sz="4" w:space="0" w:color="333300"/>
            </w:tcBorders>
            <w:shd w:val="clear" w:color="auto" w:fill="auto"/>
            <w:hideMark/>
          </w:tcPr>
          <w:p w14:paraId="3892F63D" w14:textId="1ACC2AF4" w:rsidR="006E7D45" w:rsidRPr="00BC4708" w:rsidRDefault="006E7D45" w:rsidP="00117475">
            <w:pPr>
              <w:jc w:val="left"/>
              <w:rPr>
                <w:rFonts w:ascii="Arial" w:eastAsia="Times New Roman" w:hAnsi="Arial" w:cs="Arial"/>
                <w:sz w:val="20"/>
                <w:lang w:val="en-US"/>
              </w:rPr>
            </w:pPr>
            <w:r w:rsidRPr="006E7D45">
              <w:rPr>
                <w:rFonts w:ascii="Arial" w:eastAsia="Times New Roman" w:hAnsi="Arial" w:cs="Arial"/>
                <w:sz w:val="20"/>
                <w:lang w:val="en-US"/>
              </w:rPr>
              <w:lastRenderedPageBreak/>
              <w:t xml:space="preserve">Revised – add description </w:t>
            </w:r>
            <w:r w:rsidRPr="006E7D45">
              <w:rPr>
                <w:rFonts w:ascii="Arial" w:eastAsia="Times New Roman" w:hAnsi="Arial" w:cs="Arial"/>
                <w:sz w:val="20"/>
                <w:lang w:val="en-US"/>
              </w:rPr>
              <w:lastRenderedPageBreak/>
              <w:t>for the MIB variable in annex C. The MIB is otherwise used in the Beacon frame description to determine if the Multi-Link Traffic Indication is included or not. Apply the changes marked as #16045 in this document</w:t>
            </w:r>
            <w:r w:rsidRPr="00BC4708">
              <w:rPr>
                <w:rFonts w:ascii="Arial" w:eastAsia="Times New Roman" w:hAnsi="Arial" w:cs="Arial"/>
                <w:sz w:val="20"/>
                <w:lang w:val="en-US"/>
              </w:rPr>
              <w:t> </w:t>
            </w:r>
          </w:p>
        </w:tc>
      </w:tr>
      <w:tr w:rsidR="0081344D" w:rsidRPr="006E7D45" w14:paraId="768AE44B"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2A913FBE"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lastRenderedPageBreak/>
              <w:t>16536</w:t>
            </w:r>
          </w:p>
        </w:tc>
        <w:tc>
          <w:tcPr>
            <w:tcW w:w="0" w:type="auto"/>
            <w:tcBorders>
              <w:top w:val="nil"/>
              <w:left w:val="nil"/>
              <w:bottom w:val="single" w:sz="4" w:space="0" w:color="333300"/>
              <w:right w:val="single" w:sz="4" w:space="0" w:color="333300"/>
            </w:tcBorders>
            <w:shd w:val="clear" w:color="auto" w:fill="auto"/>
            <w:hideMark/>
          </w:tcPr>
          <w:p w14:paraId="375FA3EA"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6B201CA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49F8FC6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The requirement to set the dot11MultiLinkTrafficIndicationActivated is not clear, since this MIB variable is not used anywhere in the 802.11be specification.</w:t>
            </w:r>
          </w:p>
        </w:tc>
        <w:tc>
          <w:tcPr>
            <w:tcW w:w="0" w:type="auto"/>
            <w:tcBorders>
              <w:top w:val="nil"/>
              <w:left w:val="nil"/>
              <w:bottom w:val="single" w:sz="4" w:space="0" w:color="333300"/>
              <w:right w:val="single" w:sz="4" w:space="0" w:color="333300"/>
            </w:tcBorders>
            <w:shd w:val="clear" w:color="auto" w:fill="auto"/>
            <w:hideMark/>
          </w:tcPr>
          <w:p w14:paraId="6FF8CADF"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Please remove the requirement (and the MIB variable) or clarify where this variable is used.</w:t>
            </w:r>
          </w:p>
        </w:tc>
        <w:tc>
          <w:tcPr>
            <w:tcW w:w="0" w:type="auto"/>
            <w:tcBorders>
              <w:top w:val="nil"/>
              <w:left w:val="nil"/>
              <w:bottom w:val="single" w:sz="4" w:space="0" w:color="333300"/>
              <w:right w:val="single" w:sz="4" w:space="0" w:color="333300"/>
            </w:tcBorders>
            <w:shd w:val="clear" w:color="auto" w:fill="auto"/>
            <w:hideMark/>
          </w:tcPr>
          <w:p w14:paraId="0C501038" w14:textId="23C58EC0"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Revised – add description for the MIB variable in annex C. The MIB is otherwise used in the Beacon frame description to determine if the Multi-Link Traffic Indication is included or not. Also clarify the requirement for when this is included. Apply the changes marked as #16536 in this document</w:t>
            </w:r>
            <w:r w:rsidRPr="00BC4708">
              <w:rPr>
                <w:rFonts w:ascii="Arial" w:eastAsia="Times New Roman" w:hAnsi="Arial" w:cs="Arial"/>
                <w:sz w:val="20"/>
                <w:lang w:val="en-US"/>
              </w:rPr>
              <w:t> </w:t>
            </w:r>
          </w:p>
        </w:tc>
      </w:tr>
      <w:tr w:rsidR="0081344D" w:rsidRPr="006E7D45" w14:paraId="7886ED1C"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49651B0A"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16827</w:t>
            </w:r>
          </w:p>
        </w:tc>
        <w:tc>
          <w:tcPr>
            <w:tcW w:w="0" w:type="auto"/>
            <w:tcBorders>
              <w:top w:val="nil"/>
              <w:left w:val="nil"/>
              <w:bottom w:val="single" w:sz="4" w:space="0" w:color="333300"/>
              <w:right w:val="single" w:sz="4" w:space="0" w:color="333300"/>
            </w:tcBorders>
            <w:shd w:val="clear" w:color="auto" w:fill="auto"/>
            <w:hideMark/>
          </w:tcPr>
          <w:p w14:paraId="3A549F5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B723029"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541.18</w:t>
            </w:r>
          </w:p>
        </w:tc>
        <w:tc>
          <w:tcPr>
            <w:tcW w:w="0" w:type="auto"/>
            <w:tcBorders>
              <w:top w:val="nil"/>
              <w:left w:val="nil"/>
              <w:bottom w:val="single" w:sz="4" w:space="0" w:color="333300"/>
              <w:right w:val="single" w:sz="4" w:space="0" w:color="333300"/>
            </w:tcBorders>
            <w:shd w:val="clear" w:color="auto" w:fill="auto"/>
            <w:hideMark/>
          </w:tcPr>
          <w:p w14:paraId="46AE8763"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"and if" could be misinterpreted as two separate conditions, either of which can be met</w:t>
            </w:r>
          </w:p>
        </w:tc>
        <w:tc>
          <w:tcPr>
            <w:tcW w:w="0" w:type="auto"/>
            <w:tcBorders>
              <w:top w:val="nil"/>
              <w:left w:val="nil"/>
              <w:bottom w:val="single" w:sz="4" w:space="0" w:color="333300"/>
              <w:right w:val="single" w:sz="4" w:space="0" w:color="333300"/>
            </w:tcBorders>
            <w:shd w:val="clear" w:color="auto" w:fill="auto"/>
            <w:hideMark/>
          </w:tcPr>
          <w:p w14:paraId="308CA96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Change to "and"</w:t>
            </w:r>
          </w:p>
        </w:tc>
        <w:tc>
          <w:tcPr>
            <w:tcW w:w="0" w:type="auto"/>
            <w:tcBorders>
              <w:top w:val="nil"/>
              <w:left w:val="nil"/>
              <w:bottom w:val="single" w:sz="4" w:space="0" w:color="333300"/>
              <w:right w:val="single" w:sz="4" w:space="0" w:color="333300"/>
            </w:tcBorders>
            <w:shd w:val="clear" w:color="auto" w:fill="auto"/>
            <w:hideMark/>
          </w:tcPr>
          <w:p w14:paraId="6024A2D0" w14:textId="27D5F31F"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 xml:space="preserve">Revised – agree with the commenter. The first condition </w:t>
            </w:r>
            <w:r w:rsidRPr="006E7D45">
              <w:rPr>
                <w:rFonts w:ascii="Arial" w:eastAsia="Times New Roman" w:hAnsi="Arial" w:cs="Arial"/>
                <w:sz w:val="20"/>
                <w:lang w:val="en-US"/>
              </w:rPr>
              <w:lastRenderedPageBreak/>
              <w:t>doesn’t seem right anyway. Apply the changes marked as #16827 in this document.</w:t>
            </w:r>
            <w:r w:rsidRPr="00BC4708">
              <w:rPr>
                <w:rFonts w:ascii="Arial" w:eastAsia="Times New Roman" w:hAnsi="Arial" w:cs="Arial"/>
                <w:sz w:val="20"/>
                <w:lang w:val="en-US"/>
              </w:rPr>
              <w:t> </w:t>
            </w:r>
          </w:p>
        </w:tc>
      </w:tr>
      <w:tr w:rsidR="0081344D" w:rsidRPr="006E7D45" w14:paraId="25DE2590"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6B434C6C"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lastRenderedPageBreak/>
              <w:t>18166</w:t>
            </w:r>
          </w:p>
        </w:tc>
        <w:tc>
          <w:tcPr>
            <w:tcW w:w="0" w:type="auto"/>
            <w:tcBorders>
              <w:top w:val="nil"/>
              <w:left w:val="nil"/>
              <w:bottom w:val="single" w:sz="4" w:space="0" w:color="333300"/>
              <w:right w:val="single" w:sz="4" w:space="0" w:color="333300"/>
            </w:tcBorders>
            <w:shd w:val="clear" w:color="auto" w:fill="auto"/>
            <w:hideMark/>
          </w:tcPr>
          <w:p w14:paraId="590E7444"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1A8F2A0D"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541.19</w:t>
            </w:r>
          </w:p>
        </w:tc>
        <w:tc>
          <w:tcPr>
            <w:tcW w:w="0" w:type="auto"/>
            <w:tcBorders>
              <w:top w:val="nil"/>
              <w:left w:val="nil"/>
              <w:bottom w:val="single" w:sz="4" w:space="0" w:color="333300"/>
              <w:right w:val="single" w:sz="4" w:space="0" w:color="333300"/>
            </w:tcBorders>
            <w:shd w:val="clear" w:color="auto" w:fill="auto"/>
            <w:hideMark/>
          </w:tcPr>
          <w:p w14:paraId="014CE3EE"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Move the text related to otherwise after all the bullets since the bullets capture the condition when the MIB is set to true.</w:t>
            </w:r>
          </w:p>
        </w:tc>
        <w:tc>
          <w:tcPr>
            <w:tcW w:w="0" w:type="auto"/>
            <w:tcBorders>
              <w:top w:val="nil"/>
              <w:left w:val="nil"/>
              <w:bottom w:val="single" w:sz="4" w:space="0" w:color="333300"/>
              <w:right w:val="single" w:sz="4" w:space="0" w:color="333300"/>
            </w:tcBorders>
            <w:shd w:val="clear" w:color="auto" w:fill="auto"/>
            <w:hideMark/>
          </w:tcPr>
          <w:p w14:paraId="7DD0E591"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As in comment</w:t>
            </w:r>
          </w:p>
        </w:tc>
        <w:tc>
          <w:tcPr>
            <w:tcW w:w="0" w:type="auto"/>
            <w:tcBorders>
              <w:top w:val="nil"/>
              <w:left w:val="nil"/>
              <w:bottom w:val="single" w:sz="4" w:space="0" w:color="333300"/>
              <w:right w:val="single" w:sz="4" w:space="0" w:color="333300"/>
            </w:tcBorders>
            <w:shd w:val="clear" w:color="auto" w:fill="auto"/>
            <w:hideMark/>
          </w:tcPr>
          <w:p w14:paraId="04860E45" w14:textId="3DA766BA"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Revised – agree with the commenter. Apply the changes marked as #18166 in this document.</w:t>
            </w:r>
            <w:r w:rsidRPr="00BC4708">
              <w:rPr>
                <w:rFonts w:ascii="Arial" w:eastAsia="Times New Roman" w:hAnsi="Arial" w:cs="Arial"/>
                <w:sz w:val="20"/>
                <w:lang w:val="en-US"/>
              </w:rPr>
              <w:t> </w:t>
            </w:r>
          </w:p>
        </w:tc>
      </w:tr>
      <w:tr w:rsidR="0081344D" w:rsidRPr="006E7D45" w14:paraId="4C2B4388"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5653DD81"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18167</w:t>
            </w:r>
          </w:p>
        </w:tc>
        <w:tc>
          <w:tcPr>
            <w:tcW w:w="0" w:type="auto"/>
            <w:tcBorders>
              <w:top w:val="nil"/>
              <w:left w:val="nil"/>
              <w:bottom w:val="single" w:sz="4" w:space="0" w:color="333300"/>
              <w:right w:val="single" w:sz="4" w:space="0" w:color="333300"/>
            </w:tcBorders>
            <w:shd w:val="clear" w:color="auto" w:fill="auto"/>
            <w:hideMark/>
          </w:tcPr>
          <w:p w14:paraId="2FD5A84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32A64467"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541.19</w:t>
            </w:r>
          </w:p>
        </w:tc>
        <w:tc>
          <w:tcPr>
            <w:tcW w:w="0" w:type="auto"/>
            <w:tcBorders>
              <w:top w:val="nil"/>
              <w:left w:val="nil"/>
              <w:bottom w:val="single" w:sz="4" w:space="0" w:color="333300"/>
              <w:right w:val="single" w:sz="4" w:space="0" w:color="333300"/>
            </w:tcBorders>
            <w:shd w:val="clear" w:color="auto" w:fill="auto"/>
            <w:hideMark/>
          </w:tcPr>
          <w:p w14:paraId="2F9AE043"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What is the benefit of recommending links via the Beacon frame when we have a dedicated frame for the same purpose?</w:t>
            </w:r>
          </w:p>
        </w:tc>
        <w:tc>
          <w:tcPr>
            <w:tcW w:w="0" w:type="auto"/>
            <w:tcBorders>
              <w:top w:val="nil"/>
              <w:left w:val="nil"/>
              <w:bottom w:val="single" w:sz="4" w:space="0" w:color="333300"/>
              <w:right w:val="single" w:sz="4" w:space="0" w:color="333300"/>
            </w:tcBorders>
            <w:shd w:val="clear" w:color="auto" w:fill="auto"/>
            <w:hideMark/>
          </w:tcPr>
          <w:p w14:paraId="639A30B2"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Delete the 2</w:t>
            </w:r>
            <w:r w:rsidRPr="006E7D45">
              <w:rPr>
                <w:rFonts w:ascii="Arial" w:eastAsia="Times New Roman" w:hAnsi="Arial" w:cs="Arial"/>
                <w:sz w:val="20"/>
                <w:vertAlign w:val="superscript"/>
                <w:lang w:val="en-US"/>
              </w:rPr>
              <w:t>nd</w:t>
            </w:r>
            <w:r w:rsidRPr="00BC4708">
              <w:rPr>
                <w:rFonts w:ascii="Arial" w:eastAsia="Times New Roman" w:hAnsi="Arial" w:cs="Arial"/>
                <w:sz w:val="20"/>
                <w:lang w:val="en-US"/>
              </w:rPr>
              <w:t xml:space="preserve"> and 3</w:t>
            </w:r>
            <w:r w:rsidRPr="006E7D45">
              <w:rPr>
                <w:rFonts w:ascii="Arial" w:eastAsia="Times New Roman" w:hAnsi="Arial" w:cs="Arial"/>
                <w:sz w:val="20"/>
                <w:vertAlign w:val="superscript"/>
                <w:lang w:val="en-US"/>
              </w:rPr>
              <w:t>rd</w:t>
            </w:r>
            <w:r w:rsidRPr="00BC4708">
              <w:rPr>
                <w:rFonts w:ascii="Arial" w:eastAsia="Times New Roman" w:hAnsi="Arial" w:cs="Arial"/>
                <w:sz w:val="20"/>
                <w:lang w:val="en-US"/>
              </w:rPr>
              <w:t xml:space="preserve"> bullets</w:t>
            </w:r>
          </w:p>
        </w:tc>
        <w:tc>
          <w:tcPr>
            <w:tcW w:w="0" w:type="auto"/>
            <w:tcBorders>
              <w:top w:val="nil"/>
              <w:left w:val="nil"/>
              <w:bottom w:val="single" w:sz="4" w:space="0" w:color="333300"/>
              <w:right w:val="single" w:sz="4" w:space="0" w:color="333300"/>
            </w:tcBorders>
            <w:shd w:val="clear" w:color="auto" w:fill="auto"/>
            <w:hideMark/>
          </w:tcPr>
          <w:p w14:paraId="433B11E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 </w:t>
            </w:r>
          </w:p>
        </w:tc>
      </w:tr>
      <w:tr w:rsidR="0081344D" w:rsidRPr="006E7D45" w14:paraId="462231EF" w14:textId="77777777" w:rsidTr="0081344D">
        <w:tc>
          <w:tcPr>
            <w:tcW w:w="0" w:type="auto"/>
            <w:tcBorders>
              <w:top w:val="nil"/>
              <w:left w:val="single" w:sz="4" w:space="0" w:color="333300"/>
              <w:bottom w:val="single" w:sz="4" w:space="0" w:color="333300"/>
              <w:right w:val="single" w:sz="4" w:space="0" w:color="333300"/>
            </w:tcBorders>
            <w:shd w:val="clear" w:color="auto" w:fill="auto"/>
            <w:hideMark/>
          </w:tcPr>
          <w:p w14:paraId="32CA861C" w14:textId="77777777" w:rsidR="006E7D45" w:rsidRPr="00BC4708" w:rsidRDefault="006E7D45" w:rsidP="00E1266D">
            <w:pPr>
              <w:jc w:val="right"/>
              <w:rPr>
                <w:rFonts w:ascii="Arial" w:eastAsia="Times New Roman" w:hAnsi="Arial" w:cs="Arial"/>
                <w:sz w:val="20"/>
                <w:lang w:val="en-US"/>
              </w:rPr>
            </w:pPr>
            <w:r w:rsidRPr="00BC4708">
              <w:rPr>
                <w:rFonts w:ascii="Arial" w:eastAsia="Times New Roman" w:hAnsi="Arial" w:cs="Arial"/>
                <w:sz w:val="20"/>
                <w:lang w:val="en-US"/>
              </w:rPr>
              <w:t>18257</w:t>
            </w:r>
          </w:p>
        </w:tc>
        <w:tc>
          <w:tcPr>
            <w:tcW w:w="0" w:type="auto"/>
            <w:tcBorders>
              <w:top w:val="nil"/>
              <w:left w:val="nil"/>
              <w:bottom w:val="single" w:sz="4" w:space="0" w:color="333300"/>
              <w:right w:val="single" w:sz="4" w:space="0" w:color="333300"/>
            </w:tcBorders>
            <w:shd w:val="clear" w:color="auto" w:fill="auto"/>
            <w:hideMark/>
          </w:tcPr>
          <w:p w14:paraId="2C8A99EC"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35.3.12.4</w:t>
            </w:r>
          </w:p>
        </w:tc>
        <w:tc>
          <w:tcPr>
            <w:tcW w:w="0" w:type="auto"/>
            <w:tcBorders>
              <w:top w:val="nil"/>
              <w:left w:val="nil"/>
              <w:bottom w:val="single" w:sz="4" w:space="0" w:color="333300"/>
              <w:right w:val="single" w:sz="4" w:space="0" w:color="333300"/>
            </w:tcBorders>
            <w:shd w:val="clear" w:color="auto" w:fill="auto"/>
            <w:hideMark/>
          </w:tcPr>
          <w:p w14:paraId="5C3FCB00"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541.23</w:t>
            </w:r>
          </w:p>
        </w:tc>
        <w:tc>
          <w:tcPr>
            <w:tcW w:w="0" w:type="auto"/>
            <w:tcBorders>
              <w:top w:val="nil"/>
              <w:left w:val="nil"/>
              <w:bottom w:val="single" w:sz="4" w:space="0" w:color="333300"/>
              <w:right w:val="single" w:sz="4" w:space="0" w:color="333300"/>
            </w:tcBorders>
            <w:shd w:val="clear" w:color="auto" w:fill="auto"/>
            <w:hideMark/>
          </w:tcPr>
          <w:p w14:paraId="165B97CB" w14:textId="77777777"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not all TIDs are</w:t>
            </w:r>
            <w:r w:rsidRPr="00BC4708">
              <w:rPr>
                <w:rFonts w:ascii="Arial" w:eastAsia="Times New Roman" w:hAnsi="Arial" w:cs="Arial"/>
                <w:sz w:val="20"/>
                <w:lang w:val="en-US"/>
              </w:rPr>
              <w:br/>
              <w:t>mapped to all the enabled links (i.e., TID-to-link Mapping Negotiation Supported subfield set to 1)</w:t>
            </w:r>
          </w:p>
        </w:tc>
        <w:tc>
          <w:tcPr>
            <w:tcW w:w="0" w:type="auto"/>
            <w:tcBorders>
              <w:top w:val="nil"/>
              <w:left w:val="nil"/>
              <w:bottom w:val="single" w:sz="4" w:space="0" w:color="333300"/>
              <w:right w:val="single" w:sz="4" w:space="0" w:color="333300"/>
            </w:tcBorders>
            <w:shd w:val="clear" w:color="auto" w:fill="auto"/>
            <w:hideMark/>
          </w:tcPr>
          <w:p w14:paraId="52DB0396" w14:textId="547FBA55" w:rsidR="006E7D45" w:rsidRPr="00BC4708" w:rsidRDefault="006E7D45" w:rsidP="00E1266D">
            <w:pPr>
              <w:jc w:val="left"/>
              <w:rPr>
                <w:rFonts w:ascii="Arial" w:eastAsia="Times New Roman" w:hAnsi="Arial" w:cs="Arial"/>
                <w:sz w:val="20"/>
                <w:lang w:val="en-US"/>
              </w:rPr>
            </w:pPr>
            <w:r w:rsidRPr="00BC4708">
              <w:rPr>
                <w:rFonts w:ascii="Arial" w:eastAsia="Times New Roman" w:hAnsi="Arial" w:cs="Arial"/>
                <w:sz w:val="20"/>
                <w:lang w:val="en-US"/>
              </w:rPr>
              <w:t xml:space="preserve">change to </w:t>
            </w:r>
            <w:r w:rsidRPr="006E7D45">
              <w:rPr>
                <w:rFonts w:ascii="Arial" w:eastAsia="Times New Roman" w:hAnsi="Arial" w:cs="Arial"/>
                <w:sz w:val="20"/>
                <w:lang w:val="en-US"/>
              </w:rPr>
              <w:t>“</w:t>
            </w:r>
            <w:r w:rsidRPr="00BC4708">
              <w:rPr>
                <w:rFonts w:ascii="Arial" w:eastAsia="Times New Roman" w:hAnsi="Arial" w:cs="Arial"/>
                <w:sz w:val="20"/>
                <w:lang w:val="en-US"/>
              </w:rPr>
              <w:t>i.e. TID-to-link Mapping Negotiation Supported subfield set to 3</w:t>
            </w:r>
            <w:r w:rsidRPr="006E7D45">
              <w:rPr>
                <w:rFonts w:ascii="Arial" w:eastAsia="Times New Roman" w:hAnsi="Arial" w:cs="Arial"/>
                <w:sz w:val="20"/>
                <w:lang w:val="en-US"/>
              </w:rPr>
              <w:t>”</w:t>
            </w:r>
          </w:p>
        </w:tc>
        <w:tc>
          <w:tcPr>
            <w:tcW w:w="0" w:type="auto"/>
            <w:tcBorders>
              <w:top w:val="nil"/>
              <w:left w:val="nil"/>
              <w:bottom w:val="single" w:sz="4" w:space="0" w:color="333300"/>
              <w:right w:val="single" w:sz="4" w:space="0" w:color="333300"/>
            </w:tcBorders>
            <w:shd w:val="clear" w:color="auto" w:fill="auto"/>
            <w:hideMark/>
          </w:tcPr>
          <w:p w14:paraId="170F6F01" w14:textId="0E7BD5E8" w:rsidR="006E7D45" w:rsidRPr="00BC4708" w:rsidRDefault="006E7D45" w:rsidP="00E1266D">
            <w:pPr>
              <w:jc w:val="left"/>
              <w:rPr>
                <w:rFonts w:ascii="Arial" w:eastAsia="Times New Roman" w:hAnsi="Arial" w:cs="Arial"/>
                <w:sz w:val="20"/>
                <w:lang w:val="en-US"/>
              </w:rPr>
            </w:pPr>
            <w:r w:rsidRPr="006E7D45">
              <w:rPr>
                <w:rFonts w:ascii="Arial" w:eastAsia="Times New Roman" w:hAnsi="Arial" w:cs="Arial"/>
                <w:sz w:val="20"/>
                <w:lang w:val="en-US"/>
              </w:rPr>
              <w:t>Reject – the language is meant to be more generic.</w:t>
            </w:r>
            <w:r w:rsidRPr="00BC4708">
              <w:rPr>
                <w:rFonts w:ascii="Arial" w:eastAsia="Times New Roman" w:hAnsi="Arial" w:cs="Arial"/>
                <w:sz w:val="20"/>
                <w:lang w:val="en-US"/>
              </w:rPr>
              <w:t> </w:t>
            </w:r>
          </w:p>
        </w:tc>
      </w:tr>
    </w:tbl>
    <w:p w14:paraId="2C4D926E" w14:textId="77777777" w:rsidR="00BC4708" w:rsidRDefault="00BC4708" w:rsidP="002B1A82">
      <w:pPr>
        <w:rPr>
          <w:sz w:val="16"/>
        </w:rPr>
      </w:pPr>
    </w:p>
    <w:p w14:paraId="2F7ED758" w14:textId="77777777" w:rsidR="009864DE" w:rsidRDefault="009864DE" w:rsidP="002B1A82">
      <w:pPr>
        <w:rPr>
          <w:sz w:val="16"/>
        </w:rPr>
      </w:pPr>
    </w:p>
    <w:p w14:paraId="7A196B3A" w14:textId="64E9ADC1" w:rsidR="00887983" w:rsidRDefault="00887983" w:rsidP="002B1A82">
      <w:pPr>
        <w:rPr>
          <w:sz w:val="16"/>
        </w:rPr>
      </w:pPr>
    </w:p>
    <w:p w14:paraId="227C22E6" w14:textId="77777777" w:rsidR="00611000" w:rsidRDefault="00611000"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F59205C" w:rsidR="00451313" w:rsidRDefault="00451313" w:rsidP="002B1A82">
      <w:pPr>
        <w:rPr>
          <w:sz w:val="16"/>
        </w:rPr>
      </w:pPr>
    </w:p>
    <w:p w14:paraId="193B6B0D" w14:textId="77777777" w:rsidR="00451313" w:rsidRPr="00E13124" w:rsidRDefault="00451313"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6602C179" w14:textId="31DAEA2D" w:rsidR="003527B1" w:rsidRDefault="003527B1" w:rsidP="00A141E0">
      <w:pPr>
        <w:rPr>
          <w:b/>
          <w:sz w:val="20"/>
        </w:rPr>
      </w:pPr>
    </w:p>
    <w:p w14:paraId="2070563E" w14:textId="77777777" w:rsidR="00671F3F" w:rsidRDefault="00671F3F" w:rsidP="00671F3F">
      <w:pPr>
        <w:pStyle w:val="BodyText0"/>
        <w:kinsoku w:val="0"/>
        <w:overflowPunct w:val="0"/>
        <w:spacing w:before="8"/>
        <w:rPr>
          <w:sz w:val="19"/>
          <w:szCs w:val="19"/>
        </w:rPr>
      </w:pPr>
    </w:p>
    <w:p w14:paraId="2F221646" w14:textId="77777777" w:rsidR="00FC1E0B" w:rsidRDefault="00FC1E0B" w:rsidP="00671F3F">
      <w:pPr>
        <w:pStyle w:val="BodyText0"/>
        <w:kinsoku w:val="0"/>
        <w:overflowPunct w:val="0"/>
        <w:spacing w:before="8"/>
        <w:rPr>
          <w:sz w:val="19"/>
          <w:szCs w:val="19"/>
        </w:rPr>
      </w:pPr>
    </w:p>
    <w:p w14:paraId="4CBFCBAE" w14:textId="77777777" w:rsidR="00FC1E0B" w:rsidRDefault="00FC1E0B" w:rsidP="00671F3F">
      <w:pPr>
        <w:pStyle w:val="BodyText0"/>
        <w:kinsoku w:val="0"/>
        <w:overflowPunct w:val="0"/>
        <w:spacing w:before="8"/>
        <w:rPr>
          <w:sz w:val="19"/>
          <w:szCs w:val="19"/>
        </w:rPr>
      </w:pPr>
    </w:p>
    <w:p w14:paraId="12F27C93" w14:textId="77777777" w:rsidR="00FC1E0B" w:rsidRDefault="00FC1E0B" w:rsidP="00671F3F">
      <w:pPr>
        <w:pStyle w:val="BodyText0"/>
        <w:kinsoku w:val="0"/>
        <w:overflowPunct w:val="0"/>
        <w:spacing w:before="8"/>
        <w:rPr>
          <w:sz w:val="19"/>
          <w:szCs w:val="19"/>
        </w:rPr>
      </w:pPr>
    </w:p>
    <w:p w14:paraId="09B067E5" w14:textId="77777777" w:rsidR="00FC1E0B" w:rsidRDefault="00FC1E0B" w:rsidP="00671F3F">
      <w:pPr>
        <w:pStyle w:val="BodyText0"/>
        <w:kinsoku w:val="0"/>
        <w:overflowPunct w:val="0"/>
        <w:spacing w:before="8"/>
        <w:rPr>
          <w:sz w:val="19"/>
          <w:szCs w:val="19"/>
        </w:rPr>
      </w:pPr>
    </w:p>
    <w:p w14:paraId="2CAAA002" w14:textId="77777777" w:rsidR="00B37050" w:rsidRPr="00B37050" w:rsidRDefault="00B37050" w:rsidP="00932844">
      <w:pPr>
        <w:widowControl w:val="0"/>
        <w:numPr>
          <w:ilvl w:val="3"/>
          <w:numId w:val="6"/>
        </w:numPr>
        <w:tabs>
          <w:tab w:val="left" w:pos="1051"/>
        </w:tabs>
        <w:autoSpaceDE w:val="0"/>
        <w:autoSpaceDN w:val="0"/>
        <w:spacing w:before="1"/>
        <w:jc w:val="left"/>
        <w:outlineLvl w:val="1"/>
        <w:rPr>
          <w:rFonts w:ascii="Arial" w:eastAsia="Arial" w:hAnsi="Arial" w:cs="Arial"/>
          <w:b/>
          <w:bCs/>
          <w:sz w:val="20"/>
          <w:lang w:val="en-US"/>
        </w:rPr>
      </w:pPr>
      <w:r w:rsidRPr="00B37050">
        <w:rPr>
          <w:rFonts w:ascii="Arial" w:eastAsia="Arial" w:hAnsi="Arial" w:cs="Arial"/>
          <w:b/>
          <w:bCs/>
          <w:sz w:val="20"/>
          <w:lang w:val="en-US"/>
        </w:rPr>
        <w:t>Traffic</w:t>
      </w:r>
      <w:r w:rsidRPr="00B37050">
        <w:rPr>
          <w:rFonts w:ascii="Arial" w:eastAsia="Arial" w:hAnsi="Arial" w:cs="Arial"/>
          <w:b/>
          <w:bCs/>
          <w:spacing w:val="-9"/>
          <w:sz w:val="20"/>
          <w:lang w:val="en-US"/>
        </w:rPr>
        <w:t xml:space="preserve"> </w:t>
      </w:r>
      <w:r w:rsidRPr="00B37050">
        <w:rPr>
          <w:rFonts w:ascii="Arial" w:eastAsia="Arial" w:hAnsi="Arial" w:cs="Arial"/>
          <w:b/>
          <w:bCs/>
          <w:spacing w:val="-2"/>
          <w:sz w:val="20"/>
          <w:lang w:val="en-US"/>
        </w:rPr>
        <w:t>indication</w:t>
      </w:r>
    </w:p>
    <w:p w14:paraId="28C9303D" w14:textId="77777777" w:rsidR="00B37050" w:rsidRPr="00B37050" w:rsidRDefault="00B37050" w:rsidP="00B37050">
      <w:pPr>
        <w:widowControl w:val="0"/>
        <w:autoSpaceDE w:val="0"/>
        <w:autoSpaceDN w:val="0"/>
        <w:spacing w:before="9"/>
        <w:jc w:val="left"/>
        <w:rPr>
          <w:rFonts w:ascii="Arial" w:eastAsia="Times New Roman"/>
          <w:b/>
          <w:sz w:val="21"/>
          <w:lang w:val="en-US"/>
        </w:rPr>
      </w:pPr>
    </w:p>
    <w:p w14:paraId="77604C37" w14:textId="77777777" w:rsidR="00E3235E" w:rsidRDefault="00E3235E" w:rsidP="00B37050">
      <w:pPr>
        <w:widowControl w:val="0"/>
        <w:autoSpaceDE w:val="0"/>
        <w:autoSpaceDN w:val="0"/>
        <w:spacing w:before="1" w:line="249" w:lineRule="auto"/>
        <w:ind w:right="157"/>
        <w:rPr>
          <w:rFonts w:eastAsia="Times New Roman"/>
          <w:sz w:val="20"/>
          <w:lang w:val="en-US"/>
        </w:rPr>
      </w:pPr>
    </w:p>
    <w:p w14:paraId="5AF32BF4" w14:textId="57AB37A5" w:rsidR="00E3235E" w:rsidRPr="001E55BA" w:rsidRDefault="00E3235E" w:rsidP="00E3235E">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Modify the following paragraph </w:t>
      </w:r>
      <w:r>
        <w:rPr>
          <w:rStyle w:val="Emphasis"/>
        </w:rPr>
        <w:t>as follows:</w:t>
      </w:r>
    </w:p>
    <w:p w14:paraId="1C80F3D0" w14:textId="77777777" w:rsidR="00E3235E" w:rsidRPr="00E3235E" w:rsidRDefault="00E3235E" w:rsidP="00B37050">
      <w:pPr>
        <w:widowControl w:val="0"/>
        <w:autoSpaceDE w:val="0"/>
        <w:autoSpaceDN w:val="0"/>
        <w:spacing w:before="1" w:line="249" w:lineRule="auto"/>
        <w:ind w:right="157"/>
        <w:rPr>
          <w:rFonts w:eastAsia="Times New Roman"/>
          <w:sz w:val="20"/>
        </w:rPr>
      </w:pPr>
    </w:p>
    <w:p w14:paraId="7008E332" w14:textId="4458C4C1" w:rsidR="00B37050" w:rsidRPr="00B37050" w:rsidRDefault="00B37050" w:rsidP="00B37050">
      <w:pPr>
        <w:widowControl w:val="0"/>
        <w:autoSpaceDE w:val="0"/>
        <w:autoSpaceDN w:val="0"/>
        <w:spacing w:before="1" w:line="249" w:lineRule="auto"/>
        <w:ind w:right="157"/>
        <w:rPr>
          <w:rFonts w:eastAsia="Times New Roman"/>
          <w:sz w:val="20"/>
          <w:lang w:val="en-US"/>
        </w:rPr>
      </w:pPr>
      <w:r w:rsidRPr="00B37050">
        <w:rPr>
          <w:rFonts w:eastAsia="Times New Roman"/>
          <w:sz w:val="20"/>
          <w:lang w:val="en-US"/>
        </w:rPr>
        <w:t xml:space="preserve">An AP MLD may use </w:t>
      </w:r>
      <w:r w:rsidRPr="00B37050">
        <w:rPr>
          <w:rFonts w:eastAsia="Times New Roman"/>
          <w:color w:val="208A20"/>
          <w:sz w:val="20"/>
          <w:u w:val="single" w:color="208A20"/>
          <w:lang w:val="en-US"/>
        </w:rPr>
        <w:t>(#16820)</w:t>
      </w:r>
      <w:r w:rsidRPr="00B37050">
        <w:rPr>
          <w:rFonts w:eastAsia="Times New Roman"/>
          <w:sz w:val="20"/>
          <w:lang w:val="en-US"/>
        </w:rPr>
        <w:t>the Multi-Link Traffic Indication element and the TIM element carried in a Beacon frame to recommend a non-AP MLD to use one or more enabled links to retrieve individually addressed</w:t>
      </w:r>
      <w:r w:rsidRPr="00B37050">
        <w:rPr>
          <w:rFonts w:eastAsia="Times New Roman"/>
          <w:spacing w:val="-6"/>
          <w:sz w:val="20"/>
          <w:lang w:val="en-US"/>
        </w:rPr>
        <w:t xml:space="preserve"> </w:t>
      </w:r>
      <w:r w:rsidRPr="00B37050">
        <w:rPr>
          <w:rFonts w:eastAsia="Times New Roman"/>
          <w:sz w:val="20"/>
          <w:lang w:val="en-US"/>
        </w:rPr>
        <w:lastRenderedPageBreak/>
        <w:t>buffered</w:t>
      </w:r>
      <w:r w:rsidRPr="00B37050">
        <w:rPr>
          <w:rFonts w:eastAsia="Times New Roman"/>
          <w:spacing w:val="-7"/>
          <w:sz w:val="20"/>
          <w:lang w:val="en-US"/>
        </w:rPr>
        <w:t xml:space="preserve"> </w:t>
      </w:r>
      <w:r w:rsidRPr="00B37050">
        <w:rPr>
          <w:rFonts w:eastAsia="Times New Roman"/>
          <w:sz w:val="20"/>
          <w:lang w:val="en-US"/>
        </w:rPr>
        <w:t>BU(s).</w:t>
      </w:r>
      <w:r w:rsidRPr="00B37050">
        <w:rPr>
          <w:rFonts w:eastAsia="Times New Roman"/>
          <w:spacing w:val="-6"/>
          <w:sz w:val="20"/>
          <w:lang w:val="en-US"/>
        </w:rPr>
        <w:t xml:space="preserve"> </w:t>
      </w:r>
      <w:r w:rsidRPr="00B37050">
        <w:rPr>
          <w:rFonts w:eastAsia="Times New Roman"/>
          <w:sz w:val="20"/>
          <w:lang w:val="en-US"/>
        </w:rPr>
        <w:t>An</w:t>
      </w:r>
      <w:r w:rsidRPr="00B37050">
        <w:rPr>
          <w:rFonts w:eastAsia="Times New Roman"/>
          <w:spacing w:val="-8"/>
          <w:sz w:val="20"/>
          <w:lang w:val="en-US"/>
        </w:rPr>
        <w:t xml:space="preserve"> </w:t>
      </w:r>
      <w:r w:rsidRPr="00B37050">
        <w:rPr>
          <w:rFonts w:eastAsia="Times New Roman"/>
          <w:sz w:val="20"/>
          <w:lang w:val="en-US"/>
        </w:rPr>
        <w:t>AP</w:t>
      </w:r>
      <w:r w:rsidRPr="00B37050">
        <w:rPr>
          <w:rFonts w:eastAsia="Times New Roman"/>
          <w:spacing w:val="-7"/>
          <w:sz w:val="20"/>
          <w:lang w:val="en-US"/>
        </w:rPr>
        <w:t xml:space="preserve"> </w:t>
      </w:r>
      <w:r w:rsidRPr="00B37050">
        <w:rPr>
          <w:rFonts w:eastAsia="Times New Roman"/>
          <w:sz w:val="20"/>
          <w:lang w:val="en-US"/>
        </w:rPr>
        <w:t>MLD</w:t>
      </w:r>
      <w:r w:rsidRPr="00B37050">
        <w:rPr>
          <w:rFonts w:eastAsia="Times New Roman"/>
          <w:spacing w:val="-8"/>
          <w:sz w:val="20"/>
          <w:lang w:val="en-US"/>
        </w:rPr>
        <w:t xml:space="preserve"> </w:t>
      </w:r>
      <w:r w:rsidRPr="00B37050">
        <w:rPr>
          <w:rFonts w:eastAsia="Times New Roman"/>
          <w:sz w:val="20"/>
          <w:lang w:val="en-US"/>
        </w:rPr>
        <w:t>may</w:t>
      </w:r>
      <w:r w:rsidRPr="00B37050">
        <w:rPr>
          <w:rFonts w:eastAsia="Times New Roman"/>
          <w:spacing w:val="-8"/>
          <w:sz w:val="20"/>
          <w:lang w:val="en-US"/>
        </w:rPr>
        <w:t xml:space="preserve"> </w:t>
      </w:r>
      <w:r w:rsidRPr="00B37050">
        <w:rPr>
          <w:rFonts w:eastAsia="Times New Roman"/>
          <w:sz w:val="20"/>
          <w:lang w:val="en-US"/>
        </w:rPr>
        <w:t>also</w:t>
      </w:r>
      <w:r w:rsidRPr="00B37050">
        <w:rPr>
          <w:rFonts w:eastAsia="Times New Roman"/>
          <w:spacing w:val="-7"/>
          <w:sz w:val="20"/>
          <w:lang w:val="en-US"/>
        </w:rPr>
        <w:t xml:space="preserve"> </w:t>
      </w:r>
      <w:r w:rsidRPr="00B37050">
        <w:rPr>
          <w:rFonts w:eastAsia="Times New Roman"/>
          <w:sz w:val="20"/>
          <w:lang w:val="en-US"/>
        </w:rPr>
        <w:t>use</w:t>
      </w:r>
      <w:r w:rsidRPr="00B37050">
        <w:rPr>
          <w:rFonts w:eastAsia="Times New Roman"/>
          <w:spacing w:val="-7"/>
          <w:sz w:val="20"/>
          <w:lang w:val="en-US"/>
        </w:rPr>
        <w:t xml:space="preserve"> </w:t>
      </w:r>
      <w:r w:rsidRPr="00B37050">
        <w:rPr>
          <w:rFonts w:eastAsia="Times New Roman"/>
          <w:sz w:val="20"/>
          <w:lang w:val="en-US"/>
        </w:rPr>
        <w:t>the</w:t>
      </w:r>
      <w:r w:rsidRPr="00B37050">
        <w:rPr>
          <w:rFonts w:eastAsia="Times New Roman"/>
          <w:spacing w:val="-7"/>
          <w:sz w:val="20"/>
          <w:lang w:val="en-US"/>
        </w:rPr>
        <w:t xml:space="preserve"> </w:t>
      </w:r>
      <w:r w:rsidRPr="00B37050">
        <w:rPr>
          <w:rFonts w:eastAsia="Times New Roman"/>
          <w:sz w:val="20"/>
          <w:lang w:val="en-US"/>
        </w:rPr>
        <w:t>Multi-Link</w:t>
      </w:r>
      <w:r w:rsidRPr="00B37050">
        <w:rPr>
          <w:rFonts w:eastAsia="Times New Roman"/>
          <w:spacing w:val="-6"/>
          <w:sz w:val="20"/>
          <w:lang w:val="en-US"/>
        </w:rPr>
        <w:t xml:space="preserve"> </w:t>
      </w:r>
      <w:r w:rsidRPr="00B37050">
        <w:rPr>
          <w:rFonts w:eastAsia="Times New Roman"/>
          <w:sz w:val="20"/>
          <w:lang w:val="en-US"/>
        </w:rPr>
        <w:t>Traffic</w:t>
      </w:r>
      <w:r w:rsidRPr="00B37050">
        <w:rPr>
          <w:rFonts w:eastAsia="Times New Roman"/>
          <w:spacing w:val="-7"/>
          <w:sz w:val="20"/>
          <w:lang w:val="en-US"/>
        </w:rPr>
        <w:t xml:space="preserve"> </w:t>
      </w:r>
      <w:r w:rsidRPr="00B37050">
        <w:rPr>
          <w:rFonts w:eastAsia="Times New Roman"/>
          <w:sz w:val="20"/>
          <w:lang w:val="en-US"/>
        </w:rPr>
        <w:t>Indication</w:t>
      </w:r>
      <w:r w:rsidRPr="00B37050">
        <w:rPr>
          <w:rFonts w:eastAsia="Times New Roman"/>
          <w:spacing w:val="-6"/>
          <w:sz w:val="20"/>
          <w:lang w:val="en-US"/>
        </w:rPr>
        <w:t xml:space="preserve"> </w:t>
      </w:r>
      <w:r w:rsidRPr="00B37050">
        <w:rPr>
          <w:rFonts w:eastAsia="Times New Roman"/>
          <w:sz w:val="20"/>
          <w:lang w:val="en-US"/>
        </w:rPr>
        <w:t>element</w:t>
      </w:r>
      <w:r w:rsidRPr="00B37050">
        <w:rPr>
          <w:rFonts w:eastAsia="Times New Roman"/>
          <w:spacing w:val="-7"/>
          <w:sz w:val="20"/>
          <w:lang w:val="en-US"/>
        </w:rPr>
        <w:t xml:space="preserve"> </w:t>
      </w:r>
      <w:r w:rsidRPr="00B37050">
        <w:rPr>
          <w:rFonts w:eastAsia="Times New Roman"/>
          <w:sz w:val="20"/>
          <w:lang w:val="en-US"/>
        </w:rPr>
        <w:t>and</w:t>
      </w:r>
      <w:r w:rsidRPr="00B37050">
        <w:rPr>
          <w:rFonts w:eastAsia="Times New Roman"/>
          <w:spacing w:val="-8"/>
          <w:sz w:val="20"/>
          <w:lang w:val="en-US"/>
        </w:rPr>
        <w:t xml:space="preserve"> </w:t>
      </w:r>
      <w:r w:rsidRPr="00B37050">
        <w:rPr>
          <w:rFonts w:eastAsia="Times New Roman"/>
          <w:sz w:val="20"/>
          <w:lang w:val="en-US"/>
        </w:rPr>
        <w:t>the</w:t>
      </w:r>
      <w:r w:rsidRPr="00B37050">
        <w:rPr>
          <w:rFonts w:eastAsia="Times New Roman"/>
          <w:spacing w:val="-7"/>
          <w:sz w:val="20"/>
          <w:lang w:val="en-US"/>
        </w:rPr>
        <w:t xml:space="preserve"> </w:t>
      </w:r>
      <w:r w:rsidRPr="00B37050">
        <w:rPr>
          <w:rFonts w:eastAsia="Times New Roman"/>
          <w:sz w:val="20"/>
          <w:lang w:val="en-US"/>
        </w:rPr>
        <w:t xml:space="preserve">AID Bitmap element in a Link Recommendation frame to recommend a non-AP MLD to use one or more enabled links for all exchanges both for DL and UL </w:t>
      </w:r>
      <w:r w:rsidRPr="00B37050">
        <w:rPr>
          <w:rFonts w:eastAsia="Times New Roman"/>
          <w:color w:val="208A20"/>
          <w:sz w:val="20"/>
          <w:u w:val="single" w:color="208A20"/>
          <w:lang w:val="en-US"/>
        </w:rPr>
        <w:t>(#15871)</w:t>
      </w:r>
      <w:r w:rsidRPr="00B37050">
        <w:rPr>
          <w:rFonts w:eastAsia="Times New Roman"/>
          <w:sz w:val="20"/>
          <w:lang w:val="en-US"/>
        </w:rPr>
        <w:t xml:space="preserve">as described in </w:t>
      </w:r>
      <w:hyperlink w:anchor="_bookmark43" w:history="1">
        <w:r w:rsidRPr="00B37050">
          <w:rPr>
            <w:rFonts w:eastAsia="Times New Roman"/>
            <w:sz w:val="20"/>
            <w:lang w:val="en-US"/>
          </w:rPr>
          <w:t>35.3.7.4 (Link</w:t>
        </w:r>
      </w:hyperlink>
      <w:r w:rsidRPr="00B37050">
        <w:rPr>
          <w:rFonts w:eastAsia="Times New Roman"/>
          <w:sz w:val="20"/>
          <w:lang w:val="en-US"/>
        </w:rPr>
        <w:t xml:space="preserve"> </w:t>
      </w:r>
      <w:hyperlink w:anchor="_bookmark43" w:history="1">
        <w:r w:rsidRPr="00B37050">
          <w:rPr>
            <w:rFonts w:eastAsia="Times New Roman"/>
            <w:sz w:val="20"/>
            <w:lang w:val="en-US"/>
          </w:rPr>
          <w:t>recommendation(#15871))</w:t>
        </w:r>
      </w:hyperlink>
      <w:r w:rsidRPr="00B37050">
        <w:rPr>
          <w:rFonts w:eastAsia="Times New Roman"/>
          <w:sz w:val="20"/>
          <w:lang w:val="en-US"/>
        </w:rPr>
        <w:t xml:space="preserve">. </w:t>
      </w:r>
      <w:r w:rsidR="00117475" w:rsidRPr="006A494F">
        <w:rPr>
          <w:rFonts w:eastAsia="Times New Roman"/>
          <w:sz w:val="20"/>
          <w:highlight w:val="yellow"/>
          <w:lang w:val="en-US"/>
        </w:rPr>
        <w:t>(#16039, #17960, #15542)</w:t>
      </w:r>
      <w:ins w:id="1" w:author="Cariou, Laurent" w:date="2023-06-26T19:18:00Z">
        <w:r w:rsidR="004A13CF">
          <w:rPr>
            <w:rFonts w:eastAsia="Times New Roman"/>
            <w:sz w:val="20"/>
            <w:lang w:val="en-US"/>
          </w:rPr>
          <w:t xml:space="preserve"> </w:t>
        </w:r>
      </w:ins>
      <w:del w:id="2" w:author="Cariou, Laurent" w:date="2023-06-26T19:17:00Z">
        <w:r w:rsidRPr="00B37050" w:rsidDel="004A13CF">
          <w:rPr>
            <w:rFonts w:eastAsia="Times New Roman"/>
            <w:sz w:val="20"/>
            <w:lang w:val="en-US"/>
          </w:rPr>
          <w:delText>The AP’s indication may be carried in a broadcast or a unicast frame.</w:delText>
        </w:r>
      </w:del>
    </w:p>
    <w:p w14:paraId="2000EE40" w14:textId="77777777" w:rsidR="00B37050" w:rsidRPr="00B37050" w:rsidRDefault="00B37050" w:rsidP="00B37050">
      <w:pPr>
        <w:widowControl w:val="0"/>
        <w:autoSpaceDE w:val="0"/>
        <w:autoSpaceDN w:val="0"/>
        <w:spacing w:before="3"/>
        <w:jc w:val="left"/>
        <w:rPr>
          <w:rFonts w:eastAsia="Times New Roman"/>
          <w:sz w:val="21"/>
          <w:lang w:val="en-US"/>
        </w:rPr>
      </w:pPr>
    </w:p>
    <w:p w14:paraId="3267FE4C" w14:textId="77777777" w:rsidR="00B37050" w:rsidRDefault="00B37050" w:rsidP="00B37050">
      <w:pPr>
        <w:widowControl w:val="0"/>
        <w:autoSpaceDE w:val="0"/>
        <w:autoSpaceDN w:val="0"/>
        <w:spacing w:before="6"/>
        <w:jc w:val="left"/>
        <w:rPr>
          <w:rFonts w:eastAsia="Times New Roman"/>
          <w:sz w:val="19"/>
          <w:lang w:val="en-US"/>
        </w:rPr>
      </w:pPr>
    </w:p>
    <w:p w14:paraId="2C0D8359" w14:textId="77777777" w:rsidR="00E3235E" w:rsidRDefault="00E3235E" w:rsidP="00E3235E">
      <w:pPr>
        <w:pStyle w:val="ListParagraph"/>
        <w:kinsoku w:val="0"/>
        <w:overflowPunct w:val="0"/>
        <w:ind w:left="0"/>
        <w:outlineLvl w:val="1"/>
        <w:rPr>
          <w:rStyle w:val="Emphasis"/>
          <w:highlight w:val="yellow"/>
        </w:rPr>
      </w:pPr>
    </w:p>
    <w:p w14:paraId="09AFB63C" w14:textId="46E075A1" w:rsidR="00E3235E" w:rsidRPr="001E55BA" w:rsidRDefault="00E3235E" w:rsidP="00E3235E">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Modify the following paragraph </w:t>
      </w:r>
      <w:r>
        <w:rPr>
          <w:rStyle w:val="Emphasis"/>
        </w:rPr>
        <w:t>as follows (#16045, #16536):</w:t>
      </w:r>
    </w:p>
    <w:p w14:paraId="5521B87F" w14:textId="77777777" w:rsidR="00E3235E" w:rsidRPr="00B37050" w:rsidRDefault="00E3235E" w:rsidP="00B37050">
      <w:pPr>
        <w:widowControl w:val="0"/>
        <w:autoSpaceDE w:val="0"/>
        <w:autoSpaceDN w:val="0"/>
        <w:spacing w:before="6"/>
        <w:jc w:val="left"/>
        <w:rPr>
          <w:rFonts w:eastAsia="Times New Roman"/>
          <w:sz w:val="19"/>
        </w:rPr>
      </w:pPr>
    </w:p>
    <w:p w14:paraId="5A936FF7" w14:textId="211DE314" w:rsidR="00B37050" w:rsidRPr="00B37050" w:rsidRDefault="00B37050" w:rsidP="00B37050">
      <w:pPr>
        <w:widowControl w:val="0"/>
        <w:autoSpaceDE w:val="0"/>
        <w:autoSpaceDN w:val="0"/>
        <w:spacing w:line="249" w:lineRule="auto"/>
        <w:ind w:right="157"/>
        <w:rPr>
          <w:rFonts w:eastAsia="Times New Roman"/>
          <w:sz w:val="20"/>
          <w:lang w:val="en-US"/>
        </w:rPr>
      </w:pPr>
      <w:r w:rsidRPr="00B37050">
        <w:rPr>
          <w:rFonts w:eastAsia="Times New Roman"/>
          <w:color w:val="208A20"/>
          <w:sz w:val="20"/>
          <w:u w:val="single" w:color="208A20"/>
          <w:lang w:val="en-US"/>
        </w:rPr>
        <w:t>(#15871)</w:t>
      </w:r>
      <w:r w:rsidRPr="00B37050">
        <w:rPr>
          <w:rFonts w:eastAsia="Times New Roman"/>
          <w:sz w:val="20"/>
          <w:lang w:val="en-US"/>
        </w:rPr>
        <w:t xml:space="preserve">An AP MLD shall set dot11MultiLinkTrafficIndicationActivated to true </w:t>
      </w:r>
      <w:ins w:id="3" w:author="Cariou, Laurent" w:date="2023-06-27T17:28:00Z">
        <w:r w:rsidR="006E09B4">
          <w:rPr>
            <w:rFonts w:eastAsia="Times New Roman"/>
            <w:sz w:val="20"/>
            <w:lang w:val="en-US"/>
          </w:rPr>
          <w:t xml:space="preserve">(#16827 </w:t>
        </w:r>
      </w:ins>
      <w:del w:id="4" w:author="Cariou, Laurent" w:date="2023-06-27T17:26:00Z">
        <w:r w:rsidRPr="00B37050" w:rsidDel="004F5A69">
          <w:rPr>
            <w:rFonts w:eastAsia="Times New Roman"/>
            <w:sz w:val="20"/>
            <w:lang w:val="en-US"/>
          </w:rPr>
          <w:delText xml:space="preserve">if </w:delText>
        </w:r>
        <w:r w:rsidRPr="00B37050" w:rsidDel="005173AE">
          <w:rPr>
            <w:rFonts w:eastAsia="Times New Roman"/>
            <w:sz w:val="20"/>
            <w:lang w:val="en-US"/>
          </w:rPr>
          <w:delText xml:space="preserve">dot11TIDtoLinkMappingActivated is true and </w:delText>
        </w:r>
      </w:del>
      <w:r w:rsidRPr="00B37050">
        <w:rPr>
          <w:rFonts w:eastAsia="Times New Roman"/>
          <w:sz w:val="20"/>
          <w:lang w:val="en-US"/>
        </w:rPr>
        <w:t>if any of the following conditions is met</w:t>
      </w:r>
      <w:ins w:id="5" w:author="Cariou, Laurent" w:date="2023-06-27T17:27:00Z">
        <w:r w:rsidR="004F5A69">
          <w:rPr>
            <w:rFonts w:eastAsia="Times New Roman"/>
            <w:sz w:val="20"/>
            <w:lang w:val="en-US"/>
          </w:rPr>
          <w:t xml:space="preserve">(#18166) </w:t>
        </w:r>
      </w:ins>
      <w:del w:id="6" w:author="Cariou, Laurent" w:date="2023-06-27T17:26:00Z">
        <w:r w:rsidRPr="00B37050" w:rsidDel="004F5A69">
          <w:rPr>
            <w:rFonts w:eastAsia="Times New Roman"/>
            <w:sz w:val="20"/>
            <w:lang w:val="en-US"/>
          </w:rPr>
          <w:delText xml:space="preserve"> and otherwise shall set to false</w:delText>
        </w:r>
      </w:del>
      <w:r w:rsidRPr="00B37050">
        <w:rPr>
          <w:rFonts w:eastAsia="Times New Roman"/>
          <w:sz w:val="20"/>
          <w:lang w:val="en-US"/>
        </w:rPr>
        <w:t>:</w:t>
      </w:r>
    </w:p>
    <w:p w14:paraId="653B4612" w14:textId="77777777" w:rsidR="00B37050" w:rsidRPr="00B37050" w:rsidRDefault="00B37050" w:rsidP="00932844">
      <w:pPr>
        <w:widowControl w:val="0"/>
        <w:numPr>
          <w:ilvl w:val="0"/>
          <w:numId w:val="8"/>
        </w:numPr>
        <w:tabs>
          <w:tab w:val="left" w:pos="760"/>
        </w:tabs>
        <w:autoSpaceDE w:val="0"/>
        <w:autoSpaceDN w:val="0"/>
        <w:spacing w:before="62" w:line="249" w:lineRule="auto"/>
        <w:ind w:left="759" w:right="155"/>
        <w:jc w:val="left"/>
        <w:rPr>
          <w:rFonts w:eastAsia="Times New Roman"/>
          <w:sz w:val="20"/>
          <w:szCs w:val="22"/>
          <w:lang w:val="en-US"/>
        </w:rPr>
      </w:pPr>
      <w:r w:rsidRPr="00B37050">
        <w:rPr>
          <w:rFonts w:eastAsia="Times New Roman"/>
          <w:sz w:val="20"/>
          <w:szCs w:val="22"/>
          <w:lang w:val="en-US"/>
        </w:rPr>
        <w:t xml:space="preserve">At least one </w:t>
      </w:r>
      <w:r w:rsidRPr="00B37050">
        <w:rPr>
          <w:rFonts w:eastAsia="Times New Roman"/>
          <w:color w:val="208A20"/>
          <w:sz w:val="20"/>
          <w:szCs w:val="22"/>
          <w:u w:val="single" w:color="208A20"/>
          <w:lang w:val="en-US"/>
        </w:rPr>
        <w:t>(#15919)</w:t>
      </w:r>
      <w:r w:rsidRPr="00B37050">
        <w:rPr>
          <w:rFonts w:eastAsia="Times New Roman"/>
          <w:sz w:val="20"/>
          <w:szCs w:val="22"/>
          <w:lang w:val="en-US"/>
        </w:rPr>
        <w:t>associated non-AP MLD does not have all TIDs mapped to all the enabled links and the AP MLD has buffered BU(s) with TID(s) that are not mapped to all enabled links for that non-AP MLD.</w:t>
      </w:r>
    </w:p>
    <w:p w14:paraId="2DFC1D99" w14:textId="77777777" w:rsidR="00B37050" w:rsidRPr="00B37050" w:rsidRDefault="00B37050" w:rsidP="00932844">
      <w:pPr>
        <w:widowControl w:val="0"/>
        <w:numPr>
          <w:ilvl w:val="0"/>
          <w:numId w:val="8"/>
        </w:numPr>
        <w:tabs>
          <w:tab w:val="left" w:pos="760"/>
        </w:tabs>
        <w:autoSpaceDE w:val="0"/>
        <w:autoSpaceDN w:val="0"/>
        <w:spacing w:before="63" w:line="249" w:lineRule="auto"/>
        <w:ind w:right="157"/>
        <w:jc w:val="left"/>
        <w:rPr>
          <w:rFonts w:eastAsia="Times New Roman"/>
          <w:sz w:val="20"/>
          <w:szCs w:val="22"/>
          <w:lang w:val="en-US"/>
        </w:rPr>
      </w:pPr>
      <w:r w:rsidRPr="00B37050">
        <w:rPr>
          <w:rFonts w:eastAsia="Times New Roman"/>
          <w:sz w:val="20"/>
          <w:szCs w:val="22"/>
          <w:lang w:val="en-US"/>
        </w:rPr>
        <w:t>The AP MLD intends to provide link recommendations in a Beacon frame to retrieve individually addressed</w:t>
      </w:r>
      <w:r w:rsidRPr="00B37050">
        <w:rPr>
          <w:rFonts w:eastAsia="Times New Roman"/>
          <w:spacing w:val="-9"/>
          <w:sz w:val="20"/>
          <w:szCs w:val="22"/>
          <w:lang w:val="en-US"/>
        </w:rPr>
        <w:t xml:space="preserve"> </w:t>
      </w:r>
      <w:r w:rsidRPr="00B37050">
        <w:rPr>
          <w:rFonts w:eastAsia="Times New Roman"/>
          <w:sz w:val="20"/>
          <w:szCs w:val="22"/>
          <w:lang w:val="en-US"/>
        </w:rPr>
        <w:t>buffered</w:t>
      </w:r>
      <w:r w:rsidRPr="00B37050">
        <w:rPr>
          <w:rFonts w:eastAsia="Times New Roman"/>
          <w:spacing w:val="-9"/>
          <w:sz w:val="20"/>
          <w:szCs w:val="22"/>
          <w:lang w:val="en-US"/>
        </w:rPr>
        <w:t xml:space="preserve"> </w:t>
      </w:r>
      <w:r w:rsidRPr="00B37050">
        <w:rPr>
          <w:rFonts w:eastAsia="Times New Roman"/>
          <w:sz w:val="20"/>
          <w:szCs w:val="22"/>
          <w:lang w:val="en-US"/>
        </w:rPr>
        <w:t>BUs</w:t>
      </w:r>
      <w:r w:rsidRPr="00B37050">
        <w:rPr>
          <w:rFonts w:eastAsia="Times New Roman"/>
          <w:spacing w:val="-9"/>
          <w:sz w:val="20"/>
          <w:szCs w:val="22"/>
          <w:lang w:val="en-US"/>
        </w:rPr>
        <w:t xml:space="preserve"> </w:t>
      </w:r>
      <w:r w:rsidRPr="00B37050">
        <w:rPr>
          <w:rFonts w:eastAsia="Times New Roman"/>
          <w:sz w:val="20"/>
          <w:szCs w:val="22"/>
          <w:lang w:val="en-US"/>
        </w:rPr>
        <w:t>to</w:t>
      </w:r>
      <w:r w:rsidRPr="00B37050">
        <w:rPr>
          <w:rFonts w:eastAsia="Times New Roman"/>
          <w:spacing w:val="-7"/>
          <w:sz w:val="20"/>
          <w:szCs w:val="22"/>
          <w:lang w:val="en-US"/>
        </w:rPr>
        <w:t xml:space="preserve"> </w:t>
      </w:r>
      <w:r w:rsidRPr="00B37050">
        <w:rPr>
          <w:rFonts w:eastAsia="Times New Roman"/>
          <w:sz w:val="20"/>
          <w:szCs w:val="22"/>
          <w:lang w:val="en-US"/>
        </w:rPr>
        <w:t>at</w:t>
      </w:r>
      <w:r w:rsidRPr="00B37050">
        <w:rPr>
          <w:rFonts w:eastAsia="Times New Roman"/>
          <w:spacing w:val="-7"/>
          <w:sz w:val="20"/>
          <w:szCs w:val="22"/>
          <w:lang w:val="en-US"/>
        </w:rPr>
        <w:t xml:space="preserve"> </w:t>
      </w:r>
      <w:r w:rsidRPr="00B37050">
        <w:rPr>
          <w:rFonts w:eastAsia="Times New Roman"/>
          <w:sz w:val="20"/>
          <w:szCs w:val="22"/>
          <w:lang w:val="en-US"/>
        </w:rPr>
        <w:t>least</w:t>
      </w:r>
      <w:r w:rsidRPr="00B37050">
        <w:rPr>
          <w:rFonts w:eastAsia="Times New Roman"/>
          <w:spacing w:val="-7"/>
          <w:sz w:val="20"/>
          <w:szCs w:val="22"/>
          <w:lang w:val="en-US"/>
        </w:rPr>
        <w:t xml:space="preserve"> </w:t>
      </w:r>
      <w:r w:rsidRPr="00B37050">
        <w:rPr>
          <w:rFonts w:eastAsia="Times New Roman"/>
          <w:sz w:val="20"/>
          <w:szCs w:val="22"/>
          <w:lang w:val="en-US"/>
        </w:rPr>
        <w:t>one</w:t>
      </w:r>
      <w:r w:rsidRPr="00B37050">
        <w:rPr>
          <w:rFonts w:eastAsia="Times New Roman"/>
          <w:spacing w:val="-8"/>
          <w:sz w:val="20"/>
          <w:szCs w:val="22"/>
          <w:lang w:val="en-US"/>
        </w:rPr>
        <w:t xml:space="preserve"> </w:t>
      </w:r>
      <w:r w:rsidRPr="00B37050">
        <w:rPr>
          <w:rFonts w:eastAsia="Times New Roman"/>
          <w:color w:val="208A20"/>
          <w:sz w:val="20"/>
          <w:szCs w:val="22"/>
          <w:u w:val="single" w:color="208A20"/>
          <w:lang w:val="en-US"/>
        </w:rPr>
        <w:t>(#15919)</w:t>
      </w:r>
      <w:r w:rsidRPr="00B37050">
        <w:rPr>
          <w:rFonts w:eastAsia="Times New Roman"/>
          <w:sz w:val="20"/>
          <w:szCs w:val="22"/>
          <w:lang w:val="en-US"/>
        </w:rPr>
        <w:t>associated</w:t>
      </w:r>
      <w:r w:rsidRPr="00B37050">
        <w:rPr>
          <w:rFonts w:eastAsia="Times New Roman"/>
          <w:spacing w:val="-7"/>
          <w:sz w:val="20"/>
          <w:szCs w:val="22"/>
          <w:lang w:val="en-US"/>
        </w:rPr>
        <w:t xml:space="preserve"> </w:t>
      </w:r>
      <w:r w:rsidRPr="00B37050">
        <w:rPr>
          <w:rFonts w:eastAsia="Times New Roman"/>
          <w:sz w:val="20"/>
          <w:szCs w:val="22"/>
          <w:lang w:val="en-US"/>
        </w:rPr>
        <w:t>non-AP</w:t>
      </w:r>
      <w:r w:rsidRPr="00B37050">
        <w:rPr>
          <w:rFonts w:eastAsia="Times New Roman"/>
          <w:spacing w:val="-7"/>
          <w:sz w:val="20"/>
          <w:szCs w:val="22"/>
          <w:lang w:val="en-US"/>
        </w:rPr>
        <w:t xml:space="preserve"> </w:t>
      </w:r>
      <w:r w:rsidRPr="00B37050">
        <w:rPr>
          <w:rFonts w:eastAsia="Times New Roman"/>
          <w:sz w:val="20"/>
          <w:szCs w:val="22"/>
          <w:lang w:val="en-US"/>
        </w:rPr>
        <w:t>MLD</w:t>
      </w:r>
      <w:r w:rsidRPr="00B37050">
        <w:rPr>
          <w:rFonts w:eastAsia="Times New Roman"/>
          <w:spacing w:val="-7"/>
          <w:sz w:val="20"/>
          <w:szCs w:val="22"/>
          <w:lang w:val="en-US"/>
        </w:rPr>
        <w:t xml:space="preserve"> </w:t>
      </w:r>
      <w:r w:rsidRPr="00B37050">
        <w:rPr>
          <w:rFonts w:eastAsia="Times New Roman"/>
          <w:sz w:val="20"/>
          <w:szCs w:val="22"/>
          <w:lang w:val="en-US"/>
        </w:rPr>
        <w:t>that</w:t>
      </w:r>
      <w:r w:rsidRPr="00B37050">
        <w:rPr>
          <w:rFonts w:eastAsia="Times New Roman"/>
          <w:spacing w:val="-9"/>
          <w:sz w:val="20"/>
          <w:szCs w:val="22"/>
          <w:lang w:val="en-US"/>
        </w:rPr>
        <w:t xml:space="preserve"> </w:t>
      </w:r>
      <w:r w:rsidRPr="00B37050">
        <w:rPr>
          <w:rFonts w:eastAsia="Times New Roman"/>
          <w:sz w:val="20"/>
          <w:szCs w:val="22"/>
          <w:lang w:val="en-US"/>
        </w:rPr>
        <w:t>has</w:t>
      </w:r>
      <w:r w:rsidRPr="00B37050">
        <w:rPr>
          <w:rFonts w:eastAsia="Times New Roman"/>
          <w:spacing w:val="-9"/>
          <w:sz w:val="20"/>
          <w:szCs w:val="22"/>
          <w:lang w:val="en-US"/>
        </w:rPr>
        <w:t xml:space="preserve"> </w:t>
      </w:r>
      <w:r w:rsidRPr="00B37050">
        <w:rPr>
          <w:rFonts w:eastAsia="Times New Roman"/>
          <w:sz w:val="20"/>
          <w:szCs w:val="22"/>
          <w:lang w:val="en-US"/>
        </w:rPr>
        <w:t>all</w:t>
      </w:r>
      <w:r w:rsidRPr="00B37050">
        <w:rPr>
          <w:rFonts w:eastAsia="Times New Roman"/>
          <w:spacing w:val="-9"/>
          <w:sz w:val="20"/>
          <w:szCs w:val="22"/>
          <w:lang w:val="en-US"/>
        </w:rPr>
        <w:t xml:space="preserve"> </w:t>
      </w:r>
      <w:r w:rsidRPr="00B37050">
        <w:rPr>
          <w:rFonts w:eastAsia="Times New Roman"/>
          <w:sz w:val="20"/>
          <w:szCs w:val="22"/>
          <w:lang w:val="en-US"/>
        </w:rPr>
        <w:t>TIDs</w:t>
      </w:r>
      <w:r w:rsidRPr="00B37050">
        <w:rPr>
          <w:rFonts w:eastAsia="Times New Roman"/>
          <w:spacing w:val="-9"/>
          <w:sz w:val="20"/>
          <w:szCs w:val="22"/>
          <w:lang w:val="en-US"/>
        </w:rPr>
        <w:t xml:space="preserve"> </w:t>
      </w:r>
      <w:r w:rsidRPr="00B37050">
        <w:rPr>
          <w:rFonts w:eastAsia="Times New Roman"/>
          <w:sz w:val="20"/>
          <w:szCs w:val="22"/>
          <w:lang w:val="en-US"/>
        </w:rPr>
        <w:t>mapped</w:t>
      </w:r>
      <w:r w:rsidRPr="00B37050">
        <w:rPr>
          <w:rFonts w:eastAsia="Times New Roman"/>
          <w:spacing w:val="-8"/>
          <w:sz w:val="20"/>
          <w:szCs w:val="22"/>
          <w:lang w:val="en-US"/>
        </w:rPr>
        <w:t xml:space="preserve"> </w:t>
      </w:r>
      <w:r w:rsidRPr="00B37050">
        <w:rPr>
          <w:rFonts w:eastAsia="Times New Roman"/>
          <w:sz w:val="20"/>
          <w:szCs w:val="22"/>
          <w:lang w:val="en-US"/>
        </w:rPr>
        <w:t>to all the enabled links and the AP MLD has buffered BU(s) for that non-AP MLD.</w:t>
      </w:r>
    </w:p>
    <w:p w14:paraId="16C34150" w14:textId="77777777" w:rsidR="00B37050" w:rsidRDefault="00B37050" w:rsidP="00B37050">
      <w:pPr>
        <w:widowControl w:val="0"/>
        <w:autoSpaceDE w:val="0"/>
        <w:autoSpaceDN w:val="0"/>
        <w:spacing w:line="249" w:lineRule="auto"/>
        <w:rPr>
          <w:ins w:id="7" w:author="Cariou, Laurent" w:date="2023-06-27T17:26:00Z"/>
          <w:rFonts w:eastAsia="Times New Roman"/>
          <w:sz w:val="20"/>
          <w:szCs w:val="22"/>
          <w:lang w:val="en-US"/>
        </w:rPr>
      </w:pPr>
    </w:p>
    <w:p w14:paraId="3C083021" w14:textId="7159682F" w:rsidR="004F5A69" w:rsidRPr="00B37050" w:rsidRDefault="004F5A69" w:rsidP="00B37050">
      <w:pPr>
        <w:widowControl w:val="0"/>
        <w:autoSpaceDE w:val="0"/>
        <w:autoSpaceDN w:val="0"/>
        <w:spacing w:line="249" w:lineRule="auto"/>
        <w:rPr>
          <w:rFonts w:eastAsia="Times New Roman"/>
          <w:sz w:val="20"/>
          <w:szCs w:val="22"/>
          <w:lang w:val="en-US"/>
        </w:rPr>
        <w:sectPr w:rsidR="004F5A69" w:rsidRPr="00B37050">
          <w:headerReference w:type="default" r:id="rId8"/>
          <w:footerReference w:type="default" r:id="rId9"/>
          <w:pgSz w:w="12240" w:h="15840"/>
          <w:pgMar w:top="1280" w:right="1640" w:bottom="960" w:left="1640" w:header="661" w:footer="681" w:gutter="0"/>
          <w:cols w:space="720"/>
        </w:sectPr>
      </w:pPr>
      <w:ins w:id="8" w:author="Cariou, Laurent" w:date="2023-06-27T17:27:00Z">
        <w:r>
          <w:rPr>
            <w:rFonts w:eastAsia="Times New Roman"/>
            <w:sz w:val="20"/>
            <w:lang w:val="en-US"/>
          </w:rPr>
          <w:t xml:space="preserve">(#18166) </w:t>
        </w:r>
      </w:ins>
      <w:ins w:id="9" w:author="Cariou, Laurent" w:date="2023-06-27T17:26:00Z">
        <w:r>
          <w:rPr>
            <w:rFonts w:eastAsia="Times New Roman"/>
            <w:sz w:val="20"/>
            <w:lang w:val="en-US"/>
          </w:rPr>
          <w:t>O</w:t>
        </w:r>
        <w:r w:rsidRPr="00B37050">
          <w:rPr>
            <w:rFonts w:eastAsia="Times New Roman"/>
            <w:sz w:val="20"/>
            <w:lang w:val="en-US"/>
          </w:rPr>
          <w:t>therwise</w:t>
        </w:r>
        <w:r>
          <w:rPr>
            <w:rFonts w:eastAsia="Times New Roman"/>
            <w:sz w:val="20"/>
            <w:lang w:val="en-US"/>
          </w:rPr>
          <w:t xml:space="preserve"> </w:t>
        </w:r>
      </w:ins>
      <w:ins w:id="10" w:author="Cariou, Laurent" w:date="2023-06-27T17:27:00Z">
        <w:r>
          <w:rPr>
            <w:rFonts w:eastAsia="Times New Roman"/>
            <w:sz w:val="20"/>
            <w:lang w:val="en-US"/>
          </w:rPr>
          <w:t>the</w:t>
        </w:r>
      </w:ins>
      <w:ins w:id="11" w:author="Cariou, Laurent" w:date="2023-06-27T17:26:00Z">
        <w:r w:rsidRPr="00B37050">
          <w:rPr>
            <w:rFonts w:eastAsia="Times New Roman"/>
            <w:sz w:val="20"/>
            <w:lang w:val="en-US"/>
          </w:rPr>
          <w:t xml:space="preserve"> AP MLD shall set dot11MultiLinkTrafficIndicationActivated to</w:t>
        </w:r>
        <w:r w:rsidRPr="00B37050">
          <w:rPr>
            <w:rFonts w:eastAsia="Times New Roman"/>
            <w:sz w:val="20"/>
            <w:lang w:val="en-US"/>
          </w:rPr>
          <w:t xml:space="preserve"> </w:t>
        </w:r>
      </w:ins>
      <w:ins w:id="12" w:author="Cariou, Laurent" w:date="2023-06-27T17:27:00Z">
        <w:r>
          <w:rPr>
            <w:rFonts w:eastAsia="Times New Roman"/>
            <w:sz w:val="20"/>
            <w:lang w:val="en-US"/>
          </w:rPr>
          <w:t>f</w:t>
        </w:r>
      </w:ins>
      <w:ins w:id="13" w:author="Cariou, Laurent" w:date="2023-06-27T17:26:00Z">
        <w:r w:rsidRPr="00B37050">
          <w:rPr>
            <w:rFonts w:eastAsia="Times New Roman"/>
            <w:sz w:val="20"/>
            <w:lang w:val="en-US"/>
          </w:rPr>
          <w:t>alse</w:t>
        </w:r>
        <w:r>
          <w:rPr>
            <w:rFonts w:eastAsia="Times New Roman"/>
            <w:sz w:val="20"/>
            <w:lang w:val="en-US"/>
          </w:rPr>
          <w:t>.</w:t>
        </w:r>
      </w:ins>
    </w:p>
    <w:p w14:paraId="01117A10" w14:textId="77777777" w:rsidR="0068409C" w:rsidRDefault="0068409C" w:rsidP="0081344D">
      <w:pPr>
        <w:rPr>
          <w:rFonts w:ascii="Arial"/>
          <w:b/>
          <w:sz w:val="24"/>
        </w:rPr>
      </w:pPr>
      <w:r>
        <w:rPr>
          <w:rFonts w:ascii="Arial"/>
          <w:b/>
          <w:sz w:val="24"/>
        </w:rPr>
        <w:lastRenderedPageBreak/>
        <w:t>C.3</w:t>
      </w:r>
      <w:r>
        <w:rPr>
          <w:rFonts w:ascii="Arial"/>
          <w:b/>
          <w:spacing w:val="-3"/>
          <w:sz w:val="24"/>
        </w:rPr>
        <w:t xml:space="preserve"> </w:t>
      </w:r>
      <w:r>
        <w:rPr>
          <w:rFonts w:ascii="Arial"/>
          <w:b/>
          <w:sz w:val="24"/>
        </w:rPr>
        <w:t>MIB</w:t>
      </w:r>
      <w:r>
        <w:rPr>
          <w:rFonts w:ascii="Arial"/>
          <w:b/>
          <w:spacing w:val="-3"/>
          <w:sz w:val="24"/>
        </w:rPr>
        <w:t xml:space="preserve"> </w:t>
      </w:r>
      <w:r>
        <w:rPr>
          <w:rFonts w:ascii="Arial"/>
          <w:b/>
          <w:spacing w:val="-2"/>
          <w:sz w:val="24"/>
        </w:rPr>
        <w:t>Detail</w:t>
      </w:r>
    </w:p>
    <w:p w14:paraId="3C1F458B" w14:textId="77777777" w:rsidR="00B37050" w:rsidRDefault="00B37050" w:rsidP="00671F3F">
      <w:pPr>
        <w:pStyle w:val="BodyText0"/>
        <w:kinsoku w:val="0"/>
        <w:overflowPunct w:val="0"/>
        <w:spacing w:before="8"/>
        <w:rPr>
          <w:sz w:val="19"/>
          <w:szCs w:val="19"/>
        </w:rPr>
      </w:pPr>
    </w:p>
    <w:p w14:paraId="5D3D0330" w14:textId="5F3B36D7" w:rsidR="00D54AA0" w:rsidRPr="001E55BA" w:rsidRDefault="00D54AA0" w:rsidP="00D54AA0">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w:t>
      </w:r>
      <w:r>
        <w:rPr>
          <w:rStyle w:val="Emphasis"/>
          <w:highlight w:val="yellow"/>
        </w:rPr>
        <w:t>e</w:t>
      </w:r>
      <w:proofErr w:type="spellEnd"/>
      <w:r w:rsidRPr="001E55BA">
        <w:rPr>
          <w:rStyle w:val="Emphasis"/>
          <w:highlight w:val="yellow"/>
        </w:rPr>
        <w:t xml:space="preserve"> editor: </w:t>
      </w:r>
      <w:r>
        <w:rPr>
          <w:rStyle w:val="Emphasis"/>
          <w:highlight w:val="yellow"/>
        </w:rPr>
        <w:t>Modify</w:t>
      </w:r>
      <w:r>
        <w:rPr>
          <w:rStyle w:val="Emphasis"/>
          <w:highlight w:val="yellow"/>
        </w:rPr>
        <w:t xml:space="preserve"> the following paragraph </w:t>
      </w:r>
      <w:r>
        <w:rPr>
          <w:rStyle w:val="Emphasis"/>
        </w:rPr>
        <w:t>as follows</w:t>
      </w:r>
      <w:r w:rsidR="00102D10">
        <w:rPr>
          <w:rStyle w:val="Emphasis"/>
        </w:rPr>
        <w:t xml:space="preserve"> (#16045</w:t>
      </w:r>
      <w:r w:rsidR="005173AE">
        <w:rPr>
          <w:rStyle w:val="Emphasis"/>
        </w:rPr>
        <w:t>, #16536</w:t>
      </w:r>
      <w:r w:rsidR="00102D10">
        <w:rPr>
          <w:rStyle w:val="Emphasis"/>
        </w:rPr>
        <w:t>)</w:t>
      </w:r>
      <w:r>
        <w:rPr>
          <w:rStyle w:val="Emphasis"/>
        </w:rPr>
        <w:t>:</w:t>
      </w:r>
    </w:p>
    <w:p w14:paraId="4602ED19" w14:textId="77777777" w:rsidR="00D54AA0" w:rsidRDefault="00D54AA0" w:rsidP="00671F3F">
      <w:pPr>
        <w:pStyle w:val="BodyText0"/>
        <w:kinsoku w:val="0"/>
        <w:overflowPunct w:val="0"/>
        <w:spacing w:before="8"/>
        <w:rPr>
          <w:sz w:val="19"/>
          <w:szCs w:val="19"/>
        </w:rPr>
      </w:pPr>
    </w:p>
    <w:p w14:paraId="302D2033" w14:textId="77777777" w:rsidR="006B0D60" w:rsidRPr="006B0D60" w:rsidRDefault="006B0D60" w:rsidP="006B0D60">
      <w:pPr>
        <w:widowControl w:val="0"/>
        <w:autoSpaceDE w:val="0"/>
        <w:autoSpaceDN w:val="0"/>
        <w:spacing w:before="176"/>
        <w:ind w:left="460" w:right="5424" w:hanging="360"/>
        <w:jc w:val="left"/>
        <w:rPr>
          <w:rFonts w:ascii="Courier New" w:eastAsia="Courier New" w:hAnsi="Courier New" w:cs="Courier New"/>
          <w:sz w:val="18"/>
          <w:szCs w:val="18"/>
          <w:lang w:val="en-US"/>
        </w:rPr>
      </w:pPr>
      <w:r w:rsidRPr="006B0D60">
        <w:rPr>
          <w:rFonts w:ascii="Courier New" w:eastAsia="Courier New" w:hAnsi="Courier New" w:cs="Courier New"/>
          <w:sz w:val="18"/>
          <w:szCs w:val="18"/>
          <w:lang w:val="en-US"/>
        </w:rPr>
        <w:t>Dot11EHTStationConfigEntry</w:t>
      </w:r>
      <w:r w:rsidRPr="006B0D60">
        <w:rPr>
          <w:rFonts w:ascii="Courier New" w:eastAsia="Courier New" w:hAnsi="Courier New" w:cs="Courier New"/>
          <w:spacing w:val="-29"/>
          <w:sz w:val="18"/>
          <w:szCs w:val="18"/>
          <w:lang w:val="en-US"/>
        </w:rPr>
        <w:t xml:space="preserve"> </w:t>
      </w:r>
      <w:r w:rsidRPr="006B0D60">
        <w:rPr>
          <w:rFonts w:ascii="Courier New" w:eastAsia="Courier New" w:hAnsi="Courier New" w:cs="Courier New"/>
          <w:sz w:val="18"/>
          <w:szCs w:val="18"/>
          <w:lang w:val="en-US"/>
        </w:rPr>
        <w:t>::= SEQUENCE {</w:t>
      </w:r>
    </w:p>
    <w:p w14:paraId="4E391872" w14:textId="77777777" w:rsidR="006B0D60" w:rsidRPr="006B0D60" w:rsidRDefault="006B0D60" w:rsidP="006B0D60">
      <w:pPr>
        <w:widowControl w:val="0"/>
        <w:tabs>
          <w:tab w:val="left" w:pos="6699"/>
        </w:tabs>
        <w:autoSpaceDE w:val="0"/>
        <w:autoSpaceDN w:val="0"/>
        <w:spacing w:line="201"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dot11EHTPPEThresholdsRequired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7F6BB809"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dot11TIDtoLinkMappingActivated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2801D50"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dot11EHTEPCSPriorityAccessActivated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7F18391"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dot11MSDTimerDuration</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37513508"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color w:val="208A20"/>
          <w:spacing w:val="-2"/>
          <w:sz w:val="18"/>
          <w:szCs w:val="18"/>
          <w:u w:val="single" w:color="208A20"/>
          <w:lang w:val="en-US"/>
        </w:rPr>
        <w:t>(#16903)</w:t>
      </w:r>
      <w:r w:rsidRPr="006B0D60">
        <w:rPr>
          <w:rFonts w:ascii="Courier New" w:eastAsia="Courier New" w:hAnsi="Courier New" w:cs="Courier New"/>
          <w:spacing w:val="-2"/>
          <w:sz w:val="18"/>
          <w:szCs w:val="18"/>
          <w:lang w:val="en-US"/>
        </w:rPr>
        <w:t>dot11MSDTXOPMax</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416C4833" w14:textId="77777777" w:rsidR="006B0D60" w:rsidRPr="006B0D60" w:rsidRDefault="006B0D60" w:rsidP="006B0D60">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dot11MultiLinkActivated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721AB3A0" w14:textId="77777777" w:rsidR="006B0D60" w:rsidRPr="006B0D60" w:rsidRDefault="006B0D60" w:rsidP="006B0D60">
      <w:pPr>
        <w:widowControl w:val="0"/>
        <w:tabs>
          <w:tab w:val="left" w:pos="6699"/>
        </w:tabs>
        <w:autoSpaceDE w:val="0"/>
        <w:autoSpaceDN w:val="0"/>
        <w:spacing w:line="203"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dot11MLDAssociationSAQueryMaximumTimeout</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Unsigned32,</w:t>
      </w:r>
    </w:p>
    <w:p w14:paraId="233708B9" w14:textId="77777777" w:rsidR="0068409C"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dot11EHTMCSFeedbackOptionImplemented</w:t>
      </w:r>
      <w:r w:rsidRPr="006B0D60">
        <w:rPr>
          <w:rFonts w:ascii="Courier New" w:eastAsia="Courier New" w:hAnsi="Courier New" w:cs="Courier New"/>
          <w:sz w:val="18"/>
          <w:szCs w:val="18"/>
          <w:lang w:val="en-US"/>
        </w:rPr>
        <w:tab/>
      </w:r>
      <w:r w:rsidRPr="006B0D60">
        <w:rPr>
          <w:rFonts w:ascii="Courier New" w:eastAsia="Courier New" w:hAnsi="Courier New" w:cs="Courier New"/>
          <w:spacing w:val="-2"/>
          <w:sz w:val="18"/>
          <w:szCs w:val="18"/>
          <w:lang w:val="en-US"/>
        </w:rPr>
        <w:t>INTEGER,</w:t>
      </w:r>
    </w:p>
    <w:p w14:paraId="4E65C966" w14:textId="127EBD76" w:rsidR="006B0D60" w:rsidRPr="006B0D60"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dot11EHTEMLSROptionImplemented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5BA92566" w14:textId="77777777" w:rsidR="0068409C"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dot11EHTEMLSROptionActivated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4F4145A4" w14:textId="691EBF98" w:rsidR="006B0D60" w:rsidRPr="006B0D60" w:rsidRDefault="006B0D60" w:rsidP="0068409C">
      <w:pPr>
        <w:widowControl w:val="0"/>
        <w:tabs>
          <w:tab w:val="left" w:pos="6699"/>
        </w:tabs>
        <w:autoSpaceDE w:val="0"/>
        <w:autoSpaceDN w:val="0"/>
        <w:spacing w:line="202"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dot11EHTEMLMROptionImplemented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161994AC" w14:textId="77777777" w:rsidR="006B0D60" w:rsidRPr="006B0D60" w:rsidRDefault="006B0D60" w:rsidP="006B0D60">
      <w:pPr>
        <w:widowControl w:val="0"/>
        <w:tabs>
          <w:tab w:val="left" w:pos="6699"/>
        </w:tabs>
        <w:autoSpaceDE w:val="0"/>
        <w:autoSpaceDN w:val="0"/>
        <w:spacing w:line="203" w:lineRule="exact"/>
        <w:ind w:left="820"/>
        <w:jc w:val="left"/>
        <w:rPr>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dot11EHTEMLMROptionActivated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w:t>
      </w:r>
    </w:p>
    <w:p w14:paraId="6C663191" w14:textId="55F74E2D" w:rsidR="00D54AA0" w:rsidRDefault="006B0D60" w:rsidP="00D54AA0">
      <w:pPr>
        <w:widowControl w:val="0"/>
        <w:tabs>
          <w:tab w:val="left" w:pos="6699"/>
        </w:tabs>
        <w:autoSpaceDE w:val="0"/>
        <w:autoSpaceDN w:val="0"/>
        <w:spacing w:line="237" w:lineRule="auto"/>
        <w:ind w:left="820" w:right="972"/>
        <w:jc w:val="left"/>
        <w:rPr>
          <w:ins w:id="14" w:author="Cariou, Laurent" w:date="2023-06-27T17:23:00Z"/>
          <w:rFonts w:ascii="Courier New" w:eastAsia="Courier New" w:hAnsi="Courier New" w:cs="Courier New"/>
          <w:sz w:val="18"/>
          <w:szCs w:val="18"/>
          <w:lang w:val="en-US"/>
        </w:rPr>
      </w:pPr>
      <w:r w:rsidRPr="006B0D60">
        <w:rPr>
          <w:rFonts w:ascii="Courier New" w:eastAsia="Courier New" w:hAnsi="Courier New" w:cs="Courier New"/>
          <w:spacing w:val="-2"/>
          <w:sz w:val="18"/>
          <w:szCs w:val="18"/>
          <w:lang w:val="en-US"/>
        </w:rPr>
        <w:t>dot11OperationParameterUpdateImplemented</w:t>
      </w:r>
      <w:r w:rsidRPr="006B0D60">
        <w:rPr>
          <w:rFonts w:ascii="Courier New" w:eastAsia="Courier New" w:hAnsi="Courier New" w:cs="Courier New"/>
          <w:sz w:val="18"/>
          <w:szCs w:val="18"/>
          <w:lang w:val="en-US"/>
        </w:rPr>
        <w:tab/>
      </w:r>
      <w:proofErr w:type="spellStart"/>
      <w:r w:rsidRPr="006B0D60">
        <w:rPr>
          <w:rFonts w:ascii="Courier New" w:eastAsia="Courier New" w:hAnsi="Courier New" w:cs="Courier New"/>
          <w:spacing w:val="-2"/>
          <w:sz w:val="18"/>
          <w:szCs w:val="18"/>
          <w:lang w:val="en-US"/>
        </w:rPr>
        <w:t>TruthValue</w:t>
      </w:r>
      <w:proofErr w:type="spellEnd"/>
      <w:r w:rsidRPr="006B0D60">
        <w:rPr>
          <w:rFonts w:ascii="Courier New" w:eastAsia="Courier New" w:hAnsi="Courier New" w:cs="Courier New"/>
          <w:spacing w:val="-2"/>
          <w:sz w:val="18"/>
          <w:szCs w:val="18"/>
          <w:lang w:val="en-US"/>
        </w:rPr>
        <w:t xml:space="preserve">, </w:t>
      </w:r>
      <w:r w:rsidRPr="006B0D60">
        <w:rPr>
          <w:rFonts w:ascii="Courier New" w:eastAsia="Courier New" w:hAnsi="Courier New" w:cs="Courier New"/>
          <w:color w:val="208A20"/>
          <w:sz w:val="18"/>
          <w:szCs w:val="18"/>
          <w:u w:val="single" w:color="208A20"/>
          <w:lang w:val="en-US"/>
        </w:rPr>
        <w:t>(#15985)</w:t>
      </w:r>
      <w:r w:rsidRPr="006B0D60">
        <w:rPr>
          <w:rFonts w:ascii="Courier New" w:eastAsia="Courier New" w:hAnsi="Courier New" w:cs="Courier New"/>
          <w:sz w:val="18"/>
          <w:szCs w:val="18"/>
          <w:lang w:val="en-US"/>
        </w:rPr>
        <w:t xml:space="preserve">dot11EHTLinkReconfigurationOperationActivated </w:t>
      </w:r>
      <w:proofErr w:type="spellStart"/>
      <w:r w:rsidRPr="006B0D60">
        <w:rPr>
          <w:rFonts w:ascii="Courier New" w:eastAsia="Courier New" w:hAnsi="Courier New" w:cs="Courier New"/>
          <w:sz w:val="18"/>
          <w:szCs w:val="18"/>
          <w:lang w:val="en-US"/>
        </w:rPr>
        <w:t>TruthValue</w:t>
      </w:r>
      <w:proofErr w:type="spellEnd"/>
      <w:ins w:id="15" w:author="Cariou, Laurent" w:date="2023-06-27T17:23:00Z">
        <w:r w:rsidR="00D54AA0">
          <w:rPr>
            <w:rFonts w:ascii="Courier New" w:eastAsia="Courier New" w:hAnsi="Courier New" w:cs="Courier New"/>
            <w:sz w:val="18"/>
            <w:szCs w:val="18"/>
            <w:lang w:val="en-US"/>
          </w:rPr>
          <w:t>,</w:t>
        </w:r>
      </w:ins>
    </w:p>
    <w:p w14:paraId="616E5756" w14:textId="7CD9FE38" w:rsidR="00D54AA0" w:rsidRPr="006B0D60" w:rsidRDefault="00D54AA0" w:rsidP="00D54AA0">
      <w:pPr>
        <w:widowControl w:val="0"/>
        <w:tabs>
          <w:tab w:val="left" w:pos="6699"/>
        </w:tabs>
        <w:autoSpaceDE w:val="0"/>
        <w:autoSpaceDN w:val="0"/>
        <w:spacing w:line="237" w:lineRule="auto"/>
        <w:ind w:left="820" w:right="972"/>
        <w:jc w:val="left"/>
        <w:rPr>
          <w:rFonts w:ascii="Courier New" w:eastAsia="Courier New" w:hAnsi="Courier New" w:cs="Courier New"/>
          <w:sz w:val="18"/>
          <w:szCs w:val="18"/>
          <w:lang w:val="en-US"/>
        </w:rPr>
      </w:pPr>
      <w:ins w:id="16" w:author="Cariou, Laurent" w:date="2023-06-27T17:23:00Z">
        <w:r w:rsidRPr="00BC4708">
          <w:rPr>
            <w:rFonts w:ascii="Courier New" w:eastAsia="Courier New" w:hAnsi="Courier New" w:cs="Courier New"/>
            <w:sz w:val="18"/>
            <w:szCs w:val="18"/>
            <w:lang w:val="en-US"/>
          </w:rPr>
          <w:t>dot11MultiLinkTrafficIndicationActivated</w:t>
        </w:r>
        <w:r>
          <w:rPr>
            <w:rFonts w:ascii="Courier New" w:eastAsia="Courier New" w:hAnsi="Courier New" w:cs="Courier New"/>
            <w:sz w:val="18"/>
            <w:szCs w:val="18"/>
            <w:lang w:val="en-US"/>
          </w:rPr>
          <w:tab/>
        </w:r>
        <w:proofErr w:type="spellStart"/>
        <w:r>
          <w:rPr>
            <w:rFonts w:ascii="Courier New" w:eastAsia="Courier New" w:hAnsi="Courier New" w:cs="Courier New"/>
            <w:sz w:val="18"/>
            <w:szCs w:val="18"/>
            <w:lang w:val="en-US"/>
          </w:rPr>
          <w:t>TruthValue</w:t>
        </w:r>
      </w:ins>
      <w:proofErr w:type="spellEnd"/>
    </w:p>
    <w:p w14:paraId="5AB3A769" w14:textId="77777777" w:rsidR="006B0D60" w:rsidRPr="006B0D60" w:rsidRDefault="006B0D60" w:rsidP="006B0D60">
      <w:pPr>
        <w:widowControl w:val="0"/>
        <w:autoSpaceDE w:val="0"/>
        <w:autoSpaceDN w:val="0"/>
        <w:ind w:left="100"/>
        <w:jc w:val="left"/>
        <w:rPr>
          <w:rFonts w:ascii="Courier New" w:eastAsia="Courier New" w:hAnsi="Courier New" w:cs="Courier New"/>
          <w:sz w:val="18"/>
          <w:szCs w:val="22"/>
          <w:lang w:val="en-US"/>
        </w:rPr>
      </w:pPr>
      <w:r w:rsidRPr="006B0D60">
        <w:rPr>
          <w:rFonts w:ascii="Courier New" w:eastAsia="Courier New" w:hAnsi="Courier New" w:cs="Courier New"/>
          <w:sz w:val="18"/>
          <w:szCs w:val="22"/>
          <w:lang w:val="en-US"/>
        </w:rPr>
        <w:t>}</w:t>
      </w:r>
    </w:p>
    <w:p w14:paraId="6A2AE1C8" w14:textId="77777777" w:rsidR="002C0661" w:rsidRDefault="002C0661" w:rsidP="00A51247">
      <w:pPr>
        <w:pStyle w:val="BodyText0"/>
        <w:kinsoku w:val="0"/>
        <w:overflowPunct w:val="0"/>
        <w:ind w:left="1000"/>
        <w:rPr>
          <w:spacing w:val="-2"/>
        </w:rPr>
      </w:pPr>
    </w:p>
    <w:p w14:paraId="6CE91E26" w14:textId="77777777" w:rsidR="0068409C" w:rsidRDefault="0068409C" w:rsidP="00A51247">
      <w:pPr>
        <w:pStyle w:val="BodyText0"/>
        <w:kinsoku w:val="0"/>
        <w:overflowPunct w:val="0"/>
        <w:ind w:left="1000"/>
        <w:rPr>
          <w:spacing w:val="-2"/>
        </w:rPr>
      </w:pPr>
    </w:p>
    <w:p w14:paraId="7C3B6824" w14:textId="112B3497" w:rsidR="00102D10" w:rsidRPr="001E55BA" w:rsidRDefault="00102D10" w:rsidP="00102D10">
      <w:pPr>
        <w:pStyle w:val="ListParagraph"/>
        <w:kinsoku w:val="0"/>
        <w:overflowPunct w:val="0"/>
        <w:ind w:left="0"/>
        <w:outlineLvl w:val="1"/>
        <w:rPr>
          <w:b/>
          <w:bCs/>
          <w:i/>
          <w:iCs/>
        </w:rPr>
      </w:pPr>
      <w:proofErr w:type="spellStart"/>
      <w:r w:rsidRPr="001E55BA">
        <w:rPr>
          <w:rStyle w:val="Emphasis"/>
          <w:highlight w:val="yellow"/>
        </w:rPr>
        <w:t>Tg</w:t>
      </w:r>
      <w:r>
        <w:rPr>
          <w:rStyle w:val="Emphasis"/>
          <w:highlight w:val="yellow"/>
        </w:rPr>
        <w:t>be</w:t>
      </w:r>
      <w:proofErr w:type="spellEnd"/>
      <w:r w:rsidRPr="001E55BA">
        <w:rPr>
          <w:rStyle w:val="Emphasis"/>
          <w:highlight w:val="yellow"/>
        </w:rPr>
        <w:t xml:space="preserve"> editor: </w:t>
      </w:r>
      <w:r>
        <w:rPr>
          <w:rStyle w:val="Emphasis"/>
          <w:highlight w:val="yellow"/>
        </w:rPr>
        <w:t xml:space="preserve">Insert the </w:t>
      </w:r>
      <w:r>
        <w:rPr>
          <w:rStyle w:val="Emphasis"/>
          <w:highlight w:val="yellow"/>
        </w:rPr>
        <w:t xml:space="preserve">following paragraph </w:t>
      </w:r>
      <w:r>
        <w:rPr>
          <w:rStyle w:val="Emphasis"/>
        </w:rPr>
        <w:t xml:space="preserve">after the paragraph </w:t>
      </w:r>
      <w:r w:rsidR="00E1266D">
        <w:rPr>
          <w:rStyle w:val="Emphasis"/>
        </w:rPr>
        <w:t xml:space="preserve">starting with </w:t>
      </w:r>
      <w:r w:rsidR="00E1266D" w:rsidRPr="00E1266D">
        <w:rPr>
          <w:rStyle w:val="Emphasis"/>
        </w:rPr>
        <w:t xml:space="preserve">dot11EHTLinkReconfigurationOperationActivated </w:t>
      </w:r>
      <w:r>
        <w:rPr>
          <w:rStyle w:val="Emphasis"/>
        </w:rPr>
        <w:t>as follows (#16045</w:t>
      </w:r>
      <w:r w:rsidR="005173AE">
        <w:rPr>
          <w:rStyle w:val="Emphasis"/>
        </w:rPr>
        <w:t>, #16536</w:t>
      </w:r>
      <w:r>
        <w:rPr>
          <w:rStyle w:val="Emphasis"/>
        </w:rPr>
        <w:t>):</w:t>
      </w:r>
    </w:p>
    <w:p w14:paraId="5A181271" w14:textId="77777777" w:rsidR="00766CFB" w:rsidRDefault="00766CFB" w:rsidP="00A51247">
      <w:pPr>
        <w:pStyle w:val="BodyText0"/>
        <w:kinsoku w:val="0"/>
        <w:overflowPunct w:val="0"/>
        <w:ind w:left="1000"/>
        <w:rPr>
          <w:spacing w:val="-2"/>
        </w:rPr>
      </w:pPr>
    </w:p>
    <w:p w14:paraId="14D12D38" w14:textId="3956D947" w:rsidR="00766CFB" w:rsidRPr="00766CFB" w:rsidRDefault="00D4180A" w:rsidP="00766CFB">
      <w:pPr>
        <w:widowControl w:val="0"/>
        <w:autoSpaceDE w:val="0"/>
        <w:autoSpaceDN w:val="0"/>
        <w:ind w:left="460" w:right="1747"/>
        <w:jc w:val="left"/>
        <w:rPr>
          <w:rFonts w:ascii="Courier New" w:eastAsia="Courier New" w:hAnsi="Courier New" w:cs="Courier New"/>
          <w:sz w:val="18"/>
          <w:szCs w:val="18"/>
          <w:lang w:val="en-US"/>
        </w:rPr>
      </w:pPr>
      <w:r w:rsidRPr="00BC4708">
        <w:rPr>
          <w:rFonts w:ascii="Courier New" w:eastAsia="Courier New" w:hAnsi="Courier New" w:cs="Courier New"/>
          <w:sz w:val="18"/>
          <w:szCs w:val="18"/>
          <w:lang w:val="en-US"/>
        </w:rPr>
        <w:t xml:space="preserve">dot11MultiLinkTrafficIndicationActivated </w:t>
      </w:r>
      <w:r w:rsidR="00766CFB" w:rsidRPr="00766CFB">
        <w:rPr>
          <w:rFonts w:ascii="Courier New" w:eastAsia="Courier New" w:hAnsi="Courier New" w:cs="Courier New"/>
          <w:sz w:val="18"/>
          <w:szCs w:val="18"/>
          <w:lang w:val="en-US"/>
        </w:rPr>
        <w:t xml:space="preserve">OBJECT-TYPE SYNTAX </w:t>
      </w:r>
      <w:proofErr w:type="spellStart"/>
      <w:r w:rsidR="00766CFB" w:rsidRPr="00766CFB">
        <w:rPr>
          <w:rFonts w:ascii="Courier New" w:eastAsia="Courier New" w:hAnsi="Courier New" w:cs="Courier New"/>
          <w:sz w:val="18"/>
          <w:szCs w:val="18"/>
          <w:lang w:val="en-US"/>
        </w:rPr>
        <w:t>TruthValue</w:t>
      </w:r>
      <w:proofErr w:type="spellEnd"/>
    </w:p>
    <w:p w14:paraId="37C089C5" w14:textId="77777777" w:rsidR="00766CFB" w:rsidRPr="00766CFB" w:rsidRDefault="00766CFB" w:rsidP="00766CFB">
      <w:pPr>
        <w:widowControl w:val="0"/>
        <w:autoSpaceDE w:val="0"/>
        <w:autoSpaceDN w:val="0"/>
        <w:ind w:left="460" w:right="6134"/>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MAX-ACCESS</w:t>
      </w:r>
      <w:r w:rsidRPr="00766CFB">
        <w:rPr>
          <w:rFonts w:ascii="Courier New" w:eastAsia="Courier New" w:hAnsi="Courier New" w:cs="Courier New"/>
          <w:spacing w:val="-29"/>
          <w:sz w:val="18"/>
          <w:szCs w:val="18"/>
          <w:lang w:val="en-US"/>
        </w:rPr>
        <w:t xml:space="preserve"> </w:t>
      </w:r>
      <w:r w:rsidRPr="00766CFB">
        <w:rPr>
          <w:rFonts w:ascii="Courier New" w:eastAsia="Courier New" w:hAnsi="Courier New" w:cs="Courier New"/>
          <w:sz w:val="18"/>
          <w:szCs w:val="18"/>
          <w:lang w:val="en-US"/>
        </w:rPr>
        <w:t xml:space="preserve">read-write STATUS current </w:t>
      </w:r>
      <w:r w:rsidRPr="00766CFB">
        <w:rPr>
          <w:rFonts w:ascii="Courier New" w:eastAsia="Courier New" w:hAnsi="Courier New" w:cs="Courier New"/>
          <w:spacing w:val="-2"/>
          <w:sz w:val="18"/>
          <w:szCs w:val="18"/>
          <w:lang w:val="en-US"/>
        </w:rPr>
        <w:t>DESCRIPTION</w:t>
      </w:r>
    </w:p>
    <w:p w14:paraId="70722EE5" w14:textId="77777777" w:rsidR="00766CFB" w:rsidRPr="00766CFB" w:rsidRDefault="00766CFB" w:rsidP="00766CFB">
      <w:pPr>
        <w:widowControl w:val="0"/>
        <w:autoSpaceDE w:val="0"/>
        <w:autoSpaceDN w:val="0"/>
        <w:spacing w:line="203" w:lineRule="exact"/>
        <w:ind w:left="82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"This</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z w:val="18"/>
          <w:szCs w:val="18"/>
          <w:lang w:val="en-US"/>
        </w:rPr>
        <w:t>is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a</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z w:val="18"/>
          <w:szCs w:val="18"/>
          <w:lang w:val="en-US"/>
        </w:rPr>
        <w:t>control</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pacing w:val="-2"/>
          <w:sz w:val="18"/>
          <w:szCs w:val="18"/>
          <w:lang w:val="en-US"/>
        </w:rPr>
        <w:t>variable.</w:t>
      </w:r>
    </w:p>
    <w:p w14:paraId="677DE958" w14:textId="77777777" w:rsidR="00766CFB" w:rsidRPr="00766CFB" w:rsidRDefault="00766CFB" w:rsidP="00766CFB">
      <w:pPr>
        <w:widowControl w:val="0"/>
        <w:autoSpaceDE w:val="0"/>
        <w:autoSpaceDN w:val="0"/>
        <w:spacing w:before="2" w:line="235" w:lineRule="auto"/>
        <w:ind w:left="82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It</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is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written</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by</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an</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external</w:t>
      </w:r>
      <w:r w:rsidRPr="00766CFB">
        <w:rPr>
          <w:rFonts w:ascii="Courier New" w:eastAsia="Courier New" w:hAnsi="Courier New" w:cs="Courier New"/>
          <w:spacing w:val="-6"/>
          <w:sz w:val="18"/>
          <w:szCs w:val="18"/>
          <w:lang w:val="en-US"/>
        </w:rPr>
        <w:t xml:space="preserve"> </w:t>
      </w:r>
      <w:r w:rsidRPr="00766CFB">
        <w:rPr>
          <w:rFonts w:ascii="Courier New" w:eastAsia="Courier New" w:hAnsi="Courier New" w:cs="Courier New"/>
          <w:sz w:val="18"/>
          <w:szCs w:val="18"/>
          <w:lang w:val="en-US"/>
        </w:rPr>
        <w:t>management</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entity</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or</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the</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SME.</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Changes</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take effect as soon as practical in the implementation.</w:t>
      </w:r>
    </w:p>
    <w:p w14:paraId="646DD35F" w14:textId="77777777" w:rsidR="00766CFB" w:rsidRPr="00766CFB" w:rsidRDefault="00766CFB" w:rsidP="00766CFB">
      <w:pPr>
        <w:widowControl w:val="0"/>
        <w:autoSpaceDE w:val="0"/>
        <w:autoSpaceDN w:val="0"/>
        <w:spacing w:before="4"/>
        <w:jc w:val="left"/>
        <w:rPr>
          <w:rFonts w:ascii="Courier New" w:eastAsia="Courier New" w:hAnsi="Courier New" w:cs="Courier New"/>
          <w:sz w:val="18"/>
          <w:szCs w:val="18"/>
          <w:lang w:val="en-US"/>
        </w:rPr>
      </w:pPr>
    </w:p>
    <w:p w14:paraId="6452CDC2" w14:textId="725CB46B" w:rsidR="00766CFB" w:rsidRPr="00766CFB" w:rsidRDefault="00766CFB" w:rsidP="00766CFB">
      <w:pPr>
        <w:widowControl w:val="0"/>
        <w:autoSpaceDE w:val="0"/>
        <w:autoSpaceDN w:val="0"/>
        <w:spacing w:line="235" w:lineRule="auto"/>
        <w:ind w:left="820" w:right="119"/>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This</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attribute,</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when</w:t>
      </w:r>
      <w:r w:rsidRPr="00766CFB">
        <w:rPr>
          <w:rFonts w:ascii="Courier New" w:eastAsia="Courier New" w:hAnsi="Courier New" w:cs="Courier New"/>
          <w:spacing w:val="-2"/>
          <w:sz w:val="18"/>
          <w:szCs w:val="18"/>
          <w:lang w:val="en-US"/>
        </w:rPr>
        <w:t xml:space="preserve"> </w:t>
      </w:r>
      <w:r w:rsidRPr="00766CFB">
        <w:rPr>
          <w:rFonts w:ascii="Courier New" w:eastAsia="Courier New" w:hAnsi="Courier New" w:cs="Courier New"/>
          <w:sz w:val="18"/>
          <w:szCs w:val="18"/>
          <w:lang w:val="en-US"/>
        </w:rPr>
        <w:t>true,</w:t>
      </w:r>
      <w:r w:rsidRPr="00766CFB">
        <w:rPr>
          <w:rFonts w:ascii="Courier New" w:eastAsia="Courier New" w:hAnsi="Courier New" w:cs="Courier New"/>
          <w:spacing w:val="-1"/>
          <w:sz w:val="18"/>
          <w:szCs w:val="18"/>
          <w:lang w:val="en-US"/>
        </w:rPr>
        <w:t xml:space="preserve"> </w:t>
      </w:r>
      <w:r w:rsidRPr="00766CFB">
        <w:rPr>
          <w:rFonts w:ascii="Courier New" w:eastAsia="Courier New" w:hAnsi="Courier New" w:cs="Courier New"/>
          <w:sz w:val="18"/>
          <w:szCs w:val="18"/>
          <w:lang w:val="en-US"/>
        </w:rPr>
        <w:t>indicates</w:t>
      </w:r>
      <w:r w:rsidRPr="00766CFB">
        <w:rPr>
          <w:rFonts w:ascii="Courier New" w:eastAsia="Courier New" w:hAnsi="Courier New" w:cs="Courier New"/>
          <w:spacing w:val="-2"/>
          <w:sz w:val="18"/>
          <w:szCs w:val="18"/>
          <w:lang w:val="en-US"/>
        </w:rPr>
        <w:t xml:space="preserve"> </w:t>
      </w:r>
      <w:r w:rsidR="00ED5288">
        <w:rPr>
          <w:rFonts w:ascii="Courier New" w:eastAsia="Courier New" w:hAnsi="Courier New" w:cs="Courier New"/>
          <w:sz w:val="18"/>
          <w:szCs w:val="18"/>
          <w:lang w:val="en-US"/>
        </w:rPr>
        <w:t>that the AP</w:t>
      </w:r>
      <w:r w:rsidR="00634130">
        <w:rPr>
          <w:rFonts w:ascii="Courier New" w:eastAsia="Courier New" w:hAnsi="Courier New" w:cs="Courier New"/>
          <w:sz w:val="18"/>
          <w:szCs w:val="18"/>
          <w:lang w:val="en-US"/>
        </w:rPr>
        <w:t xml:space="preserve"> affiliated with an</w:t>
      </w:r>
      <w:r w:rsidR="00ED5288">
        <w:rPr>
          <w:rFonts w:ascii="Courier New" w:eastAsia="Courier New" w:hAnsi="Courier New" w:cs="Courier New"/>
          <w:sz w:val="18"/>
          <w:szCs w:val="18"/>
          <w:lang w:val="en-US"/>
        </w:rPr>
        <w:t xml:space="preserve"> </w:t>
      </w:r>
      <w:r w:rsidR="00634130">
        <w:rPr>
          <w:rFonts w:ascii="Courier New" w:eastAsia="Courier New" w:hAnsi="Courier New" w:cs="Courier New"/>
          <w:sz w:val="18"/>
          <w:szCs w:val="18"/>
          <w:lang w:val="en-US"/>
        </w:rPr>
        <w:t xml:space="preserve">AP </w:t>
      </w:r>
      <w:r w:rsidR="00ED5288">
        <w:rPr>
          <w:rFonts w:ascii="Courier New" w:eastAsia="Courier New" w:hAnsi="Courier New" w:cs="Courier New"/>
          <w:sz w:val="18"/>
          <w:szCs w:val="18"/>
          <w:lang w:val="en-US"/>
        </w:rPr>
        <w:t>MLD</w:t>
      </w:r>
      <w:r w:rsidR="00FD5EA9">
        <w:rPr>
          <w:rFonts w:ascii="Courier New" w:eastAsia="Courier New" w:hAnsi="Courier New" w:cs="Courier New"/>
          <w:sz w:val="18"/>
          <w:szCs w:val="18"/>
          <w:lang w:val="en-US"/>
        </w:rPr>
        <w:t xml:space="preserve"> include</w:t>
      </w:r>
      <w:r w:rsidR="00634130">
        <w:rPr>
          <w:rFonts w:ascii="Courier New" w:eastAsia="Courier New" w:hAnsi="Courier New" w:cs="Courier New"/>
          <w:sz w:val="18"/>
          <w:szCs w:val="18"/>
          <w:lang w:val="en-US"/>
        </w:rPr>
        <w:t>s</w:t>
      </w:r>
      <w:r w:rsidR="00FD5EA9">
        <w:rPr>
          <w:rFonts w:ascii="Courier New" w:eastAsia="Courier New" w:hAnsi="Courier New" w:cs="Courier New"/>
          <w:sz w:val="18"/>
          <w:szCs w:val="18"/>
          <w:lang w:val="en-US"/>
        </w:rPr>
        <w:t xml:space="preserve"> a </w:t>
      </w:r>
      <w:r w:rsidR="00634130" w:rsidRPr="00634130">
        <w:rPr>
          <w:rFonts w:ascii="Courier New" w:eastAsia="Courier New" w:hAnsi="Courier New" w:cs="Courier New"/>
          <w:sz w:val="18"/>
          <w:szCs w:val="18"/>
          <w:lang w:val="en-US"/>
        </w:rPr>
        <w:t>Multi-Link Traffic Indication element</w:t>
      </w:r>
      <w:r w:rsidR="00634130">
        <w:rPr>
          <w:rFonts w:ascii="Courier New" w:eastAsia="Courier New" w:hAnsi="Courier New" w:cs="Courier New"/>
          <w:sz w:val="18"/>
          <w:szCs w:val="18"/>
          <w:lang w:val="en-US"/>
        </w:rPr>
        <w:t xml:space="preserve"> in the Beacon frames that it transmits</w:t>
      </w:r>
      <w:r w:rsidR="005D52F8">
        <w:rPr>
          <w:rFonts w:ascii="Courier New" w:eastAsia="Courier New" w:hAnsi="Courier New" w:cs="Courier New"/>
          <w:sz w:val="18"/>
          <w:szCs w:val="18"/>
          <w:lang w:val="en-US"/>
        </w:rPr>
        <w:t xml:space="preserve">. </w:t>
      </w:r>
      <w:r w:rsidR="00B74427">
        <w:rPr>
          <w:rFonts w:ascii="Courier New" w:eastAsia="Courier New" w:hAnsi="Courier New" w:cs="Courier New"/>
          <w:sz w:val="18"/>
          <w:szCs w:val="18"/>
          <w:lang w:val="en-US"/>
        </w:rPr>
        <w:t xml:space="preserve">If the attribute is false, the AP doesn’t include the </w:t>
      </w:r>
      <w:r w:rsidR="00B74427" w:rsidRPr="00634130">
        <w:rPr>
          <w:rFonts w:ascii="Courier New" w:eastAsia="Courier New" w:hAnsi="Courier New" w:cs="Courier New"/>
          <w:sz w:val="18"/>
          <w:szCs w:val="18"/>
          <w:lang w:val="en-US"/>
        </w:rPr>
        <w:t>Multi-Link Traffic Indication element</w:t>
      </w:r>
      <w:r w:rsidR="00B74427">
        <w:rPr>
          <w:rFonts w:ascii="Courier New" w:eastAsia="Courier New" w:hAnsi="Courier New" w:cs="Courier New"/>
          <w:sz w:val="18"/>
          <w:szCs w:val="18"/>
          <w:lang w:val="en-US"/>
        </w:rPr>
        <w:t xml:space="preserve"> in the Beacon frames that it transmits</w:t>
      </w:r>
      <w:r w:rsidRPr="00766CFB">
        <w:rPr>
          <w:rFonts w:ascii="Courier New" w:eastAsia="Courier New" w:hAnsi="Courier New" w:cs="Courier New"/>
          <w:sz w:val="18"/>
          <w:szCs w:val="18"/>
          <w:lang w:val="en-US"/>
        </w:rPr>
        <w:t>."</w:t>
      </w:r>
    </w:p>
    <w:p w14:paraId="57AC7B0B" w14:textId="77777777" w:rsidR="00766CFB" w:rsidRPr="00766CFB" w:rsidRDefault="00766CFB" w:rsidP="00766CFB">
      <w:pPr>
        <w:widowControl w:val="0"/>
        <w:autoSpaceDE w:val="0"/>
        <w:autoSpaceDN w:val="0"/>
        <w:spacing w:before="1" w:line="203" w:lineRule="exact"/>
        <w:ind w:left="46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DEFVAL</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w:t>
      </w:r>
      <w:r w:rsidRPr="00766CFB">
        <w:rPr>
          <w:rFonts w:ascii="Courier New" w:eastAsia="Courier New" w:hAnsi="Courier New" w:cs="Courier New"/>
          <w:spacing w:val="-5"/>
          <w:sz w:val="18"/>
          <w:szCs w:val="18"/>
          <w:lang w:val="en-US"/>
        </w:rPr>
        <w:t xml:space="preserve"> </w:t>
      </w:r>
      <w:r w:rsidRPr="00766CFB">
        <w:rPr>
          <w:rFonts w:ascii="Courier New" w:eastAsia="Courier New" w:hAnsi="Courier New" w:cs="Courier New"/>
          <w:sz w:val="18"/>
          <w:szCs w:val="18"/>
          <w:lang w:val="en-US"/>
        </w:rPr>
        <w:t>false</w:t>
      </w:r>
      <w:r w:rsidRPr="00766CFB">
        <w:rPr>
          <w:rFonts w:ascii="Courier New" w:eastAsia="Courier New" w:hAnsi="Courier New" w:cs="Courier New"/>
          <w:spacing w:val="-4"/>
          <w:sz w:val="18"/>
          <w:szCs w:val="18"/>
          <w:lang w:val="en-US"/>
        </w:rPr>
        <w:t xml:space="preserve"> </w:t>
      </w:r>
      <w:r w:rsidRPr="00766CFB">
        <w:rPr>
          <w:rFonts w:ascii="Courier New" w:eastAsia="Courier New" w:hAnsi="Courier New" w:cs="Courier New"/>
          <w:spacing w:val="-10"/>
          <w:sz w:val="18"/>
          <w:szCs w:val="18"/>
          <w:lang w:val="en-US"/>
        </w:rPr>
        <w:t>}</w:t>
      </w:r>
    </w:p>
    <w:p w14:paraId="0EF94099" w14:textId="77777777" w:rsidR="00766CFB" w:rsidRPr="00766CFB" w:rsidRDefault="00766CFB" w:rsidP="00766CFB">
      <w:pPr>
        <w:widowControl w:val="0"/>
        <w:autoSpaceDE w:val="0"/>
        <w:autoSpaceDN w:val="0"/>
        <w:spacing w:line="203" w:lineRule="exact"/>
        <w:ind w:left="460"/>
        <w:jc w:val="left"/>
        <w:rPr>
          <w:rFonts w:ascii="Courier New" w:eastAsia="Courier New" w:hAnsi="Courier New" w:cs="Courier New"/>
          <w:sz w:val="18"/>
          <w:szCs w:val="18"/>
          <w:lang w:val="en-US"/>
        </w:rPr>
      </w:pPr>
      <w:r w:rsidRPr="00766CFB">
        <w:rPr>
          <w:rFonts w:ascii="Courier New" w:eastAsia="Courier New" w:hAnsi="Courier New" w:cs="Courier New"/>
          <w:sz w:val="18"/>
          <w:szCs w:val="18"/>
          <w:lang w:val="en-US"/>
        </w:rPr>
        <w:t>::=</w:t>
      </w:r>
      <w:r w:rsidRPr="00766CFB">
        <w:rPr>
          <w:rFonts w:ascii="Courier New" w:eastAsia="Courier New" w:hAnsi="Courier New" w:cs="Courier New"/>
          <w:spacing w:val="-12"/>
          <w:sz w:val="18"/>
          <w:szCs w:val="18"/>
          <w:lang w:val="en-US"/>
        </w:rPr>
        <w:t xml:space="preserve"> </w:t>
      </w:r>
      <w:r w:rsidRPr="00766CFB">
        <w:rPr>
          <w:rFonts w:ascii="Courier New" w:eastAsia="Courier New" w:hAnsi="Courier New" w:cs="Courier New"/>
          <w:sz w:val="18"/>
          <w:szCs w:val="18"/>
          <w:lang w:val="en-US"/>
        </w:rPr>
        <w:t>{</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z w:val="18"/>
          <w:szCs w:val="18"/>
          <w:lang w:val="en-US"/>
        </w:rPr>
        <w:t>dot11EHTStationConfigEntry</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z w:val="18"/>
          <w:szCs w:val="18"/>
          <w:lang w:val="en-US"/>
        </w:rPr>
        <w:t>14</w:t>
      </w:r>
      <w:r w:rsidRPr="00766CFB">
        <w:rPr>
          <w:rFonts w:ascii="Courier New" w:eastAsia="Courier New" w:hAnsi="Courier New" w:cs="Courier New"/>
          <w:spacing w:val="-9"/>
          <w:sz w:val="18"/>
          <w:szCs w:val="18"/>
          <w:lang w:val="en-US"/>
        </w:rPr>
        <w:t xml:space="preserve"> </w:t>
      </w:r>
      <w:r w:rsidRPr="00766CFB">
        <w:rPr>
          <w:rFonts w:ascii="Courier New" w:eastAsia="Courier New" w:hAnsi="Courier New" w:cs="Courier New"/>
          <w:spacing w:val="-10"/>
          <w:sz w:val="18"/>
          <w:szCs w:val="18"/>
          <w:lang w:val="en-US"/>
        </w:rPr>
        <w:t>}</w:t>
      </w:r>
    </w:p>
    <w:p w14:paraId="010F92EB" w14:textId="77777777" w:rsidR="00766CFB" w:rsidRDefault="00766CFB" w:rsidP="00A51247">
      <w:pPr>
        <w:pStyle w:val="BodyText0"/>
        <w:kinsoku w:val="0"/>
        <w:overflowPunct w:val="0"/>
        <w:ind w:left="1000"/>
        <w:rPr>
          <w:spacing w:val="-2"/>
        </w:rPr>
      </w:pPr>
    </w:p>
    <w:p w14:paraId="5D0CF6BA" w14:textId="77777777" w:rsidR="006E7D45" w:rsidRDefault="006E7D45" w:rsidP="00A51247">
      <w:pPr>
        <w:pStyle w:val="BodyText0"/>
        <w:kinsoku w:val="0"/>
        <w:overflowPunct w:val="0"/>
        <w:ind w:left="1000"/>
        <w:rPr>
          <w:spacing w:val="-2"/>
        </w:rPr>
      </w:pPr>
    </w:p>
    <w:p w14:paraId="116E8B35" w14:textId="77777777" w:rsidR="006E7D45" w:rsidRDefault="006E7D45" w:rsidP="00A51247">
      <w:pPr>
        <w:pStyle w:val="BodyText0"/>
        <w:kinsoku w:val="0"/>
        <w:overflowPunct w:val="0"/>
        <w:ind w:left="1000"/>
        <w:rPr>
          <w:spacing w:val="-2"/>
        </w:rPr>
      </w:pPr>
    </w:p>
    <w:p w14:paraId="08E4676B" w14:textId="748ED609" w:rsidR="006E7D45" w:rsidRDefault="006E7D45" w:rsidP="006E7D45">
      <w:pPr>
        <w:pStyle w:val="BodyText0"/>
        <w:kinsoku w:val="0"/>
        <w:overflowPunct w:val="0"/>
        <w:ind w:left="1000"/>
        <w:rPr>
          <w:spacing w:val="-2"/>
        </w:rPr>
      </w:pPr>
      <w:r>
        <w:rPr>
          <w:spacing w:val="-2"/>
        </w:rPr>
        <w:t xml:space="preserve"> </w:t>
      </w:r>
    </w:p>
    <w:sectPr w:rsidR="006E7D45" w:rsidSect="003C3794">
      <w:headerReference w:type="default" r:id="rId10"/>
      <w:footerReference w:type="default" r:id="rId11"/>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D2483" w14:textId="77777777" w:rsidR="007E6955" w:rsidRDefault="007E6955">
      <w:r>
        <w:separator/>
      </w:r>
    </w:p>
  </w:endnote>
  <w:endnote w:type="continuationSeparator" w:id="0">
    <w:p w14:paraId="0047D807" w14:textId="77777777" w:rsidR="007E6955" w:rsidRDefault="007E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B91B" w14:textId="28DD3818" w:rsidR="0081344D" w:rsidRPr="0081344D" w:rsidRDefault="0081344D" w:rsidP="0081344D">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81344D">
      <w:rPr>
        <w:lang w:val="fr-FR"/>
      </w:rPr>
      <w:t>9</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972162391"/>
        <w:placeholder>
          <w:docPart w:val="7711326E6C2147C4B871CF45D839BDAD"/>
        </w:placeholder>
        <w:dataBinding w:prefixMappings="xmlns:ns0='http://schemas.openxmlformats.org/officeDocument/2006/extended-properties' " w:xpath="/ns0:Properties[1]/ns0:Company[1]" w:storeItemID="{6668398D-A668-4E3E-A5EB-62B293D839F1}"/>
        <w:text/>
      </w:sdt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000000" w:rsidRPr="00FC1E0B" w:rsidRDefault="00000000">
    <w:pPr>
      <w:rPr>
        <w:lang w:val="fr-FR"/>
      </w:rPr>
    </w:pPr>
  </w:p>
  <w:p w14:paraId="41AAD1FF" w14:textId="77777777" w:rsidR="00000000" w:rsidRPr="00FC1E0B" w:rsidRDefault="00000000">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7872" w14:textId="77777777" w:rsidR="007E6955" w:rsidRDefault="007E6955">
      <w:r>
        <w:separator/>
      </w:r>
    </w:p>
  </w:footnote>
  <w:footnote w:type="continuationSeparator" w:id="0">
    <w:p w14:paraId="362A19A8" w14:textId="77777777" w:rsidR="007E6955" w:rsidRDefault="007E6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1DD4" w14:textId="37C95FC3" w:rsidR="0081344D" w:rsidRDefault="0081344D" w:rsidP="0081344D">
    <w:pPr>
      <w:pStyle w:val="Header"/>
      <w:tabs>
        <w:tab w:val="clear" w:pos="6480"/>
        <w:tab w:val="center" w:pos="4680"/>
        <w:tab w:val="right" w:pos="9360"/>
      </w:tabs>
    </w:pPr>
    <w:r>
      <w:fldChar w:fldCharType="begin"/>
    </w:r>
    <w:r>
      <w:instrText xml:space="preserve"> DATE  \@ "MMMM yyyy"  \* MERGEFORMAT </w:instrText>
    </w:r>
    <w:r>
      <w:fldChar w:fldCharType="separate"/>
    </w:r>
    <w:r>
      <w:rPr>
        <w:noProof/>
      </w:rPr>
      <w:t>June 2023</w:t>
    </w:r>
    <w:r>
      <w:fldChar w:fldCharType="end"/>
    </w:r>
    <w:r>
      <w:tab/>
    </w:r>
    <w:r>
      <w:tab/>
    </w:r>
    <w:r>
      <w:fldChar w:fldCharType="begin"/>
    </w:r>
    <w:r>
      <w:instrText xml:space="preserve"> TITLE  \* MERGEFORMAT </w:instrText>
    </w:r>
    <w:r>
      <w:fldChar w:fldCharType="separate"/>
    </w:r>
    <w:r>
      <w:t>doc.: IEEE 802.11-23/0</w:t>
    </w:r>
    <w:r>
      <w:t>793</w:t>
    </w:r>
    <w:r>
      <w:t>r</w:t>
    </w:r>
    <w:r>
      <w:fldChar w:fldCharType="end"/>
    </w:r>
    <w: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B41861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A13CF">
      <w:rPr>
        <w:noProof/>
      </w:rPr>
      <w:t>June 2023</w:t>
    </w:r>
    <w:r>
      <w:fldChar w:fldCharType="end"/>
    </w:r>
    <w:r>
      <w:tab/>
    </w:r>
    <w:r>
      <w:tab/>
    </w:r>
    <w:r w:rsidR="00000000">
      <w:fldChar w:fldCharType="begin"/>
    </w:r>
    <w:r w:rsidR="00000000">
      <w:instrText xml:space="preserve"> TITLE  \* MERGEFORMAT </w:instrText>
    </w:r>
    <w:r w:rsidR="00000000">
      <w:fldChar w:fldCharType="separate"/>
    </w:r>
    <w:r>
      <w:t>doc.: IEEE 802.11-</w:t>
    </w:r>
    <w:r w:rsidR="0023042E">
      <w:t>2</w:t>
    </w:r>
    <w:r w:rsidR="00752EC7">
      <w:t>3</w:t>
    </w:r>
    <w:r>
      <w:t>/</w:t>
    </w:r>
    <w:r w:rsidR="00CD03BC">
      <w:t>0</w:t>
    </w:r>
    <w:r w:rsidR="0081344D">
      <w:t>793</w:t>
    </w:r>
    <w:r>
      <w:t>r</w:t>
    </w:r>
    <w:r w:rsidR="00000000">
      <w:fldChar w:fldCharType="end"/>
    </w:r>
    <w:r w:rsidR="0081344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5"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6"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9"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1"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2"/>
  </w:num>
  <w:num w:numId="3" w16cid:durableId="1519658481">
    <w:abstractNumId w:val="1"/>
  </w:num>
  <w:num w:numId="4" w16cid:durableId="1961066386">
    <w:abstractNumId w:val="8"/>
  </w:num>
  <w:num w:numId="5" w16cid:durableId="710765611">
    <w:abstractNumId w:val="10"/>
  </w:num>
  <w:num w:numId="6" w16cid:durableId="98263089">
    <w:abstractNumId w:val="4"/>
  </w:num>
  <w:num w:numId="7" w16cid:durableId="1552963107">
    <w:abstractNumId w:val="11"/>
  </w:num>
  <w:num w:numId="8" w16cid:durableId="1775858475">
    <w:abstractNumId w:val="5"/>
  </w:num>
  <w:num w:numId="9" w16cid:durableId="978418353">
    <w:abstractNumId w:val="9"/>
  </w:num>
  <w:num w:numId="10" w16cid:durableId="1818762677">
    <w:abstractNumId w:val="7"/>
  </w:num>
  <w:num w:numId="11" w16cid:durableId="1559121555">
    <w:abstractNumId w:val="3"/>
  </w:num>
  <w:num w:numId="12" w16cid:durableId="135908641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48B"/>
    <w:rsid w:val="00002781"/>
    <w:rsid w:val="00002B6A"/>
    <w:rsid w:val="0000346A"/>
    <w:rsid w:val="000053CF"/>
    <w:rsid w:val="00005903"/>
    <w:rsid w:val="00007917"/>
    <w:rsid w:val="00007C9B"/>
    <w:rsid w:val="00013A38"/>
    <w:rsid w:val="00013AF6"/>
    <w:rsid w:val="00013F2D"/>
    <w:rsid w:val="00015EE0"/>
    <w:rsid w:val="00016100"/>
    <w:rsid w:val="00017168"/>
    <w:rsid w:val="00020D21"/>
    <w:rsid w:val="000211B3"/>
    <w:rsid w:val="00021324"/>
    <w:rsid w:val="000225F0"/>
    <w:rsid w:val="000229C4"/>
    <w:rsid w:val="00024523"/>
    <w:rsid w:val="00025D3B"/>
    <w:rsid w:val="0002651F"/>
    <w:rsid w:val="00026850"/>
    <w:rsid w:val="0002714F"/>
    <w:rsid w:val="0002756A"/>
    <w:rsid w:val="000300C0"/>
    <w:rsid w:val="000308AB"/>
    <w:rsid w:val="00034413"/>
    <w:rsid w:val="00035667"/>
    <w:rsid w:val="000359AD"/>
    <w:rsid w:val="00035D4D"/>
    <w:rsid w:val="000371D3"/>
    <w:rsid w:val="000374C2"/>
    <w:rsid w:val="00037685"/>
    <w:rsid w:val="0003771E"/>
    <w:rsid w:val="00037829"/>
    <w:rsid w:val="000423B2"/>
    <w:rsid w:val="00042681"/>
    <w:rsid w:val="00042854"/>
    <w:rsid w:val="00043548"/>
    <w:rsid w:val="0004439F"/>
    <w:rsid w:val="00045515"/>
    <w:rsid w:val="0004587C"/>
    <w:rsid w:val="0004728D"/>
    <w:rsid w:val="00050801"/>
    <w:rsid w:val="00051832"/>
    <w:rsid w:val="000552BF"/>
    <w:rsid w:val="000567FC"/>
    <w:rsid w:val="000568B0"/>
    <w:rsid w:val="0005694E"/>
    <w:rsid w:val="0006194C"/>
    <w:rsid w:val="00061C2D"/>
    <w:rsid w:val="00061C3D"/>
    <w:rsid w:val="0006290F"/>
    <w:rsid w:val="00062E88"/>
    <w:rsid w:val="000649AB"/>
    <w:rsid w:val="00064A86"/>
    <w:rsid w:val="0006639B"/>
    <w:rsid w:val="00066D8A"/>
    <w:rsid w:val="00071F86"/>
    <w:rsid w:val="00072045"/>
    <w:rsid w:val="00072257"/>
    <w:rsid w:val="000733BF"/>
    <w:rsid w:val="00073B29"/>
    <w:rsid w:val="00073F5A"/>
    <w:rsid w:val="00074C9D"/>
    <w:rsid w:val="00075757"/>
    <w:rsid w:val="000763E2"/>
    <w:rsid w:val="000804D5"/>
    <w:rsid w:val="000818A3"/>
    <w:rsid w:val="000845A2"/>
    <w:rsid w:val="000846C1"/>
    <w:rsid w:val="00085DDF"/>
    <w:rsid w:val="000862E6"/>
    <w:rsid w:val="0008692C"/>
    <w:rsid w:val="00086987"/>
    <w:rsid w:val="00086BBE"/>
    <w:rsid w:val="000879A3"/>
    <w:rsid w:val="00092307"/>
    <w:rsid w:val="0009369D"/>
    <w:rsid w:val="00093ED9"/>
    <w:rsid w:val="000946B8"/>
    <w:rsid w:val="00094C78"/>
    <w:rsid w:val="000969A1"/>
    <w:rsid w:val="00096E8C"/>
    <w:rsid w:val="0009756B"/>
    <w:rsid w:val="000979D0"/>
    <w:rsid w:val="00097CAF"/>
    <w:rsid w:val="000A047D"/>
    <w:rsid w:val="000A1955"/>
    <w:rsid w:val="000A1B13"/>
    <w:rsid w:val="000A2445"/>
    <w:rsid w:val="000A2B3F"/>
    <w:rsid w:val="000A2C7F"/>
    <w:rsid w:val="000A4F79"/>
    <w:rsid w:val="000A6263"/>
    <w:rsid w:val="000A6647"/>
    <w:rsid w:val="000A6B90"/>
    <w:rsid w:val="000A6C58"/>
    <w:rsid w:val="000B1AD0"/>
    <w:rsid w:val="000B2409"/>
    <w:rsid w:val="000B784B"/>
    <w:rsid w:val="000B79CD"/>
    <w:rsid w:val="000B7E2A"/>
    <w:rsid w:val="000C0752"/>
    <w:rsid w:val="000C1EEF"/>
    <w:rsid w:val="000C273C"/>
    <w:rsid w:val="000C2EF6"/>
    <w:rsid w:val="000C4C38"/>
    <w:rsid w:val="000C4FC3"/>
    <w:rsid w:val="000C5F3E"/>
    <w:rsid w:val="000C5FCD"/>
    <w:rsid w:val="000C6B11"/>
    <w:rsid w:val="000C7896"/>
    <w:rsid w:val="000D01A8"/>
    <w:rsid w:val="000D3493"/>
    <w:rsid w:val="000D380E"/>
    <w:rsid w:val="000D5894"/>
    <w:rsid w:val="000D5DAC"/>
    <w:rsid w:val="000E0050"/>
    <w:rsid w:val="000E109B"/>
    <w:rsid w:val="000E12C8"/>
    <w:rsid w:val="000E1361"/>
    <w:rsid w:val="000E233B"/>
    <w:rsid w:val="000E2CA6"/>
    <w:rsid w:val="000E3163"/>
    <w:rsid w:val="000E40E7"/>
    <w:rsid w:val="000E4DD1"/>
    <w:rsid w:val="000E6714"/>
    <w:rsid w:val="000F07B1"/>
    <w:rsid w:val="000F09C1"/>
    <w:rsid w:val="000F5BE1"/>
    <w:rsid w:val="000F6CED"/>
    <w:rsid w:val="000F7821"/>
    <w:rsid w:val="000F7838"/>
    <w:rsid w:val="000F7EC8"/>
    <w:rsid w:val="00101596"/>
    <w:rsid w:val="00101B24"/>
    <w:rsid w:val="0010245D"/>
    <w:rsid w:val="0010281E"/>
    <w:rsid w:val="00102D10"/>
    <w:rsid w:val="0010363F"/>
    <w:rsid w:val="00103EE3"/>
    <w:rsid w:val="0010407F"/>
    <w:rsid w:val="00104B42"/>
    <w:rsid w:val="001053BD"/>
    <w:rsid w:val="00106127"/>
    <w:rsid w:val="00106F91"/>
    <w:rsid w:val="001072C2"/>
    <w:rsid w:val="001074AE"/>
    <w:rsid w:val="00110B78"/>
    <w:rsid w:val="00111CFA"/>
    <w:rsid w:val="00111F98"/>
    <w:rsid w:val="00112C72"/>
    <w:rsid w:val="0011458B"/>
    <w:rsid w:val="001171AF"/>
    <w:rsid w:val="00117386"/>
    <w:rsid w:val="00117475"/>
    <w:rsid w:val="001177AF"/>
    <w:rsid w:val="00117CC9"/>
    <w:rsid w:val="00121B31"/>
    <w:rsid w:val="00126AF5"/>
    <w:rsid w:val="0012772B"/>
    <w:rsid w:val="00130C0D"/>
    <w:rsid w:val="00131933"/>
    <w:rsid w:val="00132348"/>
    <w:rsid w:val="001323E9"/>
    <w:rsid w:val="00132CF2"/>
    <w:rsid w:val="00134C55"/>
    <w:rsid w:val="0013617A"/>
    <w:rsid w:val="0013638C"/>
    <w:rsid w:val="00136CFC"/>
    <w:rsid w:val="00140AF7"/>
    <w:rsid w:val="00141376"/>
    <w:rsid w:val="00141692"/>
    <w:rsid w:val="001419B6"/>
    <w:rsid w:val="00141ABC"/>
    <w:rsid w:val="00141CA4"/>
    <w:rsid w:val="00141DFD"/>
    <w:rsid w:val="00141E86"/>
    <w:rsid w:val="0014280C"/>
    <w:rsid w:val="00142F85"/>
    <w:rsid w:val="00143077"/>
    <w:rsid w:val="00143B8C"/>
    <w:rsid w:val="00144420"/>
    <w:rsid w:val="00146B6F"/>
    <w:rsid w:val="00147F0B"/>
    <w:rsid w:val="00151B2B"/>
    <w:rsid w:val="0015203C"/>
    <w:rsid w:val="00152359"/>
    <w:rsid w:val="00155F03"/>
    <w:rsid w:val="00157AE7"/>
    <w:rsid w:val="001603D0"/>
    <w:rsid w:val="00160E79"/>
    <w:rsid w:val="001610A7"/>
    <w:rsid w:val="00162976"/>
    <w:rsid w:val="001647B0"/>
    <w:rsid w:val="00164C75"/>
    <w:rsid w:val="001677BF"/>
    <w:rsid w:val="00167DBE"/>
    <w:rsid w:val="00170A3C"/>
    <w:rsid w:val="0017237A"/>
    <w:rsid w:val="00172D75"/>
    <w:rsid w:val="00172F06"/>
    <w:rsid w:val="00173E5E"/>
    <w:rsid w:val="0017432E"/>
    <w:rsid w:val="001743FC"/>
    <w:rsid w:val="001747DB"/>
    <w:rsid w:val="00174EAC"/>
    <w:rsid w:val="001757F2"/>
    <w:rsid w:val="001762D0"/>
    <w:rsid w:val="00177068"/>
    <w:rsid w:val="00180D46"/>
    <w:rsid w:val="0018246E"/>
    <w:rsid w:val="00184827"/>
    <w:rsid w:val="00185986"/>
    <w:rsid w:val="0018777D"/>
    <w:rsid w:val="001911EC"/>
    <w:rsid w:val="001917C7"/>
    <w:rsid w:val="00192714"/>
    <w:rsid w:val="00192A58"/>
    <w:rsid w:val="00192A5B"/>
    <w:rsid w:val="001936D0"/>
    <w:rsid w:val="00195EBE"/>
    <w:rsid w:val="001968A8"/>
    <w:rsid w:val="00196ABC"/>
    <w:rsid w:val="001A0178"/>
    <w:rsid w:val="001A0E32"/>
    <w:rsid w:val="001A0F38"/>
    <w:rsid w:val="001A1A08"/>
    <w:rsid w:val="001A1F6B"/>
    <w:rsid w:val="001A25FA"/>
    <w:rsid w:val="001A51BC"/>
    <w:rsid w:val="001A5286"/>
    <w:rsid w:val="001A597C"/>
    <w:rsid w:val="001A6C05"/>
    <w:rsid w:val="001B05E8"/>
    <w:rsid w:val="001B1B49"/>
    <w:rsid w:val="001B21C6"/>
    <w:rsid w:val="001B2A31"/>
    <w:rsid w:val="001B2CC4"/>
    <w:rsid w:val="001B31A6"/>
    <w:rsid w:val="001B367B"/>
    <w:rsid w:val="001B3D70"/>
    <w:rsid w:val="001B4FC3"/>
    <w:rsid w:val="001B6471"/>
    <w:rsid w:val="001B70EA"/>
    <w:rsid w:val="001B76FE"/>
    <w:rsid w:val="001C0653"/>
    <w:rsid w:val="001C0941"/>
    <w:rsid w:val="001C1ADC"/>
    <w:rsid w:val="001C2613"/>
    <w:rsid w:val="001C34F7"/>
    <w:rsid w:val="001C3977"/>
    <w:rsid w:val="001C44AC"/>
    <w:rsid w:val="001C5AFD"/>
    <w:rsid w:val="001C6548"/>
    <w:rsid w:val="001C685B"/>
    <w:rsid w:val="001C6A37"/>
    <w:rsid w:val="001C7EAD"/>
    <w:rsid w:val="001D11EB"/>
    <w:rsid w:val="001D3051"/>
    <w:rsid w:val="001D39F8"/>
    <w:rsid w:val="001D3C40"/>
    <w:rsid w:val="001D58D1"/>
    <w:rsid w:val="001D6097"/>
    <w:rsid w:val="001D630C"/>
    <w:rsid w:val="001D723B"/>
    <w:rsid w:val="001D7BA8"/>
    <w:rsid w:val="001E048B"/>
    <w:rsid w:val="001E0ADE"/>
    <w:rsid w:val="001E1245"/>
    <w:rsid w:val="001E2B02"/>
    <w:rsid w:val="001E351C"/>
    <w:rsid w:val="001E4107"/>
    <w:rsid w:val="001E53B9"/>
    <w:rsid w:val="001E5896"/>
    <w:rsid w:val="001E6213"/>
    <w:rsid w:val="001E768F"/>
    <w:rsid w:val="001F07B2"/>
    <w:rsid w:val="001F0DC7"/>
    <w:rsid w:val="001F10D9"/>
    <w:rsid w:val="001F1C30"/>
    <w:rsid w:val="001F2A84"/>
    <w:rsid w:val="001F2D0A"/>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1062"/>
    <w:rsid w:val="002210FF"/>
    <w:rsid w:val="002220B7"/>
    <w:rsid w:val="00222B2D"/>
    <w:rsid w:val="00222EFA"/>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50605"/>
    <w:rsid w:val="00250CF0"/>
    <w:rsid w:val="002545BF"/>
    <w:rsid w:val="0025518D"/>
    <w:rsid w:val="002556CC"/>
    <w:rsid w:val="0025635A"/>
    <w:rsid w:val="002578BB"/>
    <w:rsid w:val="00257D5A"/>
    <w:rsid w:val="00261602"/>
    <w:rsid w:val="00262F96"/>
    <w:rsid w:val="002633B1"/>
    <w:rsid w:val="002636BA"/>
    <w:rsid w:val="00264848"/>
    <w:rsid w:val="00264EFE"/>
    <w:rsid w:val="00264F76"/>
    <w:rsid w:val="00267CFE"/>
    <w:rsid w:val="00270D14"/>
    <w:rsid w:val="00270F12"/>
    <w:rsid w:val="002713FC"/>
    <w:rsid w:val="002727FA"/>
    <w:rsid w:val="00273983"/>
    <w:rsid w:val="00274C04"/>
    <w:rsid w:val="00275C0D"/>
    <w:rsid w:val="002769AB"/>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7C9A"/>
    <w:rsid w:val="002A0ADD"/>
    <w:rsid w:val="002A0C93"/>
    <w:rsid w:val="002A1C7D"/>
    <w:rsid w:val="002A3512"/>
    <w:rsid w:val="002A37AE"/>
    <w:rsid w:val="002A390D"/>
    <w:rsid w:val="002A423C"/>
    <w:rsid w:val="002A54E2"/>
    <w:rsid w:val="002A6752"/>
    <w:rsid w:val="002A7273"/>
    <w:rsid w:val="002A745A"/>
    <w:rsid w:val="002A7B3D"/>
    <w:rsid w:val="002B1A82"/>
    <w:rsid w:val="002B1B43"/>
    <w:rsid w:val="002B37F7"/>
    <w:rsid w:val="002B3890"/>
    <w:rsid w:val="002B3C3F"/>
    <w:rsid w:val="002B4176"/>
    <w:rsid w:val="002B436C"/>
    <w:rsid w:val="002B5FB2"/>
    <w:rsid w:val="002B6510"/>
    <w:rsid w:val="002B6673"/>
    <w:rsid w:val="002C04D5"/>
    <w:rsid w:val="002C0661"/>
    <w:rsid w:val="002C24B0"/>
    <w:rsid w:val="002C522E"/>
    <w:rsid w:val="002C61A1"/>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2EC"/>
    <w:rsid w:val="002E5B83"/>
    <w:rsid w:val="002E6B14"/>
    <w:rsid w:val="002E7044"/>
    <w:rsid w:val="002E7A17"/>
    <w:rsid w:val="002E7B37"/>
    <w:rsid w:val="002F0431"/>
    <w:rsid w:val="002F098B"/>
    <w:rsid w:val="002F0D74"/>
    <w:rsid w:val="002F17F0"/>
    <w:rsid w:val="002F1AA8"/>
    <w:rsid w:val="002F1EAA"/>
    <w:rsid w:val="002F2390"/>
    <w:rsid w:val="002F24B1"/>
    <w:rsid w:val="002F33DE"/>
    <w:rsid w:val="002F53CF"/>
    <w:rsid w:val="002F5AB0"/>
    <w:rsid w:val="002F75DB"/>
    <w:rsid w:val="003009B6"/>
    <w:rsid w:val="003017E1"/>
    <w:rsid w:val="00301855"/>
    <w:rsid w:val="0030190C"/>
    <w:rsid w:val="00303AA2"/>
    <w:rsid w:val="00305412"/>
    <w:rsid w:val="003063FB"/>
    <w:rsid w:val="0030765F"/>
    <w:rsid w:val="003111DF"/>
    <w:rsid w:val="003115A5"/>
    <w:rsid w:val="003117D8"/>
    <w:rsid w:val="0031231B"/>
    <w:rsid w:val="00314DE7"/>
    <w:rsid w:val="003165E2"/>
    <w:rsid w:val="003169FD"/>
    <w:rsid w:val="0031742F"/>
    <w:rsid w:val="003177AD"/>
    <w:rsid w:val="00320E15"/>
    <w:rsid w:val="00321336"/>
    <w:rsid w:val="00321A8F"/>
    <w:rsid w:val="00322E65"/>
    <w:rsid w:val="003234A6"/>
    <w:rsid w:val="00323667"/>
    <w:rsid w:val="00324C83"/>
    <w:rsid w:val="00325031"/>
    <w:rsid w:val="00326BB4"/>
    <w:rsid w:val="00330018"/>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D99"/>
    <w:rsid w:val="00346FF3"/>
    <w:rsid w:val="003471BA"/>
    <w:rsid w:val="0035042C"/>
    <w:rsid w:val="0035045F"/>
    <w:rsid w:val="0035062A"/>
    <w:rsid w:val="00350B94"/>
    <w:rsid w:val="00351730"/>
    <w:rsid w:val="003527B1"/>
    <w:rsid w:val="00353808"/>
    <w:rsid w:val="003546C4"/>
    <w:rsid w:val="0035521D"/>
    <w:rsid w:val="00356FE9"/>
    <w:rsid w:val="0035725E"/>
    <w:rsid w:val="003573D5"/>
    <w:rsid w:val="00357B12"/>
    <w:rsid w:val="003607DB"/>
    <w:rsid w:val="00360ED1"/>
    <w:rsid w:val="00362D39"/>
    <w:rsid w:val="003639EB"/>
    <w:rsid w:val="003642E1"/>
    <w:rsid w:val="00365E37"/>
    <w:rsid w:val="00366056"/>
    <w:rsid w:val="003711EB"/>
    <w:rsid w:val="0037198F"/>
    <w:rsid w:val="00373DD1"/>
    <w:rsid w:val="00374DB1"/>
    <w:rsid w:val="00375D98"/>
    <w:rsid w:val="00380B99"/>
    <w:rsid w:val="0038130A"/>
    <w:rsid w:val="00381FCC"/>
    <w:rsid w:val="003837F2"/>
    <w:rsid w:val="00383827"/>
    <w:rsid w:val="00386B58"/>
    <w:rsid w:val="00386FFB"/>
    <w:rsid w:val="00391DF8"/>
    <w:rsid w:val="003929FD"/>
    <w:rsid w:val="00393BFF"/>
    <w:rsid w:val="003955D4"/>
    <w:rsid w:val="00395612"/>
    <w:rsid w:val="003960D7"/>
    <w:rsid w:val="0039759D"/>
    <w:rsid w:val="0039794B"/>
    <w:rsid w:val="00397A0B"/>
    <w:rsid w:val="00397B29"/>
    <w:rsid w:val="003A0A11"/>
    <w:rsid w:val="003A1172"/>
    <w:rsid w:val="003A1EAA"/>
    <w:rsid w:val="003A23BD"/>
    <w:rsid w:val="003A3BD0"/>
    <w:rsid w:val="003A60F7"/>
    <w:rsid w:val="003A64CF"/>
    <w:rsid w:val="003B051C"/>
    <w:rsid w:val="003B0DBD"/>
    <w:rsid w:val="003B4E6E"/>
    <w:rsid w:val="003B4F97"/>
    <w:rsid w:val="003B5CC8"/>
    <w:rsid w:val="003C1D44"/>
    <w:rsid w:val="003C21E8"/>
    <w:rsid w:val="003C3794"/>
    <w:rsid w:val="003C3DAD"/>
    <w:rsid w:val="003C476F"/>
    <w:rsid w:val="003C4C8E"/>
    <w:rsid w:val="003C57DA"/>
    <w:rsid w:val="003D0DB8"/>
    <w:rsid w:val="003D1229"/>
    <w:rsid w:val="003D1C3B"/>
    <w:rsid w:val="003D332C"/>
    <w:rsid w:val="003D340D"/>
    <w:rsid w:val="003D3BD6"/>
    <w:rsid w:val="003D4B8B"/>
    <w:rsid w:val="003D5248"/>
    <w:rsid w:val="003D5CB0"/>
    <w:rsid w:val="003D6A80"/>
    <w:rsid w:val="003D7EF9"/>
    <w:rsid w:val="003E013D"/>
    <w:rsid w:val="003E01F3"/>
    <w:rsid w:val="003E2843"/>
    <w:rsid w:val="003E3832"/>
    <w:rsid w:val="003E4ABA"/>
    <w:rsid w:val="003F074F"/>
    <w:rsid w:val="003F10E4"/>
    <w:rsid w:val="003F11D9"/>
    <w:rsid w:val="003F36F0"/>
    <w:rsid w:val="003F3CC2"/>
    <w:rsid w:val="003F4755"/>
    <w:rsid w:val="003F4B3C"/>
    <w:rsid w:val="003F4CE9"/>
    <w:rsid w:val="003F5E7C"/>
    <w:rsid w:val="003F6D5C"/>
    <w:rsid w:val="00400645"/>
    <w:rsid w:val="00400A64"/>
    <w:rsid w:val="00402F23"/>
    <w:rsid w:val="0040358F"/>
    <w:rsid w:val="00406E7F"/>
    <w:rsid w:val="00407470"/>
    <w:rsid w:val="0040756F"/>
    <w:rsid w:val="00411743"/>
    <w:rsid w:val="0041233C"/>
    <w:rsid w:val="00413373"/>
    <w:rsid w:val="00414100"/>
    <w:rsid w:val="00414D3A"/>
    <w:rsid w:val="0041581C"/>
    <w:rsid w:val="00416503"/>
    <w:rsid w:val="004171DE"/>
    <w:rsid w:val="0041746E"/>
    <w:rsid w:val="0042004A"/>
    <w:rsid w:val="0042103C"/>
    <w:rsid w:val="0042131A"/>
    <w:rsid w:val="00424D2C"/>
    <w:rsid w:val="00425B89"/>
    <w:rsid w:val="0042660B"/>
    <w:rsid w:val="00430522"/>
    <w:rsid w:val="0043248E"/>
    <w:rsid w:val="00432950"/>
    <w:rsid w:val="00433406"/>
    <w:rsid w:val="00433769"/>
    <w:rsid w:val="00433BF2"/>
    <w:rsid w:val="00434119"/>
    <w:rsid w:val="00435B8B"/>
    <w:rsid w:val="00436CF1"/>
    <w:rsid w:val="00437BE2"/>
    <w:rsid w:val="004406EA"/>
    <w:rsid w:val="00440C98"/>
    <w:rsid w:val="00442037"/>
    <w:rsid w:val="00442856"/>
    <w:rsid w:val="00443B20"/>
    <w:rsid w:val="00443D3C"/>
    <w:rsid w:val="0044570A"/>
    <w:rsid w:val="00451313"/>
    <w:rsid w:val="00451CDF"/>
    <w:rsid w:val="00452486"/>
    <w:rsid w:val="0045431C"/>
    <w:rsid w:val="00454AB3"/>
    <w:rsid w:val="004555A6"/>
    <w:rsid w:val="00455F9B"/>
    <w:rsid w:val="00456014"/>
    <w:rsid w:val="004563C8"/>
    <w:rsid w:val="00457333"/>
    <w:rsid w:val="004574B5"/>
    <w:rsid w:val="00457797"/>
    <w:rsid w:val="00457AB0"/>
    <w:rsid w:val="004622B1"/>
    <w:rsid w:val="00463797"/>
    <w:rsid w:val="004655C4"/>
    <w:rsid w:val="00466599"/>
    <w:rsid w:val="00466ECB"/>
    <w:rsid w:val="004701F8"/>
    <w:rsid w:val="00474372"/>
    <w:rsid w:val="004754AC"/>
    <w:rsid w:val="0047601A"/>
    <w:rsid w:val="004773F2"/>
    <w:rsid w:val="004809E5"/>
    <w:rsid w:val="00480B32"/>
    <w:rsid w:val="00482B76"/>
    <w:rsid w:val="00484D2F"/>
    <w:rsid w:val="004857F3"/>
    <w:rsid w:val="00485F76"/>
    <w:rsid w:val="00487A30"/>
    <w:rsid w:val="00487C22"/>
    <w:rsid w:val="004904A0"/>
    <w:rsid w:val="004916EB"/>
    <w:rsid w:val="0049281B"/>
    <w:rsid w:val="0049405F"/>
    <w:rsid w:val="004958C0"/>
    <w:rsid w:val="00496822"/>
    <w:rsid w:val="00496DAE"/>
    <w:rsid w:val="004A0148"/>
    <w:rsid w:val="004A046D"/>
    <w:rsid w:val="004A13CF"/>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546D"/>
    <w:rsid w:val="004B5E89"/>
    <w:rsid w:val="004B616E"/>
    <w:rsid w:val="004B64BE"/>
    <w:rsid w:val="004B7327"/>
    <w:rsid w:val="004B7979"/>
    <w:rsid w:val="004B7E51"/>
    <w:rsid w:val="004C0758"/>
    <w:rsid w:val="004C1C53"/>
    <w:rsid w:val="004C1EFA"/>
    <w:rsid w:val="004C2672"/>
    <w:rsid w:val="004C51D1"/>
    <w:rsid w:val="004C5993"/>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A03"/>
    <w:rsid w:val="004F56A0"/>
    <w:rsid w:val="004F5A69"/>
    <w:rsid w:val="004F60C1"/>
    <w:rsid w:val="004F6745"/>
    <w:rsid w:val="0050057C"/>
    <w:rsid w:val="00501840"/>
    <w:rsid w:val="00503EE9"/>
    <w:rsid w:val="00504480"/>
    <w:rsid w:val="00504577"/>
    <w:rsid w:val="00504B08"/>
    <w:rsid w:val="005058C1"/>
    <w:rsid w:val="0050776F"/>
    <w:rsid w:val="00507EBE"/>
    <w:rsid w:val="00510B4C"/>
    <w:rsid w:val="005118D6"/>
    <w:rsid w:val="00512AA7"/>
    <w:rsid w:val="0051498D"/>
    <w:rsid w:val="00515CE3"/>
    <w:rsid w:val="00515F3E"/>
    <w:rsid w:val="005162BF"/>
    <w:rsid w:val="00516697"/>
    <w:rsid w:val="00516F06"/>
    <w:rsid w:val="005173AE"/>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C2C"/>
    <w:rsid w:val="005452AB"/>
    <w:rsid w:val="00545AAE"/>
    <w:rsid w:val="00545ABA"/>
    <w:rsid w:val="00547544"/>
    <w:rsid w:val="00547A2F"/>
    <w:rsid w:val="00550228"/>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1578"/>
    <w:rsid w:val="00571DE6"/>
    <w:rsid w:val="00572580"/>
    <w:rsid w:val="00572898"/>
    <w:rsid w:val="00572C38"/>
    <w:rsid w:val="00572F1B"/>
    <w:rsid w:val="00573E44"/>
    <w:rsid w:val="00574448"/>
    <w:rsid w:val="00575688"/>
    <w:rsid w:val="00575869"/>
    <w:rsid w:val="00576508"/>
    <w:rsid w:val="00576EEC"/>
    <w:rsid w:val="005803D7"/>
    <w:rsid w:val="00581754"/>
    <w:rsid w:val="00581C35"/>
    <w:rsid w:val="0058343F"/>
    <w:rsid w:val="00583917"/>
    <w:rsid w:val="00584126"/>
    <w:rsid w:val="005859F6"/>
    <w:rsid w:val="0058671F"/>
    <w:rsid w:val="0059472C"/>
    <w:rsid w:val="0059513F"/>
    <w:rsid w:val="005979BC"/>
    <w:rsid w:val="005A0774"/>
    <w:rsid w:val="005A0BE1"/>
    <w:rsid w:val="005A36B9"/>
    <w:rsid w:val="005A38E3"/>
    <w:rsid w:val="005A3CE6"/>
    <w:rsid w:val="005A3DFC"/>
    <w:rsid w:val="005A4D29"/>
    <w:rsid w:val="005A5DE3"/>
    <w:rsid w:val="005A73C2"/>
    <w:rsid w:val="005A7953"/>
    <w:rsid w:val="005B02D3"/>
    <w:rsid w:val="005B23EA"/>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D0034"/>
    <w:rsid w:val="005D02BC"/>
    <w:rsid w:val="005D042D"/>
    <w:rsid w:val="005D083E"/>
    <w:rsid w:val="005D1E21"/>
    <w:rsid w:val="005D2073"/>
    <w:rsid w:val="005D285D"/>
    <w:rsid w:val="005D52F8"/>
    <w:rsid w:val="005D5457"/>
    <w:rsid w:val="005D5886"/>
    <w:rsid w:val="005D6C33"/>
    <w:rsid w:val="005D743B"/>
    <w:rsid w:val="005E14D1"/>
    <w:rsid w:val="005E1B89"/>
    <w:rsid w:val="005E2F43"/>
    <w:rsid w:val="005E4B9F"/>
    <w:rsid w:val="005E5B2F"/>
    <w:rsid w:val="005E77EC"/>
    <w:rsid w:val="005F0CDC"/>
    <w:rsid w:val="005F2E51"/>
    <w:rsid w:val="005F3BED"/>
    <w:rsid w:val="005F464F"/>
    <w:rsid w:val="005F75F0"/>
    <w:rsid w:val="005F764A"/>
    <w:rsid w:val="005F7E02"/>
    <w:rsid w:val="006000E6"/>
    <w:rsid w:val="00601010"/>
    <w:rsid w:val="00602BDA"/>
    <w:rsid w:val="00602DB5"/>
    <w:rsid w:val="00602EBF"/>
    <w:rsid w:val="006031E2"/>
    <w:rsid w:val="00604420"/>
    <w:rsid w:val="00605A1F"/>
    <w:rsid w:val="00605CEB"/>
    <w:rsid w:val="00610028"/>
    <w:rsid w:val="00610C38"/>
    <w:rsid w:val="00611000"/>
    <w:rsid w:val="0061129C"/>
    <w:rsid w:val="00611E65"/>
    <w:rsid w:val="00612629"/>
    <w:rsid w:val="00613220"/>
    <w:rsid w:val="00613553"/>
    <w:rsid w:val="00613E61"/>
    <w:rsid w:val="00614B04"/>
    <w:rsid w:val="00615061"/>
    <w:rsid w:val="006163F8"/>
    <w:rsid w:val="00617076"/>
    <w:rsid w:val="006171E7"/>
    <w:rsid w:val="0061741C"/>
    <w:rsid w:val="006175C1"/>
    <w:rsid w:val="006224C2"/>
    <w:rsid w:val="00623EC7"/>
    <w:rsid w:val="0062440B"/>
    <w:rsid w:val="00624795"/>
    <w:rsid w:val="006258DC"/>
    <w:rsid w:val="00625A2B"/>
    <w:rsid w:val="0062627E"/>
    <w:rsid w:val="0062675E"/>
    <w:rsid w:val="0063011F"/>
    <w:rsid w:val="006323E2"/>
    <w:rsid w:val="00632B7C"/>
    <w:rsid w:val="00634130"/>
    <w:rsid w:val="00634147"/>
    <w:rsid w:val="00634337"/>
    <w:rsid w:val="0063559F"/>
    <w:rsid w:val="00635BC9"/>
    <w:rsid w:val="00636C8E"/>
    <w:rsid w:val="00637908"/>
    <w:rsid w:val="00637C35"/>
    <w:rsid w:val="006429CB"/>
    <w:rsid w:val="00643312"/>
    <w:rsid w:val="00644578"/>
    <w:rsid w:val="0064496D"/>
    <w:rsid w:val="00644A90"/>
    <w:rsid w:val="00645B64"/>
    <w:rsid w:val="0065045C"/>
    <w:rsid w:val="00650E40"/>
    <w:rsid w:val="00652F8C"/>
    <w:rsid w:val="006535EA"/>
    <w:rsid w:val="00653853"/>
    <w:rsid w:val="006540F1"/>
    <w:rsid w:val="006540F7"/>
    <w:rsid w:val="00654A02"/>
    <w:rsid w:val="00655B4C"/>
    <w:rsid w:val="00655E7E"/>
    <w:rsid w:val="0066085B"/>
    <w:rsid w:val="00660E4B"/>
    <w:rsid w:val="00661B07"/>
    <w:rsid w:val="00661BC4"/>
    <w:rsid w:val="00661C19"/>
    <w:rsid w:val="0066471B"/>
    <w:rsid w:val="006650D0"/>
    <w:rsid w:val="00665646"/>
    <w:rsid w:val="00666CEF"/>
    <w:rsid w:val="0066769E"/>
    <w:rsid w:val="00667C22"/>
    <w:rsid w:val="00670F40"/>
    <w:rsid w:val="0067103B"/>
    <w:rsid w:val="00671CB1"/>
    <w:rsid w:val="00671D22"/>
    <w:rsid w:val="00671F3F"/>
    <w:rsid w:val="00672AE1"/>
    <w:rsid w:val="0067358E"/>
    <w:rsid w:val="00674B18"/>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D0D"/>
    <w:rsid w:val="006963B9"/>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51DC"/>
    <w:rsid w:val="006B5430"/>
    <w:rsid w:val="006B63E7"/>
    <w:rsid w:val="006B64EF"/>
    <w:rsid w:val="006B6E7B"/>
    <w:rsid w:val="006B7CA1"/>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7D45"/>
    <w:rsid w:val="006F23C3"/>
    <w:rsid w:val="006F318D"/>
    <w:rsid w:val="006F523F"/>
    <w:rsid w:val="006F62ED"/>
    <w:rsid w:val="00701F7D"/>
    <w:rsid w:val="00702855"/>
    <w:rsid w:val="00702A94"/>
    <w:rsid w:val="007039C3"/>
    <w:rsid w:val="0070423B"/>
    <w:rsid w:val="00710853"/>
    <w:rsid w:val="007109B4"/>
    <w:rsid w:val="00710F1C"/>
    <w:rsid w:val="007113CD"/>
    <w:rsid w:val="00711AE2"/>
    <w:rsid w:val="007123FC"/>
    <w:rsid w:val="00712D90"/>
    <w:rsid w:val="0071337B"/>
    <w:rsid w:val="007140F4"/>
    <w:rsid w:val="00714540"/>
    <w:rsid w:val="007147DC"/>
    <w:rsid w:val="00715DA2"/>
    <w:rsid w:val="0071740E"/>
    <w:rsid w:val="00720452"/>
    <w:rsid w:val="00721C89"/>
    <w:rsid w:val="0072297D"/>
    <w:rsid w:val="00725509"/>
    <w:rsid w:val="0072649D"/>
    <w:rsid w:val="007276A3"/>
    <w:rsid w:val="0073033C"/>
    <w:rsid w:val="00730E97"/>
    <w:rsid w:val="0073100D"/>
    <w:rsid w:val="00731D84"/>
    <w:rsid w:val="00732253"/>
    <w:rsid w:val="00732560"/>
    <w:rsid w:val="00732A57"/>
    <w:rsid w:val="00733302"/>
    <w:rsid w:val="0073367B"/>
    <w:rsid w:val="00733E98"/>
    <w:rsid w:val="00735672"/>
    <w:rsid w:val="00735F29"/>
    <w:rsid w:val="00736762"/>
    <w:rsid w:val="00736FFD"/>
    <w:rsid w:val="00737461"/>
    <w:rsid w:val="00740BF0"/>
    <w:rsid w:val="00740E96"/>
    <w:rsid w:val="00744990"/>
    <w:rsid w:val="00745D61"/>
    <w:rsid w:val="0074755A"/>
    <w:rsid w:val="007478C0"/>
    <w:rsid w:val="00750393"/>
    <w:rsid w:val="007503F5"/>
    <w:rsid w:val="00752005"/>
    <w:rsid w:val="0075228C"/>
    <w:rsid w:val="007522D1"/>
    <w:rsid w:val="00752EC7"/>
    <w:rsid w:val="0075351A"/>
    <w:rsid w:val="00753D2E"/>
    <w:rsid w:val="00753E18"/>
    <w:rsid w:val="007541F8"/>
    <w:rsid w:val="00754351"/>
    <w:rsid w:val="0075470F"/>
    <w:rsid w:val="0075572C"/>
    <w:rsid w:val="007563B3"/>
    <w:rsid w:val="00756ACE"/>
    <w:rsid w:val="00756BAF"/>
    <w:rsid w:val="00761ADC"/>
    <w:rsid w:val="007643A2"/>
    <w:rsid w:val="007646DE"/>
    <w:rsid w:val="00765D10"/>
    <w:rsid w:val="00766BE1"/>
    <w:rsid w:val="00766CFB"/>
    <w:rsid w:val="00767C0C"/>
    <w:rsid w:val="00770572"/>
    <w:rsid w:val="00773986"/>
    <w:rsid w:val="007755B7"/>
    <w:rsid w:val="00775643"/>
    <w:rsid w:val="00776263"/>
    <w:rsid w:val="00783729"/>
    <w:rsid w:val="00783913"/>
    <w:rsid w:val="0078553D"/>
    <w:rsid w:val="007869FE"/>
    <w:rsid w:val="007870BF"/>
    <w:rsid w:val="00787930"/>
    <w:rsid w:val="00791E38"/>
    <w:rsid w:val="0079279A"/>
    <w:rsid w:val="00792F55"/>
    <w:rsid w:val="0079306F"/>
    <w:rsid w:val="00794C90"/>
    <w:rsid w:val="00794D51"/>
    <w:rsid w:val="007954B2"/>
    <w:rsid w:val="00796DAE"/>
    <w:rsid w:val="00797DCC"/>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3322"/>
    <w:rsid w:val="007B4D64"/>
    <w:rsid w:val="007B600D"/>
    <w:rsid w:val="007B76A7"/>
    <w:rsid w:val="007C0811"/>
    <w:rsid w:val="007C0CF5"/>
    <w:rsid w:val="007C19F6"/>
    <w:rsid w:val="007C25D1"/>
    <w:rsid w:val="007C2B6A"/>
    <w:rsid w:val="007C2C14"/>
    <w:rsid w:val="007C2F28"/>
    <w:rsid w:val="007C31B7"/>
    <w:rsid w:val="007C3E8C"/>
    <w:rsid w:val="007C5859"/>
    <w:rsid w:val="007C5A1F"/>
    <w:rsid w:val="007C6872"/>
    <w:rsid w:val="007C7BDC"/>
    <w:rsid w:val="007D03C0"/>
    <w:rsid w:val="007D0477"/>
    <w:rsid w:val="007D0610"/>
    <w:rsid w:val="007D0688"/>
    <w:rsid w:val="007D0732"/>
    <w:rsid w:val="007D2973"/>
    <w:rsid w:val="007D4358"/>
    <w:rsid w:val="007D5244"/>
    <w:rsid w:val="007D6AB0"/>
    <w:rsid w:val="007D784F"/>
    <w:rsid w:val="007E0347"/>
    <w:rsid w:val="007E0666"/>
    <w:rsid w:val="007E11D7"/>
    <w:rsid w:val="007E1906"/>
    <w:rsid w:val="007E19F4"/>
    <w:rsid w:val="007E30C4"/>
    <w:rsid w:val="007E41B4"/>
    <w:rsid w:val="007E46D1"/>
    <w:rsid w:val="007E52CB"/>
    <w:rsid w:val="007E6955"/>
    <w:rsid w:val="007E6EE2"/>
    <w:rsid w:val="007E71CA"/>
    <w:rsid w:val="007E73B7"/>
    <w:rsid w:val="007F2A0C"/>
    <w:rsid w:val="007F3D4D"/>
    <w:rsid w:val="007F4842"/>
    <w:rsid w:val="007F4A0F"/>
    <w:rsid w:val="007F5A40"/>
    <w:rsid w:val="007F63D3"/>
    <w:rsid w:val="007F66C2"/>
    <w:rsid w:val="007F7304"/>
    <w:rsid w:val="007F73CC"/>
    <w:rsid w:val="007F7F86"/>
    <w:rsid w:val="0080013D"/>
    <w:rsid w:val="008002E6"/>
    <w:rsid w:val="008005B2"/>
    <w:rsid w:val="00800678"/>
    <w:rsid w:val="00801480"/>
    <w:rsid w:val="00802890"/>
    <w:rsid w:val="00804678"/>
    <w:rsid w:val="008049D7"/>
    <w:rsid w:val="00805182"/>
    <w:rsid w:val="00805475"/>
    <w:rsid w:val="00805752"/>
    <w:rsid w:val="00807DDE"/>
    <w:rsid w:val="0081040A"/>
    <w:rsid w:val="00811660"/>
    <w:rsid w:val="008130FD"/>
    <w:rsid w:val="00813268"/>
    <w:rsid w:val="0081344D"/>
    <w:rsid w:val="008143C4"/>
    <w:rsid w:val="00814AE8"/>
    <w:rsid w:val="00814BE2"/>
    <w:rsid w:val="00817362"/>
    <w:rsid w:val="0081797D"/>
    <w:rsid w:val="008202C1"/>
    <w:rsid w:val="008206D3"/>
    <w:rsid w:val="0082074F"/>
    <w:rsid w:val="008251A1"/>
    <w:rsid w:val="00825549"/>
    <w:rsid w:val="00826606"/>
    <w:rsid w:val="00826AF9"/>
    <w:rsid w:val="00827743"/>
    <w:rsid w:val="00827C46"/>
    <w:rsid w:val="0083034E"/>
    <w:rsid w:val="0083231F"/>
    <w:rsid w:val="008327FF"/>
    <w:rsid w:val="00833C8D"/>
    <w:rsid w:val="00836D3B"/>
    <w:rsid w:val="008401D9"/>
    <w:rsid w:val="00842A78"/>
    <w:rsid w:val="00842B40"/>
    <w:rsid w:val="0084628F"/>
    <w:rsid w:val="008463AD"/>
    <w:rsid w:val="00846784"/>
    <w:rsid w:val="00847D95"/>
    <w:rsid w:val="00851917"/>
    <w:rsid w:val="00852179"/>
    <w:rsid w:val="0085294B"/>
    <w:rsid w:val="00852ED6"/>
    <w:rsid w:val="00855066"/>
    <w:rsid w:val="00855D2D"/>
    <w:rsid w:val="008561CA"/>
    <w:rsid w:val="008578AF"/>
    <w:rsid w:val="00860397"/>
    <w:rsid w:val="008617AA"/>
    <w:rsid w:val="00862687"/>
    <w:rsid w:val="00863195"/>
    <w:rsid w:val="00863811"/>
    <w:rsid w:val="008676A5"/>
    <w:rsid w:val="00870CA4"/>
    <w:rsid w:val="00870FD9"/>
    <w:rsid w:val="00872093"/>
    <w:rsid w:val="00872772"/>
    <w:rsid w:val="008727C8"/>
    <w:rsid w:val="008728C0"/>
    <w:rsid w:val="00875B30"/>
    <w:rsid w:val="00877E77"/>
    <w:rsid w:val="00880678"/>
    <w:rsid w:val="00881494"/>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C"/>
    <w:rsid w:val="008969C5"/>
    <w:rsid w:val="00896B0C"/>
    <w:rsid w:val="00896EA5"/>
    <w:rsid w:val="00897087"/>
    <w:rsid w:val="0089772D"/>
    <w:rsid w:val="008A003F"/>
    <w:rsid w:val="008A08E1"/>
    <w:rsid w:val="008A0957"/>
    <w:rsid w:val="008A0F62"/>
    <w:rsid w:val="008A1279"/>
    <w:rsid w:val="008A1939"/>
    <w:rsid w:val="008A70FD"/>
    <w:rsid w:val="008A717F"/>
    <w:rsid w:val="008B01A0"/>
    <w:rsid w:val="008B0213"/>
    <w:rsid w:val="008B03EF"/>
    <w:rsid w:val="008B1F2B"/>
    <w:rsid w:val="008B204C"/>
    <w:rsid w:val="008B2BDA"/>
    <w:rsid w:val="008B3C1E"/>
    <w:rsid w:val="008B51CB"/>
    <w:rsid w:val="008C00F5"/>
    <w:rsid w:val="008C1AB0"/>
    <w:rsid w:val="008C2B91"/>
    <w:rsid w:val="008C42D6"/>
    <w:rsid w:val="008C4508"/>
    <w:rsid w:val="008C5E55"/>
    <w:rsid w:val="008C7740"/>
    <w:rsid w:val="008D0042"/>
    <w:rsid w:val="008D029C"/>
    <w:rsid w:val="008D081F"/>
    <w:rsid w:val="008D085C"/>
    <w:rsid w:val="008D12B5"/>
    <w:rsid w:val="008D155D"/>
    <w:rsid w:val="008D2869"/>
    <w:rsid w:val="008D2F8B"/>
    <w:rsid w:val="008D5A8B"/>
    <w:rsid w:val="008D716F"/>
    <w:rsid w:val="008E1AA4"/>
    <w:rsid w:val="008E3151"/>
    <w:rsid w:val="008E3855"/>
    <w:rsid w:val="008E4DA6"/>
    <w:rsid w:val="008E6C62"/>
    <w:rsid w:val="008E6CB5"/>
    <w:rsid w:val="008E77FB"/>
    <w:rsid w:val="008E7B8B"/>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2D4C"/>
    <w:rsid w:val="009230B1"/>
    <w:rsid w:val="00923796"/>
    <w:rsid w:val="009243BB"/>
    <w:rsid w:val="00924661"/>
    <w:rsid w:val="00924DDD"/>
    <w:rsid w:val="009267D1"/>
    <w:rsid w:val="00926D2D"/>
    <w:rsid w:val="00927569"/>
    <w:rsid w:val="00927E70"/>
    <w:rsid w:val="00930C4C"/>
    <w:rsid w:val="00930D15"/>
    <w:rsid w:val="00931D42"/>
    <w:rsid w:val="00932844"/>
    <w:rsid w:val="00933C84"/>
    <w:rsid w:val="00934DEF"/>
    <w:rsid w:val="0093524C"/>
    <w:rsid w:val="009352C6"/>
    <w:rsid w:val="009376B5"/>
    <w:rsid w:val="00940284"/>
    <w:rsid w:val="00941E50"/>
    <w:rsid w:val="00942430"/>
    <w:rsid w:val="00942A4D"/>
    <w:rsid w:val="0094301D"/>
    <w:rsid w:val="00943A55"/>
    <w:rsid w:val="009458AA"/>
    <w:rsid w:val="00947237"/>
    <w:rsid w:val="00947C9A"/>
    <w:rsid w:val="009506E5"/>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400C"/>
    <w:rsid w:val="00964819"/>
    <w:rsid w:val="00965B4F"/>
    <w:rsid w:val="00967441"/>
    <w:rsid w:val="00967C93"/>
    <w:rsid w:val="00971189"/>
    <w:rsid w:val="0097215A"/>
    <w:rsid w:val="009728BB"/>
    <w:rsid w:val="00972E37"/>
    <w:rsid w:val="00972FBD"/>
    <w:rsid w:val="00975242"/>
    <w:rsid w:val="00975AB6"/>
    <w:rsid w:val="00976D68"/>
    <w:rsid w:val="00977958"/>
    <w:rsid w:val="00977FA9"/>
    <w:rsid w:val="009801D5"/>
    <w:rsid w:val="009804D4"/>
    <w:rsid w:val="00981144"/>
    <w:rsid w:val="00982161"/>
    <w:rsid w:val="0098226B"/>
    <w:rsid w:val="00982431"/>
    <w:rsid w:val="00983503"/>
    <w:rsid w:val="00983EB7"/>
    <w:rsid w:val="009846EF"/>
    <w:rsid w:val="00984B9F"/>
    <w:rsid w:val="009864DE"/>
    <w:rsid w:val="009867FE"/>
    <w:rsid w:val="00986FA1"/>
    <w:rsid w:val="00987D3E"/>
    <w:rsid w:val="00987FB8"/>
    <w:rsid w:val="00991DA1"/>
    <w:rsid w:val="0099208A"/>
    <w:rsid w:val="00992113"/>
    <w:rsid w:val="009931FC"/>
    <w:rsid w:val="009941C0"/>
    <w:rsid w:val="009944A2"/>
    <w:rsid w:val="009948A5"/>
    <w:rsid w:val="00996581"/>
    <w:rsid w:val="00997D2E"/>
    <w:rsid w:val="009A01CE"/>
    <w:rsid w:val="009A03D6"/>
    <w:rsid w:val="009A0E12"/>
    <w:rsid w:val="009A2575"/>
    <w:rsid w:val="009A2582"/>
    <w:rsid w:val="009A2F7D"/>
    <w:rsid w:val="009A3BD1"/>
    <w:rsid w:val="009A4ACB"/>
    <w:rsid w:val="009A6B9C"/>
    <w:rsid w:val="009A7336"/>
    <w:rsid w:val="009A73C3"/>
    <w:rsid w:val="009A776E"/>
    <w:rsid w:val="009B0878"/>
    <w:rsid w:val="009B3D22"/>
    <w:rsid w:val="009B400B"/>
    <w:rsid w:val="009B4DAC"/>
    <w:rsid w:val="009B5B5F"/>
    <w:rsid w:val="009B6F1A"/>
    <w:rsid w:val="009C04C4"/>
    <w:rsid w:val="009C09C6"/>
    <w:rsid w:val="009C15C2"/>
    <w:rsid w:val="009C1A69"/>
    <w:rsid w:val="009C1CB0"/>
    <w:rsid w:val="009C2D6E"/>
    <w:rsid w:val="009C35D2"/>
    <w:rsid w:val="009C486D"/>
    <w:rsid w:val="009C5588"/>
    <w:rsid w:val="009C56EC"/>
    <w:rsid w:val="009C5A7A"/>
    <w:rsid w:val="009D0604"/>
    <w:rsid w:val="009D13E3"/>
    <w:rsid w:val="009D339D"/>
    <w:rsid w:val="009D3C3E"/>
    <w:rsid w:val="009D4700"/>
    <w:rsid w:val="009D6187"/>
    <w:rsid w:val="009D6746"/>
    <w:rsid w:val="009E0773"/>
    <w:rsid w:val="009E244A"/>
    <w:rsid w:val="009E41D4"/>
    <w:rsid w:val="009E4252"/>
    <w:rsid w:val="009E4CC3"/>
    <w:rsid w:val="009E54F1"/>
    <w:rsid w:val="009E56E1"/>
    <w:rsid w:val="009E6035"/>
    <w:rsid w:val="009E6AF6"/>
    <w:rsid w:val="009E6C26"/>
    <w:rsid w:val="009E7B1A"/>
    <w:rsid w:val="009F11D2"/>
    <w:rsid w:val="009F2738"/>
    <w:rsid w:val="009F2A10"/>
    <w:rsid w:val="009F2FBC"/>
    <w:rsid w:val="009F358B"/>
    <w:rsid w:val="009F37EE"/>
    <w:rsid w:val="009F38E1"/>
    <w:rsid w:val="009F4C4A"/>
    <w:rsid w:val="009F4FB0"/>
    <w:rsid w:val="009F6A80"/>
    <w:rsid w:val="00A0210A"/>
    <w:rsid w:val="00A0245C"/>
    <w:rsid w:val="00A025C8"/>
    <w:rsid w:val="00A027CE"/>
    <w:rsid w:val="00A03506"/>
    <w:rsid w:val="00A070B3"/>
    <w:rsid w:val="00A07CF4"/>
    <w:rsid w:val="00A101F9"/>
    <w:rsid w:val="00A103CD"/>
    <w:rsid w:val="00A13E5F"/>
    <w:rsid w:val="00A141E0"/>
    <w:rsid w:val="00A15634"/>
    <w:rsid w:val="00A17E70"/>
    <w:rsid w:val="00A2294E"/>
    <w:rsid w:val="00A22BD7"/>
    <w:rsid w:val="00A2328B"/>
    <w:rsid w:val="00A242CD"/>
    <w:rsid w:val="00A248D2"/>
    <w:rsid w:val="00A24DFC"/>
    <w:rsid w:val="00A26D93"/>
    <w:rsid w:val="00A27594"/>
    <w:rsid w:val="00A27C97"/>
    <w:rsid w:val="00A31489"/>
    <w:rsid w:val="00A31AB1"/>
    <w:rsid w:val="00A329B6"/>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59D9"/>
    <w:rsid w:val="00A47092"/>
    <w:rsid w:val="00A47169"/>
    <w:rsid w:val="00A47FAA"/>
    <w:rsid w:val="00A5019E"/>
    <w:rsid w:val="00A50BCF"/>
    <w:rsid w:val="00A51247"/>
    <w:rsid w:val="00A51E06"/>
    <w:rsid w:val="00A54157"/>
    <w:rsid w:val="00A5580F"/>
    <w:rsid w:val="00A560CD"/>
    <w:rsid w:val="00A57EA7"/>
    <w:rsid w:val="00A60D71"/>
    <w:rsid w:val="00A610D6"/>
    <w:rsid w:val="00A61652"/>
    <w:rsid w:val="00A62EDA"/>
    <w:rsid w:val="00A636F4"/>
    <w:rsid w:val="00A636F8"/>
    <w:rsid w:val="00A6420B"/>
    <w:rsid w:val="00A65C3B"/>
    <w:rsid w:val="00A66914"/>
    <w:rsid w:val="00A67AFC"/>
    <w:rsid w:val="00A70E98"/>
    <w:rsid w:val="00A720B0"/>
    <w:rsid w:val="00A745E1"/>
    <w:rsid w:val="00A755DD"/>
    <w:rsid w:val="00A75918"/>
    <w:rsid w:val="00A75F6B"/>
    <w:rsid w:val="00A776D4"/>
    <w:rsid w:val="00A800BE"/>
    <w:rsid w:val="00A80A52"/>
    <w:rsid w:val="00A822C9"/>
    <w:rsid w:val="00A83121"/>
    <w:rsid w:val="00A8578A"/>
    <w:rsid w:val="00A85D27"/>
    <w:rsid w:val="00A86621"/>
    <w:rsid w:val="00A86801"/>
    <w:rsid w:val="00A9130D"/>
    <w:rsid w:val="00A92B13"/>
    <w:rsid w:val="00A933DD"/>
    <w:rsid w:val="00A93902"/>
    <w:rsid w:val="00A93EE9"/>
    <w:rsid w:val="00A95B70"/>
    <w:rsid w:val="00A96FB0"/>
    <w:rsid w:val="00A9717C"/>
    <w:rsid w:val="00A97DBC"/>
    <w:rsid w:val="00AA0940"/>
    <w:rsid w:val="00AA0E90"/>
    <w:rsid w:val="00AA136D"/>
    <w:rsid w:val="00AA184B"/>
    <w:rsid w:val="00AA18C3"/>
    <w:rsid w:val="00AA427C"/>
    <w:rsid w:val="00AA5125"/>
    <w:rsid w:val="00AA56F8"/>
    <w:rsid w:val="00AA716D"/>
    <w:rsid w:val="00AB0163"/>
    <w:rsid w:val="00AB0ECB"/>
    <w:rsid w:val="00AB1C31"/>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72D"/>
    <w:rsid w:val="00AD1EB2"/>
    <w:rsid w:val="00AD3256"/>
    <w:rsid w:val="00AD47E9"/>
    <w:rsid w:val="00AD4B38"/>
    <w:rsid w:val="00AD76AA"/>
    <w:rsid w:val="00AE06E9"/>
    <w:rsid w:val="00AE0D97"/>
    <w:rsid w:val="00AE0E63"/>
    <w:rsid w:val="00AE1931"/>
    <w:rsid w:val="00AE1989"/>
    <w:rsid w:val="00AE1ABA"/>
    <w:rsid w:val="00AE315F"/>
    <w:rsid w:val="00AE6FCA"/>
    <w:rsid w:val="00AE7053"/>
    <w:rsid w:val="00AF046E"/>
    <w:rsid w:val="00AF0BB6"/>
    <w:rsid w:val="00AF0F42"/>
    <w:rsid w:val="00AF0FA4"/>
    <w:rsid w:val="00AF18FF"/>
    <w:rsid w:val="00AF20D4"/>
    <w:rsid w:val="00AF3A1E"/>
    <w:rsid w:val="00AF3DA3"/>
    <w:rsid w:val="00AF4798"/>
    <w:rsid w:val="00AF5BF3"/>
    <w:rsid w:val="00AF70AD"/>
    <w:rsid w:val="00AF7572"/>
    <w:rsid w:val="00AF7BE7"/>
    <w:rsid w:val="00B01931"/>
    <w:rsid w:val="00B01AFD"/>
    <w:rsid w:val="00B05E8D"/>
    <w:rsid w:val="00B0665C"/>
    <w:rsid w:val="00B07675"/>
    <w:rsid w:val="00B07E8D"/>
    <w:rsid w:val="00B12332"/>
    <w:rsid w:val="00B12933"/>
    <w:rsid w:val="00B157C7"/>
    <w:rsid w:val="00B16D69"/>
    <w:rsid w:val="00B16EE8"/>
    <w:rsid w:val="00B178EF"/>
    <w:rsid w:val="00B20DB6"/>
    <w:rsid w:val="00B233D1"/>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5D90"/>
    <w:rsid w:val="00B35DBC"/>
    <w:rsid w:val="00B36216"/>
    <w:rsid w:val="00B36974"/>
    <w:rsid w:val="00B36CD5"/>
    <w:rsid w:val="00B37050"/>
    <w:rsid w:val="00B37B67"/>
    <w:rsid w:val="00B40558"/>
    <w:rsid w:val="00B41458"/>
    <w:rsid w:val="00B429CA"/>
    <w:rsid w:val="00B42CDC"/>
    <w:rsid w:val="00B438BB"/>
    <w:rsid w:val="00B459B3"/>
    <w:rsid w:val="00B46660"/>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30EE"/>
    <w:rsid w:val="00B631B4"/>
    <w:rsid w:val="00B63F27"/>
    <w:rsid w:val="00B63F6D"/>
    <w:rsid w:val="00B6451C"/>
    <w:rsid w:val="00B6527E"/>
    <w:rsid w:val="00B65C3E"/>
    <w:rsid w:val="00B66E10"/>
    <w:rsid w:val="00B70A24"/>
    <w:rsid w:val="00B70EBF"/>
    <w:rsid w:val="00B721B3"/>
    <w:rsid w:val="00B72971"/>
    <w:rsid w:val="00B729CF"/>
    <w:rsid w:val="00B72BF7"/>
    <w:rsid w:val="00B72C5C"/>
    <w:rsid w:val="00B73977"/>
    <w:rsid w:val="00B73A69"/>
    <w:rsid w:val="00B73CCE"/>
    <w:rsid w:val="00B74427"/>
    <w:rsid w:val="00B75D51"/>
    <w:rsid w:val="00B809CD"/>
    <w:rsid w:val="00B81F88"/>
    <w:rsid w:val="00B823BD"/>
    <w:rsid w:val="00B824B2"/>
    <w:rsid w:val="00B8298F"/>
    <w:rsid w:val="00B83DF4"/>
    <w:rsid w:val="00B84301"/>
    <w:rsid w:val="00B846DE"/>
    <w:rsid w:val="00B8555D"/>
    <w:rsid w:val="00B87610"/>
    <w:rsid w:val="00B917AB"/>
    <w:rsid w:val="00B91A6A"/>
    <w:rsid w:val="00B91F88"/>
    <w:rsid w:val="00B94F95"/>
    <w:rsid w:val="00B95121"/>
    <w:rsid w:val="00B968E0"/>
    <w:rsid w:val="00BA22B6"/>
    <w:rsid w:val="00BA2425"/>
    <w:rsid w:val="00BA4084"/>
    <w:rsid w:val="00BA5FB2"/>
    <w:rsid w:val="00BA78A5"/>
    <w:rsid w:val="00BB087F"/>
    <w:rsid w:val="00BB08D8"/>
    <w:rsid w:val="00BB0981"/>
    <w:rsid w:val="00BB1AC6"/>
    <w:rsid w:val="00BB3F1C"/>
    <w:rsid w:val="00BB62E4"/>
    <w:rsid w:val="00BB7243"/>
    <w:rsid w:val="00BC08F5"/>
    <w:rsid w:val="00BC0BAF"/>
    <w:rsid w:val="00BC1B4B"/>
    <w:rsid w:val="00BC2F5D"/>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501"/>
    <w:rsid w:val="00BD55C0"/>
    <w:rsid w:val="00BD582C"/>
    <w:rsid w:val="00BE137F"/>
    <w:rsid w:val="00BE28DB"/>
    <w:rsid w:val="00BE3F01"/>
    <w:rsid w:val="00BE3F43"/>
    <w:rsid w:val="00BE4E73"/>
    <w:rsid w:val="00BE68C2"/>
    <w:rsid w:val="00BE77AC"/>
    <w:rsid w:val="00BF0445"/>
    <w:rsid w:val="00BF2348"/>
    <w:rsid w:val="00BF2988"/>
    <w:rsid w:val="00BF29DA"/>
    <w:rsid w:val="00BF2A2B"/>
    <w:rsid w:val="00BF32E4"/>
    <w:rsid w:val="00BF4402"/>
    <w:rsid w:val="00BF52B3"/>
    <w:rsid w:val="00BF6B6F"/>
    <w:rsid w:val="00BF6FFD"/>
    <w:rsid w:val="00BF735A"/>
    <w:rsid w:val="00BF7A03"/>
    <w:rsid w:val="00BF7D69"/>
    <w:rsid w:val="00BF7D79"/>
    <w:rsid w:val="00C0151E"/>
    <w:rsid w:val="00C019A2"/>
    <w:rsid w:val="00C01A9F"/>
    <w:rsid w:val="00C03D2B"/>
    <w:rsid w:val="00C072FB"/>
    <w:rsid w:val="00C07492"/>
    <w:rsid w:val="00C07C14"/>
    <w:rsid w:val="00C10B72"/>
    <w:rsid w:val="00C126CD"/>
    <w:rsid w:val="00C14144"/>
    <w:rsid w:val="00C142AD"/>
    <w:rsid w:val="00C143E1"/>
    <w:rsid w:val="00C16234"/>
    <w:rsid w:val="00C16241"/>
    <w:rsid w:val="00C16999"/>
    <w:rsid w:val="00C16C5B"/>
    <w:rsid w:val="00C20387"/>
    <w:rsid w:val="00C2383C"/>
    <w:rsid w:val="00C24F87"/>
    <w:rsid w:val="00C25B38"/>
    <w:rsid w:val="00C27770"/>
    <w:rsid w:val="00C30506"/>
    <w:rsid w:val="00C30773"/>
    <w:rsid w:val="00C31C35"/>
    <w:rsid w:val="00C330FB"/>
    <w:rsid w:val="00C3404B"/>
    <w:rsid w:val="00C34746"/>
    <w:rsid w:val="00C37B5E"/>
    <w:rsid w:val="00C406D4"/>
    <w:rsid w:val="00C4144F"/>
    <w:rsid w:val="00C42C9D"/>
    <w:rsid w:val="00C43544"/>
    <w:rsid w:val="00C43C7D"/>
    <w:rsid w:val="00C45EDA"/>
    <w:rsid w:val="00C473C3"/>
    <w:rsid w:val="00C5151A"/>
    <w:rsid w:val="00C556BC"/>
    <w:rsid w:val="00C55AB8"/>
    <w:rsid w:val="00C55F00"/>
    <w:rsid w:val="00C55F91"/>
    <w:rsid w:val="00C5614C"/>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39F3"/>
    <w:rsid w:val="00C743BF"/>
    <w:rsid w:val="00C75403"/>
    <w:rsid w:val="00C76CE3"/>
    <w:rsid w:val="00C76FB9"/>
    <w:rsid w:val="00C773C4"/>
    <w:rsid w:val="00C775A1"/>
    <w:rsid w:val="00C778A4"/>
    <w:rsid w:val="00C801EB"/>
    <w:rsid w:val="00C80A3A"/>
    <w:rsid w:val="00C80B1C"/>
    <w:rsid w:val="00C83496"/>
    <w:rsid w:val="00C83538"/>
    <w:rsid w:val="00C84386"/>
    <w:rsid w:val="00C85E1F"/>
    <w:rsid w:val="00C861CE"/>
    <w:rsid w:val="00C868B8"/>
    <w:rsid w:val="00C86A17"/>
    <w:rsid w:val="00C86DAD"/>
    <w:rsid w:val="00C87826"/>
    <w:rsid w:val="00C91B69"/>
    <w:rsid w:val="00C9268D"/>
    <w:rsid w:val="00C92734"/>
    <w:rsid w:val="00C93286"/>
    <w:rsid w:val="00C9343F"/>
    <w:rsid w:val="00C94AED"/>
    <w:rsid w:val="00C95686"/>
    <w:rsid w:val="00C96A1A"/>
    <w:rsid w:val="00CA028E"/>
    <w:rsid w:val="00CA09B2"/>
    <w:rsid w:val="00CA0A57"/>
    <w:rsid w:val="00CA1B5A"/>
    <w:rsid w:val="00CA5609"/>
    <w:rsid w:val="00CA7DB5"/>
    <w:rsid w:val="00CB0A42"/>
    <w:rsid w:val="00CB1680"/>
    <w:rsid w:val="00CB3FCB"/>
    <w:rsid w:val="00CB50CE"/>
    <w:rsid w:val="00CB51D6"/>
    <w:rsid w:val="00CB54F3"/>
    <w:rsid w:val="00CB5B4E"/>
    <w:rsid w:val="00CB7359"/>
    <w:rsid w:val="00CB75C5"/>
    <w:rsid w:val="00CC0162"/>
    <w:rsid w:val="00CC022E"/>
    <w:rsid w:val="00CC1CA8"/>
    <w:rsid w:val="00CC2B29"/>
    <w:rsid w:val="00CC3C8B"/>
    <w:rsid w:val="00CC4F73"/>
    <w:rsid w:val="00CC5457"/>
    <w:rsid w:val="00CC652F"/>
    <w:rsid w:val="00CC6C51"/>
    <w:rsid w:val="00CC72A5"/>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F07B7"/>
    <w:rsid w:val="00CF1147"/>
    <w:rsid w:val="00CF1270"/>
    <w:rsid w:val="00CF1DF8"/>
    <w:rsid w:val="00CF4970"/>
    <w:rsid w:val="00CF4FCF"/>
    <w:rsid w:val="00CF63F9"/>
    <w:rsid w:val="00CF6500"/>
    <w:rsid w:val="00CF6B83"/>
    <w:rsid w:val="00D00685"/>
    <w:rsid w:val="00D01E4A"/>
    <w:rsid w:val="00D02630"/>
    <w:rsid w:val="00D04B69"/>
    <w:rsid w:val="00D06A2B"/>
    <w:rsid w:val="00D105DA"/>
    <w:rsid w:val="00D1060A"/>
    <w:rsid w:val="00D10A70"/>
    <w:rsid w:val="00D11103"/>
    <w:rsid w:val="00D112FD"/>
    <w:rsid w:val="00D1138B"/>
    <w:rsid w:val="00D12945"/>
    <w:rsid w:val="00D14261"/>
    <w:rsid w:val="00D14E28"/>
    <w:rsid w:val="00D163BB"/>
    <w:rsid w:val="00D1700E"/>
    <w:rsid w:val="00D17764"/>
    <w:rsid w:val="00D218DD"/>
    <w:rsid w:val="00D229B8"/>
    <w:rsid w:val="00D23B87"/>
    <w:rsid w:val="00D240FC"/>
    <w:rsid w:val="00D243F7"/>
    <w:rsid w:val="00D245CB"/>
    <w:rsid w:val="00D25201"/>
    <w:rsid w:val="00D34373"/>
    <w:rsid w:val="00D34C02"/>
    <w:rsid w:val="00D366CB"/>
    <w:rsid w:val="00D37A49"/>
    <w:rsid w:val="00D4180A"/>
    <w:rsid w:val="00D427FC"/>
    <w:rsid w:val="00D42851"/>
    <w:rsid w:val="00D432E8"/>
    <w:rsid w:val="00D43DF0"/>
    <w:rsid w:val="00D46AA9"/>
    <w:rsid w:val="00D46B3B"/>
    <w:rsid w:val="00D5157F"/>
    <w:rsid w:val="00D53DBA"/>
    <w:rsid w:val="00D54AA0"/>
    <w:rsid w:val="00D56349"/>
    <w:rsid w:val="00D57696"/>
    <w:rsid w:val="00D57B6C"/>
    <w:rsid w:val="00D57F5C"/>
    <w:rsid w:val="00D6056D"/>
    <w:rsid w:val="00D60FE6"/>
    <w:rsid w:val="00D61EE3"/>
    <w:rsid w:val="00D63C8C"/>
    <w:rsid w:val="00D66E80"/>
    <w:rsid w:val="00D6751B"/>
    <w:rsid w:val="00D67D45"/>
    <w:rsid w:val="00D7158F"/>
    <w:rsid w:val="00D732A2"/>
    <w:rsid w:val="00D7330F"/>
    <w:rsid w:val="00D75714"/>
    <w:rsid w:val="00D81227"/>
    <w:rsid w:val="00D81259"/>
    <w:rsid w:val="00D81C18"/>
    <w:rsid w:val="00D81E3D"/>
    <w:rsid w:val="00D83001"/>
    <w:rsid w:val="00D833A0"/>
    <w:rsid w:val="00D84DF3"/>
    <w:rsid w:val="00D855E7"/>
    <w:rsid w:val="00D86006"/>
    <w:rsid w:val="00D871B0"/>
    <w:rsid w:val="00D877EB"/>
    <w:rsid w:val="00D87ACB"/>
    <w:rsid w:val="00D90ED4"/>
    <w:rsid w:val="00D945FD"/>
    <w:rsid w:val="00D94C15"/>
    <w:rsid w:val="00D94E00"/>
    <w:rsid w:val="00D9717C"/>
    <w:rsid w:val="00D97775"/>
    <w:rsid w:val="00DA027E"/>
    <w:rsid w:val="00DA041A"/>
    <w:rsid w:val="00DA0560"/>
    <w:rsid w:val="00DA0858"/>
    <w:rsid w:val="00DA12A2"/>
    <w:rsid w:val="00DA15D5"/>
    <w:rsid w:val="00DA1A86"/>
    <w:rsid w:val="00DA385C"/>
    <w:rsid w:val="00DA3D1B"/>
    <w:rsid w:val="00DA45CB"/>
    <w:rsid w:val="00DB2405"/>
    <w:rsid w:val="00DB2CF8"/>
    <w:rsid w:val="00DB3C3A"/>
    <w:rsid w:val="00DB463B"/>
    <w:rsid w:val="00DB509E"/>
    <w:rsid w:val="00DB5A17"/>
    <w:rsid w:val="00DB5DF0"/>
    <w:rsid w:val="00DB6115"/>
    <w:rsid w:val="00DB783B"/>
    <w:rsid w:val="00DB7CF9"/>
    <w:rsid w:val="00DC1EE1"/>
    <w:rsid w:val="00DC2259"/>
    <w:rsid w:val="00DC23C7"/>
    <w:rsid w:val="00DC323A"/>
    <w:rsid w:val="00DC38D4"/>
    <w:rsid w:val="00DC5A7B"/>
    <w:rsid w:val="00DC5E0B"/>
    <w:rsid w:val="00DC5F04"/>
    <w:rsid w:val="00DC6554"/>
    <w:rsid w:val="00DD155B"/>
    <w:rsid w:val="00DD1B78"/>
    <w:rsid w:val="00DD2738"/>
    <w:rsid w:val="00DD3D92"/>
    <w:rsid w:val="00DD3EA5"/>
    <w:rsid w:val="00DD4462"/>
    <w:rsid w:val="00DD570D"/>
    <w:rsid w:val="00DE014E"/>
    <w:rsid w:val="00DE0971"/>
    <w:rsid w:val="00DE1317"/>
    <w:rsid w:val="00DE25C9"/>
    <w:rsid w:val="00DE46B6"/>
    <w:rsid w:val="00DE546F"/>
    <w:rsid w:val="00DE5798"/>
    <w:rsid w:val="00DE6A26"/>
    <w:rsid w:val="00DF15DA"/>
    <w:rsid w:val="00DF1971"/>
    <w:rsid w:val="00DF3474"/>
    <w:rsid w:val="00DF5931"/>
    <w:rsid w:val="00E00505"/>
    <w:rsid w:val="00E005FB"/>
    <w:rsid w:val="00E00846"/>
    <w:rsid w:val="00E0170E"/>
    <w:rsid w:val="00E023A9"/>
    <w:rsid w:val="00E02567"/>
    <w:rsid w:val="00E037D2"/>
    <w:rsid w:val="00E04941"/>
    <w:rsid w:val="00E05A5C"/>
    <w:rsid w:val="00E06D40"/>
    <w:rsid w:val="00E07BB6"/>
    <w:rsid w:val="00E10414"/>
    <w:rsid w:val="00E10B2B"/>
    <w:rsid w:val="00E10CAA"/>
    <w:rsid w:val="00E1266D"/>
    <w:rsid w:val="00E129CD"/>
    <w:rsid w:val="00E13124"/>
    <w:rsid w:val="00E1318F"/>
    <w:rsid w:val="00E13A7D"/>
    <w:rsid w:val="00E13F8F"/>
    <w:rsid w:val="00E1440D"/>
    <w:rsid w:val="00E14743"/>
    <w:rsid w:val="00E1485D"/>
    <w:rsid w:val="00E14A85"/>
    <w:rsid w:val="00E15482"/>
    <w:rsid w:val="00E161CF"/>
    <w:rsid w:val="00E2074D"/>
    <w:rsid w:val="00E22591"/>
    <w:rsid w:val="00E237BE"/>
    <w:rsid w:val="00E23E1C"/>
    <w:rsid w:val="00E247F3"/>
    <w:rsid w:val="00E25F1F"/>
    <w:rsid w:val="00E27DF9"/>
    <w:rsid w:val="00E3115F"/>
    <w:rsid w:val="00E3226B"/>
    <w:rsid w:val="00E3235E"/>
    <w:rsid w:val="00E32913"/>
    <w:rsid w:val="00E35367"/>
    <w:rsid w:val="00E364EB"/>
    <w:rsid w:val="00E3702A"/>
    <w:rsid w:val="00E37F19"/>
    <w:rsid w:val="00E4127C"/>
    <w:rsid w:val="00E423DE"/>
    <w:rsid w:val="00E427B6"/>
    <w:rsid w:val="00E431C1"/>
    <w:rsid w:val="00E43C5E"/>
    <w:rsid w:val="00E455A8"/>
    <w:rsid w:val="00E4743C"/>
    <w:rsid w:val="00E52DD6"/>
    <w:rsid w:val="00E52E83"/>
    <w:rsid w:val="00E53D8C"/>
    <w:rsid w:val="00E543CC"/>
    <w:rsid w:val="00E54DFE"/>
    <w:rsid w:val="00E55F51"/>
    <w:rsid w:val="00E56331"/>
    <w:rsid w:val="00E56F0D"/>
    <w:rsid w:val="00E60231"/>
    <w:rsid w:val="00E60ED9"/>
    <w:rsid w:val="00E70342"/>
    <w:rsid w:val="00E7149A"/>
    <w:rsid w:val="00E71DC3"/>
    <w:rsid w:val="00E7228F"/>
    <w:rsid w:val="00E72A24"/>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92107"/>
    <w:rsid w:val="00E92D8B"/>
    <w:rsid w:val="00E95D56"/>
    <w:rsid w:val="00EA07D3"/>
    <w:rsid w:val="00EA251D"/>
    <w:rsid w:val="00EA30C4"/>
    <w:rsid w:val="00EA35AD"/>
    <w:rsid w:val="00EA3A71"/>
    <w:rsid w:val="00EA49DB"/>
    <w:rsid w:val="00EA4CF9"/>
    <w:rsid w:val="00EA515B"/>
    <w:rsid w:val="00EA55C4"/>
    <w:rsid w:val="00EA56C5"/>
    <w:rsid w:val="00EA6AE2"/>
    <w:rsid w:val="00EB33AE"/>
    <w:rsid w:val="00EB440F"/>
    <w:rsid w:val="00EB4E97"/>
    <w:rsid w:val="00EB62EF"/>
    <w:rsid w:val="00EC3BA9"/>
    <w:rsid w:val="00EC3DC9"/>
    <w:rsid w:val="00EC51F8"/>
    <w:rsid w:val="00EC58FA"/>
    <w:rsid w:val="00ED1A9F"/>
    <w:rsid w:val="00ED2CB3"/>
    <w:rsid w:val="00ED4441"/>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5498"/>
    <w:rsid w:val="00F154DD"/>
    <w:rsid w:val="00F16447"/>
    <w:rsid w:val="00F16B7C"/>
    <w:rsid w:val="00F16FE1"/>
    <w:rsid w:val="00F1730D"/>
    <w:rsid w:val="00F174C8"/>
    <w:rsid w:val="00F2049A"/>
    <w:rsid w:val="00F21F50"/>
    <w:rsid w:val="00F251DB"/>
    <w:rsid w:val="00F2584B"/>
    <w:rsid w:val="00F27379"/>
    <w:rsid w:val="00F275D5"/>
    <w:rsid w:val="00F32C15"/>
    <w:rsid w:val="00F3394F"/>
    <w:rsid w:val="00F346D4"/>
    <w:rsid w:val="00F34C32"/>
    <w:rsid w:val="00F35B11"/>
    <w:rsid w:val="00F37EAC"/>
    <w:rsid w:val="00F40440"/>
    <w:rsid w:val="00F4118F"/>
    <w:rsid w:val="00F41944"/>
    <w:rsid w:val="00F4259B"/>
    <w:rsid w:val="00F43E08"/>
    <w:rsid w:val="00F443A9"/>
    <w:rsid w:val="00F44F02"/>
    <w:rsid w:val="00F45376"/>
    <w:rsid w:val="00F463A9"/>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FCF"/>
    <w:rsid w:val="00F80082"/>
    <w:rsid w:val="00F8184D"/>
    <w:rsid w:val="00F826AD"/>
    <w:rsid w:val="00F82DED"/>
    <w:rsid w:val="00F834F0"/>
    <w:rsid w:val="00F83E84"/>
    <w:rsid w:val="00F844DA"/>
    <w:rsid w:val="00F846B4"/>
    <w:rsid w:val="00F84DE3"/>
    <w:rsid w:val="00F85556"/>
    <w:rsid w:val="00F86E12"/>
    <w:rsid w:val="00F87A59"/>
    <w:rsid w:val="00F900FD"/>
    <w:rsid w:val="00F91283"/>
    <w:rsid w:val="00F9183F"/>
    <w:rsid w:val="00F91DE3"/>
    <w:rsid w:val="00F93266"/>
    <w:rsid w:val="00F93C16"/>
    <w:rsid w:val="00F94C58"/>
    <w:rsid w:val="00F969E8"/>
    <w:rsid w:val="00F9748C"/>
    <w:rsid w:val="00FA0891"/>
    <w:rsid w:val="00FA207D"/>
    <w:rsid w:val="00FA255B"/>
    <w:rsid w:val="00FA3DF7"/>
    <w:rsid w:val="00FA4B50"/>
    <w:rsid w:val="00FA67E2"/>
    <w:rsid w:val="00FA7007"/>
    <w:rsid w:val="00FA7958"/>
    <w:rsid w:val="00FB0CDC"/>
    <w:rsid w:val="00FB131D"/>
    <w:rsid w:val="00FB1663"/>
    <w:rsid w:val="00FB2A39"/>
    <w:rsid w:val="00FB4045"/>
    <w:rsid w:val="00FB4F62"/>
    <w:rsid w:val="00FB6463"/>
    <w:rsid w:val="00FB6B54"/>
    <w:rsid w:val="00FB7AED"/>
    <w:rsid w:val="00FC0792"/>
    <w:rsid w:val="00FC1E0B"/>
    <w:rsid w:val="00FC3294"/>
    <w:rsid w:val="00FC4D50"/>
    <w:rsid w:val="00FC57CD"/>
    <w:rsid w:val="00FC675E"/>
    <w:rsid w:val="00FC707A"/>
    <w:rsid w:val="00FC742D"/>
    <w:rsid w:val="00FC7DC4"/>
    <w:rsid w:val="00FD072A"/>
    <w:rsid w:val="00FD0AA2"/>
    <w:rsid w:val="00FD16C8"/>
    <w:rsid w:val="00FD1C70"/>
    <w:rsid w:val="00FD217F"/>
    <w:rsid w:val="00FD2B81"/>
    <w:rsid w:val="00FD3534"/>
    <w:rsid w:val="00FD4359"/>
    <w:rsid w:val="00FD46FD"/>
    <w:rsid w:val="00FD5EA9"/>
    <w:rsid w:val="00FD60E8"/>
    <w:rsid w:val="00FD63D0"/>
    <w:rsid w:val="00FD709D"/>
    <w:rsid w:val="00FE0D53"/>
    <w:rsid w:val="00FE3BDB"/>
    <w:rsid w:val="00FE5850"/>
    <w:rsid w:val="00FE66D9"/>
    <w:rsid w:val="00FE700E"/>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numbering" w:customStyle="1" w:styleId="NoList1">
    <w:name w:val="No List1"/>
    <w:next w:val="NoList"/>
    <w:uiPriority w:val="99"/>
    <w:semiHidden/>
    <w:unhideWhenUsed/>
    <w:rsid w:val="00B37050"/>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7711326E6C2147C4B871CF45D839BDAD"/>
        <w:category>
          <w:name w:val="General"/>
          <w:gallery w:val="placeholder"/>
        </w:category>
        <w:types>
          <w:type w:val="bbPlcHdr"/>
        </w:types>
        <w:behaviors>
          <w:behavior w:val="content"/>
        </w:behaviors>
        <w:guid w:val="{EA66B905-EF95-46ED-AEF5-D7DE7A6EF5AA}"/>
      </w:docPartPr>
      <w:docPartBody>
        <w:p w:rsidR="00000000" w:rsidRDefault="00614484" w:rsidP="00614484">
          <w:pPr>
            <w:pStyle w:val="7711326E6C2147C4B871CF45D839BDAD"/>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071BA"/>
    <w:rsid w:val="00242423"/>
    <w:rsid w:val="002521B3"/>
    <w:rsid w:val="002A79A0"/>
    <w:rsid w:val="002B22F3"/>
    <w:rsid w:val="00323758"/>
    <w:rsid w:val="003F2385"/>
    <w:rsid w:val="00417C1F"/>
    <w:rsid w:val="004266B4"/>
    <w:rsid w:val="004310A7"/>
    <w:rsid w:val="004E6C4A"/>
    <w:rsid w:val="00576FF2"/>
    <w:rsid w:val="00614484"/>
    <w:rsid w:val="006709B1"/>
    <w:rsid w:val="00676EC6"/>
    <w:rsid w:val="006865F1"/>
    <w:rsid w:val="006875FE"/>
    <w:rsid w:val="006A3466"/>
    <w:rsid w:val="006B03AF"/>
    <w:rsid w:val="006C149D"/>
    <w:rsid w:val="006E6D43"/>
    <w:rsid w:val="00720BE0"/>
    <w:rsid w:val="007475D0"/>
    <w:rsid w:val="007502BD"/>
    <w:rsid w:val="007547D9"/>
    <w:rsid w:val="00764A25"/>
    <w:rsid w:val="00812D62"/>
    <w:rsid w:val="0086709F"/>
    <w:rsid w:val="008966F9"/>
    <w:rsid w:val="008E42FF"/>
    <w:rsid w:val="008E4D68"/>
    <w:rsid w:val="009452F4"/>
    <w:rsid w:val="00A21AB3"/>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484"/>
  </w:style>
  <w:style w:type="paragraph" w:customStyle="1" w:styleId="7711326E6C2147C4B871CF45D839BDAD">
    <w:name w:val="7711326E6C2147C4B871CF45D839BDAD"/>
    <w:rsid w:val="00614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171</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45</cp:revision>
  <cp:lastPrinted>2014-09-06T00:13:00Z</cp:lastPrinted>
  <dcterms:created xsi:type="dcterms:W3CDTF">2023-03-15T15:38:00Z</dcterms:created>
  <dcterms:modified xsi:type="dcterms:W3CDTF">2023-06-27T15:51:00Z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