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2AA7A4"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w:t>
            </w:r>
            <w:r w:rsidR="00641ED0">
              <w:rPr>
                <w:sz w:val="20"/>
              </w:rPr>
              <w:t>clause 9</w:t>
            </w:r>
          </w:p>
        </w:tc>
      </w:tr>
      <w:tr w:rsidR="00B6527E" w:rsidRPr="00E13124" w14:paraId="25960C30" w14:textId="77777777" w:rsidTr="001968A8">
        <w:trPr>
          <w:trHeight w:val="359"/>
          <w:jc w:val="center"/>
        </w:trPr>
        <w:tc>
          <w:tcPr>
            <w:tcW w:w="9576" w:type="dxa"/>
            <w:gridSpan w:val="5"/>
            <w:vAlign w:val="center"/>
          </w:tcPr>
          <w:p w14:paraId="5C4A3311" w14:textId="445861E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641ED0">
              <w:rPr>
                <w:b w:val="0"/>
                <w:sz w:val="14"/>
              </w:rPr>
              <w:t>5</w:t>
            </w:r>
            <w:r w:rsidR="000970EE">
              <w:rPr>
                <w:b w:val="0"/>
                <w:sz w:val="14"/>
              </w:rPr>
              <w:t>-</w:t>
            </w:r>
            <w:r w:rsidR="00C43845">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B962BD">
                  <wp:simplePos x="0" y="0"/>
                  <wp:positionH relativeFrom="column">
                    <wp:posOffset>-58420</wp:posOffset>
                  </wp:positionH>
                  <wp:positionV relativeFrom="paragraph">
                    <wp:posOffset>195580</wp:posOffset>
                  </wp:positionV>
                  <wp:extent cx="5943600" cy="2423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316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2FE87BCD" w:rsidR="00C861CE" w:rsidRDefault="00C861CE" w:rsidP="00C5663A"/>
                            <w:p w14:paraId="7324D772" w14:textId="77777777" w:rsidR="00DE66AF" w:rsidRDefault="00DE66AF" w:rsidP="00DE66AF">
                              <w:pPr>
                                <w:rPr>
                                  <w:sz w:val="16"/>
                                </w:rPr>
                              </w:pPr>
                              <w:r w:rsidRPr="00DE66AF">
                                <w:rPr>
                                  <w:sz w:val="16"/>
                                </w:rPr>
                                <w:t>15013</w:t>
                              </w:r>
                              <w:r>
                                <w:rPr>
                                  <w:sz w:val="16"/>
                                </w:rPr>
                                <w:t xml:space="preserve"> </w:t>
                              </w: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Pr>
                                  <w:sz w:val="16"/>
                                </w:rPr>
                                <w:t xml:space="preserve"> </w:t>
                              </w:r>
                              <w:r w:rsidRPr="009A139D">
                                <w:rPr>
                                  <w:color w:val="F79646" w:themeColor="accent6"/>
                                  <w:sz w:val="16"/>
                                </w:rPr>
                                <w:t xml:space="preserve">17529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130C10">
                                <w:rPr>
                                  <w:color w:val="F79646" w:themeColor="accent6"/>
                                  <w:sz w:val="16"/>
                                </w:rPr>
                                <w:t>17541</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130C10">
                                <w:rPr>
                                  <w:color w:val="F79646" w:themeColor="accent6"/>
                                  <w:sz w:val="16"/>
                                </w:rPr>
                                <w:t>17567</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E751A0">
                                <w:rPr>
                                  <w:color w:val="F79646" w:themeColor="accent6"/>
                                  <w:sz w:val="16"/>
                                  <w:rPrChange w:id="1" w:author="Cariou, Laurent" w:date="2023-05-11T17:53:00Z">
                                    <w:rPr>
                                      <w:sz w:val="16"/>
                                    </w:rPr>
                                  </w:rPrChange>
                                </w:rPr>
                                <w:t xml:space="preserve">16452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04E227FD" w14:textId="77777777" w:rsidR="00DE66AF" w:rsidRDefault="00DE66AF" w:rsidP="00C5663A">
                              <w:pPr>
                                <w:rPr>
                                  <w:ins w:id="2" w:author="Cariou, Laurent" w:date="2023-05-11T17:55:00Z"/>
                                </w:rPr>
                              </w:pPr>
                            </w:p>
                            <w:p w14:paraId="6C4A7F91" w14:textId="4347A650" w:rsidR="008018F8" w:rsidRDefault="008018F8" w:rsidP="008018F8">
                              <w:pPr>
                                <w:rPr>
                                  <w:sz w:val="16"/>
                                </w:rPr>
                              </w:pP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sidRPr="009A139D">
                                <w:rPr>
                                  <w:color w:val="F79646" w:themeColor="accent6"/>
                                  <w:sz w:val="16"/>
                                </w:rPr>
                                <w:t xml:space="preserve">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507EE79F" w14:textId="77777777" w:rsidR="008018F8" w:rsidRDefault="008018F8" w:rsidP="00C56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Aa9AEAAMs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2FE87BCD" w:rsidR="00C861CE" w:rsidRDefault="00C861CE" w:rsidP="00C5663A"/>
                      <w:p w14:paraId="7324D772" w14:textId="77777777" w:rsidR="00DE66AF" w:rsidRDefault="00DE66AF" w:rsidP="00DE66AF">
                        <w:pPr>
                          <w:rPr>
                            <w:sz w:val="16"/>
                          </w:rPr>
                        </w:pPr>
                        <w:r w:rsidRPr="00DE66AF">
                          <w:rPr>
                            <w:sz w:val="16"/>
                          </w:rPr>
                          <w:t>15013</w:t>
                        </w:r>
                        <w:r>
                          <w:rPr>
                            <w:sz w:val="16"/>
                          </w:rPr>
                          <w:t xml:space="preserve"> </w:t>
                        </w: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Pr>
                            <w:sz w:val="16"/>
                          </w:rPr>
                          <w:t xml:space="preserve"> </w:t>
                        </w:r>
                        <w:r w:rsidRPr="009A139D">
                          <w:rPr>
                            <w:color w:val="F79646" w:themeColor="accent6"/>
                            <w:sz w:val="16"/>
                          </w:rPr>
                          <w:t xml:space="preserve">17529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130C10">
                          <w:rPr>
                            <w:color w:val="F79646" w:themeColor="accent6"/>
                            <w:sz w:val="16"/>
                          </w:rPr>
                          <w:t>17541</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130C10">
                          <w:rPr>
                            <w:color w:val="F79646" w:themeColor="accent6"/>
                            <w:sz w:val="16"/>
                          </w:rPr>
                          <w:t>17567</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E751A0">
                          <w:rPr>
                            <w:color w:val="F79646" w:themeColor="accent6"/>
                            <w:sz w:val="16"/>
                            <w:rPrChange w:id="3" w:author="Cariou, Laurent" w:date="2023-05-11T17:53:00Z">
                              <w:rPr>
                                <w:sz w:val="16"/>
                              </w:rPr>
                            </w:rPrChange>
                          </w:rPr>
                          <w:t xml:space="preserve">16452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04E227FD" w14:textId="77777777" w:rsidR="00DE66AF" w:rsidRDefault="00DE66AF" w:rsidP="00C5663A">
                        <w:pPr>
                          <w:rPr>
                            <w:ins w:id="4" w:author="Cariou, Laurent" w:date="2023-05-11T17:55:00Z"/>
                          </w:rPr>
                        </w:pPr>
                      </w:p>
                      <w:p w14:paraId="6C4A7F91" w14:textId="4347A650" w:rsidR="008018F8" w:rsidRDefault="008018F8" w:rsidP="008018F8">
                        <w:pPr>
                          <w:rPr>
                            <w:sz w:val="16"/>
                          </w:rPr>
                        </w:pPr>
                        <w:r w:rsidRPr="00DE66AF">
                          <w:rPr>
                            <w:sz w:val="16"/>
                          </w:rPr>
                          <w:t>17303</w:t>
                        </w:r>
                        <w:r>
                          <w:rPr>
                            <w:sz w:val="16"/>
                          </w:rPr>
                          <w:t xml:space="preserve"> </w:t>
                        </w:r>
                        <w:r w:rsidRPr="00DE66AF">
                          <w:rPr>
                            <w:sz w:val="16"/>
                          </w:rPr>
                          <w:t>17378</w:t>
                        </w:r>
                        <w:r>
                          <w:rPr>
                            <w:sz w:val="16"/>
                          </w:rPr>
                          <w:t xml:space="preserve"> </w:t>
                        </w:r>
                        <w:r w:rsidRPr="00DE66AF">
                          <w:rPr>
                            <w:sz w:val="16"/>
                          </w:rPr>
                          <w:t>17377</w:t>
                        </w:r>
                        <w:r>
                          <w:rPr>
                            <w:sz w:val="16"/>
                          </w:rPr>
                          <w:t xml:space="preserve"> </w:t>
                        </w:r>
                        <w:r w:rsidRPr="00DE66AF">
                          <w:rPr>
                            <w:sz w:val="16"/>
                          </w:rPr>
                          <w:t>17304</w:t>
                        </w:r>
                        <w:r>
                          <w:rPr>
                            <w:sz w:val="16"/>
                          </w:rPr>
                          <w:t xml:space="preserve"> </w:t>
                        </w:r>
                        <w:r w:rsidRPr="00DE66AF">
                          <w:rPr>
                            <w:sz w:val="16"/>
                          </w:rPr>
                          <w:t>17528</w:t>
                        </w:r>
                        <w:r w:rsidRPr="009A139D">
                          <w:rPr>
                            <w:color w:val="F79646" w:themeColor="accent6"/>
                            <w:sz w:val="16"/>
                          </w:rPr>
                          <w:t xml:space="preserve"> </w:t>
                        </w:r>
                        <w:r w:rsidRPr="00DE66AF">
                          <w:rPr>
                            <w:sz w:val="16"/>
                          </w:rPr>
                          <w:t>17905</w:t>
                        </w:r>
                        <w:r>
                          <w:rPr>
                            <w:sz w:val="16"/>
                          </w:rPr>
                          <w:t xml:space="preserve"> </w:t>
                        </w:r>
                        <w:r w:rsidRPr="00DE66AF">
                          <w:rPr>
                            <w:sz w:val="16"/>
                          </w:rPr>
                          <w:t>18082</w:t>
                        </w:r>
                        <w:r>
                          <w:rPr>
                            <w:sz w:val="16"/>
                          </w:rPr>
                          <w:t xml:space="preserve"> </w:t>
                        </w:r>
                        <w:r w:rsidRPr="00DE66AF">
                          <w:rPr>
                            <w:sz w:val="16"/>
                          </w:rPr>
                          <w:t>17537</w:t>
                        </w:r>
                        <w:r>
                          <w:rPr>
                            <w:sz w:val="16"/>
                          </w:rPr>
                          <w:t xml:space="preserve"> </w:t>
                        </w:r>
                        <w:r w:rsidRPr="00DE66AF">
                          <w:rPr>
                            <w:sz w:val="16"/>
                          </w:rPr>
                          <w:t>17536</w:t>
                        </w:r>
                        <w:r>
                          <w:rPr>
                            <w:sz w:val="16"/>
                          </w:rPr>
                          <w:t xml:space="preserve"> </w:t>
                        </w:r>
                        <w:r w:rsidRPr="00DE66AF">
                          <w:rPr>
                            <w:sz w:val="16"/>
                          </w:rPr>
                          <w:t>18083</w:t>
                        </w:r>
                        <w:r>
                          <w:rPr>
                            <w:sz w:val="16"/>
                          </w:rPr>
                          <w:t xml:space="preserve"> </w:t>
                        </w:r>
                        <w:r w:rsidRPr="00DE66AF">
                          <w:rPr>
                            <w:sz w:val="16"/>
                          </w:rPr>
                          <w:t>17535</w:t>
                        </w:r>
                        <w:r>
                          <w:rPr>
                            <w:sz w:val="16"/>
                          </w:rPr>
                          <w:t xml:space="preserve"> </w:t>
                        </w:r>
                        <w:r w:rsidRPr="00DE66AF">
                          <w:rPr>
                            <w:sz w:val="16"/>
                          </w:rPr>
                          <w:t>18084</w:t>
                        </w:r>
                        <w:r>
                          <w:rPr>
                            <w:sz w:val="16"/>
                          </w:rPr>
                          <w:t xml:space="preserve"> </w:t>
                        </w:r>
                        <w:r w:rsidRPr="00DE66AF">
                          <w:rPr>
                            <w:sz w:val="16"/>
                          </w:rPr>
                          <w:t>17542</w:t>
                        </w:r>
                        <w:r>
                          <w:rPr>
                            <w:sz w:val="16"/>
                          </w:rPr>
                          <w:t xml:space="preserve"> </w:t>
                        </w:r>
                        <w:r w:rsidRPr="00DE66AF">
                          <w:rPr>
                            <w:sz w:val="16"/>
                          </w:rPr>
                          <w:t>17539</w:t>
                        </w:r>
                        <w:r>
                          <w:rPr>
                            <w:sz w:val="16"/>
                          </w:rPr>
                          <w:t xml:space="preserve"> </w:t>
                        </w:r>
                        <w:r w:rsidRPr="00DE66AF">
                          <w:rPr>
                            <w:sz w:val="16"/>
                          </w:rPr>
                          <w:t>17543</w:t>
                        </w:r>
                        <w:r>
                          <w:rPr>
                            <w:sz w:val="16"/>
                          </w:rPr>
                          <w:t xml:space="preserve"> </w:t>
                        </w:r>
                        <w:r w:rsidRPr="00DE66AF">
                          <w:rPr>
                            <w:sz w:val="16"/>
                          </w:rPr>
                          <w:t>17544</w:t>
                        </w:r>
                        <w:r>
                          <w:rPr>
                            <w:sz w:val="16"/>
                          </w:rPr>
                          <w:t xml:space="preserve"> </w:t>
                        </w:r>
                        <w:r w:rsidRPr="00DE66AF">
                          <w:rPr>
                            <w:sz w:val="16"/>
                          </w:rPr>
                          <w:t>17540</w:t>
                        </w:r>
                        <w:r>
                          <w:rPr>
                            <w:sz w:val="16"/>
                          </w:rPr>
                          <w:t xml:space="preserve"> </w:t>
                        </w:r>
                        <w:r w:rsidRPr="00DE66AF">
                          <w:rPr>
                            <w:sz w:val="16"/>
                          </w:rPr>
                          <w:t>15131</w:t>
                        </w:r>
                        <w:r>
                          <w:rPr>
                            <w:sz w:val="16"/>
                          </w:rPr>
                          <w:t xml:space="preserve"> </w:t>
                        </w:r>
                        <w:r w:rsidRPr="00DE66AF">
                          <w:rPr>
                            <w:sz w:val="16"/>
                          </w:rPr>
                          <w:t>17561</w:t>
                        </w:r>
                        <w:r>
                          <w:rPr>
                            <w:sz w:val="16"/>
                          </w:rPr>
                          <w:t xml:space="preserve"> </w:t>
                        </w:r>
                        <w:r w:rsidRPr="00DE66AF">
                          <w:rPr>
                            <w:sz w:val="16"/>
                          </w:rPr>
                          <w:t>17562</w:t>
                        </w:r>
                        <w:r>
                          <w:rPr>
                            <w:sz w:val="16"/>
                          </w:rPr>
                          <w:t xml:space="preserve"> </w:t>
                        </w:r>
                        <w:r w:rsidRPr="00DE66AF">
                          <w:rPr>
                            <w:sz w:val="16"/>
                          </w:rPr>
                          <w:t>17564</w:t>
                        </w:r>
                        <w:r>
                          <w:rPr>
                            <w:sz w:val="16"/>
                          </w:rPr>
                          <w:t xml:space="preserve"> </w:t>
                        </w:r>
                        <w:r w:rsidRPr="00DE66AF">
                          <w:rPr>
                            <w:sz w:val="16"/>
                          </w:rPr>
                          <w:t>18085</w:t>
                        </w:r>
                        <w:r>
                          <w:rPr>
                            <w:sz w:val="16"/>
                          </w:rPr>
                          <w:t xml:space="preserve"> </w:t>
                        </w:r>
                        <w:r w:rsidRPr="00DE66AF">
                          <w:rPr>
                            <w:sz w:val="16"/>
                          </w:rPr>
                          <w:t>17563</w:t>
                        </w:r>
                        <w:r>
                          <w:rPr>
                            <w:sz w:val="16"/>
                          </w:rPr>
                          <w:t xml:space="preserve"> </w:t>
                        </w:r>
                        <w:r w:rsidRPr="00DE66AF">
                          <w:rPr>
                            <w:sz w:val="16"/>
                          </w:rPr>
                          <w:t>17565</w:t>
                        </w:r>
                        <w:r>
                          <w:rPr>
                            <w:sz w:val="16"/>
                          </w:rPr>
                          <w:t xml:space="preserve"> </w:t>
                        </w:r>
                        <w:r w:rsidRPr="00DE66AF">
                          <w:rPr>
                            <w:sz w:val="16"/>
                          </w:rPr>
                          <w:t>17566</w:t>
                        </w:r>
                        <w:r>
                          <w:rPr>
                            <w:sz w:val="16"/>
                          </w:rPr>
                          <w:t xml:space="preserve"> </w:t>
                        </w:r>
                        <w:r w:rsidRPr="00DE66AF">
                          <w:rPr>
                            <w:sz w:val="16"/>
                          </w:rPr>
                          <w:t>18086</w:t>
                        </w:r>
                        <w:r>
                          <w:rPr>
                            <w:sz w:val="16"/>
                          </w:rPr>
                          <w:t xml:space="preserve"> </w:t>
                        </w:r>
                        <w:r w:rsidRPr="00DE66AF">
                          <w:rPr>
                            <w:sz w:val="16"/>
                          </w:rPr>
                          <w:t>17568</w:t>
                        </w:r>
                        <w:r>
                          <w:rPr>
                            <w:sz w:val="16"/>
                          </w:rPr>
                          <w:t xml:space="preserve"> </w:t>
                        </w:r>
                        <w:r w:rsidRPr="00DE66AF">
                          <w:rPr>
                            <w:sz w:val="16"/>
                          </w:rPr>
                          <w:t>17878</w:t>
                        </w:r>
                        <w:r>
                          <w:rPr>
                            <w:sz w:val="16"/>
                          </w:rPr>
                          <w:t xml:space="preserve"> </w:t>
                        </w:r>
                        <w:r w:rsidRPr="00DE66AF">
                          <w:rPr>
                            <w:sz w:val="16"/>
                          </w:rPr>
                          <w:t>17569</w:t>
                        </w:r>
                        <w:r>
                          <w:rPr>
                            <w:sz w:val="16"/>
                          </w:rPr>
                          <w:t xml:space="preserve"> </w:t>
                        </w:r>
                        <w:r w:rsidRPr="00DE66AF">
                          <w:rPr>
                            <w:sz w:val="16"/>
                          </w:rPr>
                          <w:t>17570</w:t>
                        </w:r>
                        <w:r>
                          <w:rPr>
                            <w:sz w:val="16"/>
                          </w:rPr>
                          <w:t xml:space="preserve"> </w:t>
                        </w:r>
                        <w:r w:rsidRPr="00DE66AF">
                          <w:rPr>
                            <w:sz w:val="16"/>
                          </w:rPr>
                          <w:t>17571</w:t>
                        </w:r>
                        <w:r>
                          <w:rPr>
                            <w:sz w:val="16"/>
                          </w:rPr>
                          <w:t xml:space="preserve"> </w:t>
                        </w:r>
                        <w:r w:rsidRPr="00DE66AF">
                          <w:rPr>
                            <w:sz w:val="16"/>
                          </w:rPr>
                          <w:t>17572</w:t>
                        </w:r>
                        <w:r>
                          <w:rPr>
                            <w:sz w:val="16"/>
                          </w:rPr>
                          <w:t xml:space="preserve"> </w:t>
                        </w:r>
                        <w:r w:rsidRPr="00DE66AF">
                          <w:rPr>
                            <w:sz w:val="16"/>
                          </w:rPr>
                          <w:t>15907</w:t>
                        </w:r>
                        <w:r>
                          <w:rPr>
                            <w:sz w:val="16"/>
                          </w:rPr>
                          <w:t xml:space="preserve"> </w:t>
                        </w:r>
                        <w:r w:rsidRPr="00DE66AF">
                          <w:rPr>
                            <w:sz w:val="16"/>
                          </w:rPr>
                          <w:t>17879</w:t>
                        </w:r>
                        <w:r>
                          <w:rPr>
                            <w:sz w:val="16"/>
                          </w:rPr>
                          <w:t xml:space="preserve"> </w:t>
                        </w:r>
                        <w:r w:rsidRPr="00DE66AF">
                          <w:rPr>
                            <w:sz w:val="16"/>
                          </w:rPr>
                          <w:t>17880</w:t>
                        </w:r>
                        <w:r>
                          <w:rPr>
                            <w:sz w:val="16"/>
                          </w:rPr>
                          <w:t xml:space="preserve"> </w:t>
                        </w:r>
                        <w:r w:rsidRPr="00DE66AF">
                          <w:rPr>
                            <w:sz w:val="16"/>
                          </w:rPr>
                          <w:t>17573</w:t>
                        </w:r>
                        <w:r>
                          <w:rPr>
                            <w:sz w:val="16"/>
                          </w:rPr>
                          <w:t xml:space="preserve"> </w:t>
                        </w:r>
                        <w:r w:rsidRPr="00DE66AF">
                          <w:rPr>
                            <w:sz w:val="16"/>
                          </w:rPr>
                          <w:t>15946</w:t>
                        </w:r>
                        <w:r>
                          <w:rPr>
                            <w:sz w:val="16"/>
                          </w:rPr>
                          <w:t xml:space="preserve"> </w:t>
                        </w:r>
                        <w:r w:rsidRPr="00DE66AF">
                          <w:rPr>
                            <w:sz w:val="16"/>
                          </w:rPr>
                          <w:t>17590</w:t>
                        </w:r>
                        <w:r>
                          <w:rPr>
                            <w:sz w:val="16"/>
                          </w:rPr>
                          <w:t xml:space="preserve"> </w:t>
                        </w:r>
                        <w:r w:rsidRPr="00DE66AF">
                          <w:rPr>
                            <w:sz w:val="16"/>
                          </w:rPr>
                          <w:t>17591</w:t>
                        </w:r>
                        <w:r>
                          <w:rPr>
                            <w:sz w:val="16"/>
                          </w:rPr>
                          <w:t xml:space="preserve"> </w:t>
                        </w:r>
                        <w:r w:rsidRPr="00DE66AF">
                          <w:rPr>
                            <w:sz w:val="16"/>
                          </w:rPr>
                          <w:t>18096</w:t>
                        </w:r>
                        <w:r>
                          <w:rPr>
                            <w:sz w:val="16"/>
                          </w:rPr>
                          <w:t xml:space="preserve"> </w:t>
                        </w:r>
                        <w:r w:rsidRPr="00DE66AF">
                          <w:rPr>
                            <w:sz w:val="16"/>
                          </w:rPr>
                          <w:t>18098</w:t>
                        </w:r>
                        <w:r>
                          <w:rPr>
                            <w:sz w:val="16"/>
                          </w:rPr>
                          <w:t xml:space="preserve"> </w:t>
                        </w:r>
                        <w:r w:rsidRPr="00DE66AF">
                          <w:rPr>
                            <w:sz w:val="16"/>
                          </w:rPr>
                          <w:t>17348</w:t>
                        </w:r>
                        <w:r>
                          <w:rPr>
                            <w:sz w:val="16"/>
                          </w:rPr>
                          <w:t xml:space="preserve"> </w:t>
                        </w:r>
                        <w:r w:rsidRPr="00DE66AF">
                          <w:rPr>
                            <w:sz w:val="16"/>
                          </w:rPr>
                          <w:t>17349</w:t>
                        </w:r>
                        <w:r>
                          <w:rPr>
                            <w:sz w:val="16"/>
                          </w:rPr>
                          <w:t xml:space="preserve"> </w:t>
                        </w:r>
                        <w:r w:rsidRPr="00DE66AF">
                          <w:rPr>
                            <w:sz w:val="16"/>
                          </w:rPr>
                          <w:t>17748</w:t>
                        </w:r>
                        <w:r>
                          <w:rPr>
                            <w:sz w:val="16"/>
                          </w:rPr>
                          <w:t xml:space="preserve"> </w:t>
                        </w:r>
                        <w:r w:rsidRPr="00DE66AF">
                          <w:rPr>
                            <w:sz w:val="16"/>
                          </w:rPr>
                          <w:t>18101</w:t>
                        </w:r>
                        <w:r>
                          <w:rPr>
                            <w:sz w:val="16"/>
                          </w:rPr>
                          <w:t xml:space="preserve"> </w:t>
                        </w:r>
                        <w:r w:rsidRPr="00DE66AF">
                          <w:rPr>
                            <w:sz w:val="16"/>
                          </w:rPr>
                          <w:t>18102</w:t>
                        </w:r>
                        <w:r>
                          <w:rPr>
                            <w:sz w:val="16"/>
                          </w:rPr>
                          <w:t xml:space="preserve"> </w:t>
                        </w:r>
                        <w:r w:rsidRPr="00DE66AF">
                          <w:rPr>
                            <w:sz w:val="16"/>
                          </w:rPr>
                          <w:t>17749</w:t>
                        </w:r>
                        <w:r>
                          <w:rPr>
                            <w:sz w:val="16"/>
                          </w:rPr>
                          <w:t xml:space="preserve"> </w:t>
                        </w:r>
                        <w:r w:rsidRPr="00DE66AF">
                          <w:rPr>
                            <w:sz w:val="16"/>
                          </w:rPr>
                          <w:t>18103</w:t>
                        </w:r>
                        <w:r>
                          <w:rPr>
                            <w:sz w:val="16"/>
                          </w:rPr>
                          <w:t xml:space="preserve"> </w:t>
                        </w:r>
                        <w:r w:rsidRPr="00DE66AF">
                          <w:rPr>
                            <w:sz w:val="16"/>
                          </w:rPr>
                          <w:t>18104</w:t>
                        </w:r>
                        <w:r>
                          <w:rPr>
                            <w:sz w:val="16"/>
                          </w:rPr>
                          <w:t xml:space="preserve"> </w:t>
                        </w:r>
                        <w:r w:rsidRPr="00DE66AF">
                          <w:rPr>
                            <w:sz w:val="16"/>
                          </w:rPr>
                          <w:t>17750</w:t>
                        </w:r>
                        <w:r>
                          <w:rPr>
                            <w:sz w:val="16"/>
                          </w:rPr>
                          <w:t xml:space="preserve"> </w:t>
                        </w:r>
                        <w:r w:rsidRPr="00DE66AF">
                          <w:rPr>
                            <w:sz w:val="16"/>
                          </w:rPr>
                          <w:t>18109</w:t>
                        </w:r>
                      </w:p>
                      <w:p w14:paraId="507EE79F" w14:textId="77777777" w:rsidR="008018F8" w:rsidRDefault="008018F8" w:rsidP="00C5663A"/>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4A1466B1" w:rsidR="00711AE2" w:rsidRDefault="00711AE2" w:rsidP="002B1A82">
      <w:pPr>
        <w:rPr>
          <w:sz w:val="16"/>
        </w:rPr>
      </w:pPr>
    </w:p>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58011461" w14:textId="0C16DDC3" w:rsidR="00887983" w:rsidRDefault="00887983" w:rsidP="002B1A82">
      <w:pPr>
        <w:rPr>
          <w:sz w:val="16"/>
        </w:rPr>
      </w:pPr>
    </w:p>
    <w:tbl>
      <w:tblPr>
        <w:tblW w:w="10255" w:type="dxa"/>
        <w:tblLook w:val="04A0" w:firstRow="1" w:lastRow="0" w:firstColumn="1" w:lastColumn="0" w:noHBand="0" w:noVBand="1"/>
      </w:tblPr>
      <w:tblGrid>
        <w:gridCol w:w="857"/>
        <w:gridCol w:w="1217"/>
        <w:gridCol w:w="859"/>
        <w:gridCol w:w="2680"/>
        <w:gridCol w:w="2672"/>
        <w:gridCol w:w="1970"/>
      </w:tblGrid>
      <w:tr w:rsidR="009B08E4" w:rsidRPr="009B08E4" w14:paraId="5D6FCE84" w14:textId="77777777" w:rsidTr="009B08E4">
        <w:trPr>
          <w:trHeight w:val="864"/>
        </w:trPr>
        <w:tc>
          <w:tcPr>
            <w:tcW w:w="857" w:type="dxa"/>
            <w:tcBorders>
              <w:top w:val="single" w:sz="4" w:space="0" w:color="333300"/>
              <w:left w:val="single" w:sz="4" w:space="0" w:color="333300"/>
              <w:bottom w:val="single" w:sz="4" w:space="0" w:color="333300"/>
              <w:right w:val="single" w:sz="4" w:space="0" w:color="333300"/>
            </w:tcBorders>
            <w:shd w:val="clear" w:color="auto" w:fill="auto"/>
            <w:hideMark/>
          </w:tcPr>
          <w:p w14:paraId="39453CC6"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7F0077C0"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Clause</w:t>
            </w:r>
          </w:p>
        </w:tc>
        <w:tc>
          <w:tcPr>
            <w:tcW w:w="859" w:type="dxa"/>
            <w:tcBorders>
              <w:top w:val="single" w:sz="4" w:space="0" w:color="333300"/>
              <w:left w:val="nil"/>
              <w:bottom w:val="single" w:sz="4" w:space="0" w:color="333300"/>
              <w:right w:val="single" w:sz="4" w:space="0" w:color="333300"/>
            </w:tcBorders>
            <w:shd w:val="clear" w:color="auto" w:fill="auto"/>
            <w:hideMark/>
          </w:tcPr>
          <w:p w14:paraId="4FFEF3C4"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Page</w:t>
            </w:r>
          </w:p>
        </w:tc>
        <w:tc>
          <w:tcPr>
            <w:tcW w:w="2680" w:type="dxa"/>
            <w:tcBorders>
              <w:top w:val="single" w:sz="4" w:space="0" w:color="333300"/>
              <w:left w:val="nil"/>
              <w:bottom w:val="single" w:sz="4" w:space="0" w:color="333300"/>
              <w:right w:val="single" w:sz="4" w:space="0" w:color="333300"/>
            </w:tcBorders>
            <w:shd w:val="clear" w:color="auto" w:fill="auto"/>
            <w:hideMark/>
          </w:tcPr>
          <w:p w14:paraId="02DA7927"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Comment</w:t>
            </w:r>
          </w:p>
        </w:tc>
        <w:tc>
          <w:tcPr>
            <w:tcW w:w="2672" w:type="dxa"/>
            <w:tcBorders>
              <w:top w:val="single" w:sz="4" w:space="0" w:color="333300"/>
              <w:left w:val="nil"/>
              <w:bottom w:val="single" w:sz="4" w:space="0" w:color="333300"/>
              <w:right w:val="single" w:sz="4" w:space="0" w:color="333300"/>
            </w:tcBorders>
            <w:shd w:val="clear" w:color="auto" w:fill="auto"/>
            <w:hideMark/>
          </w:tcPr>
          <w:p w14:paraId="12668392"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Proposed Change</w:t>
            </w:r>
          </w:p>
        </w:tc>
        <w:tc>
          <w:tcPr>
            <w:tcW w:w="1970" w:type="dxa"/>
            <w:tcBorders>
              <w:top w:val="single" w:sz="4" w:space="0" w:color="333300"/>
              <w:left w:val="nil"/>
              <w:bottom w:val="single" w:sz="4" w:space="0" w:color="333300"/>
              <w:right w:val="single" w:sz="4" w:space="0" w:color="333300"/>
            </w:tcBorders>
            <w:shd w:val="clear" w:color="auto" w:fill="auto"/>
            <w:hideMark/>
          </w:tcPr>
          <w:p w14:paraId="7AF67EEA" w14:textId="77777777" w:rsidR="009B08E4" w:rsidRPr="009B08E4" w:rsidRDefault="009B08E4" w:rsidP="009B08E4">
            <w:pPr>
              <w:jc w:val="left"/>
              <w:rPr>
                <w:rFonts w:ascii="Calibri" w:eastAsia="Times New Roman" w:hAnsi="Calibri" w:cs="Calibri"/>
                <w:b/>
                <w:bCs/>
                <w:szCs w:val="22"/>
                <w:lang w:val="en-US"/>
              </w:rPr>
            </w:pPr>
            <w:r w:rsidRPr="009B08E4">
              <w:rPr>
                <w:rFonts w:ascii="Calibri" w:eastAsia="Times New Roman" w:hAnsi="Calibri" w:cs="Calibri"/>
                <w:b/>
                <w:bCs/>
                <w:szCs w:val="22"/>
                <w:lang w:val="en-US"/>
              </w:rPr>
              <w:t>Resolution</w:t>
            </w:r>
          </w:p>
        </w:tc>
      </w:tr>
      <w:tr w:rsidR="009B08E4" w:rsidRPr="009B08E4" w14:paraId="4A4CF884"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2552935E" w14:textId="77777777" w:rsidR="009B08E4" w:rsidRPr="009B08E4" w:rsidRDefault="009B08E4" w:rsidP="009B08E4">
            <w:pPr>
              <w:jc w:val="right"/>
              <w:rPr>
                <w:rFonts w:ascii="Arial" w:eastAsia="Times New Roman" w:hAnsi="Arial" w:cs="Arial"/>
                <w:sz w:val="20"/>
                <w:lang w:val="en-US"/>
              </w:rPr>
            </w:pPr>
            <w:bookmarkStart w:id="7" w:name="_Hlk134611570"/>
            <w:r w:rsidRPr="009B08E4">
              <w:rPr>
                <w:rFonts w:ascii="Arial" w:eastAsia="Times New Roman" w:hAnsi="Arial" w:cs="Arial"/>
                <w:sz w:val="20"/>
                <w:lang w:val="en-US"/>
              </w:rPr>
              <w:t>15013</w:t>
            </w:r>
          </w:p>
        </w:tc>
        <w:tc>
          <w:tcPr>
            <w:tcW w:w="1217" w:type="dxa"/>
            <w:tcBorders>
              <w:top w:val="nil"/>
              <w:left w:val="nil"/>
              <w:bottom w:val="single" w:sz="4" w:space="0" w:color="333300"/>
              <w:right w:val="single" w:sz="4" w:space="0" w:color="333300"/>
            </w:tcBorders>
            <w:shd w:val="clear" w:color="auto" w:fill="auto"/>
            <w:hideMark/>
          </w:tcPr>
          <w:p w14:paraId="3255114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9.4.2.217</w:t>
            </w:r>
          </w:p>
        </w:tc>
        <w:tc>
          <w:tcPr>
            <w:tcW w:w="859" w:type="dxa"/>
            <w:tcBorders>
              <w:top w:val="nil"/>
              <w:left w:val="nil"/>
              <w:bottom w:val="single" w:sz="4" w:space="0" w:color="333300"/>
              <w:right w:val="single" w:sz="4" w:space="0" w:color="333300"/>
            </w:tcBorders>
            <w:shd w:val="clear" w:color="auto" w:fill="auto"/>
            <w:hideMark/>
          </w:tcPr>
          <w:p w14:paraId="0484BB5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0.00</w:t>
            </w:r>
          </w:p>
        </w:tc>
        <w:tc>
          <w:tcPr>
            <w:tcW w:w="2680" w:type="dxa"/>
            <w:tcBorders>
              <w:top w:val="nil"/>
              <w:left w:val="nil"/>
              <w:bottom w:val="single" w:sz="4" w:space="0" w:color="333300"/>
              <w:right w:val="single" w:sz="4" w:space="0" w:color="333300"/>
            </w:tcBorders>
            <w:shd w:val="clear" w:color="auto" w:fill="auto"/>
            <w:hideMark/>
          </w:tcPr>
          <w:p w14:paraId="7313DDA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CSA and Max Channel Switch Time element in CSA may be used to signal a change in the channel which is not both a BSS operating channel frequency and bandwidth change.</w:t>
            </w:r>
          </w:p>
        </w:tc>
        <w:tc>
          <w:tcPr>
            <w:tcW w:w="2672" w:type="dxa"/>
            <w:tcBorders>
              <w:top w:val="nil"/>
              <w:left w:val="nil"/>
              <w:bottom w:val="single" w:sz="4" w:space="0" w:color="333300"/>
              <w:right w:val="single" w:sz="4" w:space="0" w:color="333300"/>
            </w:tcBorders>
            <w:shd w:val="clear" w:color="auto" w:fill="auto"/>
            <w:hideMark/>
          </w:tcPr>
          <w:p w14:paraId="5C2C5DB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add clarification to the spec that CSA and Max Channel Switch Time element in CSA can also be used to signal other changes in the channel (</w:t>
            </w:r>
            <w:proofErr w:type="spellStart"/>
            <w:proofErr w:type="gramStart"/>
            <w:r w:rsidRPr="009B08E4">
              <w:rPr>
                <w:rFonts w:ascii="Arial" w:eastAsia="Times New Roman" w:hAnsi="Arial" w:cs="Arial"/>
                <w:sz w:val="20"/>
                <w:lang w:val="en-US"/>
              </w:rPr>
              <w:t>eg</w:t>
            </w:r>
            <w:proofErr w:type="spellEnd"/>
            <w:r w:rsidRPr="009B08E4">
              <w:rPr>
                <w:rFonts w:ascii="Arial" w:eastAsia="Times New Roman" w:hAnsi="Arial" w:cs="Arial"/>
                <w:sz w:val="20"/>
                <w:lang w:val="en-US"/>
              </w:rPr>
              <w:t xml:space="preserve">  puncturing</w:t>
            </w:r>
            <w:proofErr w:type="gramEnd"/>
            <w:r w:rsidRPr="009B08E4">
              <w:rPr>
                <w:rFonts w:ascii="Arial" w:eastAsia="Times New Roman" w:hAnsi="Arial" w:cs="Arial"/>
                <w:sz w:val="20"/>
                <w:lang w:val="en-US"/>
              </w:rPr>
              <w:t>).</w:t>
            </w:r>
            <w:r w:rsidRPr="009B08E4">
              <w:rPr>
                <w:rFonts w:ascii="Arial" w:eastAsia="Times New Roman" w:hAnsi="Arial" w:cs="Arial"/>
                <w:sz w:val="20"/>
                <w:lang w:val="en-US"/>
              </w:rPr>
              <w:br/>
            </w:r>
            <w:r w:rsidRPr="009B08E4">
              <w:rPr>
                <w:rFonts w:ascii="Arial" w:eastAsia="Times New Roman" w:hAnsi="Arial" w:cs="Arial"/>
                <w:sz w:val="20"/>
                <w:lang w:val="en-US"/>
              </w:rPr>
              <w:br/>
              <w:t>The 'current' channel and 'new' channel may be the same in case of puncturing.</w:t>
            </w:r>
          </w:p>
        </w:tc>
        <w:tc>
          <w:tcPr>
            <w:tcW w:w="1970" w:type="dxa"/>
            <w:tcBorders>
              <w:top w:val="nil"/>
              <w:left w:val="nil"/>
              <w:bottom w:val="single" w:sz="4" w:space="0" w:color="333300"/>
              <w:right w:val="single" w:sz="4" w:space="0" w:color="333300"/>
            </w:tcBorders>
            <w:shd w:val="clear" w:color="auto" w:fill="auto"/>
            <w:hideMark/>
          </w:tcPr>
          <w:p w14:paraId="68EF95A6" w14:textId="5387BD18"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9547CC">
              <w:rPr>
                <w:rFonts w:ascii="Arial" w:eastAsia="Times New Roman" w:hAnsi="Arial" w:cs="Arial"/>
                <w:sz w:val="20"/>
                <w:lang w:val="en-US"/>
              </w:rPr>
              <w:t>Revised – agree with the commenter. Nothing prevents this to be true in baseline CSA/</w:t>
            </w:r>
            <w:proofErr w:type="spellStart"/>
            <w:r w:rsidR="009547CC">
              <w:rPr>
                <w:rFonts w:ascii="Arial" w:eastAsia="Times New Roman" w:hAnsi="Arial" w:cs="Arial"/>
                <w:sz w:val="20"/>
                <w:lang w:val="en-US"/>
              </w:rPr>
              <w:t>eCSA</w:t>
            </w:r>
            <w:proofErr w:type="spellEnd"/>
            <w:r w:rsidR="009547CC">
              <w:rPr>
                <w:rFonts w:ascii="Arial" w:eastAsia="Times New Roman" w:hAnsi="Arial" w:cs="Arial"/>
                <w:sz w:val="20"/>
                <w:lang w:val="en-US"/>
              </w:rPr>
              <w:t xml:space="preserve"> mechanisms. Add a note in 35.15.3 to remind that this is a possible configuration.</w:t>
            </w:r>
          </w:p>
        </w:tc>
      </w:tr>
      <w:tr w:rsidR="009B08E4" w:rsidRPr="009B08E4" w14:paraId="0064B876" w14:textId="77777777" w:rsidTr="009B08E4">
        <w:trPr>
          <w:trHeight w:val="3696"/>
        </w:trPr>
        <w:tc>
          <w:tcPr>
            <w:tcW w:w="857" w:type="dxa"/>
            <w:tcBorders>
              <w:top w:val="nil"/>
              <w:left w:val="single" w:sz="4" w:space="0" w:color="333300"/>
              <w:bottom w:val="single" w:sz="4" w:space="0" w:color="333300"/>
              <w:right w:val="single" w:sz="4" w:space="0" w:color="333300"/>
            </w:tcBorders>
            <w:shd w:val="clear" w:color="auto" w:fill="auto"/>
            <w:hideMark/>
          </w:tcPr>
          <w:p w14:paraId="05E6B96C"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lastRenderedPageBreak/>
              <w:t>17303</w:t>
            </w:r>
          </w:p>
        </w:tc>
        <w:tc>
          <w:tcPr>
            <w:tcW w:w="1217" w:type="dxa"/>
            <w:tcBorders>
              <w:top w:val="nil"/>
              <w:left w:val="nil"/>
              <w:bottom w:val="single" w:sz="4" w:space="0" w:color="333300"/>
              <w:right w:val="single" w:sz="4" w:space="0" w:color="333300"/>
            </w:tcBorders>
            <w:shd w:val="clear" w:color="auto" w:fill="auto"/>
            <w:hideMark/>
          </w:tcPr>
          <w:p w14:paraId="7A64AF7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03AB681B"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137.48</w:t>
            </w:r>
          </w:p>
        </w:tc>
        <w:tc>
          <w:tcPr>
            <w:tcW w:w="2680" w:type="dxa"/>
            <w:tcBorders>
              <w:top w:val="nil"/>
              <w:left w:val="nil"/>
              <w:bottom w:val="single" w:sz="4" w:space="0" w:color="333300"/>
              <w:right w:val="single" w:sz="4" w:space="0" w:color="333300"/>
            </w:tcBorders>
            <w:shd w:val="clear" w:color="auto" w:fill="auto"/>
            <w:hideMark/>
          </w:tcPr>
          <w:p w14:paraId="61C5969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following statement " The More Data subfield is valid in individually addressed Data or Management frames transmitted by an AP affiliated with an AP MLD to a non-AP STA affiliated with a non-AP MLD that is in PS mode and in certain control frames as defined below." I would think it is applicable not only for MLDs but also for STAs in general. Please clarify.</w:t>
            </w:r>
          </w:p>
        </w:tc>
        <w:tc>
          <w:tcPr>
            <w:tcW w:w="2672" w:type="dxa"/>
            <w:tcBorders>
              <w:top w:val="nil"/>
              <w:left w:val="nil"/>
              <w:bottom w:val="single" w:sz="4" w:space="0" w:color="333300"/>
              <w:right w:val="single" w:sz="4" w:space="0" w:color="333300"/>
            </w:tcBorders>
            <w:shd w:val="clear" w:color="auto" w:fill="auto"/>
            <w:hideMark/>
          </w:tcPr>
          <w:p w14:paraId="742E32C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Please clarify.</w:t>
            </w:r>
          </w:p>
        </w:tc>
        <w:tc>
          <w:tcPr>
            <w:tcW w:w="1970" w:type="dxa"/>
            <w:tcBorders>
              <w:top w:val="nil"/>
              <w:left w:val="nil"/>
              <w:bottom w:val="single" w:sz="4" w:space="0" w:color="333300"/>
              <w:right w:val="single" w:sz="4" w:space="0" w:color="333300"/>
            </w:tcBorders>
            <w:shd w:val="clear" w:color="auto" w:fill="auto"/>
            <w:hideMark/>
          </w:tcPr>
          <w:p w14:paraId="4A036C76" w14:textId="3D585D19"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E719EA">
              <w:rPr>
                <w:rFonts w:ascii="Arial" w:eastAsia="Times New Roman" w:hAnsi="Arial" w:cs="Arial"/>
                <w:sz w:val="20"/>
                <w:lang w:val="en-US"/>
              </w:rPr>
              <w:t>Revised – the first paragraph is covering the same case for non-MLD. Clarify th</w:t>
            </w:r>
            <w:r w:rsidR="003A0CBA">
              <w:rPr>
                <w:rFonts w:ascii="Arial" w:eastAsia="Times New Roman" w:hAnsi="Arial" w:cs="Arial"/>
                <w:sz w:val="20"/>
                <w:lang w:val="en-US"/>
              </w:rPr>
              <w:t>at in the first paragraph by qualifying the STA as not affiliated with a non-AP MLD. Apply the changes marked as #17303 in this document.</w:t>
            </w:r>
          </w:p>
        </w:tc>
      </w:tr>
      <w:tr w:rsidR="009B08E4" w:rsidRPr="009B08E4" w14:paraId="41F55178"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33052A89"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17378</w:t>
            </w:r>
          </w:p>
        </w:tc>
        <w:tc>
          <w:tcPr>
            <w:tcW w:w="1217" w:type="dxa"/>
            <w:tcBorders>
              <w:top w:val="nil"/>
              <w:left w:val="nil"/>
              <w:bottom w:val="single" w:sz="4" w:space="0" w:color="333300"/>
              <w:right w:val="single" w:sz="4" w:space="0" w:color="333300"/>
            </w:tcBorders>
            <w:shd w:val="clear" w:color="auto" w:fill="auto"/>
            <w:hideMark/>
          </w:tcPr>
          <w:p w14:paraId="5925C5E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19256C16"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137.48</w:t>
            </w:r>
          </w:p>
        </w:tc>
        <w:tc>
          <w:tcPr>
            <w:tcW w:w="2680" w:type="dxa"/>
            <w:tcBorders>
              <w:top w:val="nil"/>
              <w:left w:val="nil"/>
              <w:bottom w:val="single" w:sz="4" w:space="0" w:color="333300"/>
              <w:right w:val="single" w:sz="4" w:space="0" w:color="333300"/>
            </w:tcBorders>
            <w:shd w:val="clear" w:color="auto" w:fill="auto"/>
            <w:hideMark/>
          </w:tcPr>
          <w:p w14:paraId="4BB03A9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When More Data is invalid, is it reserved?</w:t>
            </w:r>
          </w:p>
        </w:tc>
        <w:tc>
          <w:tcPr>
            <w:tcW w:w="2672" w:type="dxa"/>
            <w:tcBorders>
              <w:top w:val="nil"/>
              <w:left w:val="nil"/>
              <w:bottom w:val="single" w:sz="4" w:space="0" w:color="333300"/>
              <w:right w:val="single" w:sz="4" w:space="0" w:color="333300"/>
            </w:tcBorders>
            <w:shd w:val="clear" w:color="auto" w:fill="auto"/>
            <w:hideMark/>
          </w:tcPr>
          <w:p w14:paraId="42C3BDD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When More Data is invalid, define how to set it and what semantics is has: e.g., reserved.</w:t>
            </w:r>
          </w:p>
        </w:tc>
        <w:tc>
          <w:tcPr>
            <w:tcW w:w="1970" w:type="dxa"/>
            <w:tcBorders>
              <w:top w:val="nil"/>
              <w:left w:val="nil"/>
              <w:bottom w:val="single" w:sz="4" w:space="0" w:color="333300"/>
              <w:right w:val="single" w:sz="4" w:space="0" w:color="333300"/>
            </w:tcBorders>
            <w:shd w:val="clear" w:color="auto" w:fill="auto"/>
            <w:hideMark/>
          </w:tcPr>
          <w:p w14:paraId="02423B9B" w14:textId="7B3A935B"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4F03E6">
              <w:rPr>
                <w:rFonts w:ascii="Arial" w:eastAsia="Times New Roman" w:hAnsi="Arial" w:cs="Arial"/>
                <w:sz w:val="20"/>
                <w:lang w:val="en-US"/>
              </w:rPr>
              <w:t>Revised – agree with the commenter. Define that in other conditions, the field is reserved. Apply the changes marked as #17378 in this document.</w:t>
            </w:r>
          </w:p>
        </w:tc>
      </w:tr>
      <w:tr w:rsidR="009B08E4" w:rsidRPr="009B08E4" w14:paraId="79CA276D"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7B435038"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17377</w:t>
            </w:r>
          </w:p>
        </w:tc>
        <w:tc>
          <w:tcPr>
            <w:tcW w:w="1217" w:type="dxa"/>
            <w:tcBorders>
              <w:top w:val="nil"/>
              <w:left w:val="nil"/>
              <w:bottom w:val="single" w:sz="4" w:space="0" w:color="333300"/>
              <w:right w:val="single" w:sz="4" w:space="0" w:color="333300"/>
            </w:tcBorders>
            <w:shd w:val="clear" w:color="auto" w:fill="auto"/>
            <w:hideMark/>
          </w:tcPr>
          <w:p w14:paraId="0C01DDB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3EA27E95"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137.50</w:t>
            </w:r>
          </w:p>
        </w:tc>
        <w:tc>
          <w:tcPr>
            <w:tcW w:w="2680" w:type="dxa"/>
            <w:tcBorders>
              <w:top w:val="nil"/>
              <w:left w:val="nil"/>
              <w:bottom w:val="single" w:sz="4" w:space="0" w:color="333300"/>
              <w:right w:val="single" w:sz="4" w:space="0" w:color="333300"/>
            </w:tcBorders>
            <w:shd w:val="clear" w:color="auto" w:fill="auto"/>
            <w:hideMark/>
          </w:tcPr>
          <w:p w14:paraId="7ADEE534"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as</w:t>
            </w:r>
            <w:proofErr w:type="gramEnd"/>
            <w:r w:rsidRPr="009B08E4">
              <w:rPr>
                <w:rFonts w:ascii="Arial" w:eastAsia="Times New Roman" w:hAnsi="Arial" w:cs="Arial"/>
                <w:sz w:val="20"/>
                <w:lang w:val="en-US"/>
              </w:rPr>
              <w:t xml:space="preserve"> defined below" implicates another 4000-5000 pages in the baseline</w:t>
            </w:r>
          </w:p>
        </w:tc>
        <w:tc>
          <w:tcPr>
            <w:tcW w:w="2672" w:type="dxa"/>
            <w:tcBorders>
              <w:top w:val="nil"/>
              <w:left w:val="nil"/>
              <w:bottom w:val="single" w:sz="4" w:space="0" w:color="333300"/>
              <w:right w:val="single" w:sz="4" w:space="0" w:color="333300"/>
            </w:tcBorders>
            <w:shd w:val="clear" w:color="auto" w:fill="auto"/>
            <w:hideMark/>
          </w:tcPr>
          <w:p w14:paraId="540BFC3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as</w:t>
            </w:r>
            <w:proofErr w:type="gramEnd"/>
            <w:r w:rsidRPr="009B08E4">
              <w:rPr>
                <w:rFonts w:ascii="Arial" w:eastAsia="Times New Roman" w:hAnsi="Arial" w:cs="Arial"/>
                <w:sz w:val="20"/>
                <w:lang w:val="en-US"/>
              </w:rPr>
              <w:t xml:space="preserve"> defined in subsections of 9.3</w:t>
            </w:r>
          </w:p>
        </w:tc>
        <w:tc>
          <w:tcPr>
            <w:tcW w:w="1970" w:type="dxa"/>
            <w:tcBorders>
              <w:top w:val="nil"/>
              <w:left w:val="nil"/>
              <w:bottom w:val="single" w:sz="4" w:space="0" w:color="333300"/>
              <w:right w:val="single" w:sz="4" w:space="0" w:color="333300"/>
            </w:tcBorders>
            <w:shd w:val="clear" w:color="auto" w:fill="auto"/>
            <w:hideMark/>
          </w:tcPr>
          <w:p w14:paraId="5CB07D77" w14:textId="4D7F794C"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0D1933">
              <w:rPr>
                <w:rFonts w:ascii="Arial" w:eastAsia="Times New Roman" w:hAnsi="Arial" w:cs="Arial"/>
                <w:sz w:val="20"/>
                <w:lang w:val="en-US"/>
              </w:rPr>
              <w:t>Revis</w:t>
            </w:r>
            <w:r w:rsidR="006D3F9D">
              <w:rPr>
                <w:rFonts w:ascii="Arial" w:eastAsia="Times New Roman" w:hAnsi="Arial" w:cs="Arial"/>
                <w:sz w:val="20"/>
                <w:lang w:val="en-US"/>
              </w:rPr>
              <w:t xml:space="preserve">e </w:t>
            </w:r>
            <w:r w:rsidR="00E44282">
              <w:rPr>
                <w:rFonts w:ascii="Arial" w:eastAsia="Times New Roman" w:hAnsi="Arial" w:cs="Arial"/>
                <w:sz w:val="20"/>
                <w:lang w:val="en-US"/>
              </w:rPr>
              <w:t>–</w:t>
            </w:r>
            <w:r w:rsidR="006D3F9D">
              <w:rPr>
                <w:rFonts w:ascii="Arial" w:eastAsia="Times New Roman" w:hAnsi="Arial" w:cs="Arial"/>
                <w:sz w:val="20"/>
                <w:lang w:val="en-US"/>
              </w:rPr>
              <w:t xml:space="preserve"> </w:t>
            </w:r>
            <w:r w:rsidR="00E44282">
              <w:rPr>
                <w:rFonts w:ascii="Arial" w:eastAsia="Times New Roman" w:hAnsi="Arial" w:cs="Arial"/>
                <w:sz w:val="20"/>
                <w:lang w:val="en-US"/>
              </w:rPr>
              <w:t>as those are defined in this subclause, refer to this subclause. Apply the changes marked as #17377 in this document.</w:t>
            </w:r>
          </w:p>
        </w:tc>
      </w:tr>
      <w:tr w:rsidR="009B08E4" w:rsidRPr="009B08E4" w14:paraId="47CFE99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5B5781B3"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17304</w:t>
            </w:r>
          </w:p>
        </w:tc>
        <w:tc>
          <w:tcPr>
            <w:tcW w:w="1217" w:type="dxa"/>
            <w:tcBorders>
              <w:top w:val="nil"/>
              <w:left w:val="nil"/>
              <w:bottom w:val="single" w:sz="4" w:space="0" w:color="333300"/>
              <w:right w:val="single" w:sz="4" w:space="0" w:color="333300"/>
            </w:tcBorders>
            <w:shd w:val="clear" w:color="auto" w:fill="auto"/>
            <w:hideMark/>
          </w:tcPr>
          <w:p w14:paraId="177A2CA9"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9.2.4.1.8</w:t>
            </w:r>
          </w:p>
        </w:tc>
        <w:tc>
          <w:tcPr>
            <w:tcW w:w="859" w:type="dxa"/>
            <w:tcBorders>
              <w:top w:val="nil"/>
              <w:left w:val="nil"/>
              <w:bottom w:val="single" w:sz="4" w:space="0" w:color="333300"/>
              <w:right w:val="single" w:sz="4" w:space="0" w:color="333300"/>
            </w:tcBorders>
            <w:shd w:val="clear" w:color="auto" w:fill="auto"/>
            <w:hideMark/>
          </w:tcPr>
          <w:p w14:paraId="4510075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137.55</w:t>
            </w:r>
          </w:p>
        </w:tc>
        <w:tc>
          <w:tcPr>
            <w:tcW w:w="2680" w:type="dxa"/>
            <w:tcBorders>
              <w:top w:val="nil"/>
              <w:left w:val="nil"/>
              <w:bottom w:val="single" w:sz="4" w:space="0" w:color="333300"/>
              <w:right w:val="single" w:sz="4" w:space="0" w:color="333300"/>
            </w:tcBorders>
            <w:shd w:val="clear" w:color="auto" w:fill="auto"/>
            <w:hideMark/>
          </w:tcPr>
          <w:p w14:paraId="12F76EED"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This sentence now has become too long. Please try to simplify, eventually splitting into two sentences.</w:t>
            </w:r>
          </w:p>
        </w:tc>
        <w:tc>
          <w:tcPr>
            <w:tcW w:w="2672" w:type="dxa"/>
            <w:tcBorders>
              <w:top w:val="nil"/>
              <w:left w:val="nil"/>
              <w:bottom w:val="single" w:sz="4" w:space="0" w:color="333300"/>
              <w:right w:val="single" w:sz="4" w:space="0" w:color="333300"/>
            </w:tcBorders>
            <w:shd w:val="clear" w:color="auto" w:fill="auto"/>
            <w:hideMark/>
          </w:tcPr>
          <w:p w14:paraId="39674267"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Please clarify.</w:t>
            </w:r>
          </w:p>
        </w:tc>
        <w:tc>
          <w:tcPr>
            <w:tcW w:w="1970" w:type="dxa"/>
            <w:tcBorders>
              <w:top w:val="nil"/>
              <w:left w:val="nil"/>
              <w:bottom w:val="single" w:sz="4" w:space="0" w:color="333300"/>
              <w:right w:val="single" w:sz="4" w:space="0" w:color="333300"/>
            </w:tcBorders>
            <w:shd w:val="clear" w:color="auto" w:fill="auto"/>
            <w:hideMark/>
          </w:tcPr>
          <w:p w14:paraId="305F01AC" w14:textId="12BEA9BD"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34FF7">
              <w:rPr>
                <w:rFonts w:ascii="Arial" w:eastAsia="Times New Roman" w:hAnsi="Arial" w:cs="Arial"/>
                <w:sz w:val="20"/>
                <w:lang w:val="en-US"/>
              </w:rPr>
              <w:t>Revised – agree with the commenter. Why the AP sets the field to 1 doesn’t need to be repeated here</w:t>
            </w:r>
            <w:r w:rsidR="00B00819">
              <w:rPr>
                <w:rFonts w:ascii="Arial" w:eastAsia="Times New Roman" w:hAnsi="Arial" w:cs="Arial"/>
                <w:sz w:val="20"/>
                <w:lang w:val="en-US"/>
              </w:rPr>
              <w:t>. Remove that redundant portion to simplify the sentence. Apply the changes marked as #17304 in this document.</w:t>
            </w:r>
          </w:p>
        </w:tc>
      </w:tr>
      <w:tr w:rsidR="009B08E4" w:rsidRPr="009B08E4" w14:paraId="2831C7CA"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0E422CD7"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17528</w:t>
            </w:r>
          </w:p>
        </w:tc>
        <w:tc>
          <w:tcPr>
            <w:tcW w:w="1217" w:type="dxa"/>
            <w:tcBorders>
              <w:top w:val="nil"/>
              <w:left w:val="nil"/>
              <w:bottom w:val="single" w:sz="4" w:space="0" w:color="333300"/>
              <w:right w:val="single" w:sz="4" w:space="0" w:color="333300"/>
            </w:tcBorders>
            <w:shd w:val="clear" w:color="auto" w:fill="auto"/>
            <w:hideMark/>
          </w:tcPr>
          <w:p w14:paraId="2D07C89D"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9.2.4.5.1</w:t>
            </w:r>
          </w:p>
        </w:tc>
        <w:tc>
          <w:tcPr>
            <w:tcW w:w="859" w:type="dxa"/>
            <w:tcBorders>
              <w:top w:val="nil"/>
              <w:left w:val="nil"/>
              <w:bottom w:val="single" w:sz="4" w:space="0" w:color="333300"/>
              <w:right w:val="single" w:sz="4" w:space="0" w:color="333300"/>
            </w:tcBorders>
            <w:shd w:val="clear" w:color="auto" w:fill="auto"/>
            <w:hideMark/>
          </w:tcPr>
          <w:p w14:paraId="1EA7F0D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222.06</w:t>
            </w:r>
          </w:p>
        </w:tc>
        <w:tc>
          <w:tcPr>
            <w:tcW w:w="2680" w:type="dxa"/>
            <w:tcBorders>
              <w:top w:val="nil"/>
              <w:left w:val="nil"/>
              <w:bottom w:val="single" w:sz="4" w:space="0" w:color="333300"/>
              <w:right w:val="single" w:sz="4" w:space="0" w:color="333300"/>
            </w:tcBorders>
            <w:shd w:val="clear" w:color="auto" w:fill="auto"/>
            <w:hideMark/>
          </w:tcPr>
          <w:p w14:paraId="2BCE949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List of 3 would be clearer if a bulleted list</w:t>
            </w:r>
          </w:p>
        </w:tc>
        <w:tc>
          <w:tcPr>
            <w:tcW w:w="2672" w:type="dxa"/>
            <w:tcBorders>
              <w:top w:val="nil"/>
              <w:left w:val="nil"/>
              <w:bottom w:val="single" w:sz="4" w:space="0" w:color="333300"/>
              <w:right w:val="single" w:sz="4" w:space="0" w:color="333300"/>
            </w:tcBorders>
            <w:shd w:val="clear" w:color="auto" w:fill="auto"/>
            <w:hideMark/>
          </w:tcPr>
          <w:p w14:paraId="2F261DD9"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Convert mesh/</w:t>
            </w:r>
            <w:proofErr w:type="spellStart"/>
            <w:r w:rsidRPr="009B08E4">
              <w:rPr>
                <w:rFonts w:ascii="Arial" w:eastAsia="Times New Roman" w:hAnsi="Arial" w:cs="Arial"/>
                <w:sz w:val="20"/>
                <w:lang w:val="en-US"/>
              </w:rPr>
              <w:t>unaffil</w:t>
            </w:r>
            <w:proofErr w:type="spellEnd"/>
            <w:r w:rsidRPr="009B08E4">
              <w:rPr>
                <w:rFonts w:ascii="Arial" w:eastAsia="Times New Roman" w:hAnsi="Arial" w:cs="Arial"/>
                <w:sz w:val="20"/>
                <w:lang w:val="en-US"/>
              </w:rPr>
              <w:t>/</w:t>
            </w:r>
            <w:proofErr w:type="spellStart"/>
            <w:r w:rsidRPr="009B08E4">
              <w:rPr>
                <w:rFonts w:ascii="Arial" w:eastAsia="Times New Roman" w:hAnsi="Arial" w:cs="Arial"/>
                <w:sz w:val="20"/>
                <w:lang w:val="en-US"/>
              </w:rPr>
              <w:t>affil</w:t>
            </w:r>
            <w:proofErr w:type="spellEnd"/>
            <w:r w:rsidRPr="009B08E4">
              <w:rPr>
                <w:rFonts w:ascii="Arial" w:eastAsia="Times New Roman" w:hAnsi="Arial" w:cs="Arial"/>
                <w:sz w:val="20"/>
                <w:lang w:val="en-US"/>
              </w:rPr>
              <w:t xml:space="preserve"> to three different bullets, starting with "for"</w:t>
            </w:r>
          </w:p>
        </w:tc>
        <w:tc>
          <w:tcPr>
            <w:tcW w:w="1970" w:type="dxa"/>
            <w:tcBorders>
              <w:top w:val="nil"/>
              <w:left w:val="nil"/>
              <w:bottom w:val="single" w:sz="4" w:space="0" w:color="333300"/>
              <w:right w:val="single" w:sz="4" w:space="0" w:color="333300"/>
            </w:tcBorders>
            <w:shd w:val="clear" w:color="auto" w:fill="auto"/>
            <w:hideMark/>
          </w:tcPr>
          <w:p w14:paraId="3439CB1C" w14:textId="0AD3C997" w:rsidR="009B08E4" w:rsidRPr="009B08E4" w:rsidRDefault="006D5DF9" w:rsidP="009B08E4">
            <w:pPr>
              <w:jc w:val="left"/>
              <w:rPr>
                <w:rFonts w:ascii="Arial" w:eastAsia="Times New Roman" w:hAnsi="Arial" w:cs="Arial"/>
                <w:sz w:val="20"/>
                <w:lang w:val="en-US"/>
              </w:rPr>
            </w:pPr>
            <w:r>
              <w:rPr>
                <w:rFonts w:ascii="Arial" w:eastAsia="Times New Roman" w:hAnsi="Arial" w:cs="Arial"/>
                <w:sz w:val="20"/>
                <w:lang w:val="en-US"/>
              </w:rPr>
              <w:t>Accept</w:t>
            </w:r>
          </w:p>
        </w:tc>
      </w:tr>
      <w:tr w:rsidR="009B08E4" w:rsidRPr="009B08E4" w14:paraId="5BCA7EED" w14:textId="77777777" w:rsidTr="009B08E4">
        <w:trPr>
          <w:trHeight w:val="4224"/>
        </w:trPr>
        <w:tc>
          <w:tcPr>
            <w:tcW w:w="857" w:type="dxa"/>
            <w:tcBorders>
              <w:top w:val="nil"/>
              <w:left w:val="single" w:sz="4" w:space="0" w:color="333300"/>
              <w:bottom w:val="single" w:sz="4" w:space="0" w:color="333300"/>
              <w:right w:val="single" w:sz="4" w:space="0" w:color="333300"/>
            </w:tcBorders>
            <w:shd w:val="clear" w:color="auto" w:fill="auto"/>
            <w:hideMark/>
          </w:tcPr>
          <w:p w14:paraId="18CA6953"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lastRenderedPageBreak/>
              <w:t>17529</w:t>
            </w:r>
          </w:p>
        </w:tc>
        <w:tc>
          <w:tcPr>
            <w:tcW w:w="1217" w:type="dxa"/>
            <w:tcBorders>
              <w:top w:val="nil"/>
              <w:left w:val="nil"/>
              <w:bottom w:val="single" w:sz="4" w:space="0" w:color="333300"/>
              <w:right w:val="single" w:sz="4" w:space="0" w:color="333300"/>
            </w:tcBorders>
            <w:shd w:val="clear" w:color="auto" w:fill="auto"/>
            <w:hideMark/>
          </w:tcPr>
          <w:p w14:paraId="1216600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9.2.4.5.1</w:t>
            </w:r>
          </w:p>
        </w:tc>
        <w:tc>
          <w:tcPr>
            <w:tcW w:w="859" w:type="dxa"/>
            <w:tcBorders>
              <w:top w:val="nil"/>
              <w:left w:val="nil"/>
              <w:bottom w:val="single" w:sz="4" w:space="0" w:color="333300"/>
              <w:right w:val="single" w:sz="4" w:space="0" w:color="333300"/>
            </w:tcBorders>
            <w:shd w:val="clear" w:color="auto" w:fill="auto"/>
            <w:hideMark/>
          </w:tcPr>
          <w:p w14:paraId="7F6DE4B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222.25</w:t>
            </w:r>
          </w:p>
        </w:tc>
        <w:tc>
          <w:tcPr>
            <w:tcW w:w="2680" w:type="dxa"/>
            <w:tcBorders>
              <w:top w:val="nil"/>
              <w:left w:val="nil"/>
              <w:bottom w:val="single" w:sz="4" w:space="0" w:color="333300"/>
              <w:right w:val="single" w:sz="4" w:space="0" w:color="333300"/>
            </w:tcBorders>
            <w:shd w:val="clear" w:color="auto" w:fill="auto"/>
            <w:hideMark/>
          </w:tcPr>
          <w:p w14:paraId="35EB74C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As expressed, we have conditions for all STAs using APSD and no STAs using APSD, but no conditions if APSD is used on some links but </w:t>
            </w:r>
            <w:proofErr w:type="spellStart"/>
            <w:r w:rsidRPr="009B08E4">
              <w:rPr>
                <w:rFonts w:ascii="Arial" w:eastAsia="Times New Roman" w:hAnsi="Arial" w:cs="Arial"/>
                <w:sz w:val="20"/>
                <w:lang w:val="en-US"/>
              </w:rPr>
              <w:t>not</w:t>
            </w:r>
            <w:proofErr w:type="spellEnd"/>
            <w:r w:rsidRPr="009B08E4">
              <w:rPr>
                <w:rFonts w:ascii="Arial" w:eastAsia="Times New Roman" w:hAnsi="Arial" w:cs="Arial"/>
                <w:sz w:val="20"/>
                <w:lang w:val="en-US"/>
              </w:rPr>
              <w:t xml:space="preserve"> other links (</w:t>
            </w:r>
            <w:proofErr w:type="spellStart"/>
            <w:r w:rsidRPr="009B08E4">
              <w:rPr>
                <w:rFonts w:ascii="Arial" w:eastAsia="Times New Roman" w:hAnsi="Arial" w:cs="Arial"/>
                <w:sz w:val="20"/>
                <w:lang w:val="en-US"/>
              </w:rPr>
              <w:t>kixed</w:t>
            </w:r>
            <w:proofErr w:type="spellEnd"/>
            <w:r w:rsidRPr="009B08E4">
              <w:rPr>
                <w:rFonts w:ascii="Arial" w:eastAsia="Times New Roman" w:hAnsi="Arial" w:cs="Arial"/>
                <w:sz w:val="20"/>
                <w:lang w:val="en-US"/>
              </w:rPr>
              <w:t xml:space="preserve"> usage). This is badly written but works if APSD is an MLD level protocol but that doesn't seem to be the case, since P517L41 and P537L43 imply APSD is a per-link agreement not a per-MLD agreement. </w:t>
            </w:r>
            <w:proofErr w:type="gramStart"/>
            <w:r w:rsidRPr="009B08E4">
              <w:rPr>
                <w:rFonts w:ascii="Arial" w:eastAsia="Times New Roman" w:hAnsi="Arial" w:cs="Arial"/>
                <w:sz w:val="20"/>
                <w:lang w:val="en-US"/>
              </w:rPr>
              <w:t>Or,</w:t>
            </w:r>
            <w:proofErr w:type="gramEnd"/>
            <w:r w:rsidRPr="009B08E4">
              <w:rPr>
                <w:rFonts w:ascii="Arial" w:eastAsia="Times New Roman" w:hAnsi="Arial" w:cs="Arial"/>
                <w:sz w:val="20"/>
                <w:lang w:val="en-US"/>
              </w:rPr>
              <w:t xml:space="preserve"> this is incomplete if APSD is a per-link agreement</w:t>
            </w:r>
          </w:p>
        </w:tc>
        <w:tc>
          <w:tcPr>
            <w:tcW w:w="2672" w:type="dxa"/>
            <w:tcBorders>
              <w:top w:val="nil"/>
              <w:left w:val="nil"/>
              <w:bottom w:val="single" w:sz="4" w:space="0" w:color="333300"/>
              <w:right w:val="single" w:sz="4" w:space="0" w:color="333300"/>
            </w:tcBorders>
            <w:shd w:val="clear" w:color="auto" w:fill="auto"/>
            <w:hideMark/>
          </w:tcPr>
          <w:p w14:paraId="24ECCB4B"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 Define clearly in clause 35 if APSD is per link or per MLD agreement, b) if per link, then extend this to account for the mixed usage case, c) if at MLD level, then rewrite for MLD not "all STAs affiliated ..."</w:t>
            </w:r>
          </w:p>
        </w:tc>
        <w:tc>
          <w:tcPr>
            <w:tcW w:w="1970" w:type="dxa"/>
            <w:tcBorders>
              <w:top w:val="nil"/>
              <w:left w:val="nil"/>
              <w:bottom w:val="single" w:sz="4" w:space="0" w:color="333300"/>
              <w:right w:val="single" w:sz="4" w:space="0" w:color="333300"/>
            </w:tcBorders>
            <w:shd w:val="clear" w:color="auto" w:fill="auto"/>
            <w:hideMark/>
          </w:tcPr>
          <w:p w14:paraId="18284422" w14:textId="79E95F8C" w:rsidR="009B08E4" w:rsidRPr="009B08E4" w:rsidRDefault="009B08E4" w:rsidP="009B08E4">
            <w:pPr>
              <w:jc w:val="left"/>
              <w:rPr>
                <w:rFonts w:ascii="Arial" w:eastAsia="Times New Roman" w:hAnsi="Arial" w:cs="Arial"/>
                <w:sz w:val="20"/>
                <w:lang w:val="en-US"/>
              </w:rPr>
            </w:pPr>
          </w:p>
        </w:tc>
      </w:tr>
      <w:tr w:rsidR="009B08E4" w:rsidRPr="009B08E4" w14:paraId="6F977FE8"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02743B3E"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17905</w:t>
            </w:r>
          </w:p>
        </w:tc>
        <w:tc>
          <w:tcPr>
            <w:tcW w:w="1217" w:type="dxa"/>
            <w:tcBorders>
              <w:top w:val="nil"/>
              <w:left w:val="nil"/>
              <w:bottom w:val="single" w:sz="4" w:space="0" w:color="333300"/>
              <w:right w:val="single" w:sz="4" w:space="0" w:color="333300"/>
            </w:tcBorders>
            <w:shd w:val="clear" w:color="auto" w:fill="auto"/>
            <w:hideMark/>
          </w:tcPr>
          <w:p w14:paraId="645A93E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9.4.2.5.1</w:t>
            </w:r>
          </w:p>
        </w:tc>
        <w:tc>
          <w:tcPr>
            <w:tcW w:w="859" w:type="dxa"/>
            <w:tcBorders>
              <w:top w:val="nil"/>
              <w:left w:val="nil"/>
              <w:bottom w:val="single" w:sz="4" w:space="0" w:color="333300"/>
              <w:right w:val="single" w:sz="4" w:space="0" w:color="333300"/>
            </w:tcBorders>
            <w:shd w:val="clear" w:color="auto" w:fill="auto"/>
            <w:hideMark/>
          </w:tcPr>
          <w:p w14:paraId="01E9047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222.36</w:t>
            </w:r>
          </w:p>
        </w:tc>
        <w:tc>
          <w:tcPr>
            <w:tcW w:w="2680" w:type="dxa"/>
            <w:tcBorders>
              <w:top w:val="nil"/>
              <w:left w:val="nil"/>
              <w:bottom w:val="single" w:sz="4" w:space="0" w:color="333300"/>
              <w:right w:val="single" w:sz="4" w:space="0" w:color="333300"/>
            </w:tcBorders>
            <w:shd w:val="clear" w:color="auto" w:fill="auto"/>
            <w:hideMark/>
          </w:tcPr>
          <w:p w14:paraId="635C6918" w14:textId="653EC69C"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r w:rsidR="009B08E4" w:rsidRPr="009B08E4">
              <w:rPr>
                <w:rFonts w:ascii="Arial" w:eastAsia="Times New Roman" w:hAnsi="Arial" w:cs="Arial"/>
                <w:sz w:val="20"/>
                <w:lang w:val="en-US"/>
              </w:rPr>
              <w:t>(see NOTE below)</w:t>
            </w:r>
            <w:r>
              <w:rPr>
                <w:rFonts w:ascii="Arial" w:eastAsia="Times New Roman" w:hAnsi="Arial" w:cs="Arial"/>
                <w:sz w:val="20"/>
                <w:lang w:val="en-US"/>
              </w:rPr>
              <w:t>”</w:t>
            </w:r>
            <w:r w:rsidR="009B08E4" w:rsidRPr="009B08E4">
              <w:rPr>
                <w:rFonts w:ascii="Arial" w:eastAsia="Times New Roman" w:hAnsi="Arial" w:cs="Arial"/>
                <w:sz w:val="20"/>
                <w:lang w:val="en-US"/>
              </w:rPr>
              <w:t xml:space="preserve"> should be put just before the period.</w:t>
            </w:r>
          </w:p>
        </w:tc>
        <w:tc>
          <w:tcPr>
            <w:tcW w:w="2672" w:type="dxa"/>
            <w:tcBorders>
              <w:top w:val="nil"/>
              <w:left w:val="nil"/>
              <w:bottom w:val="single" w:sz="4" w:space="0" w:color="333300"/>
              <w:right w:val="single" w:sz="4" w:space="0" w:color="333300"/>
            </w:tcBorders>
            <w:shd w:val="clear" w:color="auto" w:fill="auto"/>
            <w:hideMark/>
          </w:tcPr>
          <w:p w14:paraId="6B38BC3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6A08D31A" w14:textId="345642F6" w:rsidR="009B08E4" w:rsidRPr="009B08E4" w:rsidRDefault="00D81133" w:rsidP="009B08E4">
            <w:pPr>
              <w:jc w:val="left"/>
              <w:rPr>
                <w:rFonts w:ascii="Arial" w:eastAsia="Times New Roman" w:hAnsi="Arial" w:cs="Arial"/>
                <w:sz w:val="20"/>
                <w:lang w:val="en-US"/>
              </w:rPr>
            </w:pPr>
            <w:r>
              <w:rPr>
                <w:rFonts w:ascii="Arial" w:eastAsia="Times New Roman" w:hAnsi="Arial" w:cs="Arial"/>
                <w:sz w:val="20"/>
                <w:lang w:val="en-US"/>
              </w:rPr>
              <w:t xml:space="preserve">Revised – </w:t>
            </w:r>
            <w:r w:rsidR="000636B9">
              <w:rPr>
                <w:rFonts w:ascii="Arial" w:eastAsia="Times New Roman" w:hAnsi="Arial" w:cs="Arial"/>
                <w:sz w:val="20"/>
                <w:lang w:val="en-US"/>
              </w:rPr>
              <w:t xml:space="preserve">no need to mention that there is a note below. Remove this to all </w:t>
            </w:r>
            <w:proofErr w:type="spellStart"/>
            <w:r w:rsidR="000636B9">
              <w:rPr>
                <w:rFonts w:ascii="Arial" w:eastAsia="Times New Roman" w:hAnsi="Arial" w:cs="Arial"/>
                <w:sz w:val="20"/>
                <w:lang w:val="en-US"/>
              </w:rPr>
              <w:t>subbullets</w:t>
            </w:r>
            <w:proofErr w:type="spellEnd"/>
            <w:r w:rsidR="000636B9">
              <w:rPr>
                <w:rFonts w:ascii="Arial" w:eastAsia="Times New Roman" w:hAnsi="Arial" w:cs="Arial"/>
                <w:sz w:val="20"/>
                <w:lang w:val="en-US"/>
              </w:rPr>
              <w:t>. Apply the changes marked as #17905</w:t>
            </w:r>
          </w:p>
        </w:tc>
      </w:tr>
      <w:tr w:rsidR="009B08E4" w:rsidRPr="009B08E4" w14:paraId="29E9272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2212E3F7"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18082</w:t>
            </w:r>
          </w:p>
        </w:tc>
        <w:tc>
          <w:tcPr>
            <w:tcW w:w="1217" w:type="dxa"/>
            <w:tcBorders>
              <w:top w:val="nil"/>
              <w:left w:val="nil"/>
              <w:bottom w:val="single" w:sz="4" w:space="0" w:color="333300"/>
              <w:right w:val="single" w:sz="4" w:space="0" w:color="333300"/>
            </w:tcBorders>
            <w:shd w:val="clear" w:color="auto" w:fill="auto"/>
            <w:hideMark/>
          </w:tcPr>
          <w:p w14:paraId="5057FF65"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9.4.2.5.1</w:t>
            </w:r>
          </w:p>
        </w:tc>
        <w:tc>
          <w:tcPr>
            <w:tcW w:w="859" w:type="dxa"/>
            <w:tcBorders>
              <w:top w:val="nil"/>
              <w:left w:val="nil"/>
              <w:bottom w:val="single" w:sz="4" w:space="0" w:color="333300"/>
              <w:right w:val="single" w:sz="4" w:space="0" w:color="333300"/>
            </w:tcBorders>
            <w:shd w:val="clear" w:color="auto" w:fill="auto"/>
            <w:hideMark/>
          </w:tcPr>
          <w:p w14:paraId="5AEDA047"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222.38</w:t>
            </w:r>
          </w:p>
        </w:tc>
        <w:tc>
          <w:tcPr>
            <w:tcW w:w="2680" w:type="dxa"/>
            <w:tcBorders>
              <w:top w:val="nil"/>
              <w:left w:val="nil"/>
              <w:bottom w:val="single" w:sz="4" w:space="0" w:color="333300"/>
              <w:right w:val="single" w:sz="4" w:space="0" w:color="333300"/>
            </w:tcBorders>
            <w:shd w:val="clear" w:color="auto" w:fill="auto"/>
            <w:hideMark/>
          </w:tcPr>
          <w:p w14:paraId="692AB4C8"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NOTE must be added after the paragraph containing the bullets and not in between the bullets</w:t>
            </w:r>
          </w:p>
        </w:tc>
        <w:tc>
          <w:tcPr>
            <w:tcW w:w="2672" w:type="dxa"/>
            <w:tcBorders>
              <w:top w:val="nil"/>
              <w:left w:val="nil"/>
              <w:bottom w:val="single" w:sz="4" w:space="0" w:color="333300"/>
              <w:right w:val="single" w:sz="4" w:space="0" w:color="333300"/>
            </w:tcBorders>
            <w:shd w:val="clear" w:color="auto" w:fill="auto"/>
            <w:hideMark/>
          </w:tcPr>
          <w:p w14:paraId="2666599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Move the NOTE after the paragraph containing the bullets</w:t>
            </w:r>
          </w:p>
        </w:tc>
        <w:tc>
          <w:tcPr>
            <w:tcW w:w="1970" w:type="dxa"/>
            <w:tcBorders>
              <w:top w:val="nil"/>
              <w:left w:val="nil"/>
              <w:bottom w:val="single" w:sz="4" w:space="0" w:color="333300"/>
              <w:right w:val="single" w:sz="4" w:space="0" w:color="333300"/>
            </w:tcBorders>
            <w:shd w:val="clear" w:color="auto" w:fill="auto"/>
            <w:hideMark/>
          </w:tcPr>
          <w:p w14:paraId="2F494BAE" w14:textId="50F30E7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B762FC">
              <w:rPr>
                <w:rFonts w:ascii="Arial" w:eastAsia="Times New Roman" w:hAnsi="Arial" w:cs="Arial"/>
                <w:sz w:val="20"/>
                <w:lang w:val="en-US"/>
              </w:rPr>
              <w:t>Accept</w:t>
            </w:r>
          </w:p>
        </w:tc>
      </w:tr>
      <w:tr w:rsidR="009B08E4" w:rsidRPr="009B08E4" w14:paraId="6BCF2FFE" w14:textId="77777777" w:rsidTr="009B08E4">
        <w:trPr>
          <w:trHeight w:val="1320"/>
        </w:trPr>
        <w:tc>
          <w:tcPr>
            <w:tcW w:w="857" w:type="dxa"/>
            <w:tcBorders>
              <w:top w:val="nil"/>
              <w:left w:val="single" w:sz="4" w:space="0" w:color="333300"/>
              <w:bottom w:val="single" w:sz="4" w:space="0" w:color="333300"/>
              <w:right w:val="single" w:sz="4" w:space="0" w:color="333300"/>
            </w:tcBorders>
            <w:shd w:val="clear" w:color="auto" w:fill="auto"/>
            <w:hideMark/>
          </w:tcPr>
          <w:p w14:paraId="7090E8CC"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17537</w:t>
            </w:r>
          </w:p>
        </w:tc>
        <w:tc>
          <w:tcPr>
            <w:tcW w:w="1217" w:type="dxa"/>
            <w:tcBorders>
              <w:top w:val="nil"/>
              <w:left w:val="nil"/>
              <w:bottom w:val="single" w:sz="4" w:space="0" w:color="333300"/>
              <w:right w:val="single" w:sz="4" w:space="0" w:color="333300"/>
            </w:tcBorders>
            <w:shd w:val="clear" w:color="auto" w:fill="auto"/>
            <w:hideMark/>
          </w:tcPr>
          <w:p w14:paraId="2F4D45F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4282EA67"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228.64</w:t>
            </w:r>
          </w:p>
        </w:tc>
        <w:tc>
          <w:tcPr>
            <w:tcW w:w="2680" w:type="dxa"/>
            <w:tcBorders>
              <w:top w:val="nil"/>
              <w:left w:val="nil"/>
              <w:bottom w:val="single" w:sz="4" w:space="0" w:color="333300"/>
              <w:right w:val="single" w:sz="4" w:space="0" w:color="333300"/>
            </w:tcBorders>
            <w:shd w:val="clear" w:color="auto" w:fill="auto"/>
            <w:hideMark/>
          </w:tcPr>
          <w:p w14:paraId="3367560C" w14:textId="12639678"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r w:rsidR="009B08E4" w:rsidRPr="009B08E4">
              <w:rPr>
                <w:rFonts w:ascii="Arial" w:eastAsia="Times New Roman" w:hAnsi="Arial" w:cs="Arial"/>
                <w:sz w:val="20"/>
                <w:lang w:val="en-US"/>
              </w:rPr>
              <w:t>For an EHT AP ...</w:t>
            </w:r>
            <w:r>
              <w:rPr>
                <w:rFonts w:ascii="Arial" w:eastAsia="Times New Roman" w:hAnsi="Arial" w:cs="Arial"/>
                <w:sz w:val="20"/>
                <w:lang w:val="en-US"/>
              </w:rPr>
              <w:t>”</w:t>
            </w:r>
            <w:r w:rsidR="009B08E4" w:rsidRPr="009B08E4">
              <w:rPr>
                <w:rFonts w:ascii="Arial" w:eastAsia="Times New Roman" w:hAnsi="Arial" w:cs="Arial"/>
                <w:sz w:val="20"/>
                <w:lang w:val="en-US"/>
              </w:rPr>
              <w:t xml:space="preserve"> but it is outside EHT AP</w:t>
            </w:r>
            <w:r>
              <w:rPr>
                <w:rFonts w:ascii="Arial" w:eastAsia="Times New Roman" w:hAnsi="Arial" w:cs="Arial"/>
                <w:sz w:val="20"/>
                <w:lang w:val="en-US"/>
              </w:rPr>
              <w:t>’</w:t>
            </w:r>
            <w:r w:rsidR="009B08E4" w:rsidRPr="009B08E4">
              <w:rPr>
                <w:rFonts w:ascii="Arial" w:eastAsia="Times New Roman" w:hAnsi="Arial" w:cs="Arial"/>
                <w:sz w:val="20"/>
                <w:lang w:val="en-US"/>
              </w:rPr>
              <w:t>s control if this was sent by a legacy OBSS AP. Ditto but in reverse at L62</w:t>
            </w:r>
          </w:p>
        </w:tc>
        <w:tc>
          <w:tcPr>
            <w:tcW w:w="2672" w:type="dxa"/>
            <w:tcBorders>
              <w:top w:val="nil"/>
              <w:left w:val="nil"/>
              <w:bottom w:val="single" w:sz="4" w:space="0" w:color="333300"/>
              <w:right w:val="single" w:sz="4" w:space="0" w:color="333300"/>
            </w:tcBorders>
            <w:shd w:val="clear" w:color="auto" w:fill="auto"/>
            <w:hideMark/>
          </w:tcPr>
          <w:p w14:paraId="1E5CE207" w14:textId="629F62E6"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r w:rsidR="009B08E4" w:rsidRPr="009B08E4">
              <w:rPr>
                <w:rFonts w:ascii="Arial" w:eastAsia="Times New Roman" w:hAnsi="Arial" w:cs="Arial"/>
                <w:sz w:val="20"/>
                <w:lang w:val="en-US"/>
              </w:rPr>
              <w:t>If sent by a non-EHT AP ... If sent by an EHT AP ...</w:t>
            </w:r>
            <w:r>
              <w:rPr>
                <w:rFonts w:ascii="Arial" w:eastAsia="Times New Roman" w:hAnsi="Arial" w:cs="Arial"/>
                <w:sz w:val="20"/>
                <w:lang w:val="en-US"/>
              </w:rPr>
              <w:t>”</w:t>
            </w:r>
            <w:r w:rsidR="009B08E4" w:rsidRPr="009B08E4">
              <w:rPr>
                <w:rFonts w:ascii="Arial" w:eastAsia="Times New Roman" w:hAnsi="Arial" w:cs="Arial"/>
                <w:sz w:val="20"/>
                <w:lang w:val="en-US"/>
              </w:rPr>
              <w:t xml:space="preserve"> (i.e., exclude the RX case x2)</w:t>
            </w:r>
          </w:p>
        </w:tc>
        <w:tc>
          <w:tcPr>
            <w:tcW w:w="1970" w:type="dxa"/>
            <w:tcBorders>
              <w:top w:val="nil"/>
              <w:left w:val="nil"/>
              <w:bottom w:val="single" w:sz="4" w:space="0" w:color="333300"/>
              <w:right w:val="single" w:sz="4" w:space="0" w:color="333300"/>
            </w:tcBorders>
            <w:shd w:val="clear" w:color="auto" w:fill="auto"/>
            <w:hideMark/>
          </w:tcPr>
          <w:p w14:paraId="157CB241" w14:textId="0C649724"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D71FF6">
              <w:rPr>
                <w:rFonts w:ascii="Arial" w:eastAsia="Times New Roman" w:hAnsi="Arial" w:cs="Arial"/>
                <w:sz w:val="20"/>
                <w:lang w:val="en-US"/>
              </w:rPr>
              <w:t>Accept</w:t>
            </w:r>
          </w:p>
        </w:tc>
      </w:tr>
      <w:tr w:rsidR="009B08E4" w:rsidRPr="009B08E4" w14:paraId="4571B4A4"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06710EF3"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17536</w:t>
            </w:r>
          </w:p>
        </w:tc>
        <w:tc>
          <w:tcPr>
            <w:tcW w:w="1217" w:type="dxa"/>
            <w:tcBorders>
              <w:top w:val="nil"/>
              <w:left w:val="nil"/>
              <w:bottom w:val="single" w:sz="4" w:space="0" w:color="333300"/>
              <w:right w:val="single" w:sz="4" w:space="0" w:color="333300"/>
            </w:tcBorders>
            <w:shd w:val="clear" w:color="auto" w:fill="auto"/>
            <w:hideMark/>
          </w:tcPr>
          <w:p w14:paraId="367B478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3273265C" w14:textId="76E51D0D"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229.04</w:t>
            </w:r>
          </w:p>
        </w:tc>
        <w:tc>
          <w:tcPr>
            <w:tcW w:w="2680" w:type="dxa"/>
            <w:tcBorders>
              <w:top w:val="nil"/>
              <w:left w:val="nil"/>
              <w:bottom w:val="single" w:sz="4" w:space="0" w:color="333300"/>
              <w:right w:val="single" w:sz="4" w:space="0" w:color="333300"/>
            </w:tcBorders>
            <w:shd w:val="clear" w:color="auto" w:fill="auto"/>
            <w:hideMark/>
          </w:tcPr>
          <w:p w14:paraId="069372FD" w14:textId="3DEC6408" w:rsidR="009B08E4" w:rsidRPr="009B08E4" w:rsidRDefault="000606E9" w:rsidP="009B08E4">
            <w:pPr>
              <w:jc w:val="left"/>
              <w:rPr>
                <w:rFonts w:ascii="Arial" w:eastAsia="Times New Roman" w:hAnsi="Arial" w:cs="Arial"/>
                <w:sz w:val="20"/>
                <w:lang w:val="en-US"/>
              </w:rPr>
            </w:pPr>
            <w:r>
              <w:rPr>
                <w:rFonts w:ascii="Arial" w:eastAsia="Times New Roman" w:hAnsi="Arial" w:cs="Arial"/>
                <w:sz w:val="20"/>
                <w:lang w:val="en-US"/>
              </w:rPr>
              <w:t>“</w:t>
            </w:r>
            <w:proofErr w:type="gramStart"/>
            <w:r w:rsidR="009B08E4" w:rsidRPr="009B08E4">
              <w:rPr>
                <w:rFonts w:ascii="Arial" w:eastAsia="Times New Roman" w:hAnsi="Arial" w:cs="Arial"/>
                <w:sz w:val="20"/>
                <w:lang w:val="en-US"/>
              </w:rPr>
              <w:t>to</w:t>
            </w:r>
            <w:proofErr w:type="gramEnd"/>
            <w:r w:rsidR="009B08E4" w:rsidRPr="009B08E4">
              <w:rPr>
                <w:rFonts w:ascii="Arial" w:eastAsia="Times New Roman" w:hAnsi="Arial" w:cs="Arial"/>
                <w:sz w:val="20"/>
                <w:lang w:val="en-US"/>
              </w:rPr>
              <w:t xml:space="preserve"> reach</w:t>
            </w:r>
            <w:r>
              <w:rPr>
                <w:rFonts w:ascii="Arial" w:eastAsia="Times New Roman" w:hAnsi="Arial" w:cs="Arial"/>
                <w:sz w:val="20"/>
                <w:lang w:val="en-US"/>
              </w:rPr>
              <w:t>”</w:t>
            </w:r>
            <w:r w:rsidR="009B08E4" w:rsidRPr="009B08E4">
              <w:rPr>
                <w:rFonts w:ascii="Arial" w:eastAsia="Times New Roman" w:hAnsi="Arial" w:cs="Arial"/>
                <w:sz w:val="20"/>
                <w:lang w:val="en-US"/>
              </w:rPr>
              <w:t xml:space="preserve"> is vague; needs more </w:t>
            </w:r>
            <w:proofErr w:type="spellStart"/>
            <w:r w:rsidR="009B08E4" w:rsidRPr="009B08E4">
              <w:rPr>
                <w:rFonts w:ascii="Arial" w:eastAsia="Times New Roman" w:hAnsi="Arial" w:cs="Arial"/>
                <w:sz w:val="20"/>
                <w:lang w:val="en-US"/>
              </w:rPr>
              <w:t>precison</w:t>
            </w:r>
            <w:proofErr w:type="spellEnd"/>
            <w:r w:rsidR="009B08E4" w:rsidRPr="009B08E4">
              <w:rPr>
                <w:rFonts w:ascii="Arial" w:eastAsia="Times New Roman" w:hAnsi="Arial" w:cs="Arial"/>
                <w:sz w:val="20"/>
                <w:lang w:val="en-US"/>
              </w:rPr>
              <w:t>. OOR, frankly delete this. What purpose does it serve!?</w:t>
            </w:r>
          </w:p>
        </w:tc>
        <w:tc>
          <w:tcPr>
            <w:tcW w:w="2672" w:type="dxa"/>
            <w:tcBorders>
              <w:top w:val="nil"/>
              <w:left w:val="nil"/>
              <w:bottom w:val="single" w:sz="4" w:space="0" w:color="333300"/>
              <w:right w:val="single" w:sz="4" w:space="0" w:color="333300"/>
            </w:tcBorders>
            <w:shd w:val="clear" w:color="auto" w:fill="auto"/>
            <w:hideMark/>
          </w:tcPr>
          <w:p w14:paraId="61AF0609" w14:textId="30C65429"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1) make this more precise, perhaps via an example or figure. Either 2a) just delete this bullet which doesn</w:t>
            </w:r>
            <w:r w:rsidR="000606E9">
              <w:rPr>
                <w:rFonts w:ascii="Arial" w:eastAsia="Times New Roman" w:hAnsi="Arial" w:cs="Arial"/>
                <w:sz w:val="20"/>
                <w:lang w:val="en-US"/>
              </w:rPr>
              <w:t>’</w:t>
            </w:r>
            <w:r w:rsidRPr="009B08E4">
              <w:rPr>
                <w:rFonts w:ascii="Arial" w:eastAsia="Times New Roman" w:hAnsi="Arial" w:cs="Arial"/>
                <w:sz w:val="20"/>
                <w:lang w:val="en-US"/>
              </w:rPr>
              <w:t xml:space="preserve">t seem to help anything or 2b) add a </w:t>
            </w:r>
            <w:proofErr w:type="spell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xml:space="preserve"> to where its use is described.</w:t>
            </w:r>
          </w:p>
        </w:tc>
        <w:tc>
          <w:tcPr>
            <w:tcW w:w="1970" w:type="dxa"/>
            <w:tcBorders>
              <w:top w:val="nil"/>
              <w:left w:val="nil"/>
              <w:bottom w:val="single" w:sz="4" w:space="0" w:color="333300"/>
              <w:right w:val="single" w:sz="4" w:space="0" w:color="333300"/>
            </w:tcBorders>
            <w:shd w:val="clear" w:color="auto" w:fill="auto"/>
            <w:hideMark/>
          </w:tcPr>
          <w:p w14:paraId="73CAC843" w14:textId="026C5DC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A08B2" w:rsidRPr="009B08E4">
              <w:rPr>
                <w:rFonts w:ascii="Arial" w:eastAsia="Times New Roman" w:hAnsi="Arial" w:cs="Arial"/>
                <w:sz w:val="20"/>
                <w:lang w:val="en-US"/>
              </w:rPr>
              <w:t> </w:t>
            </w:r>
            <w:r w:rsidR="001A08B2">
              <w:rPr>
                <w:rFonts w:ascii="Arial" w:eastAsia="Times New Roman" w:hAnsi="Arial" w:cs="Arial"/>
                <w:sz w:val="20"/>
                <w:lang w:val="en-US"/>
              </w:rPr>
              <w:t>Revise – replace “to reach” by “until”. Add reference to relevant section in 35. Apply the changes marked as #17536 in this document</w:t>
            </w:r>
          </w:p>
        </w:tc>
      </w:tr>
      <w:tr w:rsidR="009B08E4" w:rsidRPr="009B08E4" w14:paraId="5CD6B66B"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362BCC9F"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18083</w:t>
            </w:r>
          </w:p>
        </w:tc>
        <w:tc>
          <w:tcPr>
            <w:tcW w:w="1217" w:type="dxa"/>
            <w:tcBorders>
              <w:top w:val="nil"/>
              <w:left w:val="nil"/>
              <w:bottom w:val="single" w:sz="4" w:space="0" w:color="333300"/>
              <w:right w:val="single" w:sz="4" w:space="0" w:color="333300"/>
            </w:tcBorders>
            <w:shd w:val="clear" w:color="auto" w:fill="auto"/>
            <w:hideMark/>
          </w:tcPr>
          <w:p w14:paraId="54038EFF"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27919DDC"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229.08</w:t>
            </w:r>
          </w:p>
        </w:tc>
        <w:tc>
          <w:tcPr>
            <w:tcW w:w="2680" w:type="dxa"/>
            <w:tcBorders>
              <w:top w:val="nil"/>
              <w:left w:val="nil"/>
              <w:bottom w:val="single" w:sz="4" w:space="0" w:color="333300"/>
              <w:right w:val="single" w:sz="4" w:space="0" w:color="333300"/>
            </w:tcBorders>
            <w:shd w:val="clear" w:color="auto" w:fill="auto"/>
            <w:hideMark/>
          </w:tcPr>
          <w:p w14:paraId="1861D6DE" w14:textId="04BDFAA3"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baseline spec already has a sentence for Quiet Count field which says: "The value of 0 is reserved." Preserve that sentence and delete this one. Consider modifying the baseline text (for added clarity) as: "The value of 0 in the Quiet Count field is reserved."</w:t>
            </w:r>
          </w:p>
        </w:tc>
        <w:tc>
          <w:tcPr>
            <w:tcW w:w="2672" w:type="dxa"/>
            <w:tcBorders>
              <w:top w:val="nil"/>
              <w:left w:val="nil"/>
              <w:bottom w:val="single" w:sz="4" w:space="0" w:color="333300"/>
              <w:right w:val="single" w:sz="4" w:space="0" w:color="333300"/>
            </w:tcBorders>
            <w:shd w:val="clear" w:color="auto" w:fill="auto"/>
            <w:hideMark/>
          </w:tcPr>
          <w:p w14:paraId="7C7CC33C"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45DA2553" w14:textId="3334C499"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30919">
              <w:rPr>
                <w:rFonts w:ascii="Arial" w:eastAsia="Times New Roman" w:hAnsi="Arial" w:cs="Arial"/>
                <w:sz w:val="20"/>
                <w:lang w:val="en-US"/>
              </w:rPr>
              <w:t>Revised – Remove the underlining of the baseline part of the sentence</w:t>
            </w:r>
            <w:ins w:id="8" w:author="Cariou, Laurent" w:date="2023-05-11T17:16:00Z">
              <w:r w:rsidR="004A6719">
                <w:rPr>
                  <w:rFonts w:ascii="Arial" w:eastAsia="Times New Roman" w:hAnsi="Arial" w:cs="Arial"/>
                  <w:sz w:val="20"/>
                  <w:lang w:val="en-US"/>
                </w:rPr>
                <w:t xml:space="preserve"> and remove the last part of the sentence as it applies to any AP</w:t>
              </w:r>
            </w:ins>
            <w:r w:rsidR="00130919">
              <w:rPr>
                <w:rFonts w:ascii="Arial" w:eastAsia="Times New Roman" w:hAnsi="Arial" w:cs="Arial"/>
                <w:sz w:val="20"/>
                <w:lang w:val="en-US"/>
              </w:rPr>
              <w:t>. Apply the changes marked as #18083 in this document.</w:t>
            </w:r>
          </w:p>
        </w:tc>
      </w:tr>
      <w:tr w:rsidR="009B08E4" w:rsidRPr="009B08E4" w14:paraId="177B6A08"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34211BD6"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17535</w:t>
            </w:r>
          </w:p>
        </w:tc>
        <w:tc>
          <w:tcPr>
            <w:tcW w:w="1217" w:type="dxa"/>
            <w:tcBorders>
              <w:top w:val="nil"/>
              <w:left w:val="nil"/>
              <w:bottom w:val="single" w:sz="4" w:space="0" w:color="333300"/>
              <w:right w:val="single" w:sz="4" w:space="0" w:color="333300"/>
            </w:tcBorders>
            <w:shd w:val="clear" w:color="auto" w:fill="auto"/>
            <w:hideMark/>
          </w:tcPr>
          <w:p w14:paraId="583597A6"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1B079D04" w14:textId="3094820A"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229.12</w:t>
            </w:r>
          </w:p>
        </w:tc>
        <w:tc>
          <w:tcPr>
            <w:tcW w:w="2680" w:type="dxa"/>
            <w:tcBorders>
              <w:top w:val="nil"/>
              <w:left w:val="nil"/>
              <w:bottom w:val="single" w:sz="4" w:space="0" w:color="333300"/>
              <w:right w:val="single" w:sz="4" w:space="0" w:color="333300"/>
            </w:tcBorders>
            <w:shd w:val="clear" w:color="auto" w:fill="auto"/>
            <w:hideMark/>
          </w:tcPr>
          <w:p w14:paraId="0E1F508A" w14:textId="082B0CB6"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must</w:t>
            </w:r>
            <w:proofErr w:type="gramEnd"/>
            <w:r w:rsidRPr="009B08E4">
              <w:rPr>
                <w:rFonts w:ascii="Arial" w:eastAsia="Times New Roman" w:hAnsi="Arial" w:cs="Arial"/>
                <w:sz w:val="20"/>
                <w:lang w:val="en-US"/>
              </w:rPr>
              <w:t xml:space="preserve"> not" does not belong in a note or in clause 9</w:t>
            </w:r>
          </w:p>
        </w:tc>
        <w:tc>
          <w:tcPr>
            <w:tcW w:w="2672" w:type="dxa"/>
            <w:tcBorders>
              <w:top w:val="nil"/>
              <w:left w:val="nil"/>
              <w:bottom w:val="single" w:sz="4" w:space="0" w:color="333300"/>
              <w:right w:val="single" w:sz="4" w:space="0" w:color="333300"/>
            </w:tcBorders>
            <w:shd w:val="clear" w:color="auto" w:fill="auto"/>
            <w:hideMark/>
          </w:tcPr>
          <w:p w14:paraId="62616671"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Copy to a non-Note in clause 35, and convert this to a non-normative </w:t>
            </w:r>
            <w:proofErr w:type="spellStart"/>
            <w:r w:rsidRPr="009B08E4">
              <w:rPr>
                <w:rFonts w:ascii="Arial" w:eastAsia="Times New Roman" w:hAnsi="Arial" w:cs="Arial"/>
                <w:sz w:val="20"/>
                <w:lang w:val="en-US"/>
              </w:rPr>
              <w:t>xref</w:t>
            </w:r>
            <w:proofErr w:type="spellEnd"/>
          </w:p>
        </w:tc>
        <w:tc>
          <w:tcPr>
            <w:tcW w:w="1970" w:type="dxa"/>
            <w:tcBorders>
              <w:top w:val="nil"/>
              <w:left w:val="nil"/>
              <w:bottom w:val="single" w:sz="4" w:space="0" w:color="333300"/>
              <w:right w:val="single" w:sz="4" w:space="0" w:color="333300"/>
            </w:tcBorders>
            <w:shd w:val="clear" w:color="auto" w:fill="auto"/>
            <w:hideMark/>
          </w:tcPr>
          <w:p w14:paraId="2F3821F4" w14:textId="6F824E8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4E687B">
              <w:rPr>
                <w:rFonts w:ascii="Arial" w:eastAsia="Times New Roman" w:hAnsi="Arial" w:cs="Arial"/>
                <w:sz w:val="20"/>
                <w:lang w:val="en-US"/>
              </w:rPr>
              <w:t xml:space="preserve">Revise </w:t>
            </w:r>
            <w:r w:rsidR="00266CBC">
              <w:rPr>
                <w:rFonts w:ascii="Arial" w:eastAsia="Times New Roman" w:hAnsi="Arial" w:cs="Arial"/>
                <w:sz w:val="20"/>
                <w:lang w:val="en-US"/>
              </w:rPr>
              <w:t>–</w:t>
            </w:r>
            <w:r w:rsidR="004E687B">
              <w:rPr>
                <w:rFonts w:ascii="Arial" w:eastAsia="Times New Roman" w:hAnsi="Arial" w:cs="Arial"/>
                <w:sz w:val="20"/>
                <w:lang w:val="en-US"/>
              </w:rPr>
              <w:t xml:space="preserve"> </w:t>
            </w:r>
            <w:r w:rsidR="00266CBC">
              <w:rPr>
                <w:rFonts w:ascii="Arial" w:eastAsia="Times New Roman" w:hAnsi="Arial" w:cs="Arial"/>
                <w:sz w:val="20"/>
                <w:lang w:val="en-US"/>
              </w:rPr>
              <w:t xml:space="preserve">add a reference to subclause 35.3.11 </w:t>
            </w:r>
            <w:r w:rsidR="00266CBC">
              <w:rPr>
                <w:rFonts w:ascii="Arial" w:eastAsia="Times New Roman" w:hAnsi="Arial" w:cs="Arial"/>
                <w:sz w:val="20"/>
                <w:lang w:val="en-US"/>
              </w:rPr>
              <w:lastRenderedPageBreak/>
              <w:t>to clarify why this is a note. Apply the changes marked as #17535 in this document.</w:t>
            </w:r>
          </w:p>
        </w:tc>
      </w:tr>
      <w:tr w:rsidR="009B08E4" w:rsidRPr="009B08E4" w14:paraId="24654632" w14:textId="77777777" w:rsidTr="009B08E4">
        <w:trPr>
          <w:trHeight w:val="2904"/>
        </w:trPr>
        <w:tc>
          <w:tcPr>
            <w:tcW w:w="857" w:type="dxa"/>
            <w:tcBorders>
              <w:top w:val="nil"/>
              <w:left w:val="single" w:sz="4" w:space="0" w:color="333300"/>
              <w:bottom w:val="single" w:sz="4" w:space="0" w:color="333300"/>
              <w:right w:val="single" w:sz="4" w:space="0" w:color="333300"/>
            </w:tcBorders>
            <w:shd w:val="clear" w:color="auto" w:fill="auto"/>
            <w:hideMark/>
          </w:tcPr>
          <w:p w14:paraId="749F66F5"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lastRenderedPageBreak/>
              <w:t>18084</w:t>
            </w:r>
          </w:p>
        </w:tc>
        <w:tc>
          <w:tcPr>
            <w:tcW w:w="1217" w:type="dxa"/>
            <w:tcBorders>
              <w:top w:val="nil"/>
              <w:left w:val="nil"/>
              <w:bottom w:val="single" w:sz="4" w:space="0" w:color="333300"/>
              <w:right w:val="single" w:sz="4" w:space="0" w:color="333300"/>
            </w:tcBorders>
            <w:shd w:val="clear" w:color="auto" w:fill="auto"/>
            <w:hideMark/>
          </w:tcPr>
          <w:p w14:paraId="357668D0"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9.4.2.22</w:t>
            </w:r>
          </w:p>
        </w:tc>
        <w:tc>
          <w:tcPr>
            <w:tcW w:w="859" w:type="dxa"/>
            <w:tcBorders>
              <w:top w:val="nil"/>
              <w:left w:val="nil"/>
              <w:bottom w:val="single" w:sz="4" w:space="0" w:color="333300"/>
              <w:right w:val="single" w:sz="4" w:space="0" w:color="333300"/>
            </w:tcBorders>
            <w:shd w:val="clear" w:color="auto" w:fill="auto"/>
            <w:hideMark/>
          </w:tcPr>
          <w:p w14:paraId="1A9FCC0E"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229.14</w:t>
            </w:r>
          </w:p>
        </w:tc>
        <w:tc>
          <w:tcPr>
            <w:tcW w:w="2680" w:type="dxa"/>
            <w:tcBorders>
              <w:top w:val="nil"/>
              <w:left w:val="nil"/>
              <w:bottom w:val="single" w:sz="4" w:space="0" w:color="333300"/>
              <w:right w:val="single" w:sz="4" w:space="0" w:color="333300"/>
            </w:tcBorders>
            <w:shd w:val="clear" w:color="auto" w:fill="auto"/>
            <w:hideMark/>
          </w:tcPr>
          <w:p w14:paraId="7F63FC6A"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The NOTE does serve its purpose. Instead, it creates a mystery and leaves the reader wondering why a value of 127 not allowed.</w:t>
            </w:r>
          </w:p>
        </w:tc>
        <w:tc>
          <w:tcPr>
            <w:tcW w:w="2672" w:type="dxa"/>
            <w:tcBorders>
              <w:top w:val="nil"/>
              <w:left w:val="nil"/>
              <w:bottom w:val="single" w:sz="4" w:space="0" w:color="333300"/>
              <w:right w:val="single" w:sz="4" w:space="0" w:color="333300"/>
            </w:tcBorders>
            <w:shd w:val="clear" w:color="auto" w:fill="auto"/>
            <w:hideMark/>
          </w:tcPr>
          <w:p w14:paraId="39D76BB7" w14:textId="0B09541E"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Replace the second sentence as: "A quiet count value greater than 127 indicates a quiet interval that has </w:t>
            </w:r>
            <w:proofErr w:type="spellStart"/>
            <w:r w:rsidRPr="009B08E4">
              <w:rPr>
                <w:rFonts w:ascii="Arial" w:eastAsia="Times New Roman" w:hAnsi="Arial" w:cs="Arial"/>
                <w:sz w:val="20"/>
                <w:lang w:val="en-US"/>
              </w:rPr>
              <w:t>aready</w:t>
            </w:r>
            <w:proofErr w:type="spellEnd"/>
            <w:r w:rsidRPr="009B08E4">
              <w:rPr>
                <w:rFonts w:ascii="Arial" w:eastAsia="Times New Roman" w:hAnsi="Arial" w:cs="Arial"/>
                <w:sz w:val="20"/>
                <w:lang w:val="en-US"/>
              </w:rPr>
              <w:t xml:space="preserve"> started. This is possible when the Quiet element is carried in the per-STA profile of Basic Multi-Link element and there is an on-going quiet interval for the reported AP."</w:t>
            </w:r>
          </w:p>
        </w:tc>
        <w:tc>
          <w:tcPr>
            <w:tcW w:w="1970" w:type="dxa"/>
            <w:tcBorders>
              <w:top w:val="nil"/>
              <w:left w:val="nil"/>
              <w:bottom w:val="single" w:sz="4" w:space="0" w:color="333300"/>
              <w:right w:val="single" w:sz="4" w:space="0" w:color="333300"/>
            </w:tcBorders>
            <w:shd w:val="clear" w:color="auto" w:fill="auto"/>
            <w:hideMark/>
          </w:tcPr>
          <w:p w14:paraId="17C2B9F9" w14:textId="25E4E7B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175758">
              <w:rPr>
                <w:rFonts w:ascii="Arial" w:eastAsia="Times New Roman" w:hAnsi="Arial" w:cs="Arial"/>
                <w:sz w:val="20"/>
                <w:lang w:val="en-US"/>
              </w:rPr>
              <w:t>Revise – agree with the commenter. Modify the sentence to better explain the context. Apply the changes marked as #18084 in this document.</w:t>
            </w:r>
          </w:p>
        </w:tc>
      </w:tr>
      <w:tr w:rsidR="009B08E4" w:rsidRPr="009B08E4" w14:paraId="10C1D7A9"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5C42C39B"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17542</w:t>
            </w:r>
          </w:p>
        </w:tc>
        <w:tc>
          <w:tcPr>
            <w:tcW w:w="1217" w:type="dxa"/>
            <w:tcBorders>
              <w:top w:val="nil"/>
              <w:left w:val="nil"/>
              <w:bottom w:val="single" w:sz="4" w:space="0" w:color="333300"/>
              <w:right w:val="single" w:sz="4" w:space="0" w:color="333300"/>
            </w:tcBorders>
            <w:shd w:val="clear" w:color="auto" w:fill="auto"/>
            <w:hideMark/>
          </w:tcPr>
          <w:p w14:paraId="4E0F1CF3"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4D66986" w14:textId="0F773C65"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230.14</w:t>
            </w:r>
          </w:p>
        </w:tc>
        <w:tc>
          <w:tcPr>
            <w:tcW w:w="2680" w:type="dxa"/>
            <w:tcBorders>
              <w:top w:val="nil"/>
              <w:left w:val="nil"/>
              <w:bottom w:val="single" w:sz="4" w:space="0" w:color="333300"/>
              <w:right w:val="single" w:sz="4" w:space="0" w:color="333300"/>
            </w:tcBorders>
            <w:shd w:val="clear" w:color="auto" w:fill="auto"/>
            <w:hideMark/>
          </w:tcPr>
          <w:p w14:paraId="209B0BF4" w14:textId="456D98EB"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w:t>
            </w:r>
          </w:p>
        </w:tc>
        <w:tc>
          <w:tcPr>
            <w:tcW w:w="2672" w:type="dxa"/>
            <w:tcBorders>
              <w:top w:val="nil"/>
              <w:left w:val="nil"/>
              <w:bottom w:val="single" w:sz="4" w:space="0" w:color="333300"/>
              <w:right w:val="single" w:sz="4" w:space="0" w:color="333300"/>
            </w:tcBorders>
            <w:shd w:val="clear" w:color="auto" w:fill="auto"/>
            <w:hideMark/>
          </w:tcPr>
          <w:p w14:paraId="7726540C" w14:textId="49049D53"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Try "."</w:t>
            </w:r>
          </w:p>
        </w:tc>
        <w:tc>
          <w:tcPr>
            <w:tcW w:w="1970" w:type="dxa"/>
            <w:tcBorders>
              <w:top w:val="nil"/>
              <w:left w:val="nil"/>
              <w:bottom w:val="single" w:sz="4" w:space="0" w:color="333300"/>
              <w:right w:val="single" w:sz="4" w:space="0" w:color="333300"/>
            </w:tcBorders>
            <w:shd w:val="clear" w:color="auto" w:fill="auto"/>
            <w:hideMark/>
          </w:tcPr>
          <w:p w14:paraId="1F300879" w14:textId="439766C9" w:rsidR="009B08E4" w:rsidRPr="009B08E4" w:rsidRDefault="00525C35" w:rsidP="009B08E4">
            <w:pPr>
              <w:jc w:val="left"/>
              <w:rPr>
                <w:rFonts w:ascii="Arial" w:eastAsia="Times New Roman" w:hAnsi="Arial" w:cs="Arial"/>
                <w:sz w:val="20"/>
                <w:lang w:val="en-US"/>
              </w:rPr>
            </w:pPr>
            <w:r>
              <w:rPr>
                <w:rFonts w:ascii="Arial" w:eastAsia="Times New Roman" w:hAnsi="Arial" w:cs="Arial"/>
                <w:sz w:val="20"/>
                <w:lang w:val="en-US"/>
              </w:rPr>
              <w:t>Accept</w:t>
            </w:r>
          </w:p>
        </w:tc>
      </w:tr>
      <w:tr w:rsidR="009B08E4" w:rsidRPr="009B08E4" w14:paraId="574AF6B2"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777B2FBB" w14:textId="77777777" w:rsidR="009B08E4" w:rsidRPr="009B08E4" w:rsidRDefault="009B08E4" w:rsidP="009B08E4">
            <w:pPr>
              <w:jc w:val="right"/>
              <w:rPr>
                <w:rFonts w:ascii="Arial" w:eastAsia="Times New Roman" w:hAnsi="Arial" w:cs="Arial"/>
                <w:sz w:val="20"/>
                <w:lang w:val="en-US"/>
              </w:rPr>
            </w:pPr>
            <w:r w:rsidRPr="009B08E4">
              <w:rPr>
                <w:rFonts w:ascii="Arial" w:eastAsia="Times New Roman" w:hAnsi="Arial" w:cs="Arial"/>
                <w:sz w:val="20"/>
                <w:lang w:val="en-US"/>
              </w:rPr>
              <w:t>17539</w:t>
            </w:r>
          </w:p>
        </w:tc>
        <w:tc>
          <w:tcPr>
            <w:tcW w:w="1217" w:type="dxa"/>
            <w:tcBorders>
              <w:top w:val="nil"/>
              <w:left w:val="nil"/>
              <w:bottom w:val="single" w:sz="4" w:space="0" w:color="333300"/>
              <w:right w:val="single" w:sz="4" w:space="0" w:color="333300"/>
            </w:tcBorders>
            <w:shd w:val="clear" w:color="auto" w:fill="auto"/>
            <w:hideMark/>
          </w:tcPr>
          <w:p w14:paraId="53B81662" w14:textId="7777777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583F82B8" w14:textId="5C3D07A8"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230.16</w:t>
            </w:r>
          </w:p>
        </w:tc>
        <w:tc>
          <w:tcPr>
            <w:tcW w:w="2680" w:type="dxa"/>
            <w:tcBorders>
              <w:top w:val="nil"/>
              <w:left w:val="nil"/>
              <w:bottom w:val="single" w:sz="4" w:space="0" w:color="333300"/>
              <w:right w:val="single" w:sz="4" w:space="0" w:color="333300"/>
            </w:tcBorders>
            <w:shd w:val="clear" w:color="auto" w:fill="auto"/>
            <w:hideMark/>
          </w:tcPr>
          <w:p w14:paraId="1786B3DF" w14:textId="44D557D6"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"Extremely High Throughput" is not a great name since it seems to be synonymous with the AP being an EHT, but really this is about whether certain </w:t>
            </w:r>
            <w:proofErr w:type="spellStart"/>
            <w:r w:rsidRPr="009B08E4">
              <w:rPr>
                <w:rFonts w:ascii="Arial" w:eastAsia="Times New Roman" w:hAnsi="Arial" w:cs="Arial"/>
                <w:sz w:val="20"/>
                <w:lang w:val="en-US"/>
              </w:rPr>
              <w:t>subelements</w:t>
            </w:r>
            <w:proofErr w:type="spellEnd"/>
            <w:r w:rsidRPr="009B08E4">
              <w:rPr>
                <w:rFonts w:ascii="Arial" w:eastAsia="Times New Roman" w:hAnsi="Arial" w:cs="Arial"/>
                <w:sz w:val="20"/>
                <w:lang w:val="en-US"/>
              </w:rPr>
              <w:t xml:space="preserve"> match the beacon or not</w:t>
            </w:r>
          </w:p>
        </w:tc>
        <w:tc>
          <w:tcPr>
            <w:tcW w:w="2672" w:type="dxa"/>
            <w:tcBorders>
              <w:top w:val="nil"/>
              <w:left w:val="nil"/>
              <w:bottom w:val="single" w:sz="4" w:space="0" w:color="333300"/>
              <w:right w:val="single" w:sz="4" w:space="0" w:color="333300"/>
            </w:tcBorders>
            <w:shd w:val="clear" w:color="auto" w:fill="auto"/>
            <w:hideMark/>
          </w:tcPr>
          <w:p w14:paraId="25AF427D" w14:textId="3F19C944"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xml:space="preserve">Rename to something more precise such </w:t>
            </w:r>
            <w:proofErr w:type="gramStart"/>
            <w:r w:rsidRPr="009B08E4">
              <w:rPr>
                <w:rFonts w:ascii="Arial" w:eastAsia="Times New Roman" w:hAnsi="Arial" w:cs="Arial"/>
                <w:sz w:val="20"/>
                <w:lang w:val="en-US"/>
              </w:rPr>
              <w:t>a</w:t>
            </w:r>
            <w:proofErr w:type="gramEnd"/>
            <w:r w:rsidRPr="009B08E4">
              <w:rPr>
                <w:rFonts w:ascii="Arial" w:eastAsia="Times New Roman" w:hAnsi="Arial" w:cs="Arial"/>
                <w:sz w:val="20"/>
                <w:lang w:val="en-US"/>
              </w:rPr>
              <w:t xml:space="preserve"> "EHT Beacon Alignment"</w:t>
            </w:r>
          </w:p>
        </w:tc>
        <w:tc>
          <w:tcPr>
            <w:tcW w:w="1970" w:type="dxa"/>
            <w:tcBorders>
              <w:top w:val="nil"/>
              <w:left w:val="nil"/>
              <w:bottom w:val="single" w:sz="4" w:space="0" w:color="333300"/>
              <w:right w:val="single" w:sz="4" w:space="0" w:color="333300"/>
            </w:tcBorders>
            <w:shd w:val="clear" w:color="auto" w:fill="auto"/>
            <w:hideMark/>
          </w:tcPr>
          <w:p w14:paraId="68B733CC" w14:textId="62F89C37" w:rsidR="009B08E4" w:rsidRPr="009B08E4" w:rsidRDefault="009B08E4" w:rsidP="009B08E4">
            <w:pPr>
              <w:jc w:val="left"/>
              <w:rPr>
                <w:rFonts w:ascii="Arial" w:eastAsia="Times New Roman" w:hAnsi="Arial" w:cs="Arial"/>
                <w:sz w:val="20"/>
                <w:lang w:val="en-US"/>
              </w:rPr>
            </w:pPr>
            <w:r w:rsidRPr="009B08E4">
              <w:rPr>
                <w:rFonts w:ascii="Arial" w:eastAsia="Times New Roman" w:hAnsi="Arial" w:cs="Arial"/>
                <w:sz w:val="20"/>
                <w:lang w:val="en-US"/>
              </w:rPr>
              <w:t> </w:t>
            </w:r>
            <w:r w:rsidR="00993BC7">
              <w:rPr>
                <w:rFonts w:ascii="Arial" w:eastAsia="Times New Roman" w:hAnsi="Arial" w:cs="Arial"/>
                <w:sz w:val="20"/>
                <w:lang w:val="en-US"/>
              </w:rPr>
              <w:t>Reject – this field indicates whether the AP is an EHT AP or not, similarly to HT</w:t>
            </w:r>
            <w:r w:rsidR="005D26CD">
              <w:rPr>
                <w:rFonts w:ascii="Arial" w:eastAsia="Times New Roman" w:hAnsi="Arial" w:cs="Arial"/>
                <w:sz w:val="20"/>
                <w:lang w:val="en-US"/>
              </w:rPr>
              <w:t>, VHT, HE, …</w:t>
            </w:r>
          </w:p>
        </w:tc>
      </w:tr>
      <w:tr w:rsidR="00EF1A7E" w:rsidRPr="009B08E4" w14:paraId="47836E63"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71E6DF7B"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17543</w:t>
            </w:r>
          </w:p>
        </w:tc>
        <w:tc>
          <w:tcPr>
            <w:tcW w:w="1217" w:type="dxa"/>
            <w:tcBorders>
              <w:top w:val="nil"/>
              <w:left w:val="nil"/>
              <w:bottom w:val="single" w:sz="4" w:space="0" w:color="333300"/>
              <w:right w:val="single" w:sz="4" w:space="0" w:color="333300"/>
            </w:tcBorders>
            <w:shd w:val="clear" w:color="auto" w:fill="auto"/>
            <w:hideMark/>
          </w:tcPr>
          <w:p w14:paraId="6D7725F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0EF748E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230.17</w:t>
            </w:r>
          </w:p>
        </w:tc>
        <w:tc>
          <w:tcPr>
            <w:tcW w:w="2680" w:type="dxa"/>
            <w:tcBorders>
              <w:top w:val="nil"/>
              <w:left w:val="nil"/>
              <w:bottom w:val="single" w:sz="4" w:space="0" w:color="333300"/>
              <w:right w:val="single" w:sz="4" w:space="0" w:color="333300"/>
            </w:tcBorders>
            <w:shd w:val="clear" w:color="auto" w:fill="auto"/>
            <w:hideMark/>
          </w:tcPr>
          <w:p w14:paraId="3FB54C64" w14:textId="62A7F02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Ambiguous antecedent for "it": most naturally section "35.3.3" but probably "The AP" is intended.</w:t>
            </w:r>
          </w:p>
        </w:tc>
        <w:tc>
          <w:tcPr>
            <w:tcW w:w="2672" w:type="dxa"/>
            <w:tcBorders>
              <w:top w:val="nil"/>
              <w:left w:val="nil"/>
              <w:bottom w:val="single" w:sz="4" w:space="0" w:color="333300"/>
              <w:right w:val="single" w:sz="4" w:space="0" w:color="333300"/>
            </w:tcBorders>
            <w:shd w:val="clear" w:color="auto" w:fill="auto"/>
            <w:hideMark/>
          </w:tcPr>
          <w:p w14:paraId="29407D2F" w14:textId="2B8DF6D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 when the AP includes ..."</w:t>
            </w:r>
          </w:p>
        </w:tc>
        <w:tc>
          <w:tcPr>
            <w:tcW w:w="1970" w:type="dxa"/>
            <w:tcBorders>
              <w:top w:val="nil"/>
              <w:left w:val="nil"/>
              <w:bottom w:val="single" w:sz="4" w:space="0" w:color="333300"/>
              <w:right w:val="single" w:sz="4" w:space="0" w:color="333300"/>
            </w:tcBorders>
            <w:shd w:val="clear" w:color="auto" w:fill="auto"/>
            <w:hideMark/>
          </w:tcPr>
          <w:p w14:paraId="1813B7EB" w14:textId="224F083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Pr>
                <w:rFonts w:ascii="Arial" w:eastAsia="Times New Roman" w:hAnsi="Arial" w:cs="Arial"/>
                <w:sz w:val="20"/>
                <w:lang w:val="en-US"/>
              </w:rPr>
              <w:t>Revise – modify the sentence to remove the ambiguity. Apply the changes marked as #17543 in this document.</w:t>
            </w:r>
          </w:p>
        </w:tc>
      </w:tr>
      <w:tr w:rsidR="00EF1A7E" w:rsidRPr="009B08E4" w14:paraId="22D29CE9"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182EB8C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17544</w:t>
            </w:r>
          </w:p>
        </w:tc>
        <w:tc>
          <w:tcPr>
            <w:tcW w:w="1217" w:type="dxa"/>
            <w:tcBorders>
              <w:top w:val="nil"/>
              <w:left w:val="nil"/>
              <w:bottom w:val="single" w:sz="4" w:space="0" w:color="333300"/>
              <w:right w:val="single" w:sz="4" w:space="0" w:color="333300"/>
            </w:tcBorders>
            <w:shd w:val="clear" w:color="auto" w:fill="auto"/>
            <w:hideMark/>
          </w:tcPr>
          <w:p w14:paraId="51B88F0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054CD3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230.17</w:t>
            </w:r>
          </w:p>
        </w:tc>
        <w:tc>
          <w:tcPr>
            <w:tcW w:w="2680" w:type="dxa"/>
            <w:tcBorders>
              <w:top w:val="nil"/>
              <w:left w:val="nil"/>
              <w:bottom w:val="single" w:sz="4" w:space="0" w:color="333300"/>
              <w:right w:val="single" w:sz="4" w:space="0" w:color="333300"/>
            </w:tcBorders>
            <w:shd w:val="clear" w:color="auto" w:fill="auto"/>
            <w:hideMark/>
          </w:tcPr>
          <w:p w14:paraId="4050F173" w14:textId="1CC16D4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Who is "The AP"?</w:t>
            </w:r>
          </w:p>
        </w:tc>
        <w:tc>
          <w:tcPr>
            <w:tcW w:w="2672" w:type="dxa"/>
            <w:tcBorders>
              <w:top w:val="nil"/>
              <w:left w:val="nil"/>
              <w:bottom w:val="single" w:sz="4" w:space="0" w:color="333300"/>
              <w:right w:val="single" w:sz="4" w:space="0" w:color="333300"/>
            </w:tcBorders>
            <w:shd w:val="clear" w:color="auto" w:fill="auto"/>
            <w:hideMark/>
          </w:tcPr>
          <w:p w14:paraId="7C4B8D09" w14:textId="0B05246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"An AP sending a Neighbor Report ..."</w:t>
            </w:r>
          </w:p>
        </w:tc>
        <w:tc>
          <w:tcPr>
            <w:tcW w:w="1970" w:type="dxa"/>
            <w:tcBorders>
              <w:top w:val="nil"/>
              <w:left w:val="nil"/>
              <w:bottom w:val="single" w:sz="4" w:space="0" w:color="333300"/>
              <w:right w:val="single" w:sz="4" w:space="0" w:color="333300"/>
            </w:tcBorders>
            <w:shd w:val="clear" w:color="auto" w:fill="auto"/>
            <w:hideMark/>
          </w:tcPr>
          <w:p w14:paraId="6BCC973B" w14:textId="4CFAB54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Pr>
                <w:rFonts w:ascii="Arial" w:eastAsia="Times New Roman" w:hAnsi="Arial" w:cs="Arial"/>
                <w:sz w:val="20"/>
                <w:lang w:val="en-US"/>
              </w:rPr>
              <w:t>Revise – modify the sentence to remove the ambiguity. Apply the changes marked as #17544 in this document.</w:t>
            </w:r>
          </w:p>
        </w:tc>
      </w:tr>
      <w:tr w:rsidR="00EF1A7E" w:rsidRPr="009B08E4" w14:paraId="5B49561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4DA4E78"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17540</w:t>
            </w:r>
          </w:p>
        </w:tc>
        <w:tc>
          <w:tcPr>
            <w:tcW w:w="1217" w:type="dxa"/>
            <w:tcBorders>
              <w:top w:val="nil"/>
              <w:left w:val="nil"/>
              <w:bottom w:val="single" w:sz="4" w:space="0" w:color="333300"/>
              <w:right w:val="single" w:sz="4" w:space="0" w:color="333300"/>
            </w:tcBorders>
            <w:shd w:val="clear" w:color="auto" w:fill="auto"/>
            <w:hideMark/>
          </w:tcPr>
          <w:p w14:paraId="24C5007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4B09A3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230.29</w:t>
            </w:r>
          </w:p>
        </w:tc>
        <w:tc>
          <w:tcPr>
            <w:tcW w:w="2680" w:type="dxa"/>
            <w:tcBorders>
              <w:top w:val="nil"/>
              <w:left w:val="nil"/>
              <w:bottom w:val="single" w:sz="4" w:space="0" w:color="333300"/>
              <w:right w:val="single" w:sz="4" w:space="0" w:color="333300"/>
            </w:tcBorders>
            <w:shd w:val="clear" w:color="auto" w:fill="auto"/>
            <w:hideMark/>
          </w:tcPr>
          <w:p w14:paraId="7618416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AFAIK, AP at L29 and neighboring AP at L33 are the same AP. Confusing to use two different terms</w:t>
            </w:r>
          </w:p>
        </w:tc>
        <w:tc>
          <w:tcPr>
            <w:tcW w:w="2672" w:type="dxa"/>
            <w:tcBorders>
              <w:top w:val="nil"/>
              <w:left w:val="nil"/>
              <w:bottom w:val="single" w:sz="4" w:space="0" w:color="333300"/>
              <w:right w:val="single" w:sz="4" w:space="0" w:color="333300"/>
            </w:tcBorders>
            <w:shd w:val="clear" w:color="auto" w:fill="auto"/>
            <w:hideMark/>
          </w:tcPr>
          <w:p w14:paraId="1B9148E9" w14:textId="72E5204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them both to "neighboring AP" (which also aligns them with P230L38)</w:t>
            </w:r>
          </w:p>
        </w:tc>
        <w:tc>
          <w:tcPr>
            <w:tcW w:w="1970" w:type="dxa"/>
            <w:tcBorders>
              <w:top w:val="nil"/>
              <w:left w:val="nil"/>
              <w:bottom w:val="single" w:sz="4" w:space="0" w:color="333300"/>
              <w:right w:val="single" w:sz="4" w:space="0" w:color="333300"/>
            </w:tcBorders>
            <w:shd w:val="clear" w:color="auto" w:fill="auto"/>
            <w:hideMark/>
          </w:tcPr>
          <w:p w14:paraId="5B0EA128" w14:textId="4908CDA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Pr>
                <w:rFonts w:ascii="Arial" w:eastAsia="Times New Roman" w:hAnsi="Arial" w:cs="Arial"/>
                <w:sz w:val="20"/>
                <w:lang w:val="en-US"/>
              </w:rPr>
              <w:t>Revise – modify the sentence to remove the ambiguity. Apply the changes marked as #17540 in this document.</w:t>
            </w:r>
          </w:p>
        </w:tc>
      </w:tr>
      <w:tr w:rsidR="00EF1A7E" w:rsidRPr="009B08E4" w14:paraId="7EAF20F0" w14:textId="77777777" w:rsidTr="009B08E4">
        <w:trPr>
          <w:trHeight w:val="3960"/>
        </w:trPr>
        <w:tc>
          <w:tcPr>
            <w:tcW w:w="857" w:type="dxa"/>
            <w:tcBorders>
              <w:top w:val="nil"/>
              <w:left w:val="single" w:sz="4" w:space="0" w:color="333300"/>
              <w:bottom w:val="single" w:sz="4" w:space="0" w:color="333300"/>
              <w:right w:val="single" w:sz="4" w:space="0" w:color="333300"/>
            </w:tcBorders>
            <w:shd w:val="clear" w:color="auto" w:fill="auto"/>
            <w:hideMark/>
          </w:tcPr>
          <w:p w14:paraId="2779ADE4"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17541</w:t>
            </w:r>
          </w:p>
        </w:tc>
        <w:tc>
          <w:tcPr>
            <w:tcW w:w="1217" w:type="dxa"/>
            <w:tcBorders>
              <w:top w:val="nil"/>
              <w:left w:val="nil"/>
              <w:bottom w:val="single" w:sz="4" w:space="0" w:color="333300"/>
              <w:right w:val="single" w:sz="4" w:space="0" w:color="333300"/>
            </w:tcBorders>
            <w:shd w:val="clear" w:color="auto" w:fill="auto"/>
            <w:hideMark/>
          </w:tcPr>
          <w:p w14:paraId="4E5DC56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7E6AAF1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230.54</w:t>
            </w:r>
          </w:p>
        </w:tc>
        <w:tc>
          <w:tcPr>
            <w:tcW w:w="2680" w:type="dxa"/>
            <w:tcBorders>
              <w:top w:val="nil"/>
              <w:left w:val="nil"/>
              <w:bottom w:val="single" w:sz="4" w:space="0" w:color="333300"/>
              <w:right w:val="single" w:sz="4" w:space="0" w:color="333300"/>
            </w:tcBorders>
            <w:shd w:val="clear" w:color="auto" w:fill="auto"/>
            <w:hideMark/>
          </w:tcPr>
          <w:p w14:paraId="5DCC322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&lt;Last assigned +1/2/3&gt; is vague</w:t>
            </w:r>
          </w:p>
        </w:tc>
        <w:tc>
          <w:tcPr>
            <w:tcW w:w="2672" w:type="dxa"/>
            <w:tcBorders>
              <w:top w:val="nil"/>
              <w:left w:val="nil"/>
              <w:bottom w:val="single" w:sz="4" w:space="0" w:color="333300"/>
              <w:right w:val="single" w:sz="4" w:space="0" w:color="333300"/>
            </w:tcBorders>
            <w:shd w:val="clear" w:color="auto" w:fill="auto"/>
            <w:hideMark/>
          </w:tcPr>
          <w:p w14:paraId="7DAC63D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Option 1) Assign these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IDs (e.g., ask the ANA for an assignment). Option 2) (preferred) update fig 9-1005 in 9.4.3 to include the optional Element ID Extension field as shown in Fig 9-193 then simplify all this so EHT Capabilities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 EHT Capabilities element, EHT Operation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 EHT Operation element, Basic ML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 Basic ML element.</w:t>
            </w:r>
          </w:p>
        </w:tc>
        <w:tc>
          <w:tcPr>
            <w:tcW w:w="1970" w:type="dxa"/>
            <w:tcBorders>
              <w:top w:val="nil"/>
              <w:left w:val="nil"/>
              <w:bottom w:val="single" w:sz="4" w:space="0" w:color="333300"/>
              <w:right w:val="single" w:sz="4" w:space="0" w:color="333300"/>
            </w:tcBorders>
            <w:shd w:val="clear" w:color="auto" w:fill="auto"/>
            <w:hideMark/>
          </w:tcPr>
          <w:p w14:paraId="5C2E7E4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p>
        </w:tc>
      </w:tr>
      <w:tr w:rsidR="00EF1A7E" w:rsidRPr="009B08E4" w14:paraId="56091243"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1F8F8B67"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15131</w:t>
            </w:r>
          </w:p>
        </w:tc>
        <w:tc>
          <w:tcPr>
            <w:tcW w:w="1217" w:type="dxa"/>
            <w:tcBorders>
              <w:top w:val="nil"/>
              <w:left w:val="nil"/>
              <w:bottom w:val="single" w:sz="4" w:space="0" w:color="333300"/>
              <w:right w:val="single" w:sz="4" w:space="0" w:color="333300"/>
            </w:tcBorders>
            <w:shd w:val="clear" w:color="auto" w:fill="auto"/>
            <w:hideMark/>
          </w:tcPr>
          <w:p w14:paraId="07B8211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9.4.2.36</w:t>
            </w:r>
          </w:p>
        </w:tc>
        <w:tc>
          <w:tcPr>
            <w:tcW w:w="859" w:type="dxa"/>
            <w:tcBorders>
              <w:top w:val="nil"/>
              <w:left w:val="nil"/>
              <w:bottom w:val="single" w:sz="4" w:space="0" w:color="333300"/>
              <w:right w:val="single" w:sz="4" w:space="0" w:color="333300"/>
            </w:tcBorders>
            <w:shd w:val="clear" w:color="auto" w:fill="auto"/>
            <w:hideMark/>
          </w:tcPr>
          <w:p w14:paraId="3DD9679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231.15</w:t>
            </w:r>
          </w:p>
        </w:tc>
        <w:tc>
          <w:tcPr>
            <w:tcW w:w="2680" w:type="dxa"/>
            <w:tcBorders>
              <w:top w:val="nil"/>
              <w:left w:val="nil"/>
              <w:bottom w:val="single" w:sz="4" w:space="0" w:color="333300"/>
              <w:right w:val="single" w:sz="4" w:space="0" w:color="333300"/>
            </w:tcBorders>
            <w:shd w:val="clear" w:color="auto" w:fill="auto"/>
            <w:hideMark/>
          </w:tcPr>
          <w:p w14:paraId="5867BA3C" w14:textId="2789293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There is an extra period in "... if the reported AP is not affiliated with an AP </w:t>
            </w:r>
            <w:proofErr w:type="gramStart"/>
            <w:r w:rsidRPr="009B08E4">
              <w:rPr>
                <w:rFonts w:ascii="Arial" w:eastAsia="Times New Roman" w:hAnsi="Arial" w:cs="Arial"/>
                <w:sz w:val="20"/>
                <w:lang w:val="en-US"/>
              </w:rPr>
              <w:t>MLD..</w:t>
            </w:r>
            <w:proofErr w:type="gramEnd"/>
            <w:r w:rsidRPr="009B08E4">
              <w:rPr>
                <w:rFonts w:ascii="Arial" w:eastAsia="Times New Roman" w:hAnsi="Arial" w:cs="Arial"/>
                <w:sz w:val="20"/>
                <w:lang w:val="en-US"/>
              </w:rPr>
              <w:t>"</w:t>
            </w:r>
          </w:p>
        </w:tc>
        <w:tc>
          <w:tcPr>
            <w:tcW w:w="2672" w:type="dxa"/>
            <w:tcBorders>
              <w:top w:val="nil"/>
              <w:left w:val="nil"/>
              <w:bottom w:val="single" w:sz="4" w:space="0" w:color="333300"/>
              <w:right w:val="single" w:sz="4" w:space="0" w:color="333300"/>
            </w:tcBorders>
            <w:shd w:val="clear" w:color="auto" w:fill="auto"/>
            <w:hideMark/>
          </w:tcPr>
          <w:p w14:paraId="1E607A5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Delete one.</w:t>
            </w:r>
          </w:p>
        </w:tc>
        <w:tc>
          <w:tcPr>
            <w:tcW w:w="1970" w:type="dxa"/>
            <w:tcBorders>
              <w:top w:val="nil"/>
              <w:left w:val="nil"/>
              <w:bottom w:val="single" w:sz="4" w:space="0" w:color="333300"/>
              <w:right w:val="single" w:sz="4" w:space="0" w:color="333300"/>
            </w:tcBorders>
            <w:shd w:val="clear" w:color="auto" w:fill="auto"/>
            <w:hideMark/>
          </w:tcPr>
          <w:p w14:paraId="1806C039" w14:textId="2F5AFE4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5D4514">
              <w:rPr>
                <w:rFonts w:ascii="Arial" w:eastAsia="Times New Roman" w:hAnsi="Arial" w:cs="Arial"/>
                <w:sz w:val="20"/>
                <w:lang w:val="en-US"/>
              </w:rPr>
              <w:t>Accept</w:t>
            </w:r>
          </w:p>
        </w:tc>
      </w:tr>
      <w:tr w:rsidR="00EF1A7E" w:rsidRPr="009B08E4" w14:paraId="5C124085"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350E801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17561</w:t>
            </w:r>
          </w:p>
        </w:tc>
        <w:tc>
          <w:tcPr>
            <w:tcW w:w="1217" w:type="dxa"/>
            <w:tcBorders>
              <w:top w:val="nil"/>
              <w:left w:val="nil"/>
              <w:bottom w:val="single" w:sz="4" w:space="0" w:color="333300"/>
              <w:right w:val="single" w:sz="4" w:space="0" w:color="333300"/>
            </w:tcBorders>
            <w:shd w:val="clear" w:color="auto" w:fill="auto"/>
            <w:hideMark/>
          </w:tcPr>
          <w:p w14:paraId="30C1D9C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17CD690A" w14:textId="5400238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238.15</w:t>
            </w:r>
          </w:p>
        </w:tc>
        <w:tc>
          <w:tcPr>
            <w:tcW w:w="2680" w:type="dxa"/>
            <w:tcBorders>
              <w:top w:val="nil"/>
              <w:left w:val="nil"/>
              <w:bottom w:val="single" w:sz="4" w:space="0" w:color="333300"/>
              <w:right w:val="single" w:sz="4" w:space="0" w:color="333300"/>
            </w:tcBorders>
            <w:shd w:val="clear" w:color="auto" w:fill="auto"/>
            <w:hideMark/>
          </w:tcPr>
          <w:p w14:paraId="3E4356C3" w14:textId="245F395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must</w:t>
            </w:r>
            <w:proofErr w:type="gramEnd"/>
            <w:r w:rsidRPr="009B08E4">
              <w:rPr>
                <w:rFonts w:ascii="Arial" w:eastAsia="Times New Roman" w:hAnsi="Arial" w:cs="Arial"/>
                <w:sz w:val="20"/>
                <w:lang w:val="en-US"/>
              </w:rPr>
              <w:t xml:space="preserve"> not" does not belong in a note or in clause 9</w:t>
            </w:r>
          </w:p>
        </w:tc>
        <w:tc>
          <w:tcPr>
            <w:tcW w:w="2672" w:type="dxa"/>
            <w:tcBorders>
              <w:top w:val="nil"/>
              <w:left w:val="nil"/>
              <w:bottom w:val="single" w:sz="4" w:space="0" w:color="333300"/>
              <w:right w:val="single" w:sz="4" w:space="0" w:color="333300"/>
            </w:tcBorders>
            <w:shd w:val="clear" w:color="auto" w:fill="auto"/>
            <w:hideMark/>
          </w:tcPr>
          <w:p w14:paraId="38643E2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Convert to neutral language and add a </w:t>
            </w:r>
            <w:proofErr w:type="spell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xml:space="preserve"> to the normative language </w:t>
            </w:r>
            <w:proofErr w:type="gramStart"/>
            <w:r w:rsidRPr="009B08E4">
              <w:rPr>
                <w:rFonts w:ascii="Arial" w:eastAsia="Times New Roman" w:hAnsi="Arial" w:cs="Arial"/>
                <w:sz w:val="20"/>
                <w:lang w:val="en-US"/>
              </w:rPr>
              <w:t>e.g.</w:t>
            </w:r>
            <w:proofErr w:type="gramEnd"/>
            <w:r w:rsidRPr="009B08E4">
              <w:rPr>
                <w:rFonts w:ascii="Arial" w:eastAsia="Times New Roman" w:hAnsi="Arial" w:cs="Arial"/>
                <w:sz w:val="20"/>
                <w:lang w:val="en-US"/>
              </w:rPr>
              <w:t xml:space="preserve"> in clause 35</w:t>
            </w:r>
          </w:p>
        </w:tc>
        <w:tc>
          <w:tcPr>
            <w:tcW w:w="1970" w:type="dxa"/>
            <w:tcBorders>
              <w:top w:val="nil"/>
              <w:left w:val="nil"/>
              <w:bottom w:val="single" w:sz="4" w:space="0" w:color="333300"/>
              <w:right w:val="single" w:sz="4" w:space="0" w:color="333300"/>
            </w:tcBorders>
            <w:shd w:val="clear" w:color="auto" w:fill="auto"/>
            <w:hideMark/>
          </w:tcPr>
          <w:p w14:paraId="36DD1F9B" w14:textId="503957E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E54816">
              <w:rPr>
                <w:rFonts w:ascii="Arial" w:eastAsia="Times New Roman" w:hAnsi="Arial" w:cs="Arial"/>
                <w:sz w:val="20"/>
                <w:lang w:val="en-US"/>
              </w:rPr>
              <w:t>Revised – apply same changes as for the Note in the Subclause for Quiet element. Apply the changes marked as #17</w:t>
            </w:r>
            <w:r w:rsidR="00102A7C">
              <w:rPr>
                <w:rFonts w:ascii="Arial" w:eastAsia="Times New Roman" w:hAnsi="Arial" w:cs="Arial"/>
                <w:sz w:val="20"/>
                <w:lang w:val="en-US"/>
              </w:rPr>
              <w:t>561 in this document.</w:t>
            </w:r>
          </w:p>
        </w:tc>
      </w:tr>
      <w:tr w:rsidR="00EF1A7E" w:rsidRPr="009B08E4" w14:paraId="3DE9F331" w14:textId="77777777" w:rsidTr="009B08E4">
        <w:trPr>
          <w:trHeight w:val="5544"/>
        </w:trPr>
        <w:tc>
          <w:tcPr>
            <w:tcW w:w="857" w:type="dxa"/>
            <w:tcBorders>
              <w:top w:val="nil"/>
              <w:left w:val="single" w:sz="4" w:space="0" w:color="333300"/>
              <w:bottom w:val="single" w:sz="4" w:space="0" w:color="333300"/>
              <w:right w:val="single" w:sz="4" w:space="0" w:color="333300"/>
            </w:tcBorders>
            <w:shd w:val="clear" w:color="auto" w:fill="auto"/>
            <w:hideMark/>
          </w:tcPr>
          <w:p w14:paraId="43420588"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17562</w:t>
            </w:r>
          </w:p>
        </w:tc>
        <w:tc>
          <w:tcPr>
            <w:tcW w:w="1217" w:type="dxa"/>
            <w:tcBorders>
              <w:top w:val="nil"/>
              <w:left w:val="nil"/>
              <w:bottom w:val="single" w:sz="4" w:space="0" w:color="333300"/>
              <w:right w:val="single" w:sz="4" w:space="0" w:color="333300"/>
            </w:tcBorders>
            <w:shd w:val="clear" w:color="auto" w:fill="auto"/>
            <w:hideMark/>
          </w:tcPr>
          <w:p w14:paraId="77BA8C8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4AADFA6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238.16</w:t>
            </w:r>
          </w:p>
        </w:tc>
        <w:tc>
          <w:tcPr>
            <w:tcW w:w="2680" w:type="dxa"/>
            <w:tcBorders>
              <w:top w:val="nil"/>
              <w:left w:val="nil"/>
              <w:bottom w:val="single" w:sz="4" w:space="0" w:color="333300"/>
              <w:right w:val="single" w:sz="4" w:space="0" w:color="333300"/>
            </w:tcBorders>
            <w:shd w:val="clear" w:color="auto" w:fill="auto"/>
            <w:hideMark/>
          </w:tcPr>
          <w:p w14:paraId="0F6BEF81" w14:textId="5385FA7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1) "An EHT AP must not advertise a number of TBTTs that is greater than 127 until the beacon interval during which the next quiet interval starts" implies there is a single Quiet Channel element leading up to a quiet interval. However, from 9.3.3.2. in the baseline there can be one or more Quiet Channel elements in the beacon in an </w:t>
            </w:r>
            <w:proofErr w:type="spellStart"/>
            <w:r w:rsidRPr="009B08E4">
              <w:rPr>
                <w:rFonts w:ascii="Arial" w:eastAsia="Times New Roman" w:hAnsi="Arial" w:cs="Arial"/>
                <w:sz w:val="20"/>
                <w:lang w:val="en-US"/>
              </w:rPr>
              <w:t>infras</w:t>
            </w:r>
            <w:proofErr w:type="spellEnd"/>
            <w:r w:rsidRPr="009B08E4">
              <w:rPr>
                <w:rFonts w:ascii="Arial" w:eastAsia="Times New Roman" w:hAnsi="Arial" w:cs="Arial"/>
                <w:sz w:val="20"/>
                <w:lang w:val="en-US"/>
              </w:rPr>
              <w:t xml:space="preserve"> BSS - i.e., a rolling thunder of quiet periods where the next quiet period may be associated with a completely different Quiet Channel element. 2) </w:t>
            </w:r>
            <w:proofErr w:type="gramStart"/>
            <w:r w:rsidRPr="009B08E4">
              <w:rPr>
                <w:rFonts w:ascii="Arial" w:eastAsia="Times New Roman" w:hAnsi="Arial" w:cs="Arial"/>
                <w:sz w:val="20"/>
                <w:lang w:val="en-US"/>
              </w:rPr>
              <w:t>Actually</w:t>
            </w:r>
            <w:proofErr w:type="gramEnd"/>
            <w:r w:rsidRPr="009B08E4">
              <w:rPr>
                <w:rFonts w:ascii="Arial" w:eastAsia="Times New Roman" w:hAnsi="Arial" w:cs="Arial"/>
                <w:sz w:val="20"/>
                <w:lang w:val="en-US"/>
              </w:rPr>
              <w:t xml:space="preserve"> thins language is very unclear and perhaps misleading.</w:t>
            </w:r>
          </w:p>
        </w:tc>
        <w:tc>
          <w:tcPr>
            <w:tcW w:w="2672" w:type="dxa"/>
            <w:tcBorders>
              <w:top w:val="nil"/>
              <w:left w:val="nil"/>
              <w:bottom w:val="single" w:sz="4" w:space="0" w:color="333300"/>
              <w:right w:val="single" w:sz="4" w:space="0" w:color="333300"/>
            </w:tcBorders>
            <w:shd w:val="clear" w:color="auto" w:fill="auto"/>
            <w:hideMark/>
          </w:tcPr>
          <w:p w14:paraId="3ACFD02D" w14:textId="1A50E220"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"An EHT AP does not advertise a number of TBTTs that is greater than 127 beacon intervals before the beacon interval during which the indicated quiet interval starts."</w:t>
            </w:r>
          </w:p>
        </w:tc>
        <w:tc>
          <w:tcPr>
            <w:tcW w:w="1970" w:type="dxa"/>
            <w:tcBorders>
              <w:top w:val="nil"/>
              <w:left w:val="nil"/>
              <w:bottom w:val="single" w:sz="4" w:space="0" w:color="333300"/>
              <w:right w:val="single" w:sz="4" w:space="0" w:color="333300"/>
            </w:tcBorders>
            <w:shd w:val="clear" w:color="auto" w:fill="auto"/>
            <w:hideMark/>
          </w:tcPr>
          <w:p w14:paraId="68025E56" w14:textId="0E49D1A0"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9C1A50">
              <w:rPr>
                <w:rFonts w:ascii="Arial" w:eastAsia="Times New Roman" w:hAnsi="Arial" w:cs="Arial"/>
                <w:sz w:val="20"/>
                <w:lang w:val="en-US"/>
              </w:rPr>
              <w:t>Revised – agree with the commenter. apply same changes as for the Note in the Subclause for Quiet element. Apply the changes marked as #17562 in this document.</w:t>
            </w:r>
          </w:p>
        </w:tc>
      </w:tr>
      <w:tr w:rsidR="00EF1A7E" w:rsidRPr="009B08E4" w14:paraId="31B196F2"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5323727F"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17564</w:t>
            </w:r>
          </w:p>
        </w:tc>
        <w:tc>
          <w:tcPr>
            <w:tcW w:w="1217" w:type="dxa"/>
            <w:tcBorders>
              <w:top w:val="nil"/>
              <w:left w:val="nil"/>
              <w:bottom w:val="single" w:sz="4" w:space="0" w:color="333300"/>
              <w:right w:val="single" w:sz="4" w:space="0" w:color="333300"/>
            </w:tcBorders>
            <w:shd w:val="clear" w:color="auto" w:fill="auto"/>
            <w:hideMark/>
          </w:tcPr>
          <w:p w14:paraId="290E4B2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24666825" w14:textId="2BFFB36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238.16</w:t>
            </w:r>
          </w:p>
        </w:tc>
        <w:tc>
          <w:tcPr>
            <w:tcW w:w="2680" w:type="dxa"/>
            <w:tcBorders>
              <w:top w:val="nil"/>
              <w:left w:val="nil"/>
              <w:bottom w:val="single" w:sz="4" w:space="0" w:color="333300"/>
              <w:right w:val="single" w:sz="4" w:space="0" w:color="333300"/>
            </w:tcBorders>
            <w:shd w:val="clear" w:color="auto" w:fill="auto"/>
            <w:hideMark/>
          </w:tcPr>
          <w:p w14:paraId="07B61DC6" w14:textId="0B923EB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quiet</w:t>
            </w:r>
            <w:proofErr w:type="gramEnd"/>
            <w:r w:rsidRPr="009B08E4">
              <w:rPr>
                <w:rFonts w:ascii="Arial" w:eastAsia="Times New Roman" w:hAnsi="Arial" w:cs="Arial"/>
                <w:sz w:val="20"/>
                <w:lang w:val="en-US"/>
              </w:rPr>
              <w:t xml:space="preserve"> count" is a field name - needs </w:t>
            </w:r>
            <w:proofErr w:type="spellStart"/>
            <w:r w:rsidRPr="009B08E4">
              <w:rPr>
                <w:rFonts w:ascii="Arial" w:eastAsia="Times New Roman" w:hAnsi="Arial" w:cs="Arial"/>
                <w:sz w:val="20"/>
                <w:lang w:val="en-US"/>
              </w:rPr>
              <w:t>init</w:t>
            </w:r>
            <w:proofErr w:type="spellEnd"/>
            <w:r w:rsidRPr="009B08E4">
              <w:rPr>
                <w:rFonts w:ascii="Arial" w:eastAsia="Times New Roman" w:hAnsi="Arial" w:cs="Arial"/>
                <w:sz w:val="20"/>
                <w:lang w:val="en-US"/>
              </w:rPr>
              <w:t xml:space="preserve"> caps</w:t>
            </w:r>
          </w:p>
        </w:tc>
        <w:tc>
          <w:tcPr>
            <w:tcW w:w="2672" w:type="dxa"/>
            <w:tcBorders>
              <w:top w:val="nil"/>
              <w:left w:val="nil"/>
              <w:bottom w:val="single" w:sz="4" w:space="0" w:color="333300"/>
              <w:right w:val="single" w:sz="4" w:space="0" w:color="333300"/>
            </w:tcBorders>
            <w:shd w:val="clear" w:color="auto" w:fill="auto"/>
            <w:hideMark/>
          </w:tcPr>
          <w:p w14:paraId="70A0EF99" w14:textId="4FD7804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 Quiet Count field greater than 127 ..."</w:t>
            </w:r>
          </w:p>
        </w:tc>
        <w:tc>
          <w:tcPr>
            <w:tcW w:w="1970" w:type="dxa"/>
            <w:tcBorders>
              <w:top w:val="nil"/>
              <w:left w:val="nil"/>
              <w:bottom w:val="single" w:sz="4" w:space="0" w:color="333300"/>
              <w:right w:val="single" w:sz="4" w:space="0" w:color="333300"/>
            </w:tcBorders>
            <w:shd w:val="clear" w:color="auto" w:fill="auto"/>
            <w:hideMark/>
          </w:tcPr>
          <w:p w14:paraId="047C5ABC" w14:textId="77853E5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673C3E">
              <w:rPr>
                <w:rFonts w:ascii="Arial" w:eastAsia="Times New Roman" w:hAnsi="Arial" w:cs="Arial"/>
                <w:sz w:val="20"/>
                <w:lang w:val="en-US"/>
              </w:rPr>
              <w:t>Accept</w:t>
            </w:r>
          </w:p>
        </w:tc>
      </w:tr>
      <w:tr w:rsidR="00EF1A7E" w:rsidRPr="009B08E4" w14:paraId="661D53C0" w14:textId="77777777" w:rsidTr="009B08E4">
        <w:trPr>
          <w:trHeight w:val="3432"/>
        </w:trPr>
        <w:tc>
          <w:tcPr>
            <w:tcW w:w="857" w:type="dxa"/>
            <w:tcBorders>
              <w:top w:val="nil"/>
              <w:left w:val="single" w:sz="4" w:space="0" w:color="333300"/>
              <w:bottom w:val="single" w:sz="4" w:space="0" w:color="333300"/>
              <w:right w:val="single" w:sz="4" w:space="0" w:color="333300"/>
            </w:tcBorders>
            <w:shd w:val="clear" w:color="auto" w:fill="auto"/>
            <w:hideMark/>
          </w:tcPr>
          <w:p w14:paraId="04F881AF"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18085</w:t>
            </w:r>
          </w:p>
        </w:tc>
        <w:tc>
          <w:tcPr>
            <w:tcW w:w="1217" w:type="dxa"/>
            <w:tcBorders>
              <w:top w:val="nil"/>
              <w:left w:val="nil"/>
              <w:bottom w:val="single" w:sz="4" w:space="0" w:color="333300"/>
              <w:right w:val="single" w:sz="4" w:space="0" w:color="333300"/>
            </w:tcBorders>
            <w:shd w:val="clear" w:color="auto" w:fill="auto"/>
            <w:hideMark/>
          </w:tcPr>
          <w:p w14:paraId="3A96721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38A30F0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238.17</w:t>
            </w:r>
          </w:p>
        </w:tc>
        <w:tc>
          <w:tcPr>
            <w:tcW w:w="2680" w:type="dxa"/>
            <w:tcBorders>
              <w:top w:val="nil"/>
              <w:left w:val="nil"/>
              <w:bottom w:val="single" w:sz="4" w:space="0" w:color="333300"/>
              <w:right w:val="single" w:sz="4" w:space="0" w:color="333300"/>
            </w:tcBorders>
            <w:shd w:val="clear" w:color="auto" w:fill="auto"/>
            <w:hideMark/>
          </w:tcPr>
          <w:p w14:paraId="62846E5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NOTE is referring to Quiet element instead of Quiet Channel element. Furthermore, the NOTE does serve its purpose. Instead, it creates a mystery and leaves the reader wondering why a value of 127 not allowed.</w:t>
            </w:r>
          </w:p>
        </w:tc>
        <w:tc>
          <w:tcPr>
            <w:tcW w:w="2672" w:type="dxa"/>
            <w:tcBorders>
              <w:top w:val="nil"/>
              <w:left w:val="nil"/>
              <w:bottom w:val="single" w:sz="4" w:space="0" w:color="333300"/>
              <w:right w:val="single" w:sz="4" w:space="0" w:color="333300"/>
            </w:tcBorders>
            <w:shd w:val="clear" w:color="auto" w:fill="auto"/>
            <w:hideMark/>
          </w:tcPr>
          <w:p w14:paraId="0D8AB211" w14:textId="3B4D863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Replace the second sentence as: "A quiet count value greater than 127 indicates a quiet interval that has </w:t>
            </w:r>
            <w:proofErr w:type="spellStart"/>
            <w:r w:rsidRPr="009B08E4">
              <w:rPr>
                <w:rFonts w:ascii="Arial" w:eastAsia="Times New Roman" w:hAnsi="Arial" w:cs="Arial"/>
                <w:sz w:val="20"/>
                <w:lang w:val="en-US"/>
              </w:rPr>
              <w:t>aready</w:t>
            </w:r>
            <w:proofErr w:type="spellEnd"/>
            <w:r w:rsidRPr="009B08E4">
              <w:rPr>
                <w:rFonts w:ascii="Arial" w:eastAsia="Times New Roman" w:hAnsi="Arial" w:cs="Arial"/>
                <w:sz w:val="20"/>
                <w:lang w:val="en-US"/>
              </w:rPr>
              <w:t xml:space="preserve"> started. This is possible when the Quiet Channel element is carried in the per-STA profile of Basic Multi-Link element and there is an on-going quiet interval for the reported AP. Also see 9.4.2.22 (Quiet element)"</w:t>
            </w:r>
          </w:p>
        </w:tc>
        <w:tc>
          <w:tcPr>
            <w:tcW w:w="1970" w:type="dxa"/>
            <w:tcBorders>
              <w:top w:val="nil"/>
              <w:left w:val="nil"/>
              <w:bottom w:val="single" w:sz="4" w:space="0" w:color="333300"/>
              <w:right w:val="single" w:sz="4" w:space="0" w:color="333300"/>
            </w:tcBorders>
            <w:shd w:val="clear" w:color="auto" w:fill="auto"/>
            <w:hideMark/>
          </w:tcPr>
          <w:p w14:paraId="48EDCEA4" w14:textId="5BC1E4E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del w:id="9" w:author="Cariou, Laurent" w:date="2023-05-11T17:30:00Z">
              <w:r w:rsidR="003B2CD2" w:rsidDel="003A032F">
                <w:rPr>
                  <w:rFonts w:ascii="Arial" w:eastAsia="Times New Roman" w:hAnsi="Arial" w:cs="Arial"/>
                  <w:sz w:val="20"/>
                  <w:lang w:val="en-US"/>
                </w:rPr>
                <w:delText>Accept</w:delText>
              </w:r>
            </w:del>
            <w:ins w:id="10" w:author="Cariou, Laurent" w:date="2023-05-11T17:30:00Z">
              <w:r w:rsidR="003A032F">
                <w:rPr>
                  <w:rFonts w:ascii="Arial" w:eastAsia="Times New Roman" w:hAnsi="Arial" w:cs="Arial"/>
                  <w:sz w:val="20"/>
                  <w:lang w:val="en-US"/>
                </w:rPr>
                <w:t>Revised – apply the changes marked as #18085 in this document</w:t>
              </w:r>
            </w:ins>
          </w:p>
        </w:tc>
      </w:tr>
      <w:tr w:rsidR="00EF1A7E" w:rsidRPr="009B08E4" w14:paraId="351E3785"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E22D55A"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17563</w:t>
            </w:r>
          </w:p>
        </w:tc>
        <w:tc>
          <w:tcPr>
            <w:tcW w:w="1217" w:type="dxa"/>
            <w:tcBorders>
              <w:top w:val="nil"/>
              <w:left w:val="nil"/>
              <w:bottom w:val="single" w:sz="4" w:space="0" w:color="333300"/>
              <w:right w:val="single" w:sz="4" w:space="0" w:color="333300"/>
            </w:tcBorders>
            <w:shd w:val="clear" w:color="auto" w:fill="auto"/>
            <w:hideMark/>
          </w:tcPr>
          <w:p w14:paraId="7BA322A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9.4.2.164</w:t>
            </w:r>
          </w:p>
        </w:tc>
        <w:tc>
          <w:tcPr>
            <w:tcW w:w="859" w:type="dxa"/>
            <w:tcBorders>
              <w:top w:val="nil"/>
              <w:left w:val="nil"/>
              <w:bottom w:val="single" w:sz="4" w:space="0" w:color="333300"/>
              <w:right w:val="single" w:sz="4" w:space="0" w:color="333300"/>
            </w:tcBorders>
            <w:shd w:val="clear" w:color="auto" w:fill="auto"/>
            <w:hideMark/>
          </w:tcPr>
          <w:p w14:paraId="3C74E79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238.18</w:t>
            </w:r>
          </w:p>
        </w:tc>
        <w:tc>
          <w:tcPr>
            <w:tcW w:w="2680" w:type="dxa"/>
            <w:tcBorders>
              <w:top w:val="nil"/>
              <w:left w:val="nil"/>
              <w:bottom w:val="single" w:sz="4" w:space="0" w:color="333300"/>
              <w:right w:val="single" w:sz="4" w:space="0" w:color="333300"/>
            </w:tcBorders>
            <w:shd w:val="clear" w:color="auto" w:fill="auto"/>
            <w:hideMark/>
          </w:tcPr>
          <w:p w14:paraId="6BE44E0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Bad article (can be many Per-STA Profile </w:t>
            </w:r>
            <w:proofErr w:type="spellStart"/>
            <w:r w:rsidRPr="009B08E4">
              <w:rPr>
                <w:rFonts w:ascii="Arial" w:eastAsia="Times New Roman" w:hAnsi="Arial" w:cs="Arial"/>
                <w:sz w:val="20"/>
                <w:lang w:val="en-US"/>
              </w:rPr>
              <w:t>subelements</w:t>
            </w:r>
            <w:proofErr w:type="spellEnd"/>
            <w:r w:rsidRPr="009B08E4">
              <w:rPr>
                <w:rFonts w:ascii="Arial" w:eastAsia="Times New Roman" w:hAnsi="Arial" w:cs="Arial"/>
                <w:sz w:val="20"/>
                <w:lang w:val="en-US"/>
              </w:rPr>
              <w:t>), missing article, bad case</w:t>
            </w:r>
          </w:p>
        </w:tc>
        <w:tc>
          <w:tcPr>
            <w:tcW w:w="2672" w:type="dxa"/>
            <w:tcBorders>
              <w:top w:val="nil"/>
              <w:left w:val="nil"/>
              <w:bottom w:val="single" w:sz="4" w:space="0" w:color="333300"/>
              <w:right w:val="single" w:sz="4" w:space="0" w:color="333300"/>
            </w:tcBorders>
            <w:shd w:val="clear" w:color="auto" w:fill="auto"/>
            <w:hideMark/>
          </w:tcPr>
          <w:p w14:paraId="309391FB" w14:textId="77A4DA8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w:t>
            </w:r>
            <w:proofErr w:type="gramStart"/>
            <w:r w:rsidRPr="009B08E4">
              <w:rPr>
                <w:rFonts w:ascii="Arial" w:eastAsia="Times New Roman" w:hAnsi="Arial" w:cs="Arial"/>
                <w:sz w:val="20"/>
                <w:lang w:val="en-US"/>
              </w:rPr>
              <w:t>a  Per</w:t>
            </w:r>
            <w:proofErr w:type="gramEnd"/>
            <w:r w:rsidRPr="009B08E4">
              <w:rPr>
                <w:rFonts w:ascii="Arial" w:eastAsia="Times New Roman" w:hAnsi="Arial" w:cs="Arial"/>
                <w:sz w:val="20"/>
                <w:lang w:val="en-US"/>
              </w:rPr>
              <w:t xml:space="preserve">-STA Profile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in the Basic ..."</w:t>
            </w:r>
          </w:p>
        </w:tc>
        <w:tc>
          <w:tcPr>
            <w:tcW w:w="1970" w:type="dxa"/>
            <w:tcBorders>
              <w:top w:val="nil"/>
              <w:left w:val="nil"/>
              <w:bottom w:val="single" w:sz="4" w:space="0" w:color="333300"/>
              <w:right w:val="single" w:sz="4" w:space="0" w:color="333300"/>
            </w:tcBorders>
            <w:shd w:val="clear" w:color="auto" w:fill="auto"/>
            <w:hideMark/>
          </w:tcPr>
          <w:p w14:paraId="2D872835" w14:textId="02C04C1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B31734">
              <w:rPr>
                <w:rFonts w:ascii="Arial" w:eastAsia="Times New Roman" w:hAnsi="Arial" w:cs="Arial"/>
                <w:sz w:val="20"/>
                <w:lang w:val="en-US"/>
              </w:rPr>
              <w:t>Revised – apply the changes marked as #17563 in this document.</w:t>
            </w:r>
          </w:p>
        </w:tc>
      </w:tr>
      <w:tr w:rsidR="00EF1A7E" w:rsidRPr="009B08E4" w14:paraId="20B5A211"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6344C0FB"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17565</w:t>
            </w:r>
          </w:p>
        </w:tc>
        <w:tc>
          <w:tcPr>
            <w:tcW w:w="1217" w:type="dxa"/>
            <w:tcBorders>
              <w:top w:val="nil"/>
              <w:left w:val="nil"/>
              <w:bottom w:val="single" w:sz="4" w:space="0" w:color="333300"/>
              <w:right w:val="single" w:sz="4" w:space="0" w:color="333300"/>
            </w:tcBorders>
            <w:shd w:val="clear" w:color="auto" w:fill="auto"/>
            <w:hideMark/>
          </w:tcPr>
          <w:p w14:paraId="3553411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5F60FD0" w14:textId="0A6110D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240.03</w:t>
            </w:r>
          </w:p>
        </w:tc>
        <w:tc>
          <w:tcPr>
            <w:tcW w:w="2680" w:type="dxa"/>
            <w:tcBorders>
              <w:top w:val="nil"/>
              <w:left w:val="nil"/>
              <w:bottom w:val="single" w:sz="4" w:space="0" w:color="333300"/>
              <w:right w:val="single" w:sz="4" w:space="0" w:color="333300"/>
            </w:tcBorders>
            <w:shd w:val="clear" w:color="auto" w:fill="auto"/>
            <w:hideMark/>
          </w:tcPr>
          <w:p w14:paraId="5BC97853" w14:textId="43A98D6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 AP" is unclear - is this the reported AP or the </w:t>
            </w:r>
            <w:proofErr w:type="gramStart"/>
            <w:r w:rsidRPr="009B08E4">
              <w:rPr>
                <w:rFonts w:ascii="Arial" w:eastAsia="Times New Roman" w:hAnsi="Arial" w:cs="Arial"/>
                <w:sz w:val="20"/>
                <w:lang w:val="en-US"/>
              </w:rPr>
              <w:t>AP  that</w:t>
            </w:r>
            <w:proofErr w:type="gramEnd"/>
            <w:r w:rsidRPr="009B08E4">
              <w:rPr>
                <w:rFonts w:ascii="Arial" w:eastAsia="Times New Roman" w:hAnsi="Arial" w:cs="Arial"/>
                <w:sz w:val="20"/>
                <w:lang w:val="en-US"/>
              </w:rPr>
              <w:t xml:space="preserve"> transmits this element?</w:t>
            </w:r>
          </w:p>
        </w:tc>
        <w:tc>
          <w:tcPr>
            <w:tcW w:w="2672" w:type="dxa"/>
            <w:tcBorders>
              <w:top w:val="nil"/>
              <w:left w:val="nil"/>
              <w:bottom w:val="single" w:sz="4" w:space="0" w:color="333300"/>
              <w:right w:val="single" w:sz="4" w:space="0" w:color="333300"/>
            </w:tcBorders>
            <w:shd w:val="clear" w:color="auto" w:fill="auto"/>
            <w:hideMark/>
          </w:tcPr>
          <w:p w14:paraId="5B19F93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Be specific. The reported AP?</w:t>
            </w:r>
          </w:p>
        </w:tc>
        <w:tc>
          <w:tcPr>
            <w:tcW w:w="1970" w:type="dxa"/>
            <w:tcBorders>
              <w:top w:val="nil"/>
              <w:left w:val="nil"/>
              <w:bottom w:val="single" w:sz="4" w:space="0" w:color="333300"/>
              <w:right w:val="single" w:sz="4" w:space="0" w:color="333300"/>
            </w:tcBorders>
            <w:shd w:val="clear" w:color="auto" w:fill="auto"/>
            <w:hideMark/>
          </w:tcPr>
          <w:p w14:paraId="12A88FD3" w14:textId="77777777" w:rsidR="00EF1A7E"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p>
          <w:p w14:paraId="56CFD9D5" w14:textId="7DDD8241" w:rsidR="00021EF2" w:rsidRDefault="00021EF2" w:rsidP="00021EF2">
            <w:pPr>
              <w:rPr>
                <w:rFonts w:ascii="Arial" w:eastAsia="Times New Roman" w:hAnsi="Arial" w:cs="Arial"/>
                <w:sz w:val="20"/>
                <w:lang w:val="en-US"/>
              </w:rPr>
            </w:pPr>
            <w:r>
              <w:rPr>
                <w:rFonts w:ascii="Arial" w:eastAsia="Times New Roman" w:hAnsi="Arial" w:cs="Arial"/>
                <w:sz w:val="20"/>
                <w:lang w:val="en-US"/>
              </w:rPr>
              <w:t>Revised – clarify the sentence by referring the reported AP. Apply the changes marked as #17565 in this document.</w:t>
            </w:r>
          </w:p>
          <w:p w14:paraId="3A2B0D9A" w14:textId="67A24221" w:rsidR="00021EF2" w:rsidRPr="00021EF2" w:rsidRDefault="00021EF2" w:rsidP="00021EF2">
            <w:pPr>
              <w:rPr>
                <w:rFonts w:ascii="Arial" w:eastAsia="Times New Roman" w:hAnsi="Arial" w:cs="Arial"/>
                <w:sz w:val="20"/>
                <w:lang w:val="en-US"/>
              </w:rPr>
            </w:pPr>
          </w:p>
        </w:tc>
      </w:tr>
      <w:tr w:rsidR="00EF1A7E" w:rsidRPr="009B08E4" w14:paraId="3D74AD9C"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731726D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17566</w:t>
            </w:r>
          </w:p>
        </w:tc>
        <w:tc>
          <w:tcPr>
            <w:tcW w:w="1217" w:type="dxa"/>
            <w:tcBorders>
              <w:top w:val="nil"/>
              <w:left w:val="nil"/>
              <w:bottom w:val="single" w:sz="4" w:space="0" w:color="333300"/>
              <w:right w:val="single" w:sz="4" w:space="0" w:color="333300"/>
            </w:tcBorders>
            <w:shd w:val="clear" w:color="auto" w:fill="auto"/>
            <w:hideMark/>
          </w:tcPr>
          <w:p w14:paraId="3071998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11BCDB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240.05</w:t>
            </w:r>
          </w:p>
        </w:tc>
        <w:tc>
          <w:tcPr>
            <w:tcW w:w="2680" w:type="dxa"/>
            <w:tcBorders>
              <w:top w:val="nil"/>
              <w:left w:val="nil"/>
              <w:bottom w:val="single" w:sz="4" w:space="0" w:color="333300"/>
              <w:right w:val="single" w:sz="4" w:space="0" w:color="333300"/>
            </w:tcBorders>
            <w:shd w:val="clear" w:color="auto" w:fill="auto"/>
            <w:hideMark/>
          </w:tcPr>
          <w:p w14:paraId="72AF16F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Why are we making it impossible to signal a TU offset greater than </w:t>
            </w:r>
            <w:proofErr w:type="gramStart"/>
            <w:r w:rsidRPr="009B08E4">
              <w:rPr>
                <w:rFonts w:ascii="Arial" w:eastAsia="Times New Roman" w:hAnsi="Arial" w:cs="Arial"/>
                <w:sz w:val="20"/>
                <w:lang w:val="en-US"/>
              </w:rPr>
              <w:t>254 ?</w:t>
            </w:r>
            <w:proofErr w:type="gramEnd"/>
            <w:r w:rsidRPr="009B08E4">
              <w:rPr>
                <w:rFonts w:ascii="Arial" w:eastAsia="Times New Roman" w:hAnsi="Arial" w:cs="Arial"/>
                <w:sz w:val="20"/>
                <w:lang w:val="en-US"/>
              </w:rPr>
              <w:t xml:space="preserve"> It remains allowable that BIs may be higher than 254 TU!!!</w:t>
            </w:r>
          </w:p>
        </w:tc>
        <w:tc>
          <w:tcPr>
            <w:tcW w:w="2672" w:type="dxa"/>
            <w:tcBorders>
              <w:top w:val="nil"/>
              <w:left w:val="nil"/>
              <w:bottom w:val="single" w:sz="4" w:space="0" w:color="333300"/>
              <w:right w:val="single" w:sz="4" w:space="0" w:color="333300"/>
            </w:tcBorders>
            <w:shd w:val="clear" w:color="auto" w:fill="auto"/>
            <w:hideMark/>
          </w:tcPr>
          <w:p w14:paraId="4210810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Delete this change!!! Ditto P492L1. What is the rationale for constraining the AP in such an unnecessary manner??? For instance, how does the AP signal the case of different BIs on different links???</w:t>
            </w:r>
          </w:p>
        </w:tc>
        <w:tc>
          <w:tcPr>
            <w:tcW w:w="1970" w:type="dxa"/>
            <w:tcBorders>
              <w:top w:val="nil"/>
              <w:left w:val="nil"/>
              <w:bottom w:val="single" w:sz="4" w:space="0" w:color="333300"/>
              <w:right w:val="single" w:sz="4" w:space="0" w:color="333300"/>
            </w:tcBorders>
            <w:shd w:val="clear" w:color="auto" w:fill="auto"/>
            <w:hideMark/>
          </w:tcPr>
          <w:p w14:paraId="185CDC1B" w14:textId="604CB65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EE4638">
              <w:rPr>
                <w:rFonts w:ascii="Arial" w:eastAsia="Times New Roman" w:hAnsi="Arial" w:cs="Arial"/>
                <w:sz w:val="20"/>
                <w:lang w:val="en-US"/>
              </w:rPr>
              <w:t xml:space="preserve">Revise – we are mandating </w:t>
            </w:r>
            <w:r w:rsidR="00E45EEE">
              <w:rPr>
                <w:rFonts w:ascii="Arial" w:eastAsia="Times New Roman" w:hAnsi="Arial" w:cs="Arial"/>
                <w:sz w:val="20"/>
                <w:lang w:val="en-US"/>
              </w:rPr>
              <w:t>an accurate TBTT offset value between APs of the same AP MLD. Add a reference to the subclause that contains the related normative text. Apply the changes marked as #17566 in this document.</w:t>
            </w:r>
          </w:p>
        </w:tc>
      </w:tr>
      <w:tr w:rsidR="00EF1A7E" w:rsidRPr="009B08E4" w14:paraId="00472FB5"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4034FD2F"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17567</w:t>
            </w:r>
          </w:p>
        </w:tc>
        <w:tc>
          <w:tcPr>
            <w:tcW w:w="1217" w:type="dxa"/>
            <w:tcBorders>
              <w:top w:val="nil"/>
              <w:left w:val="nil"/>
              <w:bottom w:val="single" w:sz="4" w:space="0" w:color="333300"/>
              <w:right w:val="single" w:sz="4" w:space="0" w:color="333300"/>
            </w:tcBorders>
            <w:shd w:val="clear" w:color="auto" w:fill="auto"/>
            <w:hideMark/>
          </w:tcPr>
          <w:p w14:paraId="49D752F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6496624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240.11</w:t>
            </w:r>
          </w:p>
        </w:tc>
        <w:tc>
          <w:tcPr>
            <w:tcW w:w="2680" w:type="dxa"/>
            <w:tcBorders>
              <w:top w:val="nil"/>
              <w:left w:val="nil"/>
              <w:bottom w:val="single" w:sz="4" w:space="0" w:color="333300"/>
              <w:right w:val="single" w:sz="4" w:space="0" w:color="333300"/>
            </w:tcBorders>
            <w:shd w:val="clear" w:color="auto" w:fill="auto"/>
            <w:hideMark/>
          </w:tcPr>
          <w:p w14:paraId="78447556" w14:textId="2086FF0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BTW baseline language "the TBTT Information Length subfield is set to 3, other values are reserved" has two sentences connected by a comma and should be fixed. Maybe 11be and 11me editors could discuss this among themself and fix the baseline?</w:t>
            </w:r>
          </w:p>
        </w:tc>
        <w:tc>
          <w:tcPr>
            <w:tcW w:w="2672" w:type="dxa"/>
            <w:tcBorders>
              <w:top w:val="nil"/>
              <w:left w:val="nil"/>
              <w:bottom w:val="single" w:sz="4" w:space="0" w:color="333300"/>
              <w:right w:val="single" w:sz="4" w:space="0" w:color="333300"/>
            </w:tcBorders>
            <w:shd w:val="clear" w:color="auto" w:fill="auto"/>
            <w:hideMark/>
          </w:tcPr>
          <w:p w14:paraId="75564BA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Editorial referral and fix</w:t>
            </w:r>
          </w:p>
        </w:tc>
        <w:tc>
          <w:tcPr>
            <w:tcW w:w="1970" w:type="dxa"/>
            <w:tcBorders>
              <w:top w:val="nil"/>
              <w:left w:val="nil"/>
              <w:bottom w:val="single" w:sz="4" w:space="0" w:color="333300"/>
              <w:right w:val="single" w:sz="4" w:space="0" w:color="333300"/>
            </w:tcBorders>
            <w:shd w:val="clear" w:color="auto" w:fill="auto"/>
            <w:hideMark/>
          </w:tcPr>
          <w:p w14:paraId="597889B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p>
        </w:tc>
      </w:tr>
      <w:tr w:rsidR="00EF1A7E" w:rsidRPr="009B08E4" w14:paraId="21E86DC8"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45FDF584"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18086</w:t>
            </w:r>
          </w:p>
        </w:tc>
        <w:tc>
          <w:tcPr>
            <w:tcW w:w="1217" w:type="dxa"/>
            <w:tcBorders>
              <w:top w:val="nil"/>
              <w:left w:val="nil"/>
              <w:bottom w:val="single" w:sz="4" w:space="0" w:color="333300"/>
              <w:right w:val="single" w:sz="4" w:space="0" w:color="333300"/>
            </w:tcBorders>
            <w:shd w:val="clear" w:color="auto" w:fill="auto"/>
            <w:hideMark/>
          </w:tcPr>
          <w:p w14:paraId="1F803F9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61493F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240.38</w:t>
            </w:r>
          </w:p>
        </w:tc>
        <w:tc>
          <w:tcPr>
            <w:tcW w:w="2680" w:type="dxa"/>
            <w:tcBorders>
              <w:top w:val="nil"/>
              <w:left w:val="nil"/>
              <w:bottom w:val="single" w:sz="4" w:space="0" w:color="333300"/>
              <w:right w:val="single" w:sz="4" w:space="0" w:color="333300"/>
            </w:tcBorders>
            <w:shd w:val="clear" w:color="auto" w:fill="auto"/>
            <w:hideMark/>
          </w:tcPr>
          <w:p w14:paraId="2E7C69B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Organize this long paragraph as bullets so that each condition and the corresponding value for AP MLD ID is clearly stated as a separate bullet.</w:t>
            </w:r>
          </w:p>
        </w:tc>
        <w:tc>
          <w:tcPr>
            <w:tcW w:w="2672" w:type="dxa"/>
            <w:tcBorders>
              <w:top w:val="nil"/>
              <w:left w:val="nil"/>
              <w:bottom w:val="single" w:sz="4" w:space="0" w:color="333300"/>
              <w:right w:val="single" w:sz="4" w:space="0" w:color="333300"/>
            </w:tcBorders>
            <w:shd w:val="clear" w:color="auto" w:fill="auto"/>
            <w:hideMark/>
          </w:tcPr>
          <w:p w14:paraId="75F0007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7CD5674A" w14:textId="6811B36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B5254F">
              <w:rPr>
                <w:rFonts w:ascii="Arial" w:eastAsia="Times New Roman" w:hAnsi="Arial" w:cs="Arial"/>
                <w:sz w:val="20"/>
                <w:lang w:val="en-US"/>
              </w:rPr>
              <w:t>Revised – agree with the commenter. Apply the changes marked as #18086 in this document.</w:t>
            </w:r>
          </w:p>
        </w:tc>
      </w:tr>
      <w:tr w:rsidR="00EF1A7E" w:rsidRPr="009B08E4" w14:paraId="32074729"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6CC85AB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17568</w:t>
            </w:r>
          </w:p>
        </w:tc>
        <w:tc>
          <w:tcPr>
            <w:tcW w:w="1217" w:type="dxa"/>
            <w:tcBorders>
              <w:top w:val="nil"/>
              <w:left w:val="nil"/>
              <w:bottom w:val="single" w:sz="4" w:space="0" w:color="333300"/>
              <w:right w:val="single" w:sz="4" w:space="0" w:color="333300"/>
            </w:tcBorders>
            <w:shd w:val="clear" w:color="auto" w:fill="auto"/>
            <w:hideMark/>
          </w:tcPr>
          <w:p w14:paraId="192266D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7D0F4E4" w14:textId="75F393D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240.54</w:t>
            </w:r>
          </w:p>
        </w:tc>
        <w:tc>
          <w:tcPr>
            <w:tcW w:w="2680" w:type="dxa"/>
            <w:tcBorders>
              <w:top w:val="nil"/>
              <w:left w:val="nil"/>
              <w:bottom w:val="single" w:sz="4" w:space="0" w:color="333300"/>
              <w:right w:val="single" w:sz="4" w:space="0" w:color="333300"/>
            </w:tcBorders>
            <w:shd w:val="clear" w:color="auto" w:fill="auto"/>
            <w:hideMark/>
          </w:tcPr>
          <w:p w14:paraId="064FA90C" w14:textId="1C7AFA6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reported</w:t>
            </w:r>
            <w:proofErr w:type="gramEnd"/>
            <w:r w:rsidRPr="009B08E4">
              <w:rPr>
                <w:rFonts w:ascii="Arial" w:eastAsia="Times New Roman" w:hAnsi="Arial" w:cs="Arial"/>
                <w:sz w:val="20"/>
                <w:lang w:val="en-US"/>
              </w:rPr>
              <w:t xml:space="preserve"> AP is not part of an AP MLD" is not the usual language</w:t>
            </w:r>
          </w:p>
        </w:tc>
        <w:tc>
          <w:tcPr>
            <w:tcW w:w="2672" w:type="dxa"/>
            <w:tcBorders>
              <w:top w:val="nil"/>
              <w:left w:val="nil"/>
              <w:bottom w:val="single" w:sz="4" w:space="0" w:color="333300"/>
              <w:right w:val="single" w:sz="4" w:space="0" w:color="333300"/>
            </w:tcBorders>
            <w:shd w:val="clear" w:color="auto" w:fill="auto"/>
            <w:hideMark/>
          </w:tcPr>
          <w:p w14:paraId="3914D926" w14:textId="7C9955A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Try "reported AP is not </w:t>
            </w:r>
            <w:proofErr w:type="spellStart"/>
            <w:r w:rsidRPr="009B08E4">
              <w:rPr>
                <w:rFonts w:ascii="Arial" w:eastAsia="Times New Roman" w:hAnsi="Arial" w:cs="Arial"/>
                <w:sz w:val="20"/>
                <w:lang w:val="en-US"/>
              </w:rPr>
              <w:t>affilliated</w:t>
            </w:r>
            <w:proofErr w:type="spellEnd"/>
            <w:r w:rsidRPr="009B08E4">
              <w:rPr>
                <w:rFonts w:ascii="Arial" w:eastAsia="Times New Roman" w:hAnsi="Arial" w:cs="Arial"/>
                <w:sz w:val="20"/>
                <w:lang w:val="en-US"/>
              </w:rPr>
              <w:t xml:space="preserve"> with an AP MLD"</w:t>
            </w:r>
          </w:p>
        </w:tc>
        <w:tc>
          <w:tcPr>
            <w:tcW w:w="1970" w:type="dxa"/>
            <w:tcBorders>
              <w:top w:val="nil"/>
              <w:left w:val="nil"/>
              <w:bottom w:val="single" w:sz="4" w:space="0" w:color="333300"/>
              <w:right w:val="single" w:sz="4" w:space="0" w:color="333300"/>
            </w:tcBorders>
            <w:shd w:val="clear" w:color="auto" w:fill="auto"/>
            <w:hideMark/>
          </w:tcPr>
          <w:p w14:paraId="5D737974" w14:textId="10F1713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224F8">
              <w:rPr>
                <w:rFonts w:ascii="Arial" w:eastAsia="Times New Roman" w:hAnsi="Arial" w:cs="Arial"/>
                <w:sz w:val="20"/>
                <w:lang w:val="en-US"/>
              </w:rPr>
              <w:t>Accept</w:t>
            </w:r>
          </w:p>
        </w:tc>
      </w:tr>
      <w:tr w:rsidR="00EF1A7E" w:rsidRPr="009B08E4" w14:paraId="5E792EB6"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5C41B89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17878</w:t>
            </w:r>
          </w:p>
        </w:tc>
        <w:tc>
          <w:tcPr>
            <w:tcW w:w="1217" w:type="dxa"/>
            <w:tcBorders>
              <w:top w:val="nil"/>
              <w:left w:val="nil"/>
              <w:bottom w:val="single" w:sz="4" w:space="0" w:color="333300"/>
              <w:right w:val="single" w:sz="4" w:space="0" w:color="333300"/>
            </w:tcBorders>
            <w:shd w:val="clear" w:color="auto" w:fill="auto"/>
            <w:hideMark/>
          </w:tcPr>
          <w:p w14:paraId="0D910E7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0E3B3F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240.54</w:t>
            </w:r>
          </w:p>
        </w:tc>
        <w:tc>
          <w:tcPr>
            <w:tcW w:w="2680" w:type="dxa"/>
            <w:tcBorders>
              <w:top w:val="nil"/>
              <w:left w:val="nil"/>
              <w:bottom w:val="single" w:sz="4" w:space="0" w:color="333300"/>
              <w:right w:val="single" w:sz="4" w:space="0" w:color="333300"/>
            </w:tcBorders>
            <w:shd w:val="clear" w:color="auto" w:fill="auto"/>
            <w:hideMark/>
          </w:tcPr>
          <w:p w14:paraId="0A7B8C9B" w14:textId="41216498"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Revise 'not part of an AP MLD' as 'not affiliated with an AP MLD'. Same comment on line 64.</w:t>
            </w:r>
          </w:p>
        </w:tc>
        <w:tc>
          <w:tcPr>
            <w:tcW w:w="2672" w:type="dxa"/>
            <w:tcBorders>
              <w:top w:val="nil"/>
              <w:left w:val="nil"/>
              <w:bottom w:val="single" w:sz="4" w:space="0" w:color="333300"/>
              <w:right w:val="single" w:sz="4" w:space="0" w:color="333300"/>
            </w:tcBorders>
            <w:shd w:val="clear" w:color="auto" w:fill="auto"/>
            <w:hideMark/>
          </w:tcPr>
          <w:p w14:paraId="40CDDE8A"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32BED835" w14:textId="6AFC321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96609">
              <w:rPr>
                <w:rFonts w:ascii="Arial" w:eastAsia="Times New Roman" w:hAnsi="Arial" w:cs="Arial"/>
                <w:sz w:val="20"/>
                <w:lang w:val="en-US"/>
              </w:rPr>
              <w:t>Revised – apply the changes marked as #17568 in this document.</w:t>
            </w:r>
          </w:p>
        </w:tc>
      </w:tr>
      <w:tr w:rsidR="00EF1A7E" w:rsidRPr="009B08E4" w14:paraId="3FF3C0CC"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6A01E491"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17569</w:t>
            </w:r>
          </w:p>
        </w:tc>
        <w:tc>
          <w:tcPr>
            <w:tcW w:w="1217" w:type="dxa"/>
            <w:tcBorders>
              <w:top w:val="nil"/>
              <w:left w:val="nil"/>
              <w:bottom w:val="single" w:sz="4" w:space="0" w:color="333300"/>
              <w:right w:val="single" w:sz="4" w:space="0" w:color="333300"/>
            </w:tcBorders>
            <w:shd w:val="clear" w:color="auto" w:fill="auto"/>
            <w:hideMark/>
          </w:tcPr>
          <w:p w14:paraId="018E0D8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41A9161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240.57</w:t>
            </w:r>
          </w:p>
        </w:tc>
        <w:tc>
          <w:tcPr>
            <w:tcW w:w="2680" w:type="dxa"/>
            <w:tcBorders>
              <w:top w:val="nil"/>
              <w:left w:val="nil"/>
              <w:bottom w:val="single" w:sz="4" w:space="0" w:color="333300"/>
              <w:right w:val="single" w:sz="4" w:space="0" w:color="333300"/>
            </w:tcBorders>
            <w:shd w:val="clear" w:color="auto" w:fill="auto"/>
            <w:hideMark/>
          </w:tcPr>
          <w:p w14:paraId="0EC10604" w14:textId="4123146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Using "which" when "that" is </w:t>
            </w:r>
            <w:proofErr w:type="gramStart"/>
            <w:r w:rsidRPr="009B08E4">
              <w:rPr>
                <w:rFonts w:ascii="Arial" w:eastAsia="Times New Roman" w:hAnsi="Arial" w:cs="Arial"/>
                <w:sz w:val="20"/>
                <w:lang w:val="en-US"/>
              </w:rPr>
              <w:t>needed;</w:t>
            </w:r>
            <w:proofErr w:type="gramEnd"/>
            <w:r w:rsidRPr="009B08E4">
              <w:rPr>
                <w:rFonts w:ascii="Arial" w:eastAsia="Times New Roman" w:hAnsi="Arial" w:cs="Arial"/>
                <w:sz w:val="20"/>
                <w:lang w:val="en-US"/>
              </w:rPr>
              <w:t xml:space="preserve"> missing an article</w:t>
            </w:r>
          </w:p>
        </w:tc>
        <w:tc>
          <w:tcPr>
            <w:tcW w:w="2672" w:type="dxa"/>
            <w:tcBorders>
              <w:top w:val="nil"/>
              <w:left w:val="nil"/>
              <w:bottom w:val="single" w:sz="4" w:space="0" w:color="333300"/>
              <w:right w:val="single" w:sz="4" w:space="0" w:color="333300"/>
            </w:tcBorders>
            <w:shd w:val="clear" w:color="auto" w:fill="auto"/>
            <w:hideMark/>
          </w:tcPr>
          <w:p w14:paraId="1E1072FD" w14:textId="2EAA290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 only in the frames *that* carry the Reduced Neighbor Report element describing *the* reported APs affiliated with the AP MLD"</w:t>
            </w:r>
          </w:p>
        </w:tc>
        <w:tc>
          <w:tcPr>
            <w:tcW w:w="1970" w:type="dxa"/>
            <w:tcBorders>
              <w:top w:val="nil"/>
              <w:left w:val="nil"/>
              <w:bottom w:val="single" w:sz="4" w:space="0" w:color="333300"/>
              <w:right w:val="single" w:sz="4" w:space="0" w:color="333300"/>
            </w:tcBorders>
            <w:shd w:val="clear" w:color="auto" w:fill="auto"/>
            <w:hideMark/>
          </w:tcPr>
          <w:p w14:paraId="7ECE0070" w14:textId="14354E6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2332E">
              <w:rPr>
                <w:rFonts w:ascii="Arial" w:eastAsia="Times New Roman" w:hAnsi="Arial" w:cs="Arial"/>
                <w:sz w:val="20"/>
                <w:lang w:val="en-US"/>
              </w:rPr>
              <w:t>Accept</w:t>
            </w:r>
          </w:p>
        </w:tc>
      </w:tr>
      <w:tr w:rsidR="00EF1A7E" w:rsidRPr="009B08E4" w14:paraId="6FF09674"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0538328C"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17570</w:t>
            </w:r>
          </w:p>
        </w:tc>
        <w:tc>
          <w:tcPr>
            <w:tcW w:w="1217" w:type="dxa"/>
            <w:tcBorders>
              <w:top w:val="nil"/>
              <w:left w:val="nil"/>
              <w:bottom w:val="single" w:sz="4" w:space="0" w:color="333300"/>
              <w:right w:val="single" w:sz="4" w:space="0" w:color="333300"/>
            </w:tcBorders>
            <w:shd w:val="clear" w:color="auto" w:fill="auto"/>
            <w:hideMark/>
          </w:tcPr>
          <w:p w14:paraId="4EFF369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2FDD6E7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240.59</w:t>
            </w:r>
          </w:p>
        </w:tc>
        <w:tc>
          <w:tcPr>
            <w:tcW w:w="2680" w:type="dxa"/>
            <w:tcBorders>
              <w:top w:val="nil"/>
              <w:left w:val="nil"/>
              <w:bottom w:val="single" w:sz="4" w:space="0" w:color="333300"/>
              <w:right w:val="single" w:sz="4" w:space="0" w:color="333300"/>
            </w:tcBorders>
            <w:shd w:val="clear" w:color="auto" w:fill="auto"/>
            <w:hideMark/>
          </w:tcPr>
          <w:p w14:paraId="5CE35C2A" w14:textId="6A90037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No normative text in notes: ("may")</w:t>
            </w:r>
          </w:p>
        </w:tc>
        <w:tc>
          <w:tcPr>
            <w:tcW w:w="2672" w:type="dxa"/>
            <w:tcBorders>
              <w:top w:val="nil"/>
              <w:left w:val="nil"/>
              <w:bottom w:val="single" w:sz="4" w:space="0" w:color="333300"/>
              <w:right w:val="single" w:sz="4" w:space="0" w:color="333300"/>
            </w:tcBorders>
            <w:shd w:val="clear" w:color="auto" w:fill="auto"/>
            <w:hideMark/>
          </w:tcPr>
          <w:p w14:paraId="1953930C" w14:textId="32D92C8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"another AP might use a different ..."</w:t>
            </w:r>
          </w:p>
        </w:tc>
        <w:tc>
          <w:tcPr>
            <w:tcW w:w="1970" w:type="dxa"/>
            <w:tcBorders>
              <w:top w:val="nil"/>
              <w:left w:val="nil"/>
              <w:bottom w:val="single" w:sz="4" w:space="0" w:color="333300"/>
              <w:right w:val="single" w:sz="4" w:space="0" w:color="333300"/>
            </w:tcBorders>
            <w:shd w:val="clear" w:color="auto" w:fill="auto"/>
            <w:hideMark/>
          </w:tcPr>
          <w:p w14:paraId="50267F5B" w14:textId="5CAC3874" w:rsidR="00EF1A7E" w:rsidRPr="009B08E4" w:rsidRDefault="00EF1A7E" w:rsidP="00B92278">
            <w:pPr>
              <w:tabs>
                <w:tab w:val="center" w:pos="877"/>
              </w:tabs>
              <w:jc w:val="left"/>
              <w:rPr>
                <w:rFonts w:ascii="Arial" w:eastAsia="Times New Roman" w:hAnsi="Arial" w:cs="Arial"/>
                <w:sz w:val="20"/>
                <w:lang w:val="en-US"/>
              </w:rPr>
            </w:pPr>
            <w:r w:rsidRPr="009B08E4">
              <w:rPr>
                <w:rFonts w:ascii="Arial" w:eastAsia="Times New Roman" w:hAnsi="Arial" w:cs="Arial"/>
                <w:sz w:val="20"/>
                <w:lang w:val="en-US"/>
              </w:rPr>
              <w:t> </w:t>
            </w:r>
            <w:r w:rsidR="00150809">
              <w:rPr>
                <w:rFonts w:ascii="Arial" w:eastAsia="Times New Roman" w:hAnsi="Arial" w:cs="Arial"/>
                <w:sz w:val="20"/>
                <w:lang w:val="en-US"/>
              </w:rPr>
              <w:t>Accept</w:t>
            </w:r>
          </w:p>
        </w:tc>
      </w:tr>
      <w:tr w:rsidR="00EF1A7E" w:rsidRPr="009B08E4" w14:paraId="02917909"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7BC8DC8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17571</w:t>
            </w:r>
          </w:p>
        </w:tc>
        <w:tc>
          <w:tcPr>
            <w:tcW w:w="1217" w:type="dxa"/>
            <w:tcBorders>
              <w:top w:val="nil"/>
              <w:left w:val="nil"/>
              <w:bottom w:val="single" w:sz="4" w:space="0" w:color="333300"/>
              <w:right w:val="single" w:sz="4" w:space="0" w:color="333300"/>
            </w:tcBorders>
            <w:shd w:val="clear" w:color="auto" w:fill="auto"/>
            <w:hideMark/>
          </w:tcPr>
          <w:p w14:paraId="1D852CD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1916C2F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240.60</w:t>
            </w:r>
          </w:p>
        </w:tc>
        <w:tc>
          <w:tcPr>
            <w:tcW w:w="2680" w:type="dxa"/>
            <w:tcBorders>
              <w:top w:val="nil"/>
              <w:left w:val="nil"/>
              <w:bottom w:val="single" w:sz="4" w:space="0" w:color="333300"/>
              <w:right w:val="single" w:sz="4" w:space="0" w:color="333300"/>
            </w:tcBorders>
            <w:shd w:val="clear" w:color="auto" w:fill="auto"/>
            <w:hideMark/>
          </w:tcPr>
          <w:p w14:paraId="1942962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Note implies a strong rule but provides no normative </w:t>
            </w:r>
            <w:proofErr w:type="spellStart"/>
            <w:proofErr w:type="gram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and</w:t>
            </w:r>
            <w:proofErr w:type="gramEnd"/>
            <w:r w:rsidRPr="009B08E4">
              <w:rPr>
                <w:rFonts w:ascii="Arial" w:eastAsia="Times New Roman" w:hAnsi="Arial" w:cs="Arial"/>
                <w:sz w:val="20"/>
                <w:lang w:val="en-US"/>
              </w:rPr>
              <w:t xml:space="preserve"> is incorrect if </w:t>
            </w:r>
            <w:proofErr w:type="spellStart"/>
            <w:r w:rsidRPr="009B08E4">
              <w:rPr>
                <w:rFonts w:ascii="Arial" w:eastAsia="Times New Roman" w:hAnsi="Arial" w:cs="Arial"/>
                <w:sz w:val="20"/>
                <w:lang w:val="en-US"/>
              </w:rPr>
              <w:t>MaxBSSIDIndicator</w:t>
            </w:r>
            <w:proofErr w:type="spellEnd"/>
            <w:r w:rsidRPr="009B08E4">
              <w:rPr>
                <w:rFonts w:ascii="Arial" w:eastAsia="Times New Roman" w:hAnsi="Arial" w:cs="Arial"/>
                <w:sz w:val="20"/>
                <w:lang w:val="en-US"/>
              </w:rPr>
              <w:t xml:space="preserve"> in Multiple BSSID element is 8.</w:t>
            </w:r>
          </w:p>
        </w:tc>
        <w:tc>
          <w:tcPr>
            <w:tcW w:w="2672" w:type="dxa"/>
            <w:tcBorders>
              <w:top w:val="nil"/>
              <w:left w:val="nil"/>
              <w:bottom w:val="single" w:sz="4" w:space="0" w:color="333300"/>
              <w:right w:val="single" w:sz="4" w:space="0" w:color="333300"/>
            </w:tcBorders>
            <w:shd w:val="clear" w:color="auto" w:fill="auto"/>
            <w:hideMark/>
          </w:tcPr>
          <w:p w14:paraId="2A8681BA" w14:textId="1B29CA2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Identify/create normative text that makes this so, then add </w:t>
            </w:r>
            <w:proofErr w:type="spellStart"/>
            <w:r w:rsidRPr="009B08E4">
              <w:rPr>
                <w:rFonts w:ascii="Arial" w:eastAsia="Times New Roman" w:hAnsi="Arial" w:cs="Arial"/>
                <w:sz w:val="20"/>
                <w:lang w:val="en-US"/>
              </w:rPr>
              <w:t>xref</w:t>
            </w:r>
            <w:proofErr w:type="spellEnd"/>
            <w:r w:rsidRPr="009B08E4">
              <w:rPr>
                <w:rFonts w:ascii="Arial" w:eastAsia="Times New Roman" w:hAnsi="Arial" w:cs="Arial"/>
                <w:sz w:val="20"/>
                <w:lang w:val="en-US"/>
              </w:rPr>
              <w:t xml:space="preserve"> in note. Also fix the inelegant language: try "does not indicate that the reported AP has a BSSID index set to 255."</w:t>
            </w:r>
          </w:p>
        </w:tc>
        <w:tc>
          <w:tcPr>
            <w:tcW w:w="1970" w:type="dxa"/>
            <w:tcBorders>
              <w:top w:val="nil"/>
              <w:left w:val="nil"/>
              <w:bottom w:val="single" w:sz="4" w:space="0" w:color="333300"/>
              <w:right w:val="single" w:sz="4" w:space="0" w:color="333300"/>
            </w:tcBorders>
            <w:shd w:val="clear" w:color="auto" w:fill="auto"/>
            <w:hideMark/>
          </w:tcPr>
          <w:p w14:paraId="60C1B6DF" w14:textId="3486414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34EEE">
              <w:rPr>
                <w:rFonts w:ascii="Arial" w:eastAsia="Times New Roman" w:hAnsi="Arial" w:cs="Arial"/>
                <w:sz w:val="20"/>
                <w:lang w:val="en-US"/>
              </w:rPr>
              <w:t>Reject – the note is correct as we use value 255 for an AP not part of an AP MLD or for an unknown value</w:t>
            </w:r>
            <w:r w:rsidR="00ED7877">
              <w:rPr>
                <w:rFonts w:ascii="Arial" w:eastAsia="Times New Roman" w:hAnsi="Arial" w:cs="Arial"/>
                <w:sz w:val="20"/>
                <w:lang w:val="en-US"/>
              </w:rPr>
              <w:t>.</w:t>
            </w:r>
          </w:p>
        </w:tc>
      </w:tr>
      <w:tr w:rsidR="00EF1A7E" w:rsidRPr="009B08E4" w14:paraId="36256488"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21DCF097"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17572</w:t>
            </w:r>
          </w:p>
        </w:tc>
        <w:tc>
          <w:tcPr>
            <w:tcW w:w="1217" w:type="dxa"/>
            <w:tcBorders>
              <w:top w:val="nil"/>
              <w:left w:val="nil"/>
              <w:bottom w:val="single" w:sz="4" w:space="0" w:color="333300"/>
              <w:right w:val="single" w:sz="4" w:space="0" w:color="333300"/>
            </w:tcBorders>
            <w:shd w:val="clear" w:color="auto" w:fill="auto"/>
            <w:hideMark/>
          </w:tcPr>
          <w:p w14:paraId="7F507BD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4DAB6036" w14:textId="2D3C665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240.64</w:t>
            </w:r>
          </w:p>
        </w:tc>
        <w:tc>
          <w:tcPr>
            <w:tcW w:w="2680" w:type="dxa"/>
            <w:tcBorders>
              <w:top w:val="nil"/>
              <w:left w:val="nil"/>
              <w:bottom w:val="single" w:sz="4" w:space="0" w:color="333300"/>
              <w:right w:val="single" w:sz="4" w:space="0" w:color="333300"/>
            </w:tcBorders>
            <w:shd w:val="clear" w:color="auto" w:fill="auto"/>
            <w:hideMark/>
          </w:tcPr>
          <w:p w14:paraId="4296DC8C" w14:textId="28A7F9A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t>
            </w:r>
            <w:proofErr w:type="gramStart"/>
            <w:r w:rsidRPr="009B08E4">
              <w:rPr>
                <w:rFonts w:ascii="Arial" w:eastAsia="Times New Roman" w:hAnsi="Arial" w:cs="Arial"/>
                <w:sz w:val="20"/>
                <w:lang w:val="en-US"/>
              </w:rPr>
              <w:t>that</w:t>
            </w:r>
            <w:proofErr w:type="gramEnd"/>
            <w:r w:rsidRPr="009B08E4">
              <w:rPr>
                <w:rFonts w:ascii="Arial" w:eastAsia="Times New Roman" w:hAnsi="Arial" w:cs="Arial"/>
                <w:sz w:val="20"/>
                <w:lang w:val="en-US"/>
              </w:rPr>
              <w:t xml:space="preserve"> information" seems to refer to "the reported AP is not part of an AP MLD" but that is surely not intended</w:t>
            </w:r>
          </w:p>
        </w:tc>
        <w:tc>
          <w:tcPr>
            <w:tcW w:w="2672" w:type="dxa"/>
            <w:tcBorders>
              <w:top w:val="nil"/>
              <w:left w:val="nil"/>
              <w:bottom w:val="single" w:sz="4" w:space="0" w:color="333300"/>
              <w:right w:val="single" w:sz="4" w:space="0" w:color="333300"/>
            </w:tcBorders>
            <w:shd w:val="clear" w:color="auto" w:fill="auto"/>
            <w:hideMark/>
          </w:tcPr>
          <w:p w14:paraId="3097B409" w14:textId="28BAEDF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"or if the link identifier of the reported AP within the AP MLD is not known to the reporting AP"</w:t>
            </w:r>
          </w:p>
        </w:tc>
        <w:tc>
          <w:tcPr>
            <w:tcW w:w="1970" w:type="dxa"/>
            <w:tcBorders>
              <w:top w:val="nil"/>
              <w:left w:val="nil"/>
              <w:bottom w:val="single" w:sz="4" w:space="0" w:color="333300"/>
              <w:right w:val="single" w:sz="4" w:space="0" w:color="333300"/>
            </w:tcBorders>
            <w:shd w:val="clear" w:color="auto" w:fill="auto"/>
            <w:hideMark/>
          </w:tcPr>
          <w:p w14:paraId="249D0068" w14:textId="5A18BAA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CB2586">
              <w:rPr>
                <w:rFonts w:ascii="Arial" w:eastAsia="Times New Roman" w:hAnsi="Arial" w:cs="Arial"/>
                <w:sz w:val="20"/>
                <w:lang w:val="en-US"/>
              </w:rPr>
              <w:t>Accept</w:t>
            </w:r>
          </w:p>
        </w:tc>
      </w:tr>
      <w:tr w:rsidR="00EF1A7E" w:rsidRPr="009B08E4" w14:paraId="25ACB332" w14:textId="77777777" w:rsidTr="009B08E4">
        <w:trPr>
          <w:trHeight w:val="2904"/>
        </w:trPr>
        <w:tc>
          <w:tcPr>
            <w:tcW w:w="857" w:type="dxa"/>
            <w:tcBorders>
              <w:top w:val="nil"/>
              <w:left w:val="single" w:sz="4" w:space="0" w:color="333300"/>
              <w:bottom w:val="single" w:sz="4" w:space="0" w:color="333300"/>
              <w:right w:val="single" w:sz="4" w:space="0" w:color="333300"/>
            </w:tcBorders>
            <w:shd w:val="clear" w:color="auto" w:fill="auto"/>
            <w:hideMark/>
          </w:tcPr>
          <w:p w14:paraId="538E8B9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15907</w:t>
            </w:r>
          </w:p>
        </w:tc>
        <w:tc>
          <w:tcPr>
            <w:tcW w:w="1217" w:type="dxa"/>
            <w:tcBorders>
              <w:top w:val="nil"/>
              <w:left w:val="nil"/>
              <w:bottom w:val="single" w:sz="4" w:space="0" w:color="333300"/>
              <w:right w:val="single" w:sz="4" w:space="0" w:color="333300"/>
            </w:tcBorders>
            <w:shd w:val="clear" w:color="auto" w:fill="auto"/>
            <w:hideMark/>
          </w:tcPr>
          <w:p w14:paraId="0B56455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07AF06F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241.01</w:t>
            </w:r>
          </w:p>
        </w:tc>
        <w:tc>
          <w:tcPr>
            <w:tcW w:w="2680" w:type="dxa"/>
            <w:tcBorders>
              <w:top w:val="nil"/>
              <w:left w:val="nil"/>
              <w:bottom w:val="single" w:sz="4" w:space="0" w:color="333300"/>
              <w:right w:val="single" w:sz="4" w:space="0" w:color="333300"/>
            </w:tcBorders>
            <w:shd w:val="clear" w:color="auto" w:fill="auto"/>
            <w:hideMark/>
          </w:tcPr>
          <w:p w14:paraId="60AA8B24" w14:textId="7416296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This note "NOTE 3--The link identifier is unique to an AP affiliated an AP MLD (see 35.3.3.2 (Link ID))." is not accurate and missing words. I think it should be changed to "NOTE 3--The link identifier is unique to an AP affiliated with the same an AP MLD (see 35.3.3.2 (Link ID))."</w:t>
            </w:r>
          </w:p>
        </w:tc>
        <w:tc>
          <w:tcPr>
            <w:tcW w:w="2672" w:type="dxa"/>
            <w:tcBorders>
              <w:top w:val="nil"/>
              <w:left w:val="nil"/>
              <w:bottom w:val="single" w:sz="4" w:space="0" w:color="333300"/>
              <w:right w:val="single" w:sz="4" w:space="0" w:color="333300"/>
            </w:tcBorders>
            <w:shd w:val="clear" w:color="auto" w:fill="auto"/>
            <w:hideMark/>
          </w:tcPr>
          <w:p w14:paraId="09A8CF6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09A8A41D" w14:textId="7CE2D21E" w:rsidR="00EF1A7E" w:rsidRPr="009B08E4" w:rsidRDefault="009A308B" w:rsidP="00EF1A7E">
            <w:pPr>
              <w:jc w:val="left"/>
              <w:rPr>
                <w:rFonts w:ascii="Arial" w:eastAsia="Times New Roman" w:hAnsi="Arial" w:cs="Arial"/>
                <w:sz w:val="20"/>
                <w:lang w:val="en-US"/>
              </w:rPr>
            </w:pPr>
            <w:r>
              <w:rPr>
                <w:rFonts w:ascii="Arial" w:eastAsia="Times New Roman" w:hAnsi="Arial" w:cs="Arial"/>
                <w:sz w:val="20"/>
                <w:lang w:val="en-US"/>
              </w:rPr>
              <w:t xml:space="preserve">Revise </w:t>
            </w:r>
            <w:r w:rsidR="005E41A5">
              <w:rPr>
                <w:rFonts w:ascii="Arial" w:eastAsia="Times New Roman" w:hAnsi="Arial" w:cs="Arial"/>
                <w:sz w:val="20"/>
                <w:lang w:val="en-US"/>
              </w:rPr>
              <w:t>–</w:t>
            </w:r>
            <w:r>
              <w:rPr>
                <w:rFonts w:ascii="Arial" w:eastAsia="Times New Roman" w:hAnsi="Arial" w:cs="Arial"/>
                <w:sz w:val="20"/>
                <w:lang w:val="en-US"/>
              </w:rPr>
              <w:t xml:space="preserve"> </w:t>
            </w:r>
            <w:r w:rsidR="005E41A5">
              <w:rPr>
                <w:rFonts w:ascii="Arial" w:eastAsia="Times New Roman" w:hAnsi="Arial" w:cs="Arial"/>
                <w:sz w:val="20"/>
                <w:lang w:val="en-US"/>
              </w:rPr>
              <w:t>modify the sentence to make it accurate. Apply the changes marked as #15907 in this document.</w:t>
            </w:r>
            <w:r w:rsidR="00EF1A7E" w:rsidRPr="009B08E4">
              <w:rPr>
                <w:rFonts w:ascii="Arial" w:eastAsia="Times New Roman" w:hAnsi="Arial" w:cs="Arial"/>
                <w:sz w:val="20"/>
                <w:lang w:val="en-US"/>
              </w:rPr>
              <w:t> </w:t>
            </w:r>
          </w:p>
        </w:tc>
      </w:tr>
      <w:tr w:rsidR="00EF1A7E" w:rsidRPr="009B08E4" w14:paraId="1A01A91D"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6D6343A7"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17879</w:t>
            </w:r>
          </w:p>
        </w:tc>
        <w:tc>
          <w:tcPr>
            <w:tcW w:w="1217" w:type="dxa"/>
            <w:tcBorders>
              <w:top w:val="nil"/>
              <w:left w:val="nil"/>
              <w:bottom w:val="single" w:sz="4" w:space="0" w:color="333300"/>
              <w:right w:val="single" w:sz="4" w:space="0" w:color="333300"/>
            </w:tcBorders>
            <w:shd w:val="clear" w:color="auto" w:fill="auto"/>
            <w:hideMark/>
          </w:tcPr>
          <w:p w14:paraId="69F4FD7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76AC77F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241.01</w:t>
            </w:r>
          </w:p>
        </w:tc>
        <w:tc>
          <w:tcPr>
            <w:tcW w:w="2680" w:type="dxa"/>
            <w:tcBorders>
              <w:top w:val="nil"/>
              <w:left w:val="nil"/>
              <w:bottom w:val="single" w:sz="4" w:space="0" w:color="333300"/>
              <w:right w:val="single" w:sz="4" w:space="0" w:color="333300"/>
            </w:tcBorders>
            <w:shd w:val="clear" w:color="auto" w:fill="auto"/>
            <w:hideMark/>
          </w:tcPr>
          <w:p w14:paraId="51847390" w14:textId="42E1D66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 word </w:t>
            </w:r>
            <w:r w:rsidR="005E41A5">
              <w:rPr>
                <w:rFonts w:ascii="Arial" w:eastAsia="Times New Roman" w:hAnsi="Arial" w:cs="Arial"/>
                <w:sz w:val="20"/>
                <w:lang w:val="en-US"/>
              </w:rPr>
              <w:t>“</w:t>
            </w:r>
            <w:r w:rsidRPr="009B08E4">
              <w:rPr>
                <w:rFonts w:ascii="Arial" w:eastAsia="Times New Roman" w:hAnsi="Arial" w:cs="Arial"/>
                <w:sz w:val="20"/>
                <w:lang w:val="en-US"/>
              </w:rPr>
              <w:t>with</w:t>
            </w:r>
            <w:r w:rsidR="005E41A5">
              <w:rPr>
                <w:rFonts w:ascii="Arial" w:eastAsia="Times New Roman" w:hAnsi="Arial" w:cs="Arial"/>
                <w:sz w:val="20"/>
                <w:lang w:val="en-US"/>
              </w:rPr>
              <w:t>”</w:t>
            </w:r>
            <w:r w:rsidRPr="009B08E4">
              <w:rPr>
                <w:rFonts w:ascii="Arial" w:eastAsia="Times New Roman" w:hAnsi="Arial" w:cs="Arial"/>
                <w:sz w:val="20"/>
                <w:lang w:val="en-US"/>
              </w:rPr>
              <w:t xml:space="preserve"> is missing.</w:t>
            </w:r>
          </w:p>
        </w:tc>
        <w:tc>
          <w:tcPr>
            <w:tcW w:w="2672" w:type="dxa"/>
            <w:tcBorders>
              <w:top w:val="nil"/>
              <w:left w:val="nil"/>
              <w:bottom w:val="single" w:sz="4" w:space="0" w:color="333300"/>
              <w:right w:val="single" w:sz="4" w:space="0" w:color="333300"/>
            </w:tcBorders>
            <w:shd w:val="clear" w:color="auto" w:fill="auto"/>
            <w:hideMark/>
          </w:tcPr>
          <w:p w14:paraId="615233F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2D57BD30" w14:textId="6B3DD479"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AC2C3C">
              <w:rPr>
                <w:rFonts w:ascii="Arial" w:eastAsia="Times New Roman" w:hAnsi="Arial" w:cs="Arial"/>
                <w:sz w:val="20"/>
                <w:lang w:val="en-US"/>
              </w:rPr>
              <w:t>Revised – apply the changes marked as #17879 in this document.</w:t>
            </w:r>
          </w:p>
        </w:tc>
      </w:tr>
      <w:tr w:rsidR="00EF1A7E" w:rsidRPr="009B08E4" w14:paraId="45CFCECA"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4CC18CBC"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16452</w:t>
            </w:r>
          </w:p>
        </w:tc>
        <w:tc>
          <w:tcPr>
            <w:tcW w:w="1217" w:type="dxa"/>
            <w:tcBorders>
              <w:top w:val="nil"/>
              <w:left w:val="nil"/>
              <w:bottom w:val="single" w:sz="4" w:space="0" w:color="333300"/>
              <w:right w:val="single" w:sz="4" w:space="0" w:color="333300"/>
            </w:tcBorders>
            <w:shd w:val="clear" w:color="auto" w:fill="auto"/>
            <w:hideMark/>
          </w:tcPr>
          <w:p w14:paraId="50D64D3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485C808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241.10</w:t>
            </w:r>
          </w:p>
        </w:tc>
        <w:tc>
          <w:tcPr>
            <w:tcW w:w="2680" w:type="dxa"/>
            <w:tcBorders>
              <w:top w:val="nil"/>
              <w:left w:val="nil"/>
              <w:bottom w:val="single" w:sz="4" w:space="0" w:color="333300"/>
              <w:right w:val="single" w:sz="4" w:space="0" w:color="333300"/>
            </w:tcBorders>
            <w:shd w:val="clear" w:color="auto" w:fill="auto"/>
            <w:hideMark/>
          </w:tcPr>
          <w:p w14:paraId="1FBAD30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Definition of All Updates Included is the correct definition. However, there has been changes that are incorrect in 35.3.10 that redefine wrongly that field. Please change 35.3.10 to reflect the correct definition.</w:t>
            </w:r>
          </w:p>
        </w:tc>
        <w:tc>
          <w:tcPr>
            <w:tcW w:w="2672" w:type="dxa"/>
            <w:tcBorders>
              <w:top w:val="nil"/>
              <w:left w:val="nil"/>
              <w:bottom w:val="single" w:sz="4" w:space="0" w:color="333300"/>
              <w:right w:val="single" w:sz="4" w:space="0" w:color="333300"/>
            </w:tcBorders>
            <w:shd w:val="clear" w:color="auto" w:fill="auto"/>
            <w:hideMark/>
          </w:tcPr>
          <w:p w14:paraId="5D3F2257" w14:textId="52C3716E" w:rsidR="00EF1A7E" w:rsidRPr="009B08E4" w:rsidRDefault="005E41A5" w:rsidP="00EF1A7E">
            <w:pPr>
              <w:jc w:val="left"/>
              <w:rPr>
                <w:rFonts w:ascii="Arial" w:eastAsia="Times New Roman" w:hAnsi="Arial" w:cs="Arial"/>
                <w:sz w:val="20"/>
                <w:lang w:val="en-US"/>
              </w:rPr>
            </w:pPr>
            <w:r w:rsidRPr="009B08E4">
              <w:rPr>
                <w:rFonts w:ascii="Arial" w:eastAsia="Times New Roman" w:hAnsi="Arial" w:cs="Arial"/>
                <w:sz w:val="20"/>
                <w:lang w:val="en-US"/>
              </w:rPr>
              <w:t>A</w:t>
            </w:r>
            <w:r w:rsidR="00EF1A7E" w:rsidRPr="009B08E4">
              <w:rPr>
                <w:rFonts w:ascii="Arial" w:eastAsia="Times New Roman" w:hAnsi="Arial" w:cs="Arial"/>
                <w:sz w:val="20"/>
                <w:lang w:val="en-US"/>
              </w:rPr>
              <w:t>s in comment</w:t>
            </w:r>
          </w:p>
        </w:tc>
        <w:tc>
          <w:tcPr>
            <w:tcW w:w="1970" w:type="dxa"/>
            <w:tcBorders>
              <w:top w:val="nil"/>
              <w:left w:val="nil"/>
              <w:bottom w:val="single" w:sz="4" w:space="0" w:color="333300"/>
              <w:right w:val="single" w:sz="4" w:space="0" w:color="333300"/>
            </w:tcBorders>
            <w:shd w:val="clear" w:color="auto" w:fill="auto"/>
            <w:hideMark/>
          </w:tcPr>
          <w:p w14:paraId="4A58FB21" w14:textId="3CFEF6C3" w:rsidR="00CE66BC"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AB4899">
              <w:rPr>
                <w:rFonts w:ascii="Arial" w:eastAsia="Times New Roman" w:hAnsi="Arial" w:cs="Arial"/>
                <w:sz w:val="20"/>
                <w:lang w:val="en-US"/>
              </w:rPr>
              <w:t xml:space="preserve">Revised – agree with the commenter. Revert the changes in 35.3.10 to how it was described when the All Updates Included field was added to the spec and that corresponds to the definition in 9.4.2.170.2. </w:t>
            </w:r>
          </w:p>
          <w:p w14:paraId="6CB3B912" w14:textId="738181AF" w:rsidR="00EF1A7E" w:rsidRPr="009B08E4" w:rsidRDefault="00AB4899" w:rsidP="00EF1A7E">
            <w:pPr>
              <w:jc w:val="left"/>
              <w:rPr>
                <w:rFonts w:ascii="Arial" w:eastAsia="Times New Roman" w:hAnsi="Arial" w:cs="Arial"/>
                <w:sz w:val="20"/>
                <w:lang w:val="en-US"/>
              </w:rPr>
            </w:pPr>
            <w:r>
              <w:rPr>
                <w:rFonts w:ascii="Arial" w:eastAsia="Times New Roman" w:hAnsi="Arial" w:cs="Arial"/>
                <w:sz w:val="20"/>
                <w:lang w:val="en-US"/>
              </w:rPr>
              <w:t>Apply the changes marked as #</w:t>
            </w:r>
            <w:r w:rsidR="00A120B9">
              <w:rPr>
                <w:rFonts w:ascii="Arial" w:eastAsia="Times New Roman" w:hAnsi="Arial" w:cs="Arial"/>
                <w:sz w:val="20"/>
                <w:lang w:val="en-US"/>
              </w:rPr>
              <w:t>16452 in this document.</w:t>
            </w:r>
          </w:p>
        </w:tc>
      </w:tr>
      <w:tr w:rsidR="00EF1A7E" w:rsidRPr="009B08E4" w14:paraId="1310C712"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503D00E9"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17880</w:t>
            </w:r>
          </w:p>
        </w:tc>
        <w:tc>
          <w:tcPr>
            <w:tcW w:w="1217" w:type="dxa"/>
            <w:tcBorders>
              <w:top w:val="nil"/>
              <w:left w:val="nil"/>
              <w:bottom w:val="single" w:sz="4" w:space="0" w:color="333300"/>
              <w:right w:val="single" w:sz="4" w:space="0" w:color="333300"/>
            </w:tcBorders>
            <w:shd w:val="clear" w:color="auto" w:fill="auto"/>
            <w:hideMark/>
          </w:tcPr>
          <w:p w14:paraId="39AA421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3B61DB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241.12</w:t>
            </w:r>
          </w:p>
        </w:tc>
        <w:tc>
          <w:tcPr>
            <w:tcW w:w="2680" w:type="dxa"/>
            <w:tcBorders>
              <w:top w:val="nil"/>
              <w:left w:val="nil"/>
              <w:bottom w:val="single" w:sz="4" w:space="0" w:color="333300"/>
              <w:right w:val="single" w:sz="4" w:space="0" w:color="333300"/>
            </w:tcBorders>
            <w:shd w:val="clear" w:color="auto" w:fill="auto"/>
            <w:hideMark/>
          </w:tcPr>
          <w:p w14:paraId="0C9F83A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Clarify which AP is being referred to.</w:t>
            </w:r>
          </w:p>
        </w:tc>
        <w:tc>
          <w:tcPr>
            <w:tcW w:w="2672" w:type="dxa"/>
            <w:tcBorders>
              <w:top w:val="nil"/>
              <w:left w:val="nil"/>
              <w:bottom w:val="single" w:sz="4" w:space="0" w:color="333300"/>
              <w:right w:val="single" w:sz="4" w:space="0" w:color="333300"/>
            </w:tcBorders>
            <w:shd w:val="clear" w:color="auto" w:fill="auto"/>
            <w:hideMark/>
          </w:tcPr>
          <w:p w14:paraId="5E8B372C" w14:textId="2896C48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Revise "subfield for the AP" as "subfield for the *reported* AP"</w:t>
            </w:r>
          </w:p>
        </w:tc>
        <w:tc>
          <w:tcPr>
            <w:tcW w:w="1970" w:type="dxa"/>
            <w:tcBorders>
              <w:top w:val="nil"/>
              <w:left w:val="nil"/>
              <w:bottom w:val="single" w:sz="4" w:space="0" w:color="333300"/>
              <w:right w:val="single" w:sz="4" w:space="0" w:color="333300"/>
            </w:tcBorders>
            <w:shd w:val="clear" w:color="auto" w:fill="auto"/>
            <w:hideMark/>
          </w:tcPr>
          <w:p w14:paraId="7267CC2D" w14:textId="672E15F5"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6B78B5">
              <w:rPr>
                <w:rFonts w:ascii="Arial" w:eastAsia="Times New Roman" w:hAnsi="Arial" w:cs="Arial"/>
                <w:sz w:val="20"/>
                <w:lang w:val="en-US"/>
              </w:rPr>
              <w:t>Accept</w:t>
            </w:r>
          </w:p>
        </w:tc>
      </w:tr>
      <w:tr w:rsidR="00EF1A7E" w:rsidRPr="009B08E4" w14:paraId="7B74A8AC" w14:textId="77777777" w:rsidTr="009B08E4">
        <w:trPr>
          <w:trHeight w:val="792"/>
        </w:trPr>
        <w:tc>
          <w:tcPr>
            <w:tcW w:w="857" w:type="dxa"/>
            <w:tcBorders>
              <w:top w:val="nil"/>
              <w:left w:val="single" w:sz="4" w:space="0" w:color="333300"/>
              <w:bottom w:val="single" w:sz="4" w:space="0" w:color="333300"/>
              <w:right w:val="single" w:sz="4" w:space="0" w:color="333300"/>
            </w:tcBorders>
            <w:shd w:val="clear" w:color="auto" w:fill="auto"/>
            <w:hideMark/>
          </w:tcPr>
          <w:p w14:paraId="05B1C699"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17573</w:t>
            </w:r>
          </w:p>
        </w:tc>
        <w:tc>
          <w:tcPr>
            <w:tcW w:w="1217" w:type="dxa"/>
            <w:tcBorders>
              <w:top w:val="nil"/>
              <w:left w:val="nil"/>
              <w:bottom w:val="single" w:sz="4" w:space="0" w:color="333300"/>
              <w:right w:val="single" w:sz="4" w:space="0" w:color="333300"/>
            </w:tcBorders>
            <w:shd w:val="clear" w:color="auto" w:fill="auto"/>
            <w:hideMark/>
          </w:tcPr>
          <w:p w14:paraId="3EC6789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5F0CFDB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241.13</w:t>
            </w:r>
          </w:p>
        </w:tc>
        <w:tc>
          <w:tcPr>
            <w:tcW w:w="2680" w:type="dxa"/>
            <w:tcBorders>
              <w:top w:val="nil"/>
              <w:left w:val="nil"/>
              <w:bottom w:val="single" w:sz="4" w:space="0" w:color="333300"/>
              <w:right w:val="single" w:sz="4" w:space="0" w:color="333300"/>
            </w:tcBorders>
            <w:shd w:val="clear" w:color="auto" w:fill="auto"/>
            <w:hideMark/>
          </w:tcPr>
          <w:p w14:paraId="106E2C8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Probably unintendedly ambiguous antecedent (It =&gt; RNR element)</w:t>
            </w:r>
          </w:p>
        </w:tc>
        <w:tc>
          <w:tcPr>
            <w:tcW w:w="2672" w:type="dxa"/>
            <w:tcBorders>
              <w:top w:val="nil"/>
              <w:left w:val="nil"/>
              <w:bottom w:val="single" w:sz="4" w:space="0" w:color="333300"/>
              <w:right w:val="single" w:sz="4" w:space="0" w:color="333300"/>
            </w:tcBorders>
            <w:shd w:val="clear" w:color="auto" w:fill="auto"/>
            <w:hideMark/>
          </w:tcPr>
          <w:p w14:paraId="6DAFD33E" w14:textId="2485491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"The All Updates Included subfield is set to 1 ..."</w:t>
            </w:r>
          </w:p>
        </w:tc>
        <w:tc>
          <w:tcPr>
            <w:tcW w:w="1970" w:type="dxa"/>
            <w:tcBorders>
              <w:top w:val="nil"/>
              <w:left w:val="nil"/>
              <w:bottom w:val="single" w:sz="4" w:space="0" w:color="333300"/>
              <w:right w:val="single" w:sz="4" w:space="0" w:color="333300"/>
            </w:tcBorders>
            <w:shd w:val="clear" w:color="auto" w:fill="auto"/>
            <w:hideMark/>
          </w:tcPr>
          <w:p w14:paraId="3CB80A6C" w14:textId="2289E30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5B1BAE">
              <w:rPr>
                <w:rFonts w:ascii="Arial" w:eastAsia="Times New Roman" w:hAnsi="Arial" w:cs="Arial"/>
                <w:sz w:val="20"/>
                <w:lang w:val="en-US"/>
              </w:rPr>
              <w:t>Accept</w:t>
            </w:r>
          </w:p>
        </w:tc>
      </w:tr>
      <w:tr w:rsidR="00EF1A7E" w:rsidRPr="009B08E4" w14:paraId="788B7FCA" w14:textId="77777777" w:rsidTr="009B08E4">
        <w:trPr>
          <w:trHeight w:val="2376"/>
        </w:trPr>
        <w:tc>
          <w:tcPr>
            <w:tcW w:w="857" w:type="dxa"/>
            <w:tcBorders>
              <w:top w:val="nil"/>
              <w:left w:val="single" w:sz="4" w:space="0" w:color="333300"/>
              <w:bottom w:val="single" w:sz="4" w:space="0" w:color="333300"/>
              <w:right w:val="single" w:sz="4" w:space="0" w:color="333300"/>
            </w:tcBorders>
            <w:shd w:val="clear" w:color="auto" w:fill="auto"/>
            <w:hideMark/>
          </w:tcPr>
          <w:p w14:paraId="4577CDB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15946</w:t>
            </w:r>
          </w:p>
        </w:tc>
        <w:tc>
          <w:tcPr>
            <w:tcW w:w="1217" w:type="dxa"/>
            <w:tcBorders>
              <w:top w:val="nil"/>
              <w:left w:val="nil"/>
              <w:bottom w:val="single" w:sz="4" w:space="0" w:color="333300"/>
              <w:right w:val="single" w:sz="4" w:space="0" w:color="333300"/>
            </w:tcBorders>
            <w:shd w:val="clear" w:color="auto" w:fill="auto"/>
            <w:hideMark/>
          </w:tcPr>
          <w:p w14:paraId="33EA2A2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9.4.2.170.2</w:t>
            </w:r>
          </w:p>
        </w:tc>
        <w:tc>
          <w:tcPr>
            <w:tcW w:w="859" w:type="dxa"/>
            <w:tcBorders>
              <w:top w:val="nil"/>
              <w:left w:val="nil"/>
              <w:bottom w:val="single" w:sz="4" w:space="0" w:color="333300"/>
              <w:right w:val="single" w:sz="4" w:space="0" w:color="333300"/>
            </w:tcBorders>
            <w:shd w:val="clear" w:color="auto" w:fill="auto"/>
            <w:hideMark/>
          </w:tcPr>
          <w:p w14:paraId="395FEF9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241.18</w:t>
            </w:r>
          </w:p>
        </w:tc>
        <w:tc>
          <w:tcPr>
            <w:tcW w:w="2680" w:type="dxa"/>
            <w:tcBorders>
              <w:top w:val="nil"/>
              <w:left w:val="nil"/>
              <w:bottom w:val="single" w:sz="4" w:space="0" w:color="333300"/>
              <w:right w:val="single" w:sz="4" w:space="0" w:color="333300"/>
            </w:tcBorders>
            <w:shd w:val="clear" w:color="auto" w:fill="auto"/>
            <w:hideMark/>
          </w:tcPr>
          <w:p w14:paraId="30772A08" w14:textId="2E2C10A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Since RNR can carry information for APs of multiple AP MLDs, clarify why Disable link Indication field can</w:t>
            </w:r>
            <w:r w:rsidR="005B1BAE">
              <w:rPr>
                <w:rFonts w:ascii="Arial" w:eastAsia="Times New Roman" w:hAnsi="Arial" w:cs="Arial"/>
                <w:sz w:val="20"/>
                <w:lang w:val="en-US"/>
              </w:rPr>
              <w:t>’</w:t>
            </w:r>
            <w:r w:rsidRPr="009B08E4">
              <w:rPr>
                <w:rFonts w:ascii="Arial" w:eastAsia="Times New Roman" w:hAnsi="Arial" w:cs="Arial"/>
                <w:sz w:val="20"/>
                <w:lang w:val="en-US"/>
              </w:rPr>
              <w:t xml:space="preserve">t be used for other AP MLDs as well if the link </w:t>
            </w:r>
            <w:proofErr w:type="gramStart"/>
            <w:r w:rsidRPr="009B08E4">
              <w:rPr>
                <w:rFonts w:ascii="Arial" w:eastAsia="Times New Roman" w:hAnsi="Arial" w:cs="Arial"/>
                <w:sz w:val="20"/>
                <w:lang w:val="en-US"/>
              </w:rPr>
              <w:t>disablement  information</w:t>
            </w:r>
            <w:proofErr w:type="gramEnd"/>
            <w:r w:rsidRPr="009B08E4">
              <w:rPr>
                <w:rFonts w:ascii="Arial" w:eastAsia="Times New Roman" w:hAnsi="Arial" w:cs="Arial"/>
                <w:sz w:val="20"/>
                <w:lang w:val="en-US"/>
              </w:rPr>
              <w:t xml:space="preserve"> is known to the reporting AP for APs of those MLDs.</w:t>
            </w:r>
          </w:p>
        </w:tc>
        <w:tc>
          <w:tcPr>
            <w:tcW w:w="2672" w:type="dxa"/>
            <w:tcBorders>
              <w:top w:val="nil"/>
              <w:left w:val="nil"/>
              <w:bottom w:val="single" w:sz="4" w:space="0" w:color="333300"/>
              <w:right w:val="single" w:sz="4" w:space="0" w:color="333300"/>
            </w:tcBorders>
            <w:shd w:val="clear" w:color="auto" w:fill="auto"/>
            <w:hideMark/>
          </w:tcPr>
          <w:p w14:paraId="669434E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Clarify or revise test as in comment</w:t>
            </w:r>
          </w:p>
        </w:tc>
        <w:tc>
          <w:tcPr>
            <w:tcW w:w="1970" w:type="dxa"/>
            <w:tcBorders>
              <w:top w:val="nil"/>
              <w:left w:val="nil"/>
              <w:bottom w:val="single" w:sz="4" w:space="0" w:color="333300"/>
              <w:right w:val="single" w:sz="4" w:space="0" w:color="333300"/>
            </w:tcBorders>
            <w:shd w:val="clear" w:color="auto" w:fill="auto"/>
            <w:hideMark/>
          </w:tcPr>
          <w:p w14:paraId="3FF6C25F" w14:textId="097EAD5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03A33">
              <w:rPr>
                <w:rFonts w:ascii="Arial" w:eastAsia="Times New Roman" w:hAnsi="Arial" w:cs="Arial"/>
                <w:sz w:val="20"/>
                <w:lang w:val="en-US"/>
              </w:rPr>
              <w:t>Reject – the commenter fails to identify a technical issue.</w:t>
            </w:r>
          </w:p>
        </w:tc>
      </w:tr>
      <w:tr w:rsidR="00EF1A7E" w:rsidRPr="009B08E4" w14:paraId="7F7D4731" w14:textId="77777777" w:rsidTr="009B08E4">
        <w:trPr>
          <w:trHeight w:val="5016"/>
        </w:trPr>
        <w:tc>
          <w:tcPr>
            <w:tcW w:w="857" w:type="dxa"/>
            <w:tcBorders>
              <w:top w:val="nil"/>
              <w:left w:val="single" w:sz="4" w:space="0" w:color="333300"/>
              <w:bottom w:val="single" w:sz="4" w:space="0" w:color="333300"/>
              <w:right w:val="single" w:sz="4" w:space="0" w:color="333300"/>
            </w:tcBorders>
            <w:shd w:val="clear" w:color="auto" w:fill="auto"/>
            <w:hideMark/>
          </w:tcPr>
          <w:p w14:paraId="1AB25AF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17590</w:t>
            </w:r>
          </w:p>
        </w:tc>
        <w:tc>
          <w:tcPr>
            <w:tcW w:w="1217" w:type="dxa"/>
            <w:tcBorders>
              <w:top w:val="nil"/>
              <w:left w:val="nil"/>
              <w:bottom w:val="single" w:sz="4" w:space="0" w:color="333300"/>
              <w:right w:val="single" w:sz="4" w:space="0" w:color="333300"/>
            </w:tcBorders>
            <w:shd w:val="clear" w:color="auto" w:fill="auto"/>
            <w:hideMark/>
          </w:tcPr>
          <w:p w14:paraId="07CBBBB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9.4.2.199</w:t>
            </w:r>
          </w:p>
        </w:tc>
        <w:tc>
          <w:tcPr>
            <w:tcW w:w="859" w:type="dxa"/>
            <w:tcBorders>
              <w:top w:val="nil"/>
              <w:left w:val="nil"/>
              <w:bottom w:val="single" w:sz="4" w:space="0" w:color="333300"/>
              <w:right w:val="single" w:sz="4" w:space="0" w:color="333300"/>
            </w:tcBorders>
            <w:shd w:val="clear" w:color="auto" w:fill="auto"/>
            <w:hideMark/>
          </w:tcPr>
          <w:p w14:paraId="2DEDD25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246.52</w:t>
            </w:r>
          </w:p>
        </w:tc>
        <w:tc>
          <w:tcPr>
            <w:tcW w:w="2680" w:type="dxa"/>
            <w:tcBorders>
              <w:top w:val="nil"/>
              <w:left w:val="nil"/>
              <w:bottom w:val="single" w:sz="4" w:space="0" w:color="333300"/>
              <w:right w:val="single" w:sz="4" w:space="0" w:color="333300"/>
            </w:tcBorders>
            <w:shd w:val="clear" w:color="auto" w:fill="auto"/>
            <w:hideMark/>
          </w:tcPr>
          <w:p w14:paraId="17AC4D66" w14:textId="7E929FC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This implies the MSCT element </w:t>
            </w:r>
            <w:proofErr w:type="gramStart"/>
            <w:r w:rsidRPr="009B08E4">
              <w:rPr>
                <w:rFonts w:ascii="Arial" w:eastAsia="Times New Roman" w:hAnsi="Arial" w:cs="Arial"/>
                <w:sz w:val="20"/>
                <w:lang w:val="en-US"/>
              </w:rPr>
              <w:t>be can carried</w:t>
            </w:r>
            <w:proofErr w:type="gramEnd"/>
            <w:r w:rsidRPr="009B08E4">
              <w:rPr>
                <w:rFonts w:ascii="Arial" w:eastAsia="Times New Roman" w:hAnsi="Arial" w:cs="Arial"/>
                <w:sz w:val="20"/>
                <w:lang w:val="en-US"/>
              </w:rPr>
              <w:t xml:space="preserve"> in another element - but how can that be? (When a TLV is carried in another element, it is a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w:t>
            </w:r>
          </w:p>
        </w:tc>
        <w:tc>
          <w:tcPr>
            <w:tcW w:w="2672" w:type="dxa"/>
            <w:tcBorders>
              <w:top w:val="nil"/>
              <w:left w:val="nil"/>
              <w:bottom w:val="single" w:sz="4" w:space="0" w:color="333300"/>
              <w:right w:val="single" w:sz="4" w:space="0" w:color="333300"/>
            </w:tcBorders>
            <w:shd w:val="clear" w:color="auto" w:fill="auto"/>
            <w:hideMark/>
          </w:tcPr>
          <w:p w14:paraId="4821EF1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Options: a) (clean) if </w:t>
            </w:r>
            <w:proofErr w:type="gramStart"/>
            <w:r w:rsidRPr="009B08E4">
              <w:rPr>
                <w:rFonts w:ascii="Arial" w:eastAsia="Times New Roman" w:hAnsi="Arial" w:cs="Arial"/>
                <w:sz w:val="20"/>
                <w:lang w:val="en-US"/>
              </w:rPr>
              <w:t>possible</w:t>
            </w:r>
            <w:proofErr w:type="gramEnd"/>
            <w:r w:rsidRPr="009B08E4">
              <w:rPr>
                <w:rFonts w:ascii="Arial" w:eastAsia="Times New Roman" w:hAnsi="Arial" w:cs="Arial"/>
                <w:sz w:val="20"/>
                <w:lang w:val="en-US"/>
              </w:rPr>
              <w:t xml:space="preserve"> generalize the language here so it works for both elements and </w:t>
            </w:r>
            <w:proofErr w:type="spellStart"/>
            <w:r w:rsidRPr="009B08E4">
              <w:rPr>
                <w:rFonts w:ascii="Arial" w:eastAsia="Times New Roman" w:hAnsi="Arial" w:cs="Arial"/>
                <w:sz w:val="20"/>
                <w:lang w:val="en-US"/>
              </w:rPr>
              <w:t>subelements</w:t>
            </w:r>
            <w:proofErr w:type="spellEnd"/>
            <w:r w:rsidRPr="009B08E4">
              <w:rPr>
                <w:rFonts w:ascii="Arial" w:eastAsia="Times New Roman" w:hAnsi="Arial" w:cs="Arial"/>
                <w:sz w:val="20"/>
                <w:lang w:val="en-US"/>
              </w:rPr>
              <w:t xml:space="preserve"> without needing to mention either, else b) (precise) move this description to the Basic ML element description where it includes a MCST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and </w:t>
            </w:r>
            <w:proofErr w:type="spellStart"/>
            <w:r w:rsidRPr="009B08E4">
              <w:rPr>
                <w:rFonts w:ascii="Arial" w:eastAsia="Times New Roman" w:hAnsi="Arial" w:cs="Arial"/>
                <w:sz w:val="20"/>
                <w:lang w:val="en-US"/>
              </w:rPr>
              <w:t>therem</w:t>
            </w:r>
            <w:proofErr w:type="spellEnd"/>
            <w:r w:rsidRPr="009B08E4">
              <w:rPr>
                <w:rFonts w:ascii="Arial" w:eastAsia="Times New Roman" w:hAnsi="Arial" w:cs="Arial"/>
                <w:sz w:val="20"/>
                <w:lang w:val="en-US"/>
              </w:rPr>
              <w:t xml:space="preserve"> where there the mapping from MCST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to MCST element is defined, indicate the modification herein.  Or c) (breaking new ground) create a new subsection in 9.4.3 to hold this indirection.</w:t>
            </w:r>
          </w:p>
        </w:tc>
        <w:tc>
          <w:tcPr>
            <w:tcW w:w="1970" w:type="dxa"/>
            <w:tcBorders>
              <w:top w:val="nil"/>
              <w:left w:val="nil"/>
              <w:bottom w:val="single" w:sz="4" w:space="0" w:color="333300"/>
              <w:right w:val="single" w:sz="4" w:space="0" w:color="333300"/>
            </w:tcBorders>
            <w:shd w:val="clear" w:color="auto" w:fill="auto"/>
            <w:hideMark/>
          </w:tcPr>
          <w:p w14:paraId="17A3BC58" w14:textId="68F1E3B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7C47CB">
              <w:rPr>
                <w:rFonts w:ascii="Arial" w:eastAsia="Times New Roman" w:hAnsi="Arial" w:cs="Arial"/>
                <w:sz w:val="20"/>
                <w:lang w:val="en-US"/>
              </w:rPr>
              <w:t>Reject – in that case, the MSCT is carried directly in the Beacon frame</w:t>
            </w:r>
            <w:r w:rsidR="00C864CA">
              <w:rPr>
                <w:rFonts w:ascii="Arial" w:eastAsia="Times New Roman" w:hAnsi="Arial" w:cs="Arial"/>
                <w:sz w:val="20"/>
                <w:lang w:val="en-US"/>
              </w:rPr>
              <w:t>.</w:t>
            </w:r>
          </w:p>
        </w:tc>
      </w:tr>
      <w:tr w:rsidR="00EF1A7E" w:rsidRPr="009B08E4" w14:paraId="5D0758B8" w14:textId="77777777" w:rsidTr="009B08E4">
        <w:trPr>
          <w:trHeight w:val="8192"/>
        </w:trPr>
        <w:tc>
          <w:tcPr>
            <w:tcW w:w="857" w:type="dxa"/>
            <w:tcBorders>
              <w:top w:val="nil"/>
              <w:left w:val="single" w:sz="4" w:space="0" w:color="333300"/>
              <w:bottom w:val="single" w:sz="4" w:space="0" w:color="333300"/>
              <w:right w:val="single" w:sz="4" w:space="0" w:color="333300"/>
            </w:tcBorders>
            <w:shd w:val="clear" w:color="auto" w:fill="auto"/>
            <w:hideMark/>
          </w:tcPr>
          <w:p w14:paraId="04213118"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17591</w:t>
            </w:r>
          </w:p>
        </w:tc>
        <w:tc>
          <w:tcPr>
            <w:tcW w:w="1217" w:type="dxa"/>
            <w:tcBorders>
              <w:top w:val="nil"/>
              <w:left w:val="nil"/>
              <w:bottom w:val="single" w:sz="4" w:space="0" w:color="333300"/>
              <w:right w:val="single" w:sz="4" w:space="0" w:color="333300"/>
            </w:tcBorders>
            <w:shd w:val="clear" w:color="auto" w:fill="auto"/>
            <w:hideMark/>
          </w:tcPr>
          <w:p w14:paraId="2E8D193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9.4.2.199</w:t>
            </w:r>
          </w:p>
        </w:tc>
        <w:tc>
          <w:tcPr>
            <w:tcW w:w="859" w:type="dxa"/>
            <w:tcBorders>
              <w:top w:val="nil"/>
              <w:left w:val="nil"/>
              <w:bottom w:val="single" w:sz="4" w:space="0" w:color="333300"/>
              <w:right w:val="single" w:sz="4" w:space="0" w:color="333300"/>
            </w:tcBorders>
            <w:shd w:val="clear" w:color="auto" w:fill="auto"/>
            <w:hideMark/>
          </w:tcPr>
          <w:p w14:paraId="760C0EF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246.58</w:t>
            </w:r>
          </w:p>
        </w:tc>
        <w:tc>
          <w:tcPr>
            <w:tcW w:w="2680" w:type="dxa"/>
            <w:tcBorders>
              <w:top w:val="nil"/>
              <w:left w:val="nil"/>
              <w:bottom w:val="single" w:sz="4" w:space="0" w:color="333300"/>
              <w:right w:val="single" w:sz="4" w:space="0" w:color="333300"/>
            </w:tcBorders>
            <w:shd w:val="clear" w:color="auto" w:fill="auto"/>
            <w:hideMark/>
          </w:tcPr>
          <w:p w14:paraId="47A71357" w14:textId="2003AB5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Writing "time delta between A and B until C" is very confusing. Also "When the Max Channel Switch Time element is carried in a Basic Multi-Link element" applies to the next sentence </w:t>
            </w:r>
            <w:proofErr w:type="gramStart"/>
            <w:r w:rsidRPr="009B08E4">
              <w:rPr>
                <w:rFonts w:ascii="Arial" w:eastAsia="Times New Roman" w:hAnsi="Arial" w:cs="Arial"/>
                <w:sz w:val="20"/>
                <w:lang w:val="en-US"/>
              </w:rPr>
              <w:t>too</w:t>
            </w:r>
            <w:proofErr w:type="gramEnd"/>
            <w:r w:rsidRPr="009B08E4">
              <w:rPr>
                <w:rFonts w:ascii="Arial" w:eastAsia="Times New Roman" w:hAnsi="Arial" w:cs="Arial"/>
                <w:sz w:val="20"/>
                <w:lang w:val="en-US"/>
              </w:rPr>
              <w:t xml:space="preserve"> yet this isn't stated.</w:t>
            </w:r>
          </w:p>
        </w:tc>
        <w:tc>
          <w:tcPr>
            <w:tcW w:w="2672" w:type="dxa"/>
            <w:tcBorders>
              <w:top w:val="nil"/>
              <w:left w:val="nil"/>
              <w:bottom w:val="single" w:sz="4" w:space="0" w:color="333300"/>
              <w:right w:val="single" w:sz="4" w:space="0" w:color="333300"/>
            </w:tcBorders>
            <w:shd w:val="clear" w:color="auto" w:fill="auto"/>
            <w:hideMark/>
          </w:tcPr>
          <w:p w14:paraId="6F9DC2F3" w14:textId="51228389"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Try moving things around and adding bullets, as</w:t>
            </w:r>
            <w:r w:rsidRPr="009B08E4">
              <w:rPr>
                <w:rFonts w:ascii="Arial" w:eastAsia="Times New Roman" w:hAnsi="Arial" w:cs="Arial"/>
                <w:sz w:val="20"/>
                <w:lang w:val="en-US"/>
              </w:rPr>
              <w:br/>
              <w:t xml:space="preserve">" When the Max Channel Switch Time element is carried in a Basic Multi-Link element, in the Per-STA Profile </w:t>
            </w:r>
            <w:proofErr w:type="spellStart"/>
            <w:r w:rsidRPr="009B08E4">
              <w:rPr>
                <w:rFonts w:ascii="Arial" w:eastAsia="Times New Roman" w:hAnsi="Arial" w:cs="Arial"/>
                <w:sz w:val="20"/>
                <w:lang w:val="en-US"/>
              </w:rPr>
              <w:t>subelement</w:t>
            </w:r>
            <w:proofErr w:type="spellEnd"/>
            <w:r w:rsidRPr="009B08E4">
              <w:rPr>
                <w:rFonts w:ascii="Arial" w:eastAsia="Times New Roman" w:hAnsi="Arial" w:cs="Arial"/>
                <w:sz w:val="20"/>
                <w:lang w:val="en-US"/>
              </w:rPr>
              <w:t xml:space="preserve"> corresponding to a reported AP:</w:t>
            </w:r>
            <w:r w:rsidRPr="009B08E4">
              <w:rPr>
                <w:rFonts w:ascii="Arial" w:eastAsia="Times New Roman" w:hAnsi="Arial" w:cs="Arial"/>
                <w:sz w:val="20"/>
                <w:lang w:val="en-US"/>
              </w:rPr>
              <w:br/>
              <w:t>*  Until the last beacon is sent on the current channel, the Switch Time field indicates the maximum time delta between the time the last Beacon frame is transmitted by the reported AP in its current channel and the expected time of the first Beacon frame in its new channel, expressed in TUs</w:t>
            </w:r>
            <w:r w:rsidRPr="009B08E4">
              <w:rPr>
                <w:rFonts w:ascii="Arial" w:eastAsia="Times New Roman" w:hAnsi="Arial" w:cs="Arial"/>
                <w:sz w:val="20"/>
                <w:lang w:val="en-US"/>
              </w:rPr>
              <w:br/>
              <w:t>* After the last beacon is transmitted on the reported link, the Switch Time field indicates the estimated time delta between the time the frame carrying the Basic Multi-Link element containing the Max Channel Switch Time element is transmitted by the reporting AP and the expected time of the first Beacon in the new channel by the reported AP.</w:t>
            </w:r>
            <w:r w:rsidRPr="009B08E4">
              <w:rPr>
                <w:rFonts w:ascii="Arial" w:eastAsia="Times New Roman" w:hAnsi="Arial" w:cs="Arial"/>
                <w:sz w:val="20"/>
                <w:lang w:val="en-US"/>
              </w:rPr>
              <w:br/>
              <w:t>See 35.3.11 (Multi-link procedures for channel switching, extended channel switching, and channel quieting)."</w:t>
            </w:r>
          </w:p>
        </w:tc>
        <w:tc>
          <w:tcPr>
            <w:tcW w:w="1970" w:type="dxa"/>
            <w:tcBorders>
              <w:top w:val="nil"/>
              <w:left w:val="nil"/>
              <w:bottom w:val="single" w:sz="4" w:space="0" w:color="333300"/>
              <w:right w:val="single" w:sz="4" w:space="0" w:color="333300"/>
            </w:tcBorders>
            <w:shd w:val="clear" w:color="auto" w:fill="auto"/>
            <w:hideMark/>
          </w:tcPr>
          <w:p w14:paraId="649902A5" w14:textId="1FB51C92"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CE66BC">
              <w:rPr>
                <w:rFonts w:ascii="Arial" w:eastAsia="Times New Roman" w:hAnsi="Arial" w:cs="Arial"/>
                <w:sz w:val="20"/>
                <w:lang w:val="en-US"/>
              </w:rPr>
              <w:t>Revised – agree with the commenter. Apply the changes marked as #17591 in this document.</w:t>
            </w:r>
          </w:p>
        </w:tc>
      </w:tr>
      <w:tr w:rsidR="00EF1A7E" w:rsidRPr="009B08E4" w14:paraId="35ADDA48"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7DE37071"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18096</w:t>
            </w:r>
          </w:p>
        </w:tc>
        <w:tc>
          <w:tcPr>
            <w:tcW w:w="1217" w:type="dxa"/>
            <w:tcBorders>
              <w:top w:val="nil"/>
              <w:left w:val="nil"/>
              <w:bottom w:val="single" w:sz="4" w:space="0" w:color="333300"/>
              <w:right w:val="single" w:sz="4" w:space="0" w:color="333300"/>
            </w:tcBorders>
            <w:shd w:val="clear" w:color="auto" w:fill="auto"/>
            <w:hideMark/>
          </w:tcPr>
          <w:p w14:paraId="092CC09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9.4.2.315</w:t>
            </w:r>
          </w:p>
        </w:tc>
        <w:tc>
          <w:tcPr>
            <w:tcW w:w="859" w:type="dxa"/>
            <w:tcBorders>
              <w:top w:val="nil"/>
              <w:left w:val="nil"/>
              <w:bottom w:val="single" w:sz="4" w:space="0" w:color="333300"/>
              <w:right w:val="single" w:sz="4" w:space="0" w:color="333300"/>
            </w:tcBorders>
            <w:shd w:val="clear" w:color="auto" w:fill="auto"/>
            <w:hideMark/>
          </w:tcPr>
          <w:p w14:paraId="14E56D0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294.34</w:t>
            </w:r>
          </w:p>
        </w:tc>
        <w:tc>
          <w:tcPr>
            <w:tcW w:w="2680" w:type="dxa"/>
            <w:tcBorders>
              <w:top w:val="nil"/>
              <w:left w:val="nil"/>
              <w:bottom w:val="single" w:sz="4" w:space="0" w:color="333300"/>
              <w:right w:val="single" w:sz="4" w:space="0" w:color="333300"/>
            </w:tcBorders>
            <w:shd w:val="clear" w:color="auto" w:fill="auto"/>
            <w:hideMark/>
          </w:tcPr>
          <w:p w14:paraId="4095396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Clarify that this field is reserved when carried in Link Recommendation frame. In addition, clarify that the traffic indication virtual bitmap points to the partial virtual bitmap of the TIM element.</w:t>
            </w:r>
          </w:p>
        </w:tc>
        <w:tc>
          <w:tcPr>
            <w:tcW w:w="2672" w:type="dxa"/>
            <w:tcBorders>
              <w:top w:val="nil"/>
              <w:left w:val="nil"/>
              <w:bottom w:val="single" w:sz="4" w:space="0" w:color="333300"/>
              <w:right w:val="single" w:sz="4" w:space="0" w:color="333300"/>
            </w:tcBorders>
            <w:shd w:val="clear" w:color="auto" w:fill="auto"/>
            <w:hideMark/>
          </w:tcPr>
          <w:p w14:paraId="37C9032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03D8F7FA" w14:textId="66B7A27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del w:id="11" w:author="Cariou, Laurent" w:date="2023-05-11T17:44:00Z">
              <w:r w:rsidR="008578BF" w:rsidDel="009537EF">
                <w:rPr>
                  <w:rFonts w:ascii="Arial" w:eastAsia="Times New Roman" w:hAnsi="Arial" w:cs="Arial"/>
                  <w:sz w:val="20"/>
                  <w:lang w:val="en-US"/>
                </w:rPr>
                <w:delText xml:space="preserve">Revised </w:delText>
              </w:r>
            </w:del>
            <w:ins w:id="12" w:author="Cariou, Laurent" w:date="2023-05-11T17:44:00Z">
              <w:r w:rsidR="009537EF">
                <w:rPr>
                  <w:rFonts w:ascii="Arial" w:eastAsia="Times New Roman" w:hAnsi="Arial" w:cs="Arial"/>
                  <w:sz w:val="20"/>
                  <w:lang w:val="en-US"/>
                </w:rPr>
                <w:t xml:space="preserve">Reject </w:t>
              </w:r>
            </w:ins>
            <w:r w:rsidR="008578BF">
              <w:rPr>
                <w:rFonts w:ascii="Arial" w:eastAsia="Times New Roman" w:hAnsi="Arial" w:cs="Arial"/>
                <w:sz w:val="20"/>
                <w:lang w:val="en-US"/>
              </w:rPr>
              <w:t xml:space="preserve">– this was discussed last meeting and </w:t>
            </w:r>
            <w:r w:rsidR="000F3BBC">
              <w:rPr>
                <w:rFonts w:ascii="Arial" w:eastAsia="Times New Roman" w:hAnsi="Arial" w:cs="Arial"/>
                <w:sz w:val="20"/>
                <w:lang w:val="en-US"/>
              </w:rPr>
              <w:t>the proposal didn’t reach consensus.</w:t>
            </w:r>
          </w:p>
        </w:tc>
      </w:tr>
      <w:tr w:rsidR="00EF1A7E" w:rsidRPr="009B08E4" w14:paraId="2771EC8B"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699BD94A"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18098</w:t>
            </w:r>
          </w:p>
        </w:tc>
        <w:tc>
          <w:tcPr>
            <w:tcW w:w="1217" w:type="dxa"/>
            <w:tcBorders>
              <w:top w:val="nil"/>
              <w:left w:val="nil"/>
              <w:bottom w:val="single" w:sz="4" w:space="0" w:color="333300"/>
              <w:right w:val="single" w:sz="4" w:space="0" w:color="333300"/>
            </w:tcBorders>
            <w:shd w:val="clear" w:color="auto" w:fill="auto"/>
            <w:hideMark/>
          </w:tcPr>
          <w:p w14:paraId="57F424F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9.4.2.315</w:t>
            </w:r>
          </w:p>
        </w:tc>
        <w:tc>
          <w:tcPr>
            <w:tcW w:w="859" w:type="dxa"/>
            <w:tcBorders>
              <w:top w:val="nil"/>
              <w:left w:val="nil"/>
              <w:bottom w:val="single" w:sz="4" w:space="0" w:color="333300"/>
              <w:right w:val="single" w:sz="4" w:space="0" w:color="333300"/>
            </w:tcBorders>
            <w:shd w:val="clear" w:color="auto" w:fill="auto"/>
            <w:hideMark/>
          </w:tcPr>
          <w:p w14:paraId="4C3A00E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294.41</w:t>
            </w:r>
          </w:p>
        </w:tc>
        <w:tc>
          <w:tcPr>
            <w:tcW w:w="2680" w:type="dxa"/>
            <w:tcBorders>
              <w:top w:val="nil"/>
              <w:left w:val="nil"/>
              <w:bottom w:val="single" w:sz="4" w:space="0" w:color="333300"/>
              <w:right w:val="single" w:sz="4" w:space="0" w:color="333300"/>
            </w:tcBorders>
            <w:shd w:val="clear" w:color="auto" w:fill="auto"/>
            <w:hideMark/>
          </w:tcPr>
          <w:p w14:paraId="68415F1A"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It is unclear which AID bitmap this is referring to. Please clarify if it is the one from Multi-Link Traffic Indication element or AID Bitmap element.</w:t>
            </w:r>
          </w:p>
        </w:tc>
        <w:tc>
          <w:tcPr>
            <w:tcW w:w="2672" w:type="dxa"/>
            <w:tcBorders>
              <w:top w:val="nil"/>
              <w:left w:val="nil"/>
              <w:bottom w:val="single" w:sz="4" w:space="0" w:color="333300"/>
              <w:right w:val="single" w:sz="4" w:space="0" w:color="333300"/>
            </w:tcBorders>
            <w:shd w:val="clear" w:color="auto" w:fill="auto"/>
            <w:hideMark/>
          </w:tcPr>
          <w:p w14:paraId="2EEA69B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50F378E6" w14:textId="6B882B3D"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0F3BBC">
              <w:rPr>
                <w:rFonts w:ascii="Arial" w:eastAsia="Times New Roman" w:hAnsi="Arial" w:cs="Arial"/>
                <w:sz w:val="20"/>
                <w:lang w:val="en-US"/>
              </w:rPr>
              <w:t xml:space="preserve">Revised </w:t>
            </w:r>
            <w:r w:rsidR="00821E4F">
              <w:rPr>
                <w:rFonts w:ascii="Arial" w:eastAsia="Times New Roman" w:hAnsi="Arial" w:cs="Arial"/>
                <w:sz w:val="20"/>
                <w:lang w:val="en-US"/>
              </w:rPr>
              <w:t>–</w:t>
            </w:r>
            <w:r w:rsidR="000F3BBC">
              <w:rPr>
                <w:rFonts w:ascii="Arial" w:eastAsia="Times New Roman" w:hAnsi="Arial" w:cs="Arial"/>
                <w:sz w:val="20"/>
                <w:lang w:val="en-US"/>
              </w:rPr>
              <w:t xml:space="preserve"> </w:t>
            </w:r>
            <w:r w:rsidR="001F32BF">
              <w:rPr>
                <w:rFonts w:ascii="Arial" w:eastAsia="Times New Roman" w:hAnsi="Arial" w:cs="Arial"/>
                <w:sz w:val="20"/>
                <w:lang w:val="en-US"/>
              </w:rPr>
              <w:t>agree with the commenter. The sentence is confusing. Remove the term AID Bitmap</w:t>
            </w:r>
            <w:r w:rsidR="00B141C3">
              <w:rPr>
                <w:rFonts w:ascii="Arial" w:eastAsia="Times New Roman" w:hAnsi="Arial" w:cs="Arial"/>
                <w:sz w:val="20"/>
                <w:lang w:val="en-US"/>
              </w:rPr>
              <w:t xml:space="preserve">. Apply the changes marked as </w:t>
            </w:r>
            <w:r w:rsidR="00B141C3">
              <w:rPr>
                <w:rFonts w:ascii="Arial" w:eastAsia="Times New Roman" w:hAnsi="Arial" w:cs="Arial"/>
                <w:sz w:val="20"/>
                <w:lang w:val="en-US"/>
              </w:rPr>
              <w:lastRenderedPageBreak/>
              <w:t>#18098 in this document.</w:t>
            </w:r>
          </w:p>
        </w:tc>
      </w:tr>
      <w:tr w:rsidR="00EF1A7E" w:rsidRPr="009B08E4" w14:paraId="2786A3C6" w14:textId="77777777" w:rsidTr="009B08E4">
        <w:trPr>
          <w:trHeight w:val="1848"/>
        </w:trPr>
        <w:tc>
          <w:tcPr>
            <w:tcW w:w="857" w:type="dxa"/>
            <w:tcBorders>
              <w:top w:val="nil"/>
              <w:left w:val="single" w:sz="4" w:space="0" w:color="333300"/>
              <w:bottom w:val="single" w:sz="4" w:space="0" w:color="333300"/>
              <w:right w:val="single" w:sz="4" w:space="0" w:color="333300"/>
            </w:tcBorders>
            <w:shd w:val="clear" w:color="auto" w:fill="auto"/>
            <w:hideMark/>
          </w:tcPr>
          <w:p w14:paraId="588C53EE"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17348</w:t>
            </w:r>
          </w:p>
        </w:tc>
        <w:tc>
          <w:tcPr>
            <w:tcW w:w="1217" w:type="dxa"/>
            <w:tcBorders>
              <w:top w:val="nil"/>
              <w:left w:val="nil"/>
              <w:bottom w:val="single" w:sz="4" w:space="0" w:color="333300"/>
              <w:right w:val="single" w:sz="4" w:space="0" w:color="333300"/>
            </w:tcBorders>
            <w:shd w:val="clear" w:color="auto" w:fill="auto"/>
            <w:hideMark/>
          </w:tcPr>
          <w:p w14:paraId="37F6787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0577E5F7"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300.08</w:t>
            </w:r>
          </w:p>
        </w:tc>
        <w:tc>
          <w:tcPr>
            <w:tcW w:w="2680" w:type="dxa"/>
            <w:tcBorders>
              <w:top w:val="nil"/>
              <w:left w:val="nil"/>
              <w:bottom w:val="single" w:sz="4" w:space="0" w:color="333300"/>
              <w:right w:val="single" w:sz="4" w:space="0" w:color="333300"/>
            </w:tcBorders>
            <w:shd w:val="clear" w:color="auto" w:fill="auto"/>
            <w:hideMark/>
          </w:tcPr>
          <w:p w14:paraId="63BDF6D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This element seems very much like the TIM element we have defined today. Do we need a new element? </w:t>
            </w:r>
            <w:proofErr w:type="gramStart"/>
            <w:r w:rsidRPr="009B08E4">
              <w:rPr>
                <w:rFonts w:ascii="Arial" w:eastAsia="Times New Roman" w:hAnsi="Arial" w:cs="Arial"/>
                <w:sz w:val="20"/>
                <w:lang w:val="en-US"/>
              </w:rPr>
              <w:t>Also</w:t>
            </w:r>
            <w:proofErr w:type="gramEnd"/>
            <w:r w:rsidRPr="009B08E4">
              <w:rPr>
                <w:rFonts w:ascii="Arial" w:eastAsia="Times New Roman" w:hAnsi="Arial" w:cs="Arial"/>
                <w:sz w:val="20"/>
                <w:lang w:val="en-US"/>
              </w:rPr>
              <w:t xml:space="preserve"> no need to say how long the fields are, the figure does that already.</w:t>
            </w:r>
          </w:p>
        </w:tc>
        <w:tc>
          <w:tcPr>
            <w:tcW w:w="2672" w:type="dxa"/>
            <w:tcBorders>
              <w:top w:val="nil"/>
              <w:left w:val="nil"/>
              <w:bottom w:val="single" w:sz="4" w:space="0" w:color="333300"/>
              <w:right w:val="single" w:sz="4" w:space="0" w:color="333300"/>
            </w:tcBorders>
            <w:shd w:val="clear" w:color="auto" w:fill="auto"/>
            <w:hideMark/>
          </w:tcPr>
          <w:p w14:paraId="09B291B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632BEF42" w14:textId="4026683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5A6BC7">
              <w:rPr>
                <w:rFonts w:ascii="Arial" w:eastAsia="Times New Roman" w:hAnsi="Arial" w:cs="Arial"/>
                <w:sz w:val="20"/>
                <w:lang w:val="en-US"/>
              </w:rPr>
              <w:t>Reject – the group converged on defining a new element</w:t>
            </w:r>
            <w:r w:rsidR="0086396D">
              <w:rPr>
                <w:rFonts w:ascii="Arial" w:eastAsia="Times New Roman" w:hAnsi="Arial" w:cs="Arial"/>
                <w:sz w:val="20"/>
                <w:lang w:val="en-US"/>
              </w:rPr>
              <w:t xml:space="preserve"> to clarify its usage.</w:t>
            </w:r>
          </w:p>
        </w:tc>
      </w:tr>
      <w:tr w:rsidR="00EF1A7E" w:rsidRPr="009B08E4" w14:paraId="2EAAF210"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7345B2E0"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17349</w:t>
            </w:r>
          </w:p>
        </w:tc>
        <w:tc>
          <w:tcPr>
            <w:tcW w:w="1217" w:type="dxa"/>
            <w:tcBorders>
              <w:top w:val="nil"/>
              <w:left w:val="nil"/>
              <w:bottom w:val="single" w:sz="4" w:space="0" w:color="333300"/>
              <w:right w:val="single" w:sz="4" w:space="0" w:color="333300"/>
            </w:tcBorders>
            <w:shd w:val="clear" w:color="auto" w:fill="auto"/>
            <w:hideMark/>
          </w:tcPr>
          <w:p w14:paraId="2020D088"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25ECB75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300.12</w:t>
            </w:r>
          </w:p>
        </w:tc>
        <w:tc>
          <w:tcPr>
            <w:tcW w:w="2680" w:type="dxa"/>
            <w:tcBorders>
              <w:top w:val="nil"/>
              <w:left w:val="nil"/>
              <w:bottom w:val="single" w:sz="4" w:space="0" w:color="333300"/>
              <w:right w:val="single" w:sz="4" w:space="0" w:color="333300"/>
            </w:tcBorders>
            <w:shd w:val="clear" w:color="auto" w:fill="auto"/>
            <w:hideMark/>
          </w:tcPr>
          <w:p w14:paraId="054163F7" w14:textId="341CF0F8"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length of the AID Bitmap element already gives you the length of the Partial AID Bitmap field, so you don't need another length. Unless the intention is to have this element extensible in the future, in which case please tag it as extensible in the appropriate location.</w:t>
            </w:r>
          </w:p>
        </w:tc>
        <w:tc>
          <w:tcPr>
            <w:tcW w:w="2672" w:type="dxa"/>
            <w:tcBorders>
              <w:top w:val="nil"/>
              <w:left w:val="nil"/>
              <w:bottom w:val="single" w:sz="4" w:space="0" w:color="333300"/>
              <w:right w:val="single" w:sz="4" w:space="0" w:color="333300"/>
            </w:tcBorders>
            <w:shd w:val="clear" w:color="auto" w:fill="auto"/>
            <w:hideMark/>
          </w:tcPr>
          <w:p w14:paraId="38A49D6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2ABCF90B" w14:textId="4EE7B94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4F4235">
              <w:rPr>
                <w:rFonts w:ascii="Arial" w:eastAsia="Times New Roman" w:hAnsi="Arial" w:cs="Arial"/>
                <w:sz w:val="20"/>
                <w:lang w:val="en-US"/>
              </w:rPr>
              <w:t xml:space="preserve">Reject – the reason is indeed to make it extensible, and it is written as extensible in </w:t>
            </w:r>
            <w:r w:rsidR="006A7092">
              <w:rPr>
                <w:rFonts w:ascii="Arial" w:eastAsia="Times New Roman" w:hAnsi="Arial" w:cs="Arial"/>
                <w:sz w:val="20"/>
                <w:lang w:val="en-US"/>
              </w:rPr>
              <w:t>table 9-128.</w:t>
            </w:r>
          </w:p>
        </w:tc>
      </w:tr>
      <w:tr w:rsidR="00EF1A7E" w:rsidRPr="009B08E4" w14:paraId="3F29CBF2" w14:textId="77777777" w:rsidTr="009B08E4">
        <w:trPr>
          <w:trHeight w:val="2640"/>
        </w:trPr>
        <w:tc>
          <w:tcPr>
            <w:tcW w:w="857" w:type="dxa"/>
            <w:tcBorders>
              <w:top w:val="nil"/>
              <w:left w:val="single" w:sz="4" w:space="0" w:color="333300"/>
              <w:bottom w:val="single" w:sz="4" w:space="0" w:color="333300"/>
              <w:right w:val="single" w:sz="4" w:space="0" w:color="333300"/>
            </w:tcBorders>
            <w:shd w:val="clear" w:color="auto" w:fill="auto"/>
            <w:hideMark/>
          </w:tcPr>
          <w:p w14:paraId="6F152C32"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17748</w:t>
            </w:r>
          </w:p>
        </w:tc>
        <w:tc>
          <w:tcPr>
            <w:tcW w:w="1217" w:type="dxa"/>
            <w:tcBorders>
              <w:top w:val="nil"/>
              <w:left w:val="nil"/>
              <w:bottom w:val="single" w:sz="4" w:space="0" w:color="333300"/>
              <w:right w:val="single" w:sz="4" w:space="0" w:color="333300"/>
            </w:tcBorders>
            <w:shd w:val="clear" w:color="auto" w:fill="auto"/>
            <w:hideMark/>
          </w:tcPr>
          <w:p w14:paraId="091C187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15E46395" w14:textId="53375C2C"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300.26</w:t>
            </w:r>
          </w:p>
        </w:tc>
        <w:tc>
          <w:tcPr>
            <w:tcW w:w="2680" w:type="dxa"/>
            <w:tcBorders>
              <w:top w:val="nil"/>
              <w:left w:val="nil"/>
              <w:bottom w:val="single" w:sz="4" w:space="0" w:color="333300"/>
              <w:right w:val="single" w:sz="4" w:space="0" w:color="333300"/>
            </w:tcBorders>
            <w:shd w:val="clear" w:color="auto" w:fill="auto"/>
            <w:hideMark/>
          </w:tcPr>
          <w:p w14:paraId="75CCFB61" w14:textId="3C74BA8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xml:space="preserve">"The Bitmap Control field is a single octet." </w:t>
            </w:r>
            <w:r w:rsidR="005B1BAE" w:rsidRPr="009B08E4">
              <w:rPr>
                <w:rFonts w:ascii="Arial" w:eastAsia="Times New Roman" w:hAnsi="Arial" w:cs="Arial"/>
                <w:sz w:val="20"/>
                <w:lang w:val="en-US"/>
              </w:rPr>
              <w:t>I</w:t>
            </w:r>
            <w:r w:rsidRPr="009B08E4">
              <w:rPr>
                <w:rFonts w:ascii="Arial" w:eastAsia="Times New Roman" w:hAnsi="Arial" w:cs="Arial"/>
                <w:sz w:val="20"/>
                <w:lang w:val="en-US"/>
              </w:rPr>
              <w:t>s already defined in the figure</w:t>
            </w:r>
          </w:p>
        </w:tc>
        <w:tc>
          <w:tcPr>
            <w:tcW w:w="2672" w:type="dxa"/>
            <w:tcBorders>
              <w:top w:val="nil"/>
              <w:left w:val="nil"/>
              <w:bottom w:val="single" w:sz="4" w:space="0" w:color="333300"/>
              <w:right w:val="single" w:sz="4" w:space="0" w:color="333300"/>
            </w:tcBorders>
            <w:shd w:val="clear" w:color="auto" w:fill="auto"/>
            <w:hideMark/>
          </w:tcPr>
          <w:p w14:paraId="53D4B78A" w14:textId="3B6D7FB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to "The Bitmap Control field is defined in Figure 9-1002az (Bitmap Control field of the AID Bitmap element)." After the figure, write "The Bitmap Offset subfield is a bitmap index and is used in the definition of the Partial AID Bitmap field."</w:t>
            </w:r>
          </w:p>
        </w:tc>
        <w:tc>
          <w:tcPr>
            <w:tcW w:w="1970" w:type="dxa"/>
            <w:tcBorders>
              <w:top w:val="nil"/>
              <w:left w:val="nil"/>
              <w:bottom w:val="single" w:sz="4" w:space="0" w:color="333300"/>
              <w:right w:val="single" w:sz="4" w:space="0" w:color="333300"/>
            </w:tcBorders>
            <w:shd w:val="clear" w:color="auto" w:fill="auto"/>
            <w:hideMark/>
          </w:tcPr>
          <w:p w14:paraId="177002D8" w14:textId="64BEE18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61DC5">
              <w:rPr>
                <w:rFonts w:ascii="Arial" w:eastAsia="Times New Roman" w:hAnsi="Arial" w:cs="Arial"/>
                <w:sz w:val="20"/>
                <w:lang w:val="en-US"/>
              </w:rPr>
              <w:t>Accept</w:t>
            </w:r>
          </w:p>
        </w:tc>
      </w:tr>
      <w:tr w:rsidR="00EF1A7E" w:rsidRPr="009B08E4" w14:paraId="3A0FF895" w14:textId="77777777" w:rsidTr="009B08E4">
        <w:trPr>
          <w:trHeight w:val="2112"/>
        </w:trPr>
        <w:tc>
          <w:tcPr>
            <w:tcW w:w="857" w:type="dxa"/>
            <w:tcBorders>
              <w:top w:val="nil"/>
              <w:left w:val="single" w:sz="4" w:space="0" w:color="333300"/>
              <w:bottom w:val="single" w:sz="4" w:space="0" w:color="333300"/>
              <w:right w:val="single" w:sz="4" w:space="0" w:color="333300"/>
            </w:tcBorders>
            <w:shd w:val="clear" w:color="auto" w:fill="auto"/>
            <w:hideMark/>
          </w:tcPr>
          <w:p w14:paraId="4181D496"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18101</w:t>
            </w:r>
          </w:p>
        </w:tc>
        <w:tc>
          <w:tcPr>
            <w:tcW w:w="1217" w:type="dxa"/>
            <w:tcBorders>
              <w:top w:val="nil"/>
              <w:left w:val="nil"/>
              <w:bottom w:val="single" w:sz="4" w:space="0" w:color="333300"/>
              <w:right w:val="single" w:sz="4" w:space="0" w:color="333300"/>
            </w:tcBorders>
            <w:shd w:val="clear" w:color="auto" w:fill="auto"/>
            <w:hideMark/>
          </w:tcPr>
          <w:p w14:paraId="208A379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718499D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300.26</w:t>
            </w:r>
          </w:p>
        </w:tc>
        <w:tc>
          <w:tcPr>
            <w:tcW w:w="2680" w:type="dxa"/>
            <w:tcBorders>
              <w:top w:val="nil"/>
              <w:left w:val="nil"/>
              <w:bottom w:val="single" w:sz="4" w:space="0" w:color="333300"/>
              <w:right w:val="single" w:sz="4" w:space="0" w:color="333300"/>
            </w:tcBorders>
            <w:shd w:val="clear" w:color="auto" w:fill="auto"/>
            <w:hideMark/>
          </w:tcPr>
          <w:p w14:paraId="070EA719" w14:textId="72C9D00B"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7 bits shown in Figure 9-1002az don't provide much information about Bitmap Offset field.</w:t>
            </w:r>
          </w:p>
        </w:tc>
        <w:tc>
          <w:tcPr>
            <w:tcW w:w="2672" w:type="dxa"/>
            <w:tcBorders>
              <w:top w:val="nil"/>
              <w:left w:val="nil"/>
              <w:bottom w:val="single" w:sz="4" w:space="0" w:color="333300"/>
              <w:right w:val="single" w:sz="4" w:space="0" w:color="333300"/>
            </w:tcBorders>
            <w:shd w:val="clear" w:color="auto" w:fill="auto"/>
            <w:hideMark/>
          </w:tcPr>
          <w:p w14:paraId="582D2367" w14:textId="6A00E06E"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Replace the paragraph as "The Bitmap Control field is a single octet with Bit 0 reserved and the rest of the 7 bits representing Bitmap Offset field. The format of Bitmap Control field is as shown in 9-1002az"</w:t>
            </w:r>
          </w:p>
        </w:tc>
        <w:tc>
          <w:tcPr>
            <w:tcW w:w="1970" w:type="dxa"/>
            <w:tcBorders>
              <w:top w:val="nil"/>
              <w:left w:val="nil"/>
              <w:bottom w:val="single" w:sz="4" w:space="0" w:color="333300"/>
              <w:right w:val="single" w:sz="4" w:space="0" w:color="333300"/>
            </w:tcBorders>
            <w:shd w:val="clear" w:color="auto" w:fill="auto"/>
            <w:hideMark/>
          </w:tcPr>
          <w:p w14:paraId="77600796" w14:textId="75060011"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0B07E1">
              <w:rPr>
                <w:rFonts w:ascii="Arial" w:eastAsia="Times New Roman" w:hAnsi="Arial" w:cs="Arial"/>
                <w:sz w:val="20"/>
                <w:lang w:val="en-US"/>
              </w:rPr>
              <w:t>Revised – follow the suggestion in CID17748 to resolve this comment. Apply the changes marked as #17748 in this document.</w:t>
            </w:r>
          </w:p>
        </w:tc>
      </w:tr>
      <w:tr w:rsidR="00EF1A7E" w:rsidRPr="009B08E4" w14:paraId="5A1E9F60" w14:textId="77777777" w:rsidTr="009B08E4">
        <w:trPr>
          <w:trHeight w:val="1584"/>
        </w:trPr>
        <w:tc>
          <w:tcPr>
            <w:tcW w:w="857" w:type="dxa"/>
            <w:tcBorders>
              <w:top w:val="nil"/>
              <w:left w:val="single" w:sz="4" w:space="0" w:color="333300"/>
              <w:bottom w:val="single" w:sz="4" w:space="0" w:color="333300"/>
              <w:right w:val="single" w:sz="4" w:space="0" w:color="333300"/>
            </w:tcBorders>
            <w:shd w:val="clear" w:color="auto" w:fill="auto"/>
            <w:hideMark/>
          </w:tcPr>
          <w:p w14:paraId="11C045F9"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18102</w:t>
            </w:r>
          </w:p>
        </w:tc>
        <w:tc>
          <w:tcPr>
            <w:tcW w:w="1217" w:type="dxa"/>
            <w:tcBorders>
              <w:top w:val="nil"/>
              <w:left w:val="nil"/>
              <w:bottom w:val="single" w:sz="4" w:space="0" w:color="333300"/>
              <w:right w:val="single" w:sz="4" w:space="0" w:color="333300"/>
            </w:tcBorders>
            <w:shd w:val="clear" w:color="auto" w:fill="auto"/>
            <w:hideMark/>
          </w:tcPr>
          <w:p w14:paraId="5853327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0AC4D92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300.32</w:t>
            </w:r>
          </w:p>
        </w:tc>
        <w:tc>
          <w:tcPr>
            <w:tcW w:w="2680" w:type="dxa"/>
            <w:tcBorders>
              <w:top w:val="nil"/>
              <w:left w:val="nil"/>
              <w:bottom w:val="single" w:sz="4" w:space="0" w:color="333300"/>
              <w:right w:val="single" w:sz="4" w:space="0" w:color="333300"/>
            </w:tcBorders>
            <w:shd w:val="clear" w:color="auto" w:fill="auto"/>
            <w:hideMark/>
          </w:tcPr>
          <w:p w14:paraId="3CCC5F2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description or purpose Bitmap Offset field is buried in the description of Partial AID Bitmap field. Provide a separate paragraph to describe Bitmap Offset field.</w:t>
            </w:r>
          </w:p>
        </w:tc>
        <w:tc>
          <w:tcPr>
            <w:tcW w:w="2672" w:type="dxa"/>
            <w:tcBorders>
              <w:top w:val="nil"/>
              <w:left w:val="nil"/>
              <w:bottom w:val="single" w:sz="4" w:space="0" w:color="333300"/>
              <w:right w:val="single" w:sz="4" w:space="0" w:color="333300"/>
            </w:tcBorders>
            <w:shd w:val="clear" w:color="auto" w:fill="auto"/>
            <w:hideMark/>
          </w:tcPr>
          <w:p w14:paraId="076C144C"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5245C836" w14:textId="5784E61A"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D3BFE">
              <w:rPr>
                <w:rFonts w:ascii="Arial" w:eastAsia="Times New Roman" w:hAnsi="Arial" w:cs="Arial"/>
                <w:sz w:val="20"/>
                <w:lang w:val="en-US"/>
              </w:rPr>
              <w:t>Revised – follow the suggestion in CID17748 to resolve this comment. Apply the changes marked as #17748 in this document.</w:t>
            </w:r>
          </w:p>
        </w:tc>
      </w:tr>
      <w:tr w:rsidR="00EF1A7E" w:rsidRPr="009B08E4" w14:paraId="7800BF5A" w14:textId="77777777" w:rsidTr="009B08E4">
        <w:trPr>
          <w:trHeight w:val="528"/>
        </w:trPr>
        <w:tc>
          <w:tcPr>
            <w:tcW w:w="857" w:type="dxa"/>
            <w:tcBorders>
              <w:top w:val="nil"/>
              <w:left w:val="single" w:sz="4" w:space="0" w:color="333300"/>
              <w:bottom w:val="single" w:sz="4" w:space="0" w:color="333300"/>
              <w:right w:val="single" w:sz="4" w:space="0" w:color="333300"/>
            </w:tcBorders>
            <w:shd w:val="clear" w:color="auto" w:fill="auto"/>
            <w:hideMark/>
          </w:tcPr>
          <w:p w14:paraId="63D504F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17749</w:t>
            </w:r>
          </w:p>
        </w:tc>
        <w:tc>
          <w:tcPr>
            <w:tcW w:w="1217" w:type="dxa"/>
            <w:tcBorders>
              <w:top w:val="nil"/>
              <w:left w:val="nil"/>
              <w:bottom w:val="single" w:sz="4" w:space="0" w:color="333300"/>
              <w:right w:val="single" w:sz="4" w:space="0" w:color="333300"/>
            </w:tcBorders>
            <w:shd w:val="clear" w:color="auto" w:fill="auto"/>
            <w:hideMark/>
          </w:tcPr>
          <w:p w14:paraId="6E4F7A7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7A1B3ED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300.34</w:t>
            </w:r>
          </w:p>
        </w:tc>
        <w:tc>
          <w:tcPr>
            <w:tcW w:w="2680" w:type="dxa"/>
            <w:tcBorders>
              <w:top w:val="nil"/>
              <w:left w:val="nil"/>
              <w:bottom w:val="single" w:sz="4" w:space="0" w:color="333300"/>
              <w:right w:val="single" w:sz="4" w:space="0" w:color="333300"/>
            </w:tcBorders>
            <w:shd w:val="clear" w:color="auto" w:fill="auto"/>
            <w:hideMark/>
          </w:tcPr>
          <w:p w14:paraId="02469CB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B! to B7 is 7 bits</w:t>
            </w:r>
          </w:p>
        </w:tc>
        <w:tc>
          <w:tcPr>
            <w:tcW w:w="2672" w:type="dxa"/>
            <w:tcBorders>
              <w:top w:val="nil"/>
              <w:left w:val="nil"/>
              <w:bottom w:val="single" w:sz="4" w:space="0" w:color="333300"/>
              <w:right w:val="single" w:sz="4" w:space="0" w:color="333300"/>
            </w:tcBorders>
            <w:shd w:val="clear" w:color="auto" w:fill="auto"/>
            <w:hideMark/>
          </w:tcPr>
          <w:p w14:paraId="69F7E86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6 to 7</w:t>
            </w:r>
          </w:p>
        </w:tc>
        <w:tc>
          <w:tcPr>
            <w:tcW w:w="1970" w:type="dxa"/>
            <w:tcBorders>
              <w:top w:val="nil"/>
              <w:left w:val="nil"/>
              <w:bottom w:val="single" w:sz="4" w:space="0" w:color="333300"/>
              <w:right w:val="single" w:sz="4" w:space="0" w:color="333300"/>
            </w:tcBorders>
            <w:shd w:val="clear" w:color="auto" w:fill="auto"/>
            <w:hideMark/>
          </w:tcPr>
          <w:p w14:paraId="3CE6A97C" w14:textId="248F515F"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16783A">
              <w:rPr>
                <w:rFonts w:ascii="Arial" w:eastAsia="Times New Roman" w:hAnsi="Arial" w:cs="Arial"/>
                <w:sz w:val="20"/>
                <w:lang w:val="en-US"/>
              </w:rPr>
              <w:t>Accept</w:t>
            </w:r>
          </w:p>
        </w:tc>
      </w:tr>
      <w:tr w:rsidR="00EF1A7E" w:rsidRPr="009B08E4" w14:paraId="1FF4BF4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4FB9E092"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lastRenderedPageBreak/>
              <w:t>18103</w:t>
            </w:r>
          </w:p>
        </w:tc>
        <w:tc>
          <w:tcPr>
            <w:tcW w:w="1217" w:type="dxa"/>
            <w:tcBorders>
              <w:top w:val="nil"/>
              <w:left w:val="nil"/>
              <w:bottom w:val="single" w:sz="4" w:space="0" w:color="333300"/>
              <w:right w:val="single" w:sz="4" w:space="0" w:color="333300"/>
            </w:tcBorders>
            <w:shd w:val="clear" w:color="auto" w:fill="auto"/>
            <w:hideMark/>
          </w:tcPr>
          <w:p w14:paraId="2CD49995"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7314B840"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300.35</w:t>
            </w:r>
          </w:p>
        </w:tc>
        <w:tc>
          <w:tcPr>
            <w:tcW w:w="2680" w:type="dxa"/>
            <w:tcBorders>
              <w:top w:val="nil"/>
              <w:left w:val="nil"/>
              <w:bottom w:val="single" w:sz="4" w:space="0" w:color="333300"/>
              <w:right w:val="single" w:sz="4" w:space="0" w:color="333300"/>
            </w:tcBorders>
            <w:shd w:val="clear" w:color="auto" w:fill="auto"/>
            <w:hideMark/>
          </w:tcPr>
          <w:p w14:paraId="7CED6841"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number of bits shown under Bitmap Offset field is incorrect. It should be 7 not 6</w:t>
            </w:r>
          </w:p>
        </w:tc>
        <w:tc>
          <w:tcPr>
            <w:tcW w:w="2672" w:type="dxa"/>
            <w:tcBorders>
              <w:top w:val="nil"/>
              <w:left w:val="nil"/>
              <w:bottom w:val="single" w:sz="4" w:space="0" w:color="333300"/>
              <w:right w:val="single" w:sz="4" w:space="0" w:color="333300"/>
            </w:tcBorders>
            <w:shd w:val="clear" w:color="auto" w:fill="auto"/>
            <w:hideMark/>
          </w:tcPr>
          <w:p w14:paraId="3AC5934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As in comment</w:t>
            </w:r>
          </w:p>
        </w:tc>
        <w:tc>
          <w:tcPr>
            <w:tcW w:w="1970" w:type="dxa"/>
            <w:tcBorders>
              <w:top w:val="nil"/>
              <w:left w:val="nil"/>
              <w:bottom w:val="single" w:sz="4" w:space="0" w:color="333300"/>
              <w:right w:val="single" w:sz="4" w:space="0" w:color="333300"/>
            </w:tcBorders>
            <w:shd w:val="clear" w:color="auto" w:fill="auto"/>
            <w:hideMark/>
          </w:tcPr>
          <w:p w14:paraId="3C7CEF4A" w14:textId="410C7D1D"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AC661C">
              <w:rPr>
                <w:rFonts w:ascii="Arial" w:eastAsia="Times New Roman" w:hAnsi="Arial" w:cs="Arial"/>
                <w:sz w:val="20"/>
                <w:lang w:val="en-US"/>
              </w:rPr>
              <w:t>Accept</w:t>
            </w:r>
          </w:p>
        </w:tc>
      </w:tr>
      <w:tr w:rsidR="00EF1A7E" w:rsidRPr="009B08E4" w14:paraId="24A5A455"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B5BC983"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18104</w:t>
            </w:r>
          </w:p>
        </w:tc>
        <w:tc>
          <w:tcPr>
            <w:tcW w:w="1217" w:type="dxa"/>
            <w:tcBorders>
              <w:top w:val="nil"/>
              <w:left w:val="nil"/>
              <w:bottom w:val="single" w:sz="4" w:space="0" w:color="333300"/>
              <w:right w:val="single" w:sz="4" w:space="0" w:color="333300"/>
            </w:tcBorders>
            <w:shd w:val="clear" w:color="auto" w:fill="auto"/>
            <w:hideMark/>
          </w:tcPr>
          <w:p w14:paraId="6105FDB3"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3DE29DF6"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300.39</w:t>
            </w:r>
          </w:p>
        </w:tc>
        <w:tc>
          <w:tcPr>
            <w:tcW w:w="2680" w:type="dxa"/>
            <w:tcBorders>
              <w:top w:val="nil"/>
              <w:left w:val="nil"/>
              <w:bottom w:val="single" w:sz="4" w:space="0" w:color="333300"/>
              <w:right w:val="single" w:sz="4" w:space="0" w:color="333300"/>
            </w:tcBorders>
            <w:shd w:val="clear" w:color="auto" w:fill="auto"/>
            <w:hideMark/>
          </w:tcPr>
          <w:p w14:paraId="39D2A95B"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Where is the AID bitmap field?</w:t>
            </w:r>
          </w:p>
        </w:tc>
        <w:tc>
          <w:tcPr>
            <w:tcW w:w="2672" w:type="dxa"/>
            <w:tcBorders>
              <w:top w:val="nil"/>
              <w:left w:val="nil"/>
              <w:bottom w:val="single" w:sz="4" w:space="0" w:color="333300"/>
              <w:right w:val="single" w:sz="4" w:space="0" w:color="333300"/>
            </w:tcBorders>
            <w:shd w:val="clear" w:color="auto" w:fill="auto"/>
            <w:hideMark/>
          </w:tcPr>
          <w:p w14:paraId="61B7CA5E"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Please clarify which field represents AID bitmap value (or how this value is determined)</w:t>
            </w:r>
          </w:p>
        </w:tc>
        <w:tc>
          <w:tcPr>
            <w:tcW w:w="1970" w:type="dxa"/>
            <w:tcBorders>
              <w:top w:val="nil"/>
              <w:left w:val="nil"/>
              <w:bottom w:val="single" w:sz="4" w:space="0" w:color="333300"/>
              <w:right w:val="single" w:sz="4" w:space="0" w:color="333300"/>
            </w:tcBorders>
            <w:shd w:val="clear" w:color="auto" w:fill="auto"/>
            <w:hideMark/>
          </w:tcPr>
          <w:p w14:paraId="0DC04863" w14:textId="7BFB9C93"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0B0D7B">
              <w:rPr>
                <w:rFonts w:ascii="Arial" w:eastAsia="Times New Roman" w:hAnsi="Arial" w:cs="Arial"/>
                <w:sz w:val="20"/>
                <w:lang w:val="en-US"/>
              </w:rPr>
              <w:t xml:space="preserve">Reject – there is no AID Bitmap field, but a Partial AID Bitmap field. </w:t>
            </w:r>
          </w:p>
        </w:tc>
      </w:tr>
      <w:tr w:rsidR="00EF1A7E" w:rsidRPr="009B08E4" w14:paraId="6FF2B5DE"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019E045C"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17750</w:t>
            </w:r>
          </w:p>
        </w:tc>
        <w:tc>
          <w:tcPr>
            <w:tcW w:w="1217" w:type="dxa"/>
            <w:tcBorders>
              <w:top w:val="nil"/>
              <w:left w:val="nil"/>
              <w:bottom w:val="single" w:sz="4" w:space="0" w:color="333300"/>
              <w:right w:val="single" w:sz="4" w:space="0" w:color="333300"/>
            </w:tcBorders>
            <w:shd w:val="clear" w:color="auto" w:fill="auto"/>
            <w:hideMark/>
          </w:tcPr>
          <w:p w14:paraId="378998E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9.4.2.318</w:t>
            </w:r>
          </w:p>
        </w:tc>
        <w:tc>
          <w:tcPr>
            <w:tcW w:w="859" w:type="dxa"/>
            <w:tcBorders>
              <w:top w:val="nil"/>
              <w:left w:val="nil"/>
              <w:bottom w:val="single" w:sz="4" w:space="0" w:color="333300"/>
              <w:right w:val="single" w:sz="4" w:space="0" w:color="333300"/>
            </w:tcBorders>
            <w:shd w:val="clear" w:color="auto" w:fill="auto"/>
            <w:hideMark/>
          </w:tcPr>
          <w:p w14:paraId="34BBFC1D"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300.42</w:t>
            </w:r>
          </w:p>
        </w:tc>
        <w:tc>
          <w:tcPr>
            <w:tcW w:w="2680" w:type="dxa"/>
            <w:tcBorders>
              <w:top w:val="nil"/>
              <w:left w:val="nil"/>
              <w:bottom w:val="single" w:sz="4" w:space="0" w:color="333300"/>
              <w:right w:val="single" w:sz="4" w:space="0" w:color="333300"/>
            </w:tcBorders>
            <w:shd w:val="clear" w:color="auto" w:fill="auto"/>
            <w:hideMark/>
          </w:tcPr>
          <w:p w14:paraId="2AC3AA5F"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Why use both N and k when k was working out fine? Then use k1 and k2 in place of N1 and N2 ...</w:t>
            </w:r>
          </w:p>
        </w:tc>
        <w:tc>
          <w:tcPr>
            <w:tcW w:w="2672" w:type="dxa"/>
            <w:tcBorders>
              <w:top w:val="nil"/>
              <w:left w:val="nil"/>
              <w:bottom w:val="single" w:sz="4" w:space="0" w:color="333300"/>
              <w:right w:val="single" w:sz="4" w:space="0" w:color="333300"/>
            </w:tcBorders>
            <w:shd w:val="clear" w:color="auto" w:fill="auto"/>
            <w:hideMark/>
          </w:tcPr>
          <w:p w14:paraId="2F6BBD14"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Change N/N1/N2 to k/k1/k2, respectively</w:t>
            </w:r>
          </w:p>
        </w:tc>
        <w:tc>
          <w:tcPr>
            <w:tcW w:w="1970" w:type="dxa"/>
            <w:tcBorders>
              <w:top w:val="nil"/>
              <w:left w:val="nil"/>
              <w:bottom w:val="single" w:sz="4" w:space="0" w:color="333300"/>
              <w:right w:val="single" w:sz="4" w:space="0" w:color="333300"/>
            </w:tcBorders>
            <w:shd w:val="clear" w:color="auto" w:fill="auto"/>
            <w:hideMark/>
          </w:tcPr>
          <w:p w14:paraId="152CBA45" w14:textId="7989F296"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3333D1">
              <w:rPr>
                <w:rFonts w:ascii="Arial" w:eastAsia="Times New Roman" w:hAnsi="Arial" w:cs="Arial"/>
                <w:sz w:val="20"/>
                <w:lang w:val="en-US"/>
              </w:rPr>
              <w:t>Revised</w:t>
            </w:r>
            <w:r w:rsidR="00BD5C38">
              <w:rPr>
                <w:rFonts w:ascii="Arial" w:eastAsia="Times New Roman" w:hAnsi="Arial" w:cs="Arial"/>
                <w:sz w:val="20"/>
                <w:lang w:val="en-US"/>
              </w:rPr>
              <w:t xml:space="preserve"> – </w:t>
            </w:r>
            <w:r w:rsidR="003333D1">
              <w:rPr>
                <w:rFonts w:ascii="Arial" w:eastAsia="Times New Roman" w:hAnsi="Arial" w:cs="Arial"/>
                <w:sz w:val="20"/>
                <w:lang w:val="en-US"/>
              </w:rPr>
              <w:t>Replace k by N as we indeed don’t need 2 variables. Apply the changes marked as #17750 in this document.</w:t>
            </w:r>
            <w:r w:rsidR="00E547D8">
              <w:rPr>
                <w:rFonts w:ascii="Arial" w:eastAsia="Times New Roman" w:hAnsi="Arial" w:cs="Arial"/>
                <w:sz w:val="20"/>
                <w:lang w:val="en-US"/>
              </w:rPr>
              <w:t xml:space="preserve"> </w:t>
            </w:r>
          </w:p>
        </w:tc>
      </w:tr>
      <w:tr w:rsidR="00EF1A7E" w:rsidRPr="009B08E4" w14:paraId="0327CEB7" w14:textId="77777777" w:rsidTr="009B08E4">
        <w:trPr>
          <w:trHeight w:val="1056"/>
        </w:trPr>
        <w:tc>
          <w:tcPr>
            <w:tcW w:w="857" w:type="dxa"/>
            <w:tcBorders>
              <w:top w:val="nil"/>
              <w:left w:val="single" w:sz="4" w:space="0" w:color="333300"/>
              <w:bottom w:val="single" w:sz="4" w:space="0" w:color="333300"/>
              <w:right w:val="single" w:sz="4" w:space="0" w:color="333300"/>
            </w:tcBorders>
            <w:shd w:val="clear" w:color="auto" w:fill="auto"/>
            <w:hideMark/>
          </w:tcPr>
          <w:p w14:paraId="4D37E675" w14:textId="77777777" w:rsidR="00EF1A7E" w:rsidRPr="009B08E4" w:rsidRDefault="00EF1A7E" w:rsidP="00EF1A7E">
            <w:pPr>
              <w:jc w:val="right"/>
              <w:rPr>
                <w:rFonts w:ascii="Arial" w:eastAsia="Times New Roman" w:hAnsi="Arial" w:cs="Arial"/>
                <w:sz w:val="20"/>
                <w:lang w:val="en-US"/>
              </w:rPr>
            </w:pPr>
            <w:r w:rsidRPr="009B08E4">
              <w:rPr>
                <w:rFonts w:ascii="Arial" w:eastAsia="Times New Roman" w:hAnsi="Arial" w:cs="Arial"/>
                <w:sz w:val="20"/>
                <w:lang w:val="en-US"/>
              </w:rPr>
              <w:t>18109</w:t>
            </w:r>
          </w:p>
        </w:tc>
        <w:tc>
          <w:tcPr>
            <w:tcW w:w="1217" w:type="dxa"/>
            <w:tcBorders>
              <w:top w:val="nil"/>
              <w:left w:val="nil"/>
              <w:bottom w:val="single" w:sz="4" w:space="0" w:color="333300"/>
              <w:right w:val="single" w:sz="4" w:space="0" w:color="333300"/>
            </w:tcBorders>
            <w:shd w:val="clear" w:color="auto" w:fill="auto"/>
            <w:hideMark/>
          </w:tcPr>
          <w:p w14:paraId="0642A63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9.6.35.9</w:t>
            </w:r>
          </w:p>
        </w:tc>
        <w:tc>
          <w:tcPr>
            <w:tcW w:w="859" w:type="dxa"/>
            <w:tcBorders>
              <w:top w:val="nil"/>
              <w:left w:val="nil"/>
              <w:bottom w:val="single" w:sz="4" w:space="0" w:color="333300"/>
              <w:right w:val="single" w:sz="4" w:space="0" w:color="333300"/>
            </w:tcBorders>
            <w:shd w:val="clear" w:color="auto" w:fill="auto"/>
            <w:hideMark/>
          </w:tcPr>
          <w:p w14:paraId="45EE765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323.08</w:t>
            </w:r>
          </w:p>
        </w:tc>
        <w:tc>
          <w:tcPr>
            <w:tcW w:w="2680" w:type="dxa"/>
            <w:tcBorders>
              <w:top w:val="nil"/>
              <w:left w:val="nil"/>
              <w:bottom w:val="single" w:sz="4" w:space="0" w:color="333300"/>
              <w:right w:val="single" w:sz="4" w:space="0" w:color="333300"/>
            </w:tcBorders>
            <w:shd w:val="clear" w:color="auto" w:fill="auto"/>
            <w:hideMark/>
          </w:tcPr>
          <w:p w14:paraId="683F1849"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The description text provides a reference to clause 9.4.2.315. No need to repeat it in the table.</w:t>
            </w:r>
          </w:p>
        </w:tc>
        <w:tc>
          <w:tcPr>
            <w:tcW w:w="2672" w:type="dxa"/>
            <w:tcBorders>
              <w:top w:val="nil"/>
              <w:left w:val="nil"/>
              <w:bottom w:val="single" w:sz="4" w:space="0" w:color="333300"/>
              <w:right w:val="single" w:sz="4" w:space="0" w:color="333300"/>
            </w:tcBorders>
            <w:shd w:val="clear" w:color="auto" w:fill="auto"/>
            <w:hideMark/>
          </w:tcPr>
          <w:p w14:paraId="57938E32" w14:textId="77777777"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Delete reference to 9.4.2.315</w:t>
            </w:r>
          </w:p>
        </w:tc>
        <w:tc>
          <w:tcPr>
            <w:tcW w:w="1970" w:type="dxa"/>
            <w:tcBorders>
              <w:top w:val="nil"/>
              <w:left w:val="nil"/>
              <w:bottom w:val="single" w:sz="4" w:space="0" w:color="333300"/>
              <w:right w:val="single" w:sz="4" w:space="0" w:color="333300"/>
            </w:tcBorders>
            <w:shd w:val="clear" w:color="auto" w:fill="auto"/>
            <w:hideMark/>
          </w:tcPr>
          <w:p w14:paraId="771F3456" w14:textId="29FC4E04" w:rsidR="00EF1A7E" w:rsidRPr="009B08E4" w:rsidRDefault="00EF1A7E" w:rsidP="00EF1A7E">
            <w:pPr>
              <w:jc w:val="left"/>
              <w:rPr>
                <w:rFonts w:ascii="Arial" w:eastAsia="Times New Roman" w:hAnsi="Arial" w:cs="Arial"/>
                <w:sz w:val="20"/>
                <w:lang w:val="en-US"/>
              </w:rPr>
            </w:pPr>
            <w:r w:rsidRPr="009B08E4">
              <w:rPr>
                <w:rFonts w:ascii="Arial" w:eastAsia="Times New Roman" w:hAnsi="Arial" w:cs="Arial"/>
                <w:sz w:val="20"/>
                <w:lang w:val="en-US"/>
              </w:rPr>
              <w:t> </w:t>
            </w:r>
            <w:r w:rsidR="00D330EE">
              <w:rPr>
                <w:rFonts w:ascii="Arial" w:eastAsia="Times New Roman" w:hAnsi="Arial" w:cs="Arial"/>
                <w:sz w:val="20"/>
                <w:lang w:val="en-US"/>
              </w:rPr>
              <w:t>Accept</w:t>
            </w:r>
          </w:p>
        </w:tc>
      </w:tr>
      <w:bookmarkEnd w:id="7"/>
    </w:tbl>
    <w:p w14:paraId="6DD454C3" w14:textId="77777777" w:rsidR="00FC7453" w:rsidRDefault="00FC7453" w:rsidP="002B1A82">
      <w:pPr>
        <w:rPr>
          <w:sz w:val="16"/>
        </w:rPr>
      </w:pPr>
    </w:p>
    <w:p w14:paraId="4DD3CDA7" w14:textId="18E4A18A" w:rsidR="00641ED0" w:rsidRDefault="00641ED0" w:rsidP="002B1A82">
      <w:pPr>
        <w:rPr>
          <w:sz w:val="16"/>
        </w:rPr>
      </w:pPr>
    </w:p>
    <w:p w14:paraId="0A8454D2" w14:textId="77777777" w:rsidR="00641ED0" w:rsidRPr="00E13124" w:rsidRDefault="00641ED0"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5592D909" w14:textId="77777777" w:rsidR="00924EE9" w:rsidRDefault="00924EE9" w:rsidP="00924EE9">
      <w:pPr>
        <w:jc w:val="left"/>
        <w:rPr>
          <w:rFonts w:ascii="Arial-BoldMT" w:eastAsia="Times New Roman" w:hAnsi="Arial-BoldMT"/>
          <w:b/>
          <w:bCs/>
          <w:color w:val="000000"/>
          <w:sz w:val="20"/>
          <w:lang w:val="en-US"/>
        </w:rPr>
      </w:pPr>
    </w:p>
    <w:p w14:paraId="291815E0" w14:textId="6E0BCBB5" w:rsidR="00924EE9" w:rsidRPr="00924EE9" w:rsidRDefault="00924EE9" w:rsidP="00924EE9">
      <w:pPr>
        <w:jc w:val="left"/>
        <w:rPr>
          <w:rFonts w:ascii="Arial-BoldMT" w:eastAsia="Times New Roman" w:hAnsi="Arial-BoldMT"/>
          <w:b/>
          <w:bCs/>
          <w:color w:val="000000"/>
          <w:sz w:val="20"/>
          <w:lang w:val="en-US"/>
        </w:rPr>
      </w:pPr>
      <w:r w:rsidRPr="00924EE9">
        <w:rPr>
          <w:rFonts w:ascii="Arial-BoldMT" w:eastAsia="Times New Roman" w:hAnsi="Arial-BoldMT"/>
          <w:b/>
          <w:bCs/>
          <w:color w:val="000000"/>
          <w:sz w:val="20"/>
          <w:lang w:val="en-US"/>
        </w:rPr>
        <w:t>35.15.3 Channel switching methods for an EHT BSS</w:t>
      </w:r>
    </w:p>
    <w:p w14:paraId="009D4F79" w14:textId="77777777" w:rsidR="00055968" w:rsidRDefault="00055968" w:rsidP="00055968">
      <w:pPr>
        <w:kinsoku w:val="0"/>
        <w:overflowPunct w:val="0"/>
        <w:outlineLvl w:val="1"/>
        <w:rPr>
          <w:rStyle w:val="Emphasis"/>
          <w:highlight w:val="yellow"/>
        </w:rPr>
      </w:pPr>
    </w:p>
    <w:p w14:paraId="278A8A44" w14:textId="40E4F79C" w:rsidR="00055968" w:rsidRDefault="00055968" w:rsidP="00055968">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35.15.3 Channel switching methods for an EHT BSS</w:t>
      </w:r>
      <w:r>
        <w:rPr>
          <w:rStyle w:val="Emphasis"/>
        </w:rPr>
        <w:t xml:space="preserve"> as follows (#15013): </w:t>
      </w:r>
    </w:p>
    <w:p w14:paraId="06D47F40" w14:textId="66326DAF" w:rsidR="00924EE9" w:rsidRPr="00055968" w:rsidRDefault="00924EE9" w:rsidP="002C0661">
      <w:pPr>
        <w:kinsoku w:val="0"/>
        <w:overflowPunct w:val="0"/>
        <w:outlineLvl w:val="1"/>
        <w:rPr>
          <w:b/>
          <w:bCs/>
          <w:i/>
          <w:iCs/>
        </w:rPr>
      </w:pPr>
    </w:p>
    <w:p w14:paraId="37A6BA80" w14:textId="45BCF14A" w:rsidR="007A52D0" w:rsidRDefault="007A52D0" w:rsidP="002C0661">
      <w:pPr>
        <w:kinsoku w:val="0"/>
        <w:overflowPunct w:val="0"/>
        <w:outlineLvl w:val="1"/>
        <w:rPr>
          <w:lang w:val="en-US"/>
        </w:rPr>
      </w:pPr>
      <w:r w:rsidRPr="007A52D0">
        <w:rPr>
          <w:lang w:val="en-US"/>
        </w:rPr>
        <w:t>An EHT STA follows the rules defined in 11.38.4 (Channel switching methods for a VHT BSS) and the</w:t>
      </w:r>
      <w:r w:rsidRPr="007A52D0">
        <w:rPr>
          <w:lang w:val="en-US"/>
        </w:rPr>
        <w:cr/>
        <w:t>additional rules defined in this subclause.</w:t>
      </w:r>
    </w:p>
    <w:p w14:paraId="7C818C68" w14:textId="40DB5FB2" w:rsidR="007A52D0" w:rsidRDefault="007A52D0" w:rsidP="002C0661">
      <w:pPr>
        <w:kinsoku w:val="0"/>
        <w:overflowPunct w:val="0"/>
        <w:outlineLvl w:val="1"/>
        <w:rPr>
          <w:lang w:val="en-US"/>
        </w:rPr>
      </w:pPr>
    </w:p>
    <w:p w14:paraId="3AF319D7" w14:textId="35558D49" w:rsidR="007A52D0" w:rsidRDefault="007A52D0" w:rsidP="002C0661">
      <w:pPr>
        <w:kinsoku w:val="0"/>
        <w:overflowPunct w:val="0"/>
        <w:outlineLvl w:val="1"/>
        <w:rPr>
          <w:lang w:val="en-US"/>
        </w:rPr>
      </w:pPr>
      <w:ins w:id="13" w:author="Cariou, Laurent" w:date="2023-05-10T12:09:00Z">
        <w:r>
          <w:rPr>
            <w:lang w:val="en-US"/>
          </w:rPr>
          <w:t xml:space="preserve">NOTE </w:t>
        </w:r>
      </w:ins>
      <w:ins w:id="14" w:author="Cariou, Laurent" w:date="2023-05-10T12:11:00Z">
        <w:r w:rsidR="002E3138">
          <w:rPr>
            <w:lang w:val="en-US"/>
          </w:rPr>
          <w:t>–</w:t>
        </w:r>
      </w:ins>
      <w:ins w:id="15" w:author="Cariou, Laurent" w:date="2023-05-10T12:09:00Z">
        <w:r>
          <w:rPr>
            <w:lang w:val="en-US"/>
          </w:rPr>
          <w:t xml:space="preserve"> </w:t>
        </w:r>
      </w:ins>
      <w:ins w:id="16" w:author="Cariou, Laurent" w:date="2023-05-10T12:11:00Z">
        <w:r w:rsidR="002E3138">
          <w:rPr>
            <w:lang w:val="en-US"/>
          </w:rPr>
          <w:t xml:space="preserve">The </w:t>
        </w:r>
      </w:ins>
      <w:ins w:id="17" w:author="Cariou, Laurent" w:date="2023-05-10T12:12:00Z">
        <w:r w:rsidR="0030018A">
          <w:rPr>
            <w:lang w:val="en-US"/>
          </w:rPr>
          <w:t>BSS operating channel, the primary channel</w:t>
        </w:r>
        <w:r w:rsidR="00305726">
          <w:rPr>
            <w:lang w:val="en-US"/>
          </w:rPr>
          <w:t xml:space="preserve"> and the operating class can be the same between the new channel and the </w:t>
        </w:r>
      </w:ins>
      <w:ins w:id="18" w:author="Cariou, Laurent" w:date="2023-05-10T12:13:00Z">
        <w:r w:rsidR="007B02A2">
          <w:rPr>
            <w:lang w:val="en-US"/>
          </w:rPr>
          <w:t>current channel.</w:t>
        </w:r>
      </w:ins>
    </w:p>
    <w:p w14:paraId="2E19FB58" w14:textId="36DAE162" w:rsidR="00AD5E02" w:rsidRDefault="00AD5E02" w:rsidP="002C0661">
      <w:pPr>
        <w:kinsoku w:val="0"/>
        <w:overflowPunct w:val="0"/>
        <w:outlineLvl w:val="1"/>
        <w:rPr>
          <w:lang w:val="en-US"/>
        </w:rPr>
      </w:pPr>
    </w:p>
    <w:p w14:paraId="06054C4A" w14:textId="144C64A3" w:rsidR="00AD5E02" w:rsidRDefault="00AD5E02" w:rsidP="002C0661">
      <w:pPr>
        <w:kinsoku w:val="0"/>
        <w:overflowPunct w:val="0"/>
        <w:outlineLvl w:val="1"/>
        <w:rPr>
          <w:lang w:val="en-US"/>
        </w:rPr>
      </w:pPr>
    </w:p>
    <w:p w14:paraId="51BD8C11" w14:textId="6FB3539F" w:rsidR="00AD5E02" w:rsidRDefault="00AD5E02" w:rsidP="002C0661">
      <w:pPr>
        <w:kinsoku w:val="0"/>
        <w:overflowPunct w:val="0"/>
        <w:outlineLvl w:val="1"/>
        <w:rPr>
          <w:lang w:val="en-US"/>
        </w:rPr>
      </w:pPr>
    </w:p>
    <w:p w14:paraId="20319BF7" w14:textId="77777777" w:rsidR="00AD5E02" w:rsidRPr="00AD5E02" w:rsidRDefault="00AD5E02" w:rsidP="00AD5E02">
      <w:pPr>
        <w:jc w:val="left"/>
        <w:rPr>
          <w:rFonts w:ascii="Arial-BoldMT" w:eastAsia="Times New Roman" w:hAnsi="Arial-BoldMT"/>
          <w:b/>
          <w:bCs/>
          <w:color w:val="000000"/>
          <w:sz w:val="20"/>
          <w:lang w:val="en-US"/>
        </w:rPr>
      </w:pPr>
      <w:r w:rsidRPr="00AD5E02">
        <w:rPr>
          <w:rFonts w:ascii="Arial-BoldMT" w:eastAsia="Times New Roman" w:hAnsi="Arial-BoldMT"/>
          <w:b/>
          <w:bCs/>
          <w:color w:val="000000"/>
          <w:sz w:val="20"/>
          <w:lang w:val="en-US"/>
        </w:rPr>
        <w:t>9.2.4.1.8 More Data subfield</w:t>
      </w:r>
    </w:p>
    <w:p w14:paraId="4302D165" w14:textId="77777777" w:rsidR="00C722D7" w:rsidRDefault="00C722D7" w:rsidP="00C722D7">
      <w:pPr>
        <w:kinsoku w:val="0"/>
        <w:overflowPunct w:val="0"/>
        <w:outlineLvl w:val="1"/>
        <w:rPr>
          <w:rFonts w:ascii="TimesNewRomanPS-BoldItalicMT" w:eastAsia="Times New Roman" w:hAnsi="TimesNewRomanPS-BoldItalicMT"/>
          <w:b/>
          <w:bCs/>
          <w:i/>
          <w:iCs/>
          <w:color w:val="000000"/>
          <w:szCs w:val="22"/>
          <w:lang w:val="en-US"/>
        </w:rPr>
      </w:pPr>
    </w:p>
    <w:p w14:paraId="0D58891F" w14:textId="5D4D585B" w:rsidR="00C722D7" w:rsidRDefault="00C722D7" w:rsidP="00C722D7">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sidR="00EA388C">
        <w:rPr>
          <w:rStyle w:val="Emphasis"/>
        </w:rPr>
        <w:t xml:space="preserve">the following paragraphs in </w:t>
      </w:r>
      <w:r>
        <w:rPr>
          <w:rStyle w:val="Emphasis"/>
        </w:rPr>
        <w:t xml:space="preserve">subclause </w:t>
      </w:r>
      <w:r w:rsidRPr="00C722D7">
        <w:rPr>
          <w:rStyle w:val="Emphasis"/>
        </w:rPr>
        <w:t xml:space="preserve">9.2.4.1.8 More Data subfield </w:t>
      </w:r>
      <w:r>
        <w:rPr>
          <w:rStyle w:val="Emphasis"/>
        </w:rPr>
        <w:t xml:space="preserve">as follows: </w:t>
      </w:r>
    </w:p>
    <w:p w14:paraId="7D414BF9" w14:textId="77777777" w:rsidR="00C722D7" w:rsidRPr="00AD5E02" w:rsidRDefault="00C722D7" w:rsidP="00AD5E02">
      <w:pPr>
        <w:jc w:val="left"/>
        <w:rPr>
          <w:rFonts w:ascii="TimesNewRomanPS-BoldItalicMT" w:eastAsia="Times New Roman" w:hAnsi="TimesNewRomanPS-BoldItalicMT"/>
          <w:b/>
          <w:bCs/>
          <w:i/>
          <w:iCs/>
          <w:color w:val="000000"/>
          <w:szCs w:val="22"/>
        </w:rPr>
      </w:pPr>
    </w:p>
    <w:p w14:paraId="6AA9DA2A" w14:textId="279788ED" w:rsidR="00AD5E02" w:rsidRPr="00AD5E02" w:rsidRDefault="00AD5E02" w:rsidP="00AD5E02">
      <w:pPr>
        <w:jc w:val="left"/>
        <w:rPr>
          <w:rFonts w:eastAsia="Times New Roman"/>
          <w:color w:val="000000"/>
          <w:szCs w:val="22"/>
          <w:lang w:val="en-US"/>
        </w:rPr>
      </w:pPr>
      <w:r w:rsidRPr="00AD5E02">
        <w:rPr>
          <w:rFonts w:eastAsia="Times New Roman"/>
          <w:color w:val="000000"/>
          <w:szCs w:val="22"/>
          <w:lang w:val="en-US"/>
        </w:rPr>
        <w:t>A non-DMG and non-S1G STA uses the More Data subfield to indicate to a STA</w:t>
      </w:r>
      <w:ins w:id="19" w:author="Cariou, Laurent" w:date="2023-05-10T12:18:00Z">
        <w:r w:rsidR="00FE4F16">
          <w:rPr>
            <w:rFonts w:eastAsia="Times New Roman"/>
            <w:color w:val="000000"/>
            <w:szCs w:val="22"/>
            <w:lang w:val="en-US"/>
          </w:rPr>
          <w:t xml:space="preserve"> </w:t>
        </w:r>
      </w:ins>
      <w:ins w:id="20" w:author="Cariou, Laurent" w:date="2023-05-10T12:21:00Z">
        <w:r w:rsidR="003A0CBA" w:rsidRPr="00055968">
          <w:rPr>
            <w:rFonts w:eastAsia="Times New Roman"/>
            <w:color w:val="000000"/>
            <w:szCs w:val="22"/>
            <w:highlight w:val="yellow"/>
            <w:lang w:val="en-US"/>
          </w:rPr>
          <w:t>(#</w:t>
        </w:r>
        <w:proofErr w:type="gramStart"/>
        <w:r w:rsidR="003A0CBA" w:rsidRPr="00055968">
          <w:rPr>
            <w:rFonts w:eastAsia="Times New Roman"/>
            <w:color w:val="000000"/>
            <w:szCs w:val="22"/>
            <w:highlight w:val="yellow"/>
            <w:lang w:val="en-US"/>
          </w:rPr>
          <w:t>17303)</w:t>
        </w:r>
      </w:ins>
      <w:ins w:id="21" w:author="Cariou, Laurent" w:date="2023-05-10T12:18:00Z">
        <w:r w:rsidR="00FE4F16">
          <w:rPr>
            <w:rFonts w:eastAsia="Times New Roman"/>
            <w:color w:val="000000"/>
            <w:szCs w:val="22"/>
            <w:lang w:val="en-US"/>
          </w:rPr>
          <w:t>that</w:t>
        </w:r>
        <w:proofErr w:type="gramEnd"/>
        <w:r w:rsidR="00FE4F16">
          <w:rPr>
            <w:rFonts w:eastAsia="Times New Roman"/>
            <w:color w:val="000000"/>
            <w:szCs w:val="22"/>
            <w:lang w:val="en-US"/>
          </w:rPr>
          <w:t xml:space="preserve"> is not affiliated with a non-AP MLD and</w:t>
        </w:r>
      </w:ins>
      <w:r w:rsidRPr="00AD5E02">
        <w:rPr>
          <w:rFonts w:eastAsia="Times New Roman"/>
          <w:color w:val="000000"/>
          <w:szCs w:val="22"/>
          <w:lang w:val="en-US"/>
        </w:rPr>
        <w:t xml:space="preserve"> in PS mode that more</w:t>
      </w:r>
      <w:r>
        <w:rPr>
          <w:rFonts w:eastAsia="Times New Roman"/>
          <w:color w:val="000000"/>
          <w:szCs w:val="22"/>
          <w:lang w:val="en-US"/>
        </w:rPr>
        <w:t xml:space="preserve"> </w:t>
      </w:r>
      <w:r w:rsidRPr="00AD5E02">
        <w:rPr>
          <w:rFonts w:eastAsia="Times New Roman"/>
          <w:color w:val="000000"/>
          <w:szCs w:val="22"/>
          <w:lang w:val="en-US"/>
        </w:rPr>
        <w:t>BUs are buffered for that STA at the AP. The More Data subfield is valid in individually addressed Data</w:t>
      </w:r>
      <w:r>
        <w:rPr>
          <w:rFonts w:eastAsia="Times New Roman"/>
          <w:color w:val="000000"/>
          <w:szCs w:val="22"/>
          <w:lang w:val="en-US"/>
        </w:rPr>
        <w:t xml:space="preserve"> </w:t>
      </w:r>
      <w:r w:rsidRPr="00AD5E02">
        <w:rPr>
          <w:rFonts w:eastAsia="Times New Roman"/>
          <w:color w:val="000000"/>
          <w:szCs w:val="22"/>
          <w:lang w:val="en-US"/>
        </w:rPr>
        <w:t xml:space="preserve">or Management frames transmitted by </w:t>
      </w:r>
      <w:ins w:id="22" w:author="Cariou, Laurent" w:date="2023-05-10T12:21:00Z">
        <w:r w:rsidR="003A0CBA" w:rsidRPr="00055968">
          <w:rPr>
            <w:rFonts w:eastAsia="Times New Roman"/>
            <w:color w:val="000000"/>
            <w:szCs w:val="22"/>
            <w:highlight w:val="yellow"/>
            <w:lang w:val="en-US"/>
          </w:rPr>
          <w:t>(#17303)</w:t>
        </w:r>
      </w:ins>
      <w:del w:id="23" w:author="Cariou, Laurent" w:date="2023-05-10T12:19:00Z">
        <w:r w:rsidRPr="00AD5E02" w:rsidDel="00BB65B8">
          <w:rPr>
            <w:rFonts w:eastAsia="Times New Roman"/>
            <w:color w:val="000000"/>
            <w:szCs w:val="22"/>
            <w:lang w:val="en-US"/>
          </w:rPr>
          <w:delText xml:space="preserve">an </w:delText>
        </w:r>
      </w:del>
      <w:ins w:id="24" w:author="Cariou, Laurent" w:date="2023-05-10T12:19:00Z">
        <w:r w:rsidR="00BB65B8">
          <w:rPr>
            <w:rFonts w:eastAsia="Times New Roman"/>
            <w:color w:val="000000"/>
            <w:szCs w:val="22"/>
            <w:lang w:val="en-US"/>
          </w:rPr>
          <w:t>the</w:t>
        </w:r>
        <w:r w:rsidR="00BB65B8" w:rsidRPr="00AD5E02">
          <w:rPr>
            <w:rFonts w:eastAsia="Times New Roman"/>
            <w:color w:val="000000"/>
            <w:szCs w:val="22"/>
            <w:lang w:val="en-US"/>
          </w:rPr>
          <w:t xml:space="preserve"> </w:t>
        </w:r>
      </w:ins>
      <w:r w:rsidRPr="00AD5E02">
        <w:rPr>
          <w:rFonts w:eastAsia="Times New Roman"/>
          <w:color w:val="000000"/>
          <w:szCs w:val="22"/>
          <w:lang w:val="en-US"/>
        </w:rPr>
        <w:t xml:space="preserve">AP to </w:t>
      </w:r>
      <w:ins w:id="25" w:author="Cariou, Laurent" w:date="2023-05-10T12:21:00Z">
        <w:r w:rsidR="003A0CBA" w:rsidRPr="00055968">
          <w:rPr>
            <w:rFonts w:eastAsia="Times New Roman"/>
            <w:color w:val="000000"/>
            <w:szCs w:val="22"/>
            <w:highlight w:val="yellow"/>
            <w:lang w:val="en-US"/>
          </w:rPr>
          <w:t>(#17303)</w:t>
        </w:r>
      </w:ins>
      <w:del w:id="26" w:author="Cariou, Laurent" w:date="2023-05-10T12:19:00Z">
        <w:r w:rsidRPr="00AD5E02" w:rsidDel="00A702E5">
          <w:rPr>
            <w:rFonts w:eastAsia="Times New Roman"/>
            <w:color w:val="000000"/>
            <w:szCs w:val="22"/>
            <w:lang w:val="en-US"/>
          </w:rPr>
          <w:delText xml:space="preserve">a </w:delText>
        </w:r>
      </w:del>
      <w:ins w:id="27" w:author="Cariou, Laurent" w:date="2023-05-10T12:19:00Z">
        <w:r w:rsidR="00A702E5">
          <w:rPr>
            <w:rFonts w:eastAsia="Times New Roman"/>
            <w:color w:val="000000"/>
            <w:szCs w:val="22"/>
            <w:lang w:val="en-US"/>
          </w:rPr>
          <w:t>that</w:t>
        </w:r>
        <w:r w:rsidR="00A702E5" w:rsidRPr="00AD5E02">
          <w:rPr>
            <w:rFonts w:eastAsia="Times New Roman"/>
            <w:color w:val="000000"/>
            <w:szCs w:val="22"/>
            <w:lang w:val="en-US"/>
          </w:rPr>
          <w:t xml:space="preserve"> </w:t>
        </w:r>
      </w:ins>
      <w:r w:rsidRPr="00AD5E02">
        <w:rPr>
          <w:rFonts w:eastAsia="Times New Roman"/>
          <w:color w:val="000000"/>
          <w:szCs w:val="22"/>
          <w:lang w:val="en-US"/>
        </w:rPr>
        <w:t xml:space="preserve">STA in PS </w:t>
      </w:r>
      <w:proofErr w:type="gramStart"/>
      <w:r w:rsidRPr="00AD5E02">
        <w:rPr>
          <w:rFonts w:eastAsia="Times New Roman"/>
          <w:color w:val="000000"/>
          <w:szCs w:val="22"/>
          <w:lang w:val="en-US"/>
        </w:rPr>
        <w:lastRenderedPageBreak/>
        <w:t>mode</w:t>
      </w:r>
      <w:ins w:id="28" w:author="Cariou, Laurent" w:date="2023-05-10T12:25:00Z">
        <w:r w:rsidR="004F03E6" w:rsidRPr="00055968">
          <w:rPr>
            <w:rFonts w:eastAsia="Times New Roman"/>
            <w:color w:val="000000"/>
            <w:szCs w:val="22"/>
            <w:highlight w:val="yellow"/>
            <w:lang w:val="en-US"/>
          </w:rPr>
          <w:t>(</w:t>
        </w:r>
        <w:proofErr w:type="gramEnd"/>
        <w:r w:rsidR="004F03E6" w:rsidRPr="00055968">
          <w:rPr>
            <w:rFonts w:eastAsia="Times New Roman"/>
            <w:color w:val="000000"/>
            <w:szCs w:val="22"/>
            <w:highlight w:val="yellow"/>
            <w:lang w:val="en-US"/>
          </w:rPr>
          <w:t>#17378)</w:t>
        </w:r>
      </w:ins>
      <w:ins w:id="29" w:author="Cariou, Laurent" w:date="2023-05-10T12:24:00Z">
        <w:r w:rsidR="00D903FC">
          <w:rPr>
            <w:rFonts w:eastAsia="Times New Roman"/>
            <w:color w:val="000000"/>
            <w:szCs w:val="22"/>
            <w:lang w:val="en-US"/>
          </w:rPr>
          <w:t>, otherwise it is reserved</w:t>
        </w:r>
      </w:ins>
      <w:r w:rsidRPr="00AD5E02">
        <w:rPr>
          <w:rFonts w:eastAsia="Times New Roman"/>
          <w:color w:val="000000"/>
          <w:szCs w:val="22"/>
          <w:lang w:val="en-US"/>
        </w:rPr>
        <w:t>. The More Data subfield is set to 1 to</w:t>
      </w:r>
      <w:r>
        <w:rPr>
          <w:rFonts w:eastAsia="Times New Roman"/>
          <w:color w:val="000000"/>
          <w:szCs w:val="22"/>
          <w:lang w:val="en-US"/>
        </w:rPr>
        <w:t xml:space="preserve"> </w:t>
      </w:r>
      <w:r w:rsidRPr="00AD5E02">
        <w:rPr>
          <w:rFonts w:eastAsia="Times New Roman"/>
          <w:color w:val="000000"/>
          <w:szCs w:val="22"/>
          <w:lang w:val="en-US"/>
        </w:rPr>
        <w:t>indicate that at least one additional buffered BU is present for the same STA (</w:t>
      </w:r>
      <w:r w:rsidRPr="00AD5E02">
        <w:rPr>
          <w:rFonts w:eastAsia="Times New Roman"/>
          <w:color w:val="000000"/>
          <w:szCs w:val="22"/>
          <w:u w:val="single"/>
          <w:lang w:val="en-US"/>
        </w:rPr>
        <w:t>see 11.2.3.6 (AP operation))</w:t>
      </w:r>
      <w:r w:rsidRPr="00AD5E02">
        <w:rPr>
          <w:rFonts w:eastAsia="Times New Roman"/>
          <w:color w:val="000000"/>
          <w:szCs w:val="22"/>
          <w:lang w:val="en-US"/>
        </w:rPr>
        <w:t>.</w:t>
      </w:r>
    </w:p>
    <w:p w14:paraId="4D9BE6BC" w14:textId="536339DD" w:rsidR="00AD5E02" w:rsidRDefault="00AD5E02" w:rsidP="00AD5E02">
      <w:pPr>
        <w:kinsoku w:val="0"/>
        <w:overflowPunct w:val="0"/>
        <w:outlineLvl w:val="1"/>
        <w:rPr>
          <w:ins w:id="30" w:author="Cariou, Laurent" w:date="2023-05-10T14:19:00Z"/>
          <w:rFonts w:eastAsia="Times New Roman"/>
          <w:color w:val="000000"/>
          <w:szCs w:val="22"/>
          <w:u w:val="single"/>
          <w:lang w:val="en-US"/>
        </w:rPr>
      </w:pPr>
      <w:r w:rsidRPr="00FE4F16">
        <w:rPr>
          <w:rFonts w:eastAsia="Times New Roman"/>
          <w:color w:val="000000"/>
          <w:szCs w:val="22"/>
          <w:u w:val="single"/>
          <w:lang w:val="en-US"/>
        </w:rPr>
        <w:t>For a non-AP MLD, an AP affiliated with an AP MLD uses the More Data subfield to indicate to a non-AP</w:t>
      </w:r>
      <w:r w:rsidR="00FE4F16" w:rsidRPr="00FE4F16">
        <w:rPr>
          <w:rFonts w:eastAsia="Times New Roman"/>
          <w:color w:val="000000"/>
          <w:szCs w:val="22"/>
          <w:u w:val="single"/>
          <w:lang w:val="en-US"/>
        </w:rPr>
        <w:t xml:space="preserve"> </w:t>
      </w:r>
      <w:r w:rsidRPr="00FE4F16">
        <w:rPr>
          <w:rFonts w:eastAsia="Times New Roman"/>
          <w:color w:val="000000"/>
          <w:szCs w:val="22"/>
          <w:u w:val="single"/>
          <w:lang w:val="en-US"/>
        </w:rPr>
        <w:t xml:space="preserve">STA in PS mode affiliated with the non-AP MLD that more BUs, corresponding to Data frames with TIDs that are mapped to this link by the most recent DL TID-to-link mapping (negotiated TID-to-link mapping or default link mapping, see 35.3.7.1 (TID-to-link mapping)) or </w:t>
      </w:r>
      <w:proofErr w:type="spellStart"/>
      <w:r w:rsidRPr="00FE4F16">
        <w:rPr>
          <w:rFonts w:eastAsia="Times New Roman"/>
          <w:color w:val="000000"/>
          <w:szCs w:val="22"/>
          <w:u w:val="single"/>
          <w:lang w:val="en-US"/>
        </w:rPr>
        <w:t>bufferable</w:t>
      </w:r>
      <w:proofErr w:type="spellEnd"/>
      <w:r w:rsidRPr="00FE4F16">
        <w:rPr>
          <w:rFonts w:eastAsia="Times New Roman"/>
          <w:color w:val="000000"/>
          <w:szCs w:val="22"/>
          <w:u w:val="single"/>
          <w:lang w:val="en-US"/>
        </w:rPr>
        <w:t xml:space="preserve"> Management frames (see Table 11- 3 (</w:t>
      </w:r>
      <w:proofErr w:type="spellStart"/>
      <w:r w:rsidRPr="00FE4F16">
        <w:rPr>
          <w:rFonts w:eastAsia="Times New Roman"/>
          <w:color w:val="000000"/>
          <w:szCs w:val="22"/>
          <w:u w:val="single"/>
          <w:lang w:val="en-US"/>
        </w:rPr>
        <w:t>Bufferable</w:t>
      </w:r>
      <w:proofErr w:type="spellEnd"/>
      <w:r w:rsidRPr="00FE4F16">
        <w:rPr>
          <w:rFonts w:eastAsia="Times New Roman"/>
          <w:color w:val="000000"/>
          <w:szCs w:val="22"/>
          <w:u w:val="single"/>
          <w:lang w:val="en-US"/>
        </w:rPr>
        <w:t>/</w:t>
      </w:r>
      <w:proofErr w:type="spellStart"/>
      <w:r w:rsidRPr="00FE4F16">
        <w:rPr>
          <w:rFonts w:eastAsia="Times New Roman"/>
          <w:color w:val="000000"/>
          <w:szCs w:val="22"/>
          <w:u w:val="single"/>
          <w:lang w:val="en-US"/>
        </w:rPr>
        <w:t>nonbufferable</w:t>
      </w:r>
      <w:proofErr w:type="spellEnd"/>
      <w:r w:rsidRPr="00FE4F16">
        <w:rPr>
          <w:rFonts w:eastAsia="Times New Roman"/>
          <w:color w:val="000000"/>
          <w:szCs w:val="22"/>
          <w:u w:val="single"/>
          <w:lang w:val="en-US"/>
        </w:rPr>
        <w:t xml:space="preserve"> classification of MMPDUs) and 35.3.12.4 (Traffic indication)) are buffered for the non-AP MLD at the AP MLD (see 35.3.7.1.6 (Use of More Data subfield by an MLD)). The More Data subfield is valid in individually addressed Data or Management frames transmitted by an AP affiliated with an AP MLD to a non-AP STA affiliated with a non-AP MLD that is in PS mode and in certain control frames as defined </w:t>
      </w:r>
      <w:ins w:id="31" w:author="Cariou, Laurent" w:date="2023-05-10T14:14:00Z">
        <w:r w:rsidR="000D1933" w:rsidRPr="00055968">
          <w:rPr>
            <w:rFonts w:eastAsia="Times New Roman"/>
            <w:color w:val="000000"/>
            <w:szCs w:val="22"/>
            <w:highlight w:val="yellow"/>
            <w:u w:val="single"/>
            <w:lang w:val="en-US"/>
          </w:rPr>
          <w:t>(#</w:t>
        </w:r>
      </w:ins>
      <w:ins w:id="32" w:author="Cariou, Laurent" w:date="2023-05-10T14:15:00Z">
        <w:r w:rsidR="000D1933" w:rsidRPr="00055968">
          <w:rPr>
            <w:rFonts w:eastAsia="Times New Roman"/>
            <w:color w:val="000000"/>
            <w:szCs w:val="22"/>
            <w:highlight w:val="yellow"/>
            <w:u w:val="single"/>
            <w:lang w:val="en-US"/>
          </w:rPr>
          <w:t>17377</w:t>
        </w:r>
      </w:ins>
      <w:ins w:id="33" w:author="Cariou, Laurent" w:date="2023-05-10T14:14:00Z">
        <w:r w:rsidR="000D1933" w:rsidRPr="00055968">
          <w:rPr>
            <w:rFonts w:eastAsia="Times New Roman"/>
            <w:color w:val="000000"/>
            <w:szCs w:val="22"/>
            <w:highlight w:val="yellow"/>
            <w:u w:val="single"/>
            <w:lang w:val="en-US"/>
          </w:rPr>
          <w:t>)</w:t>
        </w:r>
      </w:ins>
      <w:del w:id="34" w:author="Cariou, Laurent" w:date="2023-05-10T14:14:00Z">
        <w:r w:rsidRPr="00FE4F16" w:rsidDel="000D1933">
          <w:rPr>
            <w:rFonts w:eastAsia="Times New Roman"/>
            <w:color w:val="000000"/>
            <w:szCs w:val="22"/>
            <w:u w:val="single"/>
            <w:lang w:val="en-US"/>
          </w:rPr>
          <w:delText>below</w:delText>
        </w:r>
      </w:del>
      <w:ins w:id="35" w:author="Cariou, Laurent" w:date="2023-05-10T14:14:00Z">
        <w:r w:rsidR="000D1933">
          <w:rPr>
            <w:rFonts w:eastAsia="Times New Roman"/>
            <w:color w:val="000000"/>
            <w:szCs w:val="22"/>
            <w:u w:val="single"/>
            <w:lang w:val="en-US"/>
          </w:rPr>
          <w:t xml:space="preserve">in this subclause </w:t>
        </w:r>
      </w:ins>
      <w:ins w:id="36" w:author="Cariou, Laurent" w:date="2023-05-10T12:25:00Z">
        <w:r w:rsidR="004F03E6" w:rsidRPr="00055968">
          <w:rPr>
            <w:rFonts w:eastAsia="Times New Roman"/>
            <w:color w:val="000000"/>
            <w:szCs w:val="22"/>
            <w:highlight w:val="yellow"/>
            <w:u w:val="single"/>
            <w:lang w:val="en-US"/>
          </w:rPr>
          <w:t>(#17378)</w:t>
        </w:r>
      </w:ins>
      <w:ins w:id="37" w:author="Cariou, Laurent" w:date="2023-05-10T12:24:00Z">
        <w:r w:rsidR="004F03E6">
          <w:rPr>
            <w:rFonts w:eastAsia="Times New Roman"/>
            <w:color w:val="000000"/>
            <w:szCs w:val="22"/>
            <w:u w:val="single"/>
            <w:lang w:val="en-US"/>
          </w:rPr>
          <w:t>, otherwise it is reserved</w:t>
        </w:r>
      </w:ins>
      <w:r w:rsidRPr="00FE4F16">
        <w:rPr>
          <w:rFonts w:eastAsia="Times New Roman"/>
          <w:color w:val="000000"/>
          <w:szCs w:val="22"/>
          <w:u w:val="single"/>
          <w:lang w:val="en-US"/>
        </w:rPr>
        <w:t>.</w:t>
      </w:r>
    </w:p>
    <w:p w14:paraId="20AFAB2E" w14:textId="0B296C5C" w:rsidR="00C4396D" w:rsidRDefault="00C4396D" w:rsidP="00AD5E02">
      <w:pPr>
        <w:kinsoku w:val="0"/>
        <w:overflowPunct w:val="0"/>
        <w:outlineLvl w:val="1"/>
        <w:rPr>
          <w:ins w:id="38" w:author="Cariou, Laurent" w:date="2023-05-10T14:19:00Z"/>
          <w:rFonts w:eastAsia="Times New Roman"/>
          <w:color w:val="000000"/>
          <w:szCs w:val="22"/>
          <w:u w:val="single"/>
          <w:lang w:val="en-US"/>
        </w:rPr>
      </w:pPr>
    </w:p>
    <w:p w14:paraId="4F2EB108" w14:textId="1D107EF5" w:rsidR="00C4396D" w:rsidRDefault="00C4396D" w:rsidP="00AD5E02">
      <w:pPr>
        <w:kinsoku w:val="0"/>
        <w:overflowPunct w:val="0"/>
        <w:outlineLvl w:val="1"/>
        <w:rPr>
          <w:ins w:id="39" w:author="Cariou, Laurent" w:date="2023-05-10T14:26:00Z"/>
          <w:szCs w:val="22"/>
          <w:lang w:val="en-US"/>
        </w:rPr>
      </w:pPr>
      <w:r w:rsidRPr="007E5CFC">
        <w:rPr>
          <w:szCs w:val="22"/>
          <w:lang w:val="en-US"/>
        </w:rPr>
        <w:t xml:space="preserve">The AP can set the More Data subfield to 1 </w:t>
      </w:r>
      <w:ins w:id="40" w:author="Cariou, Laurent" w:date="2023-05-10T14:22:00Z">
        <w:r w:rsidR="00B00819" w:rsidRPr="00055968">
          <w:rPr>
            <w:szCs w:val="22"/>
            <w:highlight w:val="yellow"/>
            <w:lang w:val="en-US"/>
          </w:rPr>
          <w:t>(#17304)</w:t>
        </w:r>
      </w:ins>
      <w:del w:id="41" w:author="Cariou, Laurent" w:date="2023-05-10T14:21:00Z">
        <w:r w:rsidRPr="007E5CFC" w:rsidDel="00134FF7">
          <w:rPr>
            <w:szCs w:val="22"/>
            <w:lang w:val="en-US"/>
          </w:rPr>
          <w:delText xml:space="preserve">to indicate that it has a pending transmission for the STA </w:delText>
        </w:r>
        <w:r w:rsidRPr="00C4396D" w:rsidDel="00134FF7">
          <w:rPr>
            <w:szCs w:val="22"/>
            <w:u w:val="single"/>
            <w:lang w:val="en-US"/>
          </w:rPr>
          <w:delText>or, if</w:delText>
        </w:r>
      </w:del>
      <w:ins w:id="42" w:author="Cariou, Laurent" w:date="2023-05-10T14:23:00Z">
        <w:r w:rsidR="00215B71">
          <w:rPr>
            <w:szCs w:val="22"/>
            <w:u w:val="single"/>
            <w:lang w:val="en-US"/>
          </w:rPr>
          <w:t xml:space="preserve"> </w:t>
        </w:r>
      </w:ins>
      <w:del w:id="43" w:author="Cariou, Laurent" w:date="2023-05-10T14:21:00Z">
        <w:r w:rsidRPr="00C4396D" w:rsidDel="00134FF7">
          <w:rPr>
            <w:szCs w:val="22"/>
            <w:u w:val="single"/>
            <w:lang w:val="en-US"/>
          </w:rPr>
          <w:delText>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35.3.7.2 (TID-to-link mapping)) or bufferable Management frames (see Table 11-3 (Bufferable/nonbufferable classification of MMPDUs) and 35.3.12.4 (Traffic indication))</w:delText>
        </w:r>
        <w:r w:rsidRPr="00AA4C4E" w:rsidDel="00134FF7">
          <w:rPr>
            <w:szCs w:val="22"/>
            <w:lang w:val="en-US"/>
          </w:rPr>
          <w:delText xml:space="preserve"> </w:delText>
        </w:r>
      </w:del>
      <w:r w:rsidRPr="00AA4C4E">
        <w:rPr>
          <w:szCs w:val="22"/>
          <w:lang w:val="en-US"/>
        </w:rPr>
        <w:t xml:space="preserve">if </w:t>
      </w:r>
      <w:proofErr w:type="spellStart"/>
      <w:r w:rsidRPr="00AA4C4E">
        <w:rPr>
          <w:strike/>
          <w:szCs w:val="22"/>
          <w:lang w:val="en-US"/>
        </w:rPr>
        <w:t>it</w:t>
      </w:r>
      <w:r w:rsidRPr="00C4396D">
        <w:rPr>
          <w:szCs w:val="22"/>
          <w:u w:val="single"/>
          <w:lang w:val="en-US"/>
        </w:rPr>
        <w:t>the</w:t>
      </w:r>
      <w:proofErr w:type="spellEnd"/>
      <w:r w:rsidRPr="00C4396D">
        <w:rPr>
          <w:szCs w:val="22"/>
          <w:u w:val="single"/>
          <w:lang w:val="en-US"/>
        </w:rPr>
        <w:t xml:space="preserve"> AP</w:t>
      </w:r>
      <w:r w:rsidRPr="00AA4C4E">
        <w:rPr>
          <w:szCs w:val="22"/>
          <w:lang w:val="en-US"/>
        </w:rPr>
        <w:t xml:space="preserve"> has received a frame that contains a QoS Info field in which the More Data Ack subfield is equal to 1 from the STA and one of the following conditions is true:</w:t>
      </w:r>
    </w:p>
    <w:p w14:paraId="1CE32BC3" w14:textId="7F326A86" w:rsidR="006755E3" w:rsidRDefault="006755E3" w:rsidP="00AD5E02">
      <w:pPr>
        <w:kinsoku w:val="0"/>
        <w:overflowPunct w:val="0"/>
        <w:outlineLvl w:val="1"/>
        <w:rPr>
          <w:ins w:id="44" w:author="Cariou, Laurent" w:date="2023-05-10T14:26:00Z"/>
          <w:szCs w:val="22"/>
          <w:lang w:val="en-US"/>
        </w:rPr>
      </w:pPr>
    </w:p>
    <w:p w14:paraId="4C2D8E57" w14:textId="5C570ADD" w:rsidR="006755E3" w:rsidRDefault="006755E3" w:rsidP="00AD5E02">
      <w:pPr>
        <w:kinsoku w:val="0"/>
        <w:overflowPunct w:val="0"/>
        <w:outlineLvl w:val="1"/>
        <w:rPr>
          <w:ins w:id="45" w:author="Cariou, Laurent" w:date="2023-05-10T14:26:00Z"/>
          <w:szCs w:val="22"/>
          <w:lang w:val="en-US"/>
        </w:rPr>
      </w:pPr>
    </w:p>
    <w:p w14:paraId="1248B088" w14:textId="195F181A" w:rsidR="006755E3" w:rsidRDefault="006755E3" w:rsidP="00AD5E02">
      <w:pPr>
        <w:kinsoku w:val="0"/>
        <w:overflowPunct w:val="0"/>
        <w:outlineLvl w:val="1"/>
        <w:rPr>
          <w:ins w:id="46" w:author="Cariou, Laurent" w:date="2023-05-10T14:26:00Z"/>
          <w:szCs w:val="22"/>
          <w:lang w:val="en-US"/>
        </w:rPr>
      </w:pPr>
    </w:p>
    <w:p w14:paraId="702C6872" w14:textId="7EE13414" w:rsidR="006755E3" w:rsidRDefault="006755E3" w:rsidP="00AD5E02">
      <w:pPr>
        <w:kinsoku w:val="0"/>
        <w:overflowPunct w:val="0"/>
        <w:outlineLvl w:val="1"/>
        <w:rPr>
          <w:ins w:id="47" w:author="Cariou, Laurent" w:date="2023-05-10T14:26:00Z"/>
          <w:szCs w:val="22"/>
          <w:lang w:val="en-US"/>
        </w:rPr>
      </w:pPr>
    </w:p>
    <w:p w14:paraId="59091904" w14:textId="77777777" w:rsidR="006755E3" w:rsidRDefault="006755E3" w:rsidP="00AD5E02">
      <w:pPr>
        <w:kinsoku w:val="0"/>
        <w:overflowPunct w:val="0"/>
        <w:outlineLvl w:val="1"/>
        <w:rPr>
          <w:rFonts w:ascii="Arial-BoldMT" w:hAnsi="Arial-BoldMT" w:hint="eastAsia"/>
          <w:b/>
          <w:bCs/>
          <w:color w:val="000000"/>
          <w:sz w:val="20"/>
        </w:rPr>
      </w:pPr>
      <w:r w:rsidRPr="006755E3">
        <w:rPr>
          <w:rFonts w:ascii="Arial-BoldMT" w:hAnsi="Arial-BoldMT"/>
          <w:b/>
          <w:bCs/>
          <w:color w:val="000000"/>
          <w:sz w:val="20"/>
        </w:rPr>
        <w:t xml:space="preserve">9.4.2.5 TIM element </w:t>
      </w:r>
    </w:p>
    <w:p w14:paraId="2097DE4D" w14:textId="4D118B97" w:rsidR="006755E3" w:rsidRDefault="006755E3" w:rsidP="00AD5E02">
      <w:pPr>
        <w:kinsoku w:val="0"/>
        <w:overflowPunct w:val="0"/>
        <w:outlineLvl w:val="1"/>
        <w:rPr>
          <w:rFonts w:ascii="Arial-BoldMT" w:hAnsi="Arial-BoldMT" w:hint="eastAsia"/>
          <w:b/>
          <w:bCs/>
          <w:color w:val="000000"/>
          <w:sz w:val="20"/>
        </w:rPr>
      </w:pPr>
      <w:r w:rsidRPr="006755E3">
        <w:rPr>
          <w:rFonts w:ascii="Arial-BoldMT" w:hAnsi="Arial-BoldMT"/>
          <w:b/>
          <w:bCs/>
          <w:color w:val="000000"/>
          <w:sz w:val="20"/>
        </w:rPr>
        <w:t>9.4.2.5.1 General</w:t>
      </w:r>
    </w:p>
    <w:p w14:paraId="6586603C" w14:textId="77777777" w:rsidR="00A81947" w:rsidRDefault="00A81947" w:rsidP="00A81947">
      <w:pPr>
        <w:kinsoku w:val="0"/>
        <w:overflowPunct w:val="0"/>
        <w:outlineLvl w:val="1"/>
        <w:rPr>
          <w:rStyle w:val="Emphasis"/>
          <w:highlight w:val="yellow"/>
        </w:rPr>
      </w:pPr>
    </w:p>
    <w:p w14:paraId="354C06F8" w14:textId="4AE4ED9B" w:rsidR="00A81947" w:rsidRDefault="00A81947" w:rsidP="00A81947">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sentence in subclause 9.4.2.5.1 General as follows (#17528): </w:t>
      </w:r>
    </w:p>
    <w:p w14:paraId="3524F13B" w14:textId="654721F3" w:rsidR="006755E3" w:rsidRDefault="006755E3" w:rsidP="00AD5E02">
      <w:pPr>
        <w:kinsoku w:val="0"/>
        <w:overflowPunct w:val="0"/>
        <w:outlineLvl w:val="1"/>
        <w:rPr>
          <w:rFonts w:ascii="Arial-BoldMT" w:hAnsi="Arial-BoldMT" w:hint="eastAsia"/>
          <w:b/>
          <w:bCs/>
          <w:color w:val="000000"/>
          <w:sz w:val="20"/>
        </w:rPr>
      </w:pPr>
    </w:p>
    <w:p w14:paraId="42118DD1" w14:textId="77777777" w:rsidR="00AE3E3E" w:rsidRDefault="00A81947" w:rsidP="006755E3">
      <w:pPr>
        <w:kinsoku w:val="0"/>
        <w:overflowPunct w:val="0"/>
        <w:outlineLvl w:val="1"/>
        <w:rPr>
          <w:ins w:id="48" w:author="Cariou, Laurent" w:date="2023-05-10T14:30:00Z"/>
          <w:spacing w:val="-3"/>
        </w:rPr>
      </w:pPr>
      <w:r>
        <w:t>Each bit in</w:t>
      </w:r>
      <w:r>
        <w:rPr>
          <w:spacing w:val="-3"/>
        </w:rPr>
        <w:t xml:space="preserve"> </w:t>
      </w:r>
      <w:r>
        <w:t>the</w:t>
      </w:r>
      <w:r>
        <w:rPr>
          <w:spacing w:val="-4"/>
        </w:rPr>
        <w:t xml:space="preserve"> </w:t>
      </w:r>
      <w:r>
        <w:t>traffic</w:t>
      </w:r>
      <w:r>
        <w:rPr>
          <w:spacing w:val="-4"/>
        </w:rPr>
        <w:t xml:space="preserve"> </w:t>
      </w:r>
      <w:r>
        <w:t>indication</w:t>
      </w:r>
      <w:r>
        <w:rPr>
          <w:spacing w:val="-4"/>
        </w:rPr>
        <w:t xml:space="preserve"> </w:t>
      </w:r>
      <w:r>
        <w:t>virtual</w:t>
      </w:r>
      <w:r>
        <w:rPr>
          <w:spacing w:val="-4"/>
        </w:rPr>
        <w:t xml:space="preserve"> </w:t>
      </w:r>
      <w:r>
        <w:t>bitmap</w:t>
      </w:r>
      <w:r>
        <w:rPr>
          <w:spacing w:val="-5"/>
        </w:rPr>
        <w:t xml:space="preserve"> </w:t>
      </w:r>
      <w:r>
        <w:t>corresponds</w:t>
      </w:r>
      <w:r>
        <w:rPr>
          <w:spacing w:val="-4"/>
        </w:rPr>
        <w:t xml:space="preserve"> </w:t>
      </w:r>
      <w:r>
        <w:t>to</w:t>
      </w:r>
      <w:r>
        <w:rPr>
          <w:spacing w:val="-4"/>
        </w:rPr>
        <w:t xml:space="preserve"> </w:t>
      </w:r>
      <w:r>
        <w:t>traffic</w:t>
      </w:r>
      <w:r>
        <w:rPr>
          <w:spacing w:val="-3"/>
        </w:rPr>
        <w:t xml:space="preserve"> </w:t>
      </w:r>
      <w:r>
        <w:t>buffered</w:t>
      </w:r>
      <w:ins w:id="49" w:author="Cariou, Laurent" w:date="2023-05-10T14:30:00Z">
        <w:r w:rsidR="00AE3E3E">
          <w:rPr>
            <w:spacing w:val="-3"/>
          </w:rPr>
          <w:t>:</w:t>
        </w:r>
      </w:ins>
    </w:p>
    <w:p w14:paraId="3111FCBA" w14:textId="77777777" w:rsidR="00AE3E3E" w:rsidRPr="00AE3E3E" w:rsidRDefault="00A81947" w:rsidP="00AE3E3E">
      <w:pPr>
        <w:pStyle w:val="ListParagraph"/>
        <w:numPr>
          <w:ilvl w:val="0"/>
          <w:numId w:val="127"/>
        </w:numPr>
        <w:kinsoku w:val="0"/>
        <w:overflowPunct w:val="0"/>
        <w:outlineLvl w:val="1"/>
        <w:rPr>
          <w:ins w:id="50" w:author="Cariou, Laurent" w:date="2023-05-10T14:30:00Z"/>
          <w:spacing w:val="-3"/>
        </w:rPr>
      </w:pPr>
      <w:del w:id="51" w:author="Cariou, Laurent" w:date="2023-05-10T14:30:00Z">
        <w:r w:rsidRPr="00AE3E3E" w:rsidDel="00AE3E3E">
          <w:rPr>
            <w:spacing w:val="-3"/>
          </w:rPr>
          <w:delText xml:space="preserve"> </w:delText>
        </w:r>
      </w:del>
      <w:r>
        <w:t>for</w:t>
      </w:r>
      <w:r w:rsidRPr="00AE3E3E">
        <w:rPr>
          <w:spacing w:val="-4"/>
        </w:rPr>
        <w:t xml:space="preserve"> </w:t>
      </w:r>
      <w:r>
        <w:t>a</w:t>
      </w:r>
      <w:r w:rsidRPr="00AE3E3E">
        <w:rPr>
          <w:spacing w:val="-4"/>
        </w:rPr>
        <w:t xml:space="preserve"> </w:t>
      </w:r>
      <w:r>
        <w:t>specific</w:t>
      </w:r>
      <w:r w:rsidRPr="00AE3E3E">
        <w:rPr>
          <w:spacing w:val="-4"/>
        </w:rPr>
        <w:t xml:space="preserve"> </w:t>
      </w:r>
      <w:proofErr w:type="spellStart"/>
      <w:r>
        <w:t>neighbor</w:t>
      </w:r>
      <w:proofErr w:type="spellEnd"/>
      <w:r w:rsidRPr="00AE3E3E">
        <w:rPr>
          <w:spacing w:val="-4"/>
        </w:rPr>
        <w:t xml:space="preserve"> </w:t>
      </w:r>
      <w:r>
        <w:t>peer</w:t>
      </w:r>
      <w:r w:rsidRPr="00AE3E3E">
        <w:rPr>
          <w:spacing w:val="-3"/>
        </w:rPr>
        <w:t xml:space="preserve"> </w:t>
      </w:r>
      <w:r>
        <w:t>mesh</w:t>
      </w:r>
      <w:r w:rsidRPr="00AE3E3E">
        <w:rPr>
          <w:spacing w:val="-4"/>
        </w:rPr>
        <w:t xml:space="preserve"> </w:t>
      </w:r>
      <w:r>
        <w:t>STA within the</w:t>
      </w:r>
      <w:r w:rsidRPr="00AE3E3E">
        <w:rPr>
          <w:spacing w:val="-1"/>
        </w:rPr>
        <w:t xml:space="preserve"> </w:t>
      </w:r>
      <w:r>
        <w:t>MBSS</w:t>
      </w:r>
      <w:r w:rsidRPr="00AE3E3E">
        <w:rPr>
          <w:spacing w:val="-1"/>
        </w:rPr>
        <w:t xml:space="preserve"> </w:t>
      </w:r>
      <w:r>
        <w:t>that</w:t>
      </w:r>
      <w:r w:rsidRPr="00AE3E3E">
        <w:rPr>
          <w:spacing w:val="-1"/>
        </w:rPr>
        <w:t xml:space="preserve"> </w:t>
      </w:r>
      <w:r>
        <w:t>the</w:t>
      </w:r>
      <w:r w:rsidRPr="00AE3E3E">
        <w:rPr>
          <w:spacing w:val="-1"/>
        </w:rPr>
        <w:t xml:space="preserve"> </w:t>
      </w:r>
      <w:r>
        <w:t>mesh STA is</w:t>
      </w:r>
      <w:r w:rsidRPr="00AE3E3E">
        <w:rPr>
          <w:spacing w:val="-1"/>
        </w:rPr>
        <w:t xml:space="preserve"> </w:t>
      </w:r>
      <w:r>
        <w:t>prepared</w:t>
      </w:r>
      <w:r w:rsidRPr="00AE3E3E">
        <w:rPr>
          <w:spacing w:val="-1"/>
        </w:rPr>
        <w:t xml:space="preserve"> </w:t>
      </w:r>
      <w:r>
        <w:t>to deliver</w:t>
      </w:r>
      <w:r w:rsidRPr="00AE3E3E">
        <w:rPr>
          <w:vertAlign w:val="superscript"/>
        </w:rPr>
        <w:t>1</w:t>
      </w:r>
      <w:r>
        <w:t xml:space="preserve">, </w:t>
      </w:r>
    </w:p>
    <w:p w14:paraId="3EB07EA7" w14:textId="77777777" w:rsidR="00AE3E3E" w:rsidRPr="00AE3E3E" w:rsidRDefault="00A81947" w:rsidP="00AE3E3E">
      <w:pPr>
        <w:pStyle w:val="ListParagraph"/>
        <w:numPr>
          <w:ilvl w:val="0"/>
          <w:numId w:val="127"/>
        </w:numPr>
        <w:kinsoku w:val="0"/>
        <w:overflowPunct w:val="0"/>
        <w:outlineLvl w:val="1"/>
        <w:rPr>
          <w:ins w:id="52" w:author="Cariou, Laurent" w:date="2023-05-10T14:30:00Z"/>
          <w:spacing w:val="-3"/>
        </w:rPr>
      </w:pPr>
      <w:r>
        <w:t>or</w:t>
      </w:r>
      <w:r w:rsidRPr="00AE3E3E">
        <w:rPr>
          <w:spacing w:val="-1"/>
        </w:rPr>
        <w:t xml:space="preserve"> </w:t>
      </w:r>
      <w:r>
        <w:t>for a</w:t>
      </w:r>
      <w:r w:rsidRPr="00AE3E3E">
        <w:rPr>
          <w:spacing w:val="-1"/>
        </w:rPr>
        <w:t xml:space="preserve"> </w:t>
      </w:r>
      <w:r>
        <w:t>STA</w:t>
      </w:r>
      <w:r w:rsidRPr="00AE3E3E">
        <w:rPr>
          <w:spacing w:val="-2"/>
          <w:u w:val="single"/>
        </w:rPr>
        <w:t xml:space="preserve"> </w:t>
      </w:r>
      <w:r w:rsidRPr="00AE3E3E">
        <w:rPr>
          <w:u w:val="single"/>
        </w:rPr>
        <w:t>that is</w:t>
      </w:r>
      <w:r w:rsidRPr="00AE3E3E">
        <w:rPr>
          <w:spacing w:val="-1"/>
          <w:u w:val="single"/>
        </w:rPr>
        <w:t xml:space="preserve"> </w:t>
      </w:r>
      <w:r w:rsidRPr="00AE3E3E">
        <w:rPr>
          <w:u w:val="single"/>
        </w:rPr>
        <w:t>not affiliated with an MLD</w:t>
      </w:r>
      <w:r>
        <w:t xml:space="preserve"> within the BSS that the AP is prepared to deliver at the time the Beacon frame is transmitted</w:t>
      </w:r>
      <w:r w:rsidRPr="00AE3E3E">
        <w:rPr>
          <w:u w:val="single"/>
        </w:rPr>
        <w:t xml:space="preserve">, </w:t>
      </w:r>
    </w:p>
    <w:p w14:paraId="3295C925" w14:textId="51AB9644" w:rsidR="006755E3" w:rsidRPr="00AE3E3E" w:rsidRDefault="00A81947" w:rsidP="00AE3E3E">
      <w:pPr>
        <w:pStyle w:val="ListParagraph"/>
        <w:numPr>
          <w:ilvl w:val="0"/>
          <w:numId w:val="127"/>
        </w:numPr>
        <w:kinsoku w:val="0"/>
        <w:overflowPunct w:val="0"/>
        <w:outlineLvl w:val="1"/>
        <w:rPr>
          <w:ins w:id="53" w:author="Cariou, Laurent" w:date="2023-05-10T14:26:00Z"/>
          <w:spacing w:val="-3"/>
        </w:rPr>
      </w:pPr>
      <w:r w:rsidRPr="00AE3E3E">
        <w:rPr>
          <w:u w:val="single"/>
        </w:rPr>
        <w:t>or for a non-</w:t>
      </w:r>
      <w:r>
        <w:t xml:space="preserve"> </w:t>
      </w:r>
      <w:r w:rsidRPr="00AE3E3E">
        <w:rPr>
          <w:u w:val="single"/>
        </w:rPr>
        <w:t>AP MLD that APs affiliated with the AP MLD are prepared to deliver at the time the Beacon frame is</w:t>
      </w:r>
      <w:r>
        <w:t xml:space="preserve"> </w:t>
      </w:r>
      <w:r w:rsidRPr="00AE3E3E">
        <w:rPr>
          <w:u w:val="single"/>
        </w:rPr>
        <w:t>transmitted.</w:t>
      </w:r>
    </w:p>
    <w:p w14:paraId="74EE45FC" w14:textId="77D1CA63" w:rsidR="006755E3" w:rsidRDefault="006755E3" w:rsidP="00AD5E02">
      <w:pPr>
        <w:kinsoku w:val="0"/>
        <w:overflowPunct w:val="0"/>
        <w:outlineLvl w:val="1"/>
        <w:rPr>
          <w:rFonts w:ascii="Arial-BoldMT" w:hAnsi="Arial-BoldMT" w:hint="eastAsia"/>
          <w:b/>
          <w:bCs/>
          <w:color w:val="000000"/>
          <w:sz w:val="20"/>
        </w:rPr>
      </w:pPr>
    </w:p>
    <w:p w14:paraId="31CFBD42" w14:textId="77777777" w:rsidR="00C42D26" w:rsidRDefault="00C42D26" w:rsidP="00C42D26">
      <w:pPr>
        <w:kinsoku w:val="0"/>
        <w:overflowPunct w:val="0"/>
        <w:outlineLvl w:val="1"/>
        <w:rPr>
          <w:rStyle w:val="Emphasis"/>
          <w:highlight w:val="yellow"/>
        </w:rPr>
      </w:pPr>
    </w:p>
    <w:p w14:paraId="2E0E014C" w14:textId="777104FA" w:rsidR="00C42D26" w:rsidRDefault="00C42D26" w:rsidP="00C42D26">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w:t>
      </w:r>
      <w:proofErr w:type="spellStart"/>
      <w:r>
        <w:rPr>
          <w:rStyle w:val="Emphasis"/>
        </w:rPr>
        <w:t>subbulets</w:t>
      </w:r>
      <w:proofErr w:type="spellEnd"/>
      <w:r>
        <w:rPr>
          <w:rStyle w:val="Emphasis"/>
        </w:rPr>
        <w:t xml:space="preserve"> in subclause 9.4.2.5.1 General as follows: </w:t>
      </w:r>
    </w:p>
    <w:p w14:paraId="464E2E34" w14:textId="287525B7" w:rsidR="00C42D26" w:rsidRDefault="00C42D26" w:rsidP="00AD5E02">
      <w:pPr>
        <w:kinsoku w:val="0"/>
        <w:overflowPunct w:val="0"/>
        <w:outlineLvl w:val="1"/>
        <w:rPr>
          <w:rFonts w:ascii="Arial-BoldMT" w:hAnsi="Arial-BoldMT" w:hint="eastAsia"/>
          <w:b/>
          <w:bCs/>
          <w:color w:val="000000"/>
          <w:sz w:val="20"/>
        </w:rPr>
      </w:pPr>
    </w:p>
    <w:p w14:paraId="7CD7ADD1" w14:textId="184348D0" w:rsidR="00C42D26" w:rsidRDefault="00C42D26" w:rsidP="00C42D26">
      <w:pPr>
        <w:pStyle w:val="ListParagraph"/>
        <w:widowControl w:val="0"/>
        <w:numPr>
          <w:ilvl w:val="0"/>
          <w:numId w:val="97"/>
        </w:numPr>
        <w:tabs>
          <w:tab w:val="left" w:pos="1600"/>
        </w:tabs>
        <w:kinsoku w:val="0"/>
        <w:overflowPunct w:val="0"/>
        <w:autoSpaceDE w:val="0"/>
        <w:autoSpaceDN w:val="0"/>
        <w:adjustRightInd w:val="0"/>
        <w:spacing w:before="98" w:line="249" w:lineRule="auto"/>
        <w:ind w:left="1600" w:right="996"/>
        <w:contextualSpacing w:val="0"/>
        <w:rPr>
          <w:color w:val="000000"/>
          <w:sz w:val="20"/>
          <w:u w:val="single"/>
        </w:rPr>
      </w:pPr>
      <w:r>
        <w:rPr>
          <w:sz w:val="20"/>
          <w:u w:val="single"/>
        </w:rPr>
        <w:t>If all STAs affiliated with non-AP MLD are not using APSD and any individually addressed</w:t>
      </w:r>
      <w:r>
        <w:rPr>
          <w:sz w:val="20"/>
        </w:rPr>
        <w:t xml:space="preserve"> </w:t>
      </w:r>
      <w:r>
        <w:rPr>
          <w:sz w:val="20"/>
          <w:u w:val="single"/>
        </w:rPr>
        <w:t xml:space="preserve">MSDUs/MMPDUs for that non-AP MLD are buffered, then bit number </w:t>
      </w:r>
      <w:r>
        <w:rPr>
          <w:i/>
          <w:iCs/>
          <w:sz w:val="20"/>
          <w:u w:val="single"/>
        </w:rPr>
        <w:t xml:space="preserve">N </w:t>
      </w:r>
      <w:r>
        <w:rPr>
          <w:sz w:val="20"/>
          <w:u w:val="single"/>
        </w:rPr>
        <w:t>in the traffic indication</w:t>
      </w:r>
      <w:r>
        <w:rPr>
          <w:sz w:val="20"/>
        </w:rPr>
        <w:t xml:space="preserve"> </w:t>
      </w:r>
      <w:r>
        <w:rPr>
          <w:sz w:val="20"/>
          <w:u w:val="single"/>
        </w:rPr>
        <w:t>virtual bitmap is 1</w:t>
      </w:r>
      <w:ins w:id="54" w:author="Cariou, Laurent" w:date="2023-05-10T14:52:00Z">
        <w:r w:rsidR="00B762FC" w:rsidRPr="00DC528E">
          <w:rPr>
            <w:spacing w:val="-7"/>
            <w:sz w:val="20"/>
            <w:highlight w:val="yellow"/>
            <w:u w:val="single"/>
          </w:rPr>
          <w:t>(#17905)</w:t>
        </w:r>
      </w:ins>
      <w:del w:id="55" w:author="Cariou, Laurent" w:date="2023-05-10T14:49:00Z">
        <w:r w:rsidDel="00C42D26">
          <w:rPr>
            <w:sz w:val="20"/>
            <w:u w:val="single"/>
          </w:rPr>
          <w:delText xml:space="preserve"> (see NOTE below)</w:delText>
        </w:r>
      </w:del>
      <w:r>
        <w:rPr>
          <w:sz w:val="20"/>
          <w:u w:val="single"/>
        </w:rPr>
        <w:t>.</w:t>
      </w:r>
    </w:p>
    <w:p w14:paraId="0D5AA2B8" w14:textId="1F1BC41E" w:rsidR="00C42D26" w:rsidRPr="00E4406D" w:rsidRDefault="00C42D26" w:rsidP="00E4406D">
      <w:pPr>
        <w:pStyle w:val="ListParagraph"/>
        <w:widowControl w:val="0"/>
        <w:numPr>
          <w:ilvl w:val="0"/>
          <w:numId w:val="97"/>
        </w:numPr>
        <w:tabs>
          <w:tab w:val="left" w:pos="1600"/>
        </w:tabs>
        <w:kinsoku w:val="0"/>
        <w:overflowPunct w:val="0"/>
        <w:autoSpaceDE w:val="0"/>
        <w:autoSpaceDN w:val="0"/>
        <w:adjustRightInd w:val="0"/>
        <w:spacing w:before="99" w:line="249" w:lineRule="auto"/>
        <w:ind w:left="1600" w:right="998"/>
        <w:contextualSpacing w:val="0"/>
        <w:rPr>
          <w:color w:val="000000"/>
          <w:sz w:val="20"/>
          <w:u w:val="single"/>
        </w:rPr>
      </w:pPr>
      <w:r w:rsidRPr="00E4406D">
        <w:rPr>
          <w:sz w:val="20"/>
          <w:u w:val="single"/>
        </w:rPr>
        <w:t>If all STAs affiliated with non-AP MLD are using APSD and any individually addressed MSDUs/</w:t>
      </w:r>
      <w:r w:rsidRPr="00E4406D">
        <w:rPr>
          <w:sz w:val="20"/>
        </w:rPr>
        <w:t xml:space="preserve"> </w:t>
      </w:r>
      <w:r w:rsidRPr="00E4406D">
        <w:rPr>
          <w:sz w:val="20"/>
          <w:u w:val="single"/>
        </w:rPr>
        <w:t>MMPDUs</w:t>
      </w:r>
      <w:r w:rsidRPr="00E4406D">
        <w:rPr>
          <w:spacing w:val="-2"/>
          <w:sz w:val="20"/>
          <w:u w:val="single"/>
        </w:rPr>
        <w:t xml:space="preserve"> </w:t>
      </w:r>
      <w:r w:rsidRPr="00E4406D">
        <w:rPr>
          <w:sz w:val="20"/>
          <w:u w:val="single"/>
        </w:rPr>
        <w:t>for</w:t>
      </w:r>
      <w:r w:rsidRPr="00E4406D">
        <w:rPr>
          <w:spacing w:val="-2"/>
          <w:sz w:val="20"/>
          <w:u w:val="single"/>
        </w:rPr>
        <w:t xml:space="preserve"> </w:t>
      </w:r>
      <w:r w:rsidRPr="00E4406D">
        <w:rPr>
          <w:sz w:val="20"/>
          <w:u w:val="single"/>
        </w:rPr>
        <w:t>that</w:t>
      </w:r>
      <w:r w:rsidRPr="00E4406D">
        <w:rPr>
          <w:spacing w:val="-2"/>
          <w:sz w:val="20"/>
          <w:u w:val="single"/>
        </w:rPr>
        <w:t xml:space="preserve"> </w:t>
      </w:r>
      <w:r w:rsidRPr="00E4406D">
        <w:rPr>
          <w:sz w:val="20"/>
          <w:u w:val="single"/>
        </w:rPr>
        <w:t>non-AP</w:t>
      </w:r>
      <w:r w:rsidRPr="00E4406D">
        <w:rPr>
          <w:spacing w:val="-2"/>
          <w:sz w:val="20"/>
          <w:u w:val="single"/>
        </w:rPr>
        <w:t xml:space="preserve"> </w:t>
      </w:r>
      <w:r w:rsidRPr="00E4406D">
        <w:rPr>
          <w:sz w:val="20"/>
          <w:u w:val="single"/>
        </w:rPr>
        <w:t>MLD</w:t>
      </w:r>
      <w:r w:rsidRPr="00E4406D">
        <w:rPr>
          <w:spacing w:val="-2"/>
          <w:sz w:val="20"/>
          <w:u w:val="single"/>
        </w:rPr>
        <w:t xml:space="preserve"> </w:t>
      </w:r>
      <w:r w:rsidRPr="00E4406D">
        <w:rPr>
          <w:sz w:val="20"/>
          <w:u w:val="single"/>
        </w:rPr>
        <w:t>are</w:t>
      </w:r>
      <w:r w:rsidRPr="00E4406D">
        <w:rPr>
          <w:spacing w:val="-2"/>
          <w:sz w:val="20"/>
          <w:u w:val="single"/>
        </w:rPr>
        <w:t xml:space="preserve"> </w:t>
      </w:r>
      <w:r w:rsidRPr="00E4406D">
        <w:rPr>
          <w:sz w:val="20"/>
          <w:u w:val="single"/>
        </w:rPr>
        <w:t>buffered</w:t>
      </w:r>
      <w:r w:rsidRPr="00E4406D">
        <w:rPr>
          <w:spacing w:val="-2"/>
          <w:sz w:val="20"/>
          <w:u w:val="single"/>
        </w:rPr>
        <w:t xml:space="preserve"> </w:t>
      </w:r>
      <w:r w:rsidRPr="00E4406D">
        <w:rPr>
          <w:sz w:val="20"/>
          <w:u w:val="single"/>
        </w:rPr>
        <w:t>in</w:t>
      </w:r>
      <w:r w:rsidRPr="00E4406D">
        <w:rPr>
          <w:spacing w:val="-2"/>
          <w:sz w:val="20"/>
          <w:u w:val="single"/>
        </w:rPr>
        <w:t xml:space="preserve"> </w:t>
      </w:r>
      <w:r w:rsidRPr="00E4406D">
        <w:rPr>
          <w:sz w:val="20"/>
          <w:u w:val="single"/>
        </w:rPr>
        <w:t>at</w:t>
      </w:r>
      <w:r w:rsidRPr="00E4406D">
        <w:rPr>
          <w:spacing w:val="-2"/>
          <w:sz w:val="20"/>
          <w:u w:val="single"/>
        </w:rPr>
        <w:t xml:space="preserve"> </w:t>
      </w:r>
      <w:r w:rsidRPr="00E4406D">
        <w:rPr>
          <w:sz w:val="20"/>
          <w:u w:val="single"/>
        </w:rPr>
        <w:t>least</w:t>
      </w:r>
      <w:r w:rsidRPr="00E4406D">
        <w:rPr>
          <w:spacing w:val="-2"/>
          <w:sz w:val="20"/>
          <w:u w:val="single"/>
        </w:rPr>
        <w:t xml:space="preserve"> </w:t>
      </w:r>
      <w:r w:rsidRPr="00E4406D">
        <w:rPr>
          <w:sz w:val="20"/>
          <w:u w:val="single"/>
        </w:rPr>
        <w:t>one</w:t>
      </w:r>
      <w:r w:rsidRPr="00E4406D">
        <w:rPr>
          <w:spacing w:val="-2"/>
          <w:sz w:val="20"/>
          <w:u w:val="single"/>
        </w:rPr>
        <w:t xml:space="preserve"> </w:t>
      </w:r>
      <w:proofErr w:type="spellStart"/>
      <w:r w:rsidRPr="00E4406D">
        <w:rPr>
          <w:sz w:val="20"/>
          <w:u w:val="single"/>
        </w:rPr>
        <w:t>nondelivery</w:t>
      </w:r>
      <w:proofErr w:type="spellEnd"/>
      <w:r w:rsidRPr="00E4406D">
        <w:rPr>
          <w:sz w:val="20"/>
          <w:u w:val="single"/>
        </w:rPr>
        <w:t>-enabled</w:t>
      </w:r>
      <w:r w:rsidRPr="00E4406D">
        <w:rPr>
          <w:spacing w:val="-2"/>
          <w:sz w:val="20"/>
          <w:u w:val="single"/>
        </w:rPr>
        <w:t xml:space="preserve"> </w:t>
      </w:r>
      <w:r w:rsidRPr="00E4406D">
        <w:rPr>
          <w:sz w:val="20"/>
          <w:u w:val="single"/>
        </w:rPr>
        <w:t>AC</w:t>
      </w:r>
      <w:r w:rsidRPr="00E4406D">
        <w:rPr>
          <w:spacing w:val="-2"/>
          <w:sz w:val="20"/>
          <w:u w:val="single"/>
        </w:rPr>
        <w:t xml:space="preserve"> </w:t>
      </w:r>
      <w:r w:rsidRPr="00E4406D">
        <w:rPr>
          <w:sz w:val="20"/>
          <w:u w:val="single"/>
        </w:rPr>
        <w:t>(if</w:t>
      </w:r>
      <w:r w:rsidRPr="00E4406D">
        <w:rPr>
          <w:spacing w:val="-2"/>
          <w:sz w:val="20"/>
          <w:u w:val="single"/>
        </w:rPr>
        <w:t xml:space="preserve"> </w:t>
      </w:r>
      <w:r w:rsidRPr="00E4406D">
        <w:rPr>
          <w:sz w:val="20"/>
          <w:u w:val="single"/>
        </w:rPr>
        <w:t>there</w:t>
      </w:r>
      <w:r w:rsidRPr="00E4406D">
        <w:rPr>
          <w:spacing w:val="-2"/>
          <w:sz w:val="20"/>
          <w:u w:val="single"/>
        </w:rPr>
        <w:t xml:space="preserve"> </w:t>
      </w:r>
      <w:r w:rsidRPr="00E4406D">
        <w:rPr>
          <w:sz w:val="20"/>
          <w:u w:val="single"/>
        </w:rPr>
        <w:t>exists</w:t>
      </w:r>
      <w:r w:rsidR="00E4406D" w:rsidRPr="00E4406D">
        <w:rPr>
          <w:sz w:val="20"/>
          <w:u w:val="single"/>
        </w:rPr>
        <w:t xml:space="preserve"> </w:t>
      </w:r>
      <w:r w:rsidRPr="00E4406D">
        <w:rPr>
          <w:sz w:val="20"/>
          <w:u w:val="single"/>
        </w:rPr>
        <w:t xml:space="preserve">at least one </w:t>
      </w:r>
      <w:proofErr w:type="spellStart"/>
      <w:r w:rsidRPr="00E4406D">
        <w:rPr>
          <w:sz w:val="20"/>
          <w:u w:val="single"/>
        </w:rPr>
        <w:t>nondelivery</w:t>
      </w:r>
      <w:proofErr w:type="spellEnd"/>
      <w:r w:rsidRPr="00E4406D">
        <w:rPr>
          <w:sz w:val="20"/>
          <w:u w:val="single"/>
        </w:rPr>
        <w:t>-enabled AC in each of the affiliated STAs), then bit</w:t>
      </w:r>
      <w:r w:rsidRPr="00E4406D">
        <w:rPr>
          <w:spacing w:val="-1"/>
          <w:sz w:val="20"/>
          <w:u w:val="single"/>
        </w:rPr>
        <w:t xml:space="preserve"> </w:t>
      </w:r>
      <w:r w:rsidRPr="00E4406D">
        <w:rPr>
          <w:sz w:val="20"/>
          <w:u w:val="single"/>
        </w:rPr>
        <w:t>number</w:t>
      </w:r>
      <w:r w:rsidRPr="00E4406D">
        <w:rPr>
          <w:spacing w:val="-1"/>
          <w:sz w:val="20"/>
          <w:u w:val="single"/>
        </w:rPr>
        <w:t xml:space="preserve"> </w:t>
      </w:r>
      <w:r w:rsidRPr="00E4406D">
        <w:rPr>
          <w:i/>
          <w:iCs/>
          <w:sz w:val="20"/>
          <w:u w:val="single"/>
        </w:rPr>
        <w:t xml:space="preserve">N </w:t>
      </w:r>
      <w:r w:rsidRPr="00E4406D">
        <w:rPr>
          <w:sz w:val="20"/>
          <w:u w:val="single"/>
        </w:rPr>
        <w:t>in the traffic</w:t>
      </w:r>
      <w:r w:rsidRPr="00E4406D">
        <w:rPr>
          <w:sz w:val="20"/>
        </w:rPr>
        <w:t xml:space="preserve"> </w:t>
      </w:r>
      <w:r w:rsidRPr="00E4406D">
        <w:rPr>
          <w:sz w:val="20"/>
          <w:u w:val="single"/>
        </w:rPr>
        <w:t>indication virtual bitmap is 1</w:t>
      </w:r>
      <w:ins w:id="56" w:author="Cariou, Laurent" w:date="2023-05-10T14:51:00Z">
        <w:r w:rsidR="00B762FC" w:rsidRPr="00DC528E">
          <w:rPr>
            <w:spacing w:val="-7"/>
            <w:sz w:val="20"/>
            <w:highlight w:val="yellow"/>
            <w:u w:val="single"/>
          </w:rPr>
          <w:t>(#17905)</w:t>
        </w:r>
      </w:ins>
      <w:del w:id="57" w:author="Cariou, Laurent" w:date="2023-05-10T14:50:00Z">
        <w:r w:rsidRPr="00E4406D" w:rsidDel="00C42D26">
          <w:rPr>
            <w:sz w:val="20"/>
            <w:u w:val="single"/>
          </w:rPr>
          <w:delText xml:space="preserve"> (see NOTE below)</w:delText>
        </w:r>
      </w:del>
      <w:r w:rsidRPr="00E4406D">
        <w:rPr>
          <w:sz w:val="20"/>
          <w:u w:val="single"/>
        </w:rPr>
        <w:t>.</w:t>
      </w:r>
    </w:p>
    <w:p w14:paraId="69212663" w14:textId="4E7CD56E" w:rsidR="00C42D26" w:rsidRPr="00B762FC" w:rsidRDefault="00C42D26" w:rsidP="00C42D26">
      <w:pPr>
        <w:pStyle w:val="ListParagraph"/>
        <w:widowControl w:val="0"/>
        <w:numPr>
          <w:ilvl w:val="0"/>
          <w:numId w:val="97"/>
        </w:numPr>
        <w:tabs>
          <w:tab w:val="left" w:pos="1600"/>
        </w:tabs>
        <w:kinsoku w:val="0"/>
        <w:overflowPunct w:val="0"/>
        <w:autoSpaceDE w:val="0"/>
        <w:autoSpaceDN w:val="0"/>
        <w:adjustRightInd w:val="0"/>
        <w:spacing w:before="165" w:line="249" w:lineRule="auto"/>
        <w:ind w:left="1600" w:right="995"/>
        <w:contextualSpacing w:val="0"/>
        <w:rPr>
          <w:ins w:id="58" w:author="Cariou, Laurent" w:date="2023-05-10T14:50:00Z"/>
          <w:color w:val="000000"/>
          <w:sz w:val="20"/>
          <w:u w:val="single"/>
        </w:rPr>
      </w:pPr>
      <w:r>
        <w:rPr>
          <w:sz w:val="20"/>
          <w:u w:val="single"/>
        </w:rPr>
        <w:t>If all STAs affiliated with non-AP MLD are using APSD whereas al</w:t>
      </w:r>
      <w:r w:rsidR="005E41A5">
        <w:rPr>
          <w:sz w:val="20"/>
          <w:u w:val="single"/>
        </w:rPr>
        <w:t>l</w:t>
      </w:r>
      <w:r>
        <w:rPr>
          <w:sz w:val="20"/>
          <w:u w:val="single"/>
        </w:rPr>
        <w:t xml:space="preserve"> ACs are delivery-enabled per</w:t>
      </w:r>
      <w:r>
        <w:rPr>
          <w:sz w:val="20"/>
        </w:rPr>
        <w:t xml:space="preserve"> </w:t>
      </w:r>
      <w:r>
        <w:rPr>
          <w:sz w:val="20"/>
          <w:u w:val="single"/>
        </w:rPr>
        <w:t>each affiliated STA and any individually addressed MSDUs/ MMPDUs for that non-AP MLD are</w:t>
      </w:r>
      <w:r>
        <w:rPr>
          <w:sz w:val="20"/>
        </w:rPr>
        <w:t xml:space="preserve"> </w:t>
      </w:r>
      <w:r>
        <w:rPr>
          <w:sz w:val="20"/>
          <w:u w:val="single"/>
        </w:rPr>
        <w:t>buffered</w:t>
      </w:r>
      <w:r>
        <w:rPr>
          <w:spacing w:val="-6"/>
          <w:sz w:val="20"/>
          <w:u w:val="single"/>
        </w:rPr>
        <w:t xml:space="preserve"> </w:t>
      </w:r>
      <w:r>
        <w:rPr>
          <w:sz w:val="20"/>
          <w:u w:val="single"/>
        </w:rPr>
        <w:t>in</w:t>
      </w:r>
      <w:r>
        <w:rPr>
          <w:spacing w:val="-6"/>
          <w:sz w:val="20"/>
          <w:u w:val="single"/>
        </w:rPr>
        <w:t xml:space="preserve"> </w:t>
      </w:r>
      <w:r>
        <w:rPr>
          <w:sz w:val="20"/>
          <w:u w:val="single"/>
        </w:rPr>
        <w:t>any</w:t>
      </w:r>
      <w:r>
        <w:rPr>
          <w:spacing w:val="-6"/>
          <w:sz w:val="20"/>
          <w:u w:val="single"/>
        </w:rPr>
        <w:t xml:space="preserve"> </w:t>
      </w:r>
      <w:r>
        <w:rPr>
          <w:sz w:val="20"/>
          <w:u w:val="single"/>
        </w:rPr>
        <w:t>AC,</w:t>
      </w:r>
      <w:r>
        <w:rPr>
          <w:spacing w:val="-7"/>
          <w:sz w:val="20"/>
          <w:u w:val="single"/>
        </w:rPr>
        <w:t xml:space="preserve"> </w:t>
      </w:r>
      <w:r>
        <w:rPr>
          <w:sz w:val="20"/>
          <w:u w:val="single"/>
        </w:rPr>
        <w:t>then</w:t>
      </w:r>
      <w:r>
        <w:rPr>
          <w:spacing w:val="-7"/>
          <w:sz w:val="20"/>
          <w:u w:val="single"/>
        </w:rPr>
        <w:t xml:space="preserve"> </w:t>
      </w:r>
      <w:r>
        <w:rPr>
          <w:sz w:val="20"/>
          <w:u w:val="single"/>
        </w:rPr>
        <w:t>bit</w:t>
      </w:r>
      <w:r>
        <w:rPr>
          <w:spacing w:val="-6"/>
          <w:sz w:val="20"/>
          <w:u w:val="single"/>
        </w:rPr>
        <w:t xml:space="preserve"> </w:t>
      </w:r>
      <w:r>
        <w:rPr>
          <w:sz w:val="20"/>
          <w:u w:val="single"/>
        </w:rPr>
        <w:t>number</w:t>
      </w:r>
      <w:r>
        <w:rPr>
          <w:spacing w:val="-8"/>
          <w:sz w:val="20"/>
          <w:u w:val="single"/>
        </w:rPr>
        <w:t xml:space="preserve"> </w:t>
      </w:r>
      <w:r>
        <w:rPr>
          <w:i/>
          <w:iCs/>
          <w:sz w:val="20"/>
          <w:u w:val="single"/>
        </w:rPr>
        <w:t>N</w:t>
      </w:r>
      <w:r>
        <w:rPr>
          <w:i/>
          <w:iCs/>
          <w:spacing w:val="-6"/>
          <w:sz w:val="20"/>
          <w:u w:val="single"/>
        </w:rPr>
        <w:t xml:space="preserve"> </w:t>
      </w:r>
      <w:r>
        <w:rPr>
          <w:sz w:val="20"/>
          <w:u w:val="single"/>
        </w:rPr>
        <w:t>in</w:t>
      </w:r>
      <w:r>
        <w:rPr>
          <w:spacing w:val="-6"/>
          <w:sz w:val="20"/>
          <w:u w:val="single"/>
        </w:rPr>
        <w:t xml:space="preserve"> </w:t>
      </w:r>
      <w:r>
        <w:rPr>
          <w:sz w:val="20"/>
          <w:u w:val="single"/>
        </w:rPr>
        <w:t>the</w:t>
      </w:r>
      <w:r>
        <w:rPr>
          <w:spacing w:val="-8"/>
          <w:sz w:val="20"/>
          <w:u w:val="single"/>
        </w:rPr>
        <w:t xml:space="preserve"> </w:t>
      </w:r>
      <w:r>
        <w:rPr>
          <w:sz w:val="20"/>
          <w:u w:val="single"/>
        </w:rPr>
        <w:t>traffic</w:t>
      </w:r>
      <w:r>
        <w:rPr>
          <w:spacing w:val="-6"/>
          <w:sz w:val="20"/>
          <w:u w:val="single"/>
        </w:rPr>
        <w:t xml:space="preserve"> </w:t>
      </w:r>
      <w:r>
        <w:rPr>
          <w:sz w:val="20"/>
          <w:u w:val="single"/>
        </w:rPr>
        <w:t>indication</w:t>
      </w:r>
      <w:r>
        <w:rPr>
          <w:spacing w:val="-6"/>
          <w:sz w:val="20"/>
          <w:u w:val="single"/>
        </w:rPr>
        <w:t xml:space="preserve"> </w:t>
      </w:r>
      <w:r>
        <w:rPr>
          <w:sz w:val="20"/>
          <w:u w:val="single"/>
        </w:rPr>
        <w:t>virtual</w:t>
      </w:r>
      <w:r>
        <w:rPr>
          <w:spacing w:val="-7"/>
          <w:sz w:val="20"/>
          <w:u w:val="single"/>
        </w:rPr>
        <w:t xml:space="preserve"> </w:t>
      </w:r>
      <w:r>
        <w:rPr>
          <w:sz w:val="20"/>
          <w:u w:val="single"/>
        </w:rPr>
        <w:t>bitmap</w:t>
      </w:r>
      <w:r>
        <w:rPr>
          <w:spacing w:val="-6"/>
          <w:sz w:val="20"/>
          <w:u w:val="single"/>
        </w:rPr>
        <w:t xml:space="preserve"> </w:t>
      </w:r>
      <w:r>
        <w:rPr>
          <w:sz w:val="20"/>
          <w:u w:val="single"/>
        </w:rPr>
        <w:t>is</w:t>
      </w:r>
      <w:r>
        <w:rPr>
          <w:spacing w:val="-8"/>
          <w:sz w:val="20"/>
          <w:u w:val="single"/>
        </w:rPr>
        <w:t xml:space="preserve"> </w:t>
      </w:r>
      <w:r>
        <w:rPr>
          <w:sz w:val="20"/>
          <w:u w:val="single"/>
        </w:rPr>
        <w:t>1.</w:t>
      </w:r>
      <w:r>
        <w:rPr>
          <w:spacing w:val="-7"/>
          <w:sz w:val="20"/>
          <w:u w:val="single"/>
        </w:rPr>
        <w:t xml:space="preserve"> </w:t>
      </w:r>
      <w:ins w:id="59" w:author="Cariou, Laurent" w:date="2023-05-10T14:51:00Z">
        <w:r w:rsidR="00B762FC" w:rsidRPr="00DC528E">
          <w:rPr>
            <w:spacing w:val="-7"/>
            <w:sz w:val="20"/>
            <w:highlight w:val="yellow"/>
            <w:u w:val="single"/>
          </w:rPr>
          <w:t>(#17905)</w:t>
        </w:r>
      </w:ins>
      <w:del w:id="60" w:author="Cariou, Laurent" w:date="2023-05-10T14:50:00Z">
        <w:r w:rsidDel="00C42D26">
          <w:rPr>
            <w:sz w:val="20"/>
            <w:u w:val="single"/>
          </w:rPr>
          <w:delText>(see</w:delText>
        </w:r>
        <w:r w:rsidDel="00C42D26">
          <w:rPr>
            <w:spacing w:val="-6"/>
            <w:sz w:val="20"/>
            <w:u w:val="single"/>
          </w:rPr>
          <w:delText xml:space="preserve"> </w:delText>
        </w:r>
        <w:r w:rsidDel="00C42D26">
          <w:rPr>
            <w:sz w:val="20"/>
            <w:u w:val="single"/>
          </w:rPr>
          <w:delText>NOTE</w:delText>
        </w:r>
        <w:r w:rsidDel="00C42D26">
          <w:rPr>
            <w:spacing w:val="-8"/>
            <w:sz w:val="20"/>
            <w:u w:val="single"/>
          </w:rPr>
          <w:delText xml:space="preserve"> </w:delText>
        </w:r>
        <w:r w:rsidDel="00C42D26">
          <w:rPr>
            <w:sz w:val="20"/>
            <w:u w:val="single"/>
          </w:rPr>
          <w:delText>below)</w:delText>
        </w:r>
      </w:del>
    </w:p>
    <w:p w14:paraId="73900944" w14:textId="4A476B73" w:rsidR="00517166" w:rsidRPr="00B762FC" w:rsidRDefault="00517166" w:rsidP="00B762FC">
      <w:pPr>
        <w:pStyle w:val="ListParagraph"/>
        <w:widowControl w:val="0"/>
        <w:numPr>
          <w:ilvl w:val="0"/>
          <w:numId w:val="97"/>
        </w:numPr>
        <w:tabs>
          <w:tab w:val="left" w:pos="1600"/>
        </w:tabs>
        <w:kinsoku w:val="0"/>
        <w:overflowPunct w:val="0"/>
        <w:autoSpaceDE w:val="0"/>
        <w:autoSpaceDN w:val="0"/>
        <w:adjustRightInd w:val="0"/>
        <w:ind w:left="1600"/>
        <w:contextualSpacing w:val="0"/>
        <w:jc w:val="left"/>
        <w:rPr>
          <w:color w:val="000000"/>
          <w:spacing w:val="-5"/>
          <w:sz w:val="20"/>
        </w:rPr>
      </w:pPr>
      <w:ins w:id="61" w:author="Cariou, Laurent" w:date="2023-05-10T14:50:00Z">
        <w:r>
          <w:rPr>
            <w:sz w:val="20"/>
          </w:rPr>
          <w:t>Otherwise,</w:t>
        </w:r>
        <w:r>
          <w:rPr>
            <w:spacing w:val="-4"/>
            <w:sz w:val="20"/>
          </w:rPr>
          <w:t xml:space="preserve"> </w:t>
        </w:r>
        <w:r>
          <w:rPr>
            <w:sz w:val="20"/>
          </w:rPr>
          <w:t>bit</w:t>
        </w:r>
        <w:r>
          <w:rPr>
            <w:spacing w:val="-5"/>
            <w:sz w:val="20"/>
          </w:rPr>
          <w:t xml:space="preserve"> </w:t>
        </w:r>
        <w:r>
          <w:rPr>
            <w:sz w:val="20"/>
          </w:rPr>
          <w:t>number</w:t>
        </w:r>
        <w:r>
          <w:rPr>
            <w:spacing w:val="-5"/>
            <w:sz w:val="20"/>
          </w:rPr>
          <w:t xml:space="preserve"> </w:t>
        </w:r>
        <w:r>
          <w:rPr>
            <w:i/>
            <w:iCs/>
            <w:sz w:val="20"/>
          </w:rPr>
          <w:t>N</w:t>
        </w:r>
        <w:r>
          <w:rPr>
            <w:i/>
            <w:iCs/>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traffic</w:t>
        </w:r>
        <w:r>
          <w:rPr>
            <w:spacing w:val="-5"/>
            <w:sz w:val="20"/>
          </w:rPr>
          <w:t xml:space="preserve"> </w:t>
        </w:r>
        <w:r>
          <w:rPr>
            <w:sz w:val="20"/>
          </w:rPr>
          <w:t>indication</w:t>
        </w:r>
        <w:r>
          <w:rPr>
            <w:spacing w:val="-4"/>
            <w:sz w:val="20"/>
          </w:rPr>
          <w:t xml:space="preserve"> </w:t>
        </w:r>
        <w:r>
          <w:rPr>
            <w:sz w:val="20"/>
          </w:rPr>
          <w:t>virtual</w:t>
        </w:r>
        <w:r>
          <w:rPr>
            <w:spacing w:val="-4"/>
            <w:sz w:val="20"/>
          </w:rPr>
          <w:t xml:space="preserve"> </w:t>
        </w:r>
        <w:r>
          <w:rPr>
            <w:sz w:val="20"/>
          </w:rPr>
          <w:t>bitmap</w:t>
        </w:r>
        <w:r>
          <w:rPr>
            <w:spacing w:val="-5"/>
            <w:sz w:val="20"/>
          </w:rPr>
          <w:t xml:space="preserve"> </w:t>
        </w:r>
        <w:r>
          <w:rPr>
            <w:sz w:val="20"/>
          </w:rPr>
          <w:t>is</w:t>
        </w:r>
        <w:r>
          <w:rPr>
            <w:spacing w:val="-5"/>
            <w:sz w:val="20"/>
          </w:rPr>
          <w:t xml:space="preserve"> 0.</w:t>
        </w:r>
      </w:ins>
      <w:ins w:id="62" w:author="Cariou, Laurent" w:date="2023-05-10T14:51:00Z">
        <w:r w:rsidR="00B762FC">
          <w:rPr>
            <w:spacing w:val="-5"/>
            <w:sz w:val="20"/>
          </w:rPr>
          <w:t xml:space="preserve"> </w:t>
        </w:r>
        <w:r w:rsidR="00B762FC" w:rsidRPr="00DC528E">
          <w:rPr>
            <w:color w:val="000000"/>
            <w:spacing w:val="-5"/>
            <w:sz w:val="20"/>
            <w:highlight w:val="yellow"/>
          </w:rPr>
          <w:t>(#18082)</w:t>
        </w:r>
      </w:ins>
    </w:p>
    <w:p w14:paraId="37CA90FD" w14:textId="77777777" w:rsidR="00C42D26" w:rsidRDefault="00C42D26" w:rsidP="00C42D26">
      <w:pPr>
        <w:pStyle w:val="BodyText0"/>
        <w:kinsoku w:val="0"/>
        <w:overflowPunct w:val="0"/>
        <w:spacing w:before="11"/>
        <w:rPr>
          <w:sz w:val="11"/>
          <w:szCs w:val="11"/>
        </w:rPr>
      </w:pPr>
    </w:p>
    <w:p w14:paraId="7128F866" w14:textId="77777777" w:rsidR="00C42D26" w:rsidRDefault="00C42D26" w:rsidP="00C42D26">
      <w:pPr>
        <w:pStyle w:val="BodyText0"/>
        <w:kinsoku w:val="0"/>
        <w:overflowPunct w:val="0"/>
        <w:spacing w:before="98" w:line="232" w:lineRule="auto"/>
        <w:ind w:left="1000" w:right="997"/>
        <w:rPr>
          <w:sz w:val="18"/>
          <w:szCs w:val="18"/>
        </w:rPr>
      </w:pPr>
      <w:r>
        <w:rPr>
          <w:sz w:val="18"/>
          <w:szCs w:val="18"/>
          <w:u w:val="single"/>
        </w:rPr>
        <w:lastRenderedPageBreak/>
        <w:t>NOTE—The existence of individually addressed MSDUs/MMPDUs buffered for that non-AP MLD is based on the</w:t>
      </w:r>
      <w:r>
        <w:rPr>
          <w:spacing w:val="40"/>
          <w:sz w:val="18"/>
          <w:szCs w:val="18"/>
        </w:rPr>
        <w:t xml:space="preserve"> </w:t>
      </w:r>
      <w:r>
        <w:rPr>
          <w:sz w:val="18"/>
          <w:szCs w:val="18"/>
          <w:u w:val="single"/>
        </w:rPr>
        <w:t>rules defined in 35.3.12.4 (Traffic indication).</w:t>
      </w:r>
    </w:p>
    <w:p w14:paraId="79E30FFB" w14:textId="2AD1D392" w:rsidR="00517166" w:rsidDel="00B762FC" w:rsidRDefault="00517166" w:rsidP="00517166">
      <w:pPr>
        <w:pStyle w:val="ListParagraph"/>
        <w:widowControl w:val="0"/>
        <w:numPr>
          <w:ilvl w:val="0"/>
          <w:numId w:val="97"/>
        </w:numPr>
        <w:tabs>
          <w:tab w:val="left" w:pos="1600"/>
        </w:tabs>
        <w:kinsoku w:val="0"/>
        <w:overflowPunct w:val="0"/>
        <w:autoSpaceDE w:val="0"/>
        <w:autoSpaceDN w:val="0"/>
        <w:adjustRightInd w:val="0"/>
        <w:ind w:left="1600"/>
        <w:contextualSpacing w:val="0"/>
        <w:jc w:val="left"/>
        <w:rPr>
          <w:del w:id="63" w:author="Cariou, Laurent" w:date="2023-05-10T14:50:00Z"/>
          <w:color w:val="000000"/>
          <w:spacing w:val="-5"/>
          <w:sz w:val="20"/>
        </w:rPr>
      </w:pPr>
      <w:del w:id="64" w:author="Cariou, Laurent" w:date="2023-05-10T14:50:00Z">
        <w:r w:rsidDel="00B762FC">
          <w:rPr>
            <w:sz w:val="20"/>
          </w:rPr>
          <w:delText>Otherwise,</w:delText>
        </w:r>
        <w:r w:rsidDel="00B762FC">
          <w:rPr>
            <w:spacing w:val="-4"/>
            <w:sz w:val="20"/>
          </w:rPr>
          <w:delText xml:space="preserve"> </w:delText>
        </w:r>
        <w:r w:rsidDel="00B762FC">
          <w:rPr>
            <w:sz w:val="20"/>
          </w:rPr>
          <w:delText>bit</w:delText>
        </w:r>
        <w:r w:rsidDel="00B762FC">
          <w:rPr>
            <w:spacing w:val="-5"/>
            <w:sz w:val="20"/>
          </w:rPr>
          <w:delText xml:space="preserve"> </w:delText>
        </w:r>
        <w:r w:rsidDel="00B762FC">
          <w:rPr>
            <w:sz w:val="20"/>
          </w:rPr>
          <w:delText>number</w:delText>
        </w:r>
        <w:r w:rsidDel="00B762FC">
          <w:rPr>
            <w:spacing w:val="-5"/>
            <w:sz w:val="20"/>
          </w:rPr>
          <w:delText xml:space="preserve"> </w:delText>
        </w:r>
        <w:r w:rsidDel="00B762FC">
          <w:rPr>
            <w:i/>
            <w:iCs/>
            <w:sz w:val="20"/>
          </w:rPr>
          <w:delText>N</w:delText>
        </w:r>
        <w:r w:rsidDel="00B762FC">
          <w:rPr>
            <w:i/>
            <w:iCs/>
            <w:spacing w:val="-5"/>
            <w:sz w:val="20"/>
          </w:rPr>
          <w:delText xml:space="preserve"> </w:delText>
        </w:r>
        <w:r w:rsidDel="00B762FC">
          <w:rPr>
            <w:sz w:val="20"/>
          </w:rPr>
          <w:delText>in</w:delText>
        </w:r>
        <w:r w:rsidDel="00B762FC">
          <w:rPr>
            <w:spacing w:val="-4"/>
            <w:sz w:val="20"/>
          </w:rPr>
          <w:delText xml:space="preserve"> </w:delText>
        </w:r>
        <w:r w:rsidDel="00B762FC">
          <w:rPr>
            <w:sz w:val="20"/>
          </w:rPr>
          <w:delText>the</w:delText>
        </w:r>
        <w:r w:rsidDel="00B762FC">
          <w:rPr>
            <w:spacing w:val="-4"/>
            <w:sz w:val="20"/>
          </w:rPr>
          <w:delText xml:space="preserve"> </w:delText>
        </w:r>
        <w:r w:rsidDel="00B762FC">
          <w:rPr>
            <w:sz w:val="20"/>
          </w:rPr>
          <w:delText>traffic</w:delText>
        </w:r>
        <w:r w:rsidDel="00B762FC">
          <w:rPr>
            <w:spacing w:val="-5"/>
            <w:sz w:val="20"/>
          </w:rPr>
          <w:delText xml:space="preserve"> </w:delText>
        </w:r>
        <w:r w:rsidDel="00B762FC">
          <w:rPr>
            <w:sz w:val="20"/>
          </w:rPr>
          <w:delText>indication</w:delText>
        </w:r>
        <w:r w:rsidDel="00B762FC">
          <w:rPr>
            <w:spacing w:val="-4"/>
            <w:sz w:val="20"/>
          </w:rPr>
          <w:delText xml:space="preserve"> </w:delText>
        </w:r>
        <w:r w:rsidDel="00B762FC">
          <w:rPr>
            <w:sz w:val="20"/>
          </w:rPr>
          <w:delText>virtual</w:delText>
        </w:r>
        <w:r w:rsidDel="00B762FC">
          <w:rPr>
            <w:spacing w:val="-4"/>
            <w:sz w:val="20"/>
          </w:rPr>
          <w:delText xml:space="preserve"> </w:delText>
        </w:r>
        <w:r w:rsidDel="00B762FC">
          <w:rPr>
            <w:sz w:val="20"/>
          </w:rPr>
          <w:delText>bitmap</w:delText>
        </w:r>
        <w:r w:rsidDel="00B762FC">
          <w:rPr>
            <w:spacing w:val="-5"/>
            <w:sz w:val="20"/>
          </w:rPr>
          <w:delText xml:space="preserve"> </w:delText>
        </w:r>
        <w:r w:rsidDel="00B762FC">
          <w:rPr>
            <w:sz w:val="20"/>
          </w:rPr>
          <w:delText>is</w:delText>
        </w:r>
        <w:r w:rsidDel="00B762FC">
          <w:rPr>
            <w:spacing w:val="-5"/>
            <w:sz w:val="20"/>
          </w:rPr>
          <w:delText xml:space="preserve"> 0.</w:delText>
        </w:r>
      </w:del>
      <w:ins w:id="65" w:author="Cariou, Laurent" w:date="2023-05-10T14:51:00Z">
        <w:r w:rsidR="00B762FC">
          <w:rPr>
            <w:spacing w:val="-5"/>
            <w:sz w:val="20"/>
          </w:rPr>
          <w:t xml:space="preserve"> </w:t>
        </w:r>
        <w:r w:rsidR="00B762FC" w:rsidRPr="00DC528E">
          <w:rPr>
            <w:spacing w:val="-5"/>
            <w:sz w:val="20"/>
            <w:highlight w:val="yellow"/>
          </w:rPr>
          <w:t>(#18082)</w:t>
        </w:r>
      </w:ins>
    </w:p>
    <w:p w14:paraId="3134B79F" w14:textId="77777777" w:rsidR="00C42D26" w:rsidRDefault="00C42D26" w:rsidP="00AD5E02">
      <w:pPr>
        <w:kinsoku w:val="0"/>
        <w:overflowPunct w:val="0"/>
        <w:outlineLvl w:val="1"/>
        <w:rPr>
          <w:rFonts w:ascii="Arial-BoldMT" w:hAnsi="Arial-BoldMT" w:hint="eastAsia"/>
          <w:b/>
          <w:bCs/>
          <w:color w:val="000000"/>
          <w:sz w:val="20"/>
        </w:rPr>
      </w:pPr>
    </w:p>
    <w:p w14:paraId="363BB666" w14:textId="2BD12E50" w:rsidR="006755E3" w:rsidRDefault="006755E3" w:rsidP="00AD5E02">
      <w:pPr>
        <w:kinsoku w:val="0"/>
        <w:overflowPunct w:val="0"/>
        <w:outlineLvl w:val="1"/>
        <w:rPr>
          <w:rFonts w:ascii="Arial-BoldMT" w:hAnsi="Arial-BoldMT" w:hint="eastAsia"/>
          <w:b/>
          <w:bCs/>
          <w:color w:val="000000"/>
          <w:sz w:val="20"/>
        </w:rPr>
      </w:pPr>
    </w:p>
    <w:p w14:paraId="12EA82F0" w14:textId="50864CA8" w:rsidR="006755E3" w:rsidRDefault="006755E3" w:rsidP="00AD5E02">
      <w:pPr>
        <w:kinsoku w:val="0"/>
        <w:overflowPunct w:val="0"/>
        <w:outlineLvl w:val="1"/>
        <w:rPr>
          <w:szCs w:val="22"/>
          <w:u w:val="single"/>
          <w:lang w:val="en-US"/>
        </w:rPr>
      </w:pPr>
    </w:p>
    <w:p w14:paraId="53B57719" w14:textId="141BB838" w:rsidR="00A236C3" w:rsidRPr="00A236C3" w:rsidRDefault="00863807" w:rsidP="00A236C3">
      <w:pPr>
        <w:widowControl w:val="0"/>
        <w:tabs>
          <w:tab w:val="left" w:pos="1778"/>
        </w:tabs>
        <w:kinsoku w:val="0"/>
        <w:overflowPunct w:val="0"/>
        <w:autoSpaceDE w:val="0"/>
        <w:autoSpaceDN w:val="0"/>
        <w:adjustRightInd w:val="0"/>
        <w:ind w:left="1777"/>
        <w:jc w:val="left"/>
        <w:rPr>
          <w:rFonts w:ascii="Arial" w:eastAsia="Times New Roman" w:hAnsi="Arial" w:cs="Arial"/>
          <w:b/>
          <w:bCs/>
          <w:spacing w:val="-2"/>
          <w:sz w:val="20"/>
          <w:lang w:val="en-US"/>
        </w:rPr>
      </w:pPr>
      <w:r>
        <w:rPr>
          <w:rFonts w:ascii="Arial" w:eastAsia="Times New Roman" w:hAnsi="Arial" w:cs="Arial"/>
          <w:b/>
          <w:bCs/>
          <w:sz w:val="20"/>
          <w:lang w:val="en-US"/>
        </w:rPr>
        <w:t xml:space="preserve">9.4.2.22 </w:t>
      </w:r>
      <w:r w:rsidR="00A236C3" w:rsidRPr="00A236C3">
        <w:rPr>
          <w:rFonts w:ascii="Arial" w:eastAsia="Times New Roman" w:hAnsi="Arial" w:cs="Arial"/>
          <w:b/>
          <w:bCs/>
          <w:sz w:val="20"/>
          <w:lang w:val="en-US"/>
        </w:rPr>
        <w:t>Quiet</w:t>
      </w:r>
      <w:r w:rsidR="00A236C3" w:rsidRPr="00A236C3">
        <w:rPr>
          <w:rFonts w:ascii="Arial" w:eastAsia="Times New Roman" w:hAnsi="Arial" w:cs="Arial"/>
          <w:b/>
          <w:bCs/>
          <w:spacing w:val="-7"/>
          <w:sz w:val="20"/>
          <w:lang w:val="en-US"/>
        </w:rPr>
        <w:t xml:space="preserve"> </w:t>
      </w:r>
      <w:r w:rsidR="00A236C3" w:rsidRPr="00A236C3">
        <w:rPr>
          <w:rFonts w:ascii="Arial" w:eastAsia="Times New Roman" w:hAnsi="Arial" w:cs="Arial"/>
          <w:b/>
          <w:bCs/>
          <w:spacing w:val="-2"/>
          <w:sz w:val="20"/>
          <w:lang w:val="en-US"/>
        </w:rPr>
        <w:t>element</w:t>
      </w:r>
    </w:p>
    <w:p w14:paraId="73A6E168" w14:textId="77777777" w:rsidR="00A236C3" w:rsidRPr="00A236C3" w:rsidRDefault="00A236C3" w:rsidP="00A236C3">
      <w:pPr>
        <w:widowControl w:val="0"/>
        <w:kinsoku w:val="0"/>
        <w:overflowPunct w:val="0"/>
        <w:autoSpaceDE w:val="0"/>
        <w:autoSpaceDN w:val="0"/>
        <w:adjustRightInd w:val="0"/>
        <w:spacing w:before="3"/>
        <w:jc w:val="left"/>
        <w:rPr>
          <w:rFonts w:ascii="Arial" w:eastAsia="Times New Roman" w:hAnsi="Arial" w:cs="Arial"/>
          <w:b/>
          <w:bCs/>
          <w:szCs w:val="22"/>
          <w:lang w:val="en-US"/>
        </w:rPr>
      </w:pPr>
    </w:p>
    <w:p w14:paraId="3F370C57" w14:textId="4B537F7A" w:rsidR="00863807" w:rsidRDefault="00863807" w:rsidP="00863807">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9.4.2.22 Quiet element as follows: </w:t>
      </w:r>
    </w:p>
    <w:p w14:paraId="44C524B4" w14:textId="77777777" w:rsidR="00A236C3" w:rsidRPr="00A236C3" w:rsidRDefault="00A236C3" w:rsidP="00A236C3">
      <w:pPr>
        <w:widowControl w:val="0"/>
        <w:kinsoku w:val="0"/>
        <w:overflowPunct w:val="0"/>
        <w:autoSpaceDE w:val="0"/>
        <w:autoSpaceDN w:val="0"/>
        <w:adjustRightInd w:val="0"/>
        <w:spacing w:before="4"/>
        <w:jc w:val="left"/>
        <w:rPr>
          <w:rFonts w:eastAsia="Times New Roman"/>
          <w:b/>
          <w:bCs/>
          <w:i/>
          <w:iCs/>
          <w:sz w:val="23"/>
          <w:szCs w:val="23"/>
        </w:rPr>
      </w:pPr>
    </w:p>
    <w:p w14:paraId="5A1DE9A0" w14:textId="5B215561" w:rsidR="00A236C3" w:rsidRPr="00A236C3" w:rsidRDefault="00CD266E" w:rsidP="00A236C3">
      <w:pPr>
        <w:widowControl w:val="0"/>
        <w:kinsoku w:val="0"/>
        <w:overflowPunct w:val="0"/>
        <w:autoSpaceDE w:val="0"/>
        <w:autoSpaceDN w:val="0"/>
        <w:adjustRightInd w:val="0"/>
        <w:spacing w:line="249" w:lineRule="auto"/>
        <w:ind w:left="999" w:right="997"/>
        <w:rPr>
          <w:rFonts w:eastAsia="Times New Roman"/>
          <w:sz w:val="20"/>
          <w:lang w:val="en-US"/>
        </w:rPr>
      </w:pPr>
      <w:ins w:id="66" w:author="Cariou, Laurent" w:date="2023-05-10T15:02:00Z">
        <w:r w:rsidRPr="00FB43A0">
          <w:rPr>
            <w:rFonts w:eastAsia="Times New Roman"/>
            <w:sz w:val="20"/>
            <w:highlight w:val="yellow"/>
            <w:lang w:val="en-US"/>
          </w:rPr>
          <w:t>(#17537)</w:t>
        </w:r>
      </w:ins>
      <w:del w:id="67" w:author="Cariou, Laurent" w:date="2023-05-10T14:58:00Z">
        <w:r w:rsidR="00A236C3" w:rsidRPr="00A236C3" w:rsidDel="00863807">
          <w:rPr>
            <w:rFonts w:eastAsia="Times New Roman"/>
            <w:strike/>
            <w:sz w:val="20"/>
            <w:lang w:val="en-US"/>
          </w:rPr>
          <w:delText>The</w:delText>
        </w:r>
        <w:r w:rsidR="00A236C3" w:rsidRPr="00A236C3" w:rsidDel="00863807">
          <w:rPr>
            <w:rFonts w:eastAsia="Times New Roman"/>
            <w:sz w:val="20"/>
            <w:u w:val="single"/>
            <w:lang w:val="en-US"/>
          </w:rPr>
          <w:delText>For</w:delText>
        </w:r>
        <w:r w:rsidR="00A236C3" w:rsidRPr="00A236C3" w:rsidDel="00863807">
          <w:rPr>
            <w:rFonts w:eastAsia="Times New Roman"/>
            <w:spacing w:val="-3"/>
            <w:sz w:val="20"/>
            <w:u w:val="single"/>
            <w:lang w:val="en-US"/>
          </w:rPr>
          <w:delText xml:space="preserve"> </w:delText>
        </w:r>
      </w:del>
      <w:ins w:id="68" w:author="Cariou, Laurent" w:date="2023-05-10T14:58:00Z">
        <w:r w:rsidR="00863807" w:rsidRPr="00611B1A">
          <w:rPr>
            <w:rFonts w:eastAsia="Times New Roman"/>
            <w:sz w:val="20"/>
            <w:lang w:val="en-US"/>
            <w:rPrChange w:id="69" w:author="Cariou, Laurent" w:date="2023-05-11T17:08:00Z">
              <w:rPr>
                <w:rFonts w:eastAsia="Times New Roman"/>
                <w:strike/>
                <w:sz w:val="20"/>
                <w:lang w:val="en-US"/>
              </w:rPr>
            </w:rPrChange>
          </w:rPr>
          <w:t>If sent by</w:t>
        </w:r>
        <w:r w:rsidR="00863807" w:rsidRPr="00A236C3">
          <w:rPr>
            <w:rFonts w:eastAsia="Times New Roman"/>
            <w:spacing w:val="-3"/>
            <w:sz w:val="20"/>
            <w:u w:val="single"/>
            <w:lang w:val="en-US"/>
          </w:rPr>
          <w:t xml:space="preserve"> </w:t>
        </w:r>
      </w:ins>
      <w:r w:rsidR="00A236C3" w:rsidRPr="00A236C3">
        <w:rPr>
          <w:rFonts w:eastAsia="Times New Roman"/>
          <w:sz w:val="20"/>
          <w:u w:val="single"/>
          <w:lang w:val="en-US"/>
        </w:rPr>
        <w:t>a</w:t>
      </w:r>
      <w:r w:rsidR="00A236C3" w:rsidRPr="00A236C3">
        <w:rPr>
          <w:rFonts w:eastAsia="Times New Roman"/>
          <w:spacing w:val="-2"/>
          <w:sz w:val="20"/>
          <w:u w:val="single"/>
          <w:lang w:val="en-US"/>
        </w:rPr>
        <w:t xml:space="preserve"> </w:t>
      </w:r>
      <w:r w:rsidR="00A236C3" w:rsidRPr="00A236C3">
        <w:rPr>
          <w:rFonts w:eastAsia="Times New Roman"/>
          <w:sz w:val="20"/>
          <w:u w:val="single"/>
          <w:lang w:val="en-US"/>
        </w:rPr>
        <w:t>non-EHT</w:t>
      </w:r>
      <w:r w:rsidR="00A236C3" w:rsidRPr="00A236C3">
        <w:rPr>
          <w:rFonts w:eastAsia="Times New Roman"/>
          <w:spacing w:val="-3"/>
          <w:sz w:val="20"/>
          <w:u w:val="single"/>
          <w:lang w:val="en-US"/>
        </w:rPr>
        <w:t xml:space="preserve"> </w:t>
      </w:r>
      <w:r w:rsidR="00A236C3" w:rsidRPr="00A236C3">
        <w:rPr>
          <w:rFonts w:eastAsia="Times New Roman"/>
          <w:sz w:val="20"/>
          <w:u w:val="single"/>
          <w:lang w:val="en-US"/>
        </w:rPr>
        <w:t>AP,</w:t>
      </w:r>
      <w:r w:rsidR="00A236C3" w:rsidRPr="00A236C3">
        <w:rPr>
          <w:rFonts w:eastAsia="Times New Roman"/>
          <w:spacing w:val="-3"/>
          <w:sz w:val="20"/>
          <w:u w:val="single"/>
          <w:lang w:val="en-US"/>
        </w:rPr>
        <w:t xml:space="preserve"> </w:t>
      </w:r>
      <w:r w:rsidR="00A236C3" w:rsidRPr="00A236C3">
        <w:rPr>
          <w:rFonts w:eastAsia="Times New Roman"/>
          <w:sz w:val="20"/>
          <w:u w:val="single"/>
          <w:lang w:val="en-US"/>
        </w:rPr>
        <w:t>the</w:t>
      </w:r>
      <w:r w:rsidR="00A236C3" w:rsidRPr="00A236C3">
        <w:rPr>
          <w:rFonts w:eastAsia="Times New Roman"/>
          <w:spacing w:val="-2"/>
          <w:sz w:val="20"/>
          <w:u w:val="single"/>
          <w:lang w:val="en-US"/>
        </w:rPr>
        <w:t xml:space="preserve"> </w:t>
      </w:r>
      <w:r w:rsidR="00A236C3" w:rsidRPr="00A236C3">
        <w:rPr>
          <w:rFonts w:eastAsia="Times New Roman"/>
          <w:sz w:val="20"/>
          <w:lang w:val="en-US"/>
        </w:rPr>
        <w:t>Quiet</w:t>
      </w:r>
      <w:r w:rsidR="00A236C3" w:rsidRPr="00A236C3">
        <w:rPr>
          <w:rFonts w:eastAsia="Times New Roman"/>
          <w:spacing w:val="-3"/>
          <w:sz w:val="20"/>
          <w:lang w:val="en-US"/>
        </w:rPr>
        <w:t xml:space="preserve"> </w:t>
      </w:r>
      <w:r w:rsidR="00A236C3" w:rsidRPr="00A236C3">
        <w:rPr>
          <w:rFonts w:eastAsia="Times New Roman"/>
          <w:sz w:val="20"/>
          <w:lang w:val="en-US"/>
        </w:rPr>
        <w:t>Count</w:t>
      </w:r>
      <w:r w:rsidR="00A236C3" w:rsidRPr="00A236C3">
        <w:rPr>
          <w:rFonts w:eastAsia="Times New Roman"/>
          <w:spacing w:val="-3"/>
          <w:sz w:val="20"/>
          <w:lang w:val="en-US"/>
        </w:rPr>
        <w:t xml:space="preserve"> </w:t>
      </w:r>
      <w:r w:rsidR="00A236C3" w:rsidRPr="00A236C3">
        <w:rPr>
          <w:rFonts w:eastAsia="Times New Roman"/>
          <w:sz w:val="20"/>
          <w:lang w:val="en-US"/>
        </w:rPr>
        <w:t>field</w:t>
      </w:r>
      <w:r w:rsidR="00A236C3" w:rsidRPr="00A236C3">
        <w:rPr>
          <w:rFonts w:eastAsia="Times New Roman"/>
          <w:spacing w:val="-3"/>
          <w:sz w:val="20"/>
          <w:lang w:val="en-US"/>
        </w:rPr>
        <w:t xml:space="preserve"> </w:t>
      </w:r>
      <w:r w:rsidR="00A236C3" w:rsidRPr="00A236C3">
        <w:rPr>
          <w:rFonts w:eastAsia="Times New Roman"/>
          <w:sz w:val="20"/>
          <w:lang w:val="en-US"/>
        </w:rPr>
        <w:t>is</w:t>
      </w:r>
      <w:r w:rsidR="00A236C3" w:rsidRPr="00A236C3">
        <w:rPr>
          <w:rFonts w:eastAsia="Times New Roman"/>
          <w:spacing w:val="-3"/>
          <w:sz w:val="20"/>
          <w:lang w:val="en-US"/>
        </w:rPr>
        <w:t xml:space="preserve"> </w:t>
      </w:r>
      <w:r w:rsidR="00A236C3" w:rsidRPr="00A236C3">
        <w:rPr>
          <w:rFonts w:eastAsia="Times New Roman"/>
          <w:sz w:val="20"/>
          <w:lang w:val="en-US"/>
        </w:rPr>
        <w:t>set</w:t>
      </w:r>
      <w:r w:rsidR="00A236C3" w:rsidRPr="00A236C3">
        <w:rPr>
          <w:rFonts w:eastAsia="Times New Roman"/>
          <w:spacing w:val="-3"/>
          <w:sz w:val="20"/>
          <w:lang w:val="en-US"/>
        </w:rPr>
        <w:t xml:space="preserve"> </w:t>
      </w:r>
      <w:r w:rsidR="00A236C3" w:rsidRPr="00A236C3">
        <w:rPr>
          <w:rFonts w:eastAsia="Times New Roman"/>
          <w:sz w:val="20"/>
          <w:lang w:val="en-US"/>
        </w:rPr>
        <w:t>to</w:t>
      </w:r>
      <w:r w:rsidR="00A236C3" w:rsidRPr="00A236C3">
        <w:rPr>
          <w:rFonts w:eastAsia="Times New Roman"/>
          <w:spacing w:val="-3"/>
          <w:sz w:val="20"/>
          <w:lang w:val="en-US"/>
        </w:rPr>
        <w:t xml:space="preserve"> </w:t>
      </w:r>
      <w:r w:rsidR="00A236C3" w:rsidRPr="00A236C3">
        <w:rPr>
          <w:rFonts w:eastAsia="Times New Roman"/>
          <w:sz w:val="20"/>
          <w:lang w:val="en-US"/>
        </w:rPr>
        <w:t>the</w:t>
      </w:r>
      <w:r w:rsidR="00A236C3" w:rsidRPr="00A236C3">
        <w:rPr>
          <w:rFonts w:eastAsia="Times New Roman"/>
          <w:spacing w:val="-3"/>
          <w:sz w:val="20"/>
          <w:lang w:val="en-US"/>
        </w:rPr>
        <w:t xml:space="preserve"> </w:t>
      </w:r>
      <w:r w:rsidR="00A236C3" w:rsidRPr="00A236C3">
        <w:rPr>
          <w:rFonts w:eastAsia="Times New Roman"/>
          <w:sz w:val="20"/>
          <w:lang w:val="en-US"/>
        </w:rPr>
        <w:t>number</w:t>
      </w:r>
      <w:r w:rsidR="00A236C3" w:rsidRPr="00A236C3">
        <w:rPr>
          <w:rFonts w:eastAsia="Times New Roman"/>
          <w:spacing w:val="-2"/>
          <w:sz w:val="20"/>
          <w:lang w:val="en-US"/>
        </w:rPr>
        <w:t xml:space="preserve"> </w:t>
      </w:r>
      <w:r w:rsidR="00A236C3" w:rsidRPr="00A236C3">
        <w:rPr>
          <w:rFonts w:eastAsia="Times New Roman"/>
          <w:sz w:val="20"/>
          <w:lang w:val="en-US"/>
        </w:rPr>
        <w:t>of</w:t>
      </w:r>
      <w:r w:rsidR="00A236C3" w:rsidRPr="00A236C3">
        <w:rPr>
          <w:rFonts w:eastAsia="Times New Roman"/>
          <w:spacing w:val="-1"/>
          <w:sz w:val="20"/>
          <w:lang w:val="en-US"/>
        </w:rPr>
        <w:t xml:space="preserve"> </w:t>
      </w:r>
      <w:r w:rsidR="00A236C3" w:rsidRPr="00A236C3">
        <w:rPr>
          <w:rFonts w:eastAsia="Times New Roman"/>
          <w:sz w:val="20"/>
          <w:lang w:val="en-US"/>
        </w:rPr>
        <w:t>TBTTs</w:t>
      </w:r>
      <w:r w:rsidR="00A236C3" w:rsidRPr="00A236C3">
        <w:rPr>
          <w:rFonts w:eastAsia="Times New Roman"/>
          <w:spacing w:val="-3"/>
          <w:sz w:val="20"/>
          <w:lang w:val="en-US"/>
        </w:rPr>
        <w:t xml:space="preserve"> </w:t>
      </w:r>
      <w:r w:rsidR="00A236C3" w:rsidRPr="00A236C3">
        <w:rPr>
          <w:rFonts w:eastAsia="Times New Roman"/>
          <w:sz w:val="20"/>
          <w:lang w:val="en-US"/>
        </w:rPr>
        <w:t>until</w:t>
      </w:r>
      <w:r w:rsidR="00A236C3" w:rsidRPr="00A236C3">
        <w:rPr>
          <w:rFonts w:eastAsia="Times New Roman"/>
          <w:spacing w:val="-3"/>
          <w:sz w:val="20"/>
          <w:lang w:val="en-US"/>
        </w:rPr>
        <w:t xml:space="preserve"> </w:t>
      </w:r>
      <w:r w:rsidR="00A236C3" w:rsidRPr="00A236C3">
        <w:rPr>
          <w:rFonts w:eastAsia="Times New Roman"/>
          <w:sz w:val="20"/>
          <w:lang w:val="en-US"/>
        </w:rPr>
        <w:t>the</w:t>
      </w:r>
      <w:r w:rsidR="00A236C3" w:rsidRPr="00A236C3">
        <w:rPr>
          <w:rFonts w:eastAsia="Times New Roman"/>
          <w:spacing w:val="-3"/>
          <w:sz w:val="20"/>
          <w:lang w:val="en-US"/>
        </w:rPr>
        <w:t xml:space="preserve"> </w:t>
      </w:r>
      <w:r w:rsidR="00A236C3" w:rsidRPr="00A236C3">
        <w:rPr>
          <w:rFonts w:eastAsia="Times New Roman"/>
          <w:sz w:val="20"/>
          <w:lang w:val="en-US"/>
        </w:rPr>
        <w:t>beacon</w:t>
      </w:r>
      <w:r w:rsidR="00A236C3" w:rsidRPr="00A236C3">
        <w:rPr>
          <w:rFonts w:eastAsia="Times New Roman"/>
          <w:spacing w:val="-3"/>
          <w:sz w:val="20"/>
          <w:lang w:val="en-US"/>
        </w:rPr>
        <w:t xml:space="preserve"> </w:t>
      </w:r>
      <w:r w:rsidR="00A236C3" w:rsidRPr="00A236C3">
        <w:rPr>
          <w:rFonts w:eastAsia="Times New Roman"/>
          <w:sz w:val="20"/>
          <w:lang w:val="en-US"/>
        </w:rPr>
        <w:t>interval</w:t>
      </w:r>
      <w:r w:rsidR="00A236C3" w:rsidRPr="00A236C3">
        <w:rPr>
          <w:rFonts w:eastAsia="Times New Roman"/>
          <w:spacing w:val="-3"/>
          <w:sz w:val="20"/>
          <w:lang w:val="en-US"/>
        </w:rPr>
        <w:t xml:space="preserve"> </w:t>
      </w:r>
      <w:r w:rsidR="00A236C3" w:rsidRPr="00A236C3">
        <w:rPr>
          <w:rFonts w:eastAsia="Times New Roman"/>
          <w:sz w:val="20"/>
          <w:lang w:val="en-US"/>
        </w:rPr>
        <w:t>during which</w:t>
      </w:r>
      <w:r w:rsidR="00A236C3" w:rsidRPr="00A236C3">
        <w:rPr>
          <w:rFonts w:eastAsia="Times New Roman"/>
          <w:spacing w:val="-1"/>
          <w:sz w:val="20"/>
          <w:lang w:val="en-US"/>
        </w:rPr>
        <w:t xml:space="preserve"> </w:t>
      </w:r>
      <w:r w:rsidR="00A236C3" w:rsidRPr="00A236C3">
        <w:rPr>
          <w:rFonts w:eastAsia="Times New Roman"/>
          <w:sz w:val="20"/>
          <w:lang w:val="en-US"/>
        </w:rPr>
        <w:t>the</w:t>
      </w:r>
      <w:r w:rsidR="00A236C3" w:rsidRPr="00A236C3">
        <w:rPr>
          <w:rFonts w:eastAsia="Times New Roman"/>
          <w:spacing w:val="-1"/>
          <w:sz w:val="20"/>
          <w:lang w:val="en-US"/>
        </w:rPr>
        <w:t xml:space="preserve"> </w:t>
      </w:r>
      <w:r w:rsidR="00A236C3" w:rsidRPr="00A236C3">
        <w:rPr>
          <w:rFonts w:eastAsia="Times New Roman"/>
          <w:sz w:val="20"/>
          <w:lang w:val="en-US"/>
        </w:rPr>
        <w:t>next</w:t>
      </w:r>
      <w:r w:rsidR="00A236C3" w:rsidRPr="00A236C3">
        <w:rPr>
          <w:rFonts w:eastAsia="Times New Roman"/>
          <w:spacing w:val="-1"/>
          <w:sz w:val="20"/>
          <w:lang w:val="en-US"/>
        </w:rPr>
        <w:t xml:space="preserve"> </w:t>
      </w:r>
      <w:r w:rsidR="00A236C3" w:rsidRPr="00A236C3">
        <w:rPr>
          <w:rFonts w:eastAsia="Times New Roman"/>
          <w:sz w:val="20"/>
          <w:lang w:val="en-US"/>
        </w:rPr>
        <w:t>quiet interval</w:t>
      </w:r>
      <w:r w:rsidR="00A236C3" w:rsidRPr="00A236C3">
        <w:rPr>
          <w:rFonts w:eastAsia="Times New Roman"/>
          <w:spacing w:val="-1"/>
          <w:sz w:val="20"/>
          <w:lang w:val="en-US"/>
        </w:rPr>
        <w:t xml:space="preserve"> </w:t>
      </w:r>
      <w:r w:rsidR="00A236C3" w:rsidRPr="00A236C3">
        <w:rPr>
          <w:rFonts w:eastAsia="Times New Roman"/>
          <w:sz w:val="20"/>
          <w:lang w:val="en-US"/>
        </w:rPr>
        <w:t>starts.</w:t>
      </w:r>
      <w:r w:rsidR="00A236C3" w:rsidRPr="00A236C3">
        <w:rPr>
          <w:rFonts w:eastAsia="Times New Roman"/>
          <w:spacing w:val="-2"/>
          <w:sz w:val="20"/>
          <w:u w:val="single"/>
          <w:lang w:val="en-US"/>
        </w:rPr>
        <w:t xml:space="preserve"> </w:t>
      </w:r>
      <w:ins w:id="70" w:author="Cariou, Laurent" w:date="2023-05-10T15:02:00Z">
        <w:r w:rsidRPr="00FB43A0">
          <w:rPr>
            <w:rFonts w:eastAsia="Times New Roman"/>
            <w:sz w:val="20"/>
            <w:highlight w:val="yellow"/>
            <w:lang w:val="en-US"/>
          </w:rPr>
          <w:t>(#</w:t>
        </w:r>
        <w:proofErr w:type="gramStart"/>
        <w:r w:rsidRPr="00FB43A0">
          <w:rPr>
            <w:rFonts w:eastAsia="Times New Roman"/>
            <w:sz w:val="20"/>
            <w:highlight w:val="yellow"/>
            <w:lang w:val="en-US"/>
          </w:rPr>
          <w:t>17537)</w:t>
        </w:r>
      </w:ins>
      <w:ins w:id="71" w:author="Cariou, Laurent" w:date="2023-05-10T14:59:00Z">
        <w:r w:rsidR="00407F4C">
          <w:rPr>
            <w:rFonts w:eastAsia="Times New Roman"/>
            <w:spacing w:val="-2"/>
            <w:sz w:val="20"/>
            <w:u w:val="single"/>
            <w:lang w:val="en-US"/>
          </w:rPr>
          <w:t>If</w:t>
        </w:r>
        <w:proofErr w:type="gramEnd"/>
        <w:r w:rsidR="00407F4C">
          <w:rPr>
            <w:rFonts w:eastAsia="Times New Roman"/>
            <w:spacing w:val="-2"/>
            <w:sz w:val="20"/>
            <w:u w:val="single"/>
            <w:lang w:val="en-US"/>
          </w:rPr>
          <w:t xml:space="preserve"> sent by</w:t>
        </w:r>
      </w:ins>
      <w:del w:id="72" w:author="Cariou, Laurent" w:date="2023-05-10T14:59:00Z">
        <w:r w:rsidR="00A236C3" w:rsidRPr="00A236C3" w:rsidDel="00407F4C">
          <w:rPr>
            <w:rFonts w:eastAsia="Times New Roman"/>
            <w:sz w:val="20"/>
            <w:u w:val="single"/>
            <w:lang w:val="en-US"/>
          </w:rPr>
          <w:delText>For</w:delText>
        </w:r>
      </w:del>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an</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EHT AP (see 35.3.11</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(Multi-link</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procedures for</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channel</w:t>
      </w:r>
      <w:r w:rsidR="00A236C3" w:rsidRPr="00A236C3">
        <w:rPr>
          <w:rFonts w:eastAsia="Times New Roman"/>
          <w:spacing w:val="-1"/>
          <w:sz w:val="20"/>
          <w:u w:val="single"/>
          <w:lang w:val="en-US"/>
        </w:rPr>
        <w:t xml:space="preserve"> </w:t>
      </w:r>
      <w:r w:rsidR="00A236C3" w:rsidRPr="00A236C3">
        <w:rPr>
          <w:rFonts w:eastAsia="Times New Roman"/>
          <w:sz w:val="20"/>
          <w:u w:val="single"/>
          <w:lang w:val="en-US"/>
        </w:rPr>
        <w:t>switch-</w:t>
      </w:r>
      <w:r w:rsidR="00A236C3" w:rsidRPr="00A236C3">
        <w:rPr>
          <w:rFonts w:eastAsia="Times New Roman"/>
          <w:sz w:val="20"/>
          <w:lang w:val="en-US"/>
        </w:rPr>
        <w:t xml:space="preserve"> </w:t>
      </w:r>
      <w:proofErr w:type="spellStart"/>
      <w:r w:rsidR="00A236C3" w:rsidRPr="00A236C3">
        <w:rPr>
          <w:rFonts w:eastAsia="Times New Roman"/>
          <w:sz w:val="20"/>
          <w:u w:val="single"/>
          <w:lang w:val="en-US"/>
        </w:rPr>
        <w:t>ing</w:t>
      </w:r>
      <w:proofErr w:type="spellEnd"/>
      <w:r w:rsidR="00A236C3" w:rsidRPr="00A236C3">
        <w:rPr>
          <w:rFonts w:eastAsia="Times New Roman"/>
          <w:sz w:val="20"/>
          <w:u w:val="single"/>
          <w:lang w:val="en-US"/>
        </w:rPr>
        <w:t>, extended channel switching, and channel quieting)):</w:t>
      </w:r>
    </w:p>
    <w:p w14:paraId="48988FF8" w14:textId="77777777" w:rsidR="00A236C3" w:rsidRPr="00A236C3" w:rsidRDefault="00A236C3" w:rsidP="00A236C3">
      <w:pPr>
        <w:widowControl w:val="0"/>
        <w:numPr>
          <w:ilvl w:val="0"/>
          <w:numId w:val="87"/>
        </w:numPr>
        <w:tabs>
          <w:tab w:val="left" w:pos="1600"/>
        </w:tabs>
        <w:kinsoku w:val="0"/>
        <w:overflowPunct w:val="0"/>
        <w:autoSpaceDE w:val="0"/>
        <w:autoSpaceDN w:val="0"/>
        <w:adjustRightInd w:val="0"/>
        <w:spacing w:before="87" w:line="249" w:lineRule="auto"/>
        <w:ind w:left="1600" w:right="997"/>
        <w:rPr>
          <w:rFonts w:eastAsia="Times New Roman"/>
          <w:sz w:val="20"/>
          <w:lang w:val="en-US"/>
        </w:rPr>
      </w:pPr>
      <w:r w:rsidRPr="00A236C3">
        <w:rPr>
          <w:rFonts w:eastAsia="Times New Roman"/>
          <w:sz w:val="20"/>
          <w:u w:val="single"/>
          <w:lang w:val="en-US"/>
        </w:rPr>
        <w:t>the Quiet Count field is equal to the number of TBTTs until the beacon interval during which the</w:t>
      </w:r>
      <w:r w:rsidRPr="00A236C3">
        <w:rPr>
          <w:rFonts w:eastAsia="Times New Roman"/>
          <w:sz w:val="20"/>
          <w:lang w:val="en-US"/>
        </w:rPr>
        <w:t xml:space="preserve"> </w:t>
      </w:r>
      <w:r w:rsidRPr="00A236C3">
        <w:rPr>
          <w:rFonts w:eastAsia="Times New Roman"/>
          <w:sz w:val="20"/>
          <w:u w:val="single"/>
          <w:lang w:val="en-US"/>
        </w:rPr>
        <w:t>next quiet interval starts if the field is set to a value lower than or equal to 127.</w:t>
      </w:r>
    </w:p>
    <w:p w14:paraId="1FD7E5B4" w14:textId="03661E39" w:rsidR="00A236C3" w:rsidRPr="00A236C3" w:rsidRDefault="00C17113" w:rsidP="00A236C3">
      <w:pPr>
        <w:widowControl w:val="0"/>
        <w:numPr>
          <w:ilvl w:val="0"/>
          <w:numId w:val="87"/>
        </w:numPr>
        <w:tabs>
          <w:tab w:val="left" w:pos="1600"/>
        </w:tabs>
        <w:kinsoku w:val="0"/>
        <w:overflowPunct w:val="0"/>
        <w:autoSpaceDE w:val="0"/>
        <w:autoSpaceDN w:val="0"/>
        <w:adjustRightInd w:val="0"/>
        <w:spacing w:before="84" w:line="249" w:lineRule="auto"/>
        <w:ind w:left="1600" w:right="996"/>
        <w:rPr>
          <w:rFonts w:eastAsia="Times New Roman"/>
          <w:sz w:val="20"/>
          <w:lang w:val="en-US"/>
        </w:rPr>
      </w:pPr>
      <w:ins w:id="73" w:author="Cariou, Laurent" w:date="2023-05-10T15:15:00Z">
        <w:r w:rsidRPr="00FB43A0">
          <w:rPr>
            <w:rFonts w:eastAsia="Times New Roman"/>
            <w:sz w:val="20"/>
            <w:highlight w:val="yellow"/>
            <w:u w:val="single"/>
            <w:lang w:val="en-US"/>
          </w:rPr>
          <w:t>(#18084)</w:t>
        </w:r>
        <w:r>
          <w:rPr>
            <w:rFonts w:eastAsia="Times New Roman"/>
            <w:sz w:val="20"/>
            <w:u w:val="single"/>
            <w:lang w:val="en-US"/>
          </w:rPr>
          <w:t xml:space="preserve"> </w:t>
        </w:r>
      </w:ins>
      <w:ins w:id="74" w:author="Cariou, Laurent" w:date="2023-05-10T15:13:00Z">
        <w:r w:rsidR="00BD0CE9">
          <w:rPr>
            <w:rFonts w:eastAsia="Times New Roman"/>
            <w:sz w:val="20"/>
            <w:u w:val="single"/>
            <w:lang w:val="en-US"/>
          </w:rPr>
          <w:t xml:space="preserve">A </w:t>
        </w:r>
        <w:r w:rsidR="0044594E">
          <w:rPr>
            <w:rFonts w:eastAsia="Times New Roman"/>
            <w:sz w:val="20"/>
            <w:u w:val="single"/>
            <w:lang w:val="en-US"/>
          </w:rPr>
          <w:t xml:space="preserve">Quiet Count </w:t>
        </w:r>
      </w:ins>
      <w:ins w:id="75" w:author="Cariou, Laurent" w:date="2023-05-11T17:27:00Z">
        <w:r w:rsidR="00731AD9">
          <w:rPr>
            <w:rFonts w:eastAsia="Times New Roman"/>
            <w:sz w:val="20"/>
            <w:u w:val="single"/>
            <w:lang w:val="en-US"/>
          </w:rPr>
          <w:t xml:space="preserve">field </w:t>
        </w:r>
      </w:ins>
      <w:ins w:id="76" w:author="Cariou, Laurent" w:date="2023-05-10T15:13:00Z">
        <w:r w:rsidR="0044594E">
          <w:rPr>
            <w:rFonts w:eastAsia="Times New Roman"/>
            <w:sz w:val="20"/>
            <w:u w:val="single"/>
            <w:lang w:val="en-US"/>
          </w:rPr>
          <w:t>value greater than 127 indicates a quie</w:t>
        </w:r>
      </w:ins>
      <w:ins w:id="77" w:author="Cariou, Laurent" w:date="2023-05-10T15:14:00Z">
        <w:r w:rsidR="0044594E">
          <w:rPr>
            <w:rFonts w:eastAsia="Times New Roman"/>
            <w:sz w:val="20"/>
            <w:u w:val="single"/>
            <w:lang w:val="en-US"/>
          </w:rPr>
          <w:t>t interval that has already started</w:t>
        </w:r>
      </w:ins>
      <w:ins w:id="78" w:author="Cariou, Laurent" w:date="2023-05-10T15:15:00Z">
        <w:r>
          <w:rPr>
            <w:rFonts w:eastAsia="Times New Roman"/>
            <w:sz w:val="20"/>
            <w:u w:val="single"/>
            <w:lang w:val="en-US"/>
          </w:rPr>
          <w:t xml:space="preserve"> </w:t>
        </w:r>
        <w:r w:rsidRPr="00FB43A0">
          <w:rPr>
            <w:rFonts w:eastAsia="Times New Roman"/>
            <w:sz w:val="20"/>
            <w:highlight w:val="yellow"/>
            <w:u w:val="single"/>
            <w:lang w:val="en-US"/>
          </w:rPr>
          <w:t>(#</w:t>
        </w:r>
        <w:proofErr w:type="gramStart"/>
        <w:r w:rsidRPr="00FB43A0">
          <w:rPr>
            <w:rFonts w:eastAsia="Times New Roman"/>
            <w:sz w:val="20"/>
            <w:highlight w:val="yellow"/>
            <w:u w:val="single"/>
            <w:lang w:val="en-US"/>
          </w:rPr>
          <w:t>17536)</w:t>
        </w:r>
        <w:r>
          <w:rPr>
            <w:rFonts w:eastAsia="Times New Roman"/>
            <w:sz w:val="20"/>
            <w:u w:val="single"/>
            <w:lang w:val="en-US"/>
          </w:rPr>
          <w:t>(</w:t>
        </w:r>
        <w:proofErr w:type="gramEnd"/>
        <w:r>
          <w:rPr>
            <w:rFonts w:eastAsia="Times New Roman"/>
            <w:sz w:val="20"/>
            <w:u w:val="single"/>
            <w:lang w:val="en-US"/>
          </w:rPr>
          <w:t xml:space="preserve">see </w:t>
        </w:r>
        <w:r w:rsidRPr="001A08B2">
          <w:rPr>
            <w:rFonts w:eastAsia="Times New Roman"/>
            <w:sz w:val="20"/>
            <w:u w:val="single"/>
            <w:lang w:val="en-US"/>
          </w:rPr>
          <w:t xml:space="preserve">35.3.11 </w:t>
        </w:r>
        <w:r>
          <w:rPr>
            <w:rFonts w:eastAsia="Times New Roman"/>
            <w:sz w:val="20"/>
            <w:u w:val="single"/>
            <w:lang w:val="en-US"/>
          </w:rPr>
          <w:t>(</w:t>
        </w:r>
        <w:r w:rsidRPr="001A08B2">
          <w:rPr>
            <w:rFonts w:eastAsia="Times New Roman"/>
            <w:sz w:val="20"/>
            <w:u w:val="single"/>
            <w:lang w:val="en-US"/>
          </w:rPr>
          <w:t>Multi-link procedures for channel switching, extended channel switching, and</w:t>
        </w:r>
        <w:r>
          <w:rPr>
            <w:rFonts w:eastAsia="Times New Roman"/>
            <w:sz w:val="20"/>
            <w:u w:val="single"/>
            <w:lang w:val="en-US"/>
          </w:rPr>
          <w:t xml:space="preserve"> </w:t>
        </w:r>
        <w:r w:rsidRPr="001A08B2">
          <w:rPr>
            <w:rFonts w:eastAsia="Times New Roman"/>
            <w:sz w:val="20"/>
            <w:u w:val="single"/>
            <w:lang w:val="en-US"/>
          </w:rPr>
          <w:t>channel quieting</w:t>
        </w:r>
        <w:r>
          <w:rPr>
            <w:rFonts w:eastAsia="Times New Roman"/>
            <w:sz w:val="20"/>
            <w:u w:val="single"/>
            <w:lang w:val="en-US"/>
          </w:rPr>
          <w:t>))</w:t>
        </w:r>
      </w:ins>
      <w:ins w:id="79" w:author="Cariou, Laurent" w:date="2023-05-10T15:14:00Z">
        <w:r w:rsidR="0044594E">
          <w:rPr>
            <w:rFonts w:eastAsia="Times New Roman"/>
            <w:sz w:val="20"/>
            <w:u w:val="single"/>
            <w:lang w:val="en-US"/>
          </w:rPr>
          <w:t xml:space="preserve">. </w:t>
        </w:r>
      </w:ins>
      <w:ins w:id="80" w:author="Cariou, Laurent" w:date="2023-05-10T15:16:00Z">
        <w:r w:rsidR="00175758" w:rsidRPr="00FB43A0">
          <w:rPr>
            <w:rFonts w:eastAsia="Times New Roman"/>
            <w:sz w:val="20"/>
            <w:highlight w:val="yellow"/>
            <w:u w:val="single"/>
            <w:lang w:val="en-US"/>
          </w:rPr>
          <w:t>(#18084)</w:t>
        </w:r>
      </w:ins>
      <w:del w:id="81" w:author="Cariou, Laurent" w:date="2023-05-10T15:14:00Z">
        <w:r w:rsidR="00A236C3" w:rsidRPr="00A236C3" w:rsidDel="0044594E">
          <w:rPr>
            <w:rFonts w:eastAsia="Times New Roman"/>
            <w:sz w:val="20"/>
            <w:u w:val="single"/>
            <w:lang w:val="en-US"/>
          </w:rPr>
          <w:delText xml:space="preserve">the </w:delText>
        </w:r>
      </w:del>
      <w:ins w:id="82" w:author="Cariou, Laurent" w:date="2023-05-10T15:15:00Z">
        <w:r w:rsidR="00175758">
          <w:rPr>
            <w:rFonts w:eastAsia="Times New Roman"/>
            <w:sz w:val="20"/>
            <w:u w:val="single"/>
            <w:lang w:val="en-US"/>
          </w:rPr>
          <w:t>If the Quiet Count field is set to a val</w:t>
        </w:r>
      </w:ins>
      <w:ins w:id="83" w:author="Cariou, Laurent" w:date="2023-05-10T15:16:00Z">
        <w:r w:rsidR="00175758">
          <w:rPr>
            <w:rFonts w:eastAsia="Times New Roman"/>
            <w:sz w:val="20"/>
            <w:u w:val="single"/>
            <w:lang w:val="en-US"/>
          </w:rPr>
          <w:t>ue greater than 127, t</w:t>
        </w:r>
      </w:ins>
      <w:ins w:id="84" w:author="Cariou, Laurent" w:date="2023-05-10T15:14:00Z">
        <w:r w:rsidR="0044594E" w:rsidRPr="00A236C3">
          <w:rPr>
            <w:rFonts w:eastAsia="Times New Roman"/>
            <w:sz w:val="20"/>
            <w:u w:val="single"/>
            <w:lang w:val="en-US"/>
          </w:rPr>
          <w:t xml:space="preserve">he </w:t>
        </w:r>
      </w:ins>
      <w:r w:rsidR="00A236C3" w:rsidRPr="00A236C3">
        <w:rPr>
          <w:rFonts w:eastAsia="Times New Roman"/>
          <w:sz w:val="20"/>
          <w:u w:val="single"/>
          <w:lang w:val="en-US"/>
        </w:rPr>
        <w:t xml:space="preserve">Quiet Count field minus 127 is equal to the number of TBTTs in the past </w:t>
      </w:r>
      <w:ins w:id="85" w:author="Cariou, Laurent" w:date="2023-05-10T15:04:00Z">
        <w:r w:rsidR="000606E9" w:rsidRPr="00FB43A0">
          <w:rPr>
            <w:rFonts w:eastAsia="Times New Roman"/>
            <w:sz w:val="20"/>
            <w:highlight w:val="yellow"/>
            <w:u w:val="single"/>
            <w:lang w:val="en-US"/>
          </w:rPr>
          <w:t>(#175</w:t>
        </w:r>
      </w:ins>
      <w:ins w:id="86" w:author="Cariou, Laurent" w:date="2023-05-10T15:05:00Z">
        <w:r w:rsidR="001A08B2" w:rsidRPr="00FB43A0">
          <w:rPr>
            <w:rFonts w:eastAsia="Times New Roman"/>
            <w:sz w:val="20"/>
            <w:highlight w:val="yellow"/>
            <w:u w:val="single"/>
            <w:lang w:val="en-US"/>
          </w:rPr>
          <w:t>36</w:t>
        </w:r>
      </w:ins>
      <w:ins w:id="87" w:author="Cariou, Laurent" w:date="2023-05-10T15:04:00Z">
        <w:r w:rsidR="000606E9" w:rsidRPr="00FB43A0">
          <w:rPr>
            <w:rFonts w:eastAsia="Times New Roman"/>
            <w:sz w:val="20"/>
            <w:highlight w:val="yellow"/>
            <w:u w:val="single"/>
            <w:lang w:val="en-US"/>
          </w:rPr>
          <w:t>)</w:t>
        </w:r>
      </w:ins>
      <w:del w:id="88" w:author="Cariou, Laurent" w:date="2023-05-10T15:02:00Z">
        <w:r w:rsidR="00A236C3" w:rsidRPr="00A236C3" w:rsidDel="009A7997">
          <w:rPr>
            <w:rFonts w:eastAsia="Times New Roman"/>
            <w:sz w:val="20"/>
            <w:u w:val="single"/>
            <w:lang w:val="en-US"/>
          </w:rPr>
          <w:delText>to reach</w:delText>
        </w:r>
      </w:del>
      <w:ins w:id="89" w:author="Cariou, Laurent" w:date="2023-05-10T15:02:00Z">
        <w:r w:rsidR="009A7997">
          <w:rPr>
            <w:rFonts w:eastAsia="Times New Roman"/>
            <w:sz w:val="20"/>
            <w:u w:val="single"/>
            <w:lang w:val="en-US"/>
          </w:rPr>
          <w:t>until</w:t>
        </w:r>
      </w:ins>
      <w:r w:rsidR="00A236C3" w:rsidRPr="00A236C3">
        <w:rPr>
          <w:rFonts w:eastAsia="Times New Roman"/>
          <w:sz w:val="20"/>
          <w:u w:val="single"/>
          <w:lang w:val="en-US"/>
        </w:rPr>
        <w:t xml:space="preserve"> the beacon</w:t>
      </w:r>
      <w:r w:rsidR="00A236C3" w:rsidRPr="00A236C3">
        <w:rPr>
          <w:rFonts w:eastAsia="Times New Roman"/>
          <w:sz w:val="20"/>
          <w:lang w:val="en-US"/>
        </w:rPr>
        <w:t xml:space="preserve"> </w:t>
      </w:r>
      <w:r w:rsidR="00A236C3" w:rsidRPr="00A236C3">
        <w:rPr>
          <w:rFonts w:eastAsia="Times New Roman"/>
          <w:sz w:val="20"/>
          <w:u w:val="single"/>
          <w:lang w:val="en-US"/>
        </w:rPr>
        <w:t>interval during which the ongoing quiet interval started</w:t>
      </w:r>
      <w:ins w:id="90" w:author="Cariou, Laurent" w:date="2023-05-10T15:16:00Z">
        <w:r w:rsidR="00175758" w:rsidRPr="00FB43A0">
          <w:rPr>
            <w:rFonts w:eastAsia="Times New Roman"/>
            <w:sz w:val="20"/>
            <w:highlight w:val="yellow"/>
            <w:u w:val="single"/>
            <w:lang w:val="en-US"/>
          </w:rPr>
          <w:t>(#18084)</w:t>
        </w:r>
      </w:ins>
      <w:del w:id="91" w:author="Cariou, Laurent" w:date="2023-05-10T15:16:00Z">
        <w:r w:rsidR="00A236C3" w:rsidRPr="00A236C3" w:rsidDel="00175758">
          <w:rPr>
            <w:rFonts w:eastAsia="Times New Roman"/>
            <w:sz w:val="20"/>
            <w:u w:val="single"/>
            <w:lang w:val="en-US"/>
          </w:rPr>
          <w:delText xml:space="preserve"> if the field is set to a value higher than 127</w:delText>
        </w:r>
      </w:del>
      <w:r w:rsidR="00A236C3" w:rsidRPr="00A236C3">
        <w:rPr>
          <w:rFonts w:eastAsia="Times New Roman"/>
          <w:sz w:val="20"/>
          <w:u w:val="single"/>
          <w:lang w:val="en-US"/>
        </w:rPr>
        <w:t>.</w:t>
      </w:r>
    </w:p>
    <w:p w14:paraId="3893DE3E" w14:textId="35783D74" w:rsidR="00A236C3" w:rsidRPr="00A236C3" w:rsidRDefault="00130919" w:rsidP="00A236C3">
      <w:pPr>
        <w:widowControl w:val="0"/>
        <w:kinsoku w:val="0"/>
        <w:overflowPunct w:val="0"/>
        <w:autoSpaceDE w:val="0"/>
        <w:autoSpaceDN w:val="0"/>
        <w:adjustRightInd w:val="0"/>
        <w:spacing w:before="144"/>
        <w:ind w:left="1000"/>
        <w:jc w:val="left"/>
        <w:rPr>
          <w:rFonts w:eastAsia="Times New Roman"/>
          <w:sz w:val="20"/>
          <w:lang w:val="en-US"/>
        </w:rPr>
      </w:pPr>
      <w:ins w:id="92" w:author="Cariou, Laurent" w:date="2023-05-10T15:08:00Z">
        <w:r w:rsidRPr="00FB43A0">
          <w:rPr>
            <w:rFonts w:eastAsia="Times New Roman"/>
            <w:sz w:val="20"/>
            <w:highlight w:val="yellow"/>
            <w:lang w:val="en-US"/>
          </w:rPr>
          <w:t>(#</w:t>
        </w:r>
        <w:proofErr w:type="gramStart"/>
        <w:r w:rsidRPr="00FB43A0">
          <w:rPr>
            <w:rFonts w:eastAsia="Times New Roman"/>
            <w:sz w:val="20"/>
            <w:highlight w:val="yellow"/>
            <w:lang w:val="en-US"/>
          </w:rPr>
          <w:t>18083)</w:t>
        </w:r>
      </w:ins>
      <w:r w:rsidR="00A236C3" w:rsidRPr="00130919">
        <w:rPr>
          <w:rFonts w:eastAsia="Times New Roman"/>
          <w:sz w:val="20"/>
          <w:lang w:val="en-US"/>
        </w:rPr>
        <w:t>The</w:t>
      </w:r>
      <w:proofErr w:type="gramEnd"/>
      <w:r w:rsidR="00A236C3" w:rsidRPr="00130919">
        <w:rPr>
          <w:rFonts w:eastAsia="Times New Roman"/>
          <w:spacing w:val="-5"/>
          <w:sz w:val="20"/>
          <w:lang w:val="en-US"/>
        </w:rPr>
        <w:t xml:space="preserve"> </w:t>
      </w:r>
      <w:r w:rsidR="00A236C3" w:rsidRPr="00130919">
        <w:rPr>
          <w:rFonts w:eastAsia="Times New Roman"/>
          <w:sz w:val="20"/>
          <w:lang w:val="en-US"/>
        </w:rPr>
        <w:t>value</w:t>
      </w:r>
      <w:r w:rsidR="00A236C3" w:rsidRPr="00130919">
        <w:rPr>
          <w:rFonts w:eastAsia="Times New Roman"/>
          <w:spacing w:val="-3"/>
          <w:sz w:val="20"/>
          <w:lang w:val="en-US"/>
        </w:rPr>
        <w:t xml:space="preserve"> </w:t>
      </w:r>
      <w:r w:rsidR="00A236C3" w:rsidRPr="00130919">
        <w:rPr>
          <w:rFonts w:eastAsia="Times New Roman"/>
          <w:sz w:val="20"/>
          <w:lang w:val="en-US"/>
        </w:rPr>
        <w:t>of</w:t>
      </w:r>
      <w:r w:rsidR="00A236C3" w:rsidRPr="00130919">
        <w:rPr>
          <w:rFonts w:eastAsia="Times New Roman"/>
          <w:spacing w:val="-4"/>
          <w:sz w:val="20"/>
          <w:lang w:val="en-US"/>
        </w:rPr>
        <w:t xml:space="preserve"> </w:t>
      </w:r>
      <w:r w:rsidR="00A236C3" w:rsidRPr="00130919">
        <w:rPr>
          <w:rFonts w:eastAsia="Times New Roman"/>
          <w:sz w:val="20"/>
          <w:lang w:val="en-US"/>
        </w:rPr>
        <w:t>0</w:t>
      </w:r>
      <w:r w:rsidR="00A236C3" w:rsidRPr="00130919">
        <w:rPr>
          <w:rFonts w:eastAsia="Times New Roman"/>
          <w:spacing w:val="-4"/>
          <w:sz w:val="20"/>
          <w:lang w:val="en-US"/>
        </w:rPr>
        <w:t xml:space="preserve"> </w:t>
      </w:r>
      <w:r w:rsidR="00A236C3" w:rsidRPr="00130919">
        <w:rPr>
          <w:rFonts w:eastAsia="Times New Roman"/>
          <w:sz w:val="20"/>
          <w:lang w:val="en-US"/>
        </w:rPr>
        <w:t>is</w:t>
      </w:r>
      <w:r w:rsidR="00A236C3" w:rsidRPr="00130919">
        <w:rPr>
          <w:rFonts w:eastAsia="Times New Roman"/>
          <w:spacing w:val="-4"/>
          <w:sz w:val="20"/>
          <w:lang w:val="en-US"/>
        </w:rPr>
        <w:t xml:space="preserve"> </w:t>
      </w:r>
      <w:r w:rsidR="00A236C3" w:rsidRPr="00130919">
        <w:rPr>
          <w:rFonts w:eastAsia="Times New Roman"/>
          <w:sz w:val="20"/>
          <w:lang w:val="en-US"/>
        </w:rPr>
        <w:t>reserved</w:t>
      </w:r>
      <w:del w:id="93" w:author="Cariou, Laurent" w:date="2023-05-11T17:16:00Z">
        <w:r w:rsidR="00A236C3" w:rsidRPr="00A236C3" w:rsidDel="004A6719">
          <w:rPr>
            <w:rFonts w:eastAsia="Times New Roman"/>
            <w:spacing w:val="-3"/>
            <w:sz w:val="20"/>
            <w:u w:val="single"/>
            <w:lang w:val="en-US"/>
          </w:rPr>
          <w:delText xml:space="preserve"> </w:delText>
        </w:r>
        <w:r w:rsidR="00A236C3" w:rsidRPr="00A236C3" w:rsidDel="004A6719">
          <w:rPr>
            <w:rFonts w:eastAsia="Times New Roman"/>
            <w:sz w:val="20"/>
            <w:u w:val="single"/>
            <w:lang w:val="en-US"/>
          </w:rPr>
          <w:delText>for</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z w:val="20"/>
            <w:u w:val="single"/>
            <w:lang w:val="en-US"/>
          </w:rPr>
          <w:delText>a</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z w:val="20"/>
            <w:u w:val="single"/>
            <w:lang w:val="en-US"/>
          </w:rPr>
          <w:delText>non-EHT</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z w:val="20"/>
            <w:u w:val="single"/>
            <w:lang w:val="en-US"/>
          </w:rPr>
          <w:delText>AP</w:delText>
        </w:r>
        <w:r w:rsidR="00A236C3" w:rsidRPr="00A236C3" w:rsidDel="004A6719">
          <w:rPr>
            <w:rFonts w:eastAsia="Times New Roman"/>
            <w:spacing w:val="-3"/>
            <w:sz w:val="20"/>
            <w:u w:val="single"/>
            <w:lang w:val="en-US"/>
          </w:rPr>
          <w:delText xml:space="preserve"> </w:delText>
        </w:r>
        <w:r w:rsidR="00A236C3" w:rsidRPr="00A236C3" w:rsidDel="004A6719">
          <w:rPr>
            <w:rFonts w:eastAsia="Times New Roman"/>
            <w:sz w:val="20"/>
            <w:u w:val="single"/>
            <w:lang w:val="en-US"/>
          </w:rPr>
          <w:delText>and</w:delText>
        </w:r>
        <w:r w:rsidR="00A236C3" w:rsidRPr="00A236C3" w:rsidDel="004A6719">
          <w:rPr>
            <w:rFonts w:eastAsia="Times New Roman"/>
            <w:spacing w:val="-3"/>
            <w:sz w:val="20"/>
            <w:u w:val="single"/>
            <w:lang w:val="en-US"/>
          </w:rPr>
          <w:delText xml:space="preserve"> </w:delText>
        </w:r>
        <w:r w:rsidR="00A236C3" w:rsidRPr="00A236C3" w:rsidDel="004A6719">
          <w:rPr>
            <w:rFonts w:eastAsia="Times New Roman"/>
            <w:sz w:val="20"/>
            <w:u w:val="single"/>
            <w:lang w:val="en-US"/>
          </w:rPr>
          <w:delText>an</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z w:val="20"/>
            <w:u w:val="single"/>
            <w:lang w:val="en-US"/>
          </w:rPr>
          <w:delText>EHT</w:delText>
        </w:r>
        <w:r w:rsidR="00A236C3" w:rsidRPr="00A236C3" w:rsidDel="004A6719">
          <w:rPr>
            <w:rFonts w:eastAsia="Times New Roman"/>
            <w:spacing w:val="-4"/>
            <w:sz w:val="20"/>
            <w:u w:val="single"/>
            <w:lang w:val="en-US"/>
          </w:rPr>
          <w:delText xml:space="preserve"> </w:delText>
        </w:r>
        <w:r w:rsidR="00A236C3" w:rsidRPr="00A236C3" w:rsidDel="004A6719">
          <w:rPr>
            <w:rFonts w:eastAsia="Times New Roman"/>
            <w:spacing w:val="-5"/>
            <w:sz w:val="20"/>
            <w:u w:val="single"/>
            <w:lang w:val="en-US"/>
          </w:rPr>
          <w:delText>AP</w:delText>
        </w:r>
      </w:del>
      <w:r w:rsidR="00A236C3" w:rsidRPr="00A236C3">
        <w:rPr>
          <w:rFonts w:eastAsia="Times New Roman"/>
          <w:spacing w:val="-5"/>
          <w:sz w:val="20"/>
          <w:u w:val="single"/>
          <w:lang w:val="en-US"/>
        </w:rPr>
        <w:t>.</w:t>
      </w:r>
    </w:p>
    <w:p w14:paraId="1BC1BEAD" w14:textId="77777777" w:rsidR="00A236C3" w:rsidRPr="00A236C3" w:rsidRDefault="00A236C3" w:rsidP="00A236C3">
      <w:pPr>
        <w:widowControl w:val="0"/>
        <w:kinsoku w:val="0"/>
        <w:overflowPunct w:val="0"/>
        <w:autoSpaceDE w:val="0"/>
        <w:autoSpaceDN w:val="0"/>
        <w:adjustRightInd w:val="0"/>
        <w:spacing w:before="140"/>
        <w:ind w:left="1000"/>
        <w:jc w:val="left"/>
        <w:rPr>
          <w:rFonts w:eastAsia="Times New Roman"/>
          <w:sz w:val="18"/>
          <w:szCs w:val="18"/>
          <w:lang w:val="en-US"/>
        </w:rPr>
      </w:pPr>
      <w:r w:rsidRPr="00A236C3">
        <w:rPr>
          <w:rFonts w:eastAsia="Times New Roman"/>
          <w:sz w:val="18"/>
          <w:szCs w:val="18"/>
          <w:u w:val="single"/>
          <w:lang w:val="en-US"/>
        </w:rPr>
        <w:t>NOTE</w:t>
      </w:r>
      <w:r w:rsidRPr="00A236C3">
        <w:rPr>
          <w:rFonts w:eastAsia="Times New Roman"/>
          <w:spacing w:val="-5"/>
          <w:sz w:val="18"/>
          <w:szCs w:val="18"/>
          <w:u w:val="single"/>
          <w:lang w:val="en-US"/>
        </w:rPr>
        <w:t xml:space="preserve"> </w:t>
      </w:r>
      <w:r w:rsidRPr="00A236C3">
        <w:rPr>
          <w:rFonts w:eastAsia="Times New Roman"/>
          <w:sz w:val="18"/>
          <w:szCs w:val="18"/>
          <w:u w:val="single"/>
          <w:lang w:val="en-US"/>
        </w:rPr>
        <w:t>1—A</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value</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of</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1</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indicates</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the</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quiet</w:t>
      </w:r>
      <w:r w:rsidRPr="00A236C3">
        <w:rPr>
          <w:rFonts w:eastAsia="Times New Roman"/>
          <w:spacing w:val="-1"/>
          <w:sz w:val="18"/>
          <w:szCs w:val="18"/>
          <w:u w:val="single"/>
          <w:lang w:val="en-US"/>
        </w:rPr>
        <w:t xml:space="preserve"> </w:t>
      </w:r>
      <w:r w:rsidRPr="00A236C3">
        <w:rPr>
          <w:rFonts w:eastAsia="Times New Roman"/>
          <w:sz w:val="18"/>
          <w:szCs w:val="18"/>
          <w:u w:val="single"/>
          <w:lang w:val="en-US"/>
        </w:rPr>
        <w:t>interval</w:t>
      </w:r>
      <w:r w:rsidRPr="00A236C3">
        <w:rPr>
          <w:rFonts w:eastAsia="Times New Roman"/>
          <w:spacing w:val="-4"/>
          <w:sz w:val="18"/>
          <w:szCs w:val="18"/>
          <w:u w:val="single"/>
          <w:lang w:val="en-US"/>
        </w:rPr>
        <w:t xml:space="preserve"> </w:t>
      </w:r>
      <w:r w:rsidRPr="00A236C3">
        <w:rPr>
          <w:rFonts w:eastAsia="Times New Roman"/>
          <w:sz w:val="18"/>
          <w:szCs w:val="18"/>
          <w:u w:val="single"/>
          <w:lang w:val="en-US"/>
        </w:rPr>
        <w:t>starts</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during</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the</w:t>
      </w:r>
      <w:r w:rsidRPr="00A236C3">
        <w:rPr>
          <w:rFonts w:eastAsia="Times New Roman"/>
          <w:spacing w:val="-2"/>
          <w:sz w:val="18"/>
          <w:szCs w:val="18"/>
          <w:u w:val="single"/>
          <w:lang w:val="en-US"/>
        </w:rPr>
        <w:t xml:space="preserve"> </w:t>
      </w:r>
      <w:r w:rsidRPr="00A236C3">
        <w:rPr>
          <w:rFonts w:eastAsia="Times New Roman"/>
          <w:sz w:val="18"/>
          <w:szCs w:val="18"/>
          <w:u w:val="single"/>
          <w:lang w:val="en-US"/>
        </w:rPr>
        <w:t>beacon</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interval</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starting</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at</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the</w:t>
      </w:r>
      <w:r w:rsidRPr="00A236C3">
        <w:rPr>
          <w:rFonts w:eastAsia="Times New Roman"/>
          <w:spacing w:val="-3"/>
          <w:sz w:val="18"/>
          <w:szCs w:val="18"/>
          <w:u w:val="single"/>
          <w:lang w:val="en-US"/>
        </w:rPr>
        <w:t xml:space="preserve"> </w:t>
      </w:r>
      <w:r w:rsidRPr="00A236C3">
        <w:rPr>
          <w:rFonts w:eastAsia="Times New Roman"/>
          <w:sz w:val="18"/>
          <w:szCs w:val="18"/>
          <w:u w:val="single"/>
          <w:lang w:val="en-US"/>
        </w:rPr>
        <w:t>next</w:t>
      </w:r>
      <w:r w:rsidRPr="00A236C3">
        <w:rPr>
          <w:rFonts w:eastAsia="Times New Roman"/>
          <w:spacing w:val="-2"/>
          <w:sz w:val="18"/>
          <w:szCs w:val="18"/>
          <w:u w:val="single"/>
          <w:lang w:val="en-US"/>
        </w:rPr>
        <w:t xml:space="preserve"> TBTT.</w:t>
      </w:r>
    </w:p>
    <w:p w14:paraId="72BCB7A1" w14:textId="399B7B6E" w:rsidR="00A236C3" w:rsidRPr="00A236C3" w:rsidRDefault="00EA7D80" w:rsidP="00A236C3">
      <w:pPr>
        <w:widowControl w:val="0"/>
        <w:kinsoku w:val="0"/>
        <w:overflowPunct w:val="0"/>
        <w:autoSpaceDE w:val="0"/>
        <w:autoSpaceDN w:val="0"/>
        <w:adjustRightInd w:val="0"/>
        <w:spacing w:before="141" w:line="232" w:lineRule="auto"/>
        <w:ind w:left="1000" w:right="996"/>
        <w:rPr>
          <w:rFonts w:eastAsia="Times New Roman"/>
          <w:sz w:val="18"/>
          <w:szCs w:val="18"/>
          <w:lang w:val="en-US"/>
        </w:rPr>
      </w:pPr>
      <w:ins w:id="94" w:author="Cariou, Laurent" w:date="2023-05-10T15:11:00Z">
        <w:r w:rsidRPr="00FB43A0">
          <w:rPr>
            <w:rFonts w:eastAsia="Times New Roman"/>
            <w:sz w:val="18"/>
            <w:szCs w:val="18"/>
            <w:highlight w:val="yellow"/>
            <w:u w:val="single"/>
            <w:lang w:val="en-US"/>
          </w:rPr>
          <w:t>(#17535</w:t>
        </w:r>
      </w:ins>
      <w:ins w:id="95" w:author="Cariou, Laurent" w:date="2023-05-11T17:20:00Z">
        <w:r w:rsidR="00662301">
          <w:rPr>
            <w:rFonts w:eastAsia="Times New Roman"/>
            <w:sz w:val="18"/>
            <w:szCs w:val="18"/>
            <w:highlight w:val="yellow"/>
            <w:u w:val="single"/>
            <w:lang w:val="en-US"/>
          </w:rPr>
          <w:t>, #18084</w:t>
        </w:r>
      </w:ins>
      <w:ins w:id="96" w:author="Cariou, Laurent" w:date="2023-05-10T15:11:00Z">
        <w:r w:rsidRPr="00FB43A0">
          <w:rPr>
            <w:rFonts w:eastAsia="Times New Roman"/>
            <w:sz w:val="18"/>
            <w:szCs w:val="18"/>
            <w:highlight w:val="yellow"/>
            <w:u w:val="single"/>
            <w:lang w:val="en-US"/>
          </w:rPr>
          <w:t>)</w:t>
        </w:r>
      </w:ins>
      <w:r>
        <w:rPr>
          <w:rFonts w:eastAsia="Times New Roman"/>
          <w:sz w:val="18"/>
          <w:szCs w:val="18"/>
          <w:u w:val="single"/>
          <w:lang w:val="en-US"/>
        </w:rPr>
        <w:t xml:space="preserve"> </w:t>
      </w:r>
      <w:r w:rsidR="00A236C3" w:rsidRPr="00A236C3">
        <w:rPr>
          <w:rFonts w:eastAsia="Times New Roman"/>
          <w:sz w:val="18"/>
          <w:szCs w:val="18"/>
          <w:u w:val="single"/>
          <w:lang w:val="en-US"/>
        </w:rPr>
        <w:t xml:space="preserve">NOTE 2—An EHT AP </w:t>
      </w:r>
      <w:del w:id="97" w:author="Cariou, Laurent" w:date="2023-05-10T15:38:00Z">
        <w:r w:rsidR="00A236C3" w:rsidRPr="00A236C3" w:rsidDel="002700C4">
          <w:rPr>
            <w:rFonts w:eastAsia="Times New Roman"/>
            <w:sz w:val="18"/>
            <w:szCs w:val="18"/>
            <w:u w:val="single"/>
            <w:lang w:val="en-US"/>
          </w:rPr>
          <w:delText xml:space="preserve">must </w:delText>
        </w:r>
      </w:del>
      <w:proofErr w:type="spellStart"/>
      <w:ins w:id="98" w:author="Cariou, Laurent" w:date="2023-05-10T15:38:00Z">
        <w:r w:rsidR="002700C4">
          <w:rPr>
            <w:rFonts w:eastAsia="Times New Roman"/>
            <w:sz w:val="18"/>
            <w:szCs w:val="18"/>
            <w:u w:val="single"/>
            <w:lang w:val="en-US"/>
          </w:rPr>
          <w:t>can</w:t>
        </w:r>
        <w:r w:rsidR="002700C4" w:rsidRPr="00A236C3">
          <w:rPr>
            <w:rFonts w:eastAsia="Times New Roman"/>
            <w:sz w:val="18"/>
            <w:szCs w:val="18"/>
            <w:u w:val="single"/>
            <w:lang w:val="en-US"/>
          </w:rPr>
          <w:t xml:space="preserve"> </w:t>
        </w:r>
      </w:ins>
      <w:r w:rsidR="00A236C3" w:rsidRPr="00A236C3">
        <w:rPr>
          <w:rFonts w:eastAsia="Times New Roman"/>
          <w:sz w:val="18"/>
          <w:szCs w:val="18"/>
          <w:u w:val="single"/>
          <w:lang w:val="en-US"/>
        </w:rPr>
        <w:t>not</w:t>
      </w:r>
      <w:proofErr w:type="spellEnd"/>
      <w:r w:rsidR="00A236C3" w:rsidRPr="00A236C3">
        <w:rPr>
          <w:rFonts w:eastAsia="Times New Roman"/>
          <w:sz w:val="18"/>
          <w:szCs w:val="18"/>
          <w:u w:val="single"/>
          <w:lang w:val="en-US"/>
        </w:rPr>
        <w:t xml:space="preserve"> advertise </w:t>
      </w:r>
      <w:proofErr w:type="gramStart"/>
      <w:r w:rsidR="00A236C3" w:rsidRPr="00A236C3">
        <w:rPr>
          <w:rFonts w:eastAsia="Times New Roman"/>
          <w:sz w:val="18"/>
          <w:szCs w:val="18"/>
          <w:u w:val="single"/>
          <w:lang w:val="en-US"/>
        </w:rPr>
        <w:t>a number of</w:t>
      </w:r>
      <w:proofErr w:type="gramEnd"/>
      <w:r w:rsidR="00A236C3" w:rsidRPr="00A236C3">
        <w:rPr>
          <w:rFonts w:eastAsia="Times New Roman"/>
          <w:sz w:val="18"/>
          <w:szCs w:val="18"/>
          <w:u w:val="single"/>
          <w:lang w:val="en-US"/>
        </w:rPr>
        <w:t xml:space="preserve"> TBTTs that is greater than 127 until the beacon interval during</w:t>
      </w:r>
      <w:r w:rsidR="00A236C3" w:rsidRPr="00A236C3">
        <w:rPr>
          <w:rFonts w:eastAsia="Times New Roman"/>
          <w:sz w:val="18"/>
          <w:szCs w:val="18"/>
          <w:lang w:val="en-US"/>
        </w:rPr>
        <w:t xml:space="preserve"> </w:t>
      </w:r>
      <w:r w:rsidR="00A236C3" w:rsidRPr="00A236C3">
        <w:rPr>
          <w:rFonts w:eastAsia="Times New Roman"/>
          <w:sz w:val="18"/>
          <w:szCs w:val="18"/>
          <w:u w:val="single"/>
          <w:lang w:val="en-US"/>
        </w:rPr>
        <w:t>which</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the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next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quiet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interval</w:t>
      </w:r>
      <w:r w:rsidR="00A236C3" w:rsidRPr="00A236C3">
        <w:rPr>
          <w:rFonts w:eastAsia="Times New Roman"/>
          <w:spacing w:val="-2"/>
          <w:sz w:val="18"/>
          <w:szCs w:val="18"/>
          <w:u w:val="single"/>
          <w:lang w:val="en-US"/>
        </w:rPr>
        <w:t xml:space="preserve"> </w:t>
      </w:r>
      <w:r w:rsidR="00A236C3" w:rsidRPr="00A236C3">
        <w:rPr>
          <w:rFonts w:eastAsia="Times New Roman"/>
          <w:sz w:val="18"/>
          <w:szCs w:val="18"/>
          <w:u w:val="single"/>
          <w:lang w:val="en-US"/>
        </w:rPr>
        <w:t>starts.</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A</w:t>
      </w:r>
      <w:r w:rsidR="00A236C3" w:rsidRPr="00A236C3">
        <w:rPr>
          <w:rFonts w:eastAsia="Times New Roman"/>
          <w:spacing w:val="-3"/>
          <w:sz w:val="18"/>
          <w:szCs w:val="18"/>
          <w:u w:val="single"/>
          <w:lang w:val="en-US"/>
        </w:rPr>
        <w:t xml:space="preserve"> </w:t>
      </w:r>
      <w:del w:id="99" w:author="Cariou, Laurent" w:date="2023-05-10T15:44:00Z">
        <w:r w:rsidR="00A236C3" w:rsidRPr="00A236C3" w:rsidDel="00673C3E">
          <w:rPr>
            <w:rFonts w:eastAsia="Times New Roman"/>
            <w:sz w:val="18"/>
            <w:szCs w:val="18"/>
            <w:u w:val="single"/>
            <w:lang w:val="en-US"/>
          </w:rPr>
          <w:delText>quiet</w:delText>
        </w:r>
        <w:r w:rsidR="00A236C3" w:rsidRPr="00A236C3" w:rsidDel="00673C3E">
          <w:rPr>
            <w:rFonts w:eastAsia="Times New Roman"/>
            <w:spacing w:val="-3"/>
            <w:sz w:val="18"/>
            <w:szCs w:val="18"/>
            <w:u w:val="single"/>
            <w:lang w:val="en-US"/>
          </w:rPr>
          <w:delText xml:space="preserve"> </w:delText>
        </w:r>
      </w:del>
      <w:ins w:id="100" w:author="Cariou, Laurent" w:date="2023-05-10T15:44:00Z">
        <w:r w:rsidR="00673C3E">
          <w:rPr>
            <w:rFonts w:eastAsia="Times New Roman"/>
            <w:sz w:val="18"/>
            <w:szCs w:val="18"/>
            <w:u w:val="single"/>
            <w:lang w:val="en-US"/>
          </w:rPr>
          <w:t>Q</w:t>
        </w:r>
        <w:r w:rsidR="00673C3E" w:rsidRPr="00A236C3">
          <w:rPr>
            <w:rFonts w:eastAsia="Times New Roman"/>
            <w:sz w:val="18"/>
            <w:szCs w:val="18"/>
            <w:u w:val="single"/>
            <w:lang w:val="en-US"/>
          </w:rPr>
          <w:t>uiet</w:t>
        </w:r>
        <w:r w:rsidR="00673C3E" w:rsidRPr="00A236C3">
          <w:rPr>
            <w:rFonts w:eastAsia="Times New Roman"/>
            <w:spacing w:val="-3"/>
            <w:sz w:val="18"/>
            <w:szCs w:val="18"/>
            <w:u w:val="single"/>
            <w:lang w:val="en-US"/>
          </w:rPr>
          <w:t xml:space="preserve"> </w:t>
        </w:r>
      </w:ins>
      <w:del w:id="101" w:author="Cariou, Laurent" w:date="2023-05-10T15:44:00Z">
        <w:r w:rsidR="00A236C3" w:rsidRPr="00A236C3" w:rsidDel="00673C3E">
          <w:rPr>
            <w:rFonts w:eastAsia="Times New Roman"/>
            <w:sz w:val="18"/>
            <w:szCs w:val="18"/>
            <w:u w:val="single"/>
            <w:lang w:val="en-US"/>
          </w:rPr>
          <w:delText>count</w:delText>
        </w:r>
        <w:r w:rsidR="00A236C3" w:rsidRPr="00A236C3" w:rsidDel="00673C3E">
          <w:rPr>
            <w:rFonts w:eastAsia="Times New Roman"/>
            <w:spacing w:val="-3"/>
            <w:sz w:val="18"/>
            <w:szCs w:val="18"/>
            <w:u w:val="single"/>
            <w:lang w:val="en-US"/>
          </w:rPr>
          <w:delText xml:space="preserve"> </w:delText>
        </w:r>
      </w:del>
      <w:ins w:id="102" w:author="Cariou, Laurent" w:date="2023-05-10T15:44:00Z">
        <w:r w:rsidR="00673C3E">
          <w:rPr>
            <w:rFonts w:eastAsia="Times New Roman"/>
            <w:sz w:val="18"/>
            <w:szCs w:val="18"/>
            <w:u w:val="single"/>
            <w:lang w:val="en-US"/>
          </w:rPr>
          <w:t>C</w:t>
        </w:r>
        <w:r w:rsidR="00673C3E" w:rsidRPr="00A236C3">
          <w:rPr>
            <w:rFonts w:eastAsia="Times New Roman"/>
            <w:sz w:val="18"/>
            <w:szCs w:val="18"/>
            <w:u w:val="single"/>
            <w:lang w:val="en-US"/>
          </w:rPr>
          <w:t>ount</w:t>
        </w:r>
        <w:r w:rsidR="00673C3E" w:rsidRPr="00A236C3">
          <w:rPr>
            <w:rFonts w:eastAsia="Times New Roman"/>
            <w:spacing w:val="-3"/>
            <w:sz w:val="18"/>
            <w:szCs w:val="18"/>
            <w:u w:val="single"/>
            <w:lang w:val="en-US"/>
          </w:rPr>
          <w:t xml:space="preserve"> </w:t>
        </w:r>
      </w:ins>
      <w:ins w:id="103" w:author="Cariou, Laurent" w:date="2023-05-11T17:27:00Z">
        <w:r w:rsidR="000F2244">
          <w:rPr>
            <w:rFonts w:eastAsia="Times New Roman"/>
            <w:spacing w:val="-3"/>
            <w:sz w:val="18"/>
            <w:szCs w:val="18"/>
            <w:u w:val="single"/>
            <w:lang w:val="en-US"/>
          </w:rPr>
          <w:t xml:space="preserve">field </w:t>
        </w:r>
      </w:ins>
      <w:r w:rsidR="00A236C3" w:rsidRPr="00A236C3">
        <w:rPr>
          <w:rFonts w:eastAsia="Times New Roman"/>
          <w:sz w:val="18"/>
          <w:szCs w:val="18"/>
          <w:u w:val="single"/>
          <w:lang w:val="en-US"/>
        </w:rPr>
        <w:t>value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greater</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than</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127</w:t>
      </w:r>
      <w:r w:rsidR="00A236C3" w:rsidRPr="00A236C3">
        <w:rPr>
          <w:rFonts w:eastAsia="Times New Roman"/>
          <w:spacing w:val="-3"/>
          <w:sz w:val="18"/>
          <w:szCs w:val="18"/>
          <w:u w:val="single"/>
          <w:lang w:val="en-US"/>
        </w:rPr>
        <w:t xml:space="preserve"> </w:t>
      </w:r>
      <w:ins w:id="104" w:author="Cariou, Laurent" w:date="2023-05-10T15:38:00Z">
        <w:r w:rsidR="008E13AD">
          <w:rPr>
            <w:rFonts w:eastAsia="Times New Roman"/>
            <w:spacing w:val="-3"/>
            <w:sz w:val="18"/>
            <w:szCs w:val="18"/>
            <w:u w:val="single"/>
            <w:lang w:val="en-US"/>
          </w:rPr>
          <w:t xml:space="preserve">is used to indicate </w:t>
        </w:r>
        <w:r w:rsidR="00CB1B98">
          <w:rPr>
            <w:rFonts w:eastAsia="Times New Roman"/>
            <w:spacing w:val="-3"/>
            <w:sz w:val="18"/>
            <w:szCs w:val="18"/>
            <w:u w:val="single"/>
            <w:lang w:val="en-US"/>
          </w:rPr>
          <w:t>a quiet interval that has alrea</w:t>
        </w:r>
      </w:ins>
      <w:ins w:id="105" w:author="Cariou, Laurent" w:date="2023-05-10T15:39:00Z">
        <w:r w:rsidR="00CB1B98">
          <w:rPr>
            <w:rFonts w:eastAsia="Times New Roman"/>
            <w:spacing w:val="-3"/>
            <w:sz w:val="18"/>
            <w:szCs w:val="18"/>
            <w:u w:val="single"/>
            <w:lang w:val="en-US"/>
          </w:rPr>
          <w:t xml:space="preserve">dy started and </w:t>
        </w:r>
      </w:ins>
      <w:r w:rsidR="00A236C3" w:rsidRPr="00A236C3">
        <w:rPr>
          <w:rFonts w:eastAsia="Times New Roman"/>
          <w:sz w:val="18"/>
          <w:szCs w:val="18"/>
          <w:u w:val="single"/>
          <w:lang w:val="en-US"/>
        </w:rPr>
        <w:t>is</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possible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when</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the</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Quiet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element</w:t>
      </w:r>
      <w:r w:rsidR="00A236C3" w:rsidRPr="00A236C3">
        <w:rPr>
          <w:rFonts w:eastAsia="Times New Roman"/>
          <w:spacing w:val="-3"/>
          <w:sz w:val="18"/>
          <w:szCs w:val="18"/>
          <w:u w:val="single"/>
          <w:lang w:val="en-US"/>
        </w:rPr>
        <w:t xml:space="preserve"> </w:t>
      </w:r>
      <w:r w:rsidR="00A236C3" w:rsidRPr="00A236C3">
        <w:rPr>
          <w:rFonts w:eastAsia="Times New Roman"/>
          <w:sz w:val="18"/>
          <w:szCs w:val="18"/>
          <w:u w:val="single"/>
          <w:lang w:val="en-US"/>
        </w:rPr>
        <w:t>is</w:t>
      </w:r>
      <w:r w:rsidR="00A236C3" w:rsidRPr="00A236C3">
        <w:rPr>
          <w:rFonts w:eastAsia="Times New Roman"/>
          <w:spacing w:val="-2"/>
          <w:sz w:val="18"/>
          <w:szCs w:val="18"/>
          <w:u w:val="single"/>
          <w:lang w:val="en-US"/>
        </w:rPr>
        <w:t xml:space="preserve"> </w:t>
      </w:r>
      <w:r w:rsidR="00A236C3" w:rsidRPr="00A236C3">
        <w:rPr>
          <w:rFonts w:eastAsia="Times New Roman"/>
          <w:sz w:val="18"/>
          <w:szCs w:val="18"/>
          <w:u w:val="single"/>
          <w:lang w:val="en-US"/>
        </w:rPr>
        <w:t>carried</w:t>
      </w:r>
      <w:r w:rsidR="00A236C3" w:rsidRPr="00A236C3">
        <w:rPr>
          <w:rFonts w:eastAsia="Times New Roman"/>
          <w:spacing w:val="-2"/>
          <w:sz w:val="18"/>
          <w:szCs w:val="18"/>
          <w:u w:val="single"/>
          <w:lang w:val="en-US"/>
        </w:rPr>
        <w:t xml:space="preserve"> </w:t>
      </w:r>
      <w:r w:rsidR="00A236C3" w:rsidRPr="00A236C3">
        <w:rPr>
          <w:rFonts w:eastAsia="Times New Roman"/>
          <w:sz w:val="18"/>
          <w:szCs w:val="18"/>
          <w:u w:val="single"/>
          <w:lang w:val="en-US"/>
        </w:rPr>
        <w:t>in</w:t>
      </w:r>
      <w:r w:rsidR="00A236C3" w:rsidRPr="00A236C3">
        <w:rPr>
          <w:rFonts w:eastAsia="Times New Roman"/>
          <w:sz w:val="18"/>
          <w:szCs w:val="18"/>
          <w:lang w:val="en-US"/>
        </w:rPr>
        <w:t xml:space="preserve"> </w:t>
      </w:r>
      <w:ins w:id="106" w:author="Cariou, Laurent" w:date="2023-05-10T15:47:00Z">
        <w:r w:rsidR="00B31734">
          <w:rPr>
            <w:rFonts w:eastAsia="Times New Roman"/>
            <w:sz w:val="18"/>
            <w:szCs w:val="18"/>
            <w:u w:val="single"/>
            <w:lang w:val="en-US"/>
          </w:rPr>
          <w:t>a</w:t>
        </w:r>
      </w:ins>
      <w:del w:id="107" w:author="Cariou, Laurent" w:date="2023-05-10T15:47:00Z">
        <w:r w:rsidR="00A236C3" w:rsidRPr="00A236C3" w:rsidDel="00B31734">
          <w:rPr>
            <w:rFonts w:eastAsia="Times New Roman"/>
            <w:sz w:val="18"/>
            <w:szCs w:val="18"/>
            <w:u w:val="single"/>
            <w:lang w:val="en-US"/>
          </w:rPr>
          <w:delText>the</w:delText>
        </w:r>
      </w:del>
      <w:r w:rsidR="00A236C3" w:rsidRPr="00A236C3">
        <w:rPr>
          <w:rFonts w:eastAsia="Times New Roman"/>
          <w:sz w:val="18"/>
          <w:szCs w:val="18"/>
          <w:u w:val="single"/>
          <w:lang w:val="en-US"/>
        </w:rPr>
        <w:t xml:space="preserve"> </w:t>
      </w:r>
      <w:del w:id="108" w:author="Cariou, Laurent" w:date="2023-05-10T15:47:00Z">
        <w:r w:rsidR="00A236C3" w:rsidRPr="00A236C3" w:rsidDel="004F2F02">
          <w:rPr>
            <w:rFonts w:eastAsia="Times New Roman"/>
            <w:sz w:val="18"/>
            <w:szCs w:val="18"/>
            <w:u w:val="single"/>
            <w:lang w:val="en-US"/>
          </w:rPr>
          <w:delText>per</w:delText>
        </w:r>
      </w:del>
      <w:ins w:id="109" w:author="Cariou, Laurent" w:date="2023-05-10T15:47:00Z">
        <w:r w:rsidR="004F2F02">
          <w:rPr>
            <w:rFonts w:eastAsia="Times New Roman"/>
            <w:sz w:val="18"/>
            <w:szCs w:val="18"/>
            <w:u w:val="single"/>
            <w:lang w:val="en-US"/>
          </w:rPr>
          <w:t>P</w:t>
        </w:r>
        <w:r w:rsidR="004F2F02" w:rsidRPr="00A236C3">
          <w:rPr>
            <w:rFonts w:eastAsia="Times New Roman"/>
            <w:sz w:val="18"/>
            <w:szCs w:val="18"/>
            <w:u w:val="single"/>
            <w:lang w:val="en-US"/>
          </w:rPr>
          <w:t>er</w:t>
        </w:r>
      </w:ins>
      <w:r w:rsidR="00A236C3" w:rsidRPr="00A236C3">
        <w:rPr>
          <w:rFonts w:eastAsia="Times New Roman"/>
          <w:sz w:val="18"/>
          <w:szCs w:val="18"/>
          <w:u w:val="single"/>
          <w:lang w:val="en-US"/>
        </w:rPr>
        <w:t xml:space="preserve">-STA </w:t>
      </w:r>
      <w:del w:id="110" w:author="Cariou, Laurent" w:date="2023-05-10T15:47:00Z">
        <w:r w:rsidR="00A236C3" w:rsidRPr="00A236C3" w:rsidDel="004F2F02">
          <w:rPr>
            <w:rFonts w:eastAsia="Times New Roman"/>
            <w:sz w:val="18"/>
            <w:szCs w:val="18"/>
            <w:u w:val="single"/>
            <w:lang w:val="en-US"/>
          </w:rPr>
          <w:delText>profile</w:delText>
        </w:r>
      </w:del>
      <w:ins w:id="111" w:author="Cariou, Laurent" w:date="2023-05-10T15:47:00Z">
        <w:r w:rsidR="004F2F02">
          <w:rPr>
            <w:rFonts w:eastAsia="Times New Roman"/>
            <w:sz w:val="18"/>
            <w:szCs w:val="18"/>
            <w:u w:val="single"/>
            <w:lang w:val="en-US"/>
          </w:rPr>
          <w:t>P</w:t>
        </w:r>
        <w:r w:rsidR="004F2F02" w:rsidRPr="00A236C3">
          <w:rPr>
            <w:rFonts w:eastAsia="Times New Roman"/>
            <w:sz w:val="18"/>
            <w:szCs w:val="18"/>
            <w:u w:val="single"/>
            <w:lang w:val="en-US"/>
          </w:rPr>
          <w:t>rofile</w:t>
        </w:r>
        <w:r w:rsidR="004F2F02">
          <w:rPr>
            <w:rFonts w:eastAsia="Times New Roman"/>
            <w:sz w:val="18"/>
            <w:szCs w:val="18"/>
            <w:u w:val="single"/>
            <w:lang w:val="en-US"/>
          </w:rPr>
          <w:t xml:space="preserve"> </w:t>
        </w:r>
        <w:proofErr w:type="spellStart"/>
        <w:r w:rsidR="00B31734">
          <w:rPr>
            <w:rFonts w:eastAsia="Times New Roman"/>
            <w:sz w:val="18"/>
            <w:szCs w:val="18"/>
            <w:u w:val="single"/>
            <w:lang w:val="en-US"/>
          </w:rPr>
          <w:t>subelement</w:t>
        </w:r>
        <w:proofErr w:type="spellEnd"/>
        <w:r w:rsidR="004F2F02">
          <w:rPr>
            <w:rFonts w:eastAsia="Times New Roman"/>
            <w:sz w:val="18"/>
            <w:szCs w:val="18"/>
            <w:u w:val="single"/>
            <w:lang w:val="en-US"/>
          </w:rPr>
          <w:t xml:space="preserve"> in a</w:t>
        </w:r>
      </w:ins>
      <w:del w:id="112" w:author="Cariou, Laurent" w:date="2023-05-10T15:47:00Z">
        <w:r w:rsidR="00A236C3" w:rsidRPr="00A236C3" w:rsidDel="004F2F02">
          <w:rPr>
            <w:rFonts w:eastAsia="Times New Roman"/>
            <w:sz w:val="18"/>
            <w:szCs w:val="18"/>
            <w:u w:val="single"/>
            <w:lang w:val="en-US"/>
          </w:rPr>
          <w:delText xml:space="preserve"> of</w:delText>
        </w:r>
      </w:del>
      <w:r w:rsidR="00A236C3" w:rsidRPr="00A236C3">
        <w:rPr>
          <w:rFonts w:eastAsia="Times New Roman"/>
          <w:sz w:val="18"/>
          <w:szCs w:val="18"/>
          <w:u w:val="single"/>
          <w:lang w:val="en-US"/>
        </w:rPr>
        <w:t xml:space="preserve"> Basic Multi-Link element</w:t>
      </w:r>
      <w:ins w:id="113" w:author="Cariou, Laurent" w:date="2023-05-10T15:11:00Z">
        <w:r w:rsidR="004E687B">
          <w:rPr>
            <w:rFonts w:eastAsia="Times New Roman"/>
            <w:sz w:val="18"/>
            <w:szCs w:val="18"/>
            <w:u w:val="single"/>
            <w:lang w:val="en-US"/>
          </w:rPr>
          <w:t xml:space="preserve"> </w:t>
        </w:r>
      </w:ins>
      <w:ins w:id="114" w:author="Cariou, Laurent" w:date="2023-05-10T15:10:00Z">
        <w:r w:rsidR="004E687B">
          <w:rPr>
            <w:rFonts w:eastAsia="Times New Roman"/>
            <w:sz w:val="18"/>
            <w:szCs w:val="18"/>
            <w:u w:val="single"/>
            <w:lang w:val="en-US"/>
          </w:rPr>
          <w:t>(</w:t>
        </w:r>
      </w:ins>
      <w:ins w:id="115" w:author="Cariou, Laurent" w:date="2023-05-10T15:11:00Z">
        <w:r w:rsidR="004E687B">
          <w:rPr>
            <w:rFonts w:eastAsia="Times New Roman"/>
            <w:sz w:val="18"/>
            <w:szCs w:val="18"/>
            <w:u w:val="single"/>
            <w:lang w:val="en-US"/>
          </w:rPr>
          <w:t xml:space="preserve">see </w:t>
        </w:r>
        <w:r w:rsidR="004E687B" w:rsidRPr="001A08B2">
          <w:rPr>
            <w:rFonts w:eastAsia="Times New Roman"/>
            <w:sz w:val="20"/>
            <w:u w:val="single"/>
            <w:lang w:val="en-US"/>
          </w:rPr>
          <w:t xml:space="preserve">35.3.11 </w:t>
        </w:r>
        <w:r w:rsidR="004E687B">
          <w:rPr>
            <w:rFonts w:eastAsia="Times New Roman"/>
            <w:sz w:val="20"/>
            <w:u w:val="single"/>
            <w:lang w:val="en-US"/>
          </w:rPr>
          <w:t>(</w:t>
        </w:r>
        <w:r w:rsidR="004E687B" w:rsidRPr="001A08B2">
          <w:rPr>
            <w:rFonts w:eastAsia="Times New Roman"/>
            <w:sz w:val="20"/>
            <w:u w:val="single"/>
            <w:lang w:val="en-US"/>
          </w:rPr>
          <w:t>Multi-link procedures for channel switching, extended channel switching, and</w:t>
        </w:r>
        <w:r w:rsidR="004E687B">
          <w:rPr>
            <w:rFonts w:eastAsia="Times New Roman"/>
            <w:sz w:val="20"/>
            <w:u w:val="single"/>
            <w:lang w:val="en-US"/>
          </w:rPr>
          <w:t xml:space="preserve"> </w:t>
        </w:r>
        <w:r w:rsidR="004E687B" w:rsidRPr="001A08B2">
          <w:rPr>
            <w:rFonts w:eastAsia="Times New Roman"/>
            <w:sz w:val="20"/>
            <w:u w:val="single"/>
            <w:lang w:val="en-US"/>
          </w:rPr>
          <w:t>channel quieting</w:t>
        </w:r>
        <w:r w:rsidR="004E687B">
          <w:rPr>
            <w:rFonts w:eastAsia="Times New Roman"/>
            <w:sz w:val="20"/>
            <w:u w:val="single"/>
            <w:lang w:val="en-US"/>
          </w:rPr>
          <w:t>))</w:t>
        </w:r>
      </w:ins>
      <w:r w:rsidR="00A236C3" w:rsidRPr="00A236C3">
        <w:rPr>
          <w:rFonts w:eastAsia="Times New Roman"/>
          <w:sz w:val="18"/>
          <w:szCs w:val="18"/>
          <w:u w:val="single"/>
          <w:lang w:val="en-US"/>
        </w:rPr>
        <w:t>.</w:t>
      </w:r>
      <w:ins w:id="116" w:author="Cariou, Laurent" w:date="2023-05-10T15:10:00Z">
        <w:r w:rsidR="004E687B">
          <w:rPr>
            <w:rFonts w:eastAsia="Times New Roman"/>
            <w:sz w:val="18"/>
            <w:szCs w:val="18"/>
            <w:u w:val="single"/>
            <w:lang w:val="en-US"/>
          </w:rPr>
          <w:t xml:space="preserve"> </w:t>
        </w:r>
      </w:ins>
    </w:p>
    <w:p w14:paraId="4B3798E8" w14:textId="1449DD6D" w:rsidR="00A236C3" w:rsidRDefault="00A236C3" w:rsidP="00AD5E02">
      <w:pPr>
        <w:kinsoku w:val="0"/>
        <w:overflowPunct w:val="0"/>
        <w:outlineLvl w:val="1"/>
        <w:rPr>
          <w:szCs w:val="22"/>
          <w:u w:val="single"/>
          <w:lang w:val="en-US"/>
        </w:rPr>
      </w:pPr>
    </w:p>
    <w:p w14:paraId="70C04C4D" w14:textId="1C3C1E89" w:rsidR="008A5163" w:rsidRDefault="008A5163" w:rsidP="00AD5E02">
      <w:pPr>
        <w:kinsoku w:val="0"/>
        <w:overflowPunct w:val="0"/>
        <w:outlineLvl w:val="1"/>
        <w:rPr>
          <w:szCs w:val="22"/>
          <w:u w:val="single"/>
          <w:lang w:val="en-US"/>
        </w:rPr>
      </w:pPr>
    </w:p>
    <w:p w14:paraId="4CADC602" w14:textId="54A2F9E8" w:rsidR="00CA2B09" w:rsidRDefault="00CA2B09" w:rsidP="00CA2B09">
      <w:pPr>
        <w:jc w:val="left"/>
        <w:rPr>
          <w:rFonts w:ascii="Arial-BoldMT" w:eastAsia="Times New Roman" w:hAnsi="Arial-BoldMT"/>
          <w:b/>
          <w:bCs/>
          <w:color w:val="000000"/>
          <w:sz w:val="20"/>
          <w:lang w:val="en-US"/>
        </w:rPr>
      </w:pPr>
      <w:r w:rsidRPr="00CA2B09">
        <w:rPr>
          <w:rFonts w:ascii="Arial-BoldMT" w:eastAsia="Times New Roman" w:hAnsi="Arial-BoldMT"/>
          <w:b/>
          <w:bCs/>
          <w:color w:val="000000"/>
          <w:sz w:val="20"/>
          <w:lang w:val="en-US"/>
        </w:rPr>
        <w:t>9.4.2.36 Neighbor Report element</w:t>
      </w:r>
    </w:p>
    <w:p w14:paraId="1597187D" w14:textId="77777777" w:rsidR="00CA2B09" w:rsidRDefault="00CA2B09" w:rsidP="00CA2B09">
      <w:pPr>
        <w:kinsoku w:val="0"/>
        <w:overflowPunct w:val="0"/>
        <w:outlineLvl w:val="1"/>
        <w:rPr>
          <w:rStyle w:val="Emphasis"/>
          <w:highlight w:val="yellow"/>
        </w:rPr>
      </w:pPr>
    </w:p>
    <w:p w14:paraId="63D9F59A" w14:textId="681EDAB3" w:rsidR="00CA2B09" w:rsidRDefault="00CA2B09" w:rsidP="00CA2B09">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9.4.2.36 </w:t>
      </w:r>
      <w:proofErr w:type="spellStart"/>
      <w:r>
        <w:rPr>
          <w:rStyle w:val="Emphasis"/>
        </w:rPr>
        <w:t>Neighbor</w:t>
      </w:r>
      <w:proofErr w:type="spellEnd"/>
      <w:r>
        <w:rPr>
          <w:rStyle w:val="Emphasis"/>
        </w:rPr>
        <w:t xml:space="preserve"> Report element as follows</w:t>
      </w:r>
      <w:r w:rsidR="00EF1A7E">
        <w:rPr>
          <w:rStyle w:val="Emphasis"/>
        </w:rPr>
        <w:t xml:space="preserve"> (#17540, #17544, #17543)</w:t>
      </w:r>
      <w:r>
        <w:rPr>
          <w:rStyle w:val="Emphasis"/>
        </w:rPr>
        <w:t xml:space="preserve">: </w:t>
      </w:r>
    </w:p>
    <w:p w14:paraId="0B5A1E70" w14:textId="77777777" w:rsidR="00CA2B09" w:rsidRPr="00CA2B09" w:rsidRDefault="00CA2B09" w:rsidP="00CA2B09">
      <w:pPr>
        <w:jc w:val="left"/>
        <w:rPr>
          <w:rFonts w:ascii="Arial-BoldMT" w:eastAsia="Times New Roman" w:hAnsi="Arial-BoldMT"/>
          <w:b/>
          <w:bCs/>
          <w:color w:val="000000"/>
          <w:sz w:val="20"/>
        </w:rPr>
      </w:pPr>
    </w:p>
    <w:p w14:paraId="54221500" w14:textId="6D5AC545" w:rsidR="008A5163" w:rsidRDefault="008A5163" w:rsidP="008A5163">
      <w:pPr>
        <w:pStyle w:val="BodyText0"/>
        <w:kinsoku w:val="0"/>
        <w:overflowPunct w:val="0"/>
        <w:spacing w:line="249" w:lineRule="auto"/>
        <w:ind w:left="999" w:right="996"/>
      </w:pPr>
      <w:r>
        <w:t>The Extremely High Throughput subfield is set to 1 to indicate that the AP represented by this BSSID</w:t>
      </w:r>
      <w:ins w:id="117" w:author="Cariou, Laurent" w:date="2023-05-10T15:26:00Z">
        <w:r w:rsidR="00E51C28">
          <w:t xml:space="preserve"> (reported AP)</w:t>
        </w:r>
      </w:ins>
      <w:r>
        <w:rPr>
          <w:spacing w:val="-1"/>
        </w:rPr>
        <w:t xml:space="preserve"> </w:t>
      </w:r>
      <w:r>
        <w:t>is an EHT AP</w:t>
      </w:r>
      <w:r>
        <w:rPr>
          <w:spacing w:val="-1"/>
        </w:rPr>
        <w:t xml:space="preserve"> </w:t>
      </w:r>
      <w:r>
        <w:t>and that the EHT Capabilities</w:t>
      </w:r>
      <w:r>
        <w:rPr>
          <w:spacing w:val="-1"/>
        </w:rPr>
        <w:t xml:space="preserve"> </w:t>
      </w:r>
      <w:r>
        <w:t>element (or</w:t>
      </w:r>
      <w:r>
        <w:rPr>
          <w:spacing w:val="-1"/>
        </w:rPr>
        <w:t xml:space="preserve"> </w:t>
      </w:r>
      <w:r>
        <w:t>EHT</w:t>
      </w:r>
      <w:r>
        <w:rPr>
          <w:spacing w:val="-1"/>
        </w:rPr>
        <w:t xml:space="preserve"> </w:t>
      </w:r>
      <w:r>
        <w:t>Operation element), if included</w:t>
      </w:r>
      <w:r>
        <w:rPr>
          <w:spacing w:val="-1"/>
        </w:rPr>
        <w:t xml:space="preserve"> </w:t>
      </w:r>
      <w:r>
        <w:t>as</w:t>
      </w:r>
      <w:r>
        <w:rPr>
          <w:spacing w:val="-1"/>
        </w:rPr>
        <w:t xml:space="preserve"> </w:t>
      </w:r>
      <w:r>
        <w:t>a</w:t>
      </w:r>
      <w:r>
        <w:rPr>
          <w:spacing w:val="-1"/>
        </w:rPr>
        <w:t xml:space="preserve"> </w:t>
      </w:r>
      <w:proofErr w:type="spellStart"/>
      <w:r>
        <w:t>subelement</w:t>
      </w:r>
      <w:proofErr w:type="spellEnd"/>
      <w:r>
        <w:rPr>
          <w:spacing w:val="-1"/>
        </w:rPr>
        <w:t xml:space="preserve"> </w:t>
      </w:r>
      <w:r>
        <w:t xml:space="preserve">in the report, is identical in content to the EHT Capabilities element (or EHT Operation element) </w:t>
      </w:r>
      <w:ins w:id="118" w:author="Cariou, Laurent" w:date="2023-05-10T15:26:00Z">
        <w:r w:rsidR="00E51C28">
          <w:t xml:space="preserve">that the reported AP </w:t>
        </w:r>
      </w:ins>
      <w:del w:id="119" w:author="Cariou, Laurent" w:date="2023-05-10T15:27:00Z">
        <w:r w:rsidDel="00E51C28">
          <w:delText xml:space="preserve">included </w:delText>
        </w:r>
      </w:del>
      <w:ins w:id="120" w:author="Cariou, Laurent" w:date="2023-05-10T15:27:00Z">
        <w:r w:rsidR="00E51C28">
          <w:t xml:space="preserve">includes </w:t>
        </w:r>
      </w:ins>
      <w:r>
        <w:t xml:space="preserve">in </w:t>
      </w:r>
      <w:del w:id="121" w:author="Cariou, Laurent" w:date="2023-05-10T15:27:00Z">
        <w:r w:rsidDel="00E51C28">
          <w:delText>the neighboring AP’s</w:delText>
        </w:r>
      </w:del>
      <w:ins w:id="122" w:author="Cariou, Laurent" w:date="2023-05-10T15:27:00Z">
        <w:r w:rsidR="00E51C28">
          <w:t>the</w:t>
        </w:r>
      </w:ins>
      <w:r>
        <w:t xml:space="preserve"> Beacon frame</w:t>
      </w:r>
      <w:ins w:id="123" w:author="Cariou, Laurent" w:date="2023-05-10T15:27:00Z">
        <w:r w:rsidR="00E51C28">
          <w:t>s it transmits</w:t>
        </w:r>
      </w:ins>
      <w:r>
        <w:t>. Otherwise, the Extremely High Throughput subfield is set to 0.</w:t>
      </w:r>
    </w:p>
    <w:p w14:paraId="3F41F5D2" w14:textId="3DAB6FBA" w:rsidR="007148F8" w:rsidRDefault="007148F8" w:rsidP="007148F8">
      <w:pPr>
        <w:pStyle w:val="BodyText0"/>
        <w:kinsoku w:val="0"/>
        <w:overflowPunct w:val="0"/>
        <w:spacing w:line="249" w:lineRule="auto"/>
        <w:ind w:left="1000" w:right="996"/>
      </w:pPr>
      <w:r>
        <w:t>When</w:t>
      </w:r>
      <w:r>
        <w:rPr>
          <w:spacing w:val="-5"/>
        </w:rPr>
        <w:t xml:space="preserve"> </w:t>
      </w:r>
      <w:r>
        <w:t>the</w:t>
      </w:r>
      <w:r>
        <w:rPr>
          <w:spacing w:val="-6"/>
        </w:rPr>
        <w:t xml:space="preserve"> </w:t>
      </w:r>
      <w:r>
        <w:t>Extremely</w:t>
      </w:r>
      <w:r>
        <w:rPr>
          <w:spacing w:val="-6"/>
        </w:rPr>
        <w:t xml:space="preserve"> </w:t>
      </w:r>
      <w:r>
        <w:t>High</w:t>
      </w:r>
      <w:r>
        <w:rPr>
          <w:spacing w:val="-7"/>
        </w:rPr>
        <w:t xml:space="preserve"> </w:t>
      </w:r>
      <w:r>
        <w:t>Throughput</w:t>
      </w:r>
      <w:r>
        <w:rPr>
          <w:spacing w:val="-6"/>
        </w:rPr>
        <w:t xml:space="preserve"> </w:t>
      </w:r>
      <w:r>
        <w:t>subfield</w:t>
      </w:r>
      <w:r>
        <w:rPr>
          <w:spacing w:val="-6"/>
        </w:rPr>
        <w:t xml:space="preserve"> </w:t>
      </w:r>
      <w:r>
        <w:t>is</w:t>
      </w:r>
      <w:r>
        <w:rPr>
          <w:spacing w:val="-6"/>
        </w:rPr>
        <w:t xml:space="preserve"> </w:t>
      </w:r>
      <w:r>
        <w:t>set</w:t>
      </w:r>
      <w:r>
        <w:rPr>
          <w:spacing w:val="-6"/>
        </w:rPr>
        <w:t xml:space="preserve"> </w:t>
      </w:r>
      <w:r>
        <w:t>to</w:t>
      </w:r>
      <w:r>
        <w:rPr>
          <w:spacing w:val="-7"/>
        </w:rPr>
        <w:t xml:space="preserve"> </w:t>
      </w:r>
      <w:r>
        <w:t>1,</w:t>
      </w:r>
      <w:r>
        <w:rPr>
          <w:spacing w:val="-6"/>
        </w:rPr>
        <w:t xml:space="preserve"> </w:t>
      </w:r>
      <w:r>
        <w:t>and</w:t>
      </w:r>
      <w:r>
        <w:rPr>
          <w:spacing w:val="-6"/>
        </w:rPr>
        <w:t xml:space="preserve"> </w:t>
      </w:r>
      <w:r>
        <w:t>when</w:t>
      </w:r>
      <w:r>
        <w:rPr>
          <w:spacing w:val="-6"/>
        </w:rPr>
        <w:t xml:space="preserve"> </w:t>
      </w:r>
      <w:r>
        <w:t>the</w:t>
      </w:r>
      <w:r>
        <w:rPr>
          <w:spacing w:val="-6"/>
        </w:rPr>
        <w:t xml:space="preserve"> </w:t>
      </w:r>
      <w:r>
        <w:t>Basic</w:t>
      </w:r>
      <w:r>
        <w:rPr>
          <w:spacing w:val="-6"/>
        </w:rPr>
        <w:t xml:space="preserve"> </w:t>
      </w:r>
      <w:r>
        <w:t>Multi-Link</w:t>
      </w:r>
      <w:r>
        <w:rPr>
          <w:spacing w:val="-6"/>
        </w:rPr>
        <w:t xml:space="preserve"> </w:t>
      </w:r>
      <w:r>
        <w:t>element</w:t>
      </w:r>
      <w:r>
        <w:rPr>
          <w:spacing w:val="-7"/>
        </w:rPr>
        <w:t xml:space="preserve"> </w:t>
      </w:r>
      <w:r>
        <w:t>is</w:t>
      </w:r>
      <w:r>
        <w:rPr>
          <w:spacing w:val="-7"/>
        </w:rPr>
        <w:t xml:space="preserve"> </w:t>
      </w:r>
      <w:r>
        <w:t xml:space="preserve">present as a </w:t>
      </w:r>
      <w:proofErr w:type="spellStart"/>
      <w:r>
        <w:t>subelement</w:t>
      </w:r>
      <w:proofErr w:type="spellEnd"/>
      <w:r>
        <w:t xml:space="preserve"> in the report</w:t>
      </w:r>
      <w:ins w:id="124" w:author="Cariou, Laurent" w:date="2023-05-10T15:30:00Z">
        <w:r w:rsidR="00756C5E">
          <w:t xml:space="preserve"> for a reported AP</w:t>
        </w:r>
      </w:ins>
      <w:r>
        <w:t>, the fields included</w:t>
      </w:r>
      <w:r>
        <w:rPr>
          <w:spacing w:val="1"/>
        </w:rPr>
        <w:t xml:space="preserve"> </w:t>
      </w:r>
      <w:r>
        <w:t>in</w:t>
      </w:r>
      <w:r>
        <w:rPr>
          <w:spacing w:val="1"/>
        </w:rPr>
        <w:t xml:space="preserve"> </w:t>
      </w:r>
      <w:r>
        <w:t xml:space="preserve">the Basic Multi-Link element are identical in content </w:t>
      </w:r>
      <w:r>
        <w:rPr>
          <w:spacing w:val="-5"/>
        </w:rPr>
        <w:t>to t</w:t>
      </w:r>
      <w:r>
        <w:t xml:space="preserve">he corresponding fields that are present in the Basic Multi-Link element </w:t>
      </w:r>
      <w:ins w:id="125" w:author="Cariou, Laurent" w:date="2023-05-10T15:30:00Z">
        <w:r w:rsidR="00756C5E">
          <w:t>that the reporting AP</w:t>
        </w:r>
        <w:r w:rsidR="00441C04">
          <w:t xml:space="preserve"> </w:t>
        </w:r>
      </w:ins>
      <w:r>
        <w:t>include</w:t>
      </w:r>
      <w:ins w:id="126" w:author="Cariou, Laurent" w:date="2023-05-10T15:30:00Z">
        <w:r w:rsidR="00441C04">
          <w:t>s</w:t>
        </w:r>
      </w:ins>
      <w:del w:id="127" w:author="Cariou, Laurent" w:date="2023-05-10T15:30:00Z">
        <w:r w:rsidDel="00441C04">
          <w:delText>d</w:delText>
        </w:r>
      </w:del>
      <w:r>
        <w:t xml:space="preserve"> in the </w:t>
      </w:r>
      <w:del w:id="128" w:author="Cariou, Laurent" w:date="2023-05-10T15:31:00Z">
        <w:r w:rsidDel="00441C04">
          <w:delText xml:space="preserve">neighboring AP’s </w:delText>
        </w:r>
      </w:del>
      <w:r>
        <w:t>Beacon frame</w:t>
      </w:r>
      <w:ins w:id="129" w:author="Cariou, Laurent" w:date="2023-05-10T15:31:00Z">
        <w:r w:rsidR="00441C04">
          <w:t>s that it transmits</w:t>
        </w:r>
      </w:ins>
      <w:r>
        <w:t>.</w:t>
      </w:r>
    </w:p>
    <w:p w14:paraId="122297B1" w14:textId="030AED8F" w:rsidR="008A5163" w:rsidRDefault="008A5163" w:rsidP="00AD5E02">
      <w:pPr>
        <w:kinsoku w:val="0"/>
        <w:overflowPunct w:val="0"/>
        <w:outlineLvl w:val="1"/>
        <w:rPr>
          <w:ins w:id="130" w:author="Cariou, Laurent" w:date="2023-05-10T15:35:00Z"/>
          <w:szCs w:val="22"/>
          <w:u w:val="single"/>
        </w:rPr>
      </w:pPr>
    </w:p>
    <w:p w14:paraId="64D729F1" w14:textId="713CAFDE" w:rsidR="005D4514" w:rsidRDefault="005D4514" w:rsidP="005D4514">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9.4.2.36 </w:t>
      </w:r>
      <w:proofErr w:type="spellStart"/>
      <w:r>
        <w:rPr>
          <w:rStyle w:val="Emphasis"/>
        </w:rPr>
        <w:t>Neighbor</w:t>
      </w:r>
      <w:proofErr w:type="spellEnd"/>
      <w:r>
        <w:rPr>
          <w:rStyle w:val="Emphasis"/>
        </w:rPr>
        <w:t xml:space="preserve"> Report element as follows (#15131</w:t>
      </w:r>
      <w:r w:rsidR="00525C35">
        <w:rPr>
          <w:rStyle w:val="Emphasis"/>
        </w:rPr>
        <w:t>, #17542</w:t>
      </w:r>
      <w:r>
        <w:rPr>
          <w:rStyle w:val="Emphasis"/>
        </w:rPr>
        <w:t xml:space="preserve">): </w:t>
      </w:r>
    </w:p>
    <w:p w14:paraId="55483EB2" w14:textId="4F9A11E6" w:rsidR="00231CED" w:rsidRDefault="00231CED" w:rsidP="00AD5E02">
      <w:pPr>
        <w:kinsoku w:val="0"/>
        <w:overflowPunct w:val="0"/>
        <w:outlineLvl w:val="1"/>
        <w:rPr>
          <w:ins w:id="131" w:author="Cariou, Laurent" w:date="2023-05-10T15:35:00Z"/>
          <w:szCs w:val="22"/>
          <w:u w:val="single"/>
        </w:rPr>
      </w:pPr>
    </w:p>
    <w:p w14:paraId="64AD903A" w14:textId="425AE1C5" w:rsidR="00231CED" w:rsidRDefault="00231CED">
      <w:pPr>
        <w:tabs>
          <w:tab w:val="left" w:pos="4410"/>
        </w:tabs>
        <w:kinsoku w:val="0"/>
        <w:overflowPunct w:val="0"/>
        <w:outlineLvl w:val="1"/>
        <w:rPr>
          <w:ins w:id="132" w:author="Cariou, Laurent" w:date="2023-05-10T15:39:00Z"/>
          <w:szCs w:val="22"/>
        </w:rPr>
        <w:pPrChange w:id="133" w:author="Cariou, Laurent" w:date="2023-05-11T17:21:00Z">
          <w:pPr>
            <w:kinsoku w:val="0"/>
            <w:overflowPunct w:val="0"/>
            <w:outlineLvl w:val="1"/>
          </w:pPr>
        </w:pPrChange>
      </w:pPr>
      <w:r w:rsidRPr="005D4514">
        <w:rPr>
          <w:szCs w:val="22"/>
        </w:rPr>
        <w:lastRenderedPageBreak/>
        <w:t xml:space="preserve">The Data field of the Basic Multi-Link </w:t>
      </w:r>
      <w:proofErr w:type="spellStart"/>
      <w:r w:rsidRPr="005D4514">
        <w:rPr>
          <w:szCs w:val="22"/>
        </w:rPr>
        <w:t>subelement</w:t>
      </w:r>
      <w:proofErr w:type="spellEnd"/>
      <w:r w:rsidRPr="005D4514">
        <w:rPr>
          <w:szCs w:val="22"/>
        </w:rPr>
        <w:t xml:space="preserve"> has the same format as the Information field of the Basic Multi-Link element defined in 9.4.2.312.2 (Basic Multi-Link element). The Basic Multi-Link </w:t>
      </w:r>
      <w:proofErr w:type="spellStart"/>
      <w:r w:rsidRPr="005D4514">
        <w:rPr>
          <w:szCs w:val="22"/>
        </w:rPr>
        <w:t>subelement</w:t>
      </w:r>
      <w:proofErr w:type="spellEnd"/>
      <w:r w:rsidRPr="005D4514">
        <w:rPr>
          <w:szCs w:val="22"/>
        </w:rPr>
        <w:t xml:space="preserve"> is not present if the reported AP is not affiliated with an AP MLD.</w:t>
      </w:r>
      <w:del w:id="134" w:author="Cariou, Laurent" w:date="2023-05-10T15:36:00Z">
        <w:r w:rsidRPr="005D4514" w:rsidDel="005D4514">
          <w:rPr>
            <w:szCs w:val="22"/>
          </w:rPr>
          <w:delText>.</w:delText>
        </w:r>
      </w:del>
    </w:p>
    <w:p w14:paraId="3394246D" w14:textId="6131DC10" w:rsidR="00E54816" w:rsidRDefault="00E54816" w:rsidP="00AD5E02">
      <w:pPr>
        <w:kinsoku w:val="0"/>
        <w:overflowPunct w:val="0"/>
        <w:outlineLvl w:val="1"/>
        <w:rPr>
          <w:ins w:id="135" w:author="Cariou, Laurent" w:date="2023-05-10T15:39:00Z"/>
          <w:szCs w:val="22"/>
        </w:rPr>
      </w:pPr>
    </w:p>
    <w:p w14:paraId="50D4328B" w14:textId="07934767" w:rsidR="00E54816" w:rsidRDefault="00E54816" w:rsidP="00AD5E02">
      <w:pPr>
        <w:kinsoku w:val="0"/>
        <w:overflowPunct w:val="0"/>
        <w:outlineLvl w:val="1"/>
        <w:rPr>
          <w:ins w:id="136" w:author="Cariou, Laurent" w:date="2023-05-10T15:39:00Z"/>
          <w:szCs w:val="22"/>
        </w:rPr>
      </w:pPr>
    </w:p>
    <w:p w14:paraId="6811BF2E" w14:textId="77777777" w:rsidR="00E54816" w:rsidRPr="00E54816" w:rsidRDefault="00E54816" w:rsidP="00E54816">
      <w:pPr>
        <w:kinsoku w:val="0"/>
        <w:overflowPunct w:val="0"/>
        <w:outlineLvl w:val="1"/>
        <w:rPr>
          <w:b/>
          <w:bCs/>
          <w:szCs w:val="22"/>
          <w:lang w:val="en-US"/>
        </w:rPr>
      </w:pPr>
      <w:r w:rsidRPr="00E54816">
        <w:rPr>
          <w:b/>
          <w:bCs/>
          <w:szCs w:val="22"/>
          <w:lang w:val="en-US"/>
        </w:rPr>
        <w:t>9.4.2.164 Quiet Channel element</w:t>
      </w:r>
    </w:p>
    <w:p w14:paraId="32EA375D" w14:textId="77777777" w:rsidR="00E54816" w:rsidRPr="00971193" w:rsidRDefault="00E54816" w:rsidP="00E54816">
      <w:pPr>
        <w:kinsoku w:val="0"/>
        <w:overflowPunct w:val="0"/>
        <w:outlineLvl w:val="1"/>
        <w:rPr>
          <w:ins w:id="137" w:author="Cariou, Laurent" w:date="2023-05-10T15:40:00Z"/>
          <w:b/>
          <w:bCs/>
          <w:i/>
          <w:iCs/>
          <w:szCs w:val="22"/>
        </w:rPr>
      </w:pPr>
    </w:p>
    <w:p w14:paraId="0BE03064" w14:textId="2BF6B77E" w:rsidR="00E54816" w:rsidRPr="00E54816" w:rsidRDefault="00E54816" w:rsidP="00E54816">
      <w:pPr>
        <w:kinsoku w:val="0"/>
        <w:overflowPunct w:val="0"/>
        <w:outlineLvl w:val="1"/>
        <w:rPr>
          <w:b/>
          <w:bCs/>
          <w:i/>
          <w:iCs/>
          <w:szCs w:val="22"/>
          <w:lang w:val="en-US"/>
        </w:rPr>
      </w:pPr>
      <w:r w:rsidRPr="00E54816">
        <w:rPr>
          <w:b/>
          <w:bCs/>
          <w:i/>
          <w:iCs/>
          <w:szCs w:val="22"/>
          <w:lang w:val="en-US"/>
        </w:rPr>
        <w:t>Insert the following note at the end of the subclause:</w:t>
      </w:r>
    </w:p>
    <w:p w14:paraId="64A9A874" w14:textId="7FD8D875" w:rsidR="00E54816" w:rsidRDefault="00E54816" w:rsidP="00E54816">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the following NOTE in subclause 9.4.2.164 Quiet Channel element as follows (#1</w:t>
      </w:r>
      <w:r w:rsidR="00971193">
        <w:rPr>
          <w:rStyle w:val="Emphasis"/>
        </w:rPr>
        <w:t>7561</w:t>
      </w:r>
      <w:r w:rsidR="009C1A50">
        <w:rPr>
          <w:rStyle w:val="Emphasis"/>
        </w:rPr>
        <w:t>, #17562</w:t>
      </w:r>
      <w:r w:rsidR="00673C3E">
        <w:rPr>
          <w:rStyle w:val="Emphasis"/>
        </w:rPr>
        <w:t>, #17564</w:t>
      </w:r>
      <w:r w:rsidR="003B2CD2">
        <w:rPr>
          <w:rStyle w:val="Emphasis"/>
        </w:rPr>
        <w:t>, #18085</w:t>
      </w:r>
      <w:r w:rsidR="005968D9">
        <w:rPr>
          <w:rStyle w:val="Emphasis"/>
        </w:rPr>
        <w:t>, #17563</w:t>
      </w:r>
      <w:r>
        <w:rPr>
          <w:rStyle w:val="Emphasis"/>
        </w:rPr>
        <w:t xml:space="preserve">): </w:t>
      </w:r>
    </w:p>
    <w:p w14:paraId="4FCBEDC9" w14:textId="77777777" w:rsidR="00E54816" w:rsidRPr="00971193" w:rsidRDefault="00E54816" w:rsidP="00E54816">
      <w:pPr>
        <w:kinsoku w:val="0"/>
        <w:overflowPunct w:val="0"/>
        <w:outlineLvl w:val="1"/>
        <w:rPr>
          <w:ins w:id="138" w:author="Cariou, Laurent" w:date="2023-05-10T15:40:00Z"/>
          <w:szCs w:val="22"/>
        </w:rPr>
      </w:pPr>
    </w:p>
    <w:p w14:paraId="3826F8D6" w14:textId="297E9BBF" w:rsidR="00E54816" w:rsidRDefault="00E54816" w:rsidP="00E54816">
      <w:pPr>
        <w:kinsoku w:val="0"/>
        <w:overflowPunct w:val="0"/>
        <w:outlineLvl w:val="1"/>
        <w:rPr>
          <w:ins w:id="139" w:author="Cariou, Laurent" w:date="2023-05-10T15:48:00Z"/>
          <w:szCs w:val="22"/>
          <w:lang w:val="en-US"/>
        </w:rPr>
      </w:pPr>
      <w:r w:rsidRPr="00E54816">
        <w:rPr>
          <w:szCs w:val="22"/>
          <w:lang w:val="en-US"/>
        </w:rPr>
        <w:t xml:space="preserve">NOTE—An EHT AP </w:t>
      </w:r>
      <w:del w:id="140" w:author="Cariou, Laurent" w:date="2023-05-10T15:42:00Z">
        <w:r w:rsidRPr="00E54816" w:rsidDel="00102A7C">
          <w:rPr>
            <w:szCs w:val="22"/>
            <w:lang w:val="en-US"/>
          </w:rPr>
          <w:delText xml:space="preserve">must </w:delText>
        </w:r>
      </w:del>
      <w:proofErr w:type="spellStart"/>
      <w:ins w:id="141" w:author="Cariou, Laurent" w:date="2023-05-10T15:42:00Z">
        <w:r w:rsidR="00102A7C">
          <w:rPr>
            <w:szCs w:val="22"/>
            <w:lang w:val="en-US"/>
          </w:rPr>
          <w:t>can</w:t>
        </w:r>
        <w:r w:rsidR="00102A7C" w:rsidRPr="00E54816">
          <w:rPr>
            <w:szCs w:val="22"/>
            <w:lang w:val="en-US"/>
          </w:rPr>
          <w:t xml:space="preserve"> </w:t>
        </w:r>
      </w:ins>
      <w:r w:rsidRPr="00E54816">
        <w:rPr>
          <w:szCs w:val="22"/>
          <w:lang w:val="en-US"/>
        </w:rPr>
        <w:t>not</w:t>
      </w:r>
      <w:proofErr w:type="spellEnd"/>
      <w:r w:rsidRPr="00E54816">
        <w:rPr>
          <w:szCs w:val="22"/>
          <w:lang w:val="en-US"/>
        </w:rPr>
        <w:t xml:space="preserve"> advertise </w:t>
      </w:r>
      <w:proofErr w:type="gramStart"/>
      <w:r w:rsidRPr="00E54816">
        <w:rPr>
          <w:szCs w:val="22"/>
          <w:lang w:val="en-US"/>
        </w:rPr>
        <w:t>a number of</w:t>
      </w:r>
      <w:proofErr w:type="gramEnd"/>
      <w:r w:rsidRPr="00E54816">
        <w:rPr>
          <w:szCs w:val="22"/>
          <w:lang w:val="en-US"/>
        </w:rPr>
        <w:t xml:space="preserve"> TBTTs that is greater than 127 until the beacon interval during which the next quiet interval starts. A </w:t>
      </w:r>
      <w:ins w:id="142" w:author="Cariou, Laurent" w:date="2023-05-10T15:44:00Z">
        <w:r w:rsidR="00673C3E">
          <w:rPr>
            <w:szCs w:val="22"/>
            <w:lang w:val="en-US"/>
          </w:rPr>
          <w:t>Q</w:t>
        </w:r>
      </w:ins>
      <w:del w:id="143" w:author="Cariou, Laurent" w:date="2023-05-10T15:44:00Z">
        <w:r w:rsidRPr="00E54816" w:rsidDel="00673C3E">
          <w:rPr>
            <w:szCs w:val="22"/>
            <w:lang w:val="en-US"/>
          </w:rPr>
          <w:delText>q</w:delText>
        </w:r>
      </w:del>
      <w:r w:rsidRPr="00E54816">
        <w:rPr>
          <w:szCs w:val="22"/>
          <w:lang w:val="en-US"/>
        </w:rPr>
        <w:t xml:space="preserve">uiet </w:t>
      </w:r>
      <w:del w:id="144" w:author="Cariou, Laurent" w:date="2023-05-10T15:44:00Z">
        <w:r w:rsidRPr="00E54816" w:rsidDel="00673C3E">
          <w:rPr>
            <w:szCs w:val="22"/>
            <w:lang w:val="en-US"/>
          </w:rPr>
          <w:delText xml:space="preserve">count </w:delText>
        </w:r>
      </w:del>
      <w:ins w:id="145" w:author="Cariou, Laurent" w:date="2023-05-10T15:44:00Z">
        <w:r w:rsidR="00673C3E">
          <w:rPr>
            <w:szCs w:val="22"/>
            <w:lang w:val="en-US"/>
          </w:rPr>
          <w:t>C</w:t>
        </w:r>
        <w:r w:rsidR="00673C3E" w:rsidRPr="00E54816">
          <w:rPr>
            <w:szCs w:val="22"/>
            <w:lang w:val="en-US"/>
          </w:rPr>
          <w:t xml:space="preserve">ount </w:t>
        </w:r>
      </w:ins>
      <w:ins w:id="146" w:author="Cariou, Laurent" w:date="2023-05-11T17:27:00Z">
        <w:r w:rsidR="00731AD9">
          <w:rPr>
            <w:szCs w:val="22"/>
            <w:lang w:val="en-US"/>
          </w:rPr>
          <w:t xml:space="preserve">field </w:t>
        </w:r>
      </w:ins>
      <w:r w:rsidRPr="00E54816">
        <w:rPr>
          <w:szCs w:val="22"/>
          <w:lang w:val="en-US"/>
        </w:rPr>
        <w:t xml:space="preserve">value greater than 127 </w:t>
      </w:r>
      <w:ins w:id="147" w:author="Cariou, Laurent" w:date="2023-05-10T15:42:00Z">
        <w:r w:rsidR="00102A7C" w:rsidRPr="00102A7C">
          <w:rPr>
            <w:szCs w:val="22"/>
            <w:lang w:val="en-US"/>
          </w:rPr>
          <w:t xml:space="preserve">is used to indicate a quiet interval that has already started </w:t>
        </w:r>
        <w:r w:rsidR="00102A7C">
          <w:rPr>
            <w:szCs w:val="22"/>
            <w:lang w:val="en-US"/>
          </w:rPr>
          <w:t xml:space="preserve">and </w:t>
        </w:r>
      </w:ins>
      <w:r w:rsidRPr="00E54816">
        <w:rPr>
          <w:szCs w:val="22"/>
          <w:lang w:val="en-US"/>
        </w:rPr>
        <w:t xml:space="preserve">is possible when the Quiet </w:t>
      </w:r>
      <w:ins w:id="148" w:author="Cariou, Laurent" w:date="2023-05-10T15:45:00Z">
        <w:r w:rsidR="003B2CD2">
          <w:rPr>
            <w:szCs w:val="22"/>
            <w:lang w:val="en-US"/>
          </w:rPr>
          <w:t xml:space="preserve">Channel </w:t>
        </w:r>
      </w:ins>
      <w:r w:rsidRPr="00E54816">
        <w:rPr>
          <w:szCs w:val="22"/>
          <w:lang w:val="en-US"/>
        </w:rPr>
        <w:t xml:space="preserve">element is carried in </w:t>
      </w:r>
      <w:del w:id="149" w:author="Cariou, Laurent" w:date="2023-05-10T15:46:00Z">
        <w:r w:rsidRPr="00E54816" w:rsidDel="00B31734">
          <w:rPr>
            <w:szCs w:val="22"/>
            <w:lang w:val="en-US"/>
          </w:rPr>
          <w:delText xml:space="preserve">the </w:delText>
        </w:r>
      </w:del>
      <w:ins w:id="150" w:author="Cariou, Laurent" w:date="2023-05-10T15:46:00Z">
        <w:r w:rsidR="00B31734">
          <w:rPr>
            <w:szCs w:val="22"/>
            <w:lang w:val="en-US"/>
          </w:rPr>
          <w:t>a</w:t>
        </w:r>
        <w:r w:rsidR="00B31734" w:rsidRPr="00E54816">
          <w:rPr>
            <w:szCs w:val="22"/>
            <w:lang w:val="en-US"/>
          </w:rPr>
          <w:t xml:space="preserve"> </w:t>
        </w:r>
      </w:ins>
      <w:del w:id="151" w:author="Cariou, Laurent" w:date="2023-05-10T15:47:00Z">
        <w:r w:rsidRPr="00E54816" w:rsidDel="004F2F02">
          <w:rPr>
            <w:szCs w:val="22"/>
            <w:lang w:val="en-US"/>
          </w:rPr>
          <w:delText>per</w:delText>
        </w:r>
      </w:del>
      <w:ins w:id="152" w:author="Cariou, Laurent" w:date="2023-05-10T15:47:00Z">
        <w:r w:rsidR="004F2F02">
          <w:rPr>
            <w:szCs w:val="22"/>
            <w:lang w:val="en-US"/>
          </w:rPr>
          <w:t>P</w:t>
        </w:r>
        <w:r w:rsidR="004F2F02" w:rsidRPr="00E54816">
          <w:rPr>
            <w:szCs w:val="22"/>
            <w:lang w:val="en-US"/>
          </w:rPr>
          <w:t>er</w:t>
        </w:r>
      </w:ins>
      <w:r w:rsidRPr="00E54816">
        <w:rPr>
          <w:szCs w:val="22"/>
          <w:lang w:val="en-US"/>
        </w:rPr>
        <w:t xml:space="preserve">-STA </w:t>
      </w:r>
      <w:del w:id="153" w:author="Cariou, Laurent" w:date="2023-05-10T15:47:00Z">
        <w:r w:rsidRPr="00E54816" w:rsidDel="004F2F02">
          <w:rPr>
            <w:szCs w:val="22"/>
            <w:lang w:val="en-US"/>
          </w:rPr>
          <w:delText xml:space="preserve">profile </w:delText>
        </w:r>
      </w:del>
      <w:ins w:id="154" w:author="Cariou, Laurent" w:date="2023-05-10T15:47:00Z">
        <w:r w:rsidR="004F2F02">
          <w:rPr>
            <w:szCs w:val="22"/>
            <w:lang w:val="en-US"/>
          </w:rPr>
          <w:t>P</w:t>
        </w:r>
        <w:r w:rsidR="004F2F02" w:rsidRPr="00E54816">
          <w:rPr>
            <w:szCs w:val="22"/>
            <w:lang w:val="en-US"/>
          </w:rPr>
          <w:t xml:space="preserve">rofile </w:t>
        </w:r>
      </w:ins>
      <w:proofErr w:type="spellStart"/>
      <w:ins w:id="155" w:author="Cariou, Laurent" w:date="2023-05-10T15:46:00Z">
        <w:r w:rsidR="00B31734">
          <w:rPr>
            <w:szCs w:val="22"/>
            <w:lang w:val="en-US"/>
          </w:rPr>
          <w:t>subelement</w:t>
        </w:r>
        <w:proofErr w:type="spellEnd"/>
        <w:r w:rsidR="00B31734">
          <w:rPr>
            <w:szCs w:val="22"/>
            <w:lang w:val="en-US"/>
          </w:rPr>
          <w:t xml:space="preserve"> </w:t>
        </w:r>
      </w:ins>
      <w:del w:id="156" w:author="Cariou, Laurent" w:date="2023-05-10T15:46:00Z">
        <w:r w:rsidRPr="00E54816" w:rsidDel="00B31734">
          <w:rPr>
            <w:szCs w:val="22"/>
            <w:lang w:val="en-US"/>
          </w:rPr>
          <w:delText xml:space="preserve">of </w:delText>
        </w:r>
      </w:del>
      <w:ins w:id="157" w:author="Cariou, Laurent" w:date="2023-05-10T15:46:00Z">
        <w:r w:rsidR="00B31734">
          <w:rPr>
            <w:szCs w:val="22"/>
            <w:lang w:val="en-US"/>
          </w:rPr>
          <w:t>in a</w:t>
        </w:r>
        <w:r w:rsidR="00B31734" w:rsidRPr="00E54816">
          <w:rPr>
            <w:szCs w:val="22"/>
            <w:lang w:val="en-US"/>
          </w:rPr>
          <w:t xml:space="preserve"> </w:t>
        </w:r>
      </w:ins>
      <w:r w:rsidRPr="00E54816">
        <w:rPr>
          <w:szCs w:val="22"/>
          <w:lang w:val="en-US"/>
        </w:rPr>
        <w:t>Basic Multi-Link element (</w:t>
      </w:r>
      <w:ins w:id="158" w:author="Cariou, Laurent" w:date="2023-05-10T15:45:00Z">
        <w:r w:rsidR="003B2CD2">
          <w:rPr>
            <w:szCs w:val="22"/>
            <w:lang w:val="en-US"/>
          </w:rPr>
          <w:t xml:space="preserve">also </w:t>
        </w:r>
      </w:ins>
      <w:r w:rsidRPr="00E54816">
        <w:rPr>
          <w:szCs w:val="22"/>
          <w:lang w:val="en-US"/>
        </w:rPr>
        <w:t>see 9.4.2.22 (Quiet element)</w:t>
      </w:r>
      <w:ins w:id="159" w:author="Cariou, Laurent" w:date="2023-05-10T15:43:00Z">
        <w:r w:rsidR="00971193" w:rsidRPr="00102A7C">
          <w:rPr>
            <w:szCs w:val="22"/>
            <w:lang w:val="en-US"/>
          </w:rPr>
          <w:t xml:space="preserve"> </w:t>
        </w:r>
        <w:r w:rsidR="00971193">
          <w:rPr>
            <w:szCs w:val="22"/>
            <w:lang w:val="en-US"/>
          </w:rPr>
          <w:t xml:space="preserve">and </w:t>
        </w:r>
        <w:r w:rsidR="00971193" w:rsidRPr="00102A7C">
          <w:rPr>
            <w:szCs w:val="22"/>
            <w:lang w:val="en-US"/>
          </w:rPr>
          <w:t>35.3.11 (Multi-link procedures for channel switching, extended channel switching, and channel quieting)</w:t>
        </w:r>
      </w:ins>
      <w:r w:rsidRPr="00E54816">
        <w:rPr>
          <w:szCs w:val="22"/>
          <w:lang w:val="en-US"/>
        </w:rPr>
        <w:t>).</w:t>
      </w:r>
      <w:ins w:id="160" w:author="Cariou, Laurent" w:date="2023-05-10T15:42:00Z">
        <w:r w:rsidR="00971193" w:rsidRPr="00971193">
          <w:rPr>
            <w:szCs w:val="22"/>
            <w:lang w:val="en-US"/>
          </w:rPr>
          <w:t xml:space="preserve"> </w:t>
        </w:r>
      </w:ins>
    </w:p>
    <w:p w14:paraId="05C238C8" w14:textId="09047A2B" w:rsidR="00387552" w:rsidRDefault="00387552" w:rsidP="00E54816">
      <w:pPr>
        <w:kinsoku w:val="0"/>
        <w:overflowPunct w:val="0"/>
        <w:outlineLvl w:val="1"/>
        <w:rPr>
          <w:ins w:id="161" w:author="Cariou, Laurent" w:date="2023-05-10T15:48:00Z"/>
          <w:szCs w:val="22"/>
          <w:lang w:val="en-US"/>
        </w:rPr>
      </w:pPr>
    </w:p>
    <w:p w14:paraId="0BCF6B43" w14:textId="2F52A030" w:rsidR="00387552" w:rsidRDefault="00387552" w:rsidP="00E54816">
      <w:pPr>
        <w:kinsoku w:val="0"/>
        <w:overflowPunct w:val="0"/>
        <w:outlineLvl w:val="1"/>
        <w:rPr>
          <w:ins w:id="162" w:author="Cariou, Laurent" w:date="2023-05-10T15:48:00Z"/>
          <w:szCs w:val="22"/>
          <w:lang w:val="en-US"/>
        </w:rPr>
      </w:pPr>
    </w:p>
    <w:p w14:paraId="0FD829C8" w14:textId="55F8EA44" w:rsidR="00387552" w:rsidRDefault="00387552" w:rsidP="00E54816">
      <w:pPr>
        <w:kinsoku w:val="0"/>
        <w:overflowPunct w:val="0"/>
        <w:outlineLvl w:val="1"/>
        <w:rPr>
          <w:ins w:id="163" w:author="Cariou, Laurent" w:date="2023-05-10T15:48:00Z"/>
          <w:szCs w:val="22"/>
          <w:lang w:val="en-US"/>
        </w:rPr>
      </w:pPr>
    </w:p>
    <w:p w14:paraId="133FCD6A" w14:textId="77777777" w:rsidR="00021EF2" w:rsidRDefault="00021EF2" w:rsidP="00E54816">
      <w:pPr>
        <w:kinsoku w:val="0"/>
        <w:overflowPunct w:val="0"/>
        <w:outlineLvl w:val="1"/>
        <w:rPr>
          <w:b/>
          <w:bCs/>
          <w:szCs w:val="22"/>
        </w:rPr>
      </w:pPr>
      <w:r w:rsidRPr="00021EF2">
        <w:rPr>
          <w:b/>
          <w:bCs/>
          <w:szCs w:val="22"/>
        </w:rPr>
        <w:t xml:space="preserve">9.4.2.170 Reduced </w:t>
      </w:r>
      <w:proofErr w:type="spellStart"/>
      <w:r w:rsidRPr="00021EF2">
        <w:rPr>
          <w:b/>
          <w:bCs/>
          <w:szCs w:val="22"/>
        </w:rPr>
        <w:t>Neighbor</w:t>
      </w:r>
      <w:proofErr w:type="spellEnd"/>
      <w:r w:rsidRPr="00021EF2">
        <w:rPr>
          <w:b/>
          <w:bCs/>
          <w:szCs w:val="22"/>
        </w:rPr>
        <w:t xml:space="preserve"> Report element</w:t>
      </w:r>
    </w:p>
    <w:p w14:paraId="2519B1F5" w14:textId="77777777" w:rsidR="00021EF2" w:rsidRDefault="00021EF2" w:rsidP="00E54816">
      <w:pPr>
        <w:kinsoku w:val="0"/>
        <w:overflowPunct w:val="0"/>
        <w:outlineLvl w:val="1"/>
        <w:rPr>
          <w:b/>
          <w:bCs/>
          <w:szCs w:val="22"/>
        </w:rPr>
      </w:pPr>
    </w:p>
    <w:p w14:paraId="494011C9" w14:textId="707EB99A" w:rsidR="00387552" w:rsidRDefault="00021EF2" w:rsidP="00E54816">
      <w:pPr>
        <w:kinsoku w:val="0"/>
        <w:overflowPunct w:val="0"/>
        <w:outlineLvl w:val="1"/>
        <w:rPr>
          <w:b/>
          <w:bCs/>
          <w:szCs w:val="22"/>
        </w:rPr>
      </w:pPr>
      <w:r w:rsidRPr="00021EF2">
        <w:rPr>
          <w:b/>
          <w:bCs/>
          <w:szCs w:val="22"/>
        </w:rPr>
        <w:t xml:space="preserve">9.4.2.170.2 </w:t>
      </w:r>
      <w:proofErr w:type="spellStart"/>
      <w:r w:rsidRPr="00021EF2">
        <w:rPr>
          <w:b/>
          <w:bCs/>
          <w:szCs w:val="22"/>
        </w:rPr>
        <w:t>Neighbor</w:t>
      </w:r>
      <w:proofErr w:type="spellEnd"/>
      <w:r w:rsidRPr="00021EF2">
        <w:rPr>
          <w:b/>
          <w:bCs/>
          <w:szCs w:val="22"/>
        </w:rPr>
        <w:t xml:space="preserve"> AP Information field</w:t>
      </w:r>
    </w:p>
    <w:p w14:paraId="48A341F4" w14:textId="3A2614F8" w:rsidR="00021EF2" w:rsidRDefault="00021EF2" w:rsidP="00E54816">
      <w:pPr>
        <w:kinsoku w:val="0"/>
        <w:overflowPunct w:val="0"/>
        <w:outlineLvl w:val="1"/>
        <w:rPr>
          <w:b/>
          <w:bCs/>
          <w:szCs w:val="22"/>
        </w:rPr>
      </w:pPr>
    </w:p>
    <w:p w14:paraId="445A5589" w14:textId="35413D6D" w:rsidR="00021EF2" w:rsidRDefault="00021EF2" w:rsidP="00021EF2">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9.4.2.170.2 </w:t>
      </w:r>
      <w:proofErr w:type="spellStart"/>
      <w:r>
        <w:rPr>
          <w:rStyle w:val="Emphasis"/>
        </w:rPr>
        <w:t>Neighbor</w:t>
      </w:r>
      <w:proofErr w:type="spellEnd"/>
      <w:r>
        <w:rPr>
          <w:rStyle w:val="Emphasis"/>
        </w:rPr>
        <w:t xml:space="preserve"> AP Information </w:t>
      </w:r>
      <w:proofErr w:type="spellStart"/>
      <w:r>
        <w:rPr>
          <w:rStyle w:val="Emphasis"/>
        </w:rPr>
        <w:t>fiel</w:t>
      </w:r>
      <w:proofErr w:type="spellEnd"/>
      <w:r>
        <w:rPr>
          <w:rStyle w:val="Emphasis"/>
        </w:rPr>
        <w:t xml:space="preserve"> as follows (#</w:t>
      </w:r>
      <w:r w:rsidR="00D64082">
        <w:rPr>
          <w:rStyle w:val="Emphasis"/>
        </w:rPr>
        <w:t>17565</w:t>
      </w:r>
      <w:r w:rsidR="00E45EEE">
        <w:rPr>
          <w:rStyle w:val="Emphasis"/>
        </w:rPr>
        <w:t>, #17566</w:t>
      </w:r>
      <w:r>
        <w:rPr>
          <w:rStyle w:val="Emphasis"/>
        </w:rPr>
        <w:t xml:space="preserve">): </w:t>
      </w:r>
    </w:p>
    <w:p w14:paraId="61FF3413" w14:textId="77777777" w:rsidR="00021EF2" w:rsidRPr="00021EF2" w:rsidRDefault="00021EF2" w:rsidP="00E54816">
      <w:pPr>
        <w:kinsoku w:val="0"/>
        <w:overflowPunct w:val="0"/>
        <w:outlineLvl w:val="1"/>
        <w:rPr>
          <w:szCs w:val="22"/>
        </w:rPr>
      </w:pPr>
    </w:p>
    <w:p w14:paraId="5C56F95B" w14:textId="449C205B" w:rsidR="00387552" w:rsidRDefault="00387552" w:rsidP="00E54816">
      <w:pPr>
        <w:kinsoku w:val="0"/>
        <w:overflowPunct w:val="0"/>
        <w:outlineLvl w:val="1"/>
        <w:rPr>
          <w:ins w:id="164" w:author="Cariou, Laurent" w:date="2023-05-10T16:00:00Z"/>
          <w:szCs w:val="22"/>
        </w:rPr>
      </w:pPr>
      <w:r w:rsidRPr="00387552">
        <w:rPr>
          <w:szCs w:val="22"/>
        </w:rPr>
        <w:t>The value 254 indicates an offset of 254 T</w:t>
      </w:r>
      <w:r w:rsidR="00F406B8" w:rsidRPr="00387552">
        <w:rPr>
          <w:szCs w:val="22"/>
        </w:rPr>
        <w:t>u</w:t>
      </w:r>
      <w:r w:rsidRPr="00387552">
        <w:rPr>
          <w:szCs w:val="22"/>
        </w:rPr>
        <w:t xml:space="preserve">s or higher if the </w:t>
      </w:r>
      <w:ins w:id="165" w:author="Cariou, Laurent" w:date="2023-05-10T15:51:00Z">
        <w:r w:rsidR="00021EF2">
          <w:rPr>
            <w:szCs w:val="22"/>
          </w:rPr>
          <w:t xml:space="preserve">reported </w:t>
        </w:r>
      </w:ins>
      <w:r w:rsidRPr="00387552">
        <w:rPr>
          <w:szCs w:val="22"/>
        </w:rPr>
        <w:t>AP is not affiliated with an AP MLD and indicates an offset of 254 T</w:t>
      </w:r>
      <w:r w:rsidR="00F406B8" w:rsidRPr="00387552">
        <w:rPr>
          <w:szCs w:val="22"/>
        </w:rPr>
        <w:t>u</w:t>
      </w:r>
      <w:r w:rsidRPr="00387552">
        <w:rPr>
          <w:szCs w:val="22"/>
        </w:rPr>
        <w:t xml:space="preserve">s if the </w:t>
      </w:r>
      <w:ins w:id="166" w:author="Cariou, Laurent" w:date="2023-05-10T15:51:00Z">
        <w:r w:rsidR="00021EF2">
          <w:rPr>
            <w:szCs w:val="22"/>
          </w:rPr>
          <w:t xml:space="preserve">reported </w:t>
        </w:r>
      </w:ins>
      <w:r w:rsidRPr="00387552">
        <w:rPr>
          <w:szCs w:val="22"/>
        </w:rPr>
        <w:t>AP is affiliated with an AP MLD. The value 255 indicates an unknown offset value</w:t>
      </w:r>
      <w:ins w:id="167" w:author="Cariou, Laurent" w:date="2023-05-10T15:54:00Z">
        <w:r w:rsidR="00F406B8">
          <w:rPr>
            <w:szCs w:val="22"/>
          </w:rPr>
          <w:t xml:space="preserve"> (see </w:t>
        </w:r>
        <w:r w:rsidR="00EE4638">
          <w:rPr>
            <w:szCs w:val="22"/>
          </w:rPr>
          <w:t xml:space="preserve">35.3.4.1 (AP </w:t>
        </w:r>
        <w:proofErr w:type="spellStart"/>
        <w:r w:rsidR="00EE4638">
          <w:rPr>
            <w:szCs w:val="22"/>
          </w:rPr>
          <w:t>behavior</w:t>
        </w:r>
        <w:proofErr w:type="spellEnd"/>
        <w:r w:rsidR="00EE4638">
          <w:rPr>
            <w:szCs w:val="22"/>
          </w:rPr>
          <w:t>))</w:t>
        </w:r>
      </w:ins>
      <w:r w:rsidRPr="00387552">
        <w:rPr>
          <w:szCs w:val="22"/>
        </w:rPr>
        <w:t>.</w:t>
      </w:r>
    </w:p>
    <w:p w14:paraId="34921E06" w14:textId="758E66E9" w:rsidR="00B1337D" w:rsidRDefault="00B1337D" w:rsidP="00E54816">
      <w:pPr>
        <w:kinsoku w:val="0"/>
        <w:overflowPunct w:val="0"/>
        <w:outlineLvl w:val="1"/>
        <w:rPr>
          <w:ins w:id="168" w:author="Cariou, Laurent" w:date="2023-05-10T16:00:00Z"/>
          <w:szCs w:val="22"/>
        </w:rPr>
      </w:pPr>
    </w:p>
    <w:p w14:paraId="730EF852" w14:textId="20594F69" w:rsidR="00B1337D" w:rsidRDefault="00B1337D" w:rsidP="00E54816">
      <w:pPr>
        <w:kinsoku w:val="0"/>
        <w:overflowPunct w:val="0"/>
        <w:outlineLvl w:val="1"/>
        <w:rPr>
          <w:ins w:id="169" w:author="Cariou, Laurent" w:date="2023-05-10T16:00:00Z"/>
          <w:szCs w:val="22"/>
        </w:rPr>
      </w:pPr>
    </w:p>
    <w:p w14:paraId="79699D62" w14:textId="7ABC54DA" w:rsidR="00B1337D" w:rsidRDefault="00B1337D" w:rsidP="00B1337D">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9.4.2.170.2 </w:t>
      </w:r>
      <w:proofErr w:type="spellStart"/>
      <w:r>
        <w:rPr>
          <w:rStyle w:val="Emphasis"/>
        </w:rPr>
        <w:t>Neighbor</w:t>
      </w:r>
      <w:proofErr w:type="spellEnd"/>
      <w:r>
        <w:rPr>
          <w:rStyle w:val="Emphasis"/>
        </w:rPr>
        <w:t xml:space="preserve"> AP Information fiel</w:t>
      </w:r>
      <w:r w:rsidR="00254CAB">
        <w:rPr>
          <w:rStyle w:val="Emphasis"/>
        </w:rPr>
        <w:t>d</w:t>
      </w:r>
      <w:r>
        <w:rPr>
          <w:rStyle w:val="Emphasis"/>
        </w:rPr>
        <w:t xml:space="preserve"> as follows: </w:t>
      </w:r>
    </w:p>
    <w:p w14:paraId="1D483F18" w14:textId="60777A64" w:rsidR="00B1337D" w:rsidRDefault="00B1337D" w:rsidP="00E54816">
      <w:pPr>
        <w:kinsoku w:val="0"/>
        <w:overflowPunct w:val="0"/>
        <w:outlineLvl w:val="1"/>
        <w:rPr>
          <w:ins w:id="170" w:author="Cariou, Laurent" w:date="2023-05-10T16:00:00Z"/>
          <w:szCs w:val="22"/>
        </w:rPr>
      </w:pPr>
    </w:p>
    <w:p w14:paraId="629F3953" w14:textId="39E55780" w:rsidR="00B1337D" w:rsidRDefault="00B1337D" w:rsidP="00E54816">
      <w:pPr>
        <w:kinsoku w:val="0"/>
        <w:overflowPunct w:val="0"/>
        <w:outlineLvl w:val="1"/>
        <w:rPr>
          <w:ins w:id="171" w:author="Cariou, Laurent" w:date="2023-05-10T16:01:00Z"/>
          <w:szCs w:val="22"/>
        </w:rPr>
      </w:pPr>
    </w:p>
    <w:p w14:paraId="7A199871" w14:textId="3A467E86" w:rsidR="00254CAB" w:rsidRDefault="009065BD" w:rsidP="00FC09CB">
      <w:pPr>
        <w:widowControl w:val="0"/>
        <w:kinsoku w:val="0"/>
        <w:overflowPunct w:val="0"/>
        <w:autoSpaceDE w:val="0"/>
        <w:autoSpaceDN w:val="0"/>
        <w:adjustRightInd w:val="0"/>
        <w:spacing w:before="99" w:line="249" w:lineRule="auto"/>
        <w:ind w:right="997"/>
        <w:rPr>
          <w:ins w:id="172" w:author="Cariou, Laurent" w:date="2023-05-10T16:02:00Z"/>
          <w:rFonts w:eastAsia="Times New Roman"/>
          <w:spacing w:val="-5"/>
          <w:sz w:val="20"/>
          <w:lang w:val="en-US"/>
        </w:rPr>
      </w:pPr>
      <w:r w:rsidRPr="009065BD">
        <w:rPr>
          <w:rFonts w:eastAsia="Times New Roman"/>
          <w:sz w:val="20"/>
          <w:highlight w:val="yellow"/>
          <w:lang w:val="en-US"/>
        </w:rPr>
        <w:t>(#</w:t>
      </w:r>
      <w:proofErr w:type="gramStart"/>
      <w:r w:rsidRPr="009065BD">
        <w:rPr>
          <w:rFonts w:eastAsia="Times New Roman"/>
          <w:sz w:val="20"/>
          <w:highlight w:val="yellow"/>
          <w:lang w:val="en-US"/>
        </w:rPr>
        <w:t>18086)</w:t>
      </w:r>
      <w:r w:rsidR="00B1337D" w:rsidRPr="00B1337D">
        <w:rPr>
          <w:rFonts w:eastAsia="Times New Roman"/>
          <w:sz w:val="20"/>
          <w:lang w:val="en-US"/>
        </w:rPr>
        <w:t>The</w:t>
      </w:r>
      <w:proofErr w:type="gramEnd"/>
      <w:r w:rsidR="00B1337D" w:rsidRPr="00B1337D">
        <w:rPr>
          <w:rFonts w:eastAsia="Times New Roman"/>
          <w:spacing w:val="-4"/>
          <w:sz w:val="20"/>
          <w:lang w:val="en-US"/>
        </w:rPr>
        <w:t xml:space="preserve"> </w:t>
      </w:r>
      <w:r w:rsidR="00B1337D" w:rsidRPr="00B1337D">
        <w:rPr>
          <w:rFonts w:eastAsia="Times New Roman"/>
          <w:sz w:val="20"/>
          <w:lang w:val="en-US"/>
        </w:rPr>
        <w:t>AP</w:t>
      </w:r>
      <w:r w:rsidR="00B1337D" w:rsidRPr="00B1337D">
        <w:rPr>
          <w:rFonts w:eastAsia="Times New Roman"/>
          <w:spacing w:val="-4"/>
          <w:sz w:val="20"/>
          <w:lang w:val="en-US"/>
        </w:rPr>
        <w:t xml:space="preserve"> </w:t>
      </w:r>
      <w:r w:rsidR="00B1337D" w:rsidRPr="00B1337D">
        <w:rPr>
          <w:rFonts w:eastAsia="Times New Roman"/>
          <w:sz w:val="20"/>
          <w:lang w:val="en-US"/>
        </w:rPr>
        <w:t>MLD</w:t>
      </w:r>
      <w:r w:rsidR="00B1337D" w:rsidRPr="00B1337D">
        <w:rPr>
          <w:rFonts w:eastAsia="Times New Roman"/>
          <w:spacing w:val="-4"/>
          <w:sz w:val="20"/>
          <w:lang w:val="en-US"/>
        </w:rPr>
        <w:t xml:space="preserve"> </w:t>
      </w:r>
      <w:r w:rsidR="00B1337D" w:rsidRPr="00B1337D">
        <w:rPr>
          <w:rFonts w:eastAsia="Times New Roman"/>
          <w:sz w:val="20"/>
          <w:lang w:val="en-US"/>
        </w:rPr>
        <w:t>ID</w:t>
      </w:r>
      <w:r w:rsidR="00B1337D" w:rsidRPr="00B1337D">
        <w:rPr>
          <w:rFonts w:eastAsia="Times New Roman"/>
          <w:spacing w:val="-4"/>
          <w:sz w:val="20"/>
          <w:lang w:val="en-US"/>
        </w:rPr>
        <w:t xml:space="preserve"> </w:t>
      </w:r>
      <w:r w:rsidR="00B1337D" w:rsidRPr="00B1337D">
        <w:rPr>
          <w:rFonts w:eastAsia="Times New Roman"/>
          <w:sz w:val="20"/>
          <w:lang w:val="en-US"/>
        </w:rPr>
        <w:t>subfield</w:t>
      </w:r>
      <w:r w:rsidR="00B1337D" w:rsidRPr="00B1337D">
        <w:rPr>
          <w:rFonts w:eastAsia="Times New Roman"/>
          <w:spacing w:val="-4"/>
          <w:sz w:val="20"/>
          <w:lang w:val="en-US"/>
        </w:rPr>
        <w:t xml:space="preserve"> </w:t>
      </w:r>
      <w:r w:rsidR="00B1337D" w:rsidRPr="00B1337D">
        <w:rPr>
          <w:rFonts w:eastAsia="Times New Roman"/>
          <w:sz w:val="20"/>
          <w:lang w:val="en-US"/>
        </w:rPr>
        <w:t>indicates</w:t>
      </w:r>
      <w:r w:rsidR="00B1337D" w:rsidRPr="00B1337D">
        <w:rPr>
          <w:rFonts w:eastAsia="Times New Roman"/>
          <w:spacing w:val="-4"/>
          <w:sz w:val="20"/>
          <w:lang w:val="en-US"/>
        </w:rPr>
        <w:t xml:space="preserve"> </w:t>
      </w:r>
      <w:r w:rsidR="00B1337D" w:rsidRPr="00B1337D">
        <w:rPr>
          <w:rFonts w:eastAsia="Times New Roman"/>
          <w:sz w:val="20"/>
          <w:lang w:val="en-US"/>
        </w:rPr>
        <w:t>the</w:t>
      </w:r>
      <w:r w:rsidR="00B1337D" w:rsidRPr="00B1337D">
        <w:rPr>
          <w:rFonts w:eastAsia="Times New Roman"/>
          <w:spacing w:val="-3"/>
          <w:sz w:val="20"/>
          <w:lang w:val="en-US"/>
        </w:rPr>
        <w:t xml:space="preserve"> </w:t>
      </w:r>
      <w:r w:rsidR="00B1337D" w:rsidRPr="00B1337D">
        <w:rPr>
          <w:rFonts w:eastAsia="Times New Roman"/>
          <w:sz w:val="20"/>
          <w:lang w:val="en-US"/>
        </w:rPr>
        <w:t>identifier</w:t>
      </w:r>
      <w:r w:rsidR="00B1337D" w:rsidRPr="00B1337D">
        <w:rPr>
          <w:rFonts w:eastAsia="Times New Roman"/>
          <w:spacing w:val="-4"/>
          <w:sz w:val="20"/>
          <w:lang w:val="en-US"/>
        </w:rPr>
        <w:t xml:space="preserve"> </w:t>
      </w:r>
      <w:r w:rsidR="00B1337D" w:rsidRPr="00B1337D">
        <w:rPr>
          <w:rFonts w:eastAsia="Times New Roman"/>
          <w:sz w:val="20"/>
          <w:lang w:val="en-US"/>
        </w:rPr>
        <w:t>of</w:t>
      </w:r>
      <w:r w:rsidR="00B1337D" w:rsidRPr="00B1337D">
        <w:rPr>
          <w:rFonts w:eastAsia="Times New Roman"/>
          <w:spacing w:val="-4"/>
          <w:sz w:val="20"/>
          <w:lang w:val="en-US"/>
        </w:rPr>
        <w:t xml:space="preserve"> </w:t>
      </w:r>
      <w:r w:rsidR="00B1337D" w:rsidRPr="00B1337D">
        <w:rPr>
          <w:rFonts w:eastAsia="Times New Roman"/>
          <w:sz w:val="20"/>
          <w:lang w:val="en-US"/>
        </w:rPr>
        <w:t>the</w:t>
      </w:r>
      <w:r w:rsidR="00B1337D" w:rsidRPr="00B1337D">
        <w:rPr>
          <w:rFonts w:eastAsia="Times New Roman"/>
          <w:spacing w:val="-4"/>
          <w:sz w:val="20"/>
          <w:lang w:val="en-US"/>
        </w:rPr>
        <w:t xml:space="preserve"> </w:t>
      </w:r>
      <w:r w:rsidR="00B1337D" w:rsidRPr="00B1337D">
        <w:rPr>
          <w:rFonts w:eastAsia="Times New Roman"/>
          <w:sz w:val="20"/>
          <w:lang w:val="en-US"/>
        </w:rPr>
        <w:t>AP</w:t>
      </w:r>
      <w:r w:rsidR="00B1337D" w:rsidRPr="00B1337D">
        <w:rPr>
          <w:rFonts w:eastAsia="Times New Roman"/>
          <w:spacing w:val="-4"/>
          <w:sz w:val="20"/>
          <w:lang w:val="en-US"/>
        </w:rPr>
        <w:t xml:space="preserve"> </w:t>
      </w:r>
      <w:r w:rsidR="00B1337D" w:rsidRPr="00B1337D">
        <w:rPr>
          <w:rFonts w:eastAsia="Times New Roman"/>
          <w:sz w:val="20"/>
          <w:lang w:val="en-US"/>
        </w:rPr>
        <w:t>MLD</w:t>
      </w:r>
      <w:r w:rsidR="00B1337D" w:rsidRPr="00B1337D">
        <w:rPr>
          <w:rFonts w:eastAsia="Times New Roman"/>
          <w:spacing w:val="-4"/>
          <w:sz w:val="20"/>
          <w:lang w:val="en-US"/>
        </w:rPr>
        <w:t xml:space="preserve"> </w:t>
      </w:r>
      <w:r w:rsidR="00B1337D" w:rsidRPr="00B1337D">
        <w:rPr>
          <w:rFonts w:eastAsia="Times New Roman"/>
          <w:sz w:val="20"/>
          <w:lang w:val="en-US"/>
        </w:rPr>
        <w:t>with</w:t>
      </w:r>
      <w:r w:rsidR="00B1337D" w:rsidRPr="00B1337D">
        <w:rPr>
          <w:rFonts w:eastAsia="Times New Roman"/>
          <w:spacing w:val="-4"/>
          <w:sz w:val="20"/>
          <w:lang w:val="en-US"/>
        </w:rPr>
        <w:t xml:space="preserve"> </w:t>
      </w:r>
      <w:r w:rsidR="00B1337D" w:rsidRPr="00B1337D">
        <w:rPr>
          <w:rFonts w:eastAsia="Times New Roman"/>
          <w:sz w:val="20"/>
          <w:lang w:val="en-US"/>
        </w:rPr>
        <w:t>which</w:t>
      </w:r>
      <w:r w:rsidR="00B1337D" w:rsidRPr="00B1337D">
        <w:rPr>
          <w:rFonts w:eastAsia="Times New Roman"/>
          <w:spacing w:val="-4"/>
          <w:sz w:val="20"/>
          <w:lang w:val="en-US"/>
        </w:rPr>
        <w:t xml:space="preserve"> </w:t>
      </w:r>
      <w:r w:rsidR="00B1337D" w:rsidRPr="00B1337D">
        <w:rPr>
          <w:rFonts w:eastAsia="Times New Roman"/>
          <w:sz w:val="20"/>
          <w:lang w:val="en-US"/>
        </w:rPr>
        <w:t>the</w:t>
      </w:r>
      <w:r w:rsidR="00B1337D" w:rsidRPr="00B1337D">
        <w:rPr>
          <w:rFonts w:eastAsia="Times New Roman"/>
          <w:spacing w:val="-4"/>
          <w:sz w:val="20"/>
          <w:lang w:val="en-US"/>
        </w:rPr>
        <w:t xml:space="preserve"> </w:t>
      </w:r>
      <w:r w:rsidR="00B1337D" w:rsidRPr="00B1337D">
        <w:rPr>
          <w:rFonts w:eastAsia="Times New Roman"/>
          <w:sz w:val="20"/>
          <w:lang w:val="en-US"/>
        </w:rPr>
        <w:t>reported</w:t>
      </w:r>
      <w:r w:rsidR="00B1337D" w:rsidRPr="00B1337D">
        <w:rPr>
          <w:rFonts w:eastAsia="Times New Roman"/>
          <w:spacing w:val="-4"/>
          <w:sz w:val="20"/>
          <w:lang w:val="en-US"/>
        </w:rPr>
        <w:t xml:space="preserve"> </w:t>
      </w:r>
      <w:r w:rsidR="00B1337D" w:rsidRPr="00B1337D">
        <w:rPr>
          <w:rFonts w:eastAsia="Times New Roman"/>
          <w:sz w:val="20"/>
          <w:lang w:val="en-US"/>
        </w:rPr>
        <w:t>AP</w:t>
      </w:r>
      <w:r w:rsidR="00B1337D" w:rsidRPr="00B1337D">
        <w:rPr>
          <w:rFonts w:eastAsia="Times New Roman"/>
          <w:spacing w:val="-4"/>
          <w:sz w:val="20"/>
          <w:lang w:val="en-US"/>
        </w:rPr>
        <w:t xml:space="preserve"> </w:t>
      </w:r>
      <w:r w:rsidR="00B1337D" w:rsidRPr="00B1337D">
        <w:rPr>
          <w:rFonts w:eastAsia="Times New Roman"/>
          <w:sz w:val="20"/>
          <w:lang w:val="en-US"/>
        </w:rPr>
        <w:t>is</w:t>
      </w:r>
      <w:r w:rsidR="00B1337D" w:rsidRPr="00B1337D">
        <w:rPr>
          <w:rFonts w:eastAsia="Times New Roman"/>
          <w:spacing w:val="-5"/>
          <w:sz w:val="20"/>
          <w:lang w:val="en-US"/>
        </w:rPr>
        <w:t xml:space="preserve"> </w:t>
      </w:r>
      <w:r w:rsidR="00B1337D" w:rsidRPr="00B1337D">
        <w:rPr>
          <w:rFonts w:eastAsia="Times New Roman"/>
          <w:sz w:val="20"/>
          <w:lang w:val="en-US"/>
        </w:rPr>
        <w:t>affiliated.</w:t>
      </w:r>
      <w:r w:rsidR="00B1337D" w:rsidRPr="00B1337D">
        <w:rPr>
          <w:rFonts w:eastAsia="Times New Roman"/>
          <w:spacing w:val="-5"/>
          <w:sz w:val="20"/>
          <w:lang w:val="en-US"/>
        </w:rPr>
        <w:t xml:space="preserve"> </w:t>
      </w:r>
    </w:p>
    <w:p w14:paraId="6D329678" w14:textId="77777777" w:rsidR="007B663A" w:rsidRPr="00B5254F" w:rsidRDefault="00B1337D" w:rsidP="00254CAB">
      <w:pPr>
        <w:pStyle w:val="ListParagraph"/>
        <w:widowControl w:val="0"/>
        <w:numPr>
          <w:ilvl w:val="0"/>
          <w:numId w:val="127"/>
        </w:numPr>
        <w:kinsoku w:val="0"/>
        <w:overflowPunct w:val="0"/>
        <w:autoSpaceDE w:val="0"/>
        <w:autoSpaceDN w:val="0"/>
        <w:adjustRightInd w:val="0"/>
        <w:spacing w:before="99" w:line="249" w:lineRule="auto"/>
        <w:ind w:right="997"/>
        <w:rPr>
          <w:ins w:id="173" w:author="Cariou, Laurent" w:date="2023-05-10T16:02:00Z"/>
          <w:rFonts w:eastAsia="Times New Roman"/>
          <w:spacing w:val="-4"/>
          <w:sz w:val="20"/>
          <w:lang w:val="en-US"/>
        </w:rPr>
      </w:pPr>
      <w:r w:rsidRPr="00B5254F">
        <w:rPr>
          <w:rFonts w:eastAsia="Times New Roman"/>
          <w:sz w:val="20"/>
          <w:lang w:val="en-US"/>
        </w:rPr>
        <w:t xml:space="preserve">If the reported AP is affiliated with the same MLD as the reporting AP sending the frame carrying this </w:t>
      </w:r>
      <w:proofErr w:type="spellStart"/>
      <w:r w:rsidRPr="00B5254F">
        <w:rPr>
          <w:rFonts w:eastAsia="Times New Roman"/>
          <w:sz w:val="20"/>
          <w:lang w:val="en-US"/>
        </w:rPr>
        <w:t>ele</w:t>
      </w:r>
      <w:proofErr w:type="spellEnd"/>
      <w:r w:rsidRPr="00B5254F">
        <w:rPr>
          <w:rFonts w:eastAsia="Times New Roman"/>
          <w:sz w:val="20"/>
          <w:lang w:val="en-US"/>
        </w:rPr>
        <w:t xml:space="preserve">- </w:t>
      </w:r>
      <w:proofErr w:type="spellStart"/>
      <w:r w:rsidRPr="00B5254F">
        <w:rPr>
          <w:rFonts w:eastAsia="Times New Roman"/>
          <w:sz w:val="20"/>
          <w:lang w:val="en-US"/>
        </w:rPr>
        <w:t>ment</w:t>
      </w:r>
      <w:proofErr w:type="spellEnd"/>
      <w:r w:rsidRPr="00B5254F">
        <w:rPr>
          <w:rFonts w:eastAsia="Times New Roman"/>
          <w:sz w:val="20"/>
          <w:lang w:val="en-US"/>
        </w:rPr>
        <w:t>,</w:t>
      </w:r>
      <w:r w:rsidRPr="00B5254F">
        <w:rPr>
          <w:rFonts w:eastAsia="Times New Roman"/>
          <w:spacing w:val="-2"/>
          <w:sz w:val="20"/>
          <w:lang w:val="en-US"/>
        </w:rPr>
        <w:t xml:space="preserve"> </w:t>
      </w:r>
      <w:r w:rsidRPr="00B5254F">
        <w:rPr>
          <w:rFonts w:eastAsia="Times New Roman"/>
          <w:sz w:val="20"/>
          <w:lang w:val="en-US"/>
        </w:rPr>
        <w:t>the</w:t>
      </w:r>
      <w:r w:rsidRPr="00B5254F">
        <w:rPr>
          <w:rFonts w:eastAsia="Times New Roman"/>
          <w:spacing w:val="-2"/>
          <w:sz w:val="20"/>
          <w:lang w:val="en-US"/>
        </w:rPr>
        <w:t xml:space="preserve"> </w:t>
      </w:r>
      <w:r w:rsidRPr="00B5254F">
        <w:rPr>
          <w:rFonts w:eastAsia="Times New Roman"/>
          <w:sz w:val="20"/>
          <w:lang w:val="en-US"/>
        </w:rPr>
        <w:t>AP</w:t>
      </w:r>
      <w:r w:rsidRPr="00B5254F">
        <w:rPr>
          <w:rFonts w:eastAsia="Times New Roman"/>
          <w:spacing w:val="-3"/>
          <w:sz w:val="20"/>
          <w:lang w:val="en-US"/>
        </w:rPr>
        <w:t xml:space="preserve"> </w:t>
      </w:r>
      <w:r w:rsidRPr="00B5254F">
        <w:rPr>
          <w:rFonts w:eastAsia="Times New Roman"/>
          <w:sz w:val="20"/>
          <w:lang w:val="en-US"/>
        </w:rPr>
        <w:t>MLD</w:t>
      </w:r>
      <w:r w:rsidRPr="00B5254F">
        <w:rPr>
          <w:rFonts w:eastAsia="Times New Roman"/>
          <w:spacing w:val="-1"/>
          <w:sz w:val="20"/>
          <w:lang w:val="en-US"/>
        </w:rPr>
        <w:t xml:space="preserve"> </w:t>
      </w:r>
      <w:r w:rsidRPr="00B5254F">
        <w:rPr>
          <w:rFonts w:eastAsia="Times New Roman"/>
          <w:sz w:val="20"/>
          <w:lang w:val="en-US"/>
        </w:rPr>
        <w:t>ID</w:t>
      </w:r>
      <w:r w:rsidRPr="00B5254F">
        <w:rPr>
          <w:rFonts w:eastAsia="Times New Roman"/>
          <w:spacing w:val="-1"/>
          <w:sz w:val="20"/>
          <w:lang w:val="en-US"/>
        </w:rPr>
        <w:t xml:space="preserve"> </w:t>
      </w:r>
      <w:r w:rsidRPr="00B5254F">
        <w:rPr>
          <w:rFonts w:eastAsia="Times New Roman"/>
          <w:sz w:val="20"/>
          <w:lang w:val="en-US"/>
        </w:rPr>
        <w:t>subfield</w:t>
      </w:r>
      <w:r w:rsidRPr="00B5254F">
        <w:rPr>
          <w:rFonts w:eastAsia="Times New Roman"/>
          <w:spacing w:val="-2"/>
          <w:sz w:val="20"/>
          <w:lang w:val="en-US"/>
        </w:rPr>
        <w:t xml:space="preserve"> </w:t>
      </w:r>
      <w:r w:rsidRPr="00B5254F">
        <w:rPr>
          <w:rFonts w:eastAsia="Times New Roman"/>
          <w:sz w:val="20"/>
          <w:lang w:val="en-US"/>
        </w:rPr>
        <w:t>is</w:t>
      </w:r>
      <w:r w:rsidRPr="00B5254F">
        <w:rPr>
          <w:rFonts w:eastAsia="Times New Roman"/>
          <w:spacing w:val="-2"/>
          <w:sz w:val="20"/>
          <w:lang w:val="en-US"/>
        </w:rPr>
        <w:t xml:space="preserve"> </w:t>
      </w:r>
      <w:r w:rsidRPr="00B5254F">
        <w:rPr>
          <w:rFonts w:eastAsia="Times New Roman"/>
          <w:sz w:val="20"/>
          <w:lang w:val="en-US"/>
        </w:rPr>
        <w:t>set</w:t>
      </w:r>
      <w:r w:rsidRPr="00B5254F">
        <w:rPr>
          <w:rFonts w:eastAsia="Times New Roman"/>
          <w:spacing w:val="-1"/>
          <w:sz w:val="20"/>
          <w:lang w:val="en-US"/>
        </w:rPr>
        <w:t xml:space="preserve"> </w:t>
      </w:r>
      <w:r w:rsidRPr="00B5254F">
        <w:rPr>
          <w:rFonts w:eastAsia="Times New Roman"/>
          <w:sz w:val="20"/>
          <w:lang w:val="en-US"/>
        </w:rPr>
        <w:t>to</w:t>
      </w:r>
      <w:r w:rsidRPr="00B5254F">
        <w:rPr>
          <w:rFonts w:eastAsia="Times New Roman"/>
          <w:spacing w:val="-1"/>
          <w:sz w:val="20"/>
          <w:lang w:val="en-US"/>
        </w:rPr>
        <w:t xml:space="preserve"> </w:t>
      </w:r>
      <w:r w:rsidRPr="00B5254F">
        <w:rPr>
          <w:rFonts w:eastAsia="Times New Roman"/>
          <w:sz w:val="20"/>
          <w:lang w:val="en-US"/>
        </w:rPr>
        <w:t>0.</w:t>
      </w:r>
      <w:r w:rsidRPr="00B5254F">
        <w:rPr>
          <w:rFonts w:eastAsia="Times New Roman"/>
          <w:spacing w:val="-1"/>
          <w:sz w:val="20"/>
          <w:lang w:val="en-US"/>
        </w:rPr>
        <w:t xml:space="preserve"> </w:t>
      </w:r>
    </w:p>
    <w:p w14:paraId="6B5CD462" w14:textId="77777777" w:rsidR="007B663A" w:rsidRPr="00930919" w:rsidRDefault="00B1337D" w:rsidP="00254CAB">
      <w:pPr>
        <w:pStyle w:val="ListParagraph"/>
        <w:widowControl w:val="0"/>
        <w:numPr>
          <w:ilvl w:val="0"/>
          <w:numId w:val="127"/>
        </w:numPr>
        <w:kinsoku w:val="0"/>
        <w:overflowPunct w:val="0"/>
        <w:autoSpaceDE w:val="0"/>
        <w:autoSpaceDN w:val="0"/>
        <w:adjustRightInd w:val="0"/>
        <w:spacing w:before="99" w:line="249" w:lineRule="auto"/>
        <w:ind w:right="997"/>
        <w:rPr>
          <w:ins w:id="174" w:author="Cariou, Laurent" w:date="2023-05-10T16:02:00Z"/>
          <w:rFonts w:eastAsia="Times New Roman"/>
          <w:spacing w:val="-4"/>
          <w:sz w:val="20"/>
          <w:lang w:val="en-US"/>
        </w:rPr>
      </w:pPr>
      <w:r w:rsidRPr="00930919">
        <w:rPr>
          <w:rFonts w:eastAsia="Times New Roman"/>
          <w:sz w:val="20"/>
          <w:lang w:val="en-US"/>
        </w:rPr>
        <w:t>If</w:t>
      </w:r>
      <w:r w:rsidRPr="00930919">
        <w:rPr>
          <w:rFonts w:eastAsia="Times New Roman"/>
          <w:spacing w:val="-2"/>
          <w:sz w:val="20"/>
          <w:lang w:val="en-US"/>
        </w:rPr>
        <w:t xml:space="preserve"> </w:t>
      </w:r>
      <w:r w:rsidRPr="00930919">
        <w:rPr>
          <w:rFonts w:eastAsia="Times New Roman"/>
          <w:sz w:val="20"/>
          <w:lang w:val="en-US"/>
        </w:rPr>
        <w:t>the</w:t>
      </w:r>
      <w:r w:rsidRPr="00930919">
        <w:rPr>
          <w:rFonts w:eastAsia="Times New Roman"/>
          <w:spacing w:val="-2"/>
          <w:sz w:val="20"/>
          <w:lang w:val="en-US"/>
        </w:rPr>
        <w:t xml:space="preserve"> </w:t>
      </w:r>
      <w:r w:rsidRPr="00930919">
        <w:rPr>
          <w:rFonts w:eastAsia="Times New Roman"/>
          <w:sz w:val="20"/>
          <w:lang w:val="en-US"/>
        </w:rPr>
        <w:t>reported</w:t>
      </w:r>
      <w:r w:rsidRPr="00930919">
        <w:rPr>
          <w:rFonts w:eastAsia="Times New Roman"/>
          <w:spacing w:val="-1"/>
          <w:sz w:val="20"/>
          <w:lang w:val="en-US"/>
        </w:rPr>
        <w:t xml:space="preserve"> </w:t>
      </w:r>
      <w:r w:rsidRPr="00930919">
        <w:rPr>
          <w:rFonts w:eastAsia="Times New Roman"/>
          <w:sz w:val="20"/>
          <w:lang w:val="en-US"/>
        </w:rPr>
        <w:t>AP</w:t>
      </w:r>
      <w:r w:rsidRPr="00930919">
        <w:rPr>
          <w:rFonts w:eastAsia="Times New Roman"/>
          <w:spacing w:val="-1"/>
          <w:sz w:val="20"/>
          <w:lang w:val="en-US"/>
        </w:rPr>
        <w:t xml:space="preserve"> </w:t>
      </w:r>
      <w:r w:rsidRPr="00930919">
        <w:rPr>
          <w:rFonts w:eastAsia="Times New Roman"/>
          <w:sz w:val="20"/>
          <w:lang w:val="en-US"/>
        </w:rPr>
        <w:t>is</w:t>
      </w:r>
      <w:r w:rsidRPr="00930919">
        <w:rPr>
          <w:rFonts w:eastAsia="Times New Roman"/>
          <w:spacing w:val="-2"/>
          <w:sz w:val="20"/>
          <w:lang w:val="en-US"/>
        </w:rPr>
        <w:t xml:space="preserve"> </w:t>
      </w:r>
      <w:r w:rsidRPr="00930919">
        <w:rPr>
          <w:rFonts w:eastAsia="Times New Roman"/>
          <w:sz w:val="20"/>
          <w:lang w:val="en-US"/>
        </w:rPr>
        <w:t>affiliated</w:t>
      </w:r>
      <w:r w:rsidRPr="00930919">
        <w:rPr>
          <w:rFonts w:eastAsia="Times New Roman"/>
          <w:spacing w:val="-2"/>
          <w:sz w:val="20"/>
          <w:lang w:val="en-US"/>
        </w:rPr>
        <w:t xml:space="preserve"> </w:t>
      </w:r>
      <w:r w:rsidRPr="00930919">
        <w:rPr>
          <w:rFonts w:eastAsia="Times New Roman"/>
          <w:sz w:val="20"/>
          <w:lang w:val="en-US"/>
        </w:rPr>
        <w:t>with</w:t>
      </w:r>
      <w:r w:rsidRPr="00930919">
        <w:rPr>
          <w:rFonts w:eastAsia="Times New Roman"/>
          <w:spacing w:val="-1"/>
          <w:sz w:val="20"/>
          <w:lang w:val="en-US"/>
        </w:rPr>
        <w:t xml:space="preserve"> </w:t>
      </w:r>
      <w:r w:rsidRPr="00930919">
        <w:rPr>
          <w:rFonts w:eastAsia="Times New Roman"/>
          <w:sz w:val="20"/>
          <w:lang w:val="en-US"/>
        </w:rPr>
        <w:t>the</w:t>
      </w:r>
      <w:r w:rsidRPr="00930919">
        <w:rPr>
          <w:rFonts w:eastAsia="Times New Roman"/>
          <w:spacing w:val="-2"/>
          <w:sz w:val="20"/>
          <w:lang w:val="en-US"/>
        </w:rPr>
        <w:t xml:space="preserve"> </w:t>
      </w:r>
      <w:r w:rsidRPr="00930919">
        <w:rPr>
          <w:rFonts w:eastAsia="Times New Roman"/>
          <w:sz w:val="20"/>
          <w:lang w:val="en-US"/>
        </w:rPr>
        <w:t>same</w:t>
      </w:r>
      <w:r w:rsidRPr="00930919">
        <w:rPr>
          <w:rFonts w:eastAsia="Times New Roman"/>
          <w:spacing w:val="-2"/>
          <w:sz w:val="20"/>
          <w:lang w:val="en-US"/>
        </w:rPr>
        <w:t xml:space="preserve"> </w:t>
      </w:r>
      <w:r w:rsidRPr="00930919">
        <w:rPr>
          <w:rFonts w:eastAsia="Times New Roman"/>
          <w:sz w:val="20"/>
          <w:lang w:val="en-US"/>
        </w:rPr>
        <w:t>MLD</w:t>
      </w:r>
      <w:r w:rsidRPr="00930919">
        <w:rPr>
          <w:rFonts w:eastAsia="Times New Roman"/>
          <w:spacing w:val="-2"/>
          <w:sz w:val="20"/>
          <w:lang w:val="en-US"/>
        </w:rPr>
        <w:t xml:space="preserve"> </w:t>
      </w:r>
      <w:r w:rsidRPr="00930919">
        <w:rPr>
          <w:rFonts w:eastAsia="Times New Roman"/>
          <w:sz w:val="20"/>
          <w:lang w:val="en-US"/>
        </w:rPr>
        <w:t>as</w:t>
      </w:r>
      <w:r w:rsidRPr="00930919">
        <w:rPr>
          <w:rFonts w:eastAsia="Times New Roman"/>
          <w:spacing w:val="-2"/>
          <w:sz w:val="20"/>
          <w:lang w:val="en-US"/>
        </w:rPr>
        <w:t xml:space="preserve"> </w:t>
      </w:r>
      <w:r w:rsidRPr="00930919">
        <w:rPr>
          <w:rFonts w:eastAsia="Times New Roman"/>
          <w:sz w:val="20"/>
          <w:lang w:val="en-US"/>
        </w:rPr>
        <w:t>a</w:t>
      </w:r>
      <w:r w:rsidRPr="00930919">
        <w:rPr>
          <w:rFonts w:eastAsia="Times New Roman"/>
          <w:spacing w:val="-2"/>
          <w:sz w:val="20"/>
          <w:lang w:val="en-US"/>
        </w:rPr>
        <w:t xml:space="preserve"> </w:t>
      </w:r>
      <w:r w:rsidRPr="00930919">
        <w:rPr>
          <w:rFonts w:eastAsia="Times New Roman"/>
          <w:sz w:val="20"/>
          <w:lang w:val="en-US"/>
        </w:rPr>
        <w:t>nontrans- mitted</w:t>
      </w:r>
      <w:r w:rsidRPr="00930919">
        <w:rPr>
          <w:rFonts w:eastAsia="Times New Roman"/>
          <w:spacing w:val="-6"/>
          <w:sz w:val="20"/>
          <w:lang w:val="en-US"/>
        </w:rPr>
        <w:t xml:space="preserve"> </w:t>
      </w:r>
      <w:r w:rsidRPr="00930919">
        <w:rPr>
          <w:rFonts w:eastAsia="Times New Roman"/>
          <w:sz w:val="20"/>
          <w:lang w:val="en-US"/>
        </w:rPr>
        <w:t>BSSID</w:t>
      </w:r>
      <w:r w:rsidRPr="00930919">
        <w:rPr>
          <w:rFonts w:eastAsia="Times New Roman"/>
          <w:spacing w:val="-6"/>
          <w:sz w:val="20"/>
          <w:lang w:val="en-US"/>
        </w:rPr>
        <w:t xml:space="preserve"> </w:t>
      </w:r>
      <w:r w:rsidRPr="00930919">
        <w:rPr>
          <w:rFonts w:eastAsia="Times New Roman"/>
          <w:sz w:val="20"/>
          <w:lang w:val="en-US"/>
        </w:rPr>
        <w:t>that</w:t>
      </w:r>
      <w:r w:rsidRPr="00930919">
        <w:rPr>
          <w:rFonts w:eastAsia="Times New Roman"/>
          <w:spacing w:val="-6"/>
          <w:sz w:val="20"/>
          <w:lang w:val="en-US"/>
        </w:rPr>
        <w:t xml:space="preserve"> </w:t>
      </w:r>
      <w:r w:rsidRPr="00930919">
        <w:rPr>
          <w:rFonts w:eastAsia="Times New Roman"/>
          <w:sz w:val="20"/>
          <w:lang w:val="en-US"/>
        </w:rPr>
        <w:t>is</w:t>
      </w:r>
      <w:r w:rsidRPr="00930919">
        <w:rPr>
          <w:rFonts w:eastAsia="Times New Roman"/>
          <w:spacing w:val="-6"/>
          <w:sz w:val="20"/>
          <w:lang w:val="en-US"/>
        </w:rPr>
        <w:t xml:space="preserve"> </w:t>
      </w:r>
      <w:r w:rsidRPr="00930919">
        <w:rPr>
          <w:rFonts w:eastAsia="Times New Roman"/>
          <w:sz w:val="20"/>
          <w:lang w:val="en-US"/>
        </w:rPr>
        <w:t>in</w:t>
      </w:r>
      <w:r w:rsidRPr="00930919">
        <w:rPr>
          <w:rFonts w:eastAsia="Times New Roman"/>
          <w:spacing w:val="-6"/>
          <w:sz w:val="20"/>
          <w:lang w:val="en-US"/>
        </w:rPr>
        <w:t xml:space="preserve"> </w:t>
      </w:r>
      <w:r w:rsidRPr="00930919">
        <w:rPr>
          <w:rFonts w:eastAsia="Times New Roman"/>
          <w:sz w:val="20"/>
          <w:lang w:val="en-US"/>
        </w:rPr>
        <w:t>the</w:t>
      </w:r>
      <w:r w:rsidRPr="00930919">
        <w:rPr>
          <w:rFonts w:eastAsia="Times New Roman"/>
          <w:spacing w:val="-7"/>
          <w:sz w:val="20"/>
          <w:lang w:val="en-US"/>
        </w:rPr>
        <w:t xml:space="preserve"> </w:t>
      </w:r>
      <w:r w:rsidRPr="00930919">
        <w:rPr>
          <w:rFonts w:eastAsia="Times New Roman"/>
          <w:sz w:val="20"/>
          <w:lang w:val="en-US"/>
        </w:rPr>
        <w:t>same</w:t>
      </w:r>
      <w:r w:rsidRPr="00930919">
        <w:rPr>
          <w:rFonts w:eastAsia="Times New Roman"/>
          <w:spacing w:val="-6"/>
          <w:sz w:val="20"/>
          <w:lang w:val="en-US"/>
        </w:rPr>
        <w:t xml:space="preserve"> </w:t>
      </w:r>
      <w:r w:rsidRPr="00930919">
        <w:rPr>
          <w:rFonts w:eastAsia="Times New Roman"/>
          <w:sz w:val="20"/>
          <w:lang w:val="en-US"/>
        </w:rPr>
        <w:t>multiple</w:t>
      </w:r>
      <w:r w:rsidRPr="00930919">
        <w:rPr>
          <w:rFonts w:eastAsia="Times New Roman"/>
          <w:spacing w:val="-6"/>
          <w:sz w:val="20"/>
          <w:lang w:val="en-US"/>
        </w:rPr>
        <w:t xml:space="preserve"> </w:t>
      </w:r>
      <w:r w:rsidRPr="00930919">
        <w:rPr>
          <w:rFonts w:eastAsia="Times New Roman"/>
          <w:sz w:val="20"/>
          <w:lang w:val="en-US"/>
        </w:rPr>
        <w:t>BSSID</w:t>
      </w:r>
      <w:r w:rsidRPr="00930919">
        <w:rPr>
          <w:rFonts w:eastAsia="Times New Roman"/>
          <w:spacing w:val="-6"/>
          <w:sz w:val="20"/>
          <w:lang w:val="en-US"/>
        </w:rPr>
        <w:t xml:space="preserve"> </w:t>
      </w:r>
      <w:r w:rsidRPr="00930919">
        <w:rPr>
          <w:rFonts w:eastAsia="Times New Roman"/>
          <w:sz w:val="20"/>
          <w:lang w:val="en-US"/>
        </w:rPr>
        <w:t>set</w:t>
      </w:r>
      <w:r w:rsidRPr="00930919">
        <w:rPr>
          <w:rFonts w:eastAsia="Times New Roman"/>
          <w:spacing w:val="-6"/>
          <w:sz w:val="20"/>
          <w:lang w:val="en-US"/>
        </w:rPr>
        <w:t xml:space="preserve"> </w:t>
      </w:r>
      <w:r w:rsidRPr="00930919">
        <w:rPr>
          <w:rFonts w:eastAsia="Times New Roman"/>
          <w:sz w:val="20"/>
          <w:lang w:val="en-US"/>
        </w:rPr>
        <w:t>as</w:t>
      </w:r>
      <w:r w:rsidRPr="00930919">
        <w:rPr>
          <w:rFonts w:eastAsia="Times New Roman"/>
          <w:spacing w:val="-6"/>
          <w:sz w:val="20"/>
          <w:lang w:val="en-US"/>
        </w:rPr>
        <w:t xml:space="preserve"> </w:t>
      </w:r>
      <w:r w:rsidRPr="00930919">
        <w:rPr>
          <w:rFonts w:eastAsia="Times New Roman"/>
          <w:sz w:val="20"/>
          <w:lang w:val="en-US"/>
        </w:rPr>
        <w:t>the</w:t>
      </w:r>
      <w:r w:rsidRPr="00930919">
        <w:rPr>
          <w:rFonts w:eastAsia="Times New Roman"/>
          <w:spacing w:val="-6"/>
          <w:sz w:val="20"/>
          <w:lang w:val="en-US"/>
        </w:rPr>
        <w:t xml:space="preserve"> </w:t>
      </w:r>
      <w:r w:rsidRPr="00930919">
        <w:rPr>
          <w:rFonts w:eastAsia="Times New Roman"/>
          <w:sz w:val="20"/>
          <w:lang w:val="en-US"/>
        </w:rPr>
        <w:t>reporting</w:t>
      </w:r>
      <w:r w:rsidRPr="00930919">
        <w:rPr>
          <w:rFonts w:eastAsia="Times New Roman"/>
          <w:spacing w:val="-6"/>
          <w:sz w:val="20"/>
          <w:lang w:val="en-US"/>
        </w:rPr>
        <w:t xml:space="preserve"> </w:t>
      </w:r>
      <w:r w:rsidRPr="00930919">
        <w:rPr>
          <w:rFonts w:eastAsia="Times New Roman"/>
          <w:sz w:val="20"/>
          <w:lang w:val="en-US"/>
        </w:rPr>
        <w:t>AP</w:t>
      </w:r>
      <w:r w:rsidRPr="00930919">
        <w:rPr>
          <w:rFonts w:eastAsia="Times New Roman"/>
          <w:spacing w:val="-6"/>
          <w:sz w:val="20"/>
          <w:lang w:val="en-US"/>
        </w:rPr>
        <w:t xml:space="preserve"> </w:t>
      </w:r>
      <w:r w:rsidRPr="00930919">
        <w:rPr>
          <w:rFonts w:eastAsia="Times New Roman"/>
          <w:sz w:val="20"/>
          <w:lang w:val="en-US"/>
        </w:rPr>
        <w:t>(that</w:t>
      </w:r>
      <w:r w:rsidRPr="00930919">
        <w:rPr>
          <w:rFonts w:eastAsia="Times New Roman"/>
          <w:spacing w:val="-6"/>
          <w:sz w:val="20"/>
          <w:lang w:val="en-US"/>
        </w:rPr>
        <w:t xml:space="preserve"> </w:t>
      </w:r>
      <w:r w:rsidRPr="00930919">
        <w:rPr>
          <w:rFonts w:eastAsia="Times New Roman"/>
          <w:sz w:val="20"/>
          <w:lang w:val="en-US"/>
        </w:rPr>
        <w:t>corresponds</w:t>
      </w:r>
      <w:r w:rsidRPr="00930919">
        <w:rPr>
          <w:rFonts w:eastAsia="Times New Roman"/>
          <w:spacing w:val="-7"/>
          <w:sz w:val="20"/>
          <w:lang w:val="en-US"/>
        </w:rPr>
        <w:t xml:space="preserve"> </w:t>
      </w:r>
      <w:r w:rsidRPr="00930919">
        <w:rPr>
          <w:rFonts w:eastAsia="Times New Roman"/>
          <w:sz w:val="20"/>
          <w:lang w:val="en-US"/>
        </w:rPr>
        <w:t>to</w:t>
      </w:r>
      <w:r w:rsidRPr="00930919">
        <w:rPr>
          <w:rFonts w:eastAsia="Times New Roman"/>
          <w:spacing w:val="-6"/>
          <w:sz w:val="20"/>
          <w:lang w:val="en-US"/>
        </w:rPr>
        <w:t xml:space="preserve"> </w:t>
      </w:r>
      <w:r w:rsidRPr="00930919">
        <w:rPr>
          <w:rFonts w:eastAsia="Times New Roman"/>
          <w:sz w:val="20"/>
          <w:lang w:val="en-US"/>
        </w:rPr>
        <w:t>the</w:t>
      </w:r>
      <w:r w:rsidRPr="00930919">
        <w:rPr>
          <w:rFonts w:eastAsia="Times New Roman"/>
          <w:spacing w:val="-7"/>
          <w:sz w:val="20"/>
          <w:lang w:val="en-US"/>
        </w:rPr>
        <w:t xml:space="preserve"> </w:t>
      </w:r>
      <w:r w:rsidRPr="00930919">
        <w:rPr>
          <w:rFonts w:eastAsia="Times New Roman"/>
          <w:sz w:val="20"/>
          <w:lang w:val="en-US"/>
        </w:rPr>
        <w:t>transmitted BSSID) sending the frame carrying this element, the AP MLD ID subfield is set to the same value as in the BSSID</w:t>
      </w:r>
      <w:r w:rsidRPr="00930919">
        <w:rPr>
          <w:rFonts w:eastAsia="Times New Roman"/>
          <w:spacing w:val="-8"/>
          <w:sz w:val="20"/>
          <w:lang w:val="en-US"/>
        </w:rPr>
        <w:t xml:space="preserve"> </w:t>
      </w:r>
      <w:r w:rsidRPr="00930919">
        <w:rPr>
          <w:rFonts w:eastAsia="Times New Roman"/>
          <w:sz w:val="20"/>
          <w:lang w:val="en-US"/>
        </w:rPr>
        <w:t>Index</w:t>
      </w:r>
      <w:r w:rsidRPr="00930919">
        <w:rPr>
          <w:rFonts w:eastAsia="Times New Roman"/>
          <w:spacing w:val="-7"/>
          <w:sz w:val="20"/>
          <w:lang w:val="en-US"/>
        </w:rPr>
        <w:t xml:space="preserve"> </w:t>
      </w:r>
      <w:r w:rsidRPr="00930919">
        <w:rPr>
          <w:rFonts w:eastAsia="Times New Roman"/>
          <w:sz w:val="20"/>
          <w:lang w:val="en-US"/>
        </w:rPr>
        <w:t>field</w:t>
      </w:r>
      <w:r w:rsidRPr="00930919">
        <w:rPr>
          <w:rFonts w:eastAsia="Times New Roman"/>
          <w:spacing w:val="-7"/>
          <w:sz w:val="20"/>
          <w:lang w:val="en-US"/>
        </w:rPr>
        <w:t xml:space="preserve"> </w:t>
      </w:r>
      <w:r w:rsidRPr="00930919">
        <w:rPr>
          <w:rFonts w:eastAsia="Times New Roman"/>
          <w:sz w:val="20"/>
          <w:lang w:val="en-US"/>
        </w:rPr>
        <w:t>in</w:t>
      </w:r>
      <w:r w:rsidRPr="00930919">
        <w:rPr>
          <w:rFonts w:eastAsia="Times New Roman"/>
          <w:spacing w:val="-7"/>
          <w:sz w:val="20"/>
          <w:lang w:val="en-US"/>
        </w:rPr>
        <w:t xml:space="preserve"> </w:t>
      </w:r>
      <w:r w:rsidRPr="00930919">
        <w:rPr>
          <w:rFonts w:eastAsia="Times New Roman"/>
          <w:sz w:val="20"/>
          <w:lang w:val="en-US"/>
        </w:rPr>
        <w:t>the</w:t>
      </w:r>
      <w:r w:rsidRPr="00930919">
        <w:rPr>
          <w:rFonts w:eastAsia="Times New Roman"/>
          <w:spacing w:val="-8"/>
          <w:sz w:val="20"/>
          <w:lang w:val="en-US"/>
        </w:rPr>
        <w:t xml:space="preserve"> </w:t>
      </w:r>
      <w:r w:rsidRPr="00930919">
        <w:rPr>
          <w:rFonts w:eastAsia="Times New Roman"/>
          <w:sz w:val="20"/>
          <w:lang w:val="en-US"/>
        </w:rPr>
        <w:t>Multiple</w:t>
      </w:r>
      <w:r w:rsidRPr="00930919">
        <w:rPr>
          <w:rFonts w:eastAsia="Times New Roman"/>
          <w:spacing w:val="-6"/>
          <w:sz w:val="20"/>
          <w:lang w:val="en-US"/>
        </w:rPr>
        <w:t xml:space="preserve"> </w:t>
      </w:r>
      <w:r w:rsidRPr="00930919">
        <w:rPr>
          <w:rFonts w:eastAsia="Times New Roman"/>
          <w:sz w:val="20"/>
          <w:lang w:val="en-US"/>
        </w:rPr>
        <w:t>BSSID-Index</w:t>
      </w:r>
      <w:r w:rsidRPr="00930919">
        <w:rPr>
          <w:rFonts w:eastAsia="Times New Roman"/>
          <w:spacing w:val="-7"/>
          <w:sz w:val="20"/>
          <w:lang w:val="en-US"/>
        </w:rPr>
        <w:t xml:space="preserve"> </w:t>
      </w:r>
      <w:r w:rsidRPr="00930919">
        <w:rPr>
          <w:rFonts w:eastAsia="Times New Roman"/>
          <w:sz w:val="20"/>
          <w:lang w:val="en-US"/>
        </w:rPr>
        <w:t>element</w:t>
      </w:r>
      <w:r w:rsidRPr="00930919">
        <w:rPr>
          <w:rFonts w:eastAsia="Times New Roman"/>
          <w:spacing w:val="-7"/>
          <w:sz w:val="20"/>
          <w:lang w:val="en-US"/>
        </w:rPr>
        <w:t xml:space="preserve"> </w:t>
      </w:r>
      <w:r w:rsidRPr="00930919">
        <w:rPr>
          <w:rFonts w:eastAsia="Times New Roman"/>
          <w:sz w:val="20"/>
          <w:lang w:val="en-US"/>
        </w:rPr>
        <w:t>in</w:t>
      </w:r>
      <w:r w:rsidRPr="00930919">
        <w:rPr>
          <w:rFonts w:eastAsia="Times New Roman"/>
          <w:spacing w:val="-7"/>
          <w:sz w:val="20"/>
          <w:lang w:val="en-US"/>
        </w:rPr>
        <w:t xml:space="preserve"> </w:t>
      </w:r>
      <w:r w:rsidRPr="00930919">
        <w:rPr>
          <w:rFonts w:eastAsia="Times New Roman"/>
          <w:sz w:val="20"/>
          <w:lang w:val="en-US"/>
        </w:rPr>
        <w:t>the</w:t>
      </w:r>
      <w:r w:rsidRPr="00930919">
        <w:rPr>
          <w:rFonts w:eastAsia="Times New Roman"/>
          <w:spacing w:val="-7"/>
          <w:sz w:val="20"/>
          <w:lang w:val="en-US"/>
        </w:rPr>
        <w:t xml:space="preserve"> </w:t>
      </w:r>
      <w:proofErr w:type="spellStart"/>
      <w:r w:rsidRPr="00930919">
        <w:rPr>
          <w:rFonts w:eastAsia="Times New Roman"/>
          <w:sz w:val="20"/>
          <w:lang w:val="en-US"/>
        </w:rPr>
        <w:t>nontransmitted</w:t>
      </w:r>
      <w:proofErr w:type="spellEnd"/>
      <w:r w:rsidRPr="00930919">
        <w:rPr>
          <w:rFonts w:eastAsia="Times New Roman"/>
          <w:spacing w:val="-7"/>
          <w:sz w:val="20"/>
          <w:lang w:val="en-US"/>
        </w:rPr>
        <w:t xml:space="preserve"> </w:t>
      </w:r>
      <w:r w:rsidRPr="00930919">
        <w:rPr>
          <w:rFonts w:eastAsia="Times New Roman"/>
          <w:sz w:val="20"/>
          <w:lang w:val="en-US"/>
        </w:rPr>
        <w:t>BSSID</w:t>
      </w:r>
      <w:r w:rsidRPr="00930919">
        <w:rPr>
          <w:rFonts w:eastAsia="Times New Roman"/>
          <w:spacing w:val="-8"/>
          <w:sz w:val="20"/>
          <w:lang w:val="en-US"/>
        </w:rPr>
        <w:t xml:space="preserve"> </w:t>
      </w:r>
      <w:r w:rsidRPr="00930919">
        <w:rPr>
          <w:rFonts w:eastAsia="Times New Roman"/>
          <w:sz w:val="20"/>
          <w:lang w:val="en-US"/>
        </w:rPr>
        <w:t>profile</w:t>
      </w:r>
      <w:r w:rsidRPr="00930919">
        <w:rPr>
          <w:rFonts w:eastAsia="Times New Roman"/>
          <w:spacing w:val="-8"/>
          <w:sz w:val="20"/>
          <w:lang w:val="en-US"/>
        </w:rPr>
        <w:t xml:space="preserve"> </w:t>
      </w:r>
      <w:r w:rsidRPr="00930919">
        <w:rPr>
          <w:rFonts w:eastAsia="Times New Roman"/>
          <w:sz w:val="20"/>
          <w:lang w:val="en-US"/>
        </w:rPr>
        <w:t xml:space="preserve">corresponding to the </w:t>
      </w:r>
      <w:proofErr w:type="spellStart"/>
      <w:r w:rsidRPr="00930919">
        <w:rPr>
          <w:rFonts w:eastAsia="Times New Roman"/>
          <w:sz w:val="20"/>
          <w:lang w:val="en-US"/>
        </w:rPr>
        <w:t>nontransmitted</w:t>
      </w:r>
      <w:proofErr w:type="spellEnd"/>
      <w:r w:rsidRPr="00930919">
        <w:rPr>
          <w:rFonts w:eastAsia="Times New Roman"/>
          <w:sz w:val="20"/>
          <w:lang w:val="en-US"/>
        </w:rPr>
        <w:t xml:space="preserve"> BSSID. </w:t>
      </w:r>
    </w:p>
    <w:p w14:paraId="7DFE4A03" w14:textId="77777777" w:rsidR="00CE6497" w:rsidRPr="00CE6497" w:rsidRDefault="00B1337D" w:rsidP="00CE6497">
      <w:pPr>
        <w:pStyle w:val="ListParagraph"/>
        <w:widowControl w:val="0"/>
        <w:numPr>
          <w:ilvl w:val="0"/>
          <w:numId w:val="127"/>
        </w:numPr>
        <w:kinsoku w:val="0"/>
        <w:overflowPunct w:val="0"/>
        <w:autoSpaceDE w:val="0"/>
        <w:autoSpaceDN w:val="0"/>
        <w:adjustRightInd w:val="0"/>
        <w:spacing w:before="99" w:line="249" w:lineRule="auto"/>
        <w:ind w:right="997"/>
        <w:rPr>
          <w:rFonts w:eastAsia="Times New Roman"/>
          <w:spacing w:val="-10"/>
          <w:sz w:val="20"/>
          <w:lang w:val="en-US"/>
        </w:rPr>
      </w:pPr>
      <w:r w:rsidRPr="00B5254F">
        <w:rPr>
          <w:rFonts w:eastAsia="Times New Roman"/>
          <w:sz w:val="20"/>
          <w:lang w:val="en-US"/>
        </w:rPr>
        <w:t>If the reported AP is affiliated with an AP MLD that is neither the AP MLD with which the reporting AP</w:t>
      </w:r>
      <w:r w:rsidRPr="00B5254F">
        <w:rPr>
          <w:rFonts w:eastAsia="Times New Roman"/>
          <w:spacing w:val="-1"/>
          <w:sz w:val="20"/>
          <w:lang w:val="en-US"/>
        </w:rPr>
        <w:t xml:space="preserve"> </w:t>
      </w:r>
      <w:r w:rsidRPr="00B5254F">
        <w:rPr>
          <w:rFonts w:eastAsia="Times New Roman"/>
          <w:sz w:val="20"/>
          <w:lang w:val="en-US"/>
        </w:rPr>
        <w:t>is affiliated nor an AP</w:t>
      </w:r>
      <w:r w:rsidRPr="00B5254F">
        <w:rPr>
          <w:rFonts w:eastAsia="Times New Roman"/>
          <w:spacing w:val="-1"/>
          <w:sz w:val="20"/>
          <w:lang w:val="en-US"/>
        </w:rPr>
        <w:t xml:space="preserve"> </w:t>
      </w:r>
      <w:r w:rsidRPr="00B5254F">
        <w:rPr>
          <w:rFonts w:eastAsia="Times New Roman"/>
          <w:sz w:val="20"/>
          <w:lang w:val="en-US"/>
        </w:rPr>
        <w:t xml:space="preserve">MLD with which a </w:t>
      </w:r>
      <w:proofErr w:type="spellStart"/>
      <w:r w:rsidRPr="00B5254F">
        <w:rPr>
          <w:rFonts w:eastAsia="Times New Roman"/>
          <w:sz w:val="20"/>
          <w:lang w:val="en-US"/>
        </w:rPr>
        <w:t>nontransmitted</w:t>
      </w:r>
      <w:proofErr w:type="spellEnd"/>
      <w:r w:rsidRPr="00B5254F">
        <w:rPr>
          <w:rFonts w:eastAsia="Times New Roman"/>
          <w:sz w:val="20"/>
          <w:lang w:val="en-US"/>
        </w:rPr>
        <w:t xml:space="preserve"> BSSID that is in the same multiple BSSID set as the reporting AP is affiliated, the AP MLD ID subfield is set to a value that is unique</w:t>
      </w:r>
      <w:r w:rsidRPr="00B5254F">
        <w:rPr>
          <w:rFonts w:eastAsia="Times New Roman"/>
          <w:spacing w:val="29"/>
          <w:sz w:val="20"/>
          <w:lang w:val="en-US"/>
        </w:rPr>
        <w:t xml:space="preserve"> </w:t>
      </w:r>
      <w:r w:rsidRPr="00B5254F">
        <w:rPr>
          <w:rFonts w:eastAsia="Times New Roman"/>
          <w:sz w:val="20"/>
          <w:lang w:val="en-US"/>
        </w:rPr>
        <w:t>for</w:t>
      </w:r>
      <w:r w:rsidRPr="00B5254F">
        <w:rPr>
          <w:rFonts w:eastAsia="Times New Roman"/>
          <w:spacing w:val="27"/>
          <w:sz w:val="20"/>
          <w:lang w:val="en-US"/>
        </w:rPr>
        <w:t xml:space="preserve"> </w:t>
      </w:r>
      <w:r w:rsidRPr="00B5254F">
        <w:rPr>
          <w:rFonts w:eastAsia="Times New Roman"/>
          <w:sz w:val="20"/>
          <w:lang w:val="en-US"/>
        </w:rPr>
        <w:t>this</w:t>
      </w:r>
      <w:r w:rsidRPr="00B5254F">
        <w:rPr>
          <w:rFonts w:eastAsia="Times New Roman"/>
          <w:spacing w:val="30"/>
          <w:sz w:val="20"/>
          <w:lang w:val="en-US"/>
        </w:rPr>
        <w:t xml:space="preserve"> </w:t>
      </w:r>
      <w:r w:rsidRPr="00B5254F">
        <w:rPr>
          <w:rFonts w:eastAsia="Times New Roman"/>
          <w:sz w:val="20"/>
          <w:lang w:val="en-US"/>
        </w:rPr>
        <w:t>AP</w:t>
      </w:r>
      <w:r w:rsidRPr="00B5254F">
        <w:rPr>
          <w:rFonts w:eastAsia="Times New Roman"/>
          <w:spacing w:val="28"/>
          <w:sz w:val="20"/>
          <w:lang w:val="en-US"/>
        </w:rPr>
        <w:t xml:space="preserve"> </w:t>
      </w:r>
      <w:r w:rsidRPr="00B5254F">
        <w:rPr>
          <w:rFonts w:eastAsia="Times New Roman"/>
          <w:sz w:val="20"/>
          <w:lang w:val="en-US"/>
        </w:rPr>
        <w:t>MLD</w:t>
      </w:r>
      <w:r w:rsidRPr="00B5254F">
        <w:rPr>
          <w:rFonts w:eastAsia="Times New Roman"/>
          <w:spacing w:val="29"/>
          <w:sz w:val="20"/>
          <w:lang w:val="en-US"/>
        </w:rPr>
        <w:t xml:space="preserve"> </w:t>
      </w:r>
      <w:r w:rsidRPr="00B5254F">
        <w:rPr>
          <w:rFonts w:eastAsia="Times New Roman"/>
          <w:sz w:val="20"/>
          <w:lang w:val="en-US"/>
        </w:rPr>
        <w:t>in</w:t>
      </w:r>
      <w:r w:rsidRPr="00B5254F">
        <w:rPr>
          <w:rFonts w:eastAsia="Times New Roman"/>
          <w:spacing w:val="29"/>
          <w:sz w:val="20"/>
          <w:lang w:val="en-US"/>
        </w:rPr>
        <w:t xml:space="preserve"> </w:t>
      </w:r>
      <w:r w:rsidRPr="00B5254F">
        <w:rPr>
          <w:rFonts w:eastAsia="Times New Roman"/>
          <w:sz w:val="20"/>
          <w:lang w:val="en-US"/>
        </w:rPr>
        <w:t>frames</w:t>
      </w:r>
      <w:r w:rsidRPr="00B5254F">
        <w:rPr>
          <w:rFonts w:eastAsia="Times New Roman"/>
          <w:spacing w:val="30"/>
          <w:sz w:val="20"/>
          <w:lang w:val="en-US"/>
        </w:rPr>
        <w:t xml:space="preserve"> </w:t>
      </w:r>
      <w:r w:rsidRPr="00B5254F">
        <w:rPr>
          <w:rFonts w:eastAsia="Times New Roman"/>
          <w:sz w:val="20"/>
          <w:lang w:val="en-US"/>
        </w:rPr>
        <w:t>sent</w:t>
      </w:r>
      <w:r w:rsidRPr="00B5254F">
        <w:rPr>
          <w:rFonts w:eastAsia="Times New Roman"/>
          <w:spacing w:val="27"/>
          <w:sz w:val="20"/>
          <w:lang w:val="en-US"/>
        </w:rPr>
        <w:t xml:space="preserve"> </w:t>
      </w:r>
      <w:r w:rsidRPr="00B5254F">
        <w:rPr>
          <w:rFonts w:eastAsia="Times New Roman"/>
          <w:sz w:val="20"/>
          <w:lang w:val="en-US"/>
        </w:rPr>
        <w:t>by</w:t>
      </w:r>
      <w:r w:rsidRPr="00B5254F">
        <w:rPr>
          <w:rFonts w:eastAsia="Times New Roman"/>
          <w:spacing w:val="30"/>
          <w:sz w:val="20"/>
          <w:lang w:val="en-US"/>
        </w:rPr>
        <w:t xml:space="preserve"> </w:t>
      </w:r>
      <w:r w:rsidRPr="00B5254F">
        <w:rPr>
          <w:rFonts w:eastAsia="Times New Roman"/>
          <w:sz w:val="20"/>
          <w:lang w:val="en-US"/>
        </w:rPr>
        <w:t>the</w:t>
      </w:r>
      <w:r w:rsidRPr="00B5254F">
        <w:rPr>
          <w:rFonts w:eastAsia="Times New Roman"/>
          <w:spacing w:val="30"/>
          <w:sz w:val="20"/>
          <w:lang w:val="en-US"/>
        </w:rPr>
        <w:t xml:space="preserve"> </w:t>
      </w:r>
      <w:r w:rsidRPr="00B5254F">
        <w:rPr>
          <w:rFonts w:eastAsia="Times New Roman"/>
          <w:sz w:val="20"/>
          <w:lang w:val="en-US"/>
        </w:rPr>
        <w:t>reporting</w:t>
      </w:r>
      <w:r w:rsidRPr="00B5254F">
        <w:rPr>
          <w:rFonts w:eastAsia="Times New Roman"/>
          <w:spacing w:val="29"/>
          <w:sz w:val="20"/>
          <w:lang w:val="en-US"/>
        </w:rPr>
        <w:t xml:space="preserve"> </w:t>
      </w:r>
      <w:r w:rsidRPr="00B5254F">
        <w:rPr>
          <w:rFonts w:eastAsia="Times New Roman"/>
          <w:sz w:val="20"/>
          <w:lang w:val="en-US"/>
        </w:rPr>
        <w:t>AP</w:t>
      </w:r>
      <w:r w:rsidRPr="00B5254F">
        <w:rPr>
          <w:rFonts w:eastAsia="Times New Roman"/>
          <w:spacing w:val="27"/>
          <w:sz w:val="20"/>
          <w:lang w:val="en-US"/>
        </w:rPr>
        <w:t xml:space="preserve"> </w:t>
      </w:r>
    </w:p>
    <w:p w14:paraId="1E4E60BE" w14:textId="77777777" w:rsidR="00EE0880" w:rsidRPr="00EE0880" w:rsidRDefault="00B1337D" w:rsidP="00CE6497">
      <w:pPr>
        <w:pStyle w:val="ListParagraph"/>
        <w:widowControl w:val="0"/>
        <w:numPr>
          <w:ilvl w:val="1"/>
          <w:numId w:val="127"/>
        </w:numPr>
        <w:kinsoku w:val="0"/>
        <w:overflowPunct w:val="0"/>
        <w:autoSpaceDE w:val="0"/>
        <w:autoSpaceDN w:val="0"/>
        <w:adjustRightInd w:val="0"/>
        <w:spacing w:before="99" w:line="249" w:lineRule="auto"/>
        <w:ind w:right="997"/>
        <w:rPr>
          <w:rFonts w:eastAsia="Times New Roman"/>
          <w:spacing w:val="-10"/>
          <w:sz w:val="20"/>
          <w:lang w:val="en-US"/>
        </w:rPr>
      </w:pPr>
      <w:r w:rsidRPr="00B5254F">
        <w:rPr>
          <w:rFonts w:eastAsia="Times New Roman"/>
          <w:sz w:val="20"/>
          <w:lang w:val="en-US"/>
        </w:rPr>
        <w:t>and</w:t>
      </w:r>
      <w:r w:rsidRPr="00B5254F">
        <w:rPr>
          <w:rFonts w:eastAsia="Times New Roman"/>
          <w:spacing w:val="30"/>
          <w:sz w:val="20"/>
          <w:lang w:val="en-US"/>
        </w:rPr>
        <w:t xml:space="preserve"> </w:t>
      </w:r>
      <w:r w:rsidRPr="00B5254F">
        <w:rPr>
          <w:rFonts w:eastAsia="Times New Roman"/>
          <w:sz w:val="20"/>
          <w:lang w:val="en-US"/>
        </w:rPr>
        <w:t>that</w:t>
      </w:r>
      <w:r w:rsidRPr="00B5254F">
        <w:rPr>
          <w:rFonts w:eastAsia="Times New Roman"/>
          <w:spacing w:val="30"/>
          <w:sz w:val="20"/>
          <w:lang w:val="en-US"/>
        </w:rPr>
        <w:t xml:space="preserve"> </w:t>
      </w:r>
      <w:r w:rsidRPr="00B5254F">
        <w:rPr>
          <w:rFonts w:eastAsia="Times New Roman"/>
          <w:sz w:val="20"/>
          <w:lang w:val="en-US"/>
        </w:rPr>
        <w:t>is</w:t>
      </w:r>
      <w:r w:rsidRPr="00B5254F">
        <w:rPr>
          <w:rFonts w:eastAsia="Times New Roman"/>
          <w:spacing w:val="28"/>
          <w:sz w:val="20"/>
          <w:lang w:val="en-US"/>
        </w:rPr>
        <w:t xml:space="preserve"> </w:t>
      </w:r>
      <w:r w:rsidRPr="00B5254F">
        <w:rPr>
          <w:rFonts w:eastAsia="Times New Roman"/>
          <w:sz w:val="20"/>
          <w:lang w:val="en-US"/>
        </w:rPr>
        <w:t>higher</w:t>
      </w:r>
      <w:r w:rsidRPr="00B5254F">
        <w:rPr>
          <w:rFonts w:eastAsia="Times New Roman"/>
          <w:spacing w:val="28"/>
          <w:sz w:val="20"/>
          <w:lang w:val="en-US"/>
        </w:rPr>
        <w:t xml:space="preserve"> </w:t>
      </w:r>
      <w:r w:rsidRPr="00B5254F">
        <w:rPr>
          <w:rFonts w:eastAsia="Times New Roman"/>
          <w:sz w:val="20"/>
          <w:lang w:val="en-US"/>
        </w:rPr>
        <w:t>than</w:t>
      </w:r>
      <w:r w:rsidRPr="00B5254F">
        <w:rPr>
          <w:rFonts w:eastAsia="Times New Roman"/>
          <w:spacing w:val="30"/>
          <w:sz w:val="20"/>
          <w:lang w:val="en-US"/>
        </w:rPr>
        <w:t xml:space="preserve"> </w:t>
      </w:r>
      <w:r w:rsidRPr="00B5254F">
        <w:rPr>
          <w:rFonts w:eastAsia="Times New Roman"/>
          <w:sz w:val="20"/>
          <w:lang w:val="en-US"/>
        </w:rPr>
        <w:t>0</w:t>
      </w:r>
      <w:r w:rsidRPr="00B5254F">
        <w:rPr>
          <w:rFonts w:eastAsia="Times New Roman"/>
          <w:spacing w:val="28"/>
          <w:sz w:val="20"/>
          <w:lang w:val="en-US"/>
        </w:rPr>
        <w:t xml:space="preserve"> </w:t>
      </w:r>
      <w:r w:rsidRPr="00B5254F">
        <w:rPr>
          <w:rFonts w:eastAsia="Times New Roman"/>
          <w:sz w:val="20"/>
          <w:lang w:val="en-US"/>
        </w:rPr>
        <w:t>and</w:t>
      </w:r>
      <w:r w:rsidRPr="00B5254F">
        <w:rPr>
          <w:rFonts w:eastAsia="Times New Roman"/>
          <w:spacing w:val="29"/>
          <w:sz w:val="20"/>
          <w:lang w:val="en-US"/>
        </w:rPr>
        <w:t xml:space="preserve"> </w:t>
      </w:r>
      <w:r w:rsidRPr="00B5254F">
        <w:rPr>
          <w:rFonts w:eastAsia="Times New Roman"/>
          <w:sz w:val="20"/>
          <w:lang w:val="en-US"/>
        </w:rPr>
        <w:t>lower</w:t>
      </w:r>
      <w:r w:rsidRPr="00B5254F">
        <w:rPr>
          <w:rFonts w:eastAsia="Times New Roman"/>
          <w:spacing w:val="27"/>
          <w:sz w:val="20"/>
          <w:lang w:val="en-US"/>
        </w:rPr>
        <w:t xml:space="preserve"> </w:t>
      </w:r>
      <w:r w:rsidRPr="00B5254F">
        <w:rPr>
          <w:rFonts w:eastAsia="Times New Roman"/>
          <w:spacing w:val="-4"/>
          <w:sz w:val="20"/>
          <w:lang w:val="en-US"/>
        </w:rPr>
        <w:t>than</w:t>
      </w:r>
      <w:r w:rsidR="00CE6497">
        <w:rPr>
          <w:rFonts w:eastAsia="Times New Roman"/>
          <w:spacing w:val="-4"/>
          <w:sz w:val="20"/>
          <w:lang w:val="en-US"/>
        </w:rPr>
        <w:t xml:space="preserve"> </w:t>
      </w:r>
      <w:r w:rsidR="00CE6497" w:rsidRPr="00B1337D">
        <w:rPr>
          <w:rFonts w:eastAsia="Times New Roman"/>
          <w:sz w:val="20"/>
          <w:lang w:val="en-US"/>
        </w:rPr>
        <w:t>255</w:t>
      </w:r>
      <w:r w:rsidR="00CE6497" w:rsidRPr="00B1337D">
        <w:rPr>
          <w:rFonts w:eastAsia="Times New Roman"/>
          <w:spacing w:val="47"/>
          <w:sz w:val="20"/>
          <w:lang w:val="en-US"/>
        </w:rPr>
        <w:t xml:space="preserve"> </w:t>
      </w:r>
      <w:r w:rsidR="00CE6497" w:rsidRPr="00B1337D">
        <w:rPr>
          <w:rFonts w:eastAsia="Times New Roman"/>
          <w:sz w:val="20"/>
          <w:lang w:val="en-US"/>
        </w:rPr>
        <w:t>if</w:t>
      </w:r>
      <w:r w:rsidR="00CE6497" w:rsidRPr="00B1337D">
        <w:rPr>
          <w:rFonts w:eastAsia="Times New Roman"/>
          <w:spacing w:val="47"/>
          <w:sz w:val="20"/>
          <w:lang w:val="en-US"/>
        </w:rPr>
        <w:t xml:space="preserve"> </w:t>
      </w:r>
      <w:r w:rsidR="00CE6497" w:rsidRPr="00B1337D">
        <w:rPr>
          <w:rFonts w:eastAsia="Times New Roman"/>
          <w:sz w:val="20"/>
          <w:lang w:val="en-US"/>
        </w:rPr>
        <w:t>no</w:t>
      </w:r>
      <w:r w:rsidR="00CE6497" w:rsidRPr="00B1337D">
        <w:rPr>
          <w:rFonts w:eastAsia="Times New Roman"/>
          <w:spacing w:val="48"/>
          <w:sz w:val="20"/>
          <w:lang w:val="en-US"/>
        </w:rPr>
        <w:t xml:space="preserve"> </w:t>
      </w:r>
      <w:r w:rsidR="00CE6497" w:rsidRPr="00B1337D">
        <w:rPr>
          <w:rFonts w:eastAsia="Times New Roman"/>
          <w:sz w:val="20"/>
          <w:lang w:val="en-US"/>
        </w:rPr>
        <w:t>Multiple</w:t>
      </w:r>
      <w:r w:rsidR="00CE6497" w:rsidRPr="00B1337D">
        <w:rPr>
          <w:rFonts w:eastAsia="Times New Roman"/>
          <w:spacing w:val="48"/>
          <w:sz w:val="20"/>
          <w:lang w:val="en-US"/>
        </w:rPr>
        <w:t xml:space="preserve"> </w:t>
      </w:r>
      <w:r w:rsidR="00CE6497" w:rsidRPr="00B1337D">
        <w:rPr>
          <w:rFonts w:eastAsia="Times New Roman"/>
          <w:sz w:val="20"/>
          <w:lang w:val="en-US"/>
        </w:rPr>
        <w:t>BSSID</w:t>
      </w:r>
      <w:r w:rsidR="00CE6497" w:rsidRPr="00B1337D">
        <w:rPr>
          <w:rFonts w:eastAsia="Times New Roman"/>
          <w:spacing w:val="47"/>
          <w:sz w:val="20"/>
          <w:lang w:val="en-US"/>
        </w:rPr>
        <w:t xml:space="preserve"> </w:t>
      </w:r>
      <w:r w:rsidR="00CE6497" w:rsidRPr="00B1337D">
        <w:rPr>
          <w:rFonts w:eastAsia="Times New Roman"/>
          <w:sz w:val="20"/>
          <w:lang w:val="en-US"/>
        </w:rPr>
        <w:t>element</w:t>
      </w:r>
      <w:r w:rsidR="00CE6497" w:rsidRPr="00B1337D">
        <w:rPr>
          <w:rFonts w:eastAsia="Times New Roman"/>
          <w:spacing w:val="48"/>
          <w:sz w:val="20"/>
          <w:lang w:val="en-US"/>
        </w:rPr>
        <w:t xml:space="preserve"> </w:t>
      </w:r>
      <w:r w:rsidR="00CE6497" w:rsidRPr="00B1337D">
        <w:rPr>
          <w:rFonts w:eastAsia="Times New Roman"/>
          <w:sz w:val="20"/>
          <w:lang w:val="en-US"/>
        </w:rPr>
        <w:t>is</w:t>
      </w:r>
      <w:r w:rsidR="00CE6497" w:rsidRPr="00B1337D">
        <w:rPr>
          <w:rFonts w:eastAsia="Times New Roman"/>
          <w:spacing w:val="48"/>
          <w:sz w:val="20"/>
          <w:lang w:val="en-US"/>
        </w:rPr>
        <w:t xml:space="preserve"> </w:t>
      </w:r>
      <w:r w:rsidR="00CE6497" w:rsidRPr="00B1337D">
        <w:rPr>
          <w:rFonts w:eastAsia="Times New Roman"/>
          <w:sz w:val="20"/>
          <w:lang w:val="en-US"/>
        </w:rPr>
        <w:t>carried</w:t>
      </w:r>
      <w:r w:rsidR="00CE6497" w:rsidRPr="00B1337D">
        <w:rPr>
          <w:rFonts w:eastAsia="Times New Roman"/>
          <w:spacing w:val="46"/>
          <w:sz w:val="20"/>
          <w:lang w:val="en-US"/>
        </w:rPr>
        <w:t xml:space="preserve"> </w:t>
      </w:r>
      <w:r w:rsidR="00CE6497" w:rsidRPr="00B1337D">
        <w:rPr>
          <w:rFonts w:eastAsia="Times New Roman"/>
          <w:sz w:val="20"/>
          <w:lang w:val="en-US"/>
        </w:rPr>
        <w:t>in</w:t>
      </w:r>
      <w:r w:rsidR="00CE6497" w:rsidRPr="00B1337D">
        <w:rPr>
          <w:rFonts w:eastAsia="Times New Roman"/>
          <w:spacing w:val="47"/>
          <w:sz w:val="20"/>
          <w:lang w:val="en-US"/>
        </w:rPr>
        <w:t xml:space="preserve"> </w:t>
      </w:r>
      <w:r w:rsidR="00CE6497" w:rsidRPr="00B1337D">
        <w:rPr>
          <w:rFonts w:eastAsia="Times New Roman"/>
          <w:sz w:val="20"/>
          <w:lang w:val="en-US"/>
        </w:rPr>
        <w:t>the</w:t>
      </w:r>
      <w:r w:rsidR="00CE6497" w:rsidRPr="00B1337D">
        <w:rPr>
          <w:rFonts w:eastAsia="Times New Roman"/>
          <w:spacing w:val="47"/>
          <w:sz w:val="20"/>
          <w:lang w:val="en-US"/>
        </w:rPr>
        <w:t xml:space="preserve"> </w:t>
      </w:r>
      <w:r w:rsidR="00CE6497" w:rsidRPr="00B1337D">
        <w:rPr>
          <w:rFonts w:eastAsia="Times New Roman"/>
          <w:sz w:val="20"/>
          <w:lang w:val="en-US"/>
        </w:rPr>
        <w:t>same</w:t>
      </w:r>
      <w:r w:rsidR="00CE6497" w:rsidRPr="00B1337D">
        <w:rPr>
          <w:rFonts w:eastAsia="Times New Roman"/>
          <w:spacing w:val="49"/>
          <w:sz w:val="20"/>
          <w:lang w:val="en-US"/>
        </w:rPr>
        <w:t xml:space="preserve"> </w:t>
      </w:r>
      <w:r w:rsidR="00CE6497" w:rsidRPr="00B1337D">
        <w:rPr>
          <w:rFonts w:eastAsia="Times New Roman"/>
          <w:sz w:val="20"/>
          <w:lang w:val="en-US"/>
        </w:rPr>
        <w:t>frame</w:t>
      </w:r>
      <w:r w:rsidR="00CE6497" w:rsidRPr="00B1337D">
        <w:rPr>
          <w:rFonts w:eastAsia="Times New Roman"/>
          <w:spacing w:val="47"/>
          <w:sz w:val="20"/>
          <w:lang w:val="en-US"/>
        </w:rPr>
        <w:t xml:space="preserve"> </w:t>
      </w:r>
    </w:p>
    <w:p w14:paraId="6F14D4E3" w14:textId="77777777" w:rsidR="00EE0880" w:rsidRDefault="00CE6497" w:rsidP="00CE6497">
      <w:pPr>
        <w:pStyle w:val="ListParagraph"/>
        <w:widowControl w:val="0"/>
        <w:numPr>
          <w:ilvl w:val="1"/>
          <w:numId w:val="127"/>
        </w:numPr>
        <w:kinsoku w:val="0"/>
        <w:overflowPunct w:val="0"/>
        <w:autoSpaceDE w:val="0"/>
        <w:autoSpaceDN w:val="0"/>
        <w:adjustRightInd w:val="0"/>
        <w:spacing w:before="99" w:line="249" w:lineRule="auto"/>
        <w:ind w:right="997"/>
        <w:rPr>
          <w:ins w:id="175" w:author="Cariou, Laurent" w:date="2023-05-10T16:06:00Z"/>
          <w:rFonts w:eastAsia="Times New Roman"/>
          <w:spacing w:val="-10"/>
          <w:sz w:val="20"/>
          <w:lang w:val="en-US"/>
        </w:rPr>
      </w:pPr>
      <w:r w:rsidRPr="00B1337D">
        <w:rPr>
          <w:rFonts w:eastAsia="Times New Roman"/>
          <w:sz w:val="20"/>
          <w:lang w:val="en-US"/>
        </w:rPr>
        <w:t>or</w:t>
      </w:r>
      <w:r w:rsidRPr="00B1337D">
        <w:rPr>
          <w:rFonts w:eastAsia="Times New Roman"/>
          <w:spacing w:val="47"/>
          <w:sz w:val="20"/>
          <w:lang w:val="en-US"/>
        </w:rPr>
        <w:t xml:space="preserve"> </w:t>
      </w:r>
      <w:ins w:id="176" w:author="Cariou, Laurent" w:date="2023-05-10T16:05:00Z">
        <w:r w:rsidR="00EE0880">
          <w:rPr>
            <w:rFonts w:eastAsia="Times New Roman"/>
            <w:spacing w:val="47"/>
            <w:sz w:val="20"/>
            <w:lang w:val="en-US"/>
          </w:rPr>
          <w:t>that is</w:t>
        </w:r>
      </w:ins>
      <w:del w:id="177" w:author="Cariou, Laurent" w:date="2023-05-10T16:05:00Z">
        <w:r w:rsidRPr="00B1337D" w:rsidDel="00EE0880">
          <w:rPr>
            <w:rFonts w:eastAsia="Times New Roman"/>
            <w:sz w:val="20"/>
            <w:lang w:val="en-US"/>
          </w:rPr>
          <w:delText>a</w:delText>
        </w:r>
        <w:r w:rsidRPr="00B1337D" w:rsidDel="00EE0880">
          <w:rPr>
            <w:rFonts w:eastAsia="Times New Roman"/>
            <w:spacing w:val="47"/>
            <w:sz w:val="20"/>
            <w:lang w:val="en-US"/>
          </w:rPr>
          <w:delText xml:space="preserve"> </w:delText>
        </w:r>
        <w:r w:rsidRPr="00B1337D" w:rsidDel="00EE0880">
          <w:rPr>
            <w:rFonts w:eastAsia="Times New Roman"/>
            <w:sz w:val="20"/>
            <w:lang w:val="en-US"/>
          </w:rPr>
          <w:delText>value</w:delText>
        </w:r>
      </w:del>
      <w:r w:rsidRPr="00B1337D">
        <w:rPr>
          <w:rFonts w:eastAsia="Times New Roman"/>
          <w:spacing w:val="48"/>
          <w:sz w:val="20"/>
          <w:lang w:val="en-US"/>
        </w:rPr>
        <w:t xml:space="preserve"> </w:t>
      </w:r>
      <w:r w:rsidRPr="00B1337D">
        <w:rPr>
          <w:rFonts w:eastAsia="Times New Roman"/>
          <w:sz w:val="20"/>
          <w:lang w:val="en-US"/>
        </w:rPr>
        <w:t>higher</w:t>
      </w:r>
      <w:r w:rsidRPr="00B1337D">
        <w:rPr>
          <w:rFonts w:eastAsia="Times New Roman"/>
          <w:spacing w:val="47"/>
          <w:sz w:val="20"/>
          <w:lang w:val="en-US"/>
        </w:rPr>
        <w:t xml:space="preserve"> </w:t>
      </w:r>
      <w:r w:rsidRPr="00B1337D">
        <w:rPr>
          <w:rFonts w:eastAsia="Times New Roman"/>
          <w:sz w:val="20"/>
          <w:lang w:val="en-US"/>
        </w:rPr>
        <w:t>than</w:t>
      </w:r>
      <w:r w:rsidRPr="00B1337D">
        <w:rPr>
          <w:rFonts w:eastAsia="Times New Roman"/>
          <w:spacing w:val="70"/>
          <w:sz w:val="20"/>
          <w:lang w:val="en-US"/>
        </w:rPr>
        <w:t xml:space="preserve"> </w:t>
      </w:r>
      <w:r w:rsidRPr="00B1337D">
        <w:rPr>
          <w:rFonts w:eastAsia="Times New Roman"/>
          <w:sz w:val="20"/>
          <w:lang w:val="en-US"/>
        </w:rPr>
        <w:t>2</w:t>
      </w:r>
      <w:r w:rsidRPr="00B1337D">
        <w:rPr>
          <w:rFonts w:eastAsia="Times New Roman"/>
          <w:i/>
          <w:iCs/>
          <w:sz w:val="20"/>
          <w:vertAlign w:val="superscript"/>
          <w:lang w:val="en-US"/>
        </w:rPr>
        <w:t>n</w:t>
      </w:r>
      <w:r w:rsidRPr="00B1337D">
        <w:rPr>
          <w:rFonts w:eastAsia="Times New Roman"/>
          <w:i/>
          <w:iCs/>
          <w:spacing w:val="8"/>
          <w:sz w:val="20"/>
          <w:lang w:val="en-US"/>
        </w:rPr>
        <w:t xml:space="preserve"> </w:t>
      </w:r>
      <w:r w:rsidRPr="00B1337D">
        <w:rPr>
          <w:rFonts w:eastAsia="Times New Roman"/>
          <w:sz w:val="20"/>
          <w:lang w:val="en-US"/>
        </w:rPr>
        <w:t>–</w:t>
      </w:r>
      <w:r w:rsidRPr="00B1337D">
        <w:rPr>
          <w:rFonts w:eastAsia="Times New Roman"/>
          <w:spacing w:val="8"/>
          <w:sz w:val="20"/>
          <w:lang w:val="en-US"/>
        </w:rPr>
        <w:t xml:space="preserve"> </w:t>
      </w:r>
      <w:r w:rsidRPr="00B1337D">
        <w:rPr>
          <w:rFonts w:eastAsia="Times New Roman"/>
          <w:spacing w:val="-10"/>
          <w:sz w:val="20"/>
          <w:lang w:val="en-US"/>
        </w:rPr>
        <w:t>1</w:t>
      </w:r>
      <w:r>
        <w:rPr>
          <w:rFonts w:eastAsia="Times New Roman"/>
          <w:spacing w:val="-10"/>
          <w:sz w:val="20"/>
          <w:lang w:val="en-US"/>
        </w:rPr>
        <w:t xml:space="preserve"> </w:t>
      </w:r>
      <w:r w:rsidRPr="00CE6497">
        <w:rPr>
          <w:rFonts w:eastAsia="Times New Roman"/>
          <w:spacing w:val="-10"/>
          <w:sz w:val="20"/>
          <w:lang w:val="en-US"/>
        </w:rPr>
        <w:t>and</w:t>
      </w:r>
      <w:r>
        <w:rPr>
          <w:rFonts w:eastAsia="Times New Roman"/>
          <w:spacing w:val="-10"/>
          <w:sz w:val="20"/>
          <w:lang w:val="en-US"/>
        </w:rPr>
        <w:t xml:space="preserve"> </w:t>
      </w:r>
      <w:r w:rsidRPr="00CE6497">
        <w:rPr>
          <w:rFonts w:eastAsia="Times New Roman"/>
          <w:spacing w:val="-10"/>
          <w:sz w:val="20"/>
          <w:lang w:val="en-US"/>
        </w:rPr>
        <w:t xml:space="preserve">lower than 255 if a Multiple BSSID element is carried in the same frame, where n is the value contained in the </w:t>
      </w:r>
      <w:proofErr w:type="spellStart"/>
      <w:r w:rsidRPr="00CE6497">
        <w:rPr>
          <w:rFonts w:eastAsia="Times New Roman"/>
          <w:spacing w:val="-10"/>
          <w:sz w:val="20"/>
          <w:lang w:val="en-US"/>
        </w:rPr>
        <w:t>MaxBSSID</w:t>
      </w:r>
      <w:proofErr w:type="spellEnd"/>
      <w:r w:rsidRPr="00CE6497">
        <w:rPr>
          <w:rFonts w:eastAsia="Times New Roman"/>
          <w:spacing w:val="-10"/>
          <w:sz w:val="20"/>
          <w:lang w:val="en-US"/>
        </w:rPr>
        <w:t xml:space="preserve"> Indicator field in the Multiple BSSID element. </w:t>
      </w:r>
    </w:p>
    <w:p w14:paraId="3DBBECE1" w14:textId="190D348D" w:rsidR="00B1337D" w:rsidRPr="00B5254F" w:rsidRDefault="00CE6497" w:rsidP="00B5254F">
      <w:pPr>
        <w:pStyle w:val="ListParagraph"/>
        <w:widowControl w:val="0"/>
        <w:numPr>
          <w:ilvl w:val="0"/>
          <w:numId w:val="127"/>
        </w:numPr>
        <w:kinsoku w:val="0"/>
        <w:overflowPunct w:val="0"/>
        <w:autoSpaceDE w:val="0"/>
        <w:autoSpaceDN w:val="0"/>
        <w:adjustRightInd w:val="0"/>
        <w:spacing w:before="99" w:line="249" w:lineRule="auto"/>
        <w:ind w:right="997"/>
        <w:rPr>
          <w:rFonts w:eastAsia="Times New Roman"/>
          <w:spacing w:val="-10"/>
          <w:sz w:val="20"/>
          <w:lang w:val="en-US"/>
        </w:rPr>
      </w:pPr>
      <w:del w:id="178" w:author="Cariou, Laurent" w:date="2023-05-10T16:06:00Z">
        <w:r w:rsidRPr="00CE6497" w:rsidDel="00930919">
          <w:rPr>
            <w:rFonts w:eastAsia="Times New Roman"/>
            <w:spacing w:val="-10"/>
            <w:sz w:val="20"/>
            <w:lang w:val="en-US"/>
          </w:rPr>
          <w:delText>The AP MLD ID subfield is set to 255 i</w:delText>
        </w:r>
      </w:del>
      <w:ins w:id="179" w:author="Cariou, Laurent" w:date="2023-05-10T16:06:00Z">
        <w:r w:rsidR="00930919">
          <w:rPr>
            <w:rFonts w:eastAsia="Times New Roman"/>
            <w:spacing w:val="-10"/>
            <w:sz w:val="20"/>
            <w:lang w:val="en-US"/>
          </w:rPr>
          <w:t>I</w:t>
        </w:r>
      </w:ins>
      <w:r w:rsidRPr="00CE6497">
        <w:rPr>
          <w:rFonts w:eastAsia="Times New Roman"/>
          <w:spacing w:val="-10"/>
          <w:sz w:val="20"/>
          <w:lang w:val="en-US"/>
        </w:rPr>
        <w:t xml:space="preserve">f the reported AP is not </w:t>
      </w:r>
      <w:ins w:id="180" w:author="Cariou, Laurent" w:date="2023-05-10T16:10:00Z">
        <w:r w:rsidR="00196609" w:rsidRPr="00EA7D80">
          <w:rPr>
            <w:rFonts w:eastAsia="Times New Roman"/>
            <w:spacing w:val="-10"/>
            <w:sz w:val="20"/>
            <w:highlight w:val="yellow"/>
            <w:lang w:val="en-US"/>
          </w:rPr>
          <w:t>(#17568)</w:t>
        </w:r>
      </w:ins>
      <w:del w:id="181" w:author="Cariou, Laurent" w:date="2023-05-10T16:09:00Z">
        <w:r w:rsidRPr="00CE6497" w:rsidDel="0087410B">
          <w:rPr>
            <w:rFonts w:eastAsia="Times New Roman"/>
            <w:spacing w:val="-10"/>
            <w:sz w:val="20"/>
            <w:lang w:val="en-US"/>
          </w:rPr>
          <w:delText xml:space="preserve">part </w:delText>
        </w:r>
      </w:del>
      <w:ins w:id="182" w:author="Cariou, Laurent" w:date="2023-05-10T16:09:00Z">
        <w:r w:rsidR="0087410B">
          <w:rPr>
            <w:rFonts w:eastAsia="Times New Roman"/>
            <w:spacing w:val="-10"/>
            <w:sz w:val="20"/>
            <w:lang w:val="en-US"/>
          </w:rPr>
          <w:t>affiliated with</w:t>
        </w:r>
        <w:r w:rsidR="0087410B" w:rsidRPr="00CE6497">
          <w:rPr>
            <w:rFonts w:eastAsia="Times New Roman"/>
            <w:spacing w:val="-10"/>
            <w:sz w:val="20"/>
            <w:lang w:val="en-US"/>
          </w:rPr>
          <w:t xml:space="preserve"> </w:t>
        </w:r>
      </w:ins>
      <w:del w:id="183" w:author="Cariou, Laurent" w:date="2023-05-10T16:09:00Z">
        <w:r w:rsidRPr="00CE6497" w:rsidDel="0087410B">
          <w:rPr>
            <w:rFonts w:eastAsia="Times New Roman"/>
            <w:spacing w:val="-10"/>
            <w:sz w:val="20"/>
            <w:lang w:val="en-US"/>
          </w:rPr>
          <w:delText xml:space="preserve">of </w:delText>
        </w:r>
      </w:del>
      <w:r w:rsidRPr="00CE6497">
        <w:rPr>
          <w:rFonts w:eastAsia="Times New Roman"/>
          <w:spacing w:val="-10"/>
          <w:sz w:val="20"/>
          <w:lang w:val="en-US"/>
        </w:rPr>
        <w:t>an AP MLD, or if the reporting AP does not have information of that MLD</w:t>
      </w:r>
      <w:ins w:id="184" w:author="Cariou, Laurent" w:date="2023-05-10T16:06:00Z">
        <w:r w:rsidR="00930919">
          <w:rPr>
            <w:rFonts w:eastAsia="Times New Roman"/>
            <w:spacing w:val="-10"/>
            <w:sz w:val="20"/>
            <w:lang w:val="en-US"/>
          </w:rPr>
          <w:t xml:space="preserve">, </w:t>
        </w:r>
        <w:r w:rsidR="00930919" w:rsidRPr="00CE6497">
          <w:rPr>
            <w:rFonts w:eastAsia="Times New Roman"/>
            <w:spacing w:val="-10"/>
            <w:sz w:val="20"/>
            <w:lang w:val="en-US"/>
          </w:rPr>
          <w:t>The AP MLD ID subfield is set to 255</w:t>
        </w:r>
      </w:ins>
      <w:r w:rsidRPr="00CE6497">
        <w:rPr>
          <w:rFonts w:eastAsia="Times New Roman"/>
          <w:spacing w:val="-10"/>
          <w:sz w:val="20"/>
          <w:lang w:val="en-US"/>
        </w:rPr>
        <w:t>.</w:t>
      </w:r>
    </w:p>
    <w:p w14:paraId="2406EF53" w14:textId="2744D1B8" w:rsidR="00B1337D" w:rsidRDefault="00B1337D" w:rsidP="00B1337D">
      <w:pPr>
        <w:widowControl w:val="0"/>
        <w:kinsoku w:val="0"/>
        <w:overflowPunct w:val="0"/>
        <w:autoSpaceDE w:val="0"/>
        <w:autoSpaceDN w:val="0"/>
        <w:adjustRightInd w:val="0"/>
        <w:spacing w:before="99" w:line="249" w:lineRule="auto"/>
        <w:ind w:left="999" w:right="997"/>
        <w:rPr>
          <w:rFonts w:eastAsia="Times New Roman"/>
          <w:spacing w:val="-4"/>
          <w:sz w:val="20"/>
          <w:lang w:val="en-US"/>
        </w:rPr>
      </w:pPr>
    </w:p>
    <w:p w14:paraId="162E37BE" w14:textId="77777777" w:rsidR="00983F42" w:rsidRDefault="00983F42" w:rsidP="00B1337D">
      <w:pPr>
        <w:widowControl w:val="0"/>
        <w:kinsoku w:val="0"/>
        <w:overflowPunct w:val="0"/>
        <w:autoSpaceDE w:val="0"/>
        <w:autoSpaceDN w:val="0"/>
        <w:adjustRightInd w:val="0"/>
        <w:spacing w:before="99" w:line="249" w:lineRule="auto"/>
        <w:ind w:left="999" w:right="997"/>
        <w:rPr>
          <w:rFonts w:eastAsia="Times New Roman"/>
          <w:spacing w:val="-4"/>
          <w:sz w:val="20"/>
          <w:lang w:val="en-US"/>
        </w:rPr>
      </w:pPr>
    </w:p>
    <w:p w14:paraId="4F0F8E25" w14:textId="20CCE41E" w:rsidR="00983F42" w:rsidRPr="00983F42" w:rsidRDefault="0012332E" w:rsidP="00983F42">
      <w:pPr>
        <w:widowControl w:val="0"/>
        <w:kinsoku w:val="0"/>
        <w:overflowPunct w:val="0"/>
        <w:autoSpaceDE w:val="0"/>
        <w:autoSpaceDN w:val="0"/>
        <w:adjustRightInd w:val="0"/>
        <w:spacing w:line="232" w:lineRule="auto"/>
        <w:ind w:left="999" w:right="997"/>
        <w:rPr>
          <w:rFonts w:eastAsia="Times New Roman"/>
          <w:sz w:val="18"/>
          <w:szCs w:val="18"/>
          <w:lang w:val="en-US"/>
        </w:rPr>
      </w:pPr>
      <w:ins w:id="185" w:author="Cariou, Laurent" w:date="2023-05-10T16:12:00Z">
        <w:r w:rsidRPr="00EA7D80">
          <w:rPr>
            <w:rFonts w:eastAsia="Times New Roman"/>
            <w:sz w:val="18"/>
            <w:szCs w:val="18"/>
            <w:highlight w:val="yellow"/>
            <w:lang w:val="en-US"/>
          </w:rPr>
          <w:lastRenderedPageBreak/>
          <w:t>(</w:t>
        </w:r>
      </w:ins>
      <w:ins w:id="186" w:author="Cariou, Laurent" w:date="2023-05-10T16:13:00Z">
        <w:r w:rsidRPr="00EA7D80">
          <w:rPr>
            <w:rFonts w:eastAsia="Times New Roman"/>
            <w:sz w:val="18"/>
            <w:szCs w:val="18"/>
            <w:highlight w:val="yellow"/>
            <w:lang w:val="en-US"/>
          </w:rPr>
          <w:t>#17569)</w:t>
        </w:r>
      </w:ins>
      <w:r w:rsidR="00983F42" w:rsidRPr="00983F42">
        <w:rPr>
          <w:rFonts w:eastAsia="Times New Roman"/>
          <w:sz w:val="18"/>
          <w:szCs w:val="18"/>
          <w:lang w:val="en-US"/>
        </w:rPr>
        <w:t>NOTE 1—The AP MLD ID is used to identify the list of reported APs affiliated with the same AP MLD, especially when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APs</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from</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multiple</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MLDs</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are</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reported,</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and</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is</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assigned</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such</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that</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it</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is</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unique</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to</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MLD</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only</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in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the</w:t>
      </w:r>
      <w:r w:rsidR="00983F42" w:rsidRPr="00983F42">
        <w:rPr>
          <w:rFonts w:eastAsia="Times New Roman"/>
          <w:spacing w:val="-4"/>
          <w:sz w:val="18"/>
          <w:szCs w:val="18"/>
          <w:lang w:val="en-US"/>
        </w:rPr>
        <w:t xml:space="preserve"> </w:t>
      </w:r>
      <w:r w:rsidR="00983F42" w:rsidRPr="00983F42">
        <w:rPr>
          <w:rFonts w:eastAsia="Times New Roman"/>
          <w:sz w:val="18"/>
          <w:szCs w:val="18"/>
          <w:lang w:val="en-US"/>
        </w:rPr>
        <w:t xml:space="preserve">frames </w:t>
      </w:r>
      <w:ins w:id="187" w:author="Cariou, Laurent" w:date="2023-05-10T16:12:00Z">
        <w:r w:rsidR="009D562D">
          <w:rPr>
            <w:rFonts w:eastAsia="Times New Roman"/>
            <w:sz w:val="18"/>
            <w:szCs w:val="18"/>
            <w:lang w:val="en-US"/>
          </w:rPr>
          <w:t>that</w:t>
        </w:r>
      </w:ins>
      <w:del w:id="188" w:author="Cariou, Laurent" w:date="2023-05-10T16:12:00Z">
        <w:r w:rsidR="00983F42" w:rsidRPr="00983F42" w:rsidDel="009D562D">
          <w:rPr>
            <w:rFonts w:eastAsia="Times New Roman"/>
            <w:sz w:val="18"/>
            <w:szCs w:val="18"/>
            <w:lang w:val="en-US"/>
          </w:rPr>
          <w:delText>which</w:delText>
        </w:r>
      </w:del>
      <w:r w:rsidR="00983F42" w:rsidRPr="00983F42">
        <w:rPr>
          <w:rFonts w:eastAsia="Times New Roman"/>
          <w:spacing w:val="-7"/>
          <w:sz w:val="18"/>
          <w:szCs w:val="18"/>
          <w:lang w:val="en-US"/>
        </w:rPr>
        <w:t xml:space="preserve"> </w:t>
      </w:r>
      <w:del w:id="189" w:author="Cariou, Laurent" w:date="2023-05-10T16:12:00Z">
        <w:r w:rsidR="00983F42" w:rsidRPr="00983F42" w:rsidDel="0012332E">
          <w:rPr>
            <w:rFonts w:eastAsia="Times New Roman"/>
            <w:sz w:val="18"/>
            <w:szCs w:val="18"/>
            <w:lang w:val="en-US"/>
          </w:rPr>
          <w:delText>carries</w:delText>
        </w:r>
        <w:r w:rsidR="00983F42" w:rsidRPr="00983F42" w:rsidDel="0012332E">
          <w:rPr>
            <w:rFonts w:eastAsia="Times New Roman"/>
            <w:spacing w:val="-6"/>
            <w:sz w:val="18"/>
            <w:szCs w:val="18"/>
            <w:lang w:val="en-US"/>
          </w:rPr>
          <w:delText xml:space="preserve"> </w:delText>
        </w:r>
      </w:del>
      <w:ins w:id="190" w:author="Cariou, Laurent" w:date="2023-05-10T16:12:00Z">
        <w:r w:rsidRPr="00983F42">
          <w:rPr>
            <w:rFonts w:eastAsia="Times New Roman"/>
            <w:sz w:val="18"/>
            <w:szCs w:val="18"/>
            <w:lang w:val="en-US"/>
          </w:rPr>
          <w:t>carr</w:t>
        </w:r>
        <w:r>
          <w:rPr>
            <w:rFonts w:eastAsia="Times New Roman"/>
            <w:sz w:val="18"/>
            <w:szCs w:val="18"/>
            <w:lang w:val="en-US"/>
          </w:rPr>
          <w:t>y</w:t>
        </w:r>
        <w:r w:rsidRPr="00983F42">
          <w:rPr>
            <w:rFonts w:eastAsia="Times New Roman"/>
            <w:spacing w:val="-6"/>
            <w:sz w:val="18"/>
            <w:szCs w:val="18"/>
            <w:lang w:val="en-US"/>
          </w:rPr>
          <w:t xml:space="preserve"> </w:t>
        </w:r>
      </w:ins>
      <w:r w:rsidR="00983F42" w:rsidRPr="00983F42">
        <w:rPr>
          <w:rFonts w:eastAsia="Times New Roman"/>
          <w:sz w:val="18"/>
          <w:szCs w:val="18"/>
          <w:lang w:val="en-US"/>
        </w:rPr>
        <w:t>the</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Reduced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Neighbor</w:t>
      </w:r>
      <w:r w:rsidR="00983F42" w:rsidRPr="00983F42">
        <w:rPr>
          <w:rFonts w:eastAsia="Times New Roman"/>
          <w:spacing w:val="-6"/>
          <w:sz w:val="18"/>
          <w:szCs w:val="18"/>
          <w:lang w:val="en-US"/>
        </w:rPr>
        <w:t xml:space="preserve"> </w:t>
      </w:r>
      <w:r w:rsidR="00983F42" w:rsidRPr="00983F42">
        <w:rPr>
          <w:rFonts w:eastAsia="Times New Roman"/>
          <w:sz w:val="18"/>
          <w:szCs w:val="18"/>
          <w:lang w:val="en-US"/>
        </w:rPr>
        <w:t>Report</w:t>
      </w:r>
      <w:r w:rsidR="00983F42" w:rsidRPr="00983F42">
        <w:rPr>
          <w:rFonts w:eastAsia="Times New Roman"/>
          <w:spacing w:val="-8"/>
          <w:sz w:val="18"/>
          <w:szCs w:val="18"/>
          <w:lang w:val="en-US"/>
        </w:rPr>
        <w:t xml:space="preserve"> </w:t>
      </w:r>
      <w:r w:rsidR="00983F42" w:rsidRPr="00983F42">
        <w:rPr>
          <w:rFonts w:eastAsia="Times New Roman"/>
          <w:sz w:val="18"/>
          <w:szCs w:val="18"/>
          <w:lang w:val="en-US"/>
        </w:rPr>
        <w:t>element</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describing</w:t>
      </w:r>
      <w:r w:rsidR="00983F42" w:rsidRPr="00983F42">
        <w:rPr>
          <w:rFonts w:eastAsia="Times New Roman"/>
          <w:spacing w:val="-7"/>
          <w:sz w:val="18"/>
          <w:szCs w:val="18"/>
          <w:lang w:val="en-US"/>
        </w:rPr>
        <w:t xml:space="preserve"> </w:t>
      </w:r>
      <w:ins w:id="191" w:author="Cariou, Laurent" w:date="2023-05-10T16:12:00Z">
        <w:r>
          <w:rPr>
            <w:rFonts w:eastAsia="Times New Roman"/>
            <w:spacing w:val="-7"/>
            <w:sz w:val="18"/>
            <w:szCs w:val="18"/>
            <w:lang w:val="en-US"/>
          </w:rPr>
          <w:t xml:space="preserve">the </w:t>
        </w:r>
      </w:ins>
      <w:r w:rsidR="00983F42" w:rsidRPr="00983F42">
        <w:rPr>
          <w:rFonts w:eastAsia="Times New Roman"/>
          <w:sz w:val="18"/>
          <w:szCs w:val="18"/>
          <w:lang w:val="en-US"/>
        </w:rPr>
        <w:t>reported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APs</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affiliated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with</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the</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MLD.</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Following</w:t>
      </w:r>
      <w:r w:rsidR="00983F42" w:rsidRPr="00983F42">
        <w:rPr>
          <w:rFonts w:eastAsia="Times New Roman"/>
          <w:spacing w:val="-7"/>
          <w:sz w:val="18"/>
          <w:szCs w:val="18"/>
          <w:lang w:val="en-US"/>
        </w:rPr>
        <w:t xml:space="preserve"> </w:t>
      </w:r>
      <w:r w:rsidR="00983F42" w:rsidRPr="00983F42">
        <w:rPr>
          <w:rFonts w:eastAsia="Times New Roman"/>
          <w:sz w:val="18"/>
          <w:szCs w:val="18"/>
          <w:lang w:val="en-US"/>
        </w:rPr>
        <w:t xml:space="preserve">the rules to set the AP MLD ID field, another AP </w:t>
      </w:r>
      <w:ins w:id="192" w:author="Cariou, Laurent" w:date="2023-05-10T16:13:00Z">
        <w:r w:rsidR="00CE4CEF">
          <w:rPr>
            <w:rFonts w:eastAsia="Times New Roman"/>
            <w:sz w:val="18"/>
            <w:szCs w:val="18"/>
            <w:lang w:val="en-US"/>
          </w:rPr>
          <w:t>(#17</w:t>
        </w:r>
        <w:r w:rsidR="00150809">
          <w:rPr>
            <w:rFonts w:eastAsia="Times New Roman"/>
            <w:sz w:val="18"/>
            <w:szCs w:val="18"/>
            <w:lang w:val="en-US"/>
          </w:rPr>
          <w:t>570)</w:t>
        </w:r>
      </w:ins>
      <w:del w:id="193" w:author="Cariou, Laurent" w:date="2023-05-10T16:13:00Z">
        <w:r w:rsidR="00983F42" w:rsidRPr="00983F42" w:rsidDel="00CE4CEF">
          <w:rPr>
            <w:rFonts w:eastAsia="Times New Roman"/>
            <w:sz w:val="18"/>
            <w:szCs w:val="18"/>
            <w:lang w:val="en-US"/>
          </w:rPr>
          <w:delText xml:space="preserve">may </w:delText>
        </w:r>
      </w:del>
      <w:ins w:id="194" w:author="Cariou, Laurent" w:date="2023-05-10T16:13:00Z">
        <w:r w:rsidR="00CE4CEF">
          <w:rPr>
            <w:rFonts w:eastAsia="Times New Roman"/>
            <w:sz w:val="18"/>
            <w:szCs w:val="18"/>
            <w:lang w:val="en-US"/>
          </w:rPr>
          <w:t>might</w:t>
        </w:r>
        <w:r w:rsidR="00CE4CEF" w:rsidRPr="00983F42">
          <w:rPr>
            <w:rFonts w:eastAsia="Times New Roman"/>
            <w:sz w:val="18"/>
            <w:szCs w:val="18"/>
            <w:lang w:val="en-US"/>
          </w:rPr>
          <w:t xml:space="preserve"> </w:t>
        </w:r>
      </w:ins>
      <w:r w:rsidR="00983F42" w:rsidRPr="00983F42">
        <w:rPr>
          <w:rFonts w:eastAsia="Times New Roman"/>
          <w:sz w:val="18"/>
          <w:szCs w:val="18"/>
          <w:lang w:val="en-US"/>
        </w:rPr>
        <w:t>use a different AP MLD ID for the same AP MLD.</w:t>
      </w:r>
    </w:p>
    <w:p w14:paraId="22CCFA75" w14:textId="77777777" w:rsidR="00983F42" w:rsidRPr="00983F42" w:rsidRDefault="00983F42" w:rsidP="00983F42">
      <w:pPr>
        <w:widowControl w:val="0"/>
        <w:kinsoku w:val="0"/>
        <w:overflowPunct w:val="0"/>
        <w:autoSpaceDE w:val="0"/>
        <w:autoSpaceDN w:val="0"/>
        <w:adjustRightInd w:val="0"/>
        <w:spacing w:before="7"/>
        <w:jc w:val="left"/>
        <w:rPr>
          <w:rFonts w:eastAsia="Times New Roman"/>
          <w:sz w:val="16"/>
          <w:szCs w:val="16"/>
          <w:lang w:val="en-US"/>
        </w:rPr>
      </w:pPr>
    </w:p>
    <w:p w14:paraId="2CB12C41" w14:textId="77777777" w:rsidR="00983F42" w:rsidRPr="00983F42" w:rsidRDefault="00983F42" w:rsidP="00983F42">
      <w:pPr>
        <w:widowControl w:val="0"/>
        <w:kinsoku w:val="0"/>
        <w:overflowPunct w:val="0"/>
        <w:autoSpaceDE w:val="0"/>
        <w:autoSpaceDN w:val="0"/>
        <w:adjustRightInd w:val="0"/>
        <w:ind w:left="999"/>
        <w:rPr>
          <w:rFonts w:eastAsia="Times New Roman"/>
          <w:spacing w:val="-4"/>
          <w:sz w:val="18"/>
          <w:szCs w:val="18"/>
          <w:lang w:val="en-US"/>
        </w:rPr>
      </w:pPr>
      <w:r w:rsidRPr="00983F42">
        <w:rPr>
          <w:rFonts w:eastAsia="Times New Roman"/>
          <w:sz w:val="18"/>
          <w:szCs w:val="18"/>
          <w:lang w:val="en-US"/>
        </w:rPr>
        <w:t>NOTE</w:t>
      </w:r>
      <w:r w:rsidRPr="00983F42">
        <w:rPr>
          <w:rFonts w:eastAsia="Times New Roman"/>
          <w:spacing w:val="-5"/>
          <w:sz w:val="18"/>
          <w:szCs w:val="18"/>
          <w:lang w:val="en-US"/>
        </w:rPr>
        <w:t xml:space="preserve"> </w:t>
      </w:r>
      <w:r w:rsidRPr="00983F42">
        <w:rPr>
          <w:rFonts w:eastAsia="Times New Roman"/>
          <w:sz w:val="18"/>
          <w:szCs w:val="18"/>
          <w:lang w:val="en-US"/>
        </w:rPr>
        <w:t>2—An</w:t>
      </w:r>
      <w:r w:rsidRPr="00983F42">
        <w:rPr>
          <w:rFonts w:eastAsia="Times New Roman"/>
          <w:spacing w:val="-3"/>
          <w:sz w:val="18"/>
          <w:szCs w:val="18"/>
          <w:lang w:val="en-US"/>
        </w:rPr>
        <w:t xml:space="preserve"> </w:t>
      </w:r>
      <w:r w:rsidRPr="00983F42">
        <w:rPr>
          <w:rFonts w:eastAsia="Times New Roman"/>
          <w:sz w:val="18"/>
          <w:szCs w:val="18"/>
          <w:lang w:val="en-US"/>
        </w:rPr>
        <w:t>AP</w:t>
      </w:r>
      <w:r w:rsidRPr="00983F42">
        <w:rPr>
          <w:rFonts w:eastAsia="Times New Roman"/>
          <w:spacing w:val="-2"/>
          <w:sz w:val="18"/>
          <w:szCs w:val="18"/>
          <w:lang w:val="en-US"/>
        </w:rPr>
        <w:t xml:space="preserve"> </w:t>
      </w:r>
      <w:r w:rsidRPr="00983F42">
        <w:rPr>
          <w:rFonts w:eastAsia="Times New Roman"/>
          <w:sz w:val="18"/>
          <w:szCs w:val="18"/>
          <w:lang w:val="en-US"/>
        </w:rPr>
        <w:t>MLD</w:t>
      </w:r>
      <w:r w:rsidRPr="00983F42">
        <w:rPr>
          <w:rFonts w:eastAsia="Times New Roman"/>
          <w:spacing w:val="-4"/>
          <w:sz w:val="18"/>
          <w:szCs w:val="18"/>
          <w:lang w:val="en-US"/>
        </w:rPr>
        <w:t xml:space="preserve"> </w:t>
      </w:r>
      <w:r w:rsidRPr="00983F42">
        <w:rPr>
          <w:rFonts w:eastAsia="Times New Roman"/>
          <w:sz w:val="18"/>
          <w:szCs w:val="18"/>
          <w:lang w:val="en-US"/>
        </w:rPr>
        <w:t>ID</w:t>
      </w:r>
      <w:r w:rsidRPr="00983F42">
        <w:rPr>
          <w:rFonts w:eastAsia="Times New Roman"/>
          <w:spacing w:val="-4"/>
          <w:sz w:val="18"/>
          <w:szCs w:val="18"/>
          <w:lang w:val="en-US"/>
        </w:rPr>
        <w:t xml:space="preserve"> </w:t>
      </w:r>
      <w:r w:rsidRPr="00983F42">
        <w:rPr>
          <w:rFonts w:eastAsia="Times New Roman"/>
          <w:sz w:val="18"/>
          <w:szCs w:val="18"/>
          <w:lang w:val="en-US"/>
        </w:rPr>
        <w:t>subfield</w:t>
      </w:r>
      <w:r w:rsidRPr="00983F42">
        <w:rPr>
          <w:rFonts w:eastAsia="Times New Roman"/>
          <w:spacing w:val="-2"/>
          <w:sz w:val="18"/>
          <w:szCs w:val="18"/>
          <w:lang w:val="en-US"/>
        </w:rPr>
        <w:t xml:space="preserve"> </w:t>
      </w:r>
      <w:r w:rsidRPr="00983F42">
        <w:rPr>
          <w:rFonts w:eastAsia="Times New Roman"/>
          <w:sz w:val="18"/>
          <w:szCs w:val="18"/>
          <w:lang w:val="en-US"/>
        </w:rPr>
        <w:t>set</w:t>
      </w:r>
      <w:r w:rsidRPr="00983F42">
        <w:rPr>
          <w:rFonts w:eastAsia="Times New Roman"/>
          <w:spacing w:val="-4"/>
          <w:sz w:val="18"/>
          <w:szCs w:val="18"/>
          <w:lang w:val="en-US"/>
        </w:rPr>
        <w:t xml:space="preserve"> </w:t>
      </w:r>
      <w:r w:rsidRPr="00983F42">
        <w:rPr>
          <w:rFonts w:eastAsia="Times New Roman"/>
          <w:sz w:val="18"/>
          <w:szCs w:val="18"/>
          <w:lang w:val="en-US"/>
        </w:rPr>
        <w:t>to</w:t>
      </w:r>
      <w:r w:rsidRPr="00983F42">
        <w:rPr>
          <w:rFonts w:eastAsia="Times New Roman"/>
          <w:spacing w:val="-3"/>
          <w:sz w:val="18"/>
          <w:szCs w:val="18"/>
          <w:lang w:val="en-US"/>
        </w:rPr>
        <w:t xml:space="preserve"> </w:t>
      </w:r>
      <w:r w:rsidRPr="00983F42">
        <w:rPr>
          <w:rFonts w:eastAsia="Times New Roman"/>
          <w:sz w:val="18"/>
          <w:szCs w:val="18"/>
          <w:lang w:val="en-US"/>
        </w:rPr>
        <w:t>255</w:t>
      </w:r>
      <w:r w:rsidRPr="00983F42">
        <w:rPr>
          <w:rFonts w:eastAsia="Times New Roman"/>
          <w:spacing w:val="-3"/>
          <w:sz w:val="18"/>
          <w:szCs w:val="18"/>
          <w:lang w:val="en-US"/>
        </w:rPr>
        <w:t xml:space="preserve"> </w:t>
      </w:r>
      <w:r w:rsidRPr="00983F42">
        <w:rPr>
          <w:rFonts w:eastAsia="Times New Roman"/>
          <w:sz w:val="18"/>
          <w:szCs w:val="18"/>
          <w:lang w:val="en-US"/>
        </w:rPr>
        <w:t>does</w:t>
      </w:r>
      <w:r w:rsidRPr="00983F42">
        <w:rPr>
          <w:rFonts w:eastAsia="Times New Roman"/>
          <w:spacing w:val="-3"/>
          <w:sz w:val="18"/>
          <w:szCs w:val="18"/>
          <w:lang w:val="en-US"/>
        </w:rPr>
        <w:t xml:space="preserve"> </w:t>
      </w:r>
      <w:r w:rsidRPr="00983F42">
        <w:rPr>
          <w:rFonts w:eastAsia="Times New Roman"/>
          <w:sz w:val="18"/>
          <w:szCs w:val="18"/>
          <w:lang w:val="en-US"/>
        </w:rPr>
        <w:t>not</w:t>
      </w:r>
      <w:r w:rsidRPr="00983F42">
        <w:rPr>
          <w:rFonts w:eastAsia="Times New Roman"/>
          <w:spacing w:val="-2"/>
          <w:sz w:val="18"/>
          <w:szCs w:val="18"/>
          <w:lang w:val="en-US"/>
        </w:rPr>
        <w:t xml:space="preserve"> </w:t>
      </w:r>
      <w:r w:rsidRPr="00983F42">
        <w:rPr>
          <w:rFonts w:eastAsia="Times New Roman"/>
          <w:sz w:val="18"/>
          <w:szCs w:val="18"/>
          <w:lang w:val="en-US"/>
        </w:rPr>
        <w:t>mean</w:t>
      </w:r>
      <w:r w:rsidRPr="00983F42">
        <w:rPr>
          <w:rFonts w:eastAsia="Times New Roman"/>
          <w:spacing w:val="-4"/>
          <w:sz w:val="18"/>
          <w:szCs w:val="18"/>
          <w:lang w:val="en-US"/>
        </w:rPr>
        <w:t xml:space="preserve"> </w:t>
      </w:r>
      <w:r w:rsidRPr="00983F42">
        <w:rPr>
          <w:rFonts w:eastAsia="Times New Roman"/>
          <w:sz w:val="18"/>
          <w:szCs w:val="18"/>
          <w:lang w:val="en-US"/>
        </w:rPr>
        <w:t>that</w:t>
      </w:r>
      <w:r w:rsidRPr="00983F42">
        <w:rPr>
          <w:rFonts w:eastAsia="Times New Roman"/>
          <w:spacing w:val="-2"/>
          <w:sz w:val="18"/>
          <w:szCs w:val="18"/>
          <w:lang w:val="en-US"/>
        </w:rPr>
        <w:t xml:space="preserve"> </w:t>
      </w:r>
      <w:r w:rsidRPr="00983F42">
        <w:rPr>
          <w:rFonts w:eastAsia="Times New Roman"/>
          <w:sz w:val="18"/>
          <w:szCs w:val="18"/>
          <w:lang w:val="en-US"/>
        </w:rPr>
        <w:t>the</w:t>
      </w:r>
      <w:r w:rsidRPr="00983F42">
        <w:rPr>
          <w:rFonts w:eastAsia="Times New Roman"/>
          <w:spacing w:val="-4"/>
          <w:sz w:val="18"/>
          <w:szCs w:val="18"/>
          <w:lang w:val="en-US"/>
        </w:rPr>
        <w:t xml:space="preserve"> </w:t>
      </w:r>
      <w:r w:rsidRPr="00983F42">
        <w:rPr>
          <w:rFonts w:eastAsia="Times New Roman"/>
          <w:sz w:val="18"/>
          <w:szCs w:val="18"/>
          <w:lang w:val="en-US"/>
        </w:rPr>
        <w:t>reported</w:t>
      </w:r>
      <w:r w:rsidRPr="00983F42">
        <w:rPr>
          <w:rFonts w:eastAsia="Times New Roman"/>
          <w:spacing w:val="-3"/>
          <w:sz w:val="18"/>
          <w:szCs w:val="18"/>
          <w:lang w:val="en-US"/>
        </w:rPr>
        <w:t xml:space="preserve"> </w:t>
      </w:r>
      <w:r w:rsidRPr="00983F42">
        <w:rPr>
          <w:rFonts w:eastAsia="Times New Roman"/>
          <w:sz w:val="18"/>
          <w:szCs w:val="18"/>
          <w:lang w:val="en-US"/>
        </w:rPr>
        <w:t>AP</w:t>
      </w:r>
      <w:r w:rsidRPr="00983F42">
        <w:rPr>
          <w:rFonts w:eastAsia="Times New Roman"/>
          <w:spacing w:val="-2"/>
          <w:sz w:val="18"/>
          <w:szCs w:val="18"/>
          <w:lang w:val="en-US"/>
        </w:rPr>
        <w:t xml:space="preserve"> </w:t>
      </w:r>
      <w:r w:rsidRPr="00983F42">
        <w:rPr>
          <w:rFonts w:eastAsia="Times New Roman"/>
          <w:sz w:val="18"/>
          <w:szCs w:val="18"/>
          <w:lang w:val="en-US"/>
        </w:rPr>
        <w:t>has</w:t>
      </w:r>
      <w:r w:rsidRPr="00983F42">
        <w:rPr>
          <w:rFonts w:eastAsia="Times New Roman"/>
          <w:spacing w:val="-3"/>
          <w:sz w:val="18"/>
          <w:szCs w:val="18"/>
          <w:lang w:val="en-US"/>
        </w:rPr>
        <w:t xml:space="preserve"> </w:t>
      </w:r>
      <w:r w:rsidRPr="00983F42">
        <w:rPr>
          <w:rFonts w:eastAsia="Times New Roman"/>
          <w:sz w:val="18"/>
          <w:szCs w:val="18"/>
          <w:lang w:val="en-US"/>
        </w:rPr>
        <w:t>BSSID</w:t>
      </w:r>
      <w:r w:rsidRPr="00983F42">
        <w:rPr>
          <w:rFonts w:eastAsia="Times New Roman"/>
          <w:spacing w:val="-3"/>
          <w:sz w:val="18"/>
          <w:szCs w:val="18"/>
          <w:lang w:val="en-US"/>
        </w:rPr>
        <w:t xml:space="preserve"> </w:t>
      </w:r>
      <w:r w:rsidRPr="00983F42">
        <w:rPr>
          <w:rFonts w:eastAsia="Times New Roman"/>
          <w:sz w:val="18"/>
          <w:szCs w:val="18"/>
          <w:lang w:val="en-US"/>
        </w:rPr>
        <w:t>index</w:t>
      </w:r>
      <w:r w:rsidRPr="00983F42">
        <w:rPr>
          <w:rFonts w:eastAsia="Times New Roman"/>
          <w:spacing w:val="-3"/>
          <w:sz w:val="18"/>
          <w:szCs w:val="18"/>
          <w:lang w:val="en-US"/>
        </w:rPr>
        <w:t xml:space="preserve"> </w:t>
      </w:r>
      <w:r w:rsidRPr="00983F42">
        <w:rPr>
          <w:rFonts w:eastAsia="Times New Roman"/>
          <w:sz w:val="18"/>
          <w:szCs w:val="18"/>
          <w:lang w:val="en-US"/>
        </w:rPr>
        <w:t>set</w:t>
      </w:r>
      <w:r w:rsidRPr="00983F42">
        <w:rPr>
          <w:rFonts w:eastAsia="Times New Roman"/>
          <w:spacing w:val="-3"/>
          <w:sz w:val="18"/>
          <w:szCs w:val="18"/>
          <w:lang w:val="en-US"/>
        </w:rPr>
        <w:t xml:space="preserve"> </w:t>
      </w:r>
      <w:r w:rsidRPr="00983F42">
        <w:rPr>
          <w:rFonts w:eastAsia="Times New Roman"/>
          <w:sz w:val="18"/>
          <w:szCs w:val="18"/>
          <w:lang w:val="en-US"/>
        </w:rPr>
        <w:t>to</w:t>
      </w:r>
      <w:r w:rsidRPr="00983F42">
        <w:rPr>
          <w:rFonts w:eastAsia="Times New Roman"/>
          <w:spacing w:val="-2"/>
          <w:sz w:val="18"/>
          <w:szCs w:val="18"/>
          <w:lang w:val="en-US"/>
        </w:rPr>
        <w:t xml:space="preserve"> </w:t>
      </w:r>
      <w:r w:rsidRPr="00983F42">
        <w:rPr>
          <w:rFonts w:eastAsia="Times New Roman"/>
          <w:spacing w:val="-4"/>
          <w:sz w:val="18"/>
          <w:szCs w:val="18"/>
          <w:lang w:val="en-US"/>
        </w:rPr>
        <w:t>255.</w:t>
      </w:r>
    </w:p>
    <w:p w14:paraId="23FB739C" w14:textId="77777777" w:rsidR="00983F42" w:rsidRPr="00983F42" w:rsidRDefault="00983F42" w:rsidP="00983F42">
      <w:pPr>
        <w:widowControl w:val="0"/>
        <w:kinsoku w:val="0"/>
        <w:overflowPunct w:val="0"/>
        <w:autoSpaceDE w:val="0"/>
        <w:autoSpaceDN w:val="0"/>
        <w:adjustRightInd w:val="0"/>
        <w:spacing w:before="8"/>
        <w:jc w:val="left"/>
        <w:rPr>
          <w:rFonts w:eastAsia="Times New Roman"/>
          <w:sz w:val="26"/>
          <w:szCs w:val="26"/>
          <w:lang w:val="en-US"/>
        </w:rPr>
      </w:pPr>
    </w:p>
    <w:p w14:paraId="008EF1C8" w14:textId="637A825E" w:rsidR="00983F42" w:rsidRPr="00983F42" w:rsidRDefault="00983F42" w:rsidP="00983F42">
      <w:pPr>
        <w:widowControl w:val="0"/>
        <w:kinsoku w:val="0"/>
        <w:overflowPunct w:val="0"/>
        <w:autoSpaceDE w:val="0"/>
        <w:autoSpaceDN w:val="0"/>
        <w:adjustRightInd w:val="0"/>
        <w:spacing w:before="1" w:line="249" w:lineRule="auto"/>
        <w:ind w:left="1000" w:right="999"/>
        <w:rPr>
          <w:rFonts w:eastAsia="Times New Roman"/>
          <w:sz w:val="20"/>
          <w:lang w:val="en-US"/>
        </w:rPr>
      </w:pPr>
      <w:r w:rsidRPr="00983F42">
        <w:rPr>
          <w:rFonts w:eastAsia="Times New Roman"/>
          <w:sz w:val="20"/>
          <w:lang w:val="en-US"/>
        </w:rPr>
        <w:t>The Link ID subfield indicates the link identifier of the reported AP within the AP MLD with which the reported</w:t>
      </w:r>
      <w:r w:rsidRPr="00983F42">
        <w:rPr>
          <w:rFonts w:eastAsia="Times New Roman"/>
          <w:spacing w:val="-3"/>
          <w:sz w:val="20"/>
          <w:lang w:val="en-US"/>
        </w:rPr>
        <w:t xml:space="preserve"> </w:t>
      </w:r>
      <w:r w:rsidRPr="00983F42">
        <w:rPr>
          <w:rFonts w:eastAsia="Times New Roman"/>
          <w:sz w:val="20"/>
          <w:lang w:val="en-US"/>
        </w:rPr>
        <w:t>AP</w:t>
      </w:r>
      <w:r w:rsidRPr="00983F42">
        <w:rPr>
          <w:rFonts w:eastAsia="Times New Roman"/>
          <w:spacing w:val="-3"/>
          <w:sz w:val="20"/>
          <w:lang w:val="en-US"/>
        </w:rPr>
        <w:t xml:space="preserve"> </w:t>
      </w:r>
      <w:r w:rsidRPr="00983F42">
        <w:rPr>
          <w:rFonts w:eastAsia="Times New Roman"/>
          <w:sz w:val="20"/>
          <w:lang w:val="en-US"/>
        </w:rPr>
        <w:t>is</w:t>
      </w:r>
      <w:r w:rsidRPr="00983F42">
        <w:rPr>
          <w:rFonts w:eastAsia="Times New Roman"/>
          <w:spacing w:val="-3"/>
          <w:sz w:val="20"/>
          <w:lang w:val="en-US"/>
        </w:rPr>
        <w:t xml:space="preserve"> </w:t>
      </w:r>
      <w:r w:rsidRPr="00983F42">
        <w:rPr>
          <w:rFonts w:eastAsia="Times New Roman"/>
          <w:sz w:val="20"/>
          <w:lang w:val="en-US"/>
        </w:rPr>
        <w:t>affiliated.</w:t>
      </w:r>
      <w:r w:rsidRPr="00983F42">
        <w:rPr>
          <w:rFonts w:eastAsia="Times New Roman"/>
          <w:spacing w:val="-3"/>
          <w:sz w:val="20"/>
          <w:lang w:val="en-US"/>
        </w:rPr>
        <w:t xml:space="preserve"> </w:t>
      </w:r>
      <w:r w:rsidRPr="00983F42">
        <w:rPr>
          <w:rFonts w:eastAsia="Times New Roman"/>
          <w:sz w:val="20"/>
          <w:lang w:val="en-US"/>
        </w:rPr>
        <w:t>The</w:t>
      </w:r>
      <w:r w:rsidRPr="00983F42">
        <w:rPr>
          <w:rFonts w:eastAsia="Times New Roman"/>
          <w:spacing w:val="-3"/>
          <w:sz w:val="20"/>
          <w:lang w:val="en-US"/>
        </w:rPr>
        <w:t xml:space="preserve"> </w:t>
      </w:r>
      <w:r w:rsidRPr="00983F42">
        <w:rPr>
          <w:rFonts w:eastAsia="Times New Roman"/>
          <w:sz w:val="20"/>
          <w:lang w:val="en-US"/>
        </w:rPr>
        <w:t>Link</w:t>
      </w:r>
      <w:r w:rsidRPr="00983F42">
        <w:rPr>
          <w:rFonts w:eastAsia="Times New Roman"/>
          <w:spacing w:val="-3"/>
          <w:sz w:val="20"/>
          <w:lang w:val="en-US"/>
        </w:rPr>
        <w:t xml:space="preserve"> </w:t>
      </w:r>
      <w:r w:rsidRPr="00983F42">
        <w:rPr>
          <w:rFonts w:eastAsia="Times New Roman"/>
          <w:sz w:val="20"/>
          <w:lang w:val="en-US"/>
        </w:rPr>
        <w:t>ID</w:t>
      </w:r>
      <w:r w:rsidRPr="00983F42">
        <w:rPr>
          <w:rFonts w:eastAsia="Times New Roman"/>
          <w:spacing w:val="-3"/>
          <w:sz w:val="20"/>
          <w:lang w:val="en-US"/>
        </w:rPr>
        <w:t xml:space="preserve"> </w:t>
      </w:r>
      <w:r w:rsidRPr="00983F42">
        <w:rPr>
          <w:rFonts w:eastAsia="Times New Roman"/>
          <w:sz w:val="20"/>
          <w:lang w:val="en-US"/>
        </w:rPr>
        <w:t>subfield</w:t>
      </w:r>
      <w:r w:rsidRPr="00983F42">
        <w:rPr>
          <w:rFonts w:eastAsia="Times New Roman"/>
          <w:spacing w:val="-3"/>
          <w:sz w:val="20"/>
          <w:lang w:val="en-US"/>
        </w:rPr>
        <w:t xml:space="preserve"> </w:t>
      </w:r>
      <w:r w:rsidRPr="00983F42">
        <w:rPr>
          <w:rFonts w:eastAsia="Times New Roman"/>
          <w:sz w:val="20"/>
          <w:lang w:val="en-US"/>
        </w:rPr>
        <w:t>is</w:t>
      </w:r>
      <w:r w:rsidRPr="00983F42">
        <w:rPr>
          <w:rFonts w:eastAsia="Times New Roman"/>
          <w:spacing w:val="-4"/>
          <w:sz w:val="20"/>
          <w:lang w:val="en-US"/>
        </w:rPr>
        <w:t xml:space="preserve"> </w:t>
      </w:r>
      <w:r w:rsidRPr="00983F42">
        <w:rPr>
          <w:rFonts w:eastAsia="Times New Roman"/>
          <w:sz w:val="20"/>
          <w:lang w:val="en-US"/>
        </w:rPr>
        <w:t>set</w:t>
      </w:r>
      <w:r w:rsidRPr="00983F42">
        <w:rPr>
          <w:rFonts w:eastAsia="Times New Roman"/>
          <w:spacing w:val="-3"/>
          <w:sz w:val="20"/>
          <w:lang w:val="en-US"/>
        </w:rPr>
        <w:t xml:space="preserve"> </w:t>
      </w:r>
      <w:r w:rsidRPr="00983F42">
        <w:rPr>
          <w:rFonts w:eastAsia="Times New Roman"/>
          <w:sz w:val="20"/>
          <w:lang w:val="en-US"/>
        </w:rPr>
        <w:t>to</w:t>
      </w:r>
      <w:r w:rsidRPr="00983F42">
        <w:rPr>
          <w:rFonts w:eastAsia="Times New Roman"/>
          <w:spacing w:val="-3"/>
          <w:sz w:val="20"/>
          <w:lang w:val="en-US"/>
        </w:rPr>
        <w:t xml:space="preserve"> </w:t>
      </w:r>
      <w:r w:rsidRPr="00983F42">
        <w:rPr>
          <w:rFonts w:eastAsia="Times New Roman"/>
          <w:sz w:val="20"/>
          <w:lang w:val="en-US"/>
        </w:rPr>
        <w:t>15</w:t>
      </w:r>
      <w:r w:rsidRPr="00983F42">
        <w:rPr>
          <w:rFonts w:eastAsia="Times New Roman"/>
          <w:spacing w:val="-3"/>
          <w:sz w:val="20"/>
          <w:lang w:val="en-US"/>
        </w:rPr>
        <w:t xml:space="preserve"> </w:t>
      </w:r>
      <w:r w:rsidRPr="00983F42">
        <w:rPr>
          <w:rFonts w:eastAsia="Times New Roman"/>
          <w:sz w:val="20"/>
          <w:lang w:val="en-US"/>
        </w:rPr>
        <w:t>if</w:t>
      </w:r>
      <w:r w:rsidRPr="00983F42">
        <w:rPr>
          <w:rFonts w:eastAsia="Times New Roman"/>
          <w:spacing w:val="-4"/>
          <w:sz w:val="20"/>
          <w:lang w:val="en-US"/>
        </w:rPr>
        <w:t xml:space="preserve"> </w:t>
      </w:r>
      <w:r w:rsidRPr="00983F42">
        <w:rPr>
          <w:rFonts w:eastAsia="Times New Roman"/>
          <w:sz w:val="20"/>
          <w:lang w:val="en-US"/>
        </w:rPr>
        <w:t>the</w:t>
      </w:r>
      <w:r w:rsidRPr="00983F42">
        <w:rPr>
          <w:rFonts w:eastAsia="Times New Roman"/>
          <w:spacing w:val="-3"/>
          <w:sz w:val="20"/>
          <w:lang w:val="en-US"/>
        </w:rPr>
        <w:t xml:space="preserve"> </w:t>
      </w:r>
      <w:r w:rsidRPr="00983F42">
        <w:rPr>
          <w:rFonts w:eastAsia="Times New Roman"/>
          <w:sz w:val="20"/>
          <w:lang w:val="en-US"/>
        </w:rPr>
        <w:t>reported</w:t>
      </w:r>
      <w:r w:rsidRPr="00983F42">
        <w:rPr>
          <w:rFonts w:eastAsia="Times New Roman"/>
          <w:spacing w:val="-2"/>
          <w:sz w:val="20"/>
          <w:lang w:val="en-US"/>
        </w:rPr>
        <w:t xml:space="preserve"> </w:t>
      </w:r>
      <w:r w:rsidRPr="00983F42">
        <w:rPr>
          <w:rFonts w:eastAsia="Times New Roman"/>
          <w:sz w:val="20"/>
          <w:lang w:val="en-US"/>
        </w:rPr>
        <w:t>AP</w:t>
      </w:r>
      <w:r w:rsidRPr="00983F42">
        <w:rPr>
          <w:rFonts w:eastAsia="Times New Roman"/>
          <w:spacing w:val="-2"/>
          <w:sz w:val="20"/>
          <w:lang w:val="en-US"/>
        </w:rPr>
        <w:t xml:space="preserve"> </w:t>
      </w:r>
      <w:r w:rsidRPr="00983F42">
        <w:rPr>
          <w:rFonts w:eastAsia="Times New Roman"/>
          <w:sz w:val="20"/>
          <w:lang w:val="en-US"/>
        </w:rPr>
        <w:t>is</w:t>
      </w:r>
      <w:r w:rsidRPr="00983F42">
        <w:rPr>
          <w:rFonts w:eastAsia="Times New Roman"/>
          <w:spacing w:val="-4"/>
          <w:sz w:val="20"/>
          <w:lang w:val="en-US"/>
        </w:rPr>
        <w:t xml:space="preserve"> </w:t>
      </w:r>
      <w:r w:rsidRPr="00983F42">
        <w:rPr>
          <w:rFonts w:eastAsia="Times New Roman"/>
          <w:sz w:val="20"/>
          <w:lang w:val="en-US"/>
        </w:rPr>
        <w:t>not</w:t>
      </w:r>
      <w:r w:rsidRPr="00983F42">
        <w:rPr>
          <w:rFonts w:eastAsia="Times New Roman"/>
          <w:spacing w:val="-3"/>
          <w:sz w:val="20"/>
          <w:lang w:val="en-US"/>
        </w:rPr>
        <w:t xml:space="preserve"> </w:t>
      </w:r>
      <w:r w:rsidRPr="00983F42">
        <w:rPr>
          <w:rFonts w:eastAsia="Times New Roman"/>
          <w:sz w:val="20"/>
          <w:lang w:val="en-US"/>
        </w:rPr>
        <w:t>part</w:t>
      </w:r>
      <w:r w:rsidRPr="00983F42">
        <w:rPr>
          <w:rFonts w:eastAsia="Times New Roman"/>
          <w:spacing w:val="-3"/>
          <w:sz w:val="20"/>
          <w:lang w:val="en-US"/>
        </w:rPr>
        <w:t xml:space="preserve"> </w:t>
      </w:r>
      <w:r w:rsidRPr="00983F42">
        <w:rPr>
          <w:rFonts w:eastAsia="Times New Roman"/>
          <w:sz w:val="20"/>
          <w:lang w:val="en-US"/>
        </w:rPr>
        <w:t>of</w:t>
      </w:r>
      <w:r w:rsidRPr="00983F42">
        <w:rPr>
          <w:rFonts w:eastAsia="Times New Roman"/>
          <w:spacing w:val="-4"/>
          <w:sz w:val="20"/>
          <w:lang w:val="en-US"/>
        </w:rPr>
        <w:t xml:space="preserve"> </w:t>
      </w:r>
      <w:r w:rsidRPr="00983F42">
        <w:rPr>
          <w:rFonts w:eastAsia="Times New Roman"/>
          <w:sz w:val="20"/>
          <w:lang w:val="en-US"/>
        </w:rPr>
        <w:t>an</w:t>
      </w:r>
      <w:r w:rsidRPr="00983F42">
        <w:rPr>
          <w:rFonts w:eastAsia="Times New Roman"/>
          <w:spacing w:val="-3"/>
          <w:sz w:val="20"/>
          <w:lang w:val="en-US"/>
        </w:rPr>
        <w:t xml:space="preserve"> </w:t>
      </w:r>
      <w:r w:rsidRPr="00983F42">
        <w:rPr>
          <w:rFonts w:eastAsia="Times New Roman"/>
          <w:sz w:val="20"/>
          <w:lang w:val="en-US"/>
        </w:rPr>
        <w:t>AP</w:t>
      </w:r>
      <w:r w:rsidRPr="00983F42">
        <w:rPr>
          <w:rFonts w:eastAsia="Times New Roman"/>
          <w:spacing w:val="-3"/>
          <w:sz w:val="20"/>
          <w:lang w:val="en-US"/>
        </w:rPr>
        <w:t xml:space="preserve"> </w:t>
      </w:r>
      <w:r w:rsidRPr="00983F42">
        <w:rPr>
          <w:rFonts w:eastAsia="Times New Roman"/>
          <w:sz w:val="20"/>
          <w:lang w:val="en-US"/>
        </w:rPr>
        <w:t>MLD,</w:t>
      </w:r>
      <w:r w:rsidRPr="00983F42">
        <w:rPr>
          <w:rFonts w:eastAsia="Times New Roman"/>
          <w:spacing w:val="-3"/>
          <w:sz w:val="20"/>
          <w:lang w:val="en-US"/>
        </w:rPr>
        <w:t xml:space="preserve"> </w:t>
      </w:r>
      <w:r w:rsidRPr="00983F42">
        <w:rPr>
          <w:rFonts w:eastAsia="Times New Roman"/>
          <w:sz w:val="20"/>
          <w:lang w:val="en-US"/>
        </w:rPr>
        <w:t>or</w:t>
      </w:r>
      <w:r w:rsidRPr="00983F42">
        <w:rPr>
          <w:rFonts w:eastAsia="Times New Roman"/>
          <w:spacing w:val="-3"/>
          <w:sz w:val="20"/>
          <w:lang w:val="en-US"/>
        </w:rPr>
        <w:t xml:space="preserve"> </w:t>
      </w:r>
      <w:r w:rsidRPr="00983F42">
        <w:rPr>
          <w:rFonts w:eastAsia="Times New Roman"/>
          <w:sz w:val="20"/>
          <w:lang w:val="en-US"/>
        </w:rPr>
        <w:t xml:space="preserve">if the </w:t>
      </w:r>
      <w:ins w:id="195" w:author="Cariou, Laurent" w:date="2023-05-10T16:20:00Z">
        <w:r w:rsidR="00CB2586" w:rsidRPr="00EA7D80">
          <w:rPr>
            <w:rFonts w:eastAsia="Times New Roman"/>
            <w:sz w:val="20"/>
            <w:highlight w:val="yellow"/>
            <w:lang w:val="en-US"/>
          </w:rPr>
          <w:t>(#</w:t>
        </w:r>
        <w:proofErr w:type="gramStart"/>
        <w:r w:rsidR="00CB2586" w:rsidRPr="00EA7D80">
          <w:rPr>
            <w:rFonts w:eastAsia="Times New Roman"/>
            <w:sz w:val="20"/>
            <w:highlight w:val="yellow"/>
            <w:lang w:val="en-US"/>
          </w:rPr>
          <w:t>17572)</w:t>
        </w:r>
        <w:r w:rsidR="00CB2586">
          <w:rPr>
            <w:rFonts w:eastAsia="Times New Roman"/>
            <w:sz w:val="20"/>
            <w:lang w:val="en-US"/>
          </w:rPr>
          <w:t>Link</w:t>
        </w:r>
        <w:proofErr w:type="gramEnd"/>
        <w:r w:rsidR="00CB2586">
          <w:rPr>
            <w:rFonts w:eastAsia="Times New Roman"/>
            <w:sz w:val="20"/>
            <w:lang w:val="en-US"/>
          </w:rPr>
          <w:t xml:space="preserve"> ID of the reported AP is not known to the </w:t>
        </w:r>
      </w:ins>
      <w:r w:rsidRPr="00983F42">
        <w:rPr>
          <w:rFonts w:eastAsia="Times New Roman"/>
          <w:sz w:val="20"/>
          <w:lang w:val="en-US"/>
        </w:rPr>
        <w:t>reporting AP</w:t>
      </w:r>
      <w:del w:id="196" w:author="Cariou, Laurent" w:date="2023-05-10T16:20:00Z">
        <w:r w:rsidRPr="00983F42" w:rsidDel="00CB2586">
          <w:rPr>
            <w:rFonts w:eastAsia="Times New Roman"/>
            <w:sz w:val="20"/>
            <w:lang w:val="en-US"/>
          </w:rPr>
          <w:delText xml:space="preserve"> does not have that information</w:delText>
        </w:r>
      </w:del>
      <w:r w:rsidRPr="00983F42">
        <w:rPr>
          <w:rFonts w:eastAsia="Times New Roman"/>
          <w:sz w:val="20"/>
          <w:lang w:val="en-US"/>
        </w:rPr>
        <w:t>.</w:t>
      </w:r>
    </w:p>
    <w:p w14:paraId="06DE2B6D" w14:textId="77777777" w:rsidR="00983F42" w:rsidRPr="00983F42" w:rsidRDefault="00983F42" w:rsidP="00983F42">
      <w:pPr>
        <w:widowControl w:val="0"/>
        <w:kinsoku w:val="0"/>
        <w:overflowPunct w:val="0"/>
        <w:autoSpaceDE w:val="0"/>
        <w:autoSpaceDN w:val="0"/>
        <w:adjustRightInd w:val="0"/>
        <w:spacing w:before="1"/>
        <w:jc w:val="left"/>
        <w:rPr>
          <w:rFonts w:eastAsia="Times New Roman"/>
          <w:sz w:val="18"/>
          <w:szCs w:val="18"/>
          <w:lang w:val="en-US"/>
        </w:rPr>
      </w:pPr>
    </w:p>
    <w:p w14:paraId="143496B2" w14:textId="6D97196F" w:rsidR="00983F42" w:rsidRPr="00983F42" w:rsidRDefault="005E41A5" w:rsidP="00983F42">
      <w:pPr>
        <w:widowControl w:val="0"/>
        <w:kinsoku w:val="0"/>
        <w:overflowPunct w:val="0"/>
        <w:autoSpaceDE w:val="0"/>
        <w:autoSpaceDN w:val="0"/>
        <w:adjustRightInd w:val="0"/>
        <w:ind w:left="1000"/>
        <w:rPr>
          <w:rFonts w:eastAsia="Times New Roman"/>
          <w:spacing w:val="-2"/>
          <w:sz w:val="18"/>
          <w:szCs w:val="18"/>
          <w:lang w:val="en-US"/>
        </w:rPr>
      </w:pPr>
      <w:ins w:id="197" w:author="Cariou, Laurent" w:date="2023-05-10T16:22:00Z">
        <w:r w:rsidRPr="00EA7D80">
          <w:rPr>
            <w:rFonts w:eastAsia="Times New Roman"/>
            <w:sz w:val="18"/>
            <w:szCs w:val="18"/>
            <w:highlight w:val="yellow"/>
            <w:lang w:val="en-US"/>
          </w:rPr>
          <w:t>(#</w:t>
        </w:r>
        <w:proofErr w:type="gramStart"/>
        <w:r w:rsidRPr="00EA7D80">
          <w:rPr>
            <w:rFonts w:eastAsia="Times New Roman"/>
            <w:sz w:val="18"/>
            <w:szCs w:val="18"/>
            <w:highlight w:val="yellow"/>
            <w:lang w:val="en-US"/>
          </w:rPr>
          <w:t>15907)</w:t>
        </w:r>
      </w:ins>
      <w:r w:rsidR="00983F42" w:rsidRPr="00983F42">
        <w:rPr>
          <w:rFonts w:eastAsia="Times New Roman"/>
          <w:sz w:val="18"/>
          <w:szCs w:val="18"/>
          <w:lang w:val="en-US"/>
        </w:rPr>
        <w:t>NOTE</w:t>
      </w:r>
      <w:proofErr w:type="gramEnd"/>
      <w:r w:rsidR="00983F42" w:rsidRPr="00983F42">
        <w:rPr>
          <w:rFonts w:eastAsia="Times New Roman"/>
          <w:spacing w:val="-5"/>
          <w:sz w:val="18"/>
          <w:szCs w:val="18"/>
          <w:lang w:val="en-US"/>
        </w:rPr>
        <w:t xml:space="preserve"> </w:t>
      </w:r>
      <w:r w:rsidR="00983F42" w:rsidRPr="00983F42">
        <w:rPr>
          <w:rFonts w:eastAsia="Times New Roman"/>
          <w:sz w:val="18"/>
          <w:szCs w:val="18"/>
          <w:lang w:val="en-US"/>
        </w:rPr>
        <w:t>3—The</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link</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identifier</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is</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unique</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to</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an</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affiliated</w:t>
      </w:r>
      <w:r w:rsidR="00983F42" w:rsidRPr="00983F42">
        <w:rPr>
          <w:rFonts w:eastAsia="Times New Roman"/>
          <w:spacing w:val="-3"/>
          <w:sz w:val="18"/>
          <w:szCs w:val="18"/>
          <w:lang w:val="en-US"/>
        </w:rPr>
        <w:t xml:space="preserve"> </w:t>
      </w:r>
      <w:ins w:id="198" w:author="Cariou, Laurent" w:date="2023-05-10T16:23:00Z">
        <w:r w:rsidR="00AC2C3C" w:rsidRPr="00EA7D80">
          <w:rPr>
            <w:rFonts w:eastAsia="Times New Roman"/>
            <w:spacing w:val="-3"/>
            <w:sz w:val="18"/>
            <w:szCs w:val="18"/>
            <w:highlight w:val="yellow"/>
            <w:lang w:val="en-US"/>
          </w:rPr>
          <w:t>(#17879)</w:t>
        </w:r>
      </w:ins>
      <w:ins w:id="199" w:author="Cariou, Laurent" w:date="2023-05-10T16:21:00Z">
        <w:r w:rsidR="001E4DCB">
          <w:rPr>
            <w:rFonts w:eastAsia="Times New Roman"/>
            <w:spacing w:val="-3"/>
            <w:sz w:val="18"/>
            <w:szCs w:val="18"/>
            <w:lang w:val="en-US"/>
          </w:rPr>
          <w:t xml:space="preserve">with </w:t>
        </w:r>
      </w:ins>
      <w:r w:rsidR="00983F42" w:rsidRPr="00983F42">
        <w:rPr>
          <w:rFonts w:eastAsia="Times New Roman"/>
          <w:sz w:val="18"/>
          <w:szCs w:val="18"/>
          <w:lang w:val="en-US"/>
        </w:rPr>
        <w:t>an</w:t>
      </w:r>
      <w:r w:rsidR="00983F42" w:rsidRPr="00983F42">
        <w:rPr>
          <w:rFonts w:eastAsia="Times New Roman"/>
          <w:spacing w:val="-2"/>
          <w:sz w:val="18"/>
          <w:szCs w:val="18"/>
          <w:lang w:val="en-US"/>
        </w:rPr>
        <w:t xml:space="preserve"> </w:t>
      </w:r>
      <w:r w:rsidR="00983F42" w:rsidRPr="00983F42">
        <w:rPr>
          <w:rFonts w:eastAsia="Times New Roman"/>
          <w:sz w:val="18"/>
          <w:szCs w:val="18"/>
          <w:lang w:val="en-US"/>
        </w:rPr>
        <w:t>AP</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MLD</w:t>
      </w:r>
      <w:ins w:id="200" w:author="Cariou, Laurent" w:date="2023-05-10T16:21:00Z">
        <w:r w:rsidR="009A308B">
          <w:rPr>
            <w:rFonts w:eastAsia="Times New Roman"/>
            <w:sz w:val="18"/>
            <w:szCs w:val="18"/>
            <w:lang w:val="en-US"/>
          </w:rPr>
          <w:t xml:space="preserve"> within this AP MLD</w:t>
        </w:r>
      </w:ins>
      <w:r w:rsidR="00983F42" w:rsidRPr="00983F42">
        <w:rPr>
          <w:rFonts w:eastAsia="Times New Roman"/>
          <w:spacing w:val="-3"/>
          <w:sz w:val="18"/>
          <w:szCs w:val="18"/>
          <w:lang w:val="en-US"/>
        </w:rPr>
        <w:t xml:space="preserve"> </w:t>
      </w:r>
      <w:r w:rsidR="00983F42" w:rsidRPr="00983F42">
        <w:rPr>
          <w:rFonts w:eastAsia="Times New Roman"/>
          <w:sz w:val="18"/>
          <w:szCs w:val="18"/>
          <w:lang w:val="en-US"/>
        </w:rPr>
        <w:t>(see</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35.3.3.2</w:t>
      </w:r>
      <w:r w:rsidR="00983F42" w:rsidRPr="00983F42">
        <w:rPr>
          <w:rFonts w:eastAsia="Times New Roman"/>
          <w:spacing w:val="-3"/>
          <w:sz w:val="18"/>
          <w:szCs w:val="18"/>
          <w:lang w:val="en-US"/>
        </w:rPr>
        <w:t xml:space="preserve"> </w:t>
      </w:r>
      <w:r w:rsidR="00983F42" w:rsidRPr="00983F42">
        <w:rPr>
          <w:rFonts w:eastAsia="Times New Roman"/>
          <w:sz w:val="18"/>
          <w:szCs w:val="18"/>
          <w:lang w:val="en-US"/>
        </w:rPr>
        <w:t>(Link</w:t>
      </w:r>
      <w:r w:rsidR="00983F42" w:rsidRPr="00983F42">
        <w:rPr>
          <w:rFonts w:eastAsia="Times New Roman"/>
          <w:spacing w:val="-1"/>
          <w:sz w:val="18"/>
          <w:szCs w:val="18"/>
          <w:lang w:val="en-US"/>
        </w:rPr>
        <w:t xml:space="preserve"> </w:t>
      </w:r>
      <w:r w:rsidR="00983F42" w:rsidRPr="00983F42">
        <w:rPr>
          <w:rFonts w:eastAsia="Times New Roman"/>
          <w:spacing w:val="-2"/>
          <w:sz w:val="18"/>
          <w:szCs w:val="18"/>
          <w:lang w:val="en-US"/>
        </w:rPr>
        <w:t>ID)).</w:t>
      </w:r>
    </w:p>
    <w:p w14:paraId="4085DC14" w14:textId="77777777" w:rsidR="00983F42" w:rsidRPr="00983F42" w:rsidRDefault="00983F42" w:rsidP="00983F42">
      <w:pPr>
        <w:widowControl w:val="0"/>
        <w:kinsoku w:val="0"/>
        <w:overflowPunct w:val="0"/>
        <w:autoSpaceDE w:val="0"/>
        <w:autoSpaceDN w:val="0"/>
        <w:adjustRightInd w:val="0"/>
        <w:spacing w:before="8"/>
        <w:jc w:val="left"/>
        <w:rPr>
          <w:rFonts w:eastAsia="Times New Roman"/>
          <w:sz w:val="26"/>
          <w:szCs w:val="26"/>
          <w:lang w:val="en-US"/>
        </w:rPr>
      </w:pPr>
    </w:p>
    <w:p w14:paraId="6A58D04E" w14:textId="77777777" w:rsidR="00983F42" w:rsidRPr="00983F42" w:rsidRDefault="00983F42" w:rsidP="00983F42">
      <w:pPr>
        <w:widowControl w:val="0"/>
        <w:kinsoku w:val="0"/>
        <w:overflowPunct w:val="0"/>
        <w:autoSpaceDE w:val="0"/>
        <w:autoSpaceDN w:val="0"/>
        <w:adjustRightInd w:val="0"/>
        <w:spacing w:line="249" w:lineRule="auto"/>
        <w:ind w:left="999" w:right="997"/>
        <w:rPr>
          <w:rFonts w:eastAsia="Times New Roman"/>
          <w:sz w:val="20"/>
          <w:lang w:val="en-US"/>
        </w:rPr>
      </w:pPr>
      <w:r w:rsidRPr="00983F42">
        <w:rPr>
          <w:rFonts w:eastAsia="Times New Roman"/>
          <w:sz w:val="20"/>
          <w:lang w:val="en-US"/>
        </w:rPr>
        <w:t>The BSS Parameters Change Count subfield is an unsigned integer, initialized to 0, that increments when a critical</w:t>
      </w:r>
      <w:r w:rsidRPr="00983F42">
        <w:rPr>
          <w:rFonts w:eastAsia="Times New Roman"/>
          <w:spacing w:val="-5"/>
          <w:sz w:val="20"/>
          <w:lang w:val="en-US"/>
        </w:rPr>
        <w:t xml:space="preserve"> </w:t>
      </w:r>
      <w:r w:rsidRPr="00983F42">
        <w:rPr>
          <w:rFonts w:eastAsia="Times New Roman"/>
          <w:sz w:val="20"/>
          <w:lang w:val="en-US"/>
        </w:rPr>
        <w:t>update</w:t>
      </w:r>
      <w:r w:rsidRPr="00983F42">
        <w:rPr>
          <w:rFonts w:eastAsia="Times New Roman"/>
          <w:spacing w:val="-6"/>
          <w:sz w:val="20"/>
          <w:lang w:val="en-US"/>
        </w:rPr>
        <w:t xml:space="preserve"> </w:t>
      </w:r>
      <w:r w:rsidRPr="00983F42">
        <w:rPr>
          <w:rFonts w:eastAsia="Times New Roman"/>
          <w:sz w:val="20"/>
          <w:lang w:val="en-US"/>
        </w:rPr>
        <w:t>to</w:t>
      </w:r>
      <w:r w:rsidRPr="00983F42">
        <w:rPr>
          <w:rFonts w:eastAsia="Times New Roman"/>
          <w:spacing w:val="-6"/>
          <w:sz w:val="20"/>
          <w:lang w:val="en-US"/>
        </w:rPr>
        <w:t xml:space="preserve"> </w:t>
      </w:r>
      <w:r w:rsidRPr="00983F42">
        <w:rPr>
          <w:rFonts w:eastAsia="Times New Roman"/>
          <w:sz w:val="20"/>
          <w:lang w:val="en-US"/>
        </w:rPr>
        <w:t>the</w:t>
      </w:r>
      <w:r w:rsidRPr="00983F42">
        <w:rPr>
          <w:rFonts w:eastAsia="Times New Roman"/>
          <w:spacing w:val="-7"/>
          <w:sz w:val="20"/>
          <w:lang w:val="en-US"/>
        </w:rPr>
        <w:t xml:space="preserve"> </w:t>
      </w:r>
      <w:r w:rsidRPr="00983F42">
        <w:rPr>
          <w:rFonts w:eastAsia="Times New Roman"/>
          <w:sz w:val="20"/>
          <w:lang w:val="en-US"/>
        </w:rPr>
        <w:t>BSS</w:t>
      </w:r>
      <w:r w:rsidRPr="00983F42">
        <w:rPr>
          <w:rFonts w:eastAsia="Times New Roman"/>
          <w:spacing w:val="-7"/>
          <w:sz w:val="20"/>
          <w:lang w:val="en-US"/>
        </w:rPr>
        <w:t xml:space="preserve"> </w:t>
      </w:r>
      <w:r w:rsidRPr="00983F42">
        <w:rPr>
          <w:rFonts w:eastAsia="Times New Roman"/>
          <w:sz w:val="20"/>
          <w:lang w:val="en-US"/>
        </w:rPr>
        <w:t>Parameters</w:t>
      </w:r>
      <w:r w:rsidRPr="00983F42">
        <w:rPr>
          <w:rFonts w:eastAsia="Times New Roman"/>
          <w:spacing w:val="-7"/>
          <w:sz w:val="20"/>
          <w:lang w:val="en-US"/>
        </w:rPr>
        <w:t xml:space="preserve"> </w:t>
      </w:r>
      <w:r w:rsidRPr="00983F42">
        <w:rPr>
          <w:rFonts w:eastAsia="Times New Roman"/>
          <w:sz w:val="20"/>
          <w:lang w:val="en-US"/>
        </w:rPr>
        <w:t>of</w:t>
      </w:r>
      <w:r w:rsidRPr="00983F42">
        <w:rPr>
          <w:rFonts w:eastAsia="Times New Roman"/>
          <w:spacing w:val="-7"/>
          <w:sz w:val="20"/>
          <w:lang w:val="en-US"/>
        </w:rPr>
        <w:t xml:space="preserve"> </w:t>
      </w:r>
      <w:r w:rsidRPr="00983F42">
        <w:rPr>
          <w:rFonts w:eastAsia="Times New Roman"/>
          <w:sz w:val="20"/>
          <w:lang w:val="en-US"/>
        </w:rPr>
        <w:t>the</w:t>
      </w:r>
      <w:r w:rsidRPr="00983F42">
        <w:rPr>
          <w:rFonts w:eastAsia="Times New Roman"/>
          <w:spacing w:val="-7"/>
          <w:sz w:val="20"/>
          <w:lang w:val="en-US"/>
        </w:rPr>
        <w:t xml:space="preserve"> </w:t>
      </w:r>
      <w:r w:rsidRPr="00983F42">
        <w:rPr>
          <w:rFonts w:eastAsia="Times New Roman"/>
          <w:sz w:val="20"/>
          <w:lang w:val="en-US"/>
        </w:rPr>
        <w:t>reported</w:t>
      </w:r>
      <w:r w:rsidRPr="00983F42">
        <w:rPr>
          <w:rFonts w:eastAsia="Times New Roman"/>
          <w:spacing w:val="-7"/>
          <w:sz w:val="20"/>
          <w:lang w:val="en-US"/>
        </w:rPr>
        <w:t xml:space="preserve"> </w:t>
      </w:r>
      <w:r w:rsidRPr="00983F42">
        <w:rPr>
          <w:rFonts w:eastAsia="Times New Roman"/>
          <w:sz w:val="20"/>
          <w:lang w:val="en-US"/>
        </w:rPr>
        <w:t>AP</w:t>
      </w:r>
      <w:r w:rsidRPr="00983F42">
        <w:rPr>
          <w:rFonts w:eastAsia="Times New Roman"/>
          <w:spacing w:val="-7"/>
          <w:sz w:val="20"/>
          <w:lang w:val="en-US"/>
        </w:rPr>
        <w:t xml:space="preserve"> </w:t>
      </w:r>
      <w:r w:rsidRPr="00983F42">
        <w:rPr>
          <w:rFonts w:eastAsia="Times New Roman"/>
          <w:sz w:val="20"/>
          <w:lang w:val="en-US"/>
        </w:rPr>
        <w:t>occurs.</w:t>
      </w:r>
      <w:r w:rsidRPr="00983F42">
        <w:rPr>
          <w:rFonts w:eastAsia="Times New Roman"/>
          <w:spacing w:val="-7"/>
          <w:sz w:val="20"/>
          <w:lang w:val="en-US"/>
        </w:rPr>
        <w:t xml:space="preserve"> </w:t>
      </w:r>
      <w:r w:rsidRPr="00983F42">
        <w:rPr>
          <w:rFonts w:eastAsia="Times New Roman"/>
          <w:sz w:val="20"/>
          <w:lang w:val="en-US"/>
        </w:rPr>
        <w:t>The</w:t>
      </w:r>
      <w:r w:rsidRPr="00983F42">
        <w:rPr>
          <w:rFonts w:eastAsia="Times New Roman"/>
          <w:spacing w:val="-7"/>
          <w:sz w:val="20"/>
          <w:lang w:val="en-US"/>
        </w:rPr>
        <w:t xml:space="preserve"> </w:t>
      </w:r>
      <w:r w:rsidRPr="00983F42">
        <w:rPr>
          <w:rFonts w:eastAsia="Times New Roman"/>
          <w:sz w:val="20"/>
          <w:lang w:val="en-US"/>
        </w:rPr>
        <w:t>critical</w:t>
      </w:r>
      <w:r w:rsidRPr="00983F42">
        <w:rPr>
          <w:rFonts w:eastAsia="Times New Roman"/>
          <w:spacing w:val="-7"/>
          <w:sz w:val="20"/>
          <w:lang w:val="en-US"/>
        </w:rPr>
        <w:t xml:space="preserve"> </w:t>
      </w:r>
      <w:r w:rsidRPr="00983F42">
        <w:rPr>
          <w:rFonts w:eastAsia="Times New Roman"/>
          <w:sz w:val="20"/>
          <w:lang w:val="en-US"/>
        </w:rPr>
        <w:t>updates</w:t>
      </w:r>
      <w:r w:rsidRPr="00983F42">
        <w:rPr>
          <w:rFonts w:eastAsia="Times New Roman"/>
          <w:spacing w:val="-7"/>
          <w:sz w:val="20"/>
          <w:lang w:val="en-US"/>
        </w:rPr>
        <w:t xml:space="preserve"> </w:t>
      </w:r>
      <w:r w:rsidRPr="00983F42">
        <w:rPr>
          <w:rFonts w:eastAsia="Times New Roman"/>
          <w:sz w:val="20"/>
          <w:lang w:val="en-US"/>
        </w:rPr>
        <w:t>are</w:t>
      </w:r>
      <w:r w:rsidRPr="00983F42">
        <w:rPr>
          <w:rFonts w:eastAsia="Times New Roman"/>
          <w:spacing w:val="-7"/>
          <w:sz w:val="20"/>
          <w:lang w:val="en-US"/>
        </w:rPr>
        <w:t xml:space="preserve"> </w:t>
      </w:r>
      <w:r w:rsidRPr="00983F42">
        <w:rPr>
          <w:rFonts w:eastAsia="Times New Roman"/>
          <w:sz w:val="20"/>
          <w:lang w:val="en-US"/>
        </w:rPr>
        <w:t>defined</w:t>
      </w:r>
      <w:r w:rsidRPr="00983F42">
        <w:rPr>
          <w:rFonts w:eastAsia="Times New Roman"/>
          <w:spacing w:val="-5"/>
          <w:sz w:val="20"/>
          <w:lang w:val="en-US"/>
        </w:rPr>
        <w:t xml:space="preserve"> </w:t>
      </w:r>
      <w:r w:rsidRPr="00983F42">
        <w:rPr>
          <w:rFonts w:eastAsia="Times New Roman"/>
          <w:sz w:val="20"/>
          <w:lang w:val="en-US"/>
        </w:rPr>
        <w:t>in</w:t>
      </w:r>
      <w:r w:rsidRPr="00983F42">
        <w:rPr>
          <w:rFonts w:eastAsia="Times New Roman"/>
          <w:spacing w:val="-7"/>
          <w:sz w:val="20"/>
          <w:lang w:val="en-US"/>
        </w:rPr>
        <w:t xml:space="preserve"> </w:t>
      </w:r>
      <w:r w:rsidRPr="00983F42">
        <w:rPr>
          <w:rFonts w:eastAsia="Times New Roman"/>
          <w:sz w:val="20"/>
          <w:lang w:val="en-US"/>
        </w:rPr>
        <w:t>11.2.3.15 (TIM Broadcast). The BSS Parameters Change Count subfield is set to 255 if the reported AP is not part of an AP MLD, or if the reporting AP does not have that information.</w:t>
      </w:r>
    </w:p>
    <w:p w14:paraId="6C3C2B2E" w14:textId="77777777" w:rsidR="00983F42" w:rsidRPr="00983F42" w:rsidRDefault="00983F42" w:rsidP="00983F42">
      <w:pPr>
        <w:widowControl w:val="0"/>
        <w:kinsoku w:val="0"/>
        <w:overflowPunct w:val="0"/>
        <w:autoSpaceDE w:val="0"/>
        <w:autoSpaceDN w:val="0"/>
        <w:adjustRightInd w:val="0"/>
        <w:spacing w:before="2"/>
        <w:jc w:val="left"/>
        <w:rPr>
          <w:rFonts w:eastAsia="Times New Roman"/>
          <w:sz w:val="28"/>
          <w:szCs w:val="28"/>
          <w:lang w:val="en-US"/>
        </w:rPr>
      </w:pPr>
    </w:p>
    <w:p w14:paraId="5B5184A9" w14:textId="59D7FE45" w:rsidR="00983F42" w:rsidRPr="00983F42" w:rsidRDefault="00983F42" w:rsidP="00983F42">
      <w:pPr>
        <w:widowControl w:val="0"/>
        <w:kinsoku w:val="0"/>
        <w:overflowPunct w:val="0"/>
        <w:autoSpaceDE w:val="0"/>
        <w:autoSpaceDN w:val="0"/>
        <w:adjustRightInd w:val="0"/>
        <w:spacing w:line="249" w:lineRule="auto"/>
        <w:ind w:left="999" w:right="997" w:hanging="1"/>
        <w:rPr>
          <w:rFonts w:eastAsia="Times New Roman"/>
          <w:sz w:val="20"/>
          <w:lang w:val="en-US"/>
        </w:rPr>
      </w:pPr>
      <w:r w:rsidRPr="00983F42">
        <w:rPr>
          <w:rFonts w:eastAsia="Times New Roman"/>
          <w:sz w:val="20"/>
          <w:lang w:val="en-US"/>
        </w:rPr>
        <w:t>The All Updates Included subfield indicates if the updated elements that correspond to the latest critical update</w:t>
      </w:r>
      <w:r w:rsidRPr="00983F42">
        <w:rPr>
          <w:rFonts w:eastAsia="Times New Roman"/>
          <w:spacing w:val="-5"/>
          <w:sz w:val="20"/>
          <w:lang w:val="en-US"/>
        </w:rPr>
        <w:t xml:space="preserve"> </w:t>
      </w:r>
      <w:r w:rsidRPr="00983F42">
        <w:rPr>
          <w:rFonts w:eastAsia="Times New Roman"/>
          <w:sz w:val="20"/>
          <w:lang w:val="en-US"/>
        </w:rPr>
        <w:t>that</w:t>
      </w:r>
      <w:r w:rsidRPr="00983F42">
        <w:rPr>
          <w:rFonts w:eastAsia="Times New Roman"/>
          <w:spacing w:val="-5"/>
          <w:sz w:val="20"/>
          <w:lang w:val="en-US"/>
        </w:rPr>
        <w:t xml:space="preserve"> </w:t>
      </w:r>
      <w:r w:rsidRPr="00983F42">
        <w:rPr>
          <w:rFonts w:eastAsia="Times New Roman"/>
          <w:sz w:val="20"/>
          <w:lang w:val="en-US"/>
        </w:rPr>
        <w:t>generated</w:t>
      </w:r>
      <w:r w:rsidRPr="00983F42">
        <w:rPr>
          <w:rFonts w:eastAsia="Times New Roman"/>
          <w:spacing w:val="-5"/>
          <w:sz w:val="20"/>
          <w:lang w:val="en-US"/>
        </w:rPr>
        <w:t xml:space="preserve"> </w:t>
      </w:r>
      <w:r w:rsidRPr="00983F42">
        <w:rPr>
          <w:rFonts w:eastAsia="Times New Roman"/>
          <w:sz w:val="20"/>
          <w:lang w:val="en-US"/>
        </w:rPr>
        <w:t>a</w:t>
      </w:r>
      <w:r w:rsidRPr="00983F42">
        <w:rPr>
          <w:rFonts w:eastAsia="Times New Roman"/>
          <w:spacing w:val="-5"/>
          <w:sz w:val="20"/>
          <w:lang w:val="en-US"/>
        </w:rPr>
        <w:t xml:space="preserve"> </w:t>
      </w:r>
      <w:r w:rsidRPr="00983F42">
        <w:rPr>
          <w:rFonts w:eastAsia="Times New Roman"/>
          <w:sz w:val="20"/>
          <w:lang w:val="en-US"/>
        </w:rPr>
        <w:t>change</w:t>
      </w:r>
      <w:r w:rsidRPr="00983F42">
        <w:rPr>
          <w:rFonts w:eastAsia="Times New Roman"/>
          <w:spacing w:val="-5"/>
          <w:sz w:val="20"/>
          <w:lang w:val="en-US"/>
        </w:rPr>
        <w:t xml:space="preserve"> </w:t>
      </w:r>
      <w:r w:rsidRPr="00983F42">
        <w:rPr>
          <w:rFonts w:eastAsia="Times New Roman"/>
          <w:sz w:val="20"/>
          <w:lang w:val="en-US"/>
        </w:rPr>
        <w:t>to</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4"/>
          <w:sz w:val="20"/>
          <w:lang w:val="en-US"/>
        </w:rPr>
        <w:t xml:space="preserve"> </w:t>
      </w:r>
      <w:r w:rsidRPr="00983F42">
        <w:rPr>
          <w:rFonts w:eastAsia="Times New Roman"/>
          <w:sz w:val="20"/>
          <w:lang w:val="en-US"/>
        </w:rPr>
        <w:t>value</w:t>
      </w:r>
      <w:r w:rsidRPr="00983F42">
        <w:rPr>
          <w:rFonts w:eastAsia="Times New Roman"/>
          <w:spacing w:val="-4"/>
          <w:sz w:val="20"/>
          <w:lang w:val="en-US"/>
        </w:rPr>
        <w:t xml:space="preserve"> </w:t>
      </w:r>
      <w:r w:rsidRPr="00983F42">
        <w:rPr>
          <w:rFonts w:eastAsia="Times New Roman"/>
          <w:sz w:val="20"/>
          <w:lang w:val="en-US"/>
        </w:rPr>
        <w:t>carried</w:t>
      </w:r>
      <w:r w:rsidRPr="00983F42">
        <w:rPr>
          <w:rFonts w:eastAsia="Times New Roman"/>
          <w:spacing w:val="-5"/>
          <w:sz w:val="20"/>
          <w:lang w:val="en-US"/>
        </w:rPr>
        <w:t xml:space="preserve"> </w:t>
      </w:r>
      <w:r w:rsidRPr="00983F42">
        <w:rPr>
          <w:rFonts w:eastAsia="Times New Roman"/>
          <w:sz w:val="20"/>
          <w:lang w:val="en-US"/>
        </w:rPr>
        <w:t>in</w:t>
      </w:r>
      <w:r w:rsidRPr="00983F42">
        <w:rPr>
          <w:rFonts w:eastAsia="Times New Roman"/>
          <w:spacing w:val="-4"/>
          <w:sz w:val="20"/>
          <w:lang w:val="en-US"/>
        </w:rPr>
        <w:t xml:space="preserve"> </w:t>
      </w:r>
      <w:r w:rsidRPr="00983F42">
        <w:rPr>
          <w:rFonts w:eastAsia="Times New Roman"/>
          <w:sz w:val="20"/>
          <w:lang w:val="en-US"/>
        </w:rPr>
        <w:t>the</w:t>
      </w:r>
      <w:r w:rsidRPr="00983F42">
        <w:rPr>
          <w:rFonts w:eastAsia="Times New Roman"/>
          <w:spacing w:val="-4"/>
          <w:sz w:val="20"/>
          <w:lang w:val="en-US"/>
        </w:rPr>
        <w:t xml:space="preserve"> </w:t>
      </w:r>
      <w:r w:rsidRPr="00983F42">
        <w:rPr>
          <w:rFonts w:eastAsia="Times New Roman"/>
          <w:sz w:val="20"/>
          <w:lang w:val="en-US"/>
        </w:rPr>
        <w:t>BSS</w:t>
      </w:r>
      <w:r w:rsidRPr="00983F42">
        <w:rPr>
          <w:rFonts w:eastAsia="Times New Roman"/>
          <w:spacing w:val="-5"/>
          <w:sz w:val="20"/>
          <w:lang w:val="en-US"/>
        </w:rPr>
        <w:t xml:space="preserve"> </w:t>
      </w:r>
      <w:r w:rsidRPr="00983F42">
        <w:rPr>
          <w:rFonts w:eastAsia="Times New Roman"/>
          <w:sz w:val="20"/>
          <w:lang w:val="en-US"/>
        </w:rPr>
        <w:t>Parameters</w:t>
      </w:r>
      <w:r w:rsidRPr="00983F42">
        <w:rPr>
          <w:rFonts w:eastAsia="Times New Roman"/>
          <w:spacing w:val="-6"/>
          <w:sz w:val="20"/>
          <w:lang w:val="en-US"/>
        </w:rPr>
        <w:t xml:space="preserve"> </w:t>
      </w:r>
      <w:r w:rsidRPr="00983F42">
        <w:rPr>
          <w:rFonts w:eastAsia="Times New Roman"/>
          <w:sz w:val="20"/>
          <w:lang w:val="en-US"/>
        </w:rPr>
        <w:t>Change</w:t>
      </w:r>
      <w:r w:rsidRPr="00983F42">
        <w:rPr>
          <w:rFonts w:eastAsia="Times New Roman"/>
          <w:spacing w:val="-4"/>
          <w:sz w:val="20"/>
          <w:lang w:val="en-US"/>
        </w:rPr>
        <w:t xml:space="preserve"> </w:t>
      </w:r>
      <w:r w:rsidRPr="00983F42">
        <w:rPr>
          <w:rFonts w:eastAsia="Times New Roman"/>
          <w:sz w:val="20"/>
          <w:lang w:val="en-US"/>
        </w:rPr>
        <w:t>Count</w:t>
      </w:r>
      <w:r w:rsidRPr="00983F42">
        <w:rPr>
          <w:rFonts w:eastAsia="Times New Roman"/>
          <w:spacing w:val="-5"/>
          <w:sz w:val="20"/>
          <w:lang w:val="en-US"/>
        </w:rPr>
        <w:t xml:space="preserve"> </w:t>
      </w:r>
      <w:r w:rsidRPr="00983F42">
        <w:rPr>
          <w:rFonts w:eastAsia="Times New Roman"/>
          <w:sz w:val="20"/>
          <w:lang w:val="en-US"/>
        </w:rPr>
        <w:t>subfield</w:t>
      </w:r>
      <w:r w:rsidRPr="00983F42">
        <w:rPr>
          <w:rFonts w:eastAsia="Times New Roman"/>
          <w:spacing w:val="-5"/>
          <w:sz w:val="20"/>
          <w:lang w:val="en-US"/>
        </w:rPr>
        <w:t xml:space="preserve"> </w:t>
      </w:r>
      <w:r w:rsidRPr="00983F42">
        <w:rPr>
          <w:rFonts w:eastAsia="Times New Roman"/>
          <w:sz w:val="20"/>
          <w:lang w:val="en-US"/>
        </w:rPr>
        <w:t>for</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5"/>
          <w:sz w:val="20"/>
          <w:lang w:val="en-US"/>
        </w:rPr>
        <w:t xml:space="preserve"> </w:t>
      </w:r>
      <w:ins w:id="201" w:author="Cariou, Laurent" w:date="2023-05-10T16:37:00Z">
        <w:r w:rsidR="006B78B5" w:rsidRPr="00320958">
          <w:rPr>
            <w:rFonts w:eastAsia="Times New Roman"/>
            <w:spacing w:val="-5"/>
            <w:sz w:val="20"/>
            <w:highlight w:val="yellow"/>
            <w:lang w:val="en-US"/>
          </w:rPr>
          <w:t>(#</w:t>
        </w:r>
        <w:proofErr w:type="gramStart"/>
        <w:r w:rsidR="006B78B5" w:rsidRPr="00320958">
          <w:rPr>
            <w:rFonts w:eastAsia="Times New Roman"/>
            <w:spacing w:val="-5"/>
            <w:sz w:val="20"/>
            <w:highlight w:val="yellow"/>
            <w:lang w:val="en-US"/>
          </w:rPr>
          <w:t>17880)</w:t>
        </w:r>
      </w:ins>
      <w:ins w:id="202" w:author="Cariou, Laurent" w:date="2023-05-10T16:36:00Z">
        <w:r w:rsidR="00AB4B43">
          <w:rPr>
            <w:rFonts w:eastAsia="Times New Roman"/>
            <w:spacing w:val="-5"/>
            <w:sz w:val="20"/>
            <w:lang w:val="en-US"/>
          </w:rPr>
          <w:t>reported</w:t>
        </w:r>
        <w:proofErr w:type="gramEnd"/>
        <w:r w:rsidR="00AB4B43">
          <w:rPr>
            <w:rFonts w:eastAsia="Times New Roman"/>
            <w:spacing w:val="-5"/>
            <w:sz w:val="20"/>
            <w:lang w:val="en-US"/>
          </w:rPr>
          <w:t xml:space="preserve"> </w:t>
        </w:r>
      </w:ins>
      <w:r w:rsidRPr="00983F42">
        <w:rPr>
          <w:rFonts w:eastAsia="Times New Roman"/>
          <w:sz w:val="20"/>
          <w:lang w:val="en-US"/>
        </w:rPr>
        <w:t>AP are</w:t>
      </w:r>
      <w:r w:rsidRPr="00983F42">
        <w:rPr>
          <w:rFonts w:eastAsia="Times New Roman"/>
          <w:spacing w:val="-1"/>
          <w:sz w:val="20"/>
          <w:lang w:val="en-US"/>
        </w:rPr>
        <w:t xml:space="preserve"> </w:t>
      </w:r>
      <w:r w:rsidRPr="00983F42">
        <w:rPr>
          <w:rFonts w:eastAsia="Times New Roman"/>
          <w:sz w:val="20"/>
          <w:lang w:val="en-US"/>
        </w:rPr>
        <w:t>included</w:t>
      </w:r>
      <w:r w:rsidRPr="00983F42">
        <w:rPr>
          <w:rFonts w:eastAsia="Times New Roman"/>
          <w:spacing w:val="-1"/>
          <w:sz w:val="20"/>
          <w:lang w:val="en-US"/>
        </w:rPr>
        <w:t xml:space="preserve"> </w:t>
      </w:r>
      <w:r w:rsidRPr="00983F42">
        <w:rPr>
          <w:rFonts w:eastAsia="Times New Roman"/>
          <w:sz w:val="20"/>
          <w:lang w:val="en-US"/>
        </w:rPr>
        <w:t>in</w:t>
      </w:r>
      <w:r w:rsidRPr="00983F42">
        <w:rPr>
          <w:rFonts w:eastAsia="Times New Roman"/>
          <w:spacing w:val="-1"/>
          <w:sz w:val="20"/>
          <w:lang w:val="en-US"/>
        </w:rPr>
        <w:t xml:space="preserve"> </w:t>
      </w:r>
      <w:r w:rsidRPr="00983F42">
        <w:rPr>
          <w:rFonts w:eastAsia="Times New Roman"/>
          <w:sz w:val="20"/>
          <w:lang w:val="en-US"/>
        </w:rPr>
        <w:t>the</w:t>
      </w:r>
      <w:r w:rsidRPr="00983F42">
        <w:rPr>
          <w:rFonts w:eastAsia="Times New Roman"/>
          <w:spacing w:val="-1"/>
          <w:sz w:val="20"/>
          <w:lang w:val="en-US"/>
        </w:rPr>
        <w:t xml:space="preserve"> </w:t>
      </w:r>
      <w:r w:rsidRPr="00983F42">
        <w:rPr>
          <w:rFonts w:eastAsia="Times New Roman"/>
          <w:sz w:val="20"/>
          <w:lang w:val="en-US"/>
        </w:rPr>
        <w:t>frame</w:t>
      </w:r>
      <w:r w:rsidRPr="00983F42">
        <w:rPr>
          <w:rFonts w:eastAsia="Times New Roman"/>
          <w:spacing w:val="-1"/>
          <w:sz w:val="20"/>
          <w:lang w:val="en-US"/>
        </w:rPr>
        <w:t xml:space="preserve"> </w:t>
      </w:r>
      <w:r w:rsidRPr="00983F42">
        <w:rPr>
          <w:rFonts w:eastAsia="Times New Roman"/>
          <w:sz w:val="20"/>
          <w:lang w:val="en-US"/>
        </w:rPr>
        <w:t>carrying</w:t>
      </w:r>
      <w:r w:rsidRPr="00983F42">
        <w:rPr>
          <w:rFonts w:eastAsia="Times New Roman"/>
          <w:spacing w:val="-1"/>
          <w:sz w:val="20"/>
          <w:lang w:val="en-US"/>
        </w:rPr>
        <w:t xml:space="preserve"> </w:t>
      </w:r>
      <w:r w:rsidRPr="00983F42">
        <w:rPr>
          <w:rFonts w:eastAsia="Times New Roman"/>
          <w:sz w:val="20"/>
          <w:lang w:val="en-US"/>
        </w:rPr>
        <w:t>the</w:t>
      </w:r>
      <w:r w:rsidRPr="00983F42">
        <w:rPr>
          <w:rFonts w:eastAsia="Times New Roman"/>
          <w:spacing w:val="-2"/>
          <w:sz w:val="20"/>
          <w:lang w:val="en-US"/>
        </w:rPr>
        <w:t xml:space="preserve"> </w:t>
      </w:r>
      <w:r w:rsidRPr="00983F42">
        <w:rPr>
          <w:rFonts w:eastAsia="Times New Roman"/>
          <w:sz w:val="20"/>
          <w:lang w:val="en-US"/>
        </w:rPr>
        <w:t>Reduced</w:t>
      </w:r>
      <w:r w:rsidRPr="00983F42">
        <w:rPr>
          <w:rFonts w:eastAsia="Times New Roman"/>
          <w:spacing w:val="-2"/>
          <w:sz w:val="20"/>
          <w:lang w:val="en-US"/>
        </w:rPr>
        <w:t xml:space="preserve"> </w:t>
      </w:r>
      <w:r w:rsidRPr="00983F42">
        <w:rPr>
          <w:rFonts w:eastAsia="Times New Roman"/>
          <w:sz w:val="20"/>
          <w:lang w:val="en-US"/>
        </w:rPr>
        <w:t>Neighbor</w:t>
      </w:r>
      <w:r w:rsidRPr="00983F42">
        <w:rPr>
          <w:rFonts w:eastAsia="Times New Roman"/>
          <w:spacing w:val="-2"/>
          <w:sz w:val="20"/>
          <w:lang w:val="en-US"/>
        </w:rPr>
        <w:t xml:space="preserve"> </w:t>
      </w:r>
      <w:r w:rsidRPr="00983F42">
        <w:rPr>
          <w:rFonts w:eastAsia="Times New Roman"/>
          <w:sz w:val="20"/>
          <w:lang w:val="en-US"/>
        </w:rPr>
        <w:t>Report</w:t>
      </w:r>
      <w:r w:rsidRPr="00983F42">
        <w:rPr>
          <w:rFonts w:eastAsia="Times New Roman"/>
          <w:spacing w:val="-1"/>
          <w:sz w:val="20"/>
          <w:lang w:val="en-US"/>
        </w:rPr>
        <w:t xml:space="preserve"> </w:t>
      </w:r>
      <w:r w:rsidRPr="00983F42">
        <w:rPr>
          <w:rFonts w:eastAsia="Times New Roman"/>
          <w:sz w:val="20"/>
          <w:lang w:val="en-US"/>
        </w:rPr>
        <w:t>element.</w:t>
      </w:r>
      <w:r w:rsidRPr="00983F42">
        <w:rPr>
          <w:rFonts w:eastAsia="Times New Roman"/>
          <w:spacing w:val="-2"/>
          <w:sz w:val="20"/>
          <w:lang w:val="en-US"/>
        </w:rPr>
        <w:t xml:space="preserve"> </w:t>
      </w:r>
      <w:ins w:id="203" w:author="Cariou, Laurent" w:date="2023-05-10T16:38:00Z">
        <w:r w:rsidR="005B1BAE" w:rsidRPr="00320958">
          <w:rPr>
            <w:rFonts w:eastAsia="Times New Roman"/>
            <w:spacing w:val="-2"/>
            <w:sz w:val="20"/>
            <w:highlight w:val="yellow"/>
            <w:lang w:val="en-US"/>
          </w:rPr>
          <w:t>(#17573</w:t>
        </w:r>
        <w:r w:rsidR="005B1BAE" w:rsidRPr="00320958">
          <w:rPr>
            <w:rFonts w:eastAsia="Times New Roman"/>
            <w:sz w:val="20"/>
            <w:highlight w:val="yellow"/>
            <w:lang w:val="en-US"/>
          </w:rPr>
          <w:t>)</w:t>
        </w:r>
      </w:ins>
      <w:del w:id="204" w:author="Cariou, Laurent" w:date="2023-05-10T16:37:00Z">
        <w:r w:rsidRPr="00983F42" w:rsidDel="005B1BAE">
          <w:rPr>
            <w:rFonts w:eastAsia="Times New Roman"/>
            <w:sz w:val="20"/>
            <w:lang w:val="en-US"/>
          </w:rPr>
          <w:delText>It</w:delText>
        </w:r>
        <w:r w:rsidRPr="00983F42" w:rsidDel="005B1BAE">
          <w:rPr>
            <w:rFonts w:eastAsia="Times New Roman"/>
            <w:spacing w:val="-1"/>
            <w:sz w:val="20"/>
            <w:lang w:val="en-US"/>
          </w:rPr>
          <w:delText xml:space="preserve"> </w:delText>
        </w:r>
      </w:del>
      <w:ins w:id="205" w:author="Cariou, Laurent" w:date="2023-05-10T16:37:00Z">
        <w:r w:rsidR="005B1BAE">
          <w:rPr>
            <w:rFonts w:eastAsia="Times New Roman"/>
            <w:sz w:val="20"/>
            <w:lang w:val="en-US"/>
          </w:rPr>
          <w:t xml:space="preserve">The </w:t>
        </w:r>
      </w:ins>
      <w:ins w:id="206" w:author="Cariou, Laurent" w:date="2023-05-10T16:38:00Z">
        <w:r w:rsidR="005B1BAE">
          <w:rPr>
            <w:rFonts w:eastAsia="Times New Roman"/>
            <w:sz w:val="20"/>
            <w:lang w:val="en-US"/>
          </w:rPr>
          <w:t>All Updates Included subfield</w:t>
        </w:r>
      </w:ins>
      <w:ins w:id="207" w:author="Cariou, Laurent" w:date="2023-05-10T16:37:00Z">
        <w:r w:rsidR="005B1BAE" w:rsidRPr="00983F42">
          <w:rPr>
            <w:rFonts w:eastAsia="Times New Roman"/>
            <w:spacing w:val="-1"/>
            <w:sz w:val="20"/>
            <w:lang w:val="en-US"/>
          </w:rPr>
          <w:t xml:space="preserve"> </w:t>
        </w:r>
      </w:ins>
      <w:r w:rsidRPr="00983F42">
        <w:rPr>
          <w:rFonts w:eastAsia="Times New Roman"/>
          <w:sz w:val="20"/>
          <w:lang w:val="en-US"/>
        </w:rPr>
        <w:t>is</w:t>
      </w:r>
      <w:r w:rsidRPr="00983F42">
        <w:rPr>
          <w:rFonts w:eastAsia="Times New Roman"/>
          <w:spacing w:val="-2"/>
          <w:sz w:val="20"/>
          <w:lang w:val="en-US"/>
        </w:rPr>
        <w:t xml:space="preserve"> </w:t>
      </w:r>
      <w:r w:rsidRPr="00983F42">
        <w:rPr>
          <w:rFonts w:eastAsia="Times New Roman"/>
          <w:sz w:val="20"/>
          <w:lang w:val="en-US"/>
        </w:rPr>
        <w:t>set</w:t>
      </w:r>
      <w:r w:rsidRPr="00983F42">
        <w:rPr>
          <w:rFonts w:eastAsia="Times New Roman"/>
          <w:spacing w:val="-1"/>
          <w:sz w:val="20"/>
          <w:lang w:val="en-US"/>
        </w:rPr>
        <w:t xml:space="preserve"> </w:t>
      </w:r>
      <w:r w:rsidRPr="00983F42">
        <w:rPr>
          <w:rFonts w:eastAsia="Times New Roman"/>
          <w:sz w:val="20"/>
          <w:lang w:val="en-US"/>
        </w:rPr>
        <w:t>to</w:t>
      </w:r>
      <w:r w:rsidRPr="00983F42">
        <w:rPr>
          <w:rFonts w:eastAsia="Times New Roman"/>
          <w:spacing w:val="-1"/>
          <w:sz w:val="20"/>
          <w:lang w:val="en-US"/>
        </w:rPr>
        <w:t xml:space="preserve"> </w:t>
      </w:r>
      <w:r w:rsidRPr="00983F42">
        <w:rPr>
          <w:rFonts w:eastAsia="Times New Roman"/>
          <w:sz w:val="20"/>
          <w:lang w:val="en-US"/>
        </w:rPr>
        <w:t>1</w:t>
      </w:r>
      <w:r w:rsidRPr="00983F42">
        <w:rPr>
          <w:rFonts w:eastAsia="Times New Roman"/>
          <w:spacing w:val="-2"/>
          <w:sz w:val="20"/>
          <w:lang w:val="en-US"/>
        </w:rPr>
        <w:t xml:space="preserve"> </w:t>
      </w:r>
      <w:r w:rsidRPr="00983F42">
        <w:rPr>
          <w:rFonts w:eastAsia="Times New Roman"/>
          <w:sz w:val="20"/>
          <w:lang w:val="en-US"/>
        </w:rPr>
        <w:t>if</w:t>
      </w:r>
      <w:r w:rsidRPr="00983F42">
        <w:rPr>
          <w:rFonts w:eastAsia="Times New Roman"/>
          <w:spacing w:val="-1"/>
          <w:sz w:val="20"/>
          <w:lang w:val="en-US"/>
        </w:rPr>
        <w:t xml:space="preserve"> </w:t>
      </w:r>
      <w:r w:rsidRPr="00983F42">
        <w:rPr>
          <w:rFonts w:eastAsia="Times New Roman"/>
          <w:sz w:val="20"/>
          <w:lang w:val="en-US"/>
        </w:rPr>
        <w:t>all</w:t>
      </w:r>
      <w:r w:rsidRPr="00983F42">
        <w:rPr>
          <w:rFonts w:eastAsia="Times New Roman"/>
          <w:spacing w:val="-1"/>
          <w:sz w:val="20"/>
          <w:lang w:val="en-US"/>
        </w:rPr>
        <w:t xml:space="preserve"> </w:t>
      </w:r>
      <w:r w:rsidRPr="00983F42">
        <w:rPr>
          <w:rFonts w:eastAsia="Times New Roman"/>
          <w:sz w:val="20"/>
          <w:lang w:val="en-US"/>
        </w:rPr>
        <w:t>the</w:t>
      </w:r>
      <w:r w:rsidRPr="00983F42">
        <w:rPr>
          <w:rFonts w:eastAsia="Times New Roman"/>
          <w:spacing w:val="-1"/>
          <w:sz w:val="20"/>
          <w:lang w:val="en-US"/>
        </w:rPr>
        <w:t xml:space="preserve"> </w:t>
      </w:r>
      <w:r w:rsidRPr="00983F42">
        <w:rPr>
          <w:rFonts w:eastAsia="Times New Roman"/>
          <w:sz w:val="20"/>
          <w:lang w:val="en-US"/>
        </w:rPr>
        <w:t>updated</w:t>
      </w:r>
      <w:r w:rsidRPr="00983F42">
        <w:rPr>
          <w:rFonts w:eastAsia="Times New Roman"/>
          <w:spacing w:val="-2"/>
          <w:sz w:val="20"/>
          <w:lang w:val="en-US"/>
        </w:rPr>
        <w:t xml:space="preserve"> </w:t>
      </w:r>
      <w:proofErr w:type="spellStart"/>
      <w:r w:rsidRPr="00983F42">
        <w:rPr>
          <w:rFonts w:eastAsia="Times New Roman"/>
          <w:sz w:val="20"/>
          <w:lang w:val="en-US"/>
        </w:rPr>
        <w:t>ele</w:t>
      </w:r>
      <w:proofErr w:type="spellEnd"/>
      <w:r w:rsidRPr="00983F42">
        <w:rPr>
          <w:rFonts w:eastAsia="Times New Roman"/>
          <w:sz w:val="20"/>
          <w:lang w:val="en-US"/>
        </w:rPr>
        <w:t xml:space="preserve">- </w:t>
      </w:r>
      <w:proofErr w:type="spellStart"/>
      <w:r w:rsidRPr="00983F42">
        <w:rPr>
          <w:rFonts w:eastAsia="Times New Roman"/>
          <w:sz w:val="20"/>
          <w:lang w:val="en-US"/>
        </w:rPr>
        <w:t>ments</w:t>
      </w:r>
      <w:proofErr w:type="spellEnd"/>
      <w:r w:rsidRPr="00983F42">
        <w:rPr>
          <w:rFonts w:eastAsia="Times New Roman"/>
          <w:sz w:val="20"/>
          <w:lang w:val="en-US"/>
        </w:rPr>
        <w:t xml:space="preserve"> are included and set to 0 otherwise.</w:t>
      </w:r>
    </w:p>
    <w:p w14:paraId="615B3876" w14:textId="77777777" w:rsidR="00983F42" w:rsidRPr="00983F42" w:rsidRDefault="00983F42" w:rsidP="00983F42">
      <w:pPr>
        <w:widowControl w:val="0"/>
        <w:kinsoku w:val="0"/>
        <w:overflowPunct w:val="0"/>
        <w:autoSpaceDE w:val="0"/>
        <w:autoSpaceDN w:val="0"/>
        <w:adjustRightInd w:val="0"/>
        <w:spacing w:before="1"/>
        <w:jc w:val="left"/>
        <w:rPr>
          <w:rFonts w:eastAsia="Times New Roman"/>
          <w:sz w:val="28"/>
          <w:szCs w:val="28"/>
          <w:lang w:val="en-US"/>
        </w:rPr>
      </w:pPr>
    </w:p>
    <w:p w14:paraId="0391E462" w14:textId="2DA7B66F" w:rsidR="00983F42" w:rsidRDefault="00983F42" w:rsidP="00983F42">
      <w:pPr>
        <w:widowControl w:val="0"/>
        <w:kinsoku w:val="0"/>
        <w:overflowPunct w:val="0"/>
        <w:autoSpaceDE w:val="0"/>
        <w:autoSpaceDN w:val="0"/>
        <w:adjustRightInd w:val="0"/>
        <w:spacing w:before="1" w:line="249" w:lineRule="auto"/>
        <w:ind w:left="999" w:right="997"/>
        <w:rPr>
          <w:rFonts w:eastAsia="Times New Roman"/>
          <w:spacing w:val="-2"/>
          <w:sz w:val="20"/>
          <w:lang w:val="en-US"/>
        </w:rPr>
      </w:pP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Disabled</w:t>
      </w:r>
      <w:r w:rsidRPr="00983F42">
        <w:rPr>
          <w:rFonts w:eastAsia="Times New Roman"/>
          <w:spacing w:val="-6"/>
          <w:sz w:val="20"/>
          <w:lang w:val="en-US"/>
        </w:rPr>
        <w:t xml:space="preserve"> </w:t>
      </w:r>
      <w:r w:rsidRPr="00983F42">
        <w:rPr>
          <w:rFonts w:eastAsia="Times New Roman"/>
          <w:sz w:val="20"/>
          <w:lang w:val="en-US"/>
        </w:rPr>
        <w:t>Link</w:t>
      </w:r>
      <w:r w:rsidRPr="00983F42">
        <w:rPr>
          <w:rFonts w:eastAsia="Times New Roman"/>
          <w:spacing w:val="-6"/>
          <w:sz w:val="20"/>
          <w:lang w:val="en-US"/>
        </w:rPr>
        <w:t xml:space="preserve"> </w:t>
      </w:r>
      <w:r w:rsidRPr="00983F42">
        <w:rPr>
          <w:rFonts w:eastAsia="Times New Roman"/>
          <w:sz w:val="20"/>
          <w:lang w:val="en-US"/>
        </w:rPr>
        <w:t>Indication</w:t>
      </w:r>
      <w:r w:rsidRPr="00983F42">
        <w:rPr>
          <w:rFonts w:eastAsia="Times New Roman"/>
          <w:spacing w:val="-5"/>
          <w:sz w:val="20"/>
          <w:lang w:val="en-US"/>
        </w:rPr>
        <w:t xml:space="preserve"> </w:t>
      </w:r>
      <w:r w:rsidRPr="00983F42">
        <w:rPr>
          <w:rFonts w:eastAsia="Times New Roman"/>
          <w:sz w:val="20"/>
          <w:lang w:val="en-US"/>
        </w:rPr>
        <w:t>subfield</w:t>
      </w:r>
      <w:r w:rsidRPr="00983F42">
        <w:rPr>
          <w:rFonts w:eastAsia="Times New Roman"/>
          <w:spacing w:val="-6"/>
          <w:sz w:val="20"/>
          <w:lang w:val="en-US"/>
        </w:rPr>
        <w:t xml:space="preserve"> </w:t>
      </w:r>
      <w:r w:rsidRPr="00983F42">
        <w:rPr>
          <w:rFonts w:eastAsia="Times New Roman"/>
          <w:sz w:val="20"/>
          <w:lang w:val="en-US"/>
        </w:rPr>
        <w:t>is</w:t>
      </w:r>
      <w:r w:rsidRPr="00983F42">
        <w:rPr>
          <w:rFonts w:eastAsia="Times New Roman"/>
          <w:spacing w:val="-6"/>
          <w:sz w:val="20"/>
          <w:lang w:val="en-US"/>
        </w:rPr>
        <w:t xml:space="preserve"> </w:t>
      </w:r>
      <w:r w:rsidRPr="00983F42">
        <w:rPr>
          <w:rFonts w:eastAsia="Times New Roman"/>
          <w:sz w:val="20"/>
          <w:lang w:val="en-US"/>
        </w:rPr>
        <w:t>set</w:t>
      </w:r>
      <w:r w:rsidRPr="00983F42">
        <w:rPr>
          <w:rFonts w:eastAsia="Times New Roman"/>
          <w:spacing w:val="-6"/>
          <w:sz w:val="20"/>
          <w:lang w:val="en-US"/>
        </w:rPr>
        <w:t xml:space="preserve"> </w:t>
      </w:r>
      <w:r w:rsidRPr="00983F42">
        <w:rPr>
          <w:rFonts w:eastAsia="Times New Roman"/>
          <w:sz w:val="20"/>
          <w:lang w:val="en-US"/>
        </w:rPr>
        <w:t>to</w:t>
      </w:r>
      <w:r w:rsidRPr="00983F42">
        <w:rPr>
          <w:rFonts w:eastAsia="Times New Roman"/>
          <w:spacing w:val="-6"/>
          <w:sz w:val="20"/>
          <w:lang w:val="en-US"/>
        </w:rPr>
        <w:t xml:space="preserve"> </w:t>
      </w:r>
      <w:r w:rsidRPr="00983F42">
        <w:rPr>
          <w:rFonts w:eastAsia="Times New Roman"/>
          <w:sz w:val="20"/>
          <w:lang w:val="en-US"/>
        </w:rPr>
        <w:t>1</w:t>
      </w:r>
      <w:r w:rsidRPr="00983F42">
        <w:rPr>
          <w:rFonts w:eastAsia="Times New Roman"/>
          <w:spacing w:val="-6"/>
          <w:sz w:val="20"/>
          <w:lang w:val="en-US"/>
        </w:rPr>
        <w:t xml:space="preserve"> </w:t>
      </w:r>
      <w:r w:rsidRPr="00983F42">
        <w:rPr>
          <w:rFonts w:eastAsia="Times New Roman"/>
          <w:sz w:val="20"/>
          <w:lang w:val="en-US"/>
        </w:rPr>
        <w:t>if</w:t>
      </w:r>
      <w:r w:rsidRPr="00983F42">
        <w:rPr>
          <w:rFonts w:eastAsia="Times New Roman"/>
          <w:spacing w:val="-6"/>
          <w:sz w:val="20"/>
          <w:lang w:val="en-US"/>
        </w:rPr>
        <w:t xml:space="preserve"> </w:t>
      </w: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reported</w:t>
      </w:r>
      <w:r w:rsidRPr="00983F42">
        <w:rPr>
          <w:rFonts w:eastAsia="Times New Roman"/>
          <w:spacing w:val="-5"/>
          <w:sz w:val="20"/>
          <w:lang w:val="en-US"/>
        </w:rPr>
        <w:t xml:space="preserve"> </w:t>
      </w:r>
      <w:r w:rsidRPr="00983F42">
        <w:rPr>
          <w:rFonts w:eastAsia="Times New Roman"/>
          <w:sz w:val="20"/>
          <w:lang w:val="en-US"/>
        </w:rPr>
        <w:t>AP</w:t>
      </w:r>
      <w:r w:rsidRPr="00983F42">
        <w:rPr>
          <w:rFonts w:eastAsia="Times New Roman"/>
          <w:spacing w:val="-6"/>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operating</w:t>
      </w:r>
      <w:r w:rsidRPr="00983F42">
        <w:rPr>
          <w:rFonts w:eastAsia="Times New Roman"/>
          <w:spacing w:val="-6"/>
          <w:sz w:val="20"/>
          <w:lang w:val="en-US"/>
        </w:rPr>
        <w:t xml:space="preserve"> </w:t>
      </w:r>
      <w:r w:rsidRPr="00983F42">
        <w:rPr>
          <w:rFonts w:eastAsia="Times New Roman"/>
          <w:sz w:val="20"/>
          <w:lang w:val="en-US"/>
        </w:rPr>
        <w:t>on</w:t>
      </w:r>
      <w:r w:rsidRPr="00983F42">
        <w:rPr>
          <w:rFonts w:eastAsia="Times New Roman"/>
          <w:spacing w:val="-6"/>
          <w:sz w:val="20"/>
          <w:lang w:val="en-US"/>
        </w:rPr>
        <w:t xml:space="preserve"> </w:t>
      </w:r>
      <w:r w:rsidRPr="00983F42">
        <w:rPr>
          <w:rFonts w:eastAsia="Times New Roman"/>
          <w:sz w:val="20"/>
          <w:lang w:val="en-US"/>
        </w:rPr>
        <w:t>a</w:t>
      </w:r>
      <w:r w:rsidRPr="00983F42">
        <w:rPr>
          <w:rFonts w:eastAsia="Times New Roman"/>
          <w:spacing w:val="-5"/>
          <w:sz w:val="20"/>
          <w:lang w:val="en-US"/>
        </w:rPr>
        <w:t xml:space="preserve"> </w:t>
      </w:r>
      <w:r w:rsidRPr="00983F42">
        <w:rPr>
          <w:rFonts w:eastAsia="Times New Roman"/>
          <w:sz w:val="20"/>
          <w:lang w:val="en-US"/>
        </w:rPr>
        <w:t>link</w:t>
      </w:r>
      <w:r w:rsidRPr="00983F42">
        <w:rPr>
          <w:rFonts w:eastAsia="Times New Roman"/>
          <w:spacing w:val="-6"/>
          <w:sz w:val="20"/>
          <w:lang w:val="en-US"/>
        </w:rPr>
        <w:t xml:space="preserve"> </w:t>
      </w:r>
      <w:r w:rsidRPr="00983F42">
        <w:rPr>
          <w:rFonts w:eastAsia="Times New Roman"/>
          <w:sz w:val="20"/>
          <w:lang w:val="en-US"/>
        </w:rPr>
        <w:t>that</w:t>
      </w:r>
      <w:r w:rsidRPr="00983F42">
        <w:rPr>
          <w:rFonts w:eastAsia="Times New Roman"/>
          <w:spacing w:val="-5"/>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advertised</w:t>
      </w:r>
      <w:r w:rsidRPr="00983F42">
        <w:rPr>
          <w:rFonts w:eastAsia="Times New Roman"/>
          <w:spacing w:val="-6"/>
          <w:sz w:val="20"/>
          <w:lang w:val="en-US"/>
        </w:rPr>
        <w:t xml:space="preserve"> </w:t>
      </w:r>
      <w:r w:rsidRPr="00983F42">
        <w:rPr>
          <w:rFonts w:eastAsia="Times New Roman"/>
          <w:sz w:val="20"/>
          <w:lang w:val="en-US"/>
        </w:rPr>
        <w:t>as disabled for all associated non-AP MLDs and the reported AP is affiliated with the same AP MLD as the reporting</w:t>
      </w:r>
      <w:r w:rsidRPr="00983F42">
        <w:rPr>
          <w:rFonts w:eastAsia="Times New Roman"/>
          <w:spacing w:val="-7"/>
          <w:sz w:val="20"/>
          <w:lang w:val="en-US"/>
        </w:rPr>
        <w:t xml:space="preserve"> </w:t>
      </w:r>
      <w:r w:rsidRPr="00983F42">
        <w:rPr>
          <w:rFonts w:eastAsia="Times New Roman"/>
          <w:sz w:val="20"/>
          <w:lang w:val="en-US"/>
        </w:rPr>
        <w:t>AP,</w:t>
      </w:r>
      <w:r w:rsidRPr="00983F42">
        <w:rPr>
          <w:rFonts w:eastAsia="Times New Roman"/>
          <w:spacing w:val="-5"/>
          <w:sz w:val="20"/>
          <w:lang w:val="en-US"/>
        </w:rPr>
        <w:t xml:space="preserve"> </w:t>
      </w:r>
      <w:r w:rsidRPr="00983F42">
        <w:rPr>
          <w:rFonts w:eastAsia="Times New Roman"/>
          <w:sz w:val="20"/>
          <w:lang w:val="en-US"/>
        </w:rPr>
        <w:t>or</w:t>
      </w:r>
      <w:r w:rsidRPr="00983F42">
        <w:rPr>
          <w:rFonts w:eastAsia="Times New Roman"/>
          <w:spacing w:val="-7"/>
          <w:sz w:val="20"/>
          <w:lang w:val="en-US"/>
        </w:rPr>
        <w:t xml:space="preserve"> </w:t>
      </w:r>
      <w:r w:rsidRPr="00983F42">
        <w:rPr>
          <w:rFonts w:eastAsia="Times New Roman"/>
          <w:sz w:val="20"/>
          <w:lang w:val="en-US"/>
        </w:rPr>
        <w:t>the</w:t>
      </w:r>
      <w:r w:rsidRPr="00983F42">
        <w:rPr>
          <w:rFonts w:eastAsia="Times New Roman"/>
          <w:spacing w:val="-5"/>
          <w:sz w:val="20"/>
          <w:lang w:val="en-US"/>
        </w:rPr>
        <w:t xml:space="preserve"> </w:t>
      </w:r>
      <w:r w:rsidRPr="00983F42">
        <w:rPr>
          <w:rFonts w:eastAsia="Times New Roman"/>
          <w:sz w:val="20"/>
          <w:lang w:val="en-US"/>
        </w:rPr>
        <w:t>Co-Located</w:t>
      </w:r>
      <w:r w:rsidRPr="00983F42">
        <w:rPr>
          <w:rFonts w:eastAsia="Times New Roman"/>
          <w:spacing w:val="-5"/>
          <w:sz w:val="20"/>
          <w:lang w:val="en-US"/>
        </w:rPr>
        <w:t xml:space="preserve"> </w:t>
      </w:r>
      <w:r w:rsidRPr="00983F42">
        <w:rPr>
          <w:rFonts w:eastAsia="Times New Roman"/>
          <w:sz w:val="20"/>
          <w:lang w:val="en-US"/>
        </w:rPr>
        <w:t>AP</w:t>
      </w:r>
      <w:r w:rsidRPr="00983F42">
        <w:rPr>
          <w:rFonts w:eastAsia="Times New Roman"/>
          <w:spacing w:val="-5"/>
          <w:sz w:val="20"/>
          <w:lang w:val="en-US"/>
        </w:rPr>
        <w:t xml:space="preserve"> </w:t>
      </w:r>
      <w:r w:rsidRPr="00983F42">
        <w:rPr>
          <w:rFonts w:eastAsia="Times New Roman"/>
          <w:sz w:val="20"/>
          <w:lang w:val="en-US"/>
        </w:rPr>
        <w:t>bit</w:t>
      </w:r>
      <w:r w:rsidRPr="00983F42">
        <w:rPr>
          <w:rFonts w:eastAsia="Times New Roman"/>
          <w:spacing w:val="-6"/>
          <w:sz w:val="20"/>
          <w:lang w:val="en-US"/>
        </w:rPr>
        <w:t xml:space="preserve"> </w:t>
      </w:r>
      <w:r w:rsidRPr="00983F42">
        <w:rPr>
          <w:rFonts w:eastAsia="Times New Roman"/>
          <w:sz w:val="20"/>
          <w:lang w:val="en-US"/>
        </w:rPr>
        <w:t>of</w:t>
      </w:r>
      <w:r w:rsidRPr="00983F42">
        <w:rPr>
          <w:rFonts w:eastAsia="Times New Roman"/>
          <w:spacing w:val="-6"/>
          <w:sz w:val="20"/>
          <w:lang w:val="en-US"/>
        </w:rPr>
        <w:t xml:space="preserve"> </w:t>
      </w: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BSS</w:t>
      </w:r>
      <w:r w:rsidRPr="00983F42">
        <w:rPr>
          <w:rFonts w:eastAsia="Times New Roman"/>
          <w:spacing w:val="-6"/>
          <w:sz w:val="20"/>
          <w:lang w:val="en-US"/>
        </w:rPr>
        <w:t xml:space="preserve"> </w:t>
      </w:r>
      <w:r w:rsidRPr="00983F42">
        <w:rPr>
          <w:rFonts w:eastAsia="Times New Roman"/>
          <w:sz w:val="20"/>
          <w:lang w:val="en-US"/>
        </w:rPr>
        <w:t>Parameters</w:t>
      </w:r>
      <w:r w:rsidRPr="00983F42">
        <w:rPr>
          <w:rFonts w:eastAsia="Times New Roman"/>
          <w:spacing w:val="-6"/>
          <w:sz w:val="20"/>
          <w:lang w:val="en-US"/>
        </w:rPr>
        <w:t xml:space="preserve"> </w:t>
      </w:r>
      <w:r w:rsidRPr="00983F42">
        <w:rPr>
          <w:rFonts w:eastAsia="Times New Roman"/>
          <w:sz w:val="20"/>
          <w:lang w:val="en-US"/>
        </w:rPr>
        <w:t>subfield</w:t>
      </w:r>
      <w:r w:rsidRPr="00983F42">
        <w:rPr>
          <w:rFonts w:eastAsia="Times New Roman"/>
          <w:spacing w:val="-5"/>
          <w:sz w:val="20"/>
          <w:lang w:val="en-US"/>
        </w:rPr>
        <w:t xml:space="preserve"> </w:t>
      </w:r>
      <w:r w:rsidRPr="00983F42">
        <w:rPr>
          <w:rFonts w:eastAsia="Times New Roman"/>
          <w:sz w:val="20"/>
          <w:lang w:val="en-US"/>
        </w:rPr>
        <w:t>of</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6"/>
          <w:sz w:val="20"/>
          <w:lang w:val="en-US"/>
        </w:rPr>
        <w:t xml:space="preserve"> </w:t>
      </w:r>
      <w:r w:rsidRPr="00983F42">
        <w:rPr>
          <w:rFonts w:eastAsia="Times New Roman"/>
          <w:sz w:val="20"/>
          <w:lang w:val="en-US"/>
        </w:rPr>
        <w:t>TBTT</w:t>
      </w:r>
      <w:r w:rsidRPr="00983F42">
        <w:rPr>
          <w:rFonts w:eastAsia="Times New Roman"/>
          <w:spacing w:val="-5"/>
          <w:sz w:val="20"/>
          <w:lang w:val="en-US"/>
        </w:rPr>
        <w:t xml:space="preserve"> </w:t>
      </w:r>
      <w:r w:rsidRPr="00983F42">
        <w:rPr>
          <w:rFonts w:eastAsia="Times New Roman"/>
          <w:sz w:val="20"/>
          <w:lang w:val="en-US"/>
        </w:rPr>
        <w:t>Information</w:t>
      </w:r>
      <w:r w:rsidRPr="00983F42">
        <w:rPr>
          <w:rFonts w:eastAsia="Times New Roman"/>
          <w:spacing w:val="-6"/>
          <w:sz w:val="20"/>
          <w:lang w:val="en-US"/>
        </w:rPr>
        <w:t xml:space="preserve"> </w:t>
      </w:r>
      <w:r w:rsidRPr="00983F42">
        <w:rPr>
          <w:rFonts w:eastAsia="Times New Roman"/>
          <w:sz w:val="20"/>
          <w:lang w:val="en-US"/>
        </w:rPr>
        <w:t>field</w:t>
      </w:r>
      <w:r w:rsidRPr="00983F42">
        <w:rPr>
          <w:rFonts w:eastAsia="Times New Roman"/>
          <w:spacing w:val="-6"/>
          <w:sz w:val="20"/>
          <w:lang w:val="en-US"/>
        </w:rPr>
        <w:t xml:space="preserve"> </w:t>
      </w:r>
      <w:r w:rsidRPr="00983F42">
        <w:rPr>
          <w:rFonts w:eastAsia="Times New Roman"/>
          <w:sz w:val="20"/>
          <w:lang w:val="en-US"/>
        </w:rPr>
        <w:t>of</w:t>
      </w:r>
      <w:r w:rsidRPr="00983F42">
        <w:rPr>
          <w:rFonts w:eastAsia="Times New Roman"/>
          <w:spacing w:val="-6"/>
          <w:sz w:val="20"/>
          <w:lang w:val="en-US"/>
        </w:rPr>
        <w:t xml:space="preserve"> </w:t>
      </w:r>
      <w:r w:rsidRPr="00983F42">
        <w:rPr>
          <w:rFonts w:eastAsia="Times New Roman"/>
          <w:sz w:val="20"/>
          <w:lang w:val="en-US"/>
        </w:rPr>
        <w:t>the Neighbor</w:t>
      </w:r>
      <w:r w:rsidRPr="00983F42">
        <w:rPr>
          <w:rFonts w:eastAsia="Times New Roman"/>
          <w:spacing w:val="-5"/>
          <w:sz w:val="20"/>
          <w:lang w:val="en-US"/>
        </w:rPr>
        <w:t xml:space="preserve"> </w:t>
      </w:r>
      <w:r w:rsidRPr="00983F42">
        <w:rPr>
          <w:rFonts w:eastAsia="Times New Roman"/>
          <w:sz w:val="20"/>
          <w:lang w:val="en-US"/>
        </w:rPr>
        <w:t>AP</w:t>
      </w:r>
      <w:r w:rsidRPr="00983F42">
        <w:rPr>
          <w:rFonts w:eastAsia="Times New Roman"/>
          <w:spacing w:val="-5"/>
          <w:sz w:val="20"/>
          <w:lang w:val="en-US"/>
        </w:rPr>
        <w:t xml:space="preserve"> </w:t>
      </w:r>
      <w:r w:rsidRPr="00983F42">
        <w:rPr>
          <w:rFonts w:eastAsia="Times New Roman"/>
          <w:sz w:val="20"/>
          <w:lang w:val="en-US"/>
        </w:rPr>
        <w:t>Information</w:t>
      </w:r>
      <w:r w:rsidRPr="00983F42">
        <w:rPr>
          <w:rFonts w:eastAsia="Times New Roman"/>
          <w:spacing w:val="-5"/>
          <w:sz w:val="20"/>
          <w:lang w:val="en-US"/>
        </w:rPr>
        <w:t xml:space="preserve"> </w:t>
      </w:r>
      <w:r w:rsidRPr="00983F42">
        <w:rPr>
          <w:rFonts w:eastAsia="Times New Roman"/>
          <w:sz w:val="20"/>
          <w:lang w:val="en-US"/>
        </w:rPr>
        <w:t>field</w:t>
      </w:r>
      <w:r w:rsidRPr="00983F42">
        <w:rPr>
          <w:rFonts w:eastAsia="Times New Roman"/>
          <w:spacing w:val="-4"/>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set</w:t>
      </w:r>
      <w:r w:rsidRPr="00983F42">
        <w:rPr>
          <w:rFonts w:eastAsia="Times New Roman"/>
          <w:spacing w:val="-4"/>
          <w:sz w:val="20"/>
          <w:lang w:val="en-US"/>
        </w:rPr>
        <w:t xml:space="preserve"> </w:t>
      </w:r>
      <w:r w:rsidRPr="00983F42">
        <w:rPr>
          <w:rFonts w:eastAsia="Times New Roman"/>
          <w:sz w:val="20"/>
          <w:lang w:val="en-US"/>
        </w:rPr>
        <w:t>to</w:t>
      </w:r>
      <w:r w:rsidRPr="00983F42">
        <w:rPr>
          <w:rFonts w:eastAsia="Times New Roman"/>
          <w:spacing w:val="-5"/>
          <w:sz w:val="20"/>
          <w:lang w:val="en-US"/>
        </w:rPr>
        <w:t xml:space="preserve"> </w:t>
      </w:r>
      <w:r w:rsidRPr="00983F42">
        <w:rPr>
          <w:rFonts w:eastAsia="Times New Roman"/>
          <w:sz w:val="20"/>
          <w:lang w:val="en-US"/>
        </w:rPr>
        <w:t>1.</w:t>
      </w:r>
      <w:r w:rsidRPr="00983F42">
        <w:rPr>
          <w:rFonts w:eastAsia="Times New Roman"/>
          <w:spacing w:val="-5"/>
          <w:sz w:val="20"/>
          <w:lang w:val="en-US"/>
        </w:rPr>
        <w:t xml:space="preserve"> </w:t>
      </w:r>
      <w:r w:rsidRPr="00983F42">
        <w:rPr>
          <w:rFonts w:eastAsia="Times New Roman"/>
          <w:sz w:val="20"/>
          <w:lang w:val="en-US"/>
        </w:rPr>
        <w:t>Otherwise,</w:t>
      </w:r>
      <w:r w:rsidRPr="00983F42">
        <w:rPr>
          <w:rFonts w:eastAsia="Times New Roman"/>
          <w:spacing w:val="-5"/>
          <w:sz w:val="20"/>
          <w:lang w:val="en-US"/>
        </w:rPr>
        <w:t xml:space="preserve"> </w:t>
      </w:r>
      <w:r w:rsidRPr="00983F42">
        <w:rPr>
          <w:rFonts w:eastAsia="Times New Roman"/>
          <w:sz w:val="20"/>
          <w:lang w:val="en-US"/>
        </w:rPr>
        <w:t>the</w:t>
      </w:r>
      <w:r w:rsidRPr="00983F42">
        <w:rPr>
          <w:rFonts w:eastAsia="Times New Roman"/>
          <w:spacing w:val="-5"/>
          <w:sz w:val="20"/>
          <w:lang w:val="en-US"/>
        </w:rPr>
        <w:t xml:space="preserve"> </w:t>
      </w:r>
      <w:r w:rsidRPr="00983F42">
        <w:rPr>
          <w:rFonts w:eastAsia="Times New Roman"/>
          <w:sz w:val="20"/>
          <w:lang w:val="en-US"/>
        </w:rPr>
        <w:t>Disabled</w:t>
      </w:r>
      <w:r w:rsidRPr="00983F42">
        <w:rPr>
          <w:rFonts w:eastAsia="Times New Roman"/>
          <w:spacing w:val="-4"/>
          <w:sz w:val="20"/>
          <w:lang w:val="en-US"/>
        </w:rPr>
        <w:t xml:space="preserve"> </w:t>
      </w:r>
      <w:r w:rsidRPr="00983F42">
        <w:rPr>
          <w:rFonts w:eastAsia="Times New Roman"/>
          <w:sz w:val="20"/>
          <w:lang w:val="en-US"/>
        </w:rPr>
        <w:t>Link</w:t>
      </w:r>
      <w:r w:rsidRPr="00983F42">
        <w:rPr>
          <w:rFonts w:eastAsia="Times New Roman"/>
          <w:spacing w:val="-5"/>
          <w:sz w:val="20"/>
          <w:lang w:val="en-US"/>
        </w:rPr>
        <w:t xml:space="preserve"> </w:t>
      </w:r>
      <w:r w:rsidRPr="00983F42">
        <w:rPr>
          <w:rFonts w:eastAsia="Times New Roman"/>
          <w:sz w:val="20"/>
          <w:lang w:val="en-US"/>
        </w:rPr>
        <w:t>Indication</w:t>
      </w:r>
      <w:r w:rsidRPr="00983F42">
        <w:rPr>
          <w:rFonts w:eastAsia="Times New Roman"/>
          <w:spacing w:val="-4"/>
          <w:sz w:val="20"/>
          <w:lang w:val="en-US"/>
        </w:rPr>
        <w:t xml:space="preserve"> </w:t>
      </w:r>
      <w:r w:rsidRPr="00983F42">
        <w:rPr>
          <w:rFonts w:eastAsia="Times New Roman"/>
          <w:sz w:val="20"/>
          <w:lang w:val="en-US"/>
        </w:rPr>
        <w:t>subfield</w:t>
      </w:r>
      <w:r w:rsidRPr="00983F42">
        <w:rPr>
          <w:rFonts w:eastAsia="Times New Roman"/>
          <w:spacing w:val="-5"/>
          <w:sz w:val="20"/>
          <w:lang w:val="en-US"/>
        </w:rPr>
        <w:t xml:space="preserve"> </w:t>
      </w:r>
      <w:r w:rsidRPr="00983F42">
        <w:rPr>
          <w:rFonts w:eastAsia="Times New Roman"/>
          <w:sz w:val="20"/>
          <w:lang w:val="en-US"/>
        </w:rPr>
        <w:t>is</w:t>
      </w:r>
      <w:r w:rsidRPr="00983F42">
        <w:rPr>
          <w:rFonts w:eastAsia="Times New Roman"/>
          <w:spacing w:val="-5"/>
          <w:sz w:val="20"/>
          <w:lang w:val="en-US"/>
        </w:rPr>
        <w:t xml:space="preserve"> </w:t>
      </w:r>
      <w:r w:rsidRPr="00983F42">
        <w:rPr>
          <w:rFonts w:eastAsia="Times New Roman"/>
          <w:sz w:val="20"/>
          <w:lang w:val="en-US"/>
        </w:rPr>
        <w:t>set</w:t>
      </w:r>
      <w:r w:rsidRPr="00983F42">
        <w:rPr>
          <w:rFonts w:eastAsia="Times New Roman"/>
          <w:spacing w:val="-6"/>
          <w:sz w:val="20"/>
          <w:lang w:val="en-US"/>
        </w:rPr>
        <w:t xml:space="preserve"> </w:t>
      </w:r>
      <w:r w:rsidRPr="00983F42">
        <w:rPr>
          <w:rFonts w:eastAsia="Times New Roman"/>
          <w:sz w:val="20"/>
          <w:lang w:val="en-US"/>
        </w:rPr>
        <w:t>to</w:t>
      </w:r>
      <w:r w:rsidRPr="00983F42">
        <w:rPr>
          <w:rFonts w:eastAsia="Times New Roman"/>
          <w:spacing w:val="-4"/>
          <w:sz w:val="20"/>
          <w:lang w:val="en-US"/>
        </w:rPr>
        <w:t xml:space="preserve"> </w:t>
      </w:r>
      <w:r w:rsidRPr="00983F42">
        <w:rPr>
          <w:rFonts w:eastAsia="Times New Roman"/>
          <w:sz w:val="20"/>
          <w:lang w:val="en-US"/>
        </w:rPr>
        <w:t>0.</w:t>
      </w:r>
      <w:r w:rsidRPr="00983F42">
        <w:rPr>
          <w:rFonts w:eastAsia="Times New Roman"/>
          <w:spacing w:val="-7"/>
          <w:sz w:val="20"/>
          <w:lang w:val="en-US"/>
        </w:rPr>
        <w:t xml:space="preserve"> </w:t>
      </w:r>
      <w:proofErr w:type="spellStart"/>
      <w:r w:rsidRPr="00983F42">
        <w:rPr>
          <w:rFonts w:eastAsia="Times New Roman"/>
          <w:sz w:val="20"/>
          <w:lang w:val="en-US"/>
        </w:rPr>
        <w:t>Addi</w:t>
      </w:r>
      <w:proofErr w:type="spellEnd"/>
      <w:r w:rsidRPr="00983F42">
        <w:rPr>
          <w:rFonts w:eastAsia="Times New Roman"/>
          <w:sz w:val="20"/>
          <w:lang w:val="en-US"/>
        </w:rPr>
        <w:t xml:space="preserve">- </w:t>
      </w:r>
      <w:proofErr w:type="spellStart"/>
      <w:r w:rsidRPr="00983F42">
        <w:rPr>
          <w:rFonts w:eastAsia="Times New Roman"/>
          <w:sz w:val="20"/>
          <w:lang w:val="en-US"/>
        </w:rPr>
        <w:t>tional</w:t>
      </w:r>
      <w:proofErr w:type="spellEnd"/>
      <w:r w:rsidRPr="00983F42">
        <w:rPr>
          <w:rFonts w:eastAsia="Times New Roman"/>
          <w:sz w:val="20"/>
          <w:lang w:val="en-US"/>
        </w:rPr>
        <w:t xml:space="preserve"> rules for associated and unassociated STAs when a link is advertised as disabled for all associated non-AP MLDs are defined in 35.3.7.1.7 (Advertised TID-to-link mapping in Beacon and Probe Response </w:t>
      </w:r>
      <w:r w:rsidRPr="00983F42">
        <w:rPr>
          <w:rFonts w:eastAsia="Times New Roman"/>
          <w:spacing w:val="-2"/>
          <w:sz w:val="20"/>
          <w:lang w:val="en-US"/>
        </w:rPr>
        <w:t>frames).</w:t>
      </w:r>
    </w:p>
    <w:p w14:paraId="6D7B3F0A" w14:textId="645AC579" w:rsidR="00BC092C" w:rsidRPr="00B1337D" w:rsidRDefault="00BC092C" w:rsidP="00B1337D">
      <w:pPr>
        <w:widowControl w:val="0"/>
        <w:kinsoku w:val="0"/>
        <w:overflowPunct w:val="0"/>
        <w:autoSpaceDE w:val="0"/>
        <w:autoSpaceDN w:val="0"/>
        <w:adjustRightInd w:val="0"/>
        <w:spacing w:before="99" w:line="249" w:lineRule="auto"/>
        <w:ind w:left="999" w:right="997"/>
        <w:rPr>
          <w:rFonts w:eastAsia="Times New Roman"/>
          <w:spacing w:val="-4"/>
          <w:sz w:val="20"/>
          <w:lang w:val="en-US"/>
        </w:rPr>
        <w:sectPr w:rsidR="00BC092C" w:rsidRPr="00B1337D">
          <w:headerReference w:type="default" r:id="rId8"/>
          <w:footerReference w:type="default" r:id="rId9"/>
          <w:pgSz w:w="12240" w:h="15840"/>
          <w:pgMar w:top="1280" w:right="800" w:bottom="880" w:left="800" w:header="661" w:footer="681" w:gutter="0"/>
          <w:cols w:space="720"/>
          <w:noEndnote/>
        </w:sectPr>
      </w:pPr>
    </w:p>
    <w:p w14:paraId="3B524ED1" w14:textId="4011B5C1" w:rsidR="00AB4899" w:rsidRDefault="00AB4899" w:rsidP="00AB4899">
      <w:pPr>
        <w:kinsoku w:val="0"/>
        <w:overflowPunct w:val="0"/>
        <w:outlineLvl w:val="1"/>
        <w:rPr>
          <w:rStyle w:val="Emphasis"/>
        </w:rPr>
      </w:pPr>
      <w:proofErr w:type="spellStart"/>
      <w:r>
        <w:rPr>
          <w:rStyle w:val="Emphasis"/>
          <w:highlight w:val="yellow"/>
        </w:rPr>
        <w:lastRenderedPageBreak/>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paragraphs in subclause 35.3.10 BSS Parameter critical update procedure as follows (#16452): </w:t>
      </w:r>
    </w:p>
    <w:p w14:paraId="3083640B" w14:textId="77777777" w:rsidR="00AB4899" w:rsidRPr="005C111C" w:rsidRDefault="00AB4899" w:rsidP="00760C15">
      <w:pPr>
        <w:widowControl w:val="0"/>
        <w:kinsoku w:val="0"/>
        <w:overflowPunct w:val="0"/>
        <w:autoSpaceDE w:val="0"/>
        <w:autoSpaceDN w:val="0"/>
        <w:adjustRightInd w:val="0"/>
        <w:spacing w:before="13"/>
        <w:jc w:val="left"/>
        <w:rPr>
          <w:ins w:id="208" w:author="Cariou, Laurent" w:date="2023-05-10T16:31:00Z"/>
          <w:rFonts w:eastAsia="Times New Roman"/>
          <w:spacing w:val="-10"/>
          <w:sz w:val="20"/>
        </w:rPr>
      </w:pPr>
    </w:p>
    <w:p w14:paraId="510A645B" w14:textId="0D668184" w:rsidR="00760C15" w:rsidRDefault="00642E6A" w:rsidP="00760C15">
      <w:pPr>
        <w:widowControl w:val="0"/>
        <w:kinsoku w:val="0"/>
        <w:overflowPunct w:val="0"/>
        <w:autoSpaceDE w:val="0"/>
        <w:autoSpaceDN w:val="0"/>
        <w:adjustRightInd w:val="0"/>
        <w:spacing w:before="13"/>
        <w:jc w:val="left"/>
        <w:rPr>
          <w:rFonts w:eastAsia="Times New Roman"/>
          <w:spacing w:val="-10"/>
          <w:sz w:val="20"/>
          <w:lang w:val="en-US"/>
        </w:rPr>
      </w:pPr>
      <w:r w:rsidRPr="00642E6A">
        <w:rPr>
          <w:rFonts w:eastAsia="Times New Roman"/>
          <w:spacing w:val="-10"/>
          <w:sz w:val="20"/>
          <w:lang w:val="en-US"/>
        </w:rPr>
        <w:t>for each reported AP affiliated with the same AP MLD as the reporting AP, set the</w:t>
      </w:r>
      <w:r>
        <w:rPr>
          <w:rFonts w:eastAsia="Times New Roman"/>
          <w:spacing w:val="-10"/>
          <w:sz w:val="20"/>
          <w:lang w:val="en-US"/>
        </w:rPr>
        <w:t xml:space="preserve"> </w:t>
      </w:r>
      <w:r w:rsidRPr="00642E6A">
        <w:rPr>
          <w:rFonts w:eastAsia="Times New Roman"/>
          <w:spacing w:val="-10"/>
          <w:sz w:val="20"/>
          <w:lang w:val="en-US"/>
        </w:rPr>
        <w:t>All Updates Included subfield to 1 in the MLD Parameters subfield in the TBTT Information field of</w:t>
      </w:r>
      <w:r>
        <w:rPr>
          <w:rFonts w:eastAsia="Times New Roman"/>
          <w:spacing w:val="-10"/>
          <w:sz w:val="20"/>
          <w:lang w:val="en-US"/>
        </w:rPr>
        <w:t xml:space="preserve"> t</w:t>
      </w:r>
      <w:r w:rsidRPr="00642E6A">
        <w:rPr>
          <w:rFonts w:eastAsia="Times New Roman"/>
          <w:spacing w:val="-10"/>
          <w:sz w:val="20"/>
          <w:lang w:val="en-US"/>
        </w:rPr>
        <w:t>he Reduced Neighbor Report element corresponding to the reported AP if the updated elements that</w:t>
      </w:r>
      <w:r>
        <w:rPr>
          <w:rFonts w:eastAsia="Times New Roman"/>
          <w:spacing w:val="-10"/>
          <w:sz w:val="20"/>
          <w:lang w:val="en-US"/>
        </w:rPr>
        <w:t xml:space="preserve"> </w:t>
      </w:r>
      <w:r w:rsidRPr="00642E6A">
        <w:rPr>
          <w:rFonts w:eastAsia="Times New Roman"/>
          <w:spacing w:val="-10"/>
          <w:sz w:val="20"/>
          <w:lang w:val="en-US"/>
        </w:rPr>
        <w:t>correspond to the latest critical update that generated a change to the value carried in the BSS</w:t>
      </w:r>
      <w:r>
        <w:rPr>
          <w:rFonts w:eastAsia="Times New Roman"/>
          <w:spacing w:val="-10"/>
          <w:sz w:val="20"/>
          <w:lang w:val="en-US"/>
        </w:rPr>
        <w:t xml:space="preserve"> </w:t>
      </w:r>
      <w:r w:rsidRPr="00642E6A">
        <w:rPr>
          <w:rFonts w:eastAsia="Times New Roman"/>
          <w:spacing w:val="-10"/>
          <w:sz w:val="20"/>
          <w:lang w:val="en-US"/>
        </w:rPr>
        <w:t>Parameters Change Count subfield for the reported AP are included in the frame carrying the</w:t>
      </w:r>
      <w:r>
        <w:rPr>
          <w:rFonts w:eastAsia="Times New Roman"/>
          <w:spacing w:val="-10"/>
          <w:sz w:val="20"/>
          <w:lang w:val="en-US"/>
        </w:rPr>
        <w:t xml:space="preserve"> </w:t>
      </w:r>
      <w:r w:rsidRPr="00642E6A">
        <w:rPr>
          <w:rFonts w:eastAsia="Times New Roman"/>
          <w:spacing w:val="-10"/>
          <w:sz w:val="20"/>
          <w:lang w:val="en-US"/>
        </w:rPr>
        <w:t>Reduced Neighbor Report element</w:t>
      </w:r>
      <w:del w:id="209" w:author="Cariou, Laurent" w:date="2023-05-10T16:30:00Z">
        <w:r w:rsidRPr="00642E6A" w:rsidDel="00D52417">
          <w:rPr>
            <w:rFonts w:eastAsia="Times New Roman"/>
            <w:spacing w:val="-10"/>
            <w:sz w:val="20"/>
            <w:lang w:val="en-US"/>
          </w:rPr>
          <w:delText>, with the updated elements selected from the elements as</w:delText>
        </w:r>
        <w:r w:rsidDel="00D52417">
          <w:rPr>
            <w:rFonts w:eastAsia="Times New Roman"/>
            <w:spacing w:val="-10"/>
            <w:sz w:val="20"/>
            <w:lang w:val="en-US"/>
          </w:rPr>
          <w:delText xml:space="preserve"> </w:delText>
        </w:r>
        <w:r w:rsidRPr="00642E6A" w:rsidDel="00D52417">
          <w:rPr>
            <w:rFonts w:eastAsia="Times New Roman"/>
            <w:spacing w:val="-10"/>
            <w:sz w:val="20"/>
            <w:lang w:val="en-US"/>
          </w:rPr>
          <w:delText>described in 35.3.11 (Multi-link procedures for channel switching, extended channel switching, and</w:delText>
        </w:r>
        <w:r w:rsidDel="00D52417">
          <w:rPr>
            <w:rFonts w:eastAsia="Times New Roman"/>
            <w:spacing w:val="-10"/>
            <w:sz w:val="20"/>
            <w:lang w:val="en-US"/>
          </w:rPr>
          <w:delText xml:space="preserve"> </w:delText>
        </w:r>
        <w:r w:rsidRPr="00642E6A" w:rsidDel="00D52417">
          <w:rPr>
            <w:rFonts w:eastAsia="Times New Roman"/>
            <w:spacing w:val="-10"/>
            <w:sz w:val="20"/>
            <w:lang w:val="en-US"/>
          </w:rPr>
          <w:delText>channel quieting)</w:delText>
        </w:r>
      </w:del>
      <w:r w:rsidRPr="00642E6A">
        <w:rPr>
          <w:rFonts w:eastAsia="Times New Roman"/>
          <w:spacing w:val="-10"/>
          <w:sz w:val="20"/>
          <w:lang w:val="en-US"/>
        </w:rPr>
        <w:t xml:space="preserve">, and until </w:t>
      </w:r>
      <w:proofErr w:type="spellStart"/>
      <w:r w:rsidRPr="00642E6A">
        <w:rPr>
          <w:rFonts w:eastAsia="Times New Roman"/>
          <w:spacing w:val="-10"/>
          <w:sz w:val="20"/>
          <w:lang w:val="en-US"/>
        </w:rPr>
        <w:t>th</w:t>
      </w:r>
      <w:proofErr w:type="spellEnd"/>
      <w:r w:rsidRPr="00642E6A">
        <w:rPr>
          <w:rFonts w:eastAsia="Times New Roman"/>
          <w:spacing w:val="-10"/>
          <w:sz w:val="20"/>
          <w:lang w:val="en-US"/>
        </w:rPr>
        <w:t xml:space="preserve"> updated elements are no </w:t>
      </w:r>
      <w:r w:rsidRPr="00D52417">
        <w:rPr>
          <w:rFonts w:eastAsia="Times New Roman"/>
          <w:spacing w:val="-10"/>
          <w:sz w:val="20"/>
          <w:lang w:val="en-US"/>
        </w:rPr>
        <w:t>longer</w:t>
      </w:r>
      <w:r w:rsidRPr="00642E6A">
        <w:rPr>
          <w:rFonts w:eastAsia="Times New Roman"/>
          <w:spacing w:val="-10"/>
          <w:sz w:val="20"/>
          <w:lang w:val="en-US"/>
        </w:rPr>
        <w:t xml:space="preserve"> included or until the BSS Parameters</w:t>
      </w:r>
      <w:r w:rsidR="006D6AA4">
        <w:rPr>
          <w:rFonts w:eastAsia="Times New Roman"/>
          <w:spacing w:val="-10"/>
          <w:sz w:val="20"/>
          <w:lang w:val="en-US"/>
        </w:rPr>
        <w:t xml:space="preserve"> </w:t>
      </w:r>
      <w:r w:rsidR="006D6AA4" w:rsidRPr="006D6AA4">
        <w:rPr>
          <w:rFonts w:eastAsia="Times New Roman"/>
          <w:spacing w:val="-10"/>
          <w:sz w:val="20"/>
          <w:lang w:val="en-US"/>
        </w:rPr>
        <w:t>Change Count subfield is (#17291)additionally incremented due to another critical update, and set to</w:t>
      </w:r>
      <w:r w:rsidR="006D6AA4">
        <w:rPr>
          <w:rFonts w:eastAsia="Times New Roman"/>
          <w:spacing w:val="-10"/>
          <w:sz w:val="20"/>
          <w:lang w:val="en-US"/>
        </w:rPr>
        <w:t xml:space="preserve"> </w:t>
      </w:r>
      <w:r w:rsidR="006D6AA4" w:rsidRPr="006D6AA4">
        <w:rPr>
          <w:rFonts w:eastAsia="Times New Roman"/>
          <w:spacing w:val="-10"/>
          <w:sz w:val="20"/>
          <w:lang w:val="en-US"/>
        </w:rPr>
        <w:t>0 otherwise(#16028).</w:t>
      </w:r>
    </w:p>
    <w:p w14:paraId="0CE0CE7C" w14:textId="77777777" w:rsidR="00760C15" w:rsidRDefault="00760C15" w:rsidP="00760C15">
      <w:pPr>
        <w:widowControl w:val="0"/>
        <w:kinsoku w:val="0"/>
        <w:overflowPunct w:val="0"/>
        <w:autoSpaceDE w:val="0"/>
        <w:autoSpaceDN w:val="0"/>
        <w:adjustRightInd w:val="0"/>
        <w:spacing w:before="13"/>
        <w:jc w:val="left"/>
        <w:rPr>
          <w:rFonts w:eastAsia="Times New Roman"/>
          <w:spacing w:val="-10"/>
          <w:sz w:val="20"/>
          <w:lang w:val="en-US"/>
        </w:rPr>
      </w:pPr>
    </w:p>
    <w:p w14:paraId="38074CA6" w14:textId="77777777" w:rsidR="00760C15" w:rsidRDefault="00760C15" w:rsidP="00760C15">
      <w:pPr>
        <w:widowControl w:val="0"/>
        <w:kinsoku w:val="0"/>
        <w:overflowPunct w:val="0"/>
        <w:autoSpaceDE w:val="0"/>
        <w:autoSpaceDN w:val="0"/>
        <w:adjustRightInd w:val="0"/>
        <w:spacing w:before="13"/>
        <w:jc w:val="left"/>
        <w:rPr>
          <w:rFonts w:eastAsia="Times New Roman"/>
          <w:sz w:val="24"/>
          <w:szCs w:val="24"/>
          <w:lang w:val="en-US"/>
        </w:rPr>
      </w:pPr>
    </w:p>
    <w:p w14:paraId="321E8A3F" w14:textId="77777777" w:rsidR="005C6433" w:rsidRDefault="00760C15" w:rsidP="00760C15">
      <w:pPr>
        <w:widowControl w:val="0"/>
        <w:kinsoku w:val="0"/>
        <w:overflowPunct w:val="0"/>
        <w:autoSpaceDE w:val="0"/>
        <w:autoSpaceDN w:val="0"/>
        <w:adjustRightInd w:val="0"/>
        <w:spacing w:before="13"/>
        <w:jc w:val="left"/>
        <w:rPr>
          <w:rFonts w:eastAsia="Times New Roman"/>
          <w:sz w:val="20"/>
          <w:lang w:val="en-US"/>
        </w:rPr>
      </w:pPr>
      <w:r w:rsidRPr="00760C15">
        <w:rPr>
          <w:rFonts w:eastAsia="Times New Roman"/>
          <w:sz w:val="20"/>
          <w:lang w:val="en-US"/>
        </w:rPr>
        <w:t xml:space="preserve">(#16809)for each reported AP affiliated with the same AP MLD as the AP corresponding to the </w:t>
      </w:r>
      <w:proofErr w:type="spellStart"/>
      <w:r w:rsidRPr="00760C15">
        <w:rPr>
          <w:rFonts w:eastAsia="Times New Roman"/>
          <w:sz w:val="20"/>
          <w:lang w:val="en-US"/>
        </w:rPr>
        <w:t>nontransmitted</w:t>
      </w:r>
      <w:proofErr w:type="spellEnd"/>
      <w:r w:rsidRPr="00760C15">
        <w:rPr>
          <w:rFonts w:eastAsia="Times New Roman"/>
          <w:sz w:val="20"/>
          <w:lang w:val="en-US"/>
        </w:rPr>
        <w:t xml:space="preserve">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w:t>
      </w:r>
      <w:del w:id="210" w:author="Cariou, Laurent" w:date="2023-05-10T16:30:00Z">
        <w:r w:rsidRPr="00760C15" w:rsidDel="00D52417">
          <w:rPr>
            <w:rFonts w:eastAsia="Times New Roman"/>
            <w:sz w:val="20"/>
            <w:lang w:val="en-US"/>
          </w:rPr>
          <w:delText>, with the updated elements selected from the five elements described in 35.3.11 (Multi-link procedures for channel switching, extended channel switching, and channel quieting)</w:delText>
        </w:r>
      </w:del>
      <w:r w:rsidRPr="00760C15">
        <w:rPr>
          <w:rFonts w:eastAsia="Times New Roman"/>
          <w:sz w:val="20"/>
          <w:lang w:val="en-US"/>
        </w:rPr>
        <w:t>, and until the updated elements are no longer included or until the BSS Parameters Change Count subfield is (#17291)additionally incremented due to another critical update, and set to 0 otherwise.</w:t>
      </w:r>
    </w:p>
    <w:p w14:paraId="5A2C1ADE" w14:textId="77777777"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7A725639" w14:textId="74C60043"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6B0512EF" w14:textId="50E938DB"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5E4B1405" w14:textId="77777777" w:rsidR="005C6433" w:rsidRPr="005C6433" w:rsidRDefault="005C6433" w:rsidP="005C6433">
      <w:pPr>
        <w:widowControl w:val="0"/>
        <w:kinsoku w:val="0"/>
        <w:overflowPunct w:val="0"/>
        <w:autoSpaceDE w:val="0"/>
        <w:autoSpaceDN w:val="0"/>
        <w:adjustRightInd w:val="0"/>
        <w:spacing w:before="102"/>
        <w:ind w:left="1000"/>
        <w:jc w:val="left"/>
        <w:rPr>
          <w:rFonts w:ascii="Arial" w:eastAsia="Times New Roman" w:hAnsi="Arial" w:cs="Arial"/>
          <w:b/>
          <w:bCs/>
          <w:spacing w:val="-2"/>
          <w:sz w:val="20"/>
          <w:lang w:val="en-US"/>
        </w:rPr>
      </w:pPr>
      <w:r w:rsidRPr="005C6433">
        <w:rPr>
          <w:rFonts w:ascii="Arial" w:eastAsia="Times New Roman" w:hAnsi="Arial" w:cs="Arial"/>
          <w:b/>
          <w:bCs/>
          <w:sz w:val="20"/>
          <w:lang w:val="en-US"/>
        </w:rPr>
        <w:t>9.4.2.217</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Max</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Channel</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Switch</w:t>
      </w:r>
      <w:r w:rsidRPr="005C6433">
        <w:rPr>
          <w:rFonts w:ascii="Arial" w:eastAsia="Times New Roman" w:hAnsi="Arial" w:cs="Arial"/>
          <w:b/>
          <w:bCs/>
          <w:spacing w:val="-8"/>
          <w:sz w:val="20"/>
          <w:lang w:val="en-US"/>
        </w:rPr>
        <w:t xml:space="preserve"> </w:t>
      </w:r>
      <w:r w:rsidRPr="005C6433">
        <w:rPr>
          <w:rFonts w:ascii="Arial" w:eastAsia="Times New Roman" w:hAnsi="Arial" w:cs="Arial"/>
          <w:b/>
          <w:bCs/>
          <w:sz w:val="20"/>
          <w:lang w:val="en-US"/>
        </w:rPr>
        <w:t>Time</w:t>
      </w:r>
      <w:r w:rsidRPr="005C6433">
        <w:rPr>
          <w:rFonts w:ascii="Arial" w:eastAsia="Times New Roman" w:hAnsi="Arial" w:cs="Arial"/>
          <w:b/>
          <w:bCs/>
          <w:spacing w:val="-8"/>
          <w:sz w:val="20"/>
          <w:lang w:val="en-US"/>
        </w:rPr>
        <w:t xml:space="preserve"> </w:t>
      </w:r>
      <w:r w:rsidRPr="005C6433">
        <w:rPr>
          <w:rFonts w:ascii="Arial" w:eastAsia="Times New Roman" w:hAnsi="Arial" w:cs="Arial"/>
          <w:b/>
          <w:bCs/>
          <w:spacing w:val="-2"/>
          <w:sz w:val="20"/>
          <w:lang w:val="en-US"/>
        </w:rPr>
        <w:t>element</w:t>
      </w:r>
    </w:p>
    <w:p w14:paraId="014BED18" w14:textId="77777777" w:rsidR="005C6433" w:rsidRPr="005C6433" w:rsidRDefault="005C6433" w:rsidP="005C6433">
      <w:pPr>
        <w:widowControl w:val="0"/>
        <w:kinsoku w:val="0"/>
        <w:overflowPunct w:val="0"/>
        <w:autoSpaceDE w:val="0"/>
        <w:autoSpaceDN w:val="0"/>
        <w:adjustRightInd w:val="0"/>
        <w:spacing w:before="4"/>
        <w:jc w:val="left"/>
        <w:rPr>
          <w:rFonts w:ascii="Arial" w:eastAsia="Times New Roman" w:hAnsi="Arial" w:cs="Arial"/>
          <w:b/>
          <w:bCs/>
          <w:sz w:val="30"/>
          <w:szCs w:val="30"/>
          <w:lang w:val="en-US"/>
        </w:rPr>
      </w:pPr>
    </w:p>
    <w:p w14:paraId="58D36D10" w14:textId="77777777" w:rsidR="005C6433" w:rsidRPr="005C6433" w:rsidRDefault="005C6433" w:rsidP="005C6433">
      <w:pPr>
        <w:widowControl w:val="0"/>
        <w:kinsoku w:val="0"/>
        <w:overflowPunct w:val="0"/>
        <w:autoSpaceDE w:val="0"/>
        <w:autoSpaceDN w:val="0"/>
        <w:adjustRightInd w:val="0"/>
        <w:ind w:left="1000"/>
        <w:outlineLvl w:val="1"/>
        <w:rPr>
          <w:rFonts w:eastAsia="Times New Roman"/>
          <w:b/>
          <w:bCs/>
          <w:i/>
          <w:iCs/>
          <w:spacing w:val="-2"/>
          <w:szCs w:val="22"/>
          <w:lang w:val="en-US"/>
        </w:rPr>
      </w:pPr>
      <w:r w:rsidRPr="005C6433">
        <w:rPr>
          <w:rFonts w:eastAsia="Times New Roman"/>
          <w:b/>
          <w:bCs/>
          <w:i/>
          <w:iCs/>
          <w:szCs w:val="22"/>
          <w:lang w:val="en-US"/>
        </w:rPr>
        <w:t>Change</w:t>
      </w:r>
      <w:r w:rsidRPr="005C6433">
        <w:rPr>
          <w:rFonts w:eastAsia="Times New Roman"/>
          <w:b/>
          <w:bCs/>
          <w:i/>
          <w:iCs/>
          <w:spacing w:val="-7"/>
          <w:szCs w:val="22"/>
          <w:lang w:val="en-US"/>
        </w:rPr>
        <w:t xml:space="preserve"> </w:t>
      </w:r>
      <w:r w:rsidRPr="005C6433">
        <w:rPr>
          <w:rFonts w:eastAsia="Times New Roman"/>
          <w:b/>
          <w:bCs/>
          <w:i/>
          <w:iCs/>
          <w:szCs w:val="22"/>
          <w:lang w:val="en-US"/>
        </w:rPr>
        <w:t>the</w:t>
      </w:r>
      <w:r w:rsidRPr="005C6433">
        <w:rPr>
          <w:rFonts w:eastAsia="Times New Roman"/>
          <w:b/>
          <w:bCs/>
          <w:i/>
          <w:iCs/>
          <w:spacing w:val="-6"/>
          <w:szCs w:val="22"/>
          <w:lang w:val="en-US"/>
        </w:rPr>
        <w:t xml:space="preserve"> </w:t>
      </w:r>
      <w:r w:rsidRPr="005C6433">
        <w:rPr>
          <w:rFonts w:eastAsia="Times New Roman"/>
          <w:b/>
          <w:bCs/>
          <w:i/>
          <w:iCs/>
          <w:szCs w:val="22"/>
          <w:lang w:val="en-US"/>
        </w:rPr>
        <w:t>third</w:t>
      </w:r>
      <w:r w:rsidRPr="005C6433">
        <w:rPr>
          <w:rFonts w:eastAsia="Times New Roman"/>
          <w:b/>
          <w:bCs/>
          <w:i/>
          <w:iCs/>
          <w:spacing w:val="-7"/>
          <w:szCs w:val="22"/>
          <w:lang w:val="en-US"/>
        </w:rPr>
        <w:t xml:space="preserve"> </w:t>
      </w:r>
      <w:r w:rsidRPr="005C6433">
        <w:rPr>
          <w:rFonts w:eastAsia="Times New Roman"/>
          <w:b/>
          <w:bCs/>
          <w:i/>
          <w:iCs/>
          <w:szCs w:val="22"/>
          <w:lang w:val="en-US"/>
        </w:rPr>
        <w:t>paragraph</w:t>
      </w:r>
      <w:r w:rsidRPr="005C6433">
        <w:rPr>
          <w:rFonts w:eastAsia="Times New Roman"/>
          <w:b/>
          <w:bCs/>
          <w:i/>
          <w:iCs/>
          <w:spacing w:val="-7"/>
          <w:szCs w:val="22"/>
          <w:lang w:val="en-US"/>
        </w:rPr>
        <w:t xml:space="preserve"> </w:t>
      </w:r>
      <w:r w:rsidRPr="005C6433">
        <w:rPr>
          <w:rFonts w:eastAsia="Times New Roman"/>
          <w:b/>
          <w:bCs/>
          <w:i/>
          <w:iCs/>
          <w:szCs w:val="22"/>
          <w:lang w:val="en-US"/>
        </w:rPr>
        <w:t>as</w:t>
      </w:r>
      <w:r w:rsidRPr="005C6433">
        <w:rPr>
          <w:rFonts w:eastAsia="Times New Roman"/>
          <w:b/>
          <w:bCs/>
          <w:i/>
          <w:iCs/>
          <w:spacing w:val="-6"/>
          <w:szCs w:val="22"/>
          <w:lang w:val="en-US"/>
        </w:rPr>
        <w:t xml:space="preserve"> </w:t>
      </w:r>
      <w:r w:rsidRPr="005C6433">
        <w:rPr>
          <w:rFonts w:eastAsia="Times New Roman"/>
          <w:b/>
          <w:bCs/>
          <w:i/>
          <w:iCs/>
          <w:spacing w:val="-2"/>
          <w:szCs w:val="22"/>
          <w:lang w:val="en-US"/>
        </w:rPr>
        <w:t>follows:</w:t>
      </w:r>
    </w:p>
    <w:p w14:paraId="6A058E16" w14:textId="3D0FDAC4" w:rsidR="005C6433" w:rsidRDefault="005C6433" w:rsidP="005C6433">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paragraphs in subclause 9.4.2.217 Max Channel Switch Time element as follows (#17591): </w:t>
      </w:r>
    </w:p>
    <w:p w14:paraId="420BD342" w14:textId="77777777" w:rsidR="005C6433" w:rsidRPr="005C6433" w:rsidRDefault="005C6433" w:rsidP="005C6433">
      <w:pPr>
        <w:widowControl w:val="0"/>
        <w:kinsoku w:val="0"/>
        <w:overflowPunct w:val="0"/>
        <w:autoSpaceDE w:val="0"/>
        <w:autoSpaceDN w:val="0"/>
        <w:adjustRightInd w:val="0"/>
        <w:spacing w:before="5"/>
        <w:jc w:val="left"/>
        <w:rPr>
          <w:rFonts w:eastAsia="Times New Roman"/>
          <w:b/>
          <w:bCs/>
          <w:i/>
          <w:iCs/>
          <w:sz w:val="31"/>
          <w:szCs w:val="31"/>
        </w:rPr>
      </w:pPr>
    </w:p>
    <w:p w14:paraId="229F1440" w14:textId="77777777" w:rsidR="005C6433" w:rsidRDefault="005C6433" w:rsidP="00F50BFF">
      <w:pPr>
        <w:widowControl w:val="0"/>
        <w:kinsoku w:val="0"/>
        <w:overflowPunct w:val="0"/>
        <w:autoSpaceDE w:val="0"/>
        <w:autoSpaceDN w:val="0"/>
        <w:adjustRightInd w:val="0"/>
        <w:spacing w:before="1" w:line="249" w:lineRule="auto"/>
        <w:ind w:right="995"/>
        <w:rPr>
          <w:ins w:id="211" w:author="Cariou, Laurent" w:date="2023-05-10T19:55:00Z"/>
          <w:rFonts w:eastAsia="Times New Roman"/>
          <w:spacing w:val="-9"/>
          <w:sz w:val="20"/>
          <w:lang w:val="en-US"/>
        </w:rPr>
      </w:pPr>
      <w:r w:rsidRPr="005C6433">
        <w:rPr>
          <w:rFonts w:eastAsia="Times New Roman"/>
          <w:sz w:val="20"/>
          <w:lang w:val="en-US"/>
        </w:rPr>
        <w:t>The Switch Time field is a 3-octet field</w:t>
      </w:r>
      <w:r w:rsidRPr="005C6433">
        <w:rPr>
          <w:rFonts w:eastAsia="Times New Roman"/>
          <w:sz w:val="20"/>
          <w:u w:val="single"/>
          <w:lang w:val="en-US"/>
        </w:rPr>
        <w:t>. When the Max Channel Switch Time element is carried outside a</w:t>
      </w:r>
      <w:r w:rsidRPr="005C6433">
        <w:rPr>
          <w:rFonts w:eastAsia="Times New Roman"/>
          <w:sz w:val="20"/>
          <w:lang w:val="en-US"/>
        </w:rPr>
        <w:t xml:space="preserve"> </w:t>
      </w:r>
      <w:r w:rsidRPr="005C6433">
        <w:rPr>
          <w:rFonts w:eastAsia="Times New Roman"/>
          <w:sz w:val="20"/>
          <w:u w:val="single"/>
          <w:lang w:val="en-US"/>
        </w:rPr>
        <w:t xml:space="preserve">Basic Multi-Link element, the Switch Time field </w:t>
      </w:r>
      <w:proofErr w:type="spellStart"/>
      <w:r w:rsidRPr="005C6433">
        <w:rPr>
          <w:rFonts w:eastAsia="Times New Roman"/>
          <w:sz w:val="20"/>
          <w:u w:val="single"/>
          <w:lang w:val="en-US"/>
        </w:rPr>
        <w:t>indicates</w:t>
      </w:r>
      <w:r w:rsidRPr="005C6433">
        <w:rPr>
          <w:rFonts w:eastAsia="Times New Roman"/>
          <w:strike/>
          <w:sz w:val="20"/>
          <w:lang w:val="en-US"/>
        </w:rPr>
        <w:t>indicating</w:t>
      </w:r>
      <w:proofErr w:type="spellEnd"/>
      <w:r w:rsidRPr="005C6433">
        <w:rPr>
          <w:rFonts w:eastAsia="Times New Roman"/>
          <w:sz w:val="20"/>
          <w:lang w:val="en-US"/>
        </w:rPr>
        <w:t xml:space="preserve"> the maximum time delta between the time the last Beacon frame is</w:t>
      </w:r>
      <w:r w:rsidRPr="005C6433">
        <w:rPr>
          <w:rFonts w:eastAsia="Times New Roman"/>
          <w:spacing w:val="-1"/>
          <w:sz w:val="20"/>
          <w:lang w:val="en-US"/>
        </w:rPr>
        <w:t xml:space="preserve"> </w:t>
      </w:r>
      <w:r w:rsidRPr="005C6433">
        <w:rPr>
          <w:rFonts w:eastAsia="Times New Roman"/>
          <w:sz w:val="20"/>
          <w:lang w:val="en-US"/>
        </w:rPr>
        <w:t>transmitted by the AP</w:t>
      </w:r>
      <w:r w:rsidRPr="005C6433">
        <w:rPr>
          <w:rFonts w:eastAsia="Times New Roman"/>
          <w:spacing w:val="-1"/>
          <w:sz w:val="20"/>
          <w:lang w:val="en-US"/>
        </w:rPr>
        <w:t xml:space="preserve"> </w:t>
      </w:r>
      <w:r w:rsidRPr="005C6433">
        <w:rPr>
          <w:rFonts w:eastAsia="Times New Roman"/>
          <w:sz w:val="20"/>
          <w:lang w:val="en-US"/>
        </w:rPr>
        <w:t>in the current channel and the expected time</w:t>
      </w:r>
      <w:r w:rsidRPr="005C6433">
        <w:rPr>
          <w:rFonts w:eastAsia="Times New Roman"/>
          <w:spacing w:val="-1"/>
          <w:sz w:val="20"/>
          <w:lang w:val="en-US"/>
        </w:rPr>
        <w:t xml:space="preserve"> </w:t>
      </w:r>
      <w:r w:rsidRPr="005C6433">
        <w:rPr>
          <w:rFonts w:eastAsia="Times New Roman"/>
          <w:sz w:val="20"/>
          <w:lang w:val="en-US"/>
        </w:rPr>
        <w:t>of the first Beacon</w:t>
      </w:r>
      <w:r w:rsidRPr="005C6433">
        <w:rPr>
          <w:rFonts w:eastAsia="Times New Roman"/>
          <w:spacing w:val="-6"/>
          <w:sz w:val="20"/>
          <w:lang w:val="en-US"/>
        </w:rPr>
        <w:t xml:space="preserve"> </w:t>
      </w:r>
      <w:r w:rsidRPr="005C6433">
        <w:rPr>
          <w:rFonts w:eastAsia="Times New Roman"/>
          <w:sz w:val="20"/>
          <w:lang w:val="en-US"/>
        </w:rPr>
        <w:t>frame</w:t>
      </w:r>
      <w:r w:rsidRPr="005C6433">
        <w:rPr>
          <w:rFonts w:eastAsia="Times New Roman"/>
          <w:spacing w:val="-8"/>
          <w:sz w:val="20"/>
          <w:lang w:val="en-US"/>
        </w:rPr>
        <w:t xml:space="preserve"> </w:t>
      </w:r>
      <w:r w:rsidRPr="005C6433">
        <w:rPr>
          <w:rFonts w:eastAsia="Times New Roman"/>
          <w:sz w:val="20"/>
          <w:lang w:val="en-US"/>
        </w:rPr>
        <w:t>in</w:t>
      </w:r>
      <w:r w:rsidRPr="005C6433">
        <w:rPr>
          <w:rFonts w:eastAsia="Times New Roman"/>
          <w:spacing w:val="-8"/>
          <w:sz w:val="20"/>
          <w:lang w:val="en-US"/>
        </w:rPr>
        <w:t xml:space="preserve"> </w:t>
      </w:r>
      <w:r w:rsidRPr="005C6433">
        <w:rPr>
          <w:rFonts w:eastAsia="Times New Roman"/>
          <w:sz w:val="20"/>
          <w:lang w:val="en-US"/>
        </w:rPr>
        <w:t>the</w:t>
      </w:r>
      <w:r w:rsidRPr="005C6433">
        <w:rPr>
          <w:rFonts w:eastAsia="Times New Roman"/>
          <w:spacing w:val="-8"/>
          <w:sz w:val="20"/>
          <w:lang w:val="en-US"/>
        </w:rPr>
        <w:t xml:space="preserve"> </w:t>
      </w:r>
      <w:r w:rsidRPr="005C6433">
        <w:rPr>
          <w:rFonts w:eastAsia="Times New Roman"/>
          <w:sz w:val="20"/>
          <w:lang w:val="en-US"/>
        </w:rPr>
        <w:t>new</w:t>
      </w:r>
      <w:r w:rsidRPr="005C6433">
        <w:rPr>
          <w:rFonts w:eastAsia="Times New Roman"/>
          <w:spacing w:val="-6"/>
          <w:sz w:val="20"/>
          <w:lang w:val="en-US"/>
        </w:rPr>
        <w:t xml:space="preserve"> </w:t>
      </w:r>
      <w:r w:rsidRPr="005C6433">
        <w:rPr>
          <w:rFonts w:eastAsia="Times New Roman"/>
          <w:sz w:val="20"/>
          <w:lang w:val="en-US"/>
        </w:rPr>
        <w:t>channel,</w:t>
      </w:r>
      <w:r w:rsidRPr="005C6433">
        <w:rPr>
          <w:rFonts w:eastAsia="Times New Roman"/>
          <w:spacing w:val="-6"/>
          <w:sz w:val="20"/>
          <w:lang w:val="en-US"/>
        </w:rPr>
        <w:t xml:space="preserve"> </w:t>
      </w:r>
      <w:r w:rsidRPr="005C6433">
        <w:rPr>
          <w:rFonts w:eastAsia="Times New Roman"/>
          <w:sz w:val="20"/>
          <w:lang w:val="en-US"/>
        </w:rPr>
        <w:t>expressed</w:t>
      </w:r>
      <w:r w:rsidRPr="005C6433">
        <w:rPr>
          <w:rFonts w:eastAsia="Times New Roman"/>
          <w:spacing w:val="-6"/>
          <w:sz w:val="20"/>
          <w:lang w:val="en-US"/>
        </w:rPr>
        <w:t xml:space="preserve"> </w:t>
      </w:r>
      <w:r w:rsidRPr="005C6433">
        <w:rPr>
          <w:rFonts w:eastAsia="Times New Roman"/>
          <w:sz w:val="20"/>
          <w:lang w:val="en-US"/>
        </w:rPr>
        <w:t>in</w:t>
      </w:r>
      <w:r w:rsidRPr="005C6433">
        <w:rPr>
          <w:rFonts w:eastAsia="Times New Roman"/>
          <w:spacing w:val="-8"/>
          <w:sz w:val="20"/>
          <w:lang w:val="en-US"/>
        </w:rPr>
        <w:t xml:space="preserve"> </w:t>
      </w:r>
      <w:r w:rsidRPr="005C6433">
        <w:rPr>
          <w:rFonts w:eastAsia="Times New Roman"/>
          <w:sz w:val="20"/>
          <w:lang w:val="en-US"/>
        </w:rPr>
        <w:t>TUs.</w:t>
      </w:r>
      <w:r w:rsidRPr="005C6433">
        <w:rPr>
          <w:rFonts w:eastAsia="Times New Roman"/>
          <w:spacing w:val="-9"/>
          <w:sz w:val="20"/>
          <w:lang w:val="en-US"/>
        </w:rPr>
        <w:t xml:space="preserve"> </w:t>
      </w:r>
    </w:p>
    <w:p w14:paraId="29D2C60C" w14:textId="77777777" w:rsidR="00F50BFF" w:rsidRDefault="005C6433" w:rsidP="00F50BFF">
      <w:pPr>
        <w:widowControl w:val="0"/>
        <w:kinsoku w:val="0"/>
        <w:overflowPunct w:val="0"/>
        <w:autoSpaceDE w:val="0"/>
        <w:autoSpaceDN w:val="0"/>
        <w:adjustRightInd w:val="0"/>
        <w:spacing w:before="1" w:line="249" w:lineRule="auto"/>
        <w:ind w:right="995"/>
        <w:rPr>
          <w:ins w:id="212" w:author="Cariou, Laurent" w:date="2023-05-10T19:55:00Z"/>
          <w:rFonts w:eastAsia="Times New Roman"/>
          <w:sz w:val="20"/>
          <w:u w:val="single"/>
          <w:lang w:val="en-US"/>
        </w:rPr>
      </w:pPr>
      <w:r w:rsidRPr="005C6433">
        <w:rPr>
          <w:rFonts w:eastAsia="Times New Roman"/>
          <w:sz w:val="20"/>
          <w:u w:val="single"/>
          <w:lang w:val="en-US"/>
        </w:rPr>
        <w:t>When</w:t>
      </w:r>
      <w:r w:rsidRPr="005C6433">
        <w:rPr>
          <w:rFonts w:eastAsia="Times New Roman"/>
          <w:spacing w:val="-7"/>
          <w:sz w:val="20"/>
          <w:u w:val="single"/>
          <w:lang w:val="en-US"/>
        </w:rPr>
        <w:t xml:space="preserve"> </w:t>
      </w:r>
      <w:r w:rsidRPr="005C6433">
        <w:rPr>
          <w:rFonts w:eastAsia="Times New Roman"/>
          <w:sz w:val="20"/>
          <w:u w:val="single"/>
          <w:lang w:val="en-US"/>
        </w:rPr>
        <w:t>the</w:t>
      </w:r>
      <w:r w:rsidRPr="005C6433">
        <w:rPr>
          <w:rFonts w:eastAsia="Times New Roman"/>
          <w:spacing w:val="-7"/>
          <w:sz w:val="20"/>
          <w:u w:val="single"/>
          <w:lang w:val="en-US"/>
        </w:rPr>
        <w:t xml:space="preserve"> </w:t>
      </w:r>
      <w:r w:rsidRPr="005C6433">
        <w:rPr>
          <w:rFonts w:eastAsia="Times New Roman"/>
          <w:sz w:val="20"/>
          <w:u w:val="single"/>
          <w:lang w:val="en-US"/>
        </w:rPr>
        <w:t>Max</w:t>
      </w:r>
      <w:r w:rsidRPr="005C6433">
        <w:rPr>
          <w:rFonts w:eastAsia="Times New Roman"/>
          <w:spacing w:val="-8"/>
          <w:sz w:val="20"/>
          <w:u w:val="single"/>
          <w:lang w:val="en-US"/>
        </w:rPr>
        <w:t xml:space="preserve"> </w:t>
      </w:r>
      <w:r w:rsidRPr="005C6433">
        <w:rPr>
          <w:rFonts w:eastAsia="Times New Roman"/>
          <w:sz w:val="20"/>
          <w:u w:val="single"/>
          <w:lang w:val="en-US"/>
        </w:rPr>
        <w:t>Channel</w:t>
      </w:r>
      <w:r w:rsidRPr="005C6433">
        <w:rPr>
          <w:rFonts w:eastAsia="Times New Roman"/>
          <w:spacing w:val="-7"/>
          <w:sz w:val="20"/>
          <w:u w:val="single"/>
          <w:lang w:val="en-US"/>
        </w:rPr>
        <w:t xml:space="preserve"> </w:t>
      </w:r>
      <w:r w:rsidRPr="005C6433">
        <w:rPr>
          <w:rFonts w:eastAsia="Times New Roman"/>
          <w:sz w:val="20"/>
          <w:u w:val="single"/>
          <w:lang w:val="en-US"/>
        </w:rPr>
        <w:t>Switch</w:t>
      </w:r>
      <w:r w:rsidRPr="005C6433">
        <w:rPr>
          <w:rFonts w:eastAsia="Times New Roman"/>
          <w:spacing w:val="-8"/>
          <w:sz w:val="20"/>
          <w:u w:val="single"/>
          <w:lang w:val="en-US"/>
        </w:rPr>
        <w:t xml:space="preserve"> </w:t>
      </w:r>
      <w:r w:rsidRPr="005C6433">
        <w:rPr>
          <w:rFonts w:eastAsia="Times New Roman"/>
          <w:sz w:val="20"/>
          <w:u w:val="single"/>
          <w:lang w:val="en-US"/>
        </w:rPr>
        <w:t>Time</w:t>
      </w:r>
      <w:r w:rsidRPr="005C6433">
        <w:rPr>
          <w:rFonts w:eastAsia="Times New Roman"/>
          <w:spacing w:val="-7"/>
          <w:sz w:val="20"/>
          <w:u w:val="single"/>
          <w:lang w:val="en-US"/>
        </w:rPr>
        <w:t xml:space="preserve"> </w:t>
      </w:r>
      <w:r w:rsidRPr="005C6433">
        <w:rPr>
          <w:rFonts w:eastAsia="Times New Roman"/>
          <w:sz w:val="20"/>
          <w:u w:val="single"/>
          <w:lang w:val="en-US"/>
        </w:rPr>
        <w:t>element</w:t>
      </w:r>
      <w:r w:rsidRPr="005C6433">
        <w:rPr>
          <w:rFonts w:eastAsia="Times New Roman"/>
          <w:spacing w:val="-7"/>
          <w:sz w:val="20"/>
          <w:u w:val="single"/>
          <w:lang w:val="en-US"/>
        </w:rPr>
        <w:t xml:space="preserve"> </w:t>
      </w:r>
      <w:r w:rsidRPr="005C6433">
        <w:rPr>
          <w:rFonts w:eastAsia="Times New Roman"/>
          <w:sz w:val="20"/>
          <w:u w:val="single"/>
          <w:lang w:val="en-US"/>
        </w:rPr>
        <w:t>is</w:t>
      </w:r>
      <w:r w:rsidRPr="005C6433">
        <w:rPr>
          <w:rFonts w:eastAsia="Times New Roman"/>
          <w:spacing w:val="-7"/>
          <w:sz w:val="20"/>
          <w:u w:val="single"/>
          <w:lang w:val="en-US"/>
        </w:rPr>
        <w:t xml:space="preserve"> </w:t>
      </w:r>
      <w:r w:rsidRPr="005C6433">
        <w:rPr>
          <w:rFonts w:eastAsia="Times New Roman"/>
          <w:sz w:val="20"/>
          <w:u w:val="single"/>
          <w:lang w:val="en-US"/>
        </w:rPr>
        <w:t>carried</w:t>
      </w:r>
      <w:r w:rsidRPr="005C6433">
        <w:rPr>
          <w:rFonts w:eastAsia="Times New Roman"/>
          <w:sz w:val="20"/>
          <w:lang w:val="en-US"/>
        </w:rPr>
        <w:t xml:space="preserve"> </w:t>
      </w:r>
      <w:r w:rsidRPr="005C6433">
        <w:rPr>
          <w:rFonts w:eastAsia="Times New Roman"/>
          <w:sz w:val="20"/>
          <w:u w:val="single"/>
          <w:lang w:val="en-US"/>
        </w:rPr>
        <w:t xml:space="preserve">in a Basic Multi-Link element, in the Per-STA Profile </w:t>
      </w:r>
      <w:proofErr w:type="spellStart"/>
      <w:r w:rsidRPr="005C6433">
        <w:rPr>
          <w:rFonts w:eastAsia="Times New Roman"/>
          <w:sz w:val="20"/>
          <w:u w:val="single"/>
          <w:lang w:val="en-US"/>
        </w:rPr>
        <w:t>subelement</w:t>
      </w:r>
      <w:proofErr w:type="spellEnd"/>
      <w:r w:rsidRPr="005C6433">
        <w:rPr>
          <w:rFonts w:eastAsia="Times New Roman"/>
          <w:sz w:val="20"/>
          <w:u w:val="single"/>
          <w:lang w:val="en-US"/>
        </w:rPr>
        <w:t xml:space="preserve"> corresponding to a reported AP</w:t>
      </w:r>
      <w:del w:id="213" w:author="Cariou, Laurent" w:date="2023-05-10T19:55:00Z">
        <w:r w:rsidRPr="005C6433" w:rsidDel="00F50BFF">
          <w:rPr>
            <w:rFonts w:eastAsia="Times New Roman"/>
            <w:sz w:val="20"/>
            <w:u w:val="single"/>
            <w:lang w:val="en-US"/>
          </w:rPr>
          <w:delText xml:space="preserve">, </w:delText>
        </w:r>
      </w:del>
      <w:ins w:id="214" w:author="Cariou, Laurent" w:date="2023-05-10T19:55:00Z">
        <w:r w:rsidR="00F50BFF">
          <w:rPr>
            <w:rFonts w:eastAsia="Times New Roman"/>
            <w:sz w:val="20"/>
            <w:u w:val="single"/>
            <w:lang w:val="en-US"/>
          </w:rPr>
          <w:t>:</w:t>
        </w:r>
      </w:ins>
    </w:p>
    <w:p w14:paraId="773DC590" w14:textId="77777777" w:rsidR="009F3E5B" w:rsidRPr="00CE66BC" w:rsidRDefault="00695930" w:rsidP="00F50BFF">
      <w:pPr>
        <w:pStyle w:val="ListParagraph"/>
        <w:widowControl w:val="0"/>
        <w:numPr>
          <w:ilvl w:val="0"/>
          <w:numId w:val="127"/>
        </w:numPr>
        <w:kinsoku w:val="0"/>
        <w:overflowPunct w:val="0"/>
        <w:autoSpaceDE w:val="0"/>
        <w:autoSpaceDN w:val="0"/>
        <w:adjustRightInd w:val="0"/>
        <w:spacing w:before="1" w:line="249" w:lineRule="auto"/>
        <w:ind w:right="995"/>
        <w:rPr>
          <w:ins w:id="215" w:author="Cariou, Laurent" w:date="2023-05-10T19:58:00Z"/>
          <w:rFonts w:eastAsia="Times New Roman"/>
          <w:sz w:val="20"/>
          <w:lang w:val="en-US"/>
        </w:rPr>
      </w:pPr>
      <w:ins w:id="216" w:author="Cariou, Laurent" w:date="2023-05-10T19:57:00Z">
        <w:r w:rsidRPr="00F50BFF">
          <w:rPr>
            <w:rFonts w:eastAsia="Times New Roman"/>
            <w:sz w:val="20"/>
            <w:u w:val="single"/>
            <w:lang w:val="en-US"/>
          </w:rPr>
          <w:t>until</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 xml:space="preserve">last </w:t>
        </w:r>
        <w:r>
          <w:rPr>
            <w:rFonts w:eastAsia="Times New Roman"/>
            <w:sz w:val="20"/>
            <w:u w:val="single"/>
            <w:lang w:val="en-US"/>
          </w:rPr>
          <w:t>B</w:t>
        </w:r>
        <w:r w:rsidRPr="00F50BFF">
          <w:rPr>
            <w:rFonts w:eastAsia="Times New Roman"/>
            <w:sz w:val="20"/>
            <w:u w:val="single"/>
            <w:lang w:val="en-US"/>
          </w:rPr>
          <w:t>eacon</w:t>
        </w:r>
        <w:r>
          <w:rPr>
            <w:rFonts w:eastAsia="Times New Roman"/>
            <w:sz w:val="20"/>
            <w:u w:val="single"/>
            <w:lang w:val="en-US"/>
          </w:rPr>
          <w:t xml:space="preserve"> frame</w:t>
        </w:r>
        <w:r w:rsidRPr="00F50BFF">
          <w:rPr>
            <w:rFonts w:eastAsia="Times New Roman"/>
            <w:spacing w:val="-2"/>
            <w:sz w:val="20"/>
            <w:u w:val="single"/>
            <w:lang w:val="en-US"/>
          </w:rPr>
          <w:t xml:space="preserve"> </w:t>
        </w:r>
        <w:r w:rsidRPr="00F50BFF">
          <w:rPr>
            <w:rFonts w:eastAsia="Times New Roman"/>
            <w:sz w:val="20"/>
            <w:u w:val="single"/>
            <w:lang w:val="en-US"/>
          </w:rPr>
          <w:t>is sent</w:t>
        </w:r>
        <w:r w:rsidRPr="00F50BFF">
          <w:rPr>
            <w:rFonts w:eastAsia="Times New Roman"/>
            <w:spacing w:val="-2"/>
            <w:sz w:val="20"/>
            <w:u w:val="single"/>
            <w:lang w:val="en-US"/>
          </w:rPr>
          <w:t xml:space="preserve"> </w:t>
        </w:r>
        <w:r w:rsidRPr="00F50BFF">
          <w:rPr>
            <w:rFonts w:eastAsia="Times New Roman"/>
            <w:sz w:val="20"/>
            <w:u w:val="single"/>
            <w:lang w:val="en-US"/>
          </w:rPr>
          <w:t>on the</w:t>
        </w:r>
        <w:r w:rsidRPr="00F50BFF">
          <w:rPr>
            <w:rFonts w:eastAsia="Times New Roman"/>
            <w:spacing w:val="-4"/>
            <w:sz w:val="20"/>
            <w:u w:val="single"/>
            <w:lang w:val="en-US"/>
          </w:rPr>
          <w:t xml:space="preserve"> </w:t>
        </w:r>
        <w:r w:rsidRPr="00F50BFF">
          <w:rPr>
            <w:rFonts w:eastAsia="Times New Roman"/>
            <w:sz w:val="20"/>
            <w:u w:val="single"/>
            <w:lang w:val="en-US"/>
          </w:rPr>
          <w:t>current</w:t>
        </w:r>
        <w:r w:rsidRPr="00F50BFF">
          <w:rPr>
            <w:rFonts w:eastAsia="Times New Roman"/>
            <w:spacing w:val="-1"/>
            <w:sz w:val="20"/>
            <w:u w:val="single"/>
            <w:lang w:val="en-US"/>
          </w:rPr>
          <w:t xml:space="preserve"> </w:t>
        </w:r>
        <w:r w:rsidRPr="00F50BFF">
          <w:rPr>
            <w:rFonts w:eastAsia="Times New Roman"/>
            <w:sz w:val="20"/>
            <w:u w:val="single"/>
            <w:lang w:val="en-US"/>
          </w:rPr>
          <w:t>channel</w:t>
        </w:r>
      </w:ins>
      <w:ins w:id="217" w:author="Cariou, Laurent" w:date="2023-05-10T19:58:00Z">
        <w:r w:rsidR="00132AD6">
          <w:rPr>
            <w:rFonts w:eastAsia="Times New Roman"/>
            <w:sz w:val="20"/>
            <w:u w:val="single"/>
            <w:lang w:val="en-US"/>
          </w:rPr>
          <w:t xml:space="preserve"> of the reported AP</w:t>
        </w:r>
      </w:ins>
      <w:ins w:id="218" w:author="Cariou, Laurent" w:date="2023-05-10T19:57:00Z">
        <w:r>
          <w:rPr>
            <w:rFonts w:eastAsia="Times New Roman"/>
            <w:sz w:val="20"/>
            <w:u w:val="single"/>
            <w:lang w:val="en-US"/>
          </w:rPr>
          <w:t>,</w:t>
        </w:r>
        <w:r w:rsidRPr="00F50BFF">
          <w:rPr>
            <w:rFonts w:eastAsia="Times New Roman"/>
            <w:sz w:val="20"/>
            <w:u w:val="single"/>
            <w:lang w:val="en-US"/>
          </w:rPr>
          <w:t xml:space="preserve"> </w:t>
        </w:r>
      </w:ins>
      <w:r w:rsidR="005C6433" w:rsidRPr="00F50BFF">
        <w:rPr>
          <w:rFonts w:eastAsia="Times New Roman"/>
          <w:sz w:val="20"/>
          <w:u w:val="single"/>
          <w:lang w:val="en-US"/>
        </w:rPr>
        <w:t>the</w:t>
      </w:r>
      <w:r w:rsidR="005C6433" w:rsidRPr="00F50BFF">
        <w:rPr>
          <w:rFonts w:eastAsia="Times New Roman"/>
          <w:sz w:val="20"/>
          <w:lang w:val="en-US"/>
        </w:rPr>
        <w:t xml:space="preserve"> </w:t>
      </w:r>
      <w:r w:rsidR="005C6433" w:rsidRPr="00F50BFF">
        <w:rPr>
          <w:rFonts w:eastAsia="Times New Roman"/>
          <w:sz w:val="20"/>
          <w:u w:val="single"/>
          <w:lang w:val="en-US"/>
        </w:rPr>
        <w:t>Switch Time field indicates the maximum time delta between the time the last Beacon frame is transmitted</w:t>
      </w:r>
      <w:r w:rsidR="005C6433" w:rsidRPr="00F50BFF">
        <w:rPr>
          <w:rFonts w:eastAsia="Times New Roman"/>
          <w:sz w:val="20"/>
          <w:lang w:val="en-US"/>
        </w:rPr>
        <w:t xml:space="preserve"> </w:t>
      </w:r>
      <w:r w:rsidR="005C6433" w:rsidRPr="00F50BFF">
        <w:rPr>
          <w:rFonts w:eastAsia="Times New Roman"/>
          <w:sz w:val="20"/>
          <w:u w:val="single"/>
          <w:lang w:val="en-US"/>
        </w:rPr>
        <w:t>by</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the</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reported</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AP</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in</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its</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current</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channel</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and</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the</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expected</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time</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of</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the</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first</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Beacon</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frame</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in</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its</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new</w:t>
      </w:r>
      <w:r w:rsidR="005C6433" w:rsidRPr="00F50BFF">
        <w:rPr>
          <w:rFonts w:eastAsia="Times New Roman"/>
          <w:spacing w:val="-3"/>
          <w:sz w:val="20"/>
          <w:u w:val="single"/>
          <w:lang w:val="en-US"/>
        </w:rPr>
        <w:t xml:space="preserve"> </w:t>
      </w:r>
      <w:r w:rsidR="005C6433" w:rsidRPr="00F50BFF">
        <w:rPr>
          <w:rFonts w:eastAsia="Times New Roman"/>
          <w:sz w:val="20"/>
          <w:u w:val="single"/>
          <w:lang w:val="en-US"/>
        </w:rPr>
        <w:t>channel,</w:t>
      </w:r>
      <w:r w:rsidR="005C6433" w:rsidRPr="00F50BFF">
        <w:rPr>
          <w:rFonts w:eastAsia="Times New Roman"/>
          <w:sz w:val="20"/>
          <w:lang w:val="en-US"/>
        </w:rPr>
        <w:t xml:space="preserve"> </w:t>
      </w:r>
      <w:r w:rsidR="005C6433" w:rsidRPr="00F50BFF">
        <w:rPr>
          <w:rFonts w:eastAsia="Times New Roman"/>
          <w:sz w:val="20"/>
          <w:u w:val="single"/>
          <w:lang w:val="en-US"/>
        </w:rPr>
        <w:t>expressed</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in</w:t>
      </w:r>
      <w:r w:rsidR="005C6433" w:rsidRPr="00F50BFF">
        <w:rPr>
          <w:rFonts w:eastAsia="Times New Roman"/>
          <w:spacing w:val="-2"/>
          <w:sz w:val="20"/>
          <w:u w:val="single"/>
          <w:lang w:val="en-US"/>
        </w:rPr>
        <w:t xml:space="preserve"> </w:t>
      </w:r>
      <w:r w:rsidR="005C6433" w:rsidRPr="00F50BFF">
        <w:rPr>
          <w:rFonts w:eastAsia="Times New Roman"/>
          <w:sz w:val="20"/>
          <w:u w:val="single"/>
          <w:lang w:val="en-US"/>
        </w:rPr>
        <w:t>TUs,</w:t>
      </w:r>
      <w:del w:id="219" w:author="Cariou, Laurent" w:date="2023-05-10T19:57:00Z">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until</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the</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last beacon</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is sent</w:delText>
        </w:r>
        <w:r w:rsidR="005C6433" w:rsidRPr="00F50BFF" w:rsidDel="00695930">
          <w:rPr>
            <w:rFonts w:eastAsia="Times New Roman"/>
            <w:spacing w:val="-2"/>
            <w:sz w:val="20"/>
            <w:u w:val="single"/>
            <w:lang w:val="en-US"/>
          </w:rPr>
          <w:delText xml:space="preserve"> </w:delText>
        </w:r>
        <w:r w:rsidR="005C6433" w:rsidRPr="00F50BFF" w:rsidDel="00695930">
          <w:rPr>
            <w:rFonts w:eastAsia="Times New Roman"/>
            <w:sz w:val="20"/>
            <w:u w:val="single"/>
            <w:lang w:val="en-US"/>
          </w:rPr>
          <w:delText>on the</w:delText>
        </w:r>
        <w:r w:rsidR="005C6433" w:rsidRPr="00F50BFF" w:rsidDel="00695930">
          <w:rPr>
            <w:rFonts w:eastAsia="Times New Roman"/>
            <w:spacing w:val="-4"/>
            <w:sz w:val="20"/>
            <w:u w:val="single"/>
            <w:lang w:val="en-US"/>
          </w:rPr>
          <w:delText xml:space="preserve"> </w:delText>
        </w:r>
        <w:r w:rsidR="005C6433" w:rsidRPr="00F50BFF" w:rsidDel="00695930">
          <w:rPr>
            <w:rFonts w:eastAsia="Times New Roman"/>
            <w:sz w:val="20"/>
            <w:u w:val="single"/>
            <w:lang w:val="en-US"/>
          </w:rPr>
          <w:delText>current</w:delText>
        </w:r>
        <w:r w:rsidR="005C6433" w:rsidRPr="00F50BFF" w:rsidDel="00695930">
          <w:rPr>
            <w:rFonts w:eastAsia="Times New Roman"/>
            <w:spacing w:val="-1"/>
            <w:sz w:val="20"/>
            <w:u w:val="single"/>
            <w:lang w:val="en-US"/>
          </w:rPr>
          <w:delText xml:space="preserve"> </w:delText>
        </w:r>
        <w:r w:rsidR="005C6433" w:rsidRPr="00F50BFF" w:rsidDel="00695930">
          <w:rPr>
            <w:rFonts w:eastAsia="Times New Roman"/>
            <w:sz w:val="20"/>
            <w:u w:val="single"/>
            <w:lang w:val="en-US"/>
          </w:rPr>
          <w:delText>channel</w:delText>
        </w:r>
      </w:del>
      <w:r w:rsidR="005C6433" w:rsidRPr="00F50BFF">
        <w:rPr>
          <w:rFonts w:eastAsia="Times New Roman"/>
          <w:sz w:val="20"/>
          <w:u w:val="single"/>
          <w:lang w:val="en-US"/>
        </w:rPr>
        <w:t>.</w:t>
      </w:r>
      <w:r w:rsidR="005C6433" w:rsidRPr="00F50BFF">
        <w:rPr>
          <w:rFonts w:eastAsia="Times New Roman"/>
          <w:spacing w:val="-1"/>
          <w:sz w:val="20"/>
          <w:u w:val="single"/>
          <w:lang w:val="en-US"/>
        </w:rPr>
        <w:t xml:space="preserve"> </w:t>
      </w:r>
    </w:p>
    <w:p w14:paraId="5AB4651D" w14:textId="36211416" w:rsidR="005C6433" w:rsidRPr="00F50BFF" w:rsidRDefault="005C6433" w:rsidP="00F50BFF">
      <w:pPr>
        <w:pStyle w:val="ListParagraph"/>
        <w:widowControl w:val="0"/>
        <w:numPr>
          <w:ilvl w:val="0"/>
          <w:numId w:val="127"/>
        </w:numPr>
        <w:kinsoku w:val="0"/>
        <w:overflowPunct w:val="0"/>
        <w:autoSpaceDE w:val="0"/>
        <w:autoSpaceDN w:val="0"/>
        <w:adjustRightInd w:val="0"/>
        <w:spacing w:before="1" w:line="249" w:lineRule="auto"/>
        <w:ind w:right="995"/>
        <w:rPr>
          <w:rFonts w:eastAsia="Times New Roman"/>
          <w:sz w:val="20"/>
          <w:lang w:val="en-US"/>
        </w:rPr>
      </w:pPr>
      <w:r w:rsidRPr="00F50BFF">
        <w:rPr>
          <w:rFonts w:eastAsia="Times New Roman"/>
          <w:sz w:val="20"/>
          <w:u w:val="single"/>
          <w:lang w:val="en-US"/>
        </w:rPr>
        <w:t>After</w:t>
      </w:r>
      <w:r w:rsidRPr="00F50BFF">
        <w:rPr>
          <w:rFonts w:eastAsia="Times New Roman"/>
          <w:spacing w:val="-1"/>
          <w:sz w:val="20"/>
          <w:u w:val="single"/>
          <w:lang w:val="en-US"/>
        </w:rPr>
        <w:t xml:space="preserve"> </w:t>
      </w:r>
      <w:r w:rsidRPr="00F50BFF">
        <w:rPr>
          <w:rFonts w:eastAsia="Times New Roman"/>
          <w:sz w:val="20"/>
          <w:u w:val="single"/>
          <w:lang w:val="en-US"/>
        </w:rPr>
        <w:t>the</w:t>
      </w:r>
      <w:r w:rsidRPr="00F50BFF">
        <w:rPr>
          <w:rFonts w:eastAsia="Times New Roman"/>
          <w:spacing w:val="-1"/>
          <w:sz w:val="20"/>
          <w:u w:val="single"/>
          <w:lang w:val="en-US"/>
        </w:rPr>
        <w:t xml:space="preserve"> </w:t>
      </w:r>
      <w:r w:rsidRPr="00F50BFF">
        <w:rPr>
          <w:rFonts w:eastAsia="Times New Roman"/>
          <w:sz w:val="20"/>
          <w:u w:val="single"/>
          <w:lang w:val="en-US"/>
        </w:rPr>
        <w:t>last</w:t>
      </w:r>
      <w:r w:rsidRPr="00F50BFF">
        <w:rPr>
          <w:rFonts w:eastAsia="Times New Roman"/>
          <w:spacing w:val="-1"/>
          <w:sz w:val="20"/>
          <w:u w:val="single"/>
          <w:lang w:val="en-US"/>
        </w:rPr>
        <w:t xml:space="preserve"> </w:t>
      </w:r>
      <w:del w:id="220" w:author="Cariou, Laurent" w:date="2023-05-10T19:58:00Z">
        <w:r w:rsidRPr="00F50BFF" w:rsidDel="009F3E5B">
          <w:rPr>
            <w:rFonts w:eastAsia="Times New Roman"/>
            <w:sz w:val="20"/>
            <w:u w:val="single"/>
            <w:lang w:val="en-US"/>
          </w:rPr>
          <w:delText>beacon</w:delText>
        </w:r>
        <w:r w:rsidRPr="00F50BFF" w:rsidDel="009F3E5B">
          <w:rPr>
            <w:rFonts w:eastAsia="Times New Roman"/>
            <w:spacing w:val="-1"/>
            <w:sz w:val="20"/>
            <w:u w:val="single"/>
            <w:lang w:val="en-US"/>
          </w:rPr>
          <w:delText xml:space="preserve"> </w:delText>
        </w:r>
      </w:del>
      <w:ins w:id="221" w:author="Cariou, Laurent" w:date="2023-05-10T19:58:00Z">
        <w:r w:rsidR="009F3E5B">
          <w:rPr>
            <w:rFonts w:eastAsia="Times New Roman"/>
            <w:sz w:val="20"/>
            <w:u w:val="single"/>
            <w:lang w:val="en-US"/>
          </w:rPr>
          <w:t>B</w:t>
        </w:r>
        <w:r w:rsidR="009F3E5B" w:rsidRPr="00F50BFF">
          <w:rPr>
            <w:rFonts w:eastAsia="Times New Roman"/>
            <w:sz w:val="20"/>
            <w:u w:val="single"/>
            <w:lang w:val="en-US"/>
          </w:rPr>
          <w:t>eacon</w:t>
        </w:r>
        <w:r w:rsidR="009F3E5B" w:rsidRPr="00F50BFF">
          <w:rPr>
            <w:rFonts w:eastAsia="Times New Roman"/>
            <w:spacing w:val="-1"/>
            <w:sz w:val="20"/>
            <w:u w:val="single"/>
            <w:lang w:val="en-US"/>
          </w:rPr>
          <w:t xml:space="preserve"> </w:t>
        </w:r>
      </w:ins>
      <w:r w:rsidRPr="00F50BFF">
        <w:rPr>
          <w:rFonts w:eastAsia="Times New Roman"/>
          <w:sz w:val="20"/>
          <w:u w:val="single"/>
          <w:lang w:val="en-US"/>
        </w:rPr>
        <w:t>is</w:t>
      </w:r>
      <w:r w:rsidRPr="00F50BFF">
        <w:rPr>
          <w:rFonts w:eastAsia="Times New Roman"/>
          <w:spacing w:val="-2"/>
          <w:sz w:val="20"/>
          <w:u w:val="single"/>
          <w:lang w:val="en-US"/>
        </w:rPr>
        <w:t xml:space="preserve"> </w:t>
      </w:r>
      <w:r w:rsidRPr="00F50BFF">
        <w:rPr>
          <w:rFonts w:eastAsia="Times New Roman"/>
          <w:sz w:val="20"/>
          <w:u w:val="single"/>
          <w:lang w:val="en-US"/>
        </w:rPr>
        <w:t>transmitted</w:t>
      </w:r>
      <w:r w:rsidRPr="00F50BFF">
        <w:rPr>
          <w:rFonts w:eastAsia="Times New Roman"/>
          <w:spacing w:val="-1"/>
          <w:sz w:val="20"/>
          <w:u w:val="single"/>
          <w:lang w:val="en-US"/>
        </w:rPr>
        <w:t xml:space="preserve"> </w:t>
      </w:r>
      <w:r w:rsidRPr="00F50BFF">
        <w:rPr>
          <w:rFonts w:eastAsia="Times New Roman"/>
          <w:sz w:val="20"/>
          <w:u w:val="single"/>
          <w:lang w:val="en-US"/>
        </w:rPr>
        <w:t>on</w:t>
      </w:r>
      <w:r w:rsidRPr="00F50BFF">
        <w:rPr>
          <w:rFonts w:eastAsia="Times New Roman"/>
          <w:sz w:val="20"/>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del w:id="222" w:author="Cariou, Laurent" w:date="2023-05-10T19:59:00Z">
        <w:r w:rsidRPr="00F50BFF" w:rsidDel="00CE66BC">
          <w:rPr>
            <w:rFonts w:eastAsia="Times New Roman"/>
            <w:sz w:val="20"/>
            <w:u w:val="single"/>
            <w:lang w:val="en-US"/>
          </w:rPr>
          <w:delText>reported</w:delText>
        </w:r>
        <w:r w:rsidRPr="00F50BFF" w:rsidDel="00CE66BC">
          <w:rPr>
            <w:rFonts w:eastAsia="Times New Roman"/>
            <w:spacing w:val="-2"/>
            <w:sz w:val="20"/>
            <w:u w:val="single"/>
            <w:lang w:val="en-US"/>
          </w:rPr>
          <w:delText xml:space="preserve"> </w:delText>
        </w:r>
      </w:del>
      <w:ins w:id="223" w:author="Cariou, Laurent" w:date="2023-05-10T19:59:00Z">
        <w:r w:rsidR="00CE66BC">
          <w:rPr>
            <w:rFonts w:eastAsia="Times New Roman"/>
            <w:sz w:val="20"/>
            <w:u w:val="single"/>
            <w:lang w:val="en-US"/>
          </w:rPr>
          <w:t>current channel of the reported AP</w:t>
        </w:r>
      </w:ins>
      <w:del w:id="224" w:author="Cariou, Laurent" w:date="2023-05-10T19:59:00Z">
        <w:r w:rsidRPr="00F50BFF" w:rsidDel="00CE66BC">
          <w:rPr>
            <w:rFonts w:eastAsia="Times New Roman"/>
            <w:sz w:val="20"/>
            <w:u w:val="single"/>
            <w:lang w:val="en-US"/>
          </w:rPr>
          <w:delText>link</w:delText>
        </w:r>
      </w:del>
      <w:r w:rsidRPr="00F50BFF">
        <w:rPr>
          <w:rFonts w:eastAsia="Times New Roman"/>
          <w:sz w:val="20"/>
          <w:u w:val="single"/>
          <w:lang w:val="en-US"/>
        </w:rPr>
        <w:t>,</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Switch</w:t>
      </w:r>
      <w:r w:rsidRPr="00F50BFF">
        <w:rPr>
          <w:rFonts w:eastAsia="Times New Roman"/>
          <w:spacing w:val="-2"/>
          <w:sz w:val="20"/>
          <w:u w:val="single"/>
          <w:lang w:val="en-US"/>
        </w:rPr>
        <w:t xml:space="preserve"> </w:t>
      </w:r>
      <w:r w:rsidRPr="00F50BFF">
        <w:rPr>
          <w:rFonts w:eastAsia="Times New Roman"/>
          <w:sz w:val="20"/>
          <w:u w:val="single"/>
          <w:lang w:val="en-US"/>
        </w:rPr>
        <w:t>Time</w:t>
      </w:r>
      <w:r w:rsidRPr="00F50BFF">
        <w:rPr>
          <w:rFonts w:eastAsia="Times New Roman"/>
          <w:spacing w:val="-3"/>
          <w:sz w:val="20"/>
          <w:u w:val="single"/>
          <w:lang w:val="en-US"/>
        </w:rPr>
        <w:t xml:space="preserve"> </w:t>
      </w:r>
      <w:r w:rsidRPr="00F50BFF">
        <w:rPr>
          <w:rFonts w:eastAsia="Times New Roman"/>
          <w:sz w:val="20"/>
          <w:u w:val="single"/>
          <w:lang w:val="en-US"/>
        </w:rPr>
        <w:t>field</w:t>
      </w:r>
      <w:r w:rsidRPr="00F50BFF">
        <w:rPr>
          <w:rFonts w:eastAsia="Times New Roman"/>
          <w:spacing w:val="-2"/>
          <w:sz w:val="20"/>
          <w:u w:val="single"/>
          <w:lang w:val="en-US"/>
        </w:rPr>
        <w:t xml:space="preserve"> </w:t>
      </w:r>
      <w:r w:rsidRPr="00F50BFF">
        <w:rPr>
          <w:rFonts w:eastAsia="Times New Roman"/>
          <w:sz w:val="20"/>
          <w:u w:val="single"/>
          <w:lang w:val="en-US"/>
        </w:rPr>
        <w:t>indicates</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estimated</w:t>
      </w:r>
      <w:r w:rsidRPr="00F50BFF">
        <w:rPr>
          <w:rFonts w:eastAsia="Times New Roman"/>
          <w:spacing w:val="-1"/>
          <w:sz w:val="20"/>
          <w:u w:val="single"/>
          <w:lang w:val="en-US"/>
        </w:rPr>
        <w:t xml:space="preserve"> </w:t>
      </w:r>
      <w:r w:rsidRPr="00F50BFF">
        <w:rPr>
          <w:rFonts w:eastAsia="Times New Roman"/>
          <w:sz w:val="20"/>
          <w:u w:val="single"/>
          <w:lang w:val="en-US"/>
        </w:rPr>
        <w:t>time</w:t>
      </w:r>
      <w:r w:rsidRPr="00F50BFF">
        <w:rPr>
          <w:rFonts w:eastAsia="Times New Roman"/>
          <w:spacing w:val="-2"/>
          <w:sz w:val="20"/>
          <w:u w:val="single"/>
          <w:lang w:val="en-US"/>
        </w:rPr>
        <w:t xml:space="preserve"> </w:t>
      </w:r>
      <w:r w:rsidRPr="00F50BFF">
        <w:rPr>
          <w:rFonts w:eastAsia="Times New Roman"/>
          <w:sz w:val="20"/>
          <w:u w:val="single"/>
          <w:lang w:val="en-US"/>
        </w:rPr>
        <w:t>delta</w:t>
      </w:r>
      <w:ins w:id="225" w:author="Cariou, Laurent" w:date="2023-05-12T08:53:00Z">
        <w:r w:rsidR="005D5A43" w:rsidRPr="00F50BFF">
          <w:rPr>
            <w:rFonts w:eastAsia="Times New Roman"/>
            <w:sz w:val="20"/>
            <w:u w:val="single"/>
            <w:lang w:val="en-US"/>
          </w:rPr>
          <w:t>,</w:t>
        </w:r>
        <w:r w:rsidR="005D5A43" w:rsidRPr="00F50BFF">
          <w:rPr>
            <w:rFonts w:eastAsia="Times New Roman"/>
            <w:sz w:val="20"/>
            <w:lang w:val="en-US"/>
          </w:rPr>
          <w:t xml:space="preserve"> </w:t>
        </w:r>
        <w:r w:rsidR="005D5A43" w:rsidRPr="00F50BFF">
          <w:rPr>
            <w:rFonts w:eastAsia="Times New Roman"/>
            <w:sz w:val="20"/>
            <w:u w:val="single"/>
            <w:lang w:val="en-US"/>
          </w:rPr>
          <w:t>expressed</w:t>
        </w:r>
        <w:r w:rsidR="005D5A43" w:rsidRPr="00F50BFF">
          <w:rPr>
            <w:rFonts w:eastAsia="Times New Roman"/>
            <w:spacing w:val="-2"/>
            <w:sz w:val="20"/>
            <w:u w:val="single"/>
            <w:lang w:val="en-US"/>
          </w:rPr>
          <w:t xml:space="preserve"> </w:t>
        </w:r>
        <w:r w:rsidR="005D5A43" w:rsidRPr="00F50BFF">
          <w:rPr>
            <w:rFonts w:eastAsia="Times New Roman"/>
            <w:sz w:val="20"/>
            <w:u w:val="single"/>
            <w:lang w:val="en-US"/>
          </w:rPr>
          <w:t>in</w:t>
        </w:r>
        <w:r w:rsidR="005D5A43" w:rsidRPr="00F50BFF">
          <w:rPr>
            <w:rFonts w:eastAsia="Times New Roman"/>
            <w:spacing w:val="-2"/>
            <w:sz w:val="20"/>
            <w:u w:val="single"/>
            <w:lang w:val="en-US"/>
          </w:rPr>
          <w:t xml:space="preserve"> </w:t>
        </w:r>
        <w:r w:rsidR="005D5A43" w:rsidRPr="00F50BFF">
          <w:rPr>
            <w:rFonts w:eastAsia="Times New Roman"/>
            <w:sz w:val="20"/>
            <w:u w:val="single"/>
            <w:lang w:val="en-US"/>
          </w:rPr>
          <w:t>TUs,</w:t>
        </w:r>
      </w:ins>
      <w:r w:rsidRPr="00F50BFF">
        <w:rPr>
          <w:rFonts w:eastAsia="Times New Roman"/>
          <w:spacing w:val="-2"/>
          <w:sz w:val="20"/>
          <w:u w:val="single"/>
          <w:lang w:val="en-US"/>
        </w:rPr>
        <w:t xml:space="preserve"> </w:t>
      </w:r>
      <w:r w:rsidRPr="00F50BFF">
        <w:rPr>
          <w:rFonts w:eastAsia="Times New Roman"/>
          <w:sz w:val="20"/>
          <w:u w:val="single"/>
          <w:lang w:val="en-US"/>
        </w:rPr>
        <w:t>between</w:t>
      </w:r>
      <w:r w:rsidRPr="00F50BFF">
        <w:rPr>
          <w:rFonts w:eastAsia="Times New Roman"/>
          <w:spacing w:val="-1"/>
          <w:sz w:val="20"/>
          <w:u w:val="single"/>
          <w:lang w:val="en-US"/>
        </w:rPr>
        <w:t xml:space="preserve"> </w:t>
      </w:r>
      <w:r w:rsidRPr="00F50BFF">
        <w:rPr>
          <w:rFonts w:eastAsia="Times New Roman"/>
          <w:sz w:val="20"/>
          <w:u w:val="single"/>
          <w:lang w:val="en-US"/>
        </w:rPr>
        <w:t>the</w:t>
      </w:r>
      <w:r w:rsidRPr="00F50BFF">
        <w:rPr>
          <w:rFonts w:eastAsia="Times New Roman"/>
          <w:spacing w:val="-2"/>
          <w:sz w:val="20"/>
          <w:u w:val="single"/>
          <w:lang w:val="en-US"/>
        </w:rPr>
        <w:t xml:space="preserve"> </w:t>
      </w:r>
      <w:r w:rsidRPr="00F50BFF">
        <w:rPr>
          <w:rFonts w:eastAsia="Times New Roman"/>
          <w:sz w:val="20"/>
          <w:u w:val="single"/>
          <w:lang w:val="en-US"/>
        </w:rPr>
        <w:t>time</w:t>
      </w:r>
      <w:r w:rsidRPr="00F50BFF">
        <w:rPr>
          <w:rFonts w:eastAsia="Times New Roman"/>
          <w:spacing w:val="-2"/>
          <w:sz w:val="20"/>
          <w:u w:val="single"/>
          <w:lang w:val="en-US"/>
        </w:rPr>
        <w:t xml:space="preserve"> </w:t>
      </w:r>
      <w:r w:rsidRPr="00F50BFF">
        <w:rPr>
          <w:rFonts w:eastAsia="Times New Roman"/>
          <w:sz w:val="20"/>
          <w:u w:val="single"/>
          <w:lang w:val="en-US"/>
        </w:rPr>
        <w:t>the</w:t>
      </w:r>
      <w:r w:rsidRPr="00F50BFF">
        <w:rPr>
          <w:rFonts w:eastAsia="Times New Roman"/>
          <w:spacing w:val="-1"/>
          <w:sz w:val="20"/>
          <w:u w:val="single"/>
          <w:lang w:val="en-US"/>
        </w:rPr>
        <w:t xml:space="preserve"> </w:t>
      </w:r>
      <w:r w:rsidRPr="00F50BFF">
        <w:rPr>
          <w:rFonts w:eastAsia="Times New Roman"/>
          <w:sz w:val="20"/>
          <w:u w:val="single"/>
          <w:lang w:val="en-US"/>
        </w:rPr>
        <w:t>frame</w:t>
      </w:r>
      <w:r w:rsidRPr="00F50BFF">
        <w:rPr>
          <w:rFonts w:eastAsia="Times New Roman"/>
          <w:spacing w:val="-2"/>
          <w:sz w:val="20"/>
          <w:u w:val="single"/>
          <w:lang w:val="en-US"/>
        </w:rPr>
        <w:t xml:space="preserve"> </w:t>
      </w:r>
      <w:r w:rsidRPr="00F50BFF">
        <w:rPr>
          <w:rFonts w:eastAsia="Times New Roman"/>
          <w:sz w:val="20"/>
          <w:u w:val="single"/>
          <w:lang w:val="en-US"/>
        </w:rPr>
        <w:t>carry-</w:t>
      </w:r>
      <w:r w:rsidRPr="00F50BFF">
        <w:rPr>
          <w:rFonts w:eastAsia="Times New Roman"/>
          <w:sz w:val="20"/>
          <w:lang w:val="en-US"/>
        </w:rPr>
        <w:t xml:space="preserve"> </w:t>
      </w:r>
      <w:proofErr w:type="spellStart"/>
      <w:r w:rsidRPr="00F50BFF">
        <w:rPr>
          <w:rFonts w:eastAsia="Times New Roman"/>
          <w:sz w:val="20"/>
          <w:u w:val="single"/>
          <w:lang w:val="en-US"/>
        </w:rPr>
        <w:t>ing</w:t>
      </w:r>
      <w:proofErr w:type="spellEnd"/>
      <w:r w:rsidRPr="00F50BFF">
        <w:rPr>
          <w:rFonts w:eastAsia="Times New Roman"/>
          <w:sz w:val="20"/>
          <w:u w:val="single"/>
          <w:lang w:val="en-US"/>
        </w:rPr>
        <w:t xml:space="preserve"> the Basic Multi-Link element containing the Max Channel Switch Time element is transmitted by the</w:t>
      </w:r>
      <w:r w:rsidRPr="00F50BFF">
        <w:rPr>
          <w:rFonts w:eastAsia="Times New Roman"/>
          <w:sz w:val="20"/>
          <w:lang w:val="en-US"/>
        </w:rPr>
        <w:t xml:space="preserve"> </w:t>
      </w:r>
      <w:r w:rsidRPr="00F50BFF">
        <w:rPr>
          <w:rFonts w:eastAsia="Times New Roman"/>
          <w:sz w:val="20"/>
          <w:u w:val="single"/>
          <w:lang w:val="en-US"/>
        </w:rPr>
        <w:t>reporting AP and the expected time of the first Beacon in the new channel by the reported AP (see 35.3.11</w:t>
      </w:r>
      <w:r w:rsidRPr="00F50BFF">
        <w:rPr>
          <w:rFonts w:eastAsia="Times New Roman"/>
          <w:sz w:val="20"/>
          <w:lang w:val="en-US"/>
        </w:rPr>
        <w:t xml:space="preserve"> </w:t>
      </w:r>
      <w:r w:rsidRPr="00F50BFF">
        <w:rPr>
          <w:rFonts w:eastAsia="Times New Roman"/>
          <w:sz w:val="20"/>
          <w:u w:val="single"/>
          <w:lang w:val="en-US"/>
        </w:rPr>
        <w:t>(Multi-link procedures for channel switching, extended channel switching, and channel quieting)).</w:t>
      </w:r>
    </w:p>
    <w:p w14:paraId="1E370B58" w14:textId="77777777" w:rsidR="005C6433" w:rsidRP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5B20CE94" w14:textId="3B657C85"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3F66C8B1" w14:textId="2582E3E6" w:rsidR="00F552FB" w:rsidRDefault="00F552FB" w:rsidP="00760C15">
      <w:pPr>
        <w:widowControl w:val="0"/>
        <w:kinsoku w:val="0"/>
        <w:overflowPunct w:val="0"/>
        <w:autoSpaceDE w:val="0"/>
        <w:autoSpaceDN w:val="0"/>
        <w:adjustRightInd w:val="0"/>
        <w:spacing w:before="13"/>
        <w:jc w:val="left"/>
        <w:rPr>
          <w:rFonts w:eastAsia="Times New Roman"/>
          <w:sz w:val="20"/>
          <w:lang w:val="en-US"/>
        </w:rPr>
      </w:pPr>
    </w:p>
    <w:p w14:paraId="296DC15A" w14:textId="09887F33" w:rsidR="00F552FB" w:rsidRDefault="00F552FB" w:rsidP="00760C15">
      <w:pPr>
        <w:widowControl w:val="0"/>
        <w:kinsoku w:val="0"/>
        <w:overflowPunct w:val="0"/>
        <w:autoSpaceDE w:val="0"/>
        <w:autoSpaceDN w:val="0"/>
        <w:adjustRightInd w:val="0"/>
        <w:spacing w:before="13"/>
        <w:jc w:val="left"/>
        <w:rPr>
          <w:rFonts w:eastAsia="Times New Roman"/>
          <w:sz w:val="20"/>
          <w:lang w:val="en-US"/>
        </w:rPr>
      </w:pPr>
    </w:p>
    <w:p w14:paraId="54846BCB" w14:textId="1D18EB21" w:rsidR="00F552FB" w:rsidRDefault="00F552FB" w:rsidP="00760C15">
      <w:pPr>
        <w:widowControl w:val="0"/>
        <w:kinsoku w:val="0"/>
        <w:overflowPunct w:val="0"/>
        <w:autoSpaceDE w:val="0"/>
        <w:autoSpaceDN w:val="0"/>
        <w:adjustRightInd w:val="0"/>
        <w:spacing w:before="13"/>
        <w:jc w:val="left"/>
        <w:rPr>
          <w:rFonts w:eastAsia="Times New Roman"/>
          <w:sz w:val="20"/>
          <w:lang w:val="en-US"/>
        </w:rPr>
      </w:pPr>
    </w:p>
    <w:p w14:paraId="264CF17A" w14:textId="2DC8B78C" w:rsidR="001F29A4" w:rsidRPr="001F29A4" w:rsidRDefault="00CB498A" w:rsidP="001F29A4">
      <w:pPr>
        <w:pStyle w:val="ListParagraph"/>
        <w:widowControl w:val="0"/>
        <w:numPr>
          <w:ilvl w:val="3"/>
          <w:numId w:val="128"/>
        </w:numPr>
        <w:tabs>
          <w:tab w:val="left" w:pos="1890"/>
        </w:tabs>
        <w:kinsoku w:val="0"/>
        <w:overflowPunct w:val="0"/>
        <w:autoSpaceDE w:val="0"/>
        <w:autoSpaceDN w:val="0"/>
        <w:adjustRightInd w:val="0"/>
        <w:jc w:val="left"/>
        <w:rPr>
          <w:rFonts w:ascii="Arial" w:eastAsia="Times New Roman" w:hAnsi="Arial" w:cs="Arial"/>
          <w:b/>
          <w:bCs/>
          <w:spacing w:val="-2"/>
          <w:sz w:val="20"/>
          <w:lang w:val="en-US"/>
        </w:rPr>
      </w:pPr>
      <w:r>
        <w:rPr>
          <w:rFonts w:ascii="Arial" w:eastAsia="Times New Roman" w:hAnsi="Arial" w:cs="Arial"/>
          <w:b/>
          <w:bCs/>
          <w:sz w:val="20"/>
          <w:lang w:val="en-US"/>
        </w:rPr>
        <w:t xml:space="preserve"> </w:t>
      </w:r>
      <w:r w:rsidR="001F29A4" w:rsidRPr="001F29A4">
        <w:rPr>
          <w:rFonts w:ascii="Arial" w:eastAsia="Times New Roman" w:hAnsi="Arial" w:cs="Arial"/>
          <w:b/>
          <w:bCs/>
          <w:sz w:val="20"/>
          <w:lang w:val="en-US"/>
        </w:rPr>
        <w:t>Multi-Link</w:t>
      </w:r>
      <w:r w:rsidR="001F29A4" w:rsidRPr="001F29A4">
        <w:rPr>
          <w:rFonts w:ascii="Arial" w:eastAsia="Times New Roman" w:hAnsi="Arial" w:cs="Arial"/>
          <w:b/>
          <w:bCs/>
          <w:spacing w:val="-12"/>
          <w:sz w:val="20"/>
          <w:lang w:val="en-US"/>
        </w:rPr>
        <w:t xml:space="preserve"> </w:t>
      </w:r>
      <w:r w:rsidR="001F29A4" w:rsidRPr="001F29A4">
        <w:rPr>
          <w:rFonts w:ascii="Arial" w:eastAsia="Times New Roman" w:hAnsi="Arial" w:cs="Arial"/>
          <w:b/>
          <w:bCs/>
          <w:sz w:val="20"/>
          <w:lang w:val="en-US"/>
        </w:rPr>
        <w:t>Traffic</w:t>
      </w:r>
      <w:r w:rsidR="001F29A4" w:rsidRPr="001F29A4">
        <w:rPr>
          <w:rFonts w:ascii="Arial" w:eastAsia="Times New Roman" w:hAnsi="Arial" w:cs="Arial"/>
          <w:b/>
          <w:bCs/>
          <w:spacing w:val="-12"/>
          <w:sz w:val="20"/>
          <w:lang w:val="en-US"/>
        </w:rPr>
        <w:t xml:space="preserve"> </w:t>
      </w:r>
      <w:r w:rsidR="001F29A4" w:rsidRPr="001F29A4">
        <w:rPr>
          <w:rFonts w:ascii="Arial" w:eastAsia="Times New Roman" w:hAnsi="Arial" w:cs="Arial"/>
          <w:b/>
          <w:bCs/>
          <w:sz w:val="20"/>
          <w:lang w:val="en-US"/>
        </w:rPr>
        <w:t>Indication</w:t>
      </w:r>
      <w:r w:rsidR="001F29A4" w:rsidRPr="001F29A4">
        <w:rPr>
          <w:rFonts w:ascii="Arial" w:eastAsia="Times New Roman" w:hAnsi="Arial" w:cs="Arial"/>
          <w:b/>
          <w:bCs/>
          <w:spacing w:val="-12"/>
          <w:sz w:val="20"/>
          <w:lang w:val="en-US"/>
        </w:rPr>
        <w:t xml:space="preserve"> </w:t>
      </w:r>
      <w:r w:rsidR="001F29A4" w:rsidRPr="001F29A4">
        <w:rPr>
          <w:rFonts w:ascii="Arial" w:eastAsia="Times New Roman" w:hAnsi="Arial" w:cs="Arial"/>
          <w:b/>
          <w:bCs/>
          <w:spacing w:val="-2"/>
          <w:sz w:val="20"/>
          <w:lang w:val="en-US"/>
        </w:rPr>
        <w:t>element</w:t>
      </w:r>
    </w:p>
    <w:p w14:paraId="60011027" w14:textId="290A8DC1" w:rsidR="001F29A4" w:rsidRDefault="001F29A4" w:rsidP="00760C15">
      <w:pPr>
        <w:widowControl w:val="0"/>
        <w:kinsoku w:val="0"/>
        <w:overflowPunct w:val="0"/>
        <w:autoSpaceDE w:val="0"/>
        <w:autoSpaceDN w:val="0"/>
        <w:adjustRightInd w:val="0"/>
        <w:spacing w:before="13"/>
        <w:jc w:val="left"/>
        <w:rPr>
          <w:rFonts w:eastAsia="Times New Roman"/>
          <w:sz w:val="20"/>
          <w:lang w:val="en-US"/>
        </w:rPr>
      </w:pPr>
    </w:p>
    <w:p w14:paraId="12905AC6" w14:textId="66205B7C" w:rsidR="00821E4F" w:rsidRDefault="00821E4F" w:rsidP="00821E4F">
      <w:pPr>
        <w:kinsoku w:val="0"/>
        <w:overflowPunct w:val="0"/>
        <w:outlineLvl w:val="1"/>
        <w:rPr>
          <w:rStyle w:val="Emphasis"/>
        </w:rPr>
      </w:pPr>
      <w:proofErr w:type="spellStart"/>
      <w:r>
        <w:rPr>
          <w:rStyle w:val="Emphasis"/>
          <w:highlight w:val="yellow"/>
        </w:rPr>
        <w:lastRenderedPageBreak/>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paragraphs in subclause 9.4.2.315 Multi-Lin Traffic Indication element as follows (#18098): </w:t>
      </w:r>
    </w:p>
    <w:p w14:paraId="14ECEEB2" w14:textId="27287633" w:rsidR="00821E4F" w:rsidRPr="00821E4F" w:rsidRDefault="00821E4F" w:rsidP="00760C15">
      <w:pPr>
        <w:widowControl w:val="0"/>
        <w:kinsoku w:val="0"/>
        <w:overflowPunct w:val="0"/>
        <w:autoSpaceDE w:val="0"/>
        <w:autoSpaceDN w:val="0"/>
        <w:adjustRightInd w:val="0"/>
        <w:spacing w:before="13"/>
        <w:jc w:val="left"/>
        <w:rPr>
          <w:rFonts w:eastAsia="Times New Roman"/>
          <w:sz w:val="20"/>
        </w:rPr>
      </w:pPr>
    </w:p>
    <w:p w14:paraId="564B4C8E" w14:textId="77777777" w:rsidR="00821E4F" w:rsidRDefault="00821E4F" w:rsidP="00760C15">
      <w:pPr>
        <w:widowControl w:val="0"/>
        <w:kinsoku w:val="0"/>
        <w:overflowPunct w:val="0"/>
        <w:autoSpaceDE w:val="0"/>
        <w:autoSpaceDN w:val="0"/>
        <w:adjustRightInd w:val="0"/>
        <w:spacing w:before="13"/>
        <w:jc w:val="left"/>
        <w:rPr>
          <w:rFonts w:eastAsia="Times New Roman"/>
          <w:sz w:val="20"/>
          <w:lang w:val="en-US"/>
        </w:rPr>
      </w:pPr>
    </w:p>
    <w:p w14:paraId="78D0EC40" w14:textId="77777777" w:rsidR="00821E4F" w:rsidRPr="00821E4F" w:rsidRDefault="00821E4F" w:rsidP="00821E4F">
      <w:pPr>
        <w:widowControl w:val="0"/>
        <w:kinsoku w:val="0"/>
        <w:overflowPunct w:val="0"/>
        <w:autoSpaceDE w:val="0"/>
        <w:autoSpaceDN w:val="0"/>
        <w:adjustRightInd w:val="0"/>
        <w:spacing w:before="1" w:line="249" w:lineRule="auto"/>
        <w:ind w:left="999" w:right="996"/>
        <w:rPr>
          <w:rFonts w:eastAsia="Times New Roman"/>
          <w:sz w:val="20"/>
          <w:lang w:val="en-US"/>
        </w:rPr>
      </w:pPr>
      <w:r w:rsidRPr="00821E4F">
        <w:rPr>
          <w:rFonts w:eastAsia="Times New Roman"/>
          <w:sz w:val="20"/>
          <w:lang w:val="en-US"/>
        </w:rPr>
        <w:t xml:space="preserve">The Per-Link Traffic Indication List field is defined in </w:t>
      </w:r>
      <w:hyperlink w:anchor="bookmark240" w:history="1">
        <w:r w:rsidRPr="00821E4F">
          <w:rPr>
            <w:rFonts w:eastAsia="Times New Roman"/>
            <w:sz w:val="20"/>
            <w:lang w:val="en-US"/>
          </w:rPr>
          <w:t>Figure</w:t>
        </w:r>
        <w:r w:rsidRPr="00821E4F">
          <w:rPr>
            <w:rFonts w:eastAsia="Times New Roman"/>
            <w:spacing w:val="-4"/>
            <w:sz w:val="20"/>
            <w:lang w:val="en-US"/>
          </w:rPr>
          <w:t xml:space="preserve"> </w:t>
        </w:r>
        <w:r w:rsidRPr="00821E4F">
          <w:rPr>
            <w:rFonts w:eastAsia="Times New Roman"/>
            <w:sz w:val="20"/>
            <w:lang w:val="en-US"/>
          </w:rPr>
          <w:t>9-1002as (Per-Link Traffic Indication List</w:t>
        </w:r>
      </w:hyperlink>
      <w:r w:rsidRPr="00821E4F">
        <w:rPr>
          <w:rFonts w:eastAsia="Times New Roman"/>
          <w:sz w:val="20"/>
          <w:lang w:val="en-US"/>
        </w:rPr>
        <w:t xml:space="preserve"> </w:t>
      </w:r>
      <w:hyperlink w:anchor="bookmark240" w:history="1">
        <w:r w:rsidRPr="00821E4F">
          <w:rPr>
            <w:rFonts w:eastAsia="Times New Roman"/>
            <w:sz w:val="20"/>
            <w:lang w:val="en-US"/>
          </w:rPr>
          <w:t>field format)</w:t>
        </w:r>
      </w:hyperlink>
      <w:r w:rsidRPr="00821E4F">
        <w:rPr>
          <w:rFonts w:eastAsia="Times New Roman"/>
          <w:sz w:val="20"/>
          <w:lang w:val="en-US"/>
        </w:rPr>
        <w:t xml:space="preserve">. The Per-Link Traffic Indication List field contains Per-Link Traffic Indication Bitmap sub- fields that correspond to the AIDs of the non-AP MLDs and STAs starting from the bit numbered </w:t>
      </w:r>
      <w:r w:rsidRPr="00821E4F">
        <w:rPr>
          <w:rFonts w:eastAsia="Times New Roman"/>
          <w:i/>
          <w:iCs/>
          <w:sz w:val="20"/>
          <w:lang w:val="en-US"/>
        </w:rPr>
        <w:t xml:space="preserve">k </w:t>
      </w:r>
      <w:r w:rsidRPr="00821E4F">
        <w:rPr>
          <w:rFonts w:eastAsia="Times New Roman"/>
          <w:sz w:val="20"/>
          <w:lang w:val="en-US"/>
        </w:rPr>
        <w:t>of the traffic</w:t>
      </w:r>
      <w:r w:rsidRPr="00821E4F">
        <w:rPr>
          <w:rFonts w:eastAsia="Times New Roman"/>
          <w:spacing w:val="-4"/>
          <w:sz w:val="20"/>
          <w:lang w:val="en-US"/>
        </w:rPr>
        <w:t xml:space="preserve"> </w:t>
      </w:r>
      <w:r w:rsidRPr="00821E4F">
        <w:rPr>
          <w:rFonts w:eastAsia="Times New Roman"/>
          <w:sz w:val="20"/>
          <w:lang w:val="en-US"/>
        </w:rPr>
        <w:t>indication</w:t>
      </w:r>
      <w:r w:rsidRPr="00821E4F">
        <w:rPr>
          <w:rFonts w:eastAsia="Times New Roman"/>
          <w:spacing w:val="-4"/>
          <w:sz w:val="20"/>
          <w:lang w:val="en-US"/>
        </w:rPr>
        <w:t xml:space="preserve"> </w:t>
      </w:r>
      <w:r w:rsidRPr="00821E4F">
        <w:rPr>
          <w:rFonts w:eastAsia="Times New Roman"/>
          <w:sz w:val="20"/>
          <w:lang w:val="en-US"/>
        </w:rPr>
        <w:t>virtual</w:t>
      </w:r>
      <w:r w:rsidRPr="00821E4F">
        <w:rPr>
          <w:rFonts w:eastAsia="Times New Roman"/>
          <w:spacing w:val="-3"/>
          <w:sz w:val="20"/>
          <w:lang w:val="en-US"/>
        </w:rPr>
        <w:t xml:space="preserve"> </w:t>
      </w:r>
      <w:r w:rsidRPr="00821E4F">
        <w:rPr>
          <w:rFonts w:eastAsia="Times New Roman"/>
          <w:sz w:val="20"/>
          <w:lang w:val="en-US"/>
        </w:rPr>
        <w:t>bitmap</w:t>
      </w:r>
      <w:r w:rsidRPr="00821E4F">
        <w:rPr>
          <w:rFonts w:eastAsia="Times New Roman"/>
          <w:spacing w:val="-4"/>
          <w:sz w:val="20"/>
          <w:lang w:val="en-US"/>
        </w:rPr>
        <w:t xml:space="preserve"> </w:t>
      </w:r>
      <w:r w:rsidRPr="00821E4F">
        <w:rPr>
          <w:rFonts w:eastAsia="Times New Roman"/>
          <w:sz w:val="20"/>
          <w:lang w:val="en-US"/>
        </w:rPr>
        <w:t>or</w:t>
      </w:r>
      <w:r w:rsidRPr="00821E4F">
        <w:rPr>
          <w:rFonts w:eastAsia="Times New Roman"/>
          <w:spacing w:val="-5"/>
          <w:sz w:val="20"/>
          <w:lang w:val="en-US"/>
        </w:rPr>
        <w:t xml:space="preserve"> </w:t>
      </w:r>
      <w:r w:rsidRPr="00821E4F">
        <w:rPr>
          <w:rFonts w:eastAsia="Times New Roman"/>
          <w:sz w:val="20"/>
          <w:lang w:val="en-US"/>
        </w:rPr>
        <w:t>the</w:t>
      </w:r>
      <w:r w:rsidRPr="00821E4F">
        <w:rPr>
          <w:rFonts w:eastAsia="Times New Roman"/>
          <w:spacing w:val="-4"/>
          <w:sz w:val="20"/>
          <w:lang w:val="en-US"/>
        </w:rPr>
        <w:t xml:space="preserve"> </w:t>
      </w:r>
      <w:r w:rsidRPr="00821E4F">
        <w:rPr>
          <w:rFonts w:eastAsia="Times New Roman"/>
          <w:sz w:val="20"/>
          <w:lang w:val="en-US"/>
        </w:rPr>
        <w:t>AID</w:t>
      </w:r>
      <w:r w:rsidRPr="00821E4F">
        <w:rPr>
          <w:rFonts w:eastAsia="Times New Roman"/>
          <w:spacing w:val="-4"/>
          <w:sz w:val="20"/>
          <w:lang w:val="en-US"/>
        </w:rPr>
        <w:t xml:space="preserve"> </w:t>
      </w:r>
      <w:r w:rsidRPr="00821E4F">
        <w:rPr>
          <w:rFonts w:eastAsia="Times New Roman"/>
          <w:sz w:val="20"/>
          <w:lang w:val="en-US"/>
        </w:rPr>
        <w:t>bitmap.</w:t>
      </w:r>
      <w:r w:rsidRPr="00821E4F">
        <w:rPr>
          <w:rFonts w:eastAsia="Times New Roman"/>
          <w:spacing w:val="-5"/>
          <w:sz w:val="20"/>
          <w:lang w:val="en-US"/>
        </w:rPr>
        <w:t xml:space="preserve"> </w:t>
      </w:r>
      <w:r w:rsidRPr="00821E4F">
        <w:rPr>
          <w:rFonts w:eastAsia="Times New Roman"/>
          <w:sz w:val="20"/>
          <w:lang w:val="en-US"/>
        </w:rPr>
        <w:t>The</w:t>
      </w:r>
      <w:r w:rsidRPr="00821E4F">
        <w:rPr>
          <w:rFonts w:eastAsia="Times New Roman"/>
          <w:spacing w:val="-5"/>
          <w:sz w:val="20"/>
          <w:lang w:val="en-US"/>
        </w:rPr>
        <w:t xml:space="preserve"> </w:t>
      </w:r>
      <w:r w:rsidRPr="00821E4F">
        <w:rPr>
          <w:rFonts w:eastAsia="Times New Roman"/>
          <w:sz w:val="20"/>
          <w:lang w:val="en-US"/>
        </w:rPr>
        <w:t>Per-Link</w:t>
      </w:r>
      <w:r w:rsidRPr="00821E4F">
        <w:rPr>
          <w:rFonts w:eastAsia="Times New Roman"/>
          <w:spacing w:val="-5"/>
          <w:sz w:val="20"/>
          <w:lang w:val="en-US"/>
        </w:rPr>
        <w:t xml:space="preserve"> </w:t>
      </w:r>
      <w:r w:rsidRPr="00821E4F">
        <w:rPr>
          <w:rFonts w:eastAsia="Times New Roman"/>
          <w:sz w:val="20"/>
          <w:lang w:val="en-US"/>
        </w:rPr>
        <w:t>Traffic</w:t>
      </w:r>
      <w:r w:rsidRPr="00821E4F">
        <w:rPr>
          <w:rFonts w:eastAsia="Times New Roman"/>
          <w:spacing w:val="-4"/>
          <w:sz w:val="20"/>
          <w:lang w:val="en-US"/>
        </w:rPr>
        <w:t xml:space="preserve"> </w:t>
      </w:r>
      <w:r w:rsidRPr="00821E4F">
        <w:rPr>
          <w:rFonts w:eastAsia="Times New Roman"/>
          <w:sz w:val="20"/>
          <w:lang w:val="en-US"/>
        </w:rPr>
        <w:t>Indication</w:t>
      </w:r>
      <w:r w:rsidRPr="00821E4F">
        <w:rPr>
          <w:rFonts w:eastAsia="Times New Roman"/>
          <w:spacing w:val="-4"/>
          <w:sz w:val="20"/>
          <w:lang w:val="en-US"/>
        </w:rPr>
        <w:t xml:space="preserve"> </w:t>
      </w:r>
      <w:r w:rsidRPr="00821E4F">
        <w:rPr>
          <w:rFonts w:eastAsia="Times New Roman"/>
          <w:sz w:val="20"/>
          <w:lang w:val="en-US"/>
        </w:rPr>
        <w:t>List</w:t>
      </w:r>
      <w:r w:rsidRPr="00821E4F">
        <w:rPr>
          <w:rFonts w:eastAsia="Times New Roman"/>
          <w:spacing w:val="-4"/>
          <w:sz w:val="20"/>
          <w:lang w:val="en-US"/>
        </w:rPr>
        <w:t xml:space="preserve"> </w:t>
      </w:r>
      <w:r w:rsidRPr="00821E4F">
        <w:rPr>
          <w:rFonts w:eastAsia="Times New Roman"/>
          <w:sz w:val="20"/>
          <w:lang w:val="en-US"/>
        </w:rPr>
        <w:t>field</w:t>
      </w:r>
      <w:r w:rsidRPr="00821E4F">
        <w:rPr>
          <w:rFonts w:eastAsia="Times New Roman"/>
          <w:spacing w:val="-4"/>
          <w:sz w:val="20"/>
          <w:lang w:val="en-US"/>
        </w:rPr>
        <w:t xml:space="preserve"> </w:t>
      </w:r>
      <w:r w:rsidRPr="00821E4F">
        <w:rPr>
          <w:rFonts w:eastAsia="Times New Roman"/>
          <w:sz w:val="20"/>
          <w:lang w:val="en-US"/>
        </w:rPr>
        <w:t>contains</w:t>
      </w:r>
      <w:r w:rsidRPr="00821E4F">
        <w:rPr>
          <w:rFonts w:eastAsia="Times New Roman"/>
          <w:spacing w:val="-5"/>
          <w:sz w:val="20"/>
          <w:lang w:val="en-US"/>
        </w:rPr>
        <w:t xml:space="preserve"> </w:t>
      </w:r>
      <w:r w:rsidRPr="00821E4F">
        <w:rPr>
          <w:rFonts w:eastAsia="Times New Roman"/>
          <w:i/>
          <w:iCs/>
          <w:sz w:val="20"/>
          <w:lang w:val="en-US"/>
        </w:rPr>
        <w:t>l</w:t>
      </w:r>
      <w:r w:rsidRPr="00821E4F">
        <w:rPr>
          <w:rFonts w:eastAsia="Times New Roman"/>
          <w:i/>
          <w:iCs/>
          <w:spacing w:val="-3"/>
          <w:sz w:val="20"/>
          <w:lang w:val="en-US"/>
        </w:rPr>
        <w:t xml:space="preserve"> </w:t>
      </w:r>
      <w:r w:rsidRPr="00821E4F">
        <w:rPr>
          <w:rFonts w:eastAsia="Times New Roman"/>
          <w:sz w:val="20"/>
          <w:lang w:val="en-US"/>
        </w:rPr>
        <w:t>Per- Link</w:t>
      </w:r>
      <w:r w:rsidRPr="00821E4F">
        <w:rPr>
          <w:rFonts w:eastAsia="Times New Roman"/>
          <w:spacing w:val="-5"/>
          <w:sz w:val="20"/>
          <w:lang w:val="en-US"/>
        </w:rPr>
        <w:t xml:space="preserve"> </w:t>
      </w:r>
      <w:r w:rsidRPr="00821E4F">
        <w:rPr>
          <w:rFonts w:eastAsia="Times New Roman"/>
          <w:sz w:val="20"/>
          <w:lang w:val="en-US"/>
        </w:rPr>
        <w:t>Traffic</w:t>
      </w:r>
      <w:r w:rsidRPr="00821E4F">
        <w:rPr>
          <w:rFonts w:eastAsia="Times New Roman"/>
          <w:spacing w:val="-5"/>
          <w:sz w:val="20"/>
          <w:lang w:val="en-US"/>
        </w:rPr>
        <w:t xml:space="preserve"> </w:t>
      </w:r>
      <w:r w:rsidRPr="00821E4F">
        <w:rPr>
          <w:rFonts w:eastAsia="Times New Roman"/>
          <w:sz w:val="20"/>
          <w:lang w:val="en-US"/>
        </w:rPr>
        <w:t>Indication</w:t>
      </w:r>
      <w:r w:rsidRPr="00821E4F">
        <w:rPr>
          <w:rFonts w:eastAsia="Times New Roman"/>
          <w:spacing w:val="-7"/>
          <w:sz w:val="20"/>
          <w:lang w:val="en-US"/>
        </w:rPr>
        <w:t xml:space="preserve"> </w:t>
      </w:r>
      <w:r w:rsidRPr="00821E4F">
        <w:rPr>
          <w:rFonts w:eastAsia="Times New Roman"/>
          <w:sz w:val="20"/>
          <w:lang w:val="en-US"/>
        </w:rPr>
        <w:t>Bitmap</w:t>
      </w:r>
      <w:r w:rsidRPr="00821E4F">
        <w:rPr>
          <w:rFonts w:eastAsia="Times New Roman"/>
          <w:spacing w:val="-7"/>
          <w:sz w:val="20"/>
          <w:lang w:val="en-US"/>
        </w:rPr>
        <w:t xml:space="preserve"> </w:t>
      </w:r>
      <w:r w:rsidRPr="00821E4F">
        <w:rPr>
          <w:rFonts w:eastAsia="Times New Roman"/>
          <w:sz w:val="20"/>
          <w:lang w:val="en-US"/>
        </w:rPr>
        <w:t>subfields,</w:t>
      </w:r>
      <w:r w:rsidRPr="00821E4F">
        <w:rPr>
          <w:rFonts w:eastAsia="Times New Roman"/>
          <w:spacing w:val="-5"/>
          <w:sz w:val="20"/>
          <w:lang w:val="en-US"/>
        </w:rPr>
        <w:t xml:space="preserve"> </w:t>
      </w:r>
      <w:r w:rsidRPr="00821E4F">
        <w:rPr>
          <w:rFonts w:eastAsia="Times New Roman"/>
          <w:sz w:val="20"/>
          <w:lang w:val="en-US"/>
        </w:rPr>
        <w:t>where</w:t>
      </w:r>
      <w:r w:rsidRPr="00821E4F">
        <w:rPr>
          <w:rFonts w:eastAsia="Times New Roman"/>
          <w:spacing w:val="-6"/>
          <w:sz w:val="20"/>
          <w:lang w:val="en-US"/>
        </w:rPr>
        <w:t xml:space="preserve"> </w:t>
      </w:r>
      <w:r w:rsidRPr="00821E4F">
        <w:rPr>
          <w:rFonts w:eastAsia="Times New Roman"/>
          <w:i/>
          <w:iCs/>
          <w:sz w:val="20"/>
          <w:lang w:val="en-US"/>
        </w:rPr>
        <w:t>l</w:t>
      </w:r>
      <w:r w:rsidRPr="00821E4F">
        <w:rPr>
          <w:rFonts w:eastAsia="Times New Roman"/>
          <w:i/>
          <w:iCs/>
          <w:spacing w:val="-6"/>
          <w:sz w:val="20"/>
          <w:lang w:val="en-US"/>
        </w:rPr>
        <w:t xml:space="preserve"> </w:t>
      </w:r>
      <w:r w:rsidRPr="00821E4F">
        <w:rPr>
          <w:rFonts w:eastAsia="Times New Roman"/>
          <w:sz w:val="20"/>
          <w:lang w:val="en-US"/>
        </w:rPr>
        <w:t>is</w:t>
      </w:r>
      <w:r w:rsidRPr="00821E4F">
        <w:rPr>
          <w:rFonts w:eastAsia="Times New Roman"/>
          <w:spacing w:val="-7"/>
          <w:sz w:val="20"/>
          <w:lang w:val="en-US"/>
        </w:rPr>
        <w:t xml:space="preserve"> </w:t>
      </w:r>
      <w:r w:rsidRPr="00821E4F">
        <w:rPr>
          <w:rFonts w:eastAsia="Times New Roman"/>
          <w:sz w:val="20"/>
          <w:lang w:val="en-US"/>
        </w:rPr>
        <w:t>the</w:t>
      </w:r>
      <w:r w:rsidRPr="00821E4F">
        <w:rPr>
          <w:rFonts w:eastAsia="Times New Roman"/>
          <w:spacing w:val="-7"/>
          <w:sz w:val="20"/>
          <w:lang w:val="en-US"/>
        </w:rPr>
        <w:t xml:space="preserve"> </w:t>
      </w:r>
      <w:r w:rsidRPr="00821E4F">
        <w:rPr>
          <w:rFonts w:eastAsia="Times New Roman"/>
          <w:sz w:val="20"/>
          <w:lang w:val="en-US"/>
        </w:rPr>
        <w:t>number</w:t>
      </w:r>
      <w:r w:rsidRPr="00821E4F">
        <w:rPr>
          <w:rFonts w:eastAsia="Times New Roman"/>
          <w:spacing w:val="-7"/>
          <w:sz w:val="20"/>
          <w:lang w:val="en-US"/>
        </w:rPr>
        <w:t xml:space="preserve"> </w:t>
      </w:r>
      <w:r w:rsidRPr="00821E4F">
        <w:rPr>
          <w:rFonts w:eastAsia="Times New Roman"/>
          <w:sz w:val="20"/>
          <w:lang w:val="en-US"/>
        </w:rPr>
        <w:t>of</w:t>
      </w:r>
      <w:r w:rsidRPr="00821E4F">
        <w:rPr>
          <w:rFonts w:eastAsia="Times New Roman"/>
          <w:spacing w:val="-7"/>
          <w:sz w:val="20"/>
          <w:lang w:val="en-US"/>
        </w:rPr>
        <w:t xml:space="preserve"> </w:t>
      </w:r>
      <w:r w:rsidRPr="00821E4F">
        <w:rPr>
          <w:rFonts w:eastAsia="Times New Roman"/>
          <w:sz w:val="20"/>
          <w:lang w:val="en-US"/>
        </w:rPr>
        <w:t>the</w:t>
      </w:r>
      <w:r w:rsidRPr="00821E4F">
        <w:rPr>
          <w:rFonts w:eastAsia="Times New Roman"/>
          <w:spacing w:val="-7"/>
          <w:sz w:val="20"/>
          <w:lang w:val="en-US"/>
        </w:rPr>
        <w:t xml:space="preserve"> </w:t>
      </w:r>
      <w:r w:rsidRPr="00821E4F">
        <w:rPr>
          <w:rFonts w:eastAsia="Times New Roman"/>
          <w:sz w:val="20"/>
          <w:lang w:val="en-US"/>
        </w:rPr>
        <w:t>bits</w:t>
      </w:r>
      <w:r w:rsidRPr="00821E4F">
        <w:rPr>
          <w:rFonts w:eastAsia="Times New Roman"/>
          <w:spacing w:val="-7"/>
          <w:sz w:val="20"/>
          <w:lang w:val="en-US"/>
        </w:rPr>
        <w:t xml:space="preserve"> </w:t>
      </w:r>
      <w:r w:rsidRPr="00821E4F">
        <w:rPr>
          <w:rFonts w:eastAsia="Times New Roman"/>
          <w:sz w:val="20"/>
          <w:lang w:val="en-US"/>
        </w:rPr>
        <w:t>that</w:t>
      </w:r>
      <w:r w:rsidRPr="00821E4F">
        <w:rPr>
          <w:rFonts w:eastAsia="Times New Roman"/>
          <w:spacing w:val="-7"/>
          <w:sz w:val="20"/>
          <w:lang w:val="en-US"/>
        </w:rPr>
        <w:t xml:space="preserve"> </w:t>
      </w:r>
      <w:r w:rsidRPr="00821E4F">
        <w:rPr>
          <w:rFonts w:eastAsia="Times New Roman"/>
          <w:sz w:val="20"/>
          <w:lang w:val="en-US"/>
        </w:rPr>
        <w:t>correspond</w:t>
      </w:r>
      <w:r w:rsidRPr="00821E4F">
        <w:rPr>
          <w:rFonts w:eastAsia="Times New Roman"/>
          <w:spacing w:val="-6"/>
          <w:sz w:val="20"/>
          <w:lang w:val="en-US"/>
        </w:rPr>
        <w:t xml:space="preserve"> </w:t>
      </w:r>
      <w:r w:rsidRPr="00821E4F">
        <w:rPr>
          <w:rFonts w:eastAsia="Times New Roman"/>
          <w:sz w:val="20"/>
          <w:lang w:val="en-US"/>
        </w:rPr>
        <w:t>to</w:t>
      </w:r>
      <w:r w:rsidRPr="00821E4F">
        <w:rPr>
          <w:rFonts w:eastAsia="Times New Roman"/>
          <w:spacing w:val="-7"/>
          <w:sz w:val="20"/>
          <w:lang w:val="en-US"/>
        </w:rPr>
        <w:t xml:space="preserve"> </w:t>
      </w:r>
      <w:r w:rsidRPr="00821E4F">
        <w:rPr>
          <w:rFonts w:eastAsia="Times New Roman"/>
          <w:sz w:val="20"/>
          <w:lang w:val="en-US"/>
        </w:rPr>
        <w:t>the</w:t>
      </w:r>
      <w:r w:rsidRPr="00821E4F">
        <w:rPr>
          <w:rFonts w:eastAsia="Times New Roman"/>
          <w:spacing w:val="-7"/>
          <w:sz w:val="20"/>
          <w:lang w:val="en-US"/>
        </w:rPr>
        <w:t xml:space="preserve"> </w:t>
      </w:r>
      <w:r w:rsidRPr="00821E4F">
        <w:rPr>
          <w:rFonts w:eastAsia="Times New Roman"/>
          <w:sz w:val="20"/>
          <w:lang w:val="en-US"/>
        </w:rPr>
        <w:t>AIDs</w:t>
      </w:r>
      <w:r w:rsidRPr="00821E4F">
        <w:rPr>
          <w:rFonts w:eastAsia="Times New Roman"/>
          <w:spacing w:val="-7"/>
          <w:sz w:val="20"/>
          <w:lang w:val="en-US"/>
        </w:rPr>
        <w:t xml:space="preserve"> </w:t>
      </w:r>
      <w:r w:rsidRPr="00821E4F">
        <w:rPr>
          <w:rFonts w:eastAsia="Times New Roman"/>
          <w:sz w:val="20"/>
          <w:lang w:val="en-US"/>
        </w:rPr>
        <w:t>of</w:t>
      </w:r>
      <w:r w:rsidRPr="00821E4F">
        <w:rPr>
          <w:rFonts w:eastAsia="Times New Roman"/>
          <w:spacing w:val="-6"/>
          <w:sz w:val="20"/>
          <w:lang w:val="en-US"/>
        </w:rPr>
        <w:t xml:space="preserve"> </w:t>
      </w:r>
      <w:r w:rsidRPr="00821E4F">
        <w:rPr>
          <w:rFonts w:eastAsia="Times New Roman"/>
          <w:sz w:val="20"/>
          <w:lang w:val="en-US"/>
        </w:rPr>
        <w:t xml:space="preserve">the non-AP MLDs and STAs and set to 1, counting from the bit numbered </w:t>
      </w:r>
      <w:r w:rsidRPr="00821E4F">
        <w:rPr>
          <w:rFonts w:eastAsia="Times New Roman"/>
          <w:i/>
          <w:iCs/>
          <w:sz w:val="20"/>
          <w:lang w:val="en-US"/>
        </w:rPr>
        <w:t xml:space="preserve">k </w:t>
      </w:r>
      <w:r w:rsidRPr="00821E4F">
        <w:rPr>
          <w:rFonts w:eastAsia="Times New Roman"/>
          <w:sz w:val="20"/>
          <w:lang w:val="en-US"/>
        </w:rPr>
        <w:t>of:</w:t>
      </w:r>
    </w:p>
    <w:p w14:paraId="02043A5C" w14:textId="77777777" w:rsidR="00821E4F" w:rsidRPr="00821E4F" w:rsidRDefault="00821E4F" w:rsidP="00821E4F">
      <w:pPr>
        <w:widowControl w:val="0"/>
        <w:numPr>
          <w:ilvl w:val="0"/>
          <w:numId w:val="73"/>
        </w:numPr>
        <w:tabs>
          <w:tab w:val="left" w:pos="1601"/>
        </w:tabs>
        <w:kinsoku w:val="0"/>
        <w:overflowPunct w:val="0"/>
        <w:autoSpaceDE w:val="0"/>
        <w:autoSpaceDN w:val="0"/>
        <w:adjustRightInd w:val="0"/>
        <w:spacing w:before="85" w:line="249" w:lineRule="auto"/>
        <w:ind w:left="1599" w:right="995"/>
        <w:rPr>
          <w:rFonts w:eastAsia="Times New Roman"/>
          <w:sz w:val="20"/>
          <w:lang w:val="en-US"/>
        </w:rPr>
      </w:pPr>
      <w:r w:rsidRPr="00821E4F">
        <w:rPr>
          <w:rFonts w:eastAsia="Times New Roman"/>
          <w:sz w:val="20"/>
          <w:lang w:val="en-US"/>
        </w:rPr>
        <w:t>the traffic indication virtual bitmap in the Partial Virtual Bitmap subfield of the TIM element that is included in a Beacon frame with the Multi-Link Traffic Indication element</w:t>
      </w:r>
    </w:p>
    <w:p w14:paraId="773F7D36" w14:textId="150E6237" w:rsidR="00821E4F" w:rsidRPr="00821E4F" w:rsidRDefault="00821E4F" w:rsidP="00821E4F">
      <w:pPr>
        <w:widowControl w:val="0"/>
        <w:numPr>
          <w:ilvl w:val="0"/>
          <w:numId w:val="73"/>
        </w:numPr>
        <w:tabs>
          <w:tab w:val="left" w:pos="1601"/>
        </w:tabs>
        <w:kinsoku w:val="0"/>
        <w:overflowPunct w:val="0"/>
        <w:autoSpaceDE w:val="0"/>
        <w:autoSpaceDN w:val="0"/>
        <w:adjustRightInd w:val="0"/>
        <w:spacing w:before="82" w:line="249" w:lineRule="auto"/>
        <w:ind w:left="1599" w:right="997"/>
        <w:rPr>
          <w:rFonts w:eastAsia="Times New Roman"/>
          <w:sz w:val="20"/>
          <w:lang w:val="en-US"/>
        </w:rPr>
      </w:pPr>
      <w:r w:rsidRPr="00821E4F">
        <w:rPr>
          <w:rFonts w:eastAsia="Times New Roman"/>
          <w:sz w:val="20"/>
          <w:lang w:val="en-US"/>
        </w:rPr>
        <w:t xml:space="preserve">the </w:t>
      </w:r>
      <w:del w:id="226" w:author="Cariou, Laurent" w:date="2023-05-10T20:15:00Z">
        <w:r w:rsidRPr="00821E4F" w:rsidDel="00821E4F">
          <w:rPr>
            <w:rFonts w:eastAsia="Times New Roman"/>
            <w:sz w:val="20"/>
            <w:lang w:val="en-US"/>
          </w:rPr>
          <w:delText xml:space="preserve">AID bitmap in the </w:delText>
        </w:r>
      </w:del>
      <w:r w:rsidRPr="00821E4F">
        <w:rPr>
          <w:rFonts w:eastAsia="Times New Roman"/>
          <w:sz w:val="20"/>
          <w:lang w:val="en-US"/>
        </w:rPr>
        <w:t>Partial AID Bitmap subfield of the AID Bitmap element that is included in a Link Recommendation frame with the Multi-Link Traffic Indication element,</w:t>
      </w:r>
    </w:p>
    <w:p w14:paraId="6B5670AF" w14:textId="2FB760C5" w:rsidR="005C6433" w:rsidRDefault="005C6433" w:rsidP="00760C15">
      <w:pPr>
        <w:widowControl w:val="0"/>
        <w:kinsoku w:val="0"/>
        <w:overflowPunct w:val="0"/>
        <w:autoSpaceDE w:val="0"/>
        <w:autoSpaceDN w:val="0"/>
        <w:adjustRightInd w:val="0"/>
        <w:spacing w:before="13"/>
        <w:jc w:val="left"/>
        <w:rPr>
          <w:rFonts w:eastAsia="Times New Roman"/>
          <w:sz w:val="20"/>
          <w:lang w:val="en-US"/>
        </w:rPr>
      </w:pPr>
    </w:p>
    <w:p w14:paraId="29084002" w14:textId="0799A58F" w:rsidR="00CB498A" w:rsidRDefault="00CB498A" w:rsidP="00760C15">
      <w:pPr>
        <w:widowControl w:val="0"/>
        <w:kinsoku w:val="0"/>
        <w:overflowPunct w:val="0"/>
        <w:autoSpaceDE w:val="0"/>
        <w:autoSpaceDN w:val="0"/>
        <w:adjustRightInd w:val="0"/>
        <w:spacing w:before="13"/>
        <w:jc w:val="left"/>
        <w:rPr>
          <w:rFonts w:eastAsia="Times New Roman"/>
          <w:sz w:val="20"/>
          <w:lang w:val="en-US"/>
        </w:rPr>
      </w:pPr>
    </w:p>
    <w:p w14:paraId="2C711F8A" w14:textId="3C92AC6A" w:rsidR="00CB498A" w:rsidRDefault="00CB498A" w:rsidP="00760C15">
      <w:pPr>
        <w:widowControl w:val="0"/>
        <w:kinsoku w:val="0"/>
        <w:overflowPunct w:val="0"/>
        <w:autoSpaceDE w:val="0"/>
        <w:autoSpaceDN w:val="0"/>
        <w:adjustRightInd w:val="0"/>
        <w:spacing w:before="13"/>
        <w:jc w:val="left"/>
        <w:rPr>
          <w:rFonts w:eastAsia="Times New Roman"/>
          <w:sz w:val="20"/>
          <w:lang w:val="en-US"/>
        </w:rPr>
      </w:pPr>
    </w:p>
    <w:p w14:paraId="7B41554B" w14:textId="613A6E77" w:rsidR="00CB498A" w:rsidRPr="00CB498A" w:rsidRDefault="00CB498A" w:rsidP="00CB498A">
      <w:pPr>
        <w:pStyle w:val="ListParagraph"/>
        <w:widowControl w:val="0"/>
        <w:numPr>
          <w:ilvl w:val="3"/>
          <w:numId w:val="129"/>
        </w:numPr>
        <w:tabs>
          <w:tab w:val="left" w:pos="1890"/>
        </w:tabs>
        <w:kinsoku w:val="0"/>
        <w:overflowPunct w:val="0"/>
        <w:autoSpaceDE w:val="0"/>
        <w:autoSpaceDN w:val="0"/>
        <w:adjustRightInd w:val="0"/>
        <w:jc w:val="left"/>
        <w:rPr>
          <w:rFonts w:ascii="Arial" w:eastAsia="Times New Roman" w:hAnsi="Arial" w:cs="Arial"/>
          <w:b/>
          <w:bCs/>
          <w:spacing w:val="-2"/>
          <w:sz w:val="20"/>
          <w:lang w:val="en-US"/>
        </w:rPr>
      </w:pPr>
      <w:r w:rsidRPr="00CB498A">
        <w:rPr>
          <w:rFonts w:ascii="Arial" w:eastAsia="Times New Roman" w:hAnsi="Arial" w:cs="Arial"/>
          <w:b/>
          <w:bCs/>
          <w:sz w:val="20"/>
          <w:lang w:val="en-US"/>
        </w:rPr>
        <w:t>AID</w:t>
      </w:r>
      <w:r w:rsidRPr="00CB498A">
        <w:rPr>
          <w:rFonts w:ascii="Arial" w:eastAsia="Times New Roman" w:hAnsi="Arial" w:cs="Arial"/>
          <w:b/>
          <w:bCs/>
          <w:spacing w:val="-8"/>
          <w:sz w:val="20"/>
          <w:lang w:val="en-US"/>
        </w:rPr>
        <w:t xml:space="preserve"> </w:t>
      </w:r>
      <w:r w:rsidRPr="00CB498A">
        <w:rPr>
          <w:rFonts w:ascii="Arial" w:eastAsia="Times New Roman" w:hAnsi="Arial" w:cs="Arial"/>
          <w:b/>
          <w:bCs/>
          <w:sz w:val="20"/>
          <w:lang w:val="en-US"/>
        </w:rPr>
        <w:t>Bitmap</w:t>
      </w:r>
      <w:r w:rsidRPr="00CB498A">
        <w:rPr>
          <w:rFonts w:ascii="Arial" w:eastAsia="Times New Roman" w:hAnsi="Arial" w:cs="Arial"/>
          <w:b/>
          <w:bCs/>
          <w:spacing w:val="-7"/>
          <w:sz w:val="20"/>
          <w:lang w:val="en-US"/>
        </w:rPr>
        <w:t xml:space="preserve"> </w:t>
      </w:r>
      <w:r w:rsidRPr="00CB498A">
        <w:rPr>
          <w:rFonts w:ascii="Arial" w:eastAsia="Times New Roman" w:hAnsi="Arial" w:cs="Arial"/>
          <w:b/>
          <w:bCs/>
          <w:spacing w:val="-2"/>
          <w:sz w:val="20"/>
          <w:lang w:val="en-US"/>
        </w:rPr>
        <w:t>element</w:t>
      </w:r>
    </w:p>
    <w:p w14:paraId="147206B3" w14:textId="77777777" w:rsidR="00CB498A" w:rsidRPr="00CB498A" w:rsidRDefault="00CB498A" w:rsidP="00CB498A">
      <w:pPr>
        <w:widowControl w:val="0"/>
        <w:kinsoku w:val="0"/>
        <w:overflowPunct w:val="0"/>
        <w:autoSpaceDE w:val="0"/>
        <w:autoSpaceDN w:val="0"/>
        <w:adjustRightInd w:val="0"/>
        <w:spacing w:before="4"/>
        <w:jc w:val="left"/>
        <w:rPr>
          <w:rFonts w:ascii="Arial" w:eastAsia="Times New Roman" w:hAnsi="Arial" w:cs="Arial"/>
          <w:b/>
          <w:bCs/>
          <w:sz w:val="24"/>
          <w:szCs w:val="24"/>
          <w:lang w:val="en-US"/>
        </w:rPr>
      </w:pPr>
    </w:p>
    <w:p w14:paraId="04AF0A50" w14:textId="2F55695D" w:rsidR="00CB498A" w:rsidRDefault="00CB498A" w:rsidP="00CB498A">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9.4.2.318 AID Bitmap element as follows: </w:t>
      </w:r>
    </w:p>
    <w:p w14:paraId="125F4480" w14:textId="77777777" w:rsidR="00CB498A" w:rsidRPr="00CB498A" w:rsidRDefault="00CB498A" w:rsidP="00CB498A">
      <w:pPr>
        <w:widowControl w:val="0"/>
        <w:kinsoku w:val="0"/>
        <w:overflowPunct w:val="0"/>
        <w:autoSpaceDE w:val="0"/>
        <w:autoSpaceDN w:val="0"/>
        <w:adjustRightInd w:val="0"/>
        <w:spacing w:before="5"/>
        <w:jc w:val="left"/>
        <w:rPr>
          <w:rFonts w:eastAsia="Times New Roman"/>
          <w:sz w:val="23"/>
          <w:szCs w:val="23"/>
        </w:rPr>
      </w:pPr>
    </w:p>
    <w:p w14:paraId="6BD3942D" w14:textId="5B971255" w:rsidR="00CB498A" w:rsidRDefault="00692ABB" w:rsidP="00CB498A">
      <w:pPr>
        <w:widowControl w:val="0"/>
        <w:kinsoku w:val="0"/>
        <w:overflowPunct w:val="0"/>
        <w:autoSpaceDE w:val="0"/>
        <w:autoSpaceDN w:val="0"/>
        <w:adjustRightInd w:val="0"/>
        <w:spacing w:before="1" w:line="249" w:lineRule="auto"/>
        <w:ind w:left="999" w:right="997"/>
        <w:jc w:val="left"/>
        <w:rPr>
          <w:ins w:id="227" w:author="Cariou, Laurent" w:date="2023-05-10T20:23:00Z"/>
          <w:rFonts w:eastAsia="Times New Roman"/>
          <w:sz w:val="20"/>
          <w:lang w:val="en-US"/>
        </w:rPr>
      </w:pPr>
      <w:r w:rsidRPr="00692ABB">
        <w:rPr>
          <w:rFonts w:eastAsia="Times New Roman"/>
          <w:sz w:val="20"/>
          <w:highlight w:val="yellow"/>
          <w:lang w:val="en-US"/>
        </w:rPr>
        <w:t>(#17748)</w:t>
      </w:r>
      <w:r w:rsidR="00CB498A" w:rsidRPr="00CB498A">
        <w:rPr>
          <w:rFonts w:eastAsia="Times New Roman"/>
          <w:sz w:val="20"/>
          <w:lang w:val="en-US"/>
        </w:rPr>
        <w:t xml:space="preserve">The Bitmap Control field is </w:t>
      </w:r>
      <w:del w:id="228" w:author="Cariou, Laurent" w:date="2023-05-10T20:21:00Z">
        <w:r w:rsidR="00CB498A" w:rsidRPr="00CB498A" w:rsidDel="003D7241">
          <w:rPr>
            <w:rFonts w:eastAsia="Times New Roman"/>
            <w:sz w:val="20"/>
            <w:lang w:val="en-US"/>
          </w:rPr>
          <w:delText>a single octet. Bit 0 of the field is reserved. The remaining 7 bits of the field</w:delText>
        </w:r>
        <w:r w:rsidR="00CB498A" w:rsidRPr="00CB498A" w:rsidDel="003D7241">
          <w:rPr>
            <w:rFonts w:eastAsia="Times New Roman"/>
            <w:spacing w:val="80"/>
            <w:sz w:val="20"/>
            <w:lang w:val="en-US"/>
          </w:rPr>
          <w:delText xml:space="preserve"> </w:delText>
        </w:r>
        <w:r w:rsidR="00CB498A" w:rsidRPr="00CB498A" w:rsidDel="003D7241">
          <w:rPr>
            <w:rFonts w:eastAsia="Times New Roman"/>
            <w:sz w:val="20"/>
            <w:lang w:val="en-US"/>
          </w:rPr>
          <w:delText>form the Bitmap Offset as shown</w:delText>
        </w:r>
      </w:del>
      <w:ins w:id="229" w:author="Cariou, Laurent" w:date="2023-05-10T20:21:00Z">
        <w:r w:rsidR="003D7241">
          <w:rPr>
            <w:rFonts w:eastAsia="Times New Roman"/>
            <w:sz w:val="20"/>
            <w:lang w:val="en-US"/>
          </w:rPr>
          <w:t>defined</w:t>
        </w:r>
      </w:ins>
      <w:r w:rsidR="00CB498A" w:rsidRPr="00CB498A">
        <w:rPr>
          <w:rFonts w:eastAsia="Times New Roman"/>
          <w:sz w:val="20"/>
          <w:lang w:val="en-US"/>
        </w:rPr>
        <w:t xml:space="preserve"> in </w:t>
      </w:r>
      <w:hyperlink w:anchor="bookmark252" w:history="1">
        <w:r w:rsidR="00CB498A" w:rsidRPr="00CB498A">
          <w:rPr>
            <w:rFonts w:eastAsia="Times New Roman"/>
            <w:sz w:val="20"/>
            <w:lang w:val="en-US"/>
          </w:rPr>
          <w:t>Figure 9-1002az (Bitmap Control field of the AID Bitmap element)</w:t>
        </w:r>
      </w:hyperlink>
      <w:r w:rsidR="00CB498A" w:rsidRPr="00CB498A">
        <w:rPr>
          <w:rFonts w:eastAsia="Times New Roman"/>
          <w:sz w:val="20"/>
          <w:lang w:val="en-US"/>
        </w:rPr>
        <w:t>.</w:t>
      </w:r>
      <w:ins w:id="230" w:author="Cariou, Laurent" w:date="2023-05-10T20:21:00Z">
        <w:r w:rsidR="003D7241">
          <w:rPr>
            <w:rFonts w:eastAsia="Times New Roman"/>
            <w:sz w:val="20"/>
            <w:lang w:val="en-US"/>
          </w:rPr>
          <w:t xml:space="preserve"> </w:t>
        </w:r>
      </w:ins>
    </w:p>
    <w:p w14:paraId="180F4F30" w14:textId="1AD76FCA" w:rsidR="0016783A" w:rsidRDefault="0016783A" w:rsidP="00CB498A">
      <w:pPr>
        <w:widowControl w:val="0"/>
        <w:kinsoku w:val="0"/>
        <w:overflowPunct w:val="0"/>
        <w:autoSpaceDE w:val="0"/>
        <w:autoSpaceDN w:val="0"/>
        <w:adjustRightInd w:val="0"/>
        <w:spacing w:before="1" w:line="249" w:lineRule="auto"/>
        <w:ind w:left="999" w:right="997"/>
        <w:jc w:val="left"/>
        <w:rPr>
          <w:ins w:id="231" w:author="Cariou, Laurent" w:date="2023-05-10T20:23:00Z"/>
          <w:rFonts w:eastAsia="Times New Roman"/>
          <w:sz w:val="20"/>
          <w:lang w:val="en-US"/>
        </w:rPr>
      </w:pPr>
    </w:p>
    <w:p w14:paraId="55E85DFD" w14:textId="6490D6ED" w:rsidR="0016783A" w:rsidRDefault="0016783A" w:rsidP="00CB498A">
      <w:pPr>
        <w:widowControl w:val="0"/>
        <w:kinsoku w:val="0"/>
        <w:overflowPunct w:val="0"/>
        <w:autoSpaceDE w:val="0"/>
        <w:autoSpaceDN w:val="0"/>
        <w:adjustRightInd w:val="0"/>
        <w:spacing w:before="1" w:line="249" w:lineRule="auto"/>
        <w:ind w:left="999" w:right="997"/>
        <w:jc w:val="left"/>
        <w:rPr>
          <w:rFonts w:eastAsia="Times New Roman"/>
          <w:sz w:val="20"/>
          <w:lang w:val="en-US"/>
        </w:rPr>
      </w:pPr>
    </w:p>
    <w:p w14:paraId="364B4FDA" w14:textId="77777777" w:rsidR="0016783A" w:rsidRDefault="0016783A" w:rsidP="0016783A">
      <w:pPr>
        <w:pStyle w:val="BodyText0"/>
        <w:tabs>
          <w:tab w:val="left" w:pos="1900"/>
          <w:tab w:val="left" w:pos="2965"/>
        </w:tabs>
        <w:kinsoku w:val="0"/>
        <w:overflowPunct w:val="0"/>
        <w:spacing w:before="95"/>
        <w:ind w:left="103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B7</w:t>
      </w:r>
    </w:p>
    <w:p w14:paraId="024330EC" w14:textId="50157FE4" w:rsidR="0016783A" w:rsidRDefault="0016783A" w:rsidP="0016783A">
      <w:pPr>
        <w:pStyle w:val="BodyText0"/>
        <w:kinsoku w:val="0"/>
        <w:overflowPunct w:val="0"/>
        <w:spacing w:before="2"/>
        <w:rPr>
          <w:rFonts w:ascii="Arial" w:hAnsi="Arial" w:cs="Arial"/>
          <w:sz w:val="7"/>
          <w:szCs w:val="7"/>
        </w:rPr>
      </w:pPr>
      <w:r>
        <w:rPr>
          <w:noProof/>
        </w:rPr>
        <mc:AlternateContent>
          <mc:Choice Requires="wpg">
            <w:drawing>
              <wp:anchor distT="0" distB="0" distL="0" distR="0" simplePos="0" relativeHeight="251659776" behindDoc="0" locked="0" layoutInCell="0" allowOverlap="1" wp14:anchorId="0F746B78" wp14:editId="47BD9BF9">
                <wp:simplePos x="0" y="0"/>
                <wp:positionH relativeFrom="page">
                  <wp:posOffset>3179445</wp:posOffset>
                </wp:positionH>
                <wp:positionV relativeFrom="paragraph">
                  <wp:posOffset>67945</wp:posOffset>
                </wp:positionV>
                <wp:extent cx="1794510" cy="28321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83210"/>
                          <a:chOff x="5007" y="107"/>
                          <a:chExt cx="2826" cy="446"/>
                        </a:xfrm>
                      </wpg:grpSpPr>
                      <wps:wsp>
                        <wps:cNvPr id="10" name="Text Box 10"/>
                        <wps:cNvSpPr txBox="1">
                          <a:spLocks noChangeArrowheads="1"/>
                        </wps:cNvSpPr>
                        <wps:spPr bwMode="auto">
                          <a:xfrm>
                            <a:off x="6321" y="120"/>
                            <a:ext cx="15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4B835C" w14:textId="77777777" w:rsidR="0016783A" w:rsidRDefault="0016783A" w:rsidP="0016783A">
                              <w:pPr>
                                <w:pStyle w:val="BodyText0"/>
                                <w:kinsoku w:val="0"/>
                                <w:overflowPunct w:val="0"/>
                                <w:spacing w:before="103"/>
                                <w:ind w:left="253"/>
                                <w:rPr>
                                  <w:rFonts w:ascii="Arial" w:hAnsi="Arial" w:cs="Arial"/>
                                  <w:spacing w:val="-2"/>
                                  <w:sz w:val="16"/>
                                  <w:szCs w:val="16"/>
                                </w:rPr>
                              </w:pPr>
                              <w:r>
                                <w:rPr>
                                  <w:rFonts w:ascii="Arial" w:hAnsi="Arial" w:cs="Arial"/>
                                  <w:sz w:val="16"/>
                                  <w:szCs w:val="16"/>
                                </w:rPr>
                                <w:t>Bitmap</w:t>
                              </w:r>
                              <w:r>
                                <w:rPr>
                                  <w:rFonts w:ascii="Arial" w:hAnsi="Arial" w:cs="Arial"/>
                                  <w:spacing w:val="-5"/>
                                  <w:sz w:val="16"/>
                                  <w:szCs w:val="16"/>
                                </w:rPr>
                                <w:t xml:space="preserve"> </w:t>
                              </w:r>
                              <w:r>
                                <w:rPr>
                                  <w:rFonts w:ascii="Arial" w:hAnsi="Arial" w:cs="Arial"/>
                                  <w:spacing w:val="-2"/>
                                  <w:sz w:val="16"/>
                                  <w:szCs w:val="16"/>
                                </w:rPr>
                                <w:t>Offset</w:t>
                              </w:r>
                            </w:p>
                          </w:txbxContent>
                        </wps:txbx>
                        <wps:bodyPr rot="0" vert="horz" wrap="square" lIns="0" tIns="0" rIns="0" bIns="0" anchor="t" anchorCtr="0" upright="1">
                          <a:noAutofit/>
                        </wps:bodyPr>
                      </wps:wsp>
                      <wps:wsp>
                        <wps:cNvPr id="11" name="Text Box 11"/>
                        <wps:cNvSpPr txBox="1">
                          <a:spLocks noChangeArrowheads="1"/>
                        </wps:cNvSpPr>
                        <wps:spPr bwMode="auto">
                          <a:xfrm>
                            <a:off x="5020" y="120"/>
                            <a:ext cx="13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B23B5" w14:textId="77777777" w:rsidR="0016783A" w:rsidRDefault="0016783A" w:rsidP="0016783A">
                              <w:pPr>
                                <w:pStyle w:val="BodyText0"/>
                                <w:kinsoku w:val="0"/>
                                <w:overflowPunct w:val="0"/>
                                <w:spacing w:before="103"/>
                                <w:ind w:left="295"/>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46B78" id="Group 9" o:spid="_x0000_s1027" style="position:absolute;left:0;text-align:left;margin-left:250.35pt;margin-top:5.35pt;width:141.3pt;height:22.3pt;z-index:251659776;mso-wrap-distance-left:0;mso-wrap-distance-right:0;mso-position-horizontal-relative:page" coordorigin="5007,107" coordsize="28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" o:allowincell="f">
                <v:shape id="Text Box 10" o:spid="_x0000_s1028" type="#_x0000_t202" style="position:absolute;left:6321;top:120;width:15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" filled="f" strokeweight=".44447mm">
                  <v:textbox inset="0,0,0,0">
                    <w:txbxContent>
                      <w:p w14:paraId="004B835C" w14:textId="77777777" w:rsidR="0016783A" w:rsidRDefault="0016783A" w:rsidP="0016783A">
                        <w:pPr>
                          <w:pStyle w:val="BodyText0"/>
                          <w:kinsoku w:val="0"/>
                          <w:overflowPunct w:val="0"/>
                          <w:spacing w:before="103"/>
                          <w:ind w:left="253"/>
                          <w:rPr>
                            <w:rFonts w:ascii="Arial" w:hAnsi="Arial" w:cs="Arial"/>
                            <w:spacing w:val="-2"/>
                            <w:sz w:val="16"/>
                            <w:szCs w:val="16"/>
                          </w:rPr>
                        </w:pPr>
                        <w:r>
                          <w:rPr>
                            <w:rFonts w:ascii="Arial" w:hAnsi="Arial" w:cs="Arial"/>
                            <w:sz w:val="16"/>
                            <w:szCs w:val="16"/>
                          </w:rPr>
                          <w:t>Bitmap</w:t>
                        </w:r>
                        <w:r>
                          <w:rPr>
                            <w:rFonts w:ascii="Arial" w:hAnsi="Arial" w:cs="Arial"/>
                            <w:spacing w:val="-5"/>
                            <w:sz w:val="16"/>
                            <w:szCs w:val="16"/>
                          </w:rPr>
                          <w:t xml:space="preserve"> </w:t>
                        </w:r>
                        <w:r>
                          <w:rPr>
                            <w:rFonts w:ascii="Arial" w:hAnsi="Arial" w:cs="Arial"/>
                            <w:spacing w:val="-2"/>
                            <w:sz w:val="16"/>
                            <w:szCs w:val="16"/>
                          </w:rPr>
                          <w:t>Offset</w:t>
                        </w:r>
                      </w:p>
                    </w:txbxContent>
                  </v:textbox>
                </v:shape>
                <v:shape id="Text Box 11" o:spid="_x0000_s1029" type="#_x0000_t202" style="position:absolute;left:5020;top:120;width:130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" filled="f" strokeweight=".44447mm">
                  <v:textbox inset="0,0,0,0">
                    <w:txbxContent>
                      <w:p w14:paraId="6BFB23B5" w14:textId="77777777" w:rsidR="0016783A" w:rsidRDefault="0016783A" w:rsidP="0016783A">
                        <w:pPr>
                          <w:pStyle w:val="BodyText0"/>
                          <w:kinsoku w:val="0"/>
                          <w:overflowPunct w:val="0"/>
                          <w:spacing w:before="103"/>
                          <w:ind w:left="295"/>
                          <w:rPr>
                            <w:rFonts w:ascii="Arial" w:hAnsi="Arial" w:cs="Arial"/>
                            <w:spacing w:val="-2"/>
                            <w:sz w:val="16"/>
                            <w:szCs w:val="16"/>
                          </w:rPr>
                        </w:pPr>
                        <w:r>
                          <w:rPr>
                            <w:rFonts w:ascii="Arial" w:hAnsi="Arial" w:cs="Arial"/>
                            <w:spacing w:val="-2"/>
                            <w:sz w:val="16"/>
                            <w:szCs w:val="16"/>
                          </w:rPr>
                          <w:t>Reserved</w:t>
                        </w:r>
                      </w:p>
                    </w:txbxContent>
                  </v:textbox>
                </v:shape>
                <w10:wrap type="topAndBottom" anchorx="page"/>
              </v:group>
            </w:pict>
          </mc:Fallback>
        </mc:AlternateContent>
      </w:r>
    </w:p>
    <w:p w14:paraId="66B86F3A" w14:textId="07E8A03E" w:rsidR="0016783A" w:rsidRDefault="0016783A" w:rsidP="0016783A">
      <w:pPr>
        <w:pStyle w:val="BodyText0"/>
        <w:tabs>
          <w:tab w:val="left" w:pos="4825"/>
          <w:tab w:val="right" w:pos="6314"/>
        </w:tabs>
        <w:kinsoku w:val="0"/>
        <w:overflowPunct w:val="0"/>
        <w:spacing w:before="103"/>
        <w:ind w:left="3766"/>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del w:id="232" w:author="Cariou, Laurent" w:date="2023-05-10T20:23:00Z">
        <w:r w:rsidDel="0016783A">
          <w:rPr>
            <w:rFonts w:ascii="Arial" w:hAnsi="Arial" w:cs="Arial"/>
            <w:spacing w:val="-10"/>
            <w:sz w:val="16"/>
            <w:szCs w:val="16"/>
          </w:rPr>
          <w:delText>6</w:delText>
        </w:r>
      </w:del>
      <w:ins w:id="233" w:author="Cariou, Laurent" w:date="2023-05-10T20:23:00Z">
        <w:r>
          <w:rPr>
            <w:rFonts w:ascii="Arial" w:hAnsi="Arial" w:cs="Arial"/>
            <w:spacing w:val="-10"/>
            <w:sz w:val="16"/>
            <w:szCs w:val="16"/>
          </w:rPr>
          <w:t>7 (#17749</w:t>
        </w:r>
      </w:ins>
      <w:ins w:id="234" w:author="Cariou, Laurent" w:date="2023-05-10T20:24:00Z">
        <w:r w:rsidR="00AC661C">
          <w:rPr>
            <w:rFonts w:ascii="Arial" w:hAnsi="Arial" w:cs="Arial"/>
            <w:spacing w:val="-10"/>
            <w:sz w:val="16"/>
            <w:szCs w:val="16"/>
          </w:rPr>
          <w:t>, #18103</w:t>
        </w:r>
      </w:ins>
      <w:ins w:id="235" w:author="Cariou, Laurent" w:date="2023-05-10T20:23:00Z">
        <w:r>
          <w:rPr>
            <w:rFonts w:ascii="Arial" w:hAnsi="Arial" w:cs="Arial"/>
            <w:spacing w:val="-10"/>
            <w:sz w:val="16"/>
            <w:szCs w:val="16"/>
          </w:rPr>
          <w:t>)</w:t>
        </w:r>
      </w:ins>
    </w:p>
    <w:p w14:paraId="4C8FE554" w14:textId="77777777" w:rsidR="0016783A" w:rsidRDefault="0016783A" w:rsidP="0016783A">
      <w:pPr>
        <w:pStyle w:val="BodyText0"/>
        <w:kinsoku w:val="0"/>
        <w:overflowPunct w:val="0"/>
        <w:spacing w:before="185"/>
        <w:ind w:left="996" w:right="996"/>
        <w:jc w:val="center"/>
        <w:rPr>
          <w:rFonts w:ascii="Arial" w:hAnsi="Arial" w:cs="Arial"/>
          <w:b/>
          <w:bCs/>
          <w:spacing w:val="-2"/>
        </w:rPr>
      </w:pPr>
      <w:bookmarkStart w:id="236" w:name="_bookmark252"/>
      <w:bookmarkEnd w:id="236"/>
      <w:r>
        <w:rPr>
          <w:rFonts w:ascii="Arial" w:hAnsi="Arial" w:cs="Arial"/>
          <w:b/>
          <w:bCs/>
        </w:rPr>
        <w:t>Figure</w:t>
      </w:r>
      <w:r>
        <w:rPr>
          <w:rFonts w:ascii="Arial" w:hAnsi="Arial" w:cs="Arial"/>
          <w:b/>
          <w:bCs/>
          <w:spacing w:val="-8"/>
        </w:rPr>
        <w:t xml:space="preserve"> </w:t>
      </w:r>
      <w:r>
        <w:rPr>
          <w:rFonts w:ascii="Arial" w:hAnsi="Arial" w:cs="Arial"/>
          <w:b/>
          <w:bCs/>
        </w:rPr>
        <w:t>9-1002az—Bitmap</w:t>
      </w:r>
      <w:r>
        <w:rPr>
          <w:rFonts w:ascii="Arial" w:hAnsi="Arial" w:cs="Arial"/>
          <w:b/>
          <w:bCs/>
          <w:spacing w:val="-7"/>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AID</w:t>
      </w:r>
      <w:r>
        <w:rPr>
          <w:rFonts w:ascii="Arial" w:hAnsi="Arial" w:cs="Arial"/>
          <w:b/>
          <w:bCs/>
          <w:spacing w:val="-7"/>
        </w:rPr>
        <w:t xml:space="preserve"> </w:t>
      </w:r>
      <w:r>
        <w:rPr>
          <w:rFonts w:ascii="Arial" w:hAnsi="Arial" w:cs="Arial"/>
          <w:b/>
          <w:bCs/>
        </w:rPr>
        <w:t>Bitmap</w:t>
      </w:r>
      <w:r>
        <w:rPr>
          <w:rFonts w:ascii="Arial" w:hAnsi="Arial" w:cs="Arial"/>
          <w:b/>
          <w:bCs/>
          <w:spacing w:val="-7"/>
        </w:rPr>
        <w:t xml:space="preserve"> </w:t>
      </w:r>
      <w:r>
        <w:rPr>
          <w:rFonts w:ascii="Arial" w:hAnsi="Arial" w:cs="Arial"/>
          <w:b/>
          <w:bCs/>
          <w:spacing w:val="-2"/>
        </w:rPr>
        <w:t>element</w:t>
      </w:r>
    </w:p>
    <w:p w14:paraId="3E9DB502" w14:textId="1BA512CB" w:rsidR="0016783A" w:rsidRDefault="00692ABB" w:rsidP="0016783A">
      <w:pPr>
        <w:widowControl w:val="0"/>
        <w:kinsoku w:val="0"/>
        <w:overflowPunct w:val="0"/>
        <w:autoSpaceDE w:val="0"/>
        <w:autoSpaceDN w:val="0"/>
        <w:adjustRightInd w:val="0"/>
        <w:spacing w:before="1" w:line="249" w:lineRule="auto"/>
        <w:ind w:left="999" w:right="997"/>
        <w:jc w:val="left"/>
        <w:rPr>
          <w:ins w:id="237" w:author="Cariou, Laurent" w:date="2023-05-10T20:24:00Z"/>
          <w:rFonts w:eastAsia="Times New Roman"/>
          <w:sz w:val="20"/>
          <w:lang w:val="en-US"/>
        </w:rPr>
      </w:pPr>
      <w:r w:rsidRPr="00692ABB">
        <w:rPr>
          <w:rFonts w:eastAsia="Times New Roman"/>
          <w:sz w:val="20"/>
          <w:highlight w:val="yellow"/>
          <w:lang w:val="en-US"/>
        </w:rPr>
        <w:t>(#</w:t>
      </w:r>
      <w:proofErr w:type="gramStart"/>
      <w:r w:rsidRPr="00692ABB">
        <w:rPr>
          <w:rFonts w:eastAsia="Times New Roman"/>
          <w:sz w:val="20"/>
          <w:highlight w:val="yellow"/>
          <w:lang w:val="en-US"/>
        </w:rPr>
        <w:t>17748)</w:t>
      </w:r>
      <w:ins w:id="238" w:author="Cariou, Laurent" w:date="2023-05-10T20:24:00Z">
        <w:r w:rsidR="0016783A">
          <w:rPr>
            <w:rFonts w:eastAsia="Times New Roman"/>
            <w:sz w:val="20"/>
            <w:lang w:val="en-US"/>
          </w:rPr>
          <w:t>The</w:t>
        </w:r>
        <w:proofErr w:type="gramEnd"/>
        <w:r w:rsidR="0016783A">
          <w:rPr>
            <w:rFonts w:eastAsia="Times New Roman"/>
            <w:sz w:val="20"/>
            <w:lang w:val="en-US"/>
          </w:rPr>
          <w:t xml:space="preserve"> Bitmap Offset subfield is a bitmap index and is used in the definition of the Partial AID Bit</w:t>
        </w:r>
      </w:ins>
      <w:ins w:id="239" w:author="Cariou, Laurent" w:date="2023-05-11T17:50:00Z">
        <w:r w:rsidR="00686EB7">
          <w:rPr>
            <w:rFonts w:eastAsia="Times New Roman"/>
            <w:sz w:val="20"/>
            <w:lang w:val="en-US"/>
          </w:rPr>
          <w:t>m</w:t>
        </w:r>
      </w:ins>
      <w:ins w:id="240" w:author="Cariou, Laurent" w:date="2023-05-10T20:24:00Z">
        <w:r w:rsidR="0016783A">
          <w:rPr>
            <w:rFonts w:eastAsia="Times New Roman"/>
            <w:sz w:val="20"/>
            <w:lang w:val="en-US"/>
          </w:rPr>
          <w:t>ap field.</w:t>
        </w:r>
      </w:ins>
    </w:p>
    <w:p w14:paraId="74D1FAF0" w14:textId="2A39F344" w:rsidR="00B1337D" w:rsidRPr="00B1337D" w:rsidRDefault="003333D1" w:rsidP="003333D1">
      <w:pPr>
        <w:widowControl w:val="0"/>
        <w:kinsoku w:val="0"/>
        <w:overflowPunct w:val="0"/>
        <w:autoSpaceDE w:val="0"/>
        <w:autoSpaceDN w:val="0"/>
        <w:adjustRightInd w:val="0"/>
        <w:spacing w:before="336" w:line="249" w:lineRule="auto"/>
        <w:ind w:left="1000" w:right="997" w:hanging="1"/>
        <w:jc w:val="left"/>
        <w:rPr>
          <w:rFonts w:eastAsia="Times New Roman"/>
          <w:sz w:val="20"/>
          <w:lang w:val="en-US"/>
        </w:rPr>
      </w:pPr>
      <w:r w:rsidRPr="00692ABB">
        <w:rPr>
          <w:rFonts w:eastAsia="Times New Roman"/>
          <w:sz w:val="20"/>
          <w:highlight w:val="yellow"/>
          <w:lang w:val="en-US"/>
        </w:rPr>
        <w:t>(#</w:t>
      </w:r>
      <w:r w:rsidR="00692ABB" w:rsidRPr="00692ABB">
        <w:rPr>
          <w:rFonts w:eastAsia="Times New Roman"/>
          <w:sz w:val="20"/>
          <w:highlight w:val="yellow"/>
          <w:lang w:val="en-US"/>
        </w:rPr>
        <w:t>17750)</w:t>
      </w:r>
      <w:r w:rsidR="00692ABB">
        <w:rPr>
          <w:rFonts w:eastAsia="Times New Roman"/>
          <w:sz w:val="20"/>
          <w:lang w:val="en-US"/>
        </w:rPr>
        <w:t xml:space="preserve"> </w:t>
      </w:r>
      <w:r w:rsidR="00B4155B" w:rsidRPr="00B4155B">
        <w:rPr>
          <w:rFonts w:eastAsia="Times New Roman"/>
          <w:sz w:val="20"/>
          <w:lang w:val="en-US"/>
        </w:rPr>
        <w:t>An</w:t>
      </w:r>
      <w:r w:rsidR="00B4155B" w:rsidRPr="00B4155B">
        <w:rPr>
          <w:rFonts w:eastAsia="Times New Roman"/>
          <w:spacing w:val="-4"/>
          <w:sz w:val="20"/>
          <w:lang w:val="en-US"/>
        </w:rPr>
        <w:t xml:space="preserve"> </w:t>
      </w:r>
      <w:r w:rsidR="00B4155B" w:rsidRPr="00B4155B">
        <w:rPr>
          <w:rFonts w:eastAsia="Times New Roman"/>
          <w:sz w:val="20"/>
          <w:lang w:val="en-US"/>
        </w:rPr>
        <w:t>AID</w:t>
      </w:r>
      <w:r w:rsidR="00B4155B" w:rsidRPr="00B4155B">
        <w:rPr>
          <w:rFonts w:eastAsia="Times New Roman"/>
          <w:spacing w:val="-4"/>
          <w:sz w:val="20"/>
          <w:lang w:val="en-US"/>
        </w:rPr>
        <w:t xml:space="preserve"> </w:t>
      </w:r>
      <w:r w:rsidR="00B4155B" w:rsidRPr="00B4155B">
        <w:rPr>
          <w:rFonts w:eastAsia="Times New Roman"/>
          <w:sz w:val="20"/>
          <w:lang w:val="en-US"/>
        </w:rPr>
        <w:t>bitmap</w:t>
      </w:r>
      <w:r w:rsidR="00B4155B" w:rsidRPr="00B4155B">
        <w:rPr>
          <w:rFonts w:eastAsia="Times New Roman"/>
          <w:spacing w:val="-4"/>
          <w:sz w:val="20"/>
          <w:lang w:val="en-US"/>
        </w:rPr>
        <w:t xml:space="preserve"> </w:t>
      </w:r>
      <w:r w:rsidR="00B4155B" w:rsidRPr="00B4155B">
        <w:rPr>
          <w:rFonts w:eastAsia="Times New Roman"/>
          <w:sz w:val="20"/>
          <w:lang w:val="en-US"/>
        </w:rPr>
        <w:t>refers</w:t>
      </w:r>
      <w:r w:rsidR="00B4155B" w:rsidRPr="00B4155B">
        <w:rPr>
          <w:rFonts w:eastAsia="Times New Roman"/>
          <w:spacing w:val="-6"/>
          <w:sz w:val="20"/>
          <w:lang w:val="en-US"/>
        </w:rPr>
        <w:t xml:space="preserve"> </w:t>
      </w:r>
      <w:r w:rsidR="00B4155B" w:rsidRPr="00B4155B">
        <w:rPr>
          <w:rFonts w:eastAsia="Times New Roman"/>
          <w:sz w:val="20"/>
          <w:lang w:val="en-US"/>
        </w:rPr>
        <w:t>to</w:t>
      </w:r>
      <w:r w:rsidR="00B4155B" w:rsidRPr="00B4155B">
        <w:rPr>
          <w:rFonts w:eastAsia="Times New Roman"/>
          <w:spacing w:val="-6"/>
          <w:sz w:val="20"/>
          <w:lang w:val="en-US"/>
        </w:rPr>
        <w:t xml:space="preserve"> </w:t>
      </w:r>
      <w:r w:rsidR="00B4155B" w:rsidRPr="00B4155B">
        <w:rPr>
          <w:rFonts w:eastAsia="Times New Roman"/>
          <w:sz w:val="20"/>
          <w:lang w:val="en-US"/>
        </w:rPr>
        <w:t>a</w:t>
      </w:r>
      <w:r w:rsidR="00B4155B" w:rsidRPr="00B4155B">
        <w:rPr>
          <w:rFonts w:eastAsia="Times New Roman"/>
          <w:spacing w:val="-4"/>
          <w:sz w:val="20"/>
          <w:lang w:val="en-US"/>
        </w:rPr>
        <w:t xml:space="preserve"> </w:t>
      </w:r>
      <w:r w:rsidR="00B4155B" w:rsidRPr="00B4155B">
        <w:rPr>
          <w:rFonts w:eastAsia="Times New Roman"/>
          <w:sz w:val="20"/>
          <w:lang w:val="en-US"/>
        </w:rPr>
        <w:t>bitmap</w:t>
      </w:r>
      <w:r w:rsidR="00B4155B" w:rsidRPr="00B4155B">
        <w:rPr>
          <w:rFonts w:eastAsia="Times New Roman"/>
          <w:spacing w:val="-4"/>
          <w:sz w:val="20"/>
          <w:lang w:val="en-US"/>
        </w:rPr>
        <w:t xml:space="preserve"> </w:t>
      </w:r>
      <w:r w:rsidR="00B4155B" w:rsidRPr="00B4155B">
        <w:rPr>
          <w:rFonts w:eastAsia="Times New Roman"/>
          <w:sz w:val="20"/>
          <w:lang w:val="en-US"/>
        </w:rPr>
        <w:t>consisting</w:t>
      </w:r>
      <w:r w:rsidR="00B4155B" w:rsidRPr="00B4155B">
        <w:rPr>
          <w:rFonts w:eastAsia="Times New Roman"/>
          <w:spacing w:val="-4"/>
          <w:sz w:val="20"/>
          <w:lang w:val="en-US"/>
        </w:rPr>
        <w:t xml:space="preserve"> </w:t>
      </w:r>
      <w:r w:rsidR="00B4155B" w:rsidRPr="00B4155B">
        <w:rPr>
          <w:rFonts w:eastAsia="Times New Roman"/>
          <w:sz w:val="20"/>
          <w:lang w:val="en-US"/>
        </w:rPr>
        <w:t>of</w:t>
      </w:r>
      <w:r w:rsidR="00B4155B" w:rsidRPr="00B4155B">
        <w:rPr>
          <w:rFonts w:eastAsia="Times New Roman"/>
          <w:spacing w:val="-4"/>
          <w:sz w:val="20"/>
          <w:lang w:val="en-US"/>
        </w:rPr>
        <w:t xml:space="preserve"> </w:t>
      </w:r>
      <w:r w:rsidR="00B4155B" w:rsidRPr="00B4155B">
        <w:rPr>
          <w:rFonts w:eastAsia="Times New Roman"/>
          <w:sz w:val="20"/>
          <w:lang w:val="en-US"/>
        </w:rPr>
        <w:t>2008</w:t>
      </w:r>
      <w:r w:rsidR="00B4155B" w:rsidRPr="00B4155B">
        <w:rPr>
          <w:rFonts w:eastAsia="Times New Roman"/>
          <w:spacing w:val="-5"/>
          <w:sz w:val="20"/>
          <w:lang w:val="en-US"/>
        </w:rPr>
        <w:t xml:space="preserve"> </w:t>
      </w:r>
      <w:r w:rsidR="00B4155B" w:rsidRPr="00B4155B">
        <w:rPr>
          <w:rFonts w:eastAsia="Times New Roman"/>
          <w:sz w:val="20"/>
          <w:lang w:val="en-US"/>
        </w:rPr>
        <w:t>bits</w:t>
      </w:r>
      <w:r w:rsidR="00B4155B" w:rsidRPr="00B4155B">
        <w:rPr>
          <w:rFonts w:eastAsia="Times New Roman"/>
          <w:spacing w:val="-6"/>
          <w:sz w:val="20"/>
          <w:lang w:val="en-US"/>
        </w:rPr>
        <w:t xml:space="preserve"> </w:t>
      </w:r>
      <w:r w:rsidR="00B4155B" w:rsidRPr="00B4155B">
        <w:rPr>
          <w:rFonts w:eastAsia="Times New Roman"/>
          <w:sz w:val="20"/>
          <w:lang w:val="en-US"/>
        </w:rPr>
        <w:t>where</w:t>
      </w:r>
      <w:r w:rsidR="00B4155B" w:rsidRPr="00B4155B">
        <w:rPr>
          <w:rFonts w:eastAsia="Times New Roman"/>
          <w:spacing w:val="-6"/>
          <w:sz w:val="20"/>
          <w:lang w:val="en-US"/>
        </w:rPr>
        <w:t xml:space="preserve"> </w:t>
      </w:r>
      <w:r w:rsidR="00B4155B" w:rsidRPr="00B4155B">
        <w:rPr>
          <w:rFonts w:eastAsia="Times New Roman"/>
          <w:sz w:val="20"/>
          <w:lang w:val="en-US"/>
        </w:rPr>
        <w:t>a</w:t>
      </w:r>
      <w:r w:rsidR="00B4155B" w:rsidRPr="00B4155B">
        <w:rPr>
          <w:rFonts w:eastAsia="Times New Roman"/>
          <w:spacing w:val="-6"/>
          <w:sz w:val="20"/>
          <w:lang w:val="en-US"/>
        </w:rPr>
        <w:t xml:space="preserve"> </w:t>
      </w:r>
      <w:r w:rsidR="00B4155B" w:rsidRPr="00B4155B">
        <w:rPr>
          <w:rFonts w:eastAsia="Times New Roman"/>
          <w:sz w:val="20"/>
          <w:lang w:val="en-US"/>
        </w:rPr>
        <w:t>bit</w:t>
      </w:r>
      <w:r w:rsidR="00B4155B" w:rsidRPr="00B4155B">
        <w:rPr>
          <w:rFonts w:eastAsia="Times New Roman"/>
          <w:spacing w:val="-4"/>
          <w:sz w:val="20"/>
          <w:lang w:val="en-US"/>
        </w:rPr>
        <w:t xml:space="preserve"> </w:t>
      </w:r>
      <w:r w:rsidR="00B4155B" w:rsidRPr="00B4155B">
        <w:rPr>
          <w:rFonts w:eastAsia="Times New Roman"/>
          <w:sz w:val="20"/>
          <w:lang w:val="en-US"/>
        </w:rPr>
        <w:t>position</w:t>
      </w:r>
      <w:r w:rsidR="00B4155B" w:rsidRPr="00B4155B">
        <w:rPr>
          <w:rFonts w:eastAsia="Times New Roman"/>
          <w:spacing w:val="-5"/>
          <w:sz w:val="20"/>
          <w:lang w:val="en-US"/>
        </w:rPr>
        <w:t xml:space="preserve"> </w:t>
      </w:r>
      <w:del w:id="241" w:author="Cariou, Laurent" w:date="2023-05-10T20:32:00Z">
        <w:r w:rsidR="00B4155B" w:rsidRPr="00B4155B" w:rsidDel="00B441F6">
          <w:rPr>
            <w:rFonts w:eastAsia="Times New Roman"/>
            <w:i/>
            <w:iCs/>
            <w:sz w:val="20"/>
            <w:lang w:val="en-US"/>
          </w:rPr>
          <w:delText>k</w:delText>
        </w:r>
        <w:r w:rsidR="00B4155B" w:rsidRPr="00B4155B" w:rsidDel="00B441F6">
          <w:rPr>
            <w:rFonts w:eastAsia="Times New Roman"/>
            <w:i/>
            <w:iCs/>
            <w:spacing w:val="-5"/>
            <w:sz w:val="20"/>
            <w:lang w:val="en-US"/>
          </w:rPr>
          <w:delText xml:space="preserve"> </w:delText>
        </w:r>
      </w:del>
      <w:ins w:id="242" w:author="Cariou, Laurent" w:date="2023-05-10T20:32:00Z">
        <w:r w:rsidR="00B441F6">
          <w:rPr>
            <w:rFonts w:eastAsia="Times New Roman"/>
            <w:i/>
            <w:iCs/>
            <w:sz w:val="20"/>
            <w:lang w:val="en-US"/>
          </w:rPr>
          <w:t>N</w:t>
        </w:r>
        <w:r w:rsidR="00B441F6" w:rsidRPr="00B4155B">
          <w:rPr>
            <w:rFonts w:eastAsia="Times New Roman"/>
            <w:i/>
            <w:iCs/>
            <w:spacing w:val="-5"/>
            <w:sz w:val="20"/>
            <w:lang w:val="en-US"/>
          </w:rPr>
          <w:t xml:space="preserve"> </w:t>
        </w:r>
      </w:ins>
      <w:r w:rsidR="00B4155B" w:rsidRPr="00B4155B">
        <w:rPr>
          <w:rFonts w:eastAsia="Times New Roman"/>
          <w:sz w:val="20"/>
          <w:lang w:val="en-US"/>
        </w:rPr>
        <w:t>is</w:t>
      </w:r>
      <w:r w:rsidR="00B4155B" w:rsidRPr="00B4155B">
        <w:rPr>
          <w:rFonts w:eastAsia="Times New Roman"/>
          <w:spacing w:val="-5"/>
          <w:sz w:val="20"/>
          <w:lang w:val="en-US"/>
        </w:rPr>
        <w:t xml:space="preserve"> </w:t>
      </w:r>
      <w:r w:rsidR="00B4155B" w:rsidRPr="00B4155B">
        <w:rPr>
          <w:rFonts w:eastAsia="Times New Roman"/>
          <w:sz w:val="20"/>
          <w:lang w:val="en-US"/>
        </w:rPr>
        <w:t>set</w:t>
      </w:r>
      <w:r w:rsidR="00B4155B" w:rsidRPr="00B4155B">
        <w:rPr>
          <w:rFonts w:eastAsia="Times New Roman"/>
          <w:spacing w:val="-5"/>
          <w:sz w:val="20"/>
          <w:lang w:val="en-US"/>
        </w:rPr>
        <w:t xml:space="preserve"> </w:t>
      </w:r>
      <w:r w:rsidR="00B4155B" w:rsidRPr="00B4155B">
        <w:rPr>
          <w:rFonts w:eastAsia="Times New Roman"/>
          <w:sz w:val="20"/>
          <w:lang w:val="en-US"/>
        </w:rPr>
        <w:t>to</w:t>
      </w:r>
      <w:r w:rsidR="00B4155B" w:rsidRPr="00B4155B">
        <w:rPr>
          <w:rFonts w:eastAsia="Times New Roman"/>
          <w:spacing w:val="-4"/>
          <w:sz w:val="20"/>
          <w:lang w:val="en-US"/>
        </w:rPr>
        <w:t xml:space="preserve"> </w:t>
      </w:r>
      <w:r w:rsidR="00B4155B" w:rsidRPr="00B4155B">
        <w:rPr>
          <w:rFonts w:eastAsia="Times New Roman"/>
          <w:sz w:val="20"/>
          <w:lang w:val="en-US"/>
        </w:rPr>
        <w:t>1</w:t>
      </w:r>
      <w:r w:rsidR="00B4155B" w:rsidRPr="00B4155B">
        <w:rPr>
          <w:rFonts w:eastAsia="Times New Roman"/>
          <w:spacing w:val="-6"/>
          <w:sz w:val="20"/>
          <w:lang w:val="en-US"/>
        </w:rPr>
        <w:t xml:space="preserve"> </w:t>
      </w:r>
      <w:r w:rsidR="00B4155B" w:rsidRPr="00B4155B">
        <w:rPr>
          <w:rFonts w:eastAsia="Times New Roman"/>
          <w:sz w:val="20"/>
          <w:lang w:val="en-US"/>
        </w:rPr>
        <w:t>if</w:t>
      </w:r>
      <w:r w:rsidR="00B4155B" w:rsidRPr="00B4155B">
        <w:rPr>
          <w:rFonts w:eastAsia="Times New Roman"/>
          <w:spacing w:val="-6"/>
          <w:sz w:val="20"/>
          <w:lang w:val="en-US"/>
        </w:rPr>
        <w:t xml:space="preserve"> </w:t>
      </w:r>
      <w:r w:rsidR="00B4155B" w:rsidRPr="00B4155B">
        <w:rPr>
          <w:rFonts w:eastAsia="Times New Roman"/>
          <w:sz w:val="20"/>
          <w:lang w:val="en-US"/>
        </w:rPr>
        <w:t>AID</w:t>
      </w:r>
      <w:r w:rsidR="00B4155B" w:rsidRPr="00B4155B">
        <w:rPr>
          <w:rFonts w:eastAsia="Times New Roman"/>
          <w:spacing w:val="-4"/>
          <w:sz w:val="20"/>
          <w:lang w:val="en-US"/>
        </w:rPr>
        <w:t xml:space="preserve"> </w:t>
      </w:r>
      <w:del w:id="243" w:author="Cariou, Laurent" w:date="2023-05-10T20:32:00Z">
        <w:r w:rsidR="00B4155B" w:rsidRPr="00B4155B" w:rsidDel="00B441F6">
          <w:rPr>
            <w:rFonts w:eastAsia="Times New Roman"/>
            <w:i/>
            <w:iCs/>
            <w:sz w:val="20"/>
            <w:lang w:val="en-US"/>
          </w:rPr>
          <w:delText>k</w:delText>
        </w:r>
        <w:r w:rsidR="00B4155B" w:rsidRPr="00B4155B" w:rsidDel="00B441F6">
          <w:rPr>
            <w:rFonts w:eastAsia="Times New Roman"/>
            <w:i/>
            <w:iCs/>
            <w:spacing w:val="-5"/>
            <w:sz w:val="20"/>
            <w:lang w:val="en-US"/>
          </w:rPr>
          <w:delText xml:space="preserve"> </w:delText>
        </w:r>
      </w:del>
      <w:ins w:id="244" w:author="Cariou, Laurent" w:date="2023-05-10T20:32:00Z">
        <w:r w:rsidR="00B441F6">
          <w:rPr>
            <w:rFonts w:eastAsia="Times New Roman"/>
            <w:i/>
            <w:iCs/>
            <w:sz w:val="20"/>
            <w:lang w:val="en-US"/>
          </w:rPr>
          <w:t>N</w:t>
        </w:r>
        <w:r w:rsidR="00B441F6" w:rsidRPr="00B4155B">
          <w:rPr>
            <w:rFonts w:eastAsia="Times New Roman"/>
            <w:i/>
            <w:iCs/>
            <w:spacing w:val="-5"/>
            <w:sz w:val="20"/>
            <w:lang w:val="en-US"/>
          </w:rPr>
          <w:t xml:space="preserve"> </w:t>
        </w:r>
      </w:ins>
      <w:r w:rsidR="00B4155B" w:rsidRPr="00B4155B">
        <w:rPr>
          <w:rFonts w:eastAsia="Times New Roman"/>
          <w:sz w:val="20"/>
          <w:lang w:val="en-US"/>
        </w:rPr>
        <w:t>is</w:t>
      </w:r>
      <w:r w:rsidR="00B4155B" w:rsidRPr="00B4155B">
        <w:rPr>
          <w:rFonts w:eastAsia="Times New Roman"/>
          <w:spacing w:val="-5"/>
          <w:sz w:val="20"/>
          <w:lang w:val="en-US"/>
        </w:rPr>
        <w:t xml:space="preserve"> </w:t>
      </w:r>
      <w:r w:rsidR="00B4155B" w:rsidRPr="00B4155B">
        <w:rPr>
          <w:rFonts w:eastAsia="Times New Roman"/>
          <w:sz w:val="20"/>
          <w:lang w:val="en-US"/>
        </w:rPr>
        <w:t>a</w:t>
      </w:r>
      <w:r w:rsidR="00B4155B" w:rsidRPr="00B4155B">
        <w:rPr>
          <w:rFonts w:eastAsia="Times New Roman"/>
          <w:spacing w:val="-5"/>
          <w:sz w:val="20"/>
          <w:lang w:val="en-US"/>
        </w:rPr>
        <w:t xml:space="preserve"> </w:t>
      </w:r>
      <w:r w:rsidR="00B4155B" w:rsidRPr="00B4155B">
        <w:rPr>
          <w:rFonts w:eastAsia="Times New Roman"/>
          <w:sz w:val="20"/>
          <w:lang w:val="en-US"/>
        </w:rPr>
        <w:t xml:space="preserve">mem- </w:t>
      </w:r>
      <w:proofErr w:type="spellStart"/>
      <w:r w:rsidR="00B4155B" w:rsidRPr="00B4155B">
        <w:rPr>
          <w:rFonts w:eastAsia="Times New Roman"/>
          <w:sz w:val="20"/>
          <w:lang w:val="en-US"/>
        </w:rPr>
        <w:t>ber</w:t>
      </w:r>
      <w:proofErr w:type="spellEnd"/>
      <w:r w:rsidR="00B4155B" w:rsidRPr="00B4155B">
        <w:rPr>
          <w:rFonts w:eastAsia="Times New Roman"/>
          <w:spacing w:val="1"/>
          <w:sz w:val="20"/>
          <w:lang w:val="en-US"/>
        </w:rPr>
        <w:t xml:space="preserve"> </w:t>
      </w:r>
      <w:r w:rsidR="00B4155B" w:rsidRPr="00B4155B">
        <w:rPr>
          <w:rFonts w:eastAsia="Times New Roman"/>
          <w:sz w:val="20"/>
          <w:lang w:val="en-US"/>
        </w:rPr>
        <w:t>of</w:t>
      </w:r>
      <w:r w:rsidR="00B4155B" w:rsidRPr="00B4155B">
        <w:rPr>
          <w:rFonts w:eastAsia="Times New Roman"/>
          <w:spacing w:val="2"/>
          <w:sz w:val="20"/>
          <w:lang w:val="en-US"/>
        </w:rPr>
        <w:t xml:space="preserve"> </w:t>
      </w:r>
      <w:r w:rsidR="00B4155B" w:rsidRPr="00B4155B">
        <w:rPr>
          <w:rFonts w:eastAsia="Times New Roman"/>
          <w:sz w:val="20"/>
          <w:lang w:val="en-US"/>
        </w:rPr>
        <w:t>the</w:t>
      </w:r>
      <w:r w:rsidR="00B4155B" w:rsidRPr="00B4155B">
        <w:rPr>
          <w:rFonts w:eastAsia="Times New Roman"/>
          <w:spacing w:val="1"/>
          <w:sz w:val="20"/>
          <w:lang w:val="en-US"/>
        </w:rPr>
        <w:t xml:space="preserve"> </w:t>
      </w:r>
      <w:r w:rsidR="00B4155B" w:rsidRPr="00B4155B">
        <w:rPr>
          <w:rFonts w:eastAsia="Times New Roman"/>
          <w:sz w:val="20"/>
          <w:lang w:val="en-US"/>
        </w:rPr>
        <w:t>signaled</w:t>
      </w:r>
      <w:r w:rsidR="00B4155B" w:rsidRPr="00B4155B">
        <w:rPr>
          <w:rFonts w:eastAsia="Times New Roman"/>
          <w:spacing w:val="2"/>
          <w:sz w:val="20"/>
          <w:lang w:val="en-US"/>
        </w:rPr>
        <w:t xml:space="preserve"> </w:t>
      </w:r>
      <w:r w:rsidR="00B4155B" w:rsidRPr="00B4155B">
        <w:rPr>
          <w:rFonts w:eastAsia="Times New Roman"/>
          <w:sz w:val="20"/>
          <w:lang w:val="en-US"/>
        </w:rPr>
        <w:t>list</w:t>
      </w:r>
      <w:r w:rsidR="00B4155B" w:rsidRPr="00B4155B">
        <w:rPr>
          <w:rFonts w:eastAsia="Times New Roman"/>
          <w:spacing w:val="2"/>
          <w:sz w:val="20"/>
          <w:lang w:val="en-US"/>
        </w:rPr>
        <w:t xml:space="preserve"> </w:t>
      </w:r>
      <w:r w:rsidR="00B4155B" w:rsidRPr="00B4155B">
        <w:rPr>
          <w:rFonts w:eastAsia="Times New Roman"/>
          <w:sz w:val="20"/>
          <w:lang w:val="en-US"/>
        </w:rPr>
        <w:t>of</w:t>
      </w:r>
      <w:r w:rsidR="00B4155B" w:rsidRPr="00B4155B">
        <w:rPr>
          <w:rFonts w:eastAsia="Times New Roman"/>
          <w:spacing w:val="2"/>
          <w:sz w:val="20"/>
          <w:lang w:val="en-US"/>
        </w:rPr>
        <w:t xml:space="preserve"> </w:t>
      </w:r>
      <w:r w:rsidR="00B4155B" w:rsidRPr="00B4155B">
        <w:rPr>
          <w:rFonts w:eastAsia="Times New Roman"/>
          <w:sz w:val="20"/>
          <w:lang w:val="en-US"/>
        </w:rPr>
        <w:t>AIDs</w:t>
      </w:r>
      <w:r w:rsidR="00B4155B" w:rsidRPr="00B4155B">
        <w:rPr>
          <w:rFonts w:eastAsia="Times New Roman"/>
          <w:spacing w:val="1"/>
          <w:sz w:val="20"/>
          <w:lang w:val="en-US"/>
        </w:rPr>
        <w:t xml:space="preserve"> </w:t>
      </w:r>
      <w:r w:rsidR="00B4155B" w:rsidRPr="00B4155B">
        <w:rPr>
          <w:rFonts w:eastAsia="Times New Roman"/>
          <w:sz w:val="20"/>
          <w:lang w:val="en-US"/>
        </w:rPr>
        <w:t>and</w:t>
      </w:r>
      <w:r w:rsidR="00B4155B" w:rsidRPr="00B4155B">
        <w:rPr>
          <w:rFonts w:eastAsia="Times New Roman"/>
          <w:spacing w:val="2"/>
          <w:sz w:val="20"/>
          <w:lang w:val="en-US"/>
        </w:rPr>
        <w:t xml:space="preserve"> </w:t>
      </w:r>
      <w:r w:rsidR="00B4155B" w:rsidRPr="00B4155B">
        <w:rPr>
          <w:rFonts w:eastAsia="Times New Roman"/>
          <w:sz w:val="20"/>
          <w:lang w:val="en-US"/>
        </w:rPr>
        <w:t>otherwise</w:t>
      </w:r>
      <w:r w:rsidR="00B4155B" w:rsidRPr="00B4155B">
        <w:rPr>
          <w:rFonts w:eastAsia="Times New Roman"/>
          <w:spacing w:val="2"/>
          <w:sz w:val="20"/>
          <w:lang w:val="en-US"/>
        </w:rPr>
        <w:t xml:space="preserve"> </w:t>
      </w:r>
      <w:r w:rsidR="00B4155B" w:rsidRPr="00B4155B">
        <w:rPr>
          <w:rFonts w:eastAsia="Times New Roman"/>
          <w:sz w:val="20"/>
          <w:lang w:val="en-US"/>
        </w:rPr>
        <w:t>is</w:t>
      </w:r>
      <w:r w:rsidR="00B4155B" w:rsidRPr="00B4155B">
        <w:rPr>
          <w:rFonts w:eastAsia="Times New Roman"/>
          <w:spacing w:val="1"/>
          <w:sz w:val="20"/>
          <w:lang w:val="en-US"/>
        </w:rPr>
        <w:t xml:space="preserve"> </w:t>
      </w:r>
      <w:r w:rsidR="00B4155B" w:rsidRPr="00B4155B">
        <w:rPr>
          <w:rFonts w:eastAsia="Times New Roman"/>
          <w:sz w:val="20"/>
          <w:lang w:val="en-US"/>
        </w:rPr>
        <w:t>set</w:t>
      </w:r>
      <w:r w:rsidR="00B4155B" w:rsidRPr="00B4155B">
        <w:rPr>
          <w:rFonts w:eastAsia="Times New Roman"/>
          <w:spacing w:val="2"/>
          <w:sz w:val="20"/>
          <w:lang w:val="en-US"/>
        </w:rPr>
        <w:t xml:space="preserve"> </w:t>
      </w:r>
      <w:r w:rsidR="00B4155B" w:rsidRPr="00B4155B">
        <w:rPr>
          <w:rFonts w:eastAsia="Times New Roman"/>
          <w:sz w:val="20"/>
          <w:lang w:val="en-US"/>
        </w:rPr>
        <w:t>to</w:t>
      </w:r>
      <w:r w:rsidR="00B4155B" w:rsidRPr="00B4155B">
        <w:rPr>
          <w:rFonts w:eastAsia="Times New Roman"/>
          <w:spacing w:val="1"/>
          <w:sz w:val="20"/>
          <w:lang w:val="en-US"/>
        </w:rPr>
        <w:t xml:space="preserve"> </w:t>
      </w:r>
      <w:r w:rsidR="00B4155B" w:rsidRPr="00B4155B">
        <w:rPr>
          <w:rFonts w:eastAsia="Times New Roman"/>
          <w:sz w:val="20"/>
          <w:lang w:val="en-US"/>
        </w:rPr>
        <w:t>0.</w:t>
      </w:r>
      <w:r w:rsidR="00B4155B" w:rsidRPr="00B4155B">
        <w:rPr>
          <w:rFonts w:eastAsia="Times New Roman"/>
          <w:spacing w:val="1"/>
          <w:sz w:val="20"/>
          <w:lang w:val="en-US"/>
        </w:rPr>
        <w:t xml:space="preserve"> </w:t>
      </w:r>
    </w:p>
    <w:p w14:paraId="2E5A8B70" w14:textId="77777777" w:rsidR="00B1337D" w:rsidRPr="00B1337D" w:rsidRDefault="00B1337D" w:rsidP="00E54816">
      <w:pPr>
        <w:kinsoku w:val="0"/>
        <w:overflowPunct w:val="0"/>
        <w:outlineLvl w:val="1"/>
        <w:rPr>
          <w:szCs w:val="22"/>
          <w:lang w:val="en-US"/>
        </w:rPr>
      </w:pPr>
    </w:p>
    <w:sectPr w:rsidR="00B1337D" w:rsidRPr="00B1337D" w:rsidSect="009B08E4">
      <w:headerReference w:type="default" r:id="rId10"/>
      <w:footerReference w:type="default" r:id="rId11"/>
      <w:pgSz w:w="12240" w:h="15840"/>
      <w:pgMar w:top="1280" w:right="1640" w:bottom="960" w:left="16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2583" w14:textId="77777777" w:rsidR="009E570E" w:rsidRDefault="009E570E">
      <w:r>
        <w:separator/>
      </w:r>
    </w:p>
  </w:endnote>
  <w:endnote w:type="continuationSeparator" w:id="0">
    <w:p w14:paraId="38365037" w14:textId="77777777" w:rsidR="009E570E" w:rsidRDefault="009E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Malgun Gothic"/>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CFE6" w14:textId="50C1A11F" w:rsidR="0018476E" w:rsidRPr="0018476E" w:rsidRDefault="0018476E" w:rsidP="0018476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18476E">
      <w:rPr>
        <w:lang w:val="fr-FR"/>
      </w:rPr>
      <w:t>17</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547989690"/>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C8B3" w14:textId="0A16A808" w:rsidR="0025511A" w:rsidRPr="00B4155B" w:rsidRDefault="00C029BF" w:rsidP="009065B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810F" w14:textId="77777777" w:rsidR="009E570E" w:rsidRDefault="009E570E">
      <w:r>
        <w:separator/>
      </w:r>
    </w:p>
  </w:footnote>
  <w:footnote w:type="continuationSeparator" w:id="0">
    <w:p w14:paraId="186F68B3" w14:textId="77777777" w:rsidR="009E570E" w:rsidRDefault="009E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7EC" w14:textId="62BE6903" w:rsidR="0018476E" w:rsidRDefault="0018476E" w:rsidP="0018476E">
    <w:pPr>
      <w:pStyle w:val="Header"/>
      <w:tabs>
        <w:tab w:val="clear" w:pos="6480"/>
        <w:tab w:val="center" w:pos="4680"/>
        <w:tab w:val="right" w:pos="9360"/>
      </w:tabs>
    </w:pPr>
    <w:r>
      <w:fldChar w:fldCharType="begin"/>
    </w:r>
    <w:r>
      <w:instrText xml:space="preserve"> DATE  \@ "MMMM yyyy"  \* MERGEFORMAT </w:instrText>
    </w:r>
    <w:r>
      <w:fldChar w:fldCharType="separate"/>
    </w:r>
    <w:r w:rsidR="00181841">
      <w:rPr>
        <w:noProof/>
      </w:rPr>
      <w:t>May 2023</w:t>
    </w:r>
    <w:r>
      <w:fldChar w:fldCharType="end"/>
    </w:r>
    <w:r>
      <w:tab/>
    </w:r>
    <w:r>
      <w:tab/>
    </w:r>
    <w:r w:rsidR="000E5070">
      <w:fldChar w:fldCharType="begin"/>
    </w:r>
    <w:r w:rsidR="000E5070">
      <w:instrText xml:space="preserve"> TITLE  \* MERGEFORMAT </w:instrText>
    </w:r>
    <w:r w:rsidR="000E5070">
      <w:fldChar w:fldCharType="separate"/>
    </w:r>
    <w:r>
      <w:t>doc.: IEEE 802.11-23/792r</w:t>
    </w:r>
    <w:r w:rsidR="000E5070">
      <w:fldChar w:fldCharType="end"/>
    </w:r>
    <w:r w:rsidR="0018184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19FCEC2"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81841">
      <w:rPr>
        <w:noProof/>
      </w:rPr>
      <w:t>May 2023</w:t>
    </w:r>
    <w:r>
      <w:fldChar w:fldCharType="end"/>
    </w:r>
    <w:r>
      <w:tab/>
    </w:r>
    <w:r>
      <w:tab/>
    </w:r>
    <w:r w:rsidR="000E5070">
      <w:fldChar w:fldCharType="begin"/>
    </w:r>
    <w:r w:rsidR="000E5070">
      <w:instrText xml:space="preserve"> TITLE  \* MERGEFORMAT </w:instrText>
    </w:r>
    <w:r w:rsidR="000E5070">
      <w:fldChar w:fldCharType="separate"/>
    </w:r>
    <w:r>
      <w:t>doc.: IEEE 802.11-</w:t>
    </w:r>
    <w:r w:rsidR="0023042E">
      <w:t>2</w:t>
    </w:r>
    <w:r w:rsidR="00752EC7">
      <w:t>3</w:t>
    </w:r>
    <w:r>
      <w:t>/</w:t>
    </w:r>
    <w:r w:rsidR="008368D3">
      <w:t>792</w:t>
    </w:r>
    <w:r>
      <w:t>r</w:t>
    </w:r>
    <w:r w:rsidR="000E5070">
      <w:fldChar w:fldCharType="end"/>
    </w:r>
    <w:r w:rsidR="000E507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B323F3E"/>
    <w:multiLevelType w:val="multilevel"/>
    <w:tmpl w:val="E460E584"/>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5"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6" w15:restartNumberingAfterBreak="0">
    <w:nsid w:val="356F1DA3"/>
    <w:multiLevelType w:val="multilevel"/>
    <w:tmpl w:val="718EB662"/>
    <w:lvl w:ilvl="0">
      <w:start w:val="9"/>
      <w:numFmt w:val="decimal"/>
      <w:lvlText w:val="%1"/>
      <w:lvlJc w:val="left"/>
      <w:pPr>
        <w:ind w:left="828" w:hanging="828"/>
      </w:pPr>
      <w:rPr>
        <w:rFonts w:hint="default"/>
      </w:rPr>
    </w:lvl>
    <w:lvl w:ilvl="1">
      <w:start w:val="4"/>
      <w:numFmt w:val="decimal"/>
      <w:lvlText w:val="%1.%2"/>
      <w:lvlJc w:val="left"/>
      <w:pPr>
        <w:ind w:left="1457" w:hanging="828"/>
      </w:pPr>
      <w:rPr>
        <w:rFonts w:hint="default"/>
      </w:rPr>
    </w:lvl>
    <w:lvl w:ilvl="2">
      <w:start w:val="2"/>
      <w:numFmt w:val="decimal"/>
      <w:lvlText w:val="%1.%2.%3"/>
      <w:lvlJc w:val="left"/>
      <w:pPr>
        <w:ind w:left="2086" w:hanging="828"/>
      </w:pPr>
      <w:rPr>
        <w:rFonts w:hint="default"/>
      </w:rPr>
    </w:lvl>
    <w:lvl w:ilvl="3">
      <w:start w:val="318"/>
      <w:numFmt w:val="decimal"/>
      <w:lvlText w:val="%1.%2.%3.%4"/>
      <w:lvlJc w:val="left"/>
      <w:pPr>
        <w:ind w:left="2715" w:hanging="828"/>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472" w:hanging="1440"/>
      </w:pPr>
      <w:rPr>
        <w:rFonts w:hint="default"/>
      </w:rPr>
    </w:lvl>
  </w:abstractNum>
  <w:abstractNum w:abstractNumId="9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8E0BDE"/>
    <w:multiLevelType w:val="hybridMultilevel"/>
    <w:tmpl w:val="3254129A"/>
    <w:lvl w:ilvl="0" w:tplc="542A49D0">
      <w:start w:val="9"/>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4"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5"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6"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7"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B26013"/>
    <w:multiLevelType w:val="multilevel"/>
    <w:tmpl w:val="EF08BE18"/>
    <w:lvl w:ilvl="0">
      <w:start w:val="9"/>
      <w:numFmt w:val="decimal"/>
      <w:lvlText w:val="%1"/>
      <w:lvlJc w:val="left"/>
      <w:pPr>
        <w:ind w:left="828" w:hanging="828"/>
      </w:pPr>
      <w:rPr>
        <w:rFonts w:hint="default"/>
      </w:rPr>
    </w:lvl>
    <w:lvl w:ilvl="1">
      <w:start w:val="4"/>
      <w:numFmt w:val="decimal"/>
      <w:lvlText w:val="%1.%2"/>
      <w:lvlJc w:val="left"/>
      <w:pPr>
        <w:ind w:left="1457" w:hanging="828"/>
      </w:pPr>
      <w:rPr>
        <w:rFonts w:hint="default"/>
      </w:rPr>
    </w:lvl>
    <w:lvl w:ilvl="2">
      <w:start w:val="2"/>
      <w:numFmt w:val="decimal"/>
      <w:lvlText w:val="%1.%2.%3"/>
      <w:lvlJc w:val="left"/>
      <w:pPr>
        <w:ind w:left="2086" w:hanging="828"/>
      </w:pPr>
      <w:rPr>
        <w:rFonts w:hint="default"/>
      </w:rPr>
    </w:lvl>
    <w:lvl w:ilvl="3">
      <w:start w:val="315"/>
      <w:numFmt w:val="decimal"/>
      <w:lvlText w:val="%1.%2.%3.%4"/>
      <w:lvlJc w:val="left"/>
      <w:pPr>
        <w:ind w:left="2715" w:hanging="828"/>
      </w:pPr>
      <w:rPr>
        <w:rFonts w:hint="default"/>
      </w:rPr>
    </w:lvl>
    <w:lvl w:ilvl="4">
      <w:start w:val="1"/>
      <w:numFmt w:val="decimal"/>
      <w:lvlText w:val="%1.%2.%3.%4.%5"/>
      <w:lvlJc w:val="left"/>
      <w:pPr>
        <w:ind w:left="3596" w:hanging="1080"/>
      </w:pPr>
      <w:rPr>
        <w:rFonts w:hint="default"/>
      </w:rPr>
    </w:lvl>
    <w:lvl w:ilvl="5">
      <w:start w:val="1"/>
      <w:numFmt w:val="decimal"/>
      <w:lvlText w:val="%1.%2.%3.%4.%5.%6"/>
      <w:lvlJc w:val="left"/>
      <w:pPr>
        <w:ind w:left="4225" w:hanging="1080"/>
      </w:pPr>
      <w:rPr>
        <w:rFonts w:hint="default"/>
      </w:rPr>
    </w:lvl>
    <w:lvl w:ilvl="6">
      <w:start w:val="1"/>
      <w:numFmt w:val="decimal"/>
      <w:lvlText w:val="%1.%2.%3.%4.%5.%6.%7"/>
      <w:lvlJc w:val="left"/>
      <w:pPr>
        <w:ind w:left="5214" w:hanging="1440"/>
      </w:pPr>
      <w:rPr>
        <w:rFonts w:hint="default"/>
      </w:rPr>
    </w:lvl>
    <w:lvl w:ilvl="7">
      <w:start w:val="1"/>
      <w:numFmt w:val="decimal"/>
      <w:lvlText w:val="%1.%2.%3.%4.%5.%6.%7.%8"/>
      <w:lvlJc w:val="left"/>
      <w:pPr>
        <w:ind w:left="5843" w:hanging="1440"/>
      </w:pPr>
      <w:rPr>
        <w:rFonts w:hint="default"/>
      </w:rPr>
    </w:lvl>
    <w:lvl w:ilvl="8">
      <w:start w:val="1"/>
      <w:numFmt w:val="decimal"/>
      <w:lvlText w:val="%1.%2.%3.%4.%5.%6.%7.%8.%9"/>
      <w:lvlJc w:val="left"/>
      <w:pPr>
        <w:ind w:left="6472" w:hanging="1440"/>
      </w:pPr>
      <w:rPr>
        <w:rFonts w:hint="default"/>
      </w:rPr>
    </w:lvl>
  </w:abstractNum>
  <w:abstractNum w:abstractNumId="11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12"/>
  </w:num>
  <w:num w:numId="4" w16cid:durableId="2080864730">
    <w:abstractNumId w:val="99"/>
  </w:num>
  <w:num w:numId="5" w16cid:durableId="1660885742">
    <w:abstractNumId w:val="97"/>
  </w:num>
  <w:num w:numId="6" w16cid:durableId="1793549774">
    <w:abstractNumId w:val="107"/>
  </w:num>
  <w:num w:numId="7" w16cid:durableId="2002804477">
    <w:abstractNumId w:val="100"/>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8"/>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10"/>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9"/>
  </w:num>
  <w:num w:numId="39" w16cid:durableId="763191143">
    <w:abstractNumId w:val="101"/>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3"/>
  </w:num>
  <w:num w:numId="120" w16cid:durableId="1402025542">
    <w:abstractNumId w:val="105"/>
  </w:num>
  <w:num w:numId="121" w16cid:durableId="483274581">
    <w:abstractNumId w:val="104"/>
  </w:num>
  <w:num w:numId="122" w16cid:durableId="1316448679">
    <w:abstractNumId w:val="94"/>
  </w:num>
  <w:num w:numId="123" w16cid:durableId="1143501357">
    <w:abstractNumId w:val="106"/>
  </w:num>
  <w:num w:numId="124" w16cid:durableId="2004696475">
    <w:abstractNumId w:val="98"/>
  </w:num>
  <w:num w:numId="125" w16cid:durableId="501356374">
    <w:abstractNumId w:val="95"/>
  </w:num>
  <w:num w:numId="126" w16cid:durableId="1519659368">
    <w:abstractNumId w:val="91"/>
  </w:num>
  <w:num w:numId="127" w16cid:durableId="1996837951">
    <w:abstractNumId w:val="102"/>
  </w:num>
  <w:num w:numId="128" w16cid:durableId="426194321">
    <w:abstractNumId w:val="111"/>
  </w:num>
  <w:num w:numId="129" w16cid:durableId="795100446">
    <w:abstractNumId w:val="9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EF2"/>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5968"/>
    <w:rsid w:val="000567FC"/>
    <w:rsid w:val="000568B0"/>
    <w:rsid w:val="0005694E"/>
    <w:rsid w:val="000606E9"/>
    <w:rsid w:val="0006194C"/>
    <w:rsid w:val="00061C2D"/>
    <w:rsid w:val="00061C3D"/>
    <w:rsid w:val="0006290F"/>
    <w:rsid w:val="00062E88"/>
    <w:rsid w:val="000636B9"/>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1A64"/>
    <w:rsid w:val="000845A2"/>
    <w:rsid w:val="000846C1"/>
    <w:rsid w:val="00085DDF"/>
    <w:rsid w:val="000862E6"/>
    <w:rsid w:val="0008692C"/>
    <w:rsid w:val="00086987"/>
    <w:rsid w:val="00086BBE"/>
    <w:rsid w:val="000879A3"/>
    <w:rsid w:val="00092307"/>
    <w:rsid w:val="0009369D"/>
    <w:rsid w:val="000937A8"/>
    <w:rsid w:val="00093ED9"/>
    <w:rsid w:val="000946B8"/>
    <w:rsid w:val="00094C78"/>
    <w:rsid w:val="000969A1"/>
    <w:rsid w:val="00096E8C"/>
    <w:rsid w:val="000970EE"/>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07E1"/>
    <w:rsid w:val="000B0D7B"/>
    <w:rsid w:val="000B1AD0"/>
    <w:rsid w:val="000B2409"/>
    <w:rsid w:val="000B784B"/>
    <w:rsid w:val="000B79CD"/>
    <w:rsid w:val="000B7E2A"/>
    <w:rsid w:val="000C0752"/>
    <w:rsid w:val="000C1EEF"/>
    <w:rsid w:val="000C273C"/>
    <w:rsid w:val="000C2EF6"/>
    <w:rsid w:val="000C4AD8"/>
    <w:rsid w:val="000C4C38"/>
    <w:rsid w:val="000C4FC3"/>
    <w:rsid w:val="000C5F3E"/>
    <w:rsid w:val="000C5FCD"/>
    <w:rsid w:val="000C6B11"/>
    <w:rsid w:val="000C7896"/>
    <w:rsid w:val="000D01A8"/>
    <w:rsid w:val="000D1933"/>
    <w:rsid w:val="000D3493"/>
    <w:rsid w:val="000D380E"/>
    <w:rsid w:val="000D5894"/>
    <w:rsid w:val="000E0050"/>
    <w:rsid w:val="000E109B"/>
    <w:rsid w:val="000E12C8"/>
    <w:rsid w:val="000E1361"/>
    <w:rsid w:val="000E150E"/>
    <w:rsid w:val="000E233B"/>
    <w:rsid w:val="000E2CA6"/>
    <w:rsid w:val="000E3163"/>
    <w:rsid w:val="000E40E7"/>
    <w:rsid w:val="000E4DD1"/>
    <w:rsid w:val="000E5070"/>
    <w:rsid w:val="000E6714"/>
    <w:rsid w:val="000E78DB"/>
    <w:rsid w:val="000F07B1"/>
    <w:rsid w:val="000F09C1"/>
    <w:rsid w:val="000F2244"/>
    <w:rsid w:val="000F3858"/>
    <w:rsid w:val="000F3BBC"/>
    <w:rsid w:val="000F5BE1"/>
    <w:rsid w:val="000F6CED"/>
    <w:rsid w:val="000F7821"/>
    <w:rsid w:val="000F7838"/>
    <w:rsid w:val="000F7EC8"/>
    <w:rsid w:val="00101596"/>
    <w:rsid w:val="00101B24"/>
    <w:rsid w:val="0010245D"/>
    <w:rsid w:val="0010281E"/>
    <w:rsid w:val="00102A7C"/>
    <w:rsid w:val="0010363F"/>
    <w:rsid w:val="00103A33"/>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332E"/>
    <w:rsid w:val="00126AF5"/>
    <w:rsid w:val="0012772B"/>
    <w:rsid w:val="00130919"/>
    <w:rsid w:val="00130C0D"/>
    <w:rsid w:val="00130C10"/>
    <w:rsid w:val="00131933"/>
    <w:rsid w:val="00132348"/>
    <w:rsid w:val="001323E9"/>
    <w:rsid w:val="00132789"/>
    <w:rsid w:val="00132AD6"/>
    <w:rsid w:val="00132CF2"/>
    <w:rsid w:val="00134C55"/>
    <w:rsid w:val="00134FF7"/>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014F"/>
    <w:rsid w:val="00150809"/>
    <w:rsid w:val="00151B2B"/>
    <w:rsid w:val="0015203C"/>
    <w:rsid w:val="00152359"/>
    <w:rsid w:val="00155F03"/>
    <w:rsid w:val="00157AE7"/>
    <w:rsid w:val="001603D0"/>
    <w:rsid w:val="00160E79"/>
    <w:rsid w:val="001610A7"/>
    <w:rsid w:val="00161DC5"/>
    <w:rsid w:val="00162976"/>
    <w:rsid w:val="001647B0"/>
    <w:rsid w:val="00164C75"/>
    <w:rsid w:val="001677BF"/>
    <w:rsid w:val="0016783A"/>
    <w:rsid w:val="00167DBE"/>
    <w:rsid w:val="00170A3C"/>
    <w:rsid w:val="0017237A"/>
    <w:rsid w:val="00172D75"/>
    <w:rsid w:val="00172F06"/>
    <w:rsid w:val="00173E5E"/>
    <w:rsid w:val="0017432E"/>
    <w:rsid w:val="001743FC"/>
    <w:rsid w:val="001747DB"/>
    <w:rsid w:val="00174EAC"/>
    <w:rsid w:val="00175758"/>
    <w:rsid w:val="001757F2"/>
    <w:rsid w:val="001762D0"/>
    <w:rsid w:val="00176B44"/>
    <w:rsid w:val="00177068"/>
    <w:rsid w:val="00180D46"/>
    <w:rsid w:val="00181841"/>
    <w:rsid w:val="0018246E"/>
    <w:rsid w:val="0018476E"/>
    <w:rsid w:val="00184827"/>
    <w:rsid w:val="00185986"/>
    <w:rsid w:val="0018777D"/>
    <w:rsid w:val="001911EC"/>
    <w:rsid w:val="001917C7"/>
    <w:rsid w:val="00192714"/>
    <w:rsid w:val="00192A58"/>
    <w:rsid w:val="00192A5B"/>
    <w:rsid w:val="001936D0"/>
    <w:rsid w:val="00195EBE"/>
    <w:rsid w:val="00196609"/>
    <w:rsid w:val="001968A8"/>
    <w:rsid w:val="00196ABC"/>
    <w:rsid w:val="001A0178"/>
    <w:rsid w:val="001A08B2"/>
    <w:rsid w:val="001A0E32"/>
    <w:rsid w:val="001A0F38"/>
    <w:rsid w:val="001A1A08"/>
    <w:rsid w:val="001A1F6B"/>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BFE"/>
    <w:rsid w:val="001D3C40"/>
    <w:rsid w:val="001D58D1"/>
    <w:rsid w:val="001D6097"/>
    <w:rsid w:val="001D630C"/>
    <w:rsid w:val="001D6839"/>
    <w:rsid w:val="001D723B"/>
    <w:rsid w:val="001D7BA8"/>
    <w:rsid w:val="001E048B"/>
    <w:rsid w:val="001E0ADE"/>
    <w:rsid w:val="001E1245"/>
    <w:rsid w:val="001E2B02"/>
    <w:rsid w:val="001E351C"/>
    <w:rsid w:val="001E4107"/>
    <w:rsid w:val="001E4DCB"/>
    <w:rsid w:val="001E53B9"/>
    <w:rsid w:val="001E5896"/>
    <w:rsid w:val="001E6213"/>
    <w:rsid w:val="001E768F"/>
    <w:rsid w:val="001F07B2"/>
    <w:rsid w:val="001F0DC7"/>
    <w:rsid w:val="001F10D9"/>
    <w:rsid w:val="001F1C30"/>
    <w:rsid w:val="001F29A4"/>
    <w:rsid w:val="001F2A84"/>
    <w:rsid w:val="001F2D0A"/>
    <w:rsid w:val="001F32BF"/>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5710"/>
    <w:rsid w:val="0020642D"/>
    <w:rsid w:val="0020713D"/>
    <w:rsid w:val="002071F4"/>
    <w:rsid w:val="00210200"/>
    <w:rsid w:val="0021035F"/>
    <w:rsid w:val="00210E83"/>
    <w:rsid w:val="00212750"/>
    <w:rsid w:val="00212A9C"/>
    <w:rsid w:val="00213967"/>
    <w:rsid w:val="00213E45"/>
    <w:rsid w:val="002142AE"/>
    <w:rsid w:val="00215B71"/>
    <w:rsid w:val="00215CE5"/>
    <w:rsid w:val="0021601C"/>
    <w:rsid w:val="00216D1C"/>
    <w:rsid w:val="00216DA4"/>
    <w:rsid w:val="00216EF4"/>
    <w:rsid w:val="00217BB3"/>
    <w:rsid w:val="00221062"/>
    <w:rsid w:val="002210FF"/>
    <w:rsid w:val="002220B7"/>
    <w:rsid w:val="002223AA"/>
    <w:rsid w:val="00222B2D"/>
    <w:rsid w:val="00222EFA"/>
    <w:rsid w:val="00226251"/>
    <w:rsid w:val="0022688C"/>
    <w:rsid w:val="00230372"/>
    <w:rsid w:val="0023042E"/>
    <w:rsid w:val="00231CED"/>
    <w:rsid w:val="002322A5"/>
    <w:rsid w:val="00233058"/>
    <w:rsid w:val="00233A7D"/>
    <w:rsid w:val="0023460F"/>
    <w:rsid w:val="0023635D"/>
    <w:rsid w:val="002410DA"/>
    <w:rsid w:val="0024174B"/>
    <w:rsid w:val="002434BA"/>
    <w:rsid w:val="00244006"/>
    <w:rsid w:val="00244233"/>
    <w:rsid w:val="00244CEA"/>
    <w:rsid w:val="0024525A"/>
    <w:rsid w:val="00250605"/>
    <w:rsid w:val="00250CF0"/>
    <w:rsid w:val="00250E81"/>
    <w:rsid w:val="002545BF"/>
    <w:rsid w:val="00254CAB"/>
    <w:rsid w:val="0025511A"/>
    <w:rsid w:val="0025518D"/>
    <w:rsid w:val="002556CC"/>
    <w:rsid w:val="0025635A"/>
    <w:rsid w:val="002578BB"/>
    <w:rsid w:val="00257D5A"/>
    <w:rsid w:val="00261602"/>
    <w:rsid w:val="00262F96"/>
    <w:rsid w:val="002633B1"/>
    <w:rsid w:val="002636BA"/>
    <w:rsid w:val="00264599"/>
    <w:rsid w:val="00264848"/>
    <w:rsid w:val="00264EFE"/>
    <w:rsid w:val="00264F76"/>
    <w:rsid w:val="00266CBC"/>
    <w:rsid w:val="00267CFE"/>
    <w:rsid w:val="002700C4"/>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13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18A"/>
    <w:rsid w:val="003009B6"/>
    <w:rsid w:val="003017E1"/>
    <w:rsid w:val="00301855"/>
    <w:rsid w:val="0030190C"/>
    <w:rsid w:val="00303AA2"/>
    <w:rsid w:val="00305412"/>
    <w:rsid w:val="00305726"/>
    <w:rsid w:val="003063FB"/>
    <w:rsid w:val="0030765F"/>
    <w:rsid w:val="003111DF"/>
    <w:rsid w:val="003115A5"/>
    <w:rsid w:val="003117D8"/>
    <w:rsid w:val="0031231B"/>
    <w:rsid w:val="00314DE7"/>
    <w:rsid w:val="003165E2"/>
    <w:rsid w:val="003169FD"/>
    <w:rsid w:val="0031742F"/>
    <w:rsid w:val="003177AD"/>
    <w:rsid w:val="00320958"/>
    <w:rsid w:val="00320E15"/>
    <w:rsid w:val="00321336"/>
    <w:rsid w:val="0032179B"/>
    <w:rsid w:val="00321A8F"/>
    <w:rsid w:val="003224F8"/>
    <w:rsid w:val="00322E65"/>
    <w:rsid w:val="003234A6"/>
    <w:rsid w:val="00323667"/>
    <w:rsid w:val="00324C83"/>
    <w:rsid w:val="00325031"/>
    <w:rsid w:val="00326BB4"/>
    <w:rsid w:val="00330018"/>
    <w:rsid w:val="00331E45"/>
    <w:rsid w:val="00332263"/>
    <w:rsid w:val="0033263A"/>
    <w:rsid w:val="00332A61"/>
    <w:rsid w:val="003331DE"/>
    <w:rsid w:val="003333D1"/>
    <w:rsid w:val="00333DDF"/>
    <w:rsid w:val="00334D26"/>
    <w:rsid w:val="00334EEE"/>
    <w:rsid w:val="003358E4"/>
    <w:rsid w:val="003368A8"/>
    <w:rsid w:val="003369B1"/>
    <w:rsid w:val="00336CD7"/>
    <w:rsid w:val="00337DA5"/>
    <w:rsid w:val="003414E1"/>
    <w:rsid w:val="00341C5E"/>
    <w:rsid w:val="00341F1B"/>
    <w:rsid w:val="0034268B"/>
    <w:rsid w:val="00344903"/>
    <w:rsid w:val="00344B05"/>
    <w:rsid w:val="00345F57"/>
    <w:rsid w:val="00346D99"/>
    <w:rsid w:val="00346FF3"/>
    <w:rsid w:val="003471BA"/>
    <w:rsid w:val="0035042C"/>
    <w:rsid w:val="0035045F"/>
    <w:rsid w:val="0035062A"/>
    <w:rsid w:val="00350B94"/>
    <w:rsid w:val="00351730"/>
    <w:rsid w:val="003527B1"/>
    <w:rsid w:val="00353808"/>
    <w:rsid w:val="003540D8"/>
    <w:rsid w:val="003546C4"/>
    <w:rsid w:val="0035521D"/>
    <w:rsid w:val="00356FE9"/>
    <w:rsid w:val="0035725E"/>
    <w:rsid w:val="003573D5"/>
    <w:rsid w:val="00357B12"/>
    <w:rsid w:val="003607DB"/>
    <w:rsid w:val="00360ED1"/>
    <w:rsid w:val="00362D39"/>
    <w:rsid w:val="00362EAB"/>
    <w:rsid w:val="003639EB"/>
    <w:rsid w:val="00363DA8"/>
    <w:rsid w:val="003642E1"/>
    <w:rsid w:val="00365E37"/>
    <w:rsid w:val="00366056"/>
    <w:rsid w:val="003711EB"/>
    <w:rsid w:val="0037198F"/>
    <w:rsid w:val="00372CB0"/>
    <w:rsid w:val="00373DD1"/>
    <w:rsid w:val="00374DB1"/>
    <w:rsid w:val="00375D98"/>
    <w:rsid w:val="00377121"/>
    <w:rsid w:val="00380B99"/>
    <w:rsid w:val="0038130A"/>
    <w:rsid w:val="00381FCC"/>
    <w:rsid w:val="003837F2"/>
    <w:rsid w:val="00383827"/>
    <w:rsid w:val="00386B58"/>
    <w:rsid w:val="00386FFB"/>
    <w:rsid w:val="00387552"/>
    <w:rsid w:val="00391DF8"/>
    <w:rsid w:val="003929FD"/>
    <w:rsid w:val="00393BFF"/>
    <w:rsid w:val="003955D4"/>
    <w:rsid w:val="00395612"/>
    <w:rsid w:val="003960D7"/>
    <w:rsid w:val="00396DDC"/>
    <w:rsid w:val="0039759D"/>
    <w:rsid w:val="0039794B"/>
    <w:rsid w:val="00397A0B"/>
    <w:rsid w:val="00397B29"/>
    <w:rsid w:val="003A032F"/>
    <w:rsid w:val="003A0A11"/>
    <w:rsid w:val="003A0CBA"/>
    <w:rsid w:val="003A1172"/>
    <w:rsid w:val="003A1EAA"/>
    <w:rsid w:val="003A23BD"/>
    <w:rsid w:val="003A3BD0"/>
    <w:rsid w:val="003A60F7"/>
    <w:rsid w:val="003A64CF"/>
    <w:rsid w:val="003A7583"/>
    <w:rsid w:val="003B051C"/>
    <w:rsid w:val="003B0DBD"/>
    <w:rsid w:val="003B2CD2"/>
    <w:rsid w:val="003B4F97"/>
    <w:rsid w:val="003B5CC8"/>
    <w:rsid w:val="003C1D44"/>
    <w:rsid w:val="003C21E8"/>
    <w:rsid w:val="003C3794"/>
    <w:rsid w:val="003C3DAD"/>
    <w:rsid w:val="003C476F"/>
    <w:rsid w:val="003C4C8E"/>
    <w:rsid w:val="003C57DA"/>
    <w:rsid w:val="003D0DB8"/>
    <w:rsid w:val="003D1229"/>
    <w:rsid w:val="003D1C3B"/>
    <w:rsid w:val="003D332C"/>
    <w:rsid w:val="003D340D"/>
    <w:rsid w:val="003D3BD6"/>
    <w:rsid w:val="003D4B8B"/>
    <w:rsid w:val="003D5248"/>
    <w:rsid w:val="003D5CB0"/>
    <w:rsid w:val="003D6A80"/>
    <w:rsid w:val="003D7241"/>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07F4C"/>
    <w:rsid w:val="00411743"/>
    <w:rsid w:val="0041233C"/>
    <w:rsid w:val="00413373"/>
    <w:rsid w:val="00413D26"/>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227"/>
    <w:rsid w:val="00437BE2"/>
    <w:rsid w:val="004406EA"/>
    <w:rsid w:val="00440C98"/>
    <w:rsid w:val="00441C04"/>
    <w:rsid w:val="00442037"/>
    <w:rsid w:val="00442856"/>
    <w:rsid w:val="00443A3B"/>
    <w:rsid w:val="00443B20"/>
    <w:rsid w:val="00443D3C"/>
    <w:rsid w:val="0044570A"/>
    <w:rsid w:val="0044594E"/>
    <w:rsid w:val="00451313"/>
    <w:rsid w:val="00451CDF"/>
    <w:rsid w:val="00452486"/>
    <w:rsid w:val="0045431C"/>
    <w:rsid w:val="00454AB3"/>
    <w:rsid w:val="004555A6"/>
    <w:rsid w:val="00455F9B"/>
    <w:rsid w:val="00456014"/>
    <w:rsid w:val="004563C8"/>
    <w:rsid w:val="00457333"/>
    <w:rsid w:val="004574B5"/>
    <w:rsid w:val="00457797"/>
    <w:rsid w:val="00457AB0"/>
    <w:rsid w:val="00460D8B"/>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58C0"/>
    <w:rsid w:val="00496822"/>
    <w:rsid w:val="00496DAE"/>
    <w:rsid w:val="004A0148"/>
    <w:rsid w:val="004A046D"/>
    <w:rsid w:val="004A0B1D"/>
    <w:rsid w:val="004A4807"/>
    <w:rsid w:val="004A5446"/>
    <w:rsid w:val="004A5646"/>
    <w:rsid w:val="004A5867"/>
    <w:rsid w:val="004A6719"/>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917"/>
    <w:rsid w:val="004E13CF"/>
    <w:rsid w:val="004E1DBD"/>
    <w:rsid w:val="004E292F"/>
    <w:rsid w:val="004E2D42"/>
    <w:rsid w:val="004E335E"/>
    <w:rsid w:val="004E3374"/>
    <w:rsid w:val="004E47BE"/>
    <w:rsid w:val="004E4B12"/>
    <w:rsid w:val="004E4B5B"/>
    <w:rsid w:val="004E4ED4"/>
    <w:rsid w:val="004E5276"/>
    <w:rsid w:val="004E548C"/>
    <w:rsid w:val="004E687B"/>
    <w:rsid w:val="004E70CC"/>
    <w:rsid w:val="004E7648"/>
    <w:rsid w:val="004F03E6"/>
    <w:rsid w:val="004F06FC"/>
    <w:rsid w:val="004F10C4"/>
    <w:rsid w:val="004F1BAB"/>
    <w:rsid w:val="004F2F02"/>
    <w:rsid w:val="004F4235"/>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17166"/>
    <w:rsid w:val="0052071E"/>
    <w:rsid w:val="00520DE2"/>
    <w:rsid w:val="0052116A"/>
    <w:rsid w:val="00522E8C"/>
    <w:rsid w:val="00523290"/>
    <w:rsid w:val="00523D51"/>
    <w:rsid w:val="00525C35"/>
    <w:rsid w:val="005264E6"/>
    <w:rsid w:val="00530051"/>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15F5"/>
    <w:rsid w:val="00551EAC"/>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72"/>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68D9"/>
    <w:rsid w:val="005979BC"/>
    <w:rsid w:val="005A0774"/>
    <w:rsid w:val="005A0BE1"/>
    <w:rsid w:val="005A36B9"/>
    <w:rsid w:val="005A38E3"/>
    <w:rsid w:val="005A3CE6"/>
    <w:rsid w:val="005A3DFC"/>
    <w:rsid w:val="005A4D29"/>
    <w:rsid w:val="005A50DC"/>
    <w:rsid w:val="005A5DE3"/>
    <w:rsid w:val="005A6BC7"/>
    <w:rsid w:val="005A73C2"/>
    <w:rsid w:val="005A7953"/>
    <w:rsid w:val="005B02D3"/>
    <w:rsid w:val="005B1BAE"/>
    <w:rsid w:val="005B23EA"/>
    <w:rsid w:val="005B2C2F"/>
    <w:rsid w:val="005B33DA"/>
    <w:rsid w:val="005B341A"/>
    <w:rsid w:val="005B3884"/>
    <w:rsid w:val="005B41FC"/>
    <w:rsid w:val="005B4555"/>
    <w:rsid w:val="005B55E4"/>
    <w:rsid w:val="005B5A8A"/>
    <w:rsid w:val="005B5A9F"/>
    <w:rsid w:val="005B6C90"/>
    <w:rsid w:val="005B75E2"/>
    <w:rsid w:val="005C0EC6"/>
    <w:rsid w:val="005C111C"/>
    <w:rsid w:val="005C11BF"/>
    <w:rsid w:val="005C1485"/>
    <w:rsid w:val="005C2B52"/>
    <w:rsid w:val="005C3E7E"/>
    <w:rsid w:val="005C42A0"/>
    <w:rsid w:val="005C436B"/>
    <w:rsid w:val="005C60C1"/>
    <w:rsid w:val="005C6433"/>
    <w:rsid w:val="005C64E6"/>
    <w:rsid w:val="005D0034"/>
    <w:rsid w:val="005D02BC"/>
    <w:rsid w:val="005D042D"/>
    <w:rsid w:val="005D083E"/>
    <w:rsid w:val="005D1608"/>
    <w:rsid w:val="005D1E21"/>
    <w:rsid w:val="005D2073"/>
    <w:rsid w:val="005D26CD"/>
    <w:rsid w:val="005D285D"/>
    <w:rsid w:val="005D424D"/>
    <w:rsid w:val="005D4514"/>
    <w:rsid w:val="005D5457"/>
    <w:rsid w:val="005D5886"/>
    <w:rsid w:val="005D58F8"/>
    <w:rsid w:val="005D5A43"/>
    <w:rsid w:val="005D5C70"/>
    <w:rsid w:val="005D6193"/>
    <w:rsid w:val="005D6C33"/>
    <w:rsid w:val="005D743B"/>
    <w:rsid w:val="005E14D1"/>
    <w:rsid w:val="005E1B89"/>
    <w:rsid w:val="005E26D9"/>
    <w:rsid w:val="005E2F43"/>
    <w:rsid w:val="005E41A5"/>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B1A"/>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559F"/>
    <w:rsid w:val="00635BC9"/>
    <w:rsid w:val="00636C8E"/>
    <w:rsid w:val="00637908"/>
    <w:rsid w:val="00637C35"/>
    <w:rsid w:val="00640D53"/>
    <w:rsid w:val="00641ED0"/>
    <w:rsid w:val="006429CB"/>
    <w:rsid w:val="00642E6A"/>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2301"/>
    <w:rsid w:val="0066471B"/>
    <w:rsid w:val="006650D0"/>
    <w:rsid w:val="00665646"/>
    <w:rsid w:val="00666CEF"/>
    <w:rsid w:val="0066769E"/>
    <w:rsid w:val="00667C22"/>
    <w:rsid w:val="00670F40"/>
    <w:rsid w:val="0067103B"/>
    <w:rsid w:val="00671CB1"/>
    <w:rsid w:val="00671D22"/>
    <w:rsid w:val="00671F3F"/>
    <w:rsid w:val="00672AE1"/>
    <w:rsid w:val="0067358E"/>
    <w:rsid w:val="00673C3E"/>
    <w:rsid w:val="00674B18"/>
    <w:rsid w:val="006755E3"/>
    <w:rsid w:val="00675C9C"/>
    <w:rsid w:val="0068017B"/>
    <w:rsid w:val="00680E7D"/>
    <w:rsid w:val="00681C5C"/>
    <w:rsid w:val="0068294F"/>
    <w:rsid w:val="00683D08"/>
    <w:rsid w:val="006842FC"/>
    <w:rsid w:val="00684D32"/>
    <w:rsid w:val="00685314"/>
    <w:rsid w:val="00685730"/>
    <w:rsid w:val="00685A8E"/>
    <w:rsid w:val="00685F48"/>
    <w:rsid w:val="00686EB7"/>
    <w:rsid w:val="0069130A"/>
    <w:rsid w:val="0069281D"/>
    <w:rsid w:val="00692ABB"/>
    <w:rsid w:val="00695205"/>
    <w:rsid w:val="00695930"/>
    <w:rsid w:val="00695D0D"/>
    <w:rsid w:val="006963B9"/>
    <w:rsid w:val="006A2103"/>
    <w:rsid w:val="006A21ED"/>
    <w:rsid w:val="006A3700"/>
    <w:rsid w:val="006A4C8B"/>
    <w:rsid w:val="006A67D2"/>
    <w:rsid w:val="006A701A"/>
    <w:rsid w:val="006A7092"/>
    <w:rsid w:val="006A746F"/>
    <w:rsid w:val="006B01D7"/>
    <w:rsid w:val="006B0A07"/>
    <w:rsid w:val="006B1585"/>
    <w:rsid w:val="006B32F6"/>
    <w:rsid w:val="006B3970"/>
    <w:rsid w:val="006B39E0"/>
    <w:rsid w:val="006B51DC"/>
    <w:rsid w:val="006B5430"/>
    <w:rsid w:val="006B63E7"/>
    <w:rsid w:val="006B64EF"/>
    <w:rsid w:val="006B78B5"/>
    <w:rsid w:val="006B7CA1"/>
    <w:rsid w:val="006C019A"/>
    <w:rsid w:val="006C05CC"/>
    <w:rsid w:val="006C0727"/>
    <w:rsid w:val="006C0BA7"/>
    <w:rsid w:val="006C166A"/>
    <w:rsid w:val="006C1B47"/>
    <w:rsid w:val="006C2119"/>
    <w:rsid w:val="006C319D"/>
    <w:rsid w:val="006C3401"/>
    <w:rsid w:val="006C365F"/>
    <w:rsid w:val="006C4C3A"/>
    <w:rsid w:val="006C5602"/>
    <w:rsid w:val="006C6A2E"/>
    <w:rsid w:val="006C720C"/>
    <w:rsid w:val="006C7AFE"/>
    <w:rsid w:val="006D030A"/>
    <w:rsid w:val="006D126C"/>
    <w:rsid w:val="006D3F9D"/>
    <w:rsid w:val="006D5DF9"/>
    <w:rsid w:val="006D633C"/>
    <w:rsid w:val="006D6AA4"/>
    <w:rsid w:val="006D7079"/>
    <w:rsid w:val="006D7843"/>
    <w:rsid w:val="006E145F"/>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48F8"/>
    <w:rsid w:val="00715DA2"/>
    <w:rsid w:val="0071610A"/>
    <w:rsid w:val="0071740E"/>
    <w:rsid w:val="00720452"/>
    <w:rsid w:val="00721937"/>
    <w:rsid w:val="00721B6D"/>
    <w:rsid w:val="00721C89"/>
    <w:rsid w:val="00721DF5"/>
    <w:rsid w:val="0072297D"/>
    <w:rsid w:val="00725509"/>
    <w:rsid w:val="0072649D"/>
    <w:rsid w:val="007276A3"/>
    <w:rsid w:val="0073033C"/>
    <w:rsid w:val="00730E97"/>
    <w:rsid w:val="00731AD9"/>
    <w:rsid w:val="00731D84"/>
    <w:rsid w:val="00732253"/>
    <w:rsid w:val="00732560"/>
    <w:rsid w:val="00732A57"/>
    <w:rsid w:val="00733302"/>
    <w:rsid w:val="0073367B"/>
    <w:rsid w:val="00733E98"/>
    <w:rsid w:val="00735672"/>
    <w:rsid w:val="0073603B"/>
    <w:rsid w:val="00736762"/>
    <w:rsid w:val="0073697B"/>
    <w:rsid w:val="00736A85"/>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6C5E"/>
    <w:rsid w:val="00757269"/>
    <w:rsid w:val="00760C15"/>
    <w:rsid w:val="00761ADC"/>
    <w:rsid w:val="007643A2"/>
    <w:rsid w:val="007646DE"/>
    <w:rsid w:val="00766BE1"/>
    <w:rsid w:val="00767C0C"/>
    <w:rsid w:val="00770572"/>
    <w:rsid w:val="00773986"/>
    <w:rsid w:val="0077485A"/>
    <w:rsid w:val="007755B7"/>
    <w:rsid w:val="00775643"/>
    <w:rsid w:val="00776263"/>
    <w:rsid w:val="0078106B"/>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1C50"/>
    <w:rsid w:val="007A28A5"/>
    <w:rsid w:val="007A3695"/>
    <w:rsid w:val="007A3B91"/>
    <w:rsid w:val="007A3F63"/>
    <w:rsid w:val="007A4991"/>
    <w:rsid w:val="007A4C75"/>
    <w:rsid w:val="007A52D0"/>
    <w:rsid w:val="007A60B4"/>
    <w:rsid w:val="007A6CEE"/>
    <w:rsid w:val="007A761B"/>
    <w:rsid w:val="007A7A67"/>
    <w:rsid w:val="007B02A2"/>
    <w:rsid w:val="007B0D77"/>
    <w:rsid w:val="007B12CE"/>
    <w:rsid w:val="007B15D8"/>
    <w:rsid w:val="007B1F75"/>
    <w:rsid w:val="007B3322"/>
    <w:rsid w:val="007B4D64"/>
    <w:rsid w:val="007B600D"/>
    <w:rsid w:val="007B663A"/>
    <w:rsid w:val="007B6E8C"/>
    <w:rsid w:val="007B76A7"/>
    <w:rsid w:val="007C0050"/>
    <w:rsid w:val="007C0811"/>
    <w:rsid w:val="007C0CF5"/>
    <w:rsid w:val="007C19F6"/>
    <w:rsid w:val="007C25D1"/>
    <w:rsid w:val="007C2B6A"/>
    <w:rsid w:val="007C2C14"/>
    <w:rsid w:val="007C2F28"/>
    <w:rsid w:val="007C31B7"/>
    <w:rsid w:val="007C3E8C"/>
    <w:rsid w:val="007C47CB"/>
    <w:rsid w:val="007C5859"/>
    <w:rsid w:val="007C5A1F"/>
    <w:rsid w:val="007C6872"/>
    <w:rsid w:val="007C6BE1"/>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5CFC"/>
    <w:rsid w:val="007E6EE2"/>
    <w:rsid w:val="007E71CA"/>
    <w:rsid w:val="007E73B7"/>
    <w:rsid w:val="007F2A0C"/>
    <w:rsid w:val="007F3D4D"/>
    <w:rsid w:val="007F4842"/>
    <w:rsid w:val="007F4A0F"/>
    <w:rsid w:val="007F4DAB"/>
    <w:rsid w:val="007F5A40"/>
    <w:rsid w:val="007F63D3"/>
    <w:rsid w:val="007F66C2"/>
    <w:rsid w:val="007F7304"/>
    <w:rsid w:val="007F73CC"/>
    <w:rsid w:val="007F7F86"/>
    <w:rsid w:val="0080013D"/>
    <w:rsid w:val="008002E6"/>
    <w:rsid w:val="008005B2"/>
    <w:rsid w:val="00800678"/>
    <w:rsid w:val="00801480"/>
    <w:rsid w:val="008018F8"/>
    <w:rsid w:val="00802890"/>
    <w:rsid w:val="00804678"/>
    <w:rsid w:val="008049D7"/>
    <w:rsid w:val="00804E24"/>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1E4F"/>
    <w:rsid w:val="00824430"/>
    <w:rsid w:val="008251A1"/>
    <w:rsid w:val="00825549"/>
    <w:rsid w:val="00826606"/>
    <w:rsid w:val="00826AF9"/>
    <w:rsid w:val="00827743"/>
    <w:rsid w:val="00827C46"/>
    <w:rsid w:val="0083034E"/>
    <w:rsid w:val="0083231F"/>
    <w:rsid w:val="008327FF"/>
    <w:rsid w:val="00833C8D"/>
    <w:rsid w:val="008368D3"/>
    <w:rsid w:val="00836D3B"/>
    <w:rsid w:val="008401D9"/>
    <w:rsid w:val="00842A78"/>
    <w:rsid w:val="00842B40"/>
    <w:rsid w:val="0084628F"/>
    <w:rsid w:val="008463AD"/>
    <w:rsid w:val="00846784"/>
    <w:rsid w:val="00847D95"/>
    <w:rsid w:val="00851917"/>
    <w:rsid w:val="00852179"/>
    <w:rsid w:val="0085294B"/>
    <w:rsid w:val="00852ED6"/>
    <w:rsid w:val="0085505D"/>
    <w:rsid w:val="00855066"/>
    <w:rsid w:val="00855D2D"/>
    <w:rsid w:val="008561CA"/>
    <w:rsid w:val="008573F3"/>
    <w:rsid w:val="008578AF"/>
    <w:rsid w:val="008578BF"/>
    <w:rsid w:val="00860397"/>
    <w:rsid w:val="008617AA"/>
    <w:rsid w:val="00862687"/>
    <w:rsid w:val="00863195"/>
    <w:rsid w:val="00863807"/>
    <w:rsid w:val="00863811"/>
    <w:rsid w:val="0086396D"/>
    <w:rsid w:val="008676A5"/>
    <w:rsid w:val="008708D0"/>
    <w:rsid w:val="00870CA4"/>
    <w:rsid w:val="00870FD9"/>
    <w:rsid w:val="00872093"/>
    <w:rsid w:val="00872772"/>
    <w:rsid w:val="008727C8"/>
    <w:rsid w:val="008728C0"/>
    <w:rsid w:val="0087410B"/>
    <w:rsid w:val="00875B30"/>
    <w:rsid w:val="00876CBB"/>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5163"/>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A8B"/>
    <w:rsid w:val="008D716F"/>
    <w:rsid w:val="008E13AD"/>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5B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3C5B"/>
    <w:rsid w:val="009243BB"/>
    <w:rsid w:val="00924661"/>
    <w:rsid w:val="00924DDD"/>
    <w:rsid w:val="00924EE9"/>
    <w:rsid w:val="009267D1"/>
    <w:rsid w:val="00926D2D"/>
    <w:rsid w:val="00927569"/>
    <w:rsid w:val="00927E70"/>
    <w:rsid w:val="00930919"/>
    <w:rsid w:val="00930C4C"/>
    <w:rsid w:val="00930D15"/>
    <w:rsid w:val="00931D42"/>
    <w:rsid w:val="00933C84"/>
    <w:rsid w:val="00934DEF"/>
    <w:rsid w:val="0093524C"/>
    <w:rsid w:val="009352C6"/>
    <w:rsid w:val="009361CE"/>
    <w:rsid w:val="009376B5"/>
    <w:rsid w:val="00940284"/>
    <w:rsid w:val="00941E50"/>
    <w:rsid w:val="00942430"/>
    <w:rsid w:val="00942A4D"/>
    <w:rsid w:val="0094301D"/>
    <w:rsid w:val="00943A55"/>
    <w:rsid w:val="009458AA"/>
    <w:rsid w:val="00947237"/>
    <w:rsid w:val="00947C9A"/>
    <w:rsid w:val="009506E5"/>
    <w:rsid w:val="00950CA3"/>
    <w:rsid w:val="0095146D"/>
    <w:rsid w:val="00951481"/>
    <w:rsid w:val="0095278A"/>
    <w:rsid w:val="00952C94"/>
    <w:rsid w:val="00952EB7"/>
    <w:rsid w:val="009537EF"/>
    <w:rsid w:val="009547CC"/>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1193"/>
    <w:rsid w:val="0097215A"/>
    <w:rsid w:val="009728BB"/>
    <w:rsid w:val="00972E37"/>
    <w:rsid w:val="00974BA3"/>
    <w:rsid w:val="00975242"/>
    <w:rsid w:val="00975AB6"/>
    <w:rsid w:val="00976D68"/>
    <w:rsid w:val="00977958"/>
    <w:rsid w:val="00977FA9"/>
    <w:rsid w:val="009801D5"/>
    <w:rsid w:val="009804D4"/>
    <w:rsid w:val="00981144"/>
    <w:rsid w:val="00982161"/>
    <w:rsid w:val="0098226B"/>
    <w:rsid w:val="00982431"/>
    <w:rsid w:val="00983503"/>
    <w:rsid w:val="00983EB7"/>
    <w:rsid w:val="00983F42"/>
    <w:rsid w:val="009846EF"/>
    <w:rsid w:val="00984B9F"/>
    <w:rsid w:val="009867FE"/>
    <w:rsid w:val="00986FA1"/>
    <w:rsid w:val="00987086"/>
    <w:rsid w:val="00987D3E"/>
    <w:rsid w:val="00987FB8"/>
    <w:rsid w:val="00991DA1"/>
    <w:rsid w:val="0099208A"/>
    <w:rsid w:val="00992113"/>
    <w:rsid w:val="009931FC"/>
    <w:rsid w:val="00993BC7"/>
    <w:rsid w:val="009941C0"/>
    <w:rsid w:val="009944A2"/>
    <w:rsid w:val="009948A5"/>
    <w:rsid w:val="00996581"/>
    <w:rsid w:val="00996970"/>
    <w:rsid w:val="00997D2E"/>
    <w:rsid w:val="009A01CE"/>
    <w:rsid w:val="009A03D6"/>
    <w:rsid w:val="009A0E12"/>
    <w:rsid w:val="009A139D"/>
    <w:rsid w:val="009A2575"/>
    <w:rsid w:val="009A2582"/>
    <w:rsid w:val="009A2F7D"/>
    <w:rsid w:val="009A308B"/>
    <w:rsid w:val="009A3BD1"/>
    <w:rsid w:val="009A4ACB"/>
    <w:rsid w:val="009A6B9C"/>
    <w:rsid w:val="009A7336"/>
    <w:rsid w:val="009A73C3"/>
    <w:rsid w:val="009A776E"/>
    <w:rsid w:val="009A7997"/>
    <w:rsid w:val="009B0878"/>
    <w:rsid w:val="009B08E4"/>
    <w:rsid w:val="009B3D22"/>
    <w:rsid w:val="009B4DAC"/>
    <w:rsid w:val="009B5B5F"/>
    <w:rsid w:val="009B6F1A"/>
    <w:rsid w:val="009C04C4"/>
    <w:rsid w:val="009C09C6"/>
    <w:rsid w:val="009C15C2"/>
    <w:rsid w:val="009C1A50"/>
    <w:rsid w:val="009C1A69"/>
    <w:rsid w:val="009C2D6E"/>
    <w:rsid w:val="009C35D2"/>
    <w:rsid w:val="009C486D"/>
    <w:rsid w:val="009C56EC"/>
    <w:rsid w:val="009C5A7A"/>
    <w:rsid w:val="009D0604"/>
    <w:rsid w:val="009D13E3"/>
    <w:rsid w:val="009D3C3E"/>
    <w:rsid w:val="009D4700"/>
    <w:rsid w:val="009D5078"/>
    <w:rsid w:val="009D562D"/>
    <w:rsid w:val="009D6187"/>
    <w:rsid w:val="009D6746"/>
    <w:rsid w:val="009E0773"/>
    <w:rsid w:val="009E244A"/>
    <w:rsid w:val="009E320D"/>
    <w:rsid w:val="009E41D4"/>
    <w:rsid w:val="009E4252"/>
    <w:rsid w:val="009E4CC3"/>
    <w:rsid w:val="009E54F1"/>
    <w:rsid w:val="009E56E1"/>
    <w:rsid w:val="009E570E"/>
    <w:rsid w:val="009E6AF6"/>
    <w:rsid w:val="009E7B1A"/>
    <w:rsid w:val="009F11D2"/>
    <w:rsid w:val="009F1ADD"/>
    <w:rsid w:val="009F2738"/>
    <w:rsid w:val="009F2A10"/>
    <w:rsid w:val="009F2FBC"/>
    <w:rsid w:val="009F358B"/>
    <w:rsid w:val="009F37EE"/>
    <w:rsid w:val="009F38E1"/>
    <w:rsid w:val="009F3E5B"/>
    <w:rsid w:val="009F4C4A"/>
    <w:rsid w:val="009F4FB0"/>
    <w:rsid w:val="009F6A80"/>
    <w:rsid w:val="00A01985"/>
    <w:rsid w:val="00A0210A"/>
    <w:rsid w:val="00A0245C"/>
    <w:rsid w:val="00A025C8"/>
    <w:rsid w:val="00A027CE"/>
    <w:rsid w:val="00A03506"/>
    <w:rsid w:val="00A070B3"/>
    <w:rsid w:val="00A07CF4"/>
    <w:rsid w:val="00A101F9"/>
    <w:rsid w:val="00A103CD"/>
    <w:rsid w:val="00A120B9"/>
    <w:rsid w:val="00A13E5F"/>
    <w:rsid w:val="00A141E0"/>
    <w:rsid w:val="00A15634"/>
    <w:rsid w:val="00A17E70"/>
    <w:rsid w:val="00A22336"/>
    <w:rsid w:val="00A2294E"/>
    <w:rsid w:val="00A22BD7"/>
    <w:rsid w:val="00A2328B"/>
    <w:rsid w:val="00A236C3"/>
    <w:rsid w:val="00A242CD"/>
    <w:rsid w:val="00A24DFC"/>
    <w:rsid w:val="00A266BD"/>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2E5"/>
    <w:rsid w:val="00A70E98"/>
    <w:rsid w:val="00A720B0"/>
    <w:rsid w:val="00A745E1"/>
    <w:rsid w:val="00A74D08"/>
    <w:rsid w:val="00A755DD"/>
    <w:rsid w:val="00A75918"/>
    <w:rsid w:val="00A75F6B"/>
    <w:rsid w:val="00A776D4"/>
    <w:rsid w:val="00A800BE"/>
    <w:rsid w:val="00A80A52"/>
    <w:rsid w:val="00A81947"/>
    <w:rsid w:val="00A822C9"/>
    <w:rsid w:val="00A8244A"/>
    <w:rsid w:val="00A83121"/>
    <w:rsid w:val="00A8578A"/>
    <w:rsid w:val="00A85D27"/>
    <w:rsid w:val="00A86621"/>
    <w:rsid w:val="00A86801"/>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4C4E"/>
    <w:rsid w:val="00AA5125"/>
    <w:rsid w:val="00AA56F8"/>
    <w:rsid w:val="00AA716D"/>
    <w:rsid w:val="00AB0163"/>
    <w:rsid w:val="00AB0ECB"/>
    <w:rsid w:val="00AB1C31"/>
    <w:rsid w:val="00AB2177"/>
    <w:rsid w:val="00AB2A02"/>
    <w:rsid w:val="00AB2FAB"/>
    <w:rsid w:val="00AB379B"/>
    <w:rsid w:val="00AB44BA"/>
    <w:rsid w:val="00AB4899"/>
    <w:rsid w:val="00AB4B43"/>
    <w:rsid w:val="00AB4E6E"/>
    <w:rsid w:val="00AB696C"/>
    <w:rsid w:val="00AC03FE"/>
    <w:rsid w:val="00AC040A"/>
    <w:rsid w:val="00AC14EC"/>
    <w:rsid w:val="00AC2141"/>
    <w:rsid w:val="00AC235A"/>
    <w:rsid w:val="00AC2C3C"/>
    <w:rsid w:val="00AC304B"/>
    <w:rsid w:val="00AC328B"/>
    <w:rsid w:val="00AC3FDA"/>
    <w:rsid w:val="00AC4011"/>
    <w:rsid w:val="00AC4286"/>
    <w:rsid w:val="00AC4710"/>
    <w:rsid w:val="00AC4DDB"/>
    <w:rsid w:val="00AC55C4"/>
    <w:rsid w:val="00AC5A1F"/>
    <w:rsid w:val="00AC5FE7"/>
    <w:rsid w:val="00AC62A3"/>
    <w:rsid w:val="00AC661C"/>
    <w:rsid w:val="00AC7AA6"/>
    <w:rsid w:val="00AD072D"/>
    <w:rsid w:val="00AD1EB2"/>
    <w:rsid w:val="00AD3256"/>
    <w:rsid w:val="00AD47E9"/>
    <w:rsid w:val="00AD4B38"/>
    <w:rsid w:val="00AD5E02"/>
    <w:rsid w:val="00AD76AA"/>
    <w:rsid w:val="00AE06E9"/>
    <w:rsid w:val="00AE0D97"/>
    <w:rsid w:val="00AE0E63"/>
    <w:rsid w:val="00AE1931"/>
    <w:rsid w:val="00AE1989"/>
    <w:rsid w:val="00AE1ABA"/>
    <w:rsid w:val="00AE315F"/>
    <w:rsid w:val="00AE3E3E"/>
    <w:rsid w:val="00AE6FCA"/>
    <w:rsid w:val="00AE7053"/>
    <w:rsid w:val="00AF046E"/>
    <w:rsid w:val="00AF0BB6"/>
    <w:rsid w:val="00AF0F42"/>
    <w:rsid w:val="00AF0FA4"/>
    <w:rsid w:val="00AF18FF"/>
    <w:rsid w:val="00AF20D4"/>
    <w:rsid w:val="00AF3DA3"/>
    <w:rsid w:val="00AF4798"/>
    <w:rsid w:val="00AF5BF3"/>
    <w:rsid w:val="00AF70AD"/>
    <w:rsid w:val="00AF7572"/>
    <w:rsid w:val="00AF7BE7"/>
    <w:rsid w:val="00B00819"/>
    <w:rsid w:val="00B01931"/>
    <w:rsid w:val="00B01AFD"/>
    <w:rsid w:val="00B05E8D"/>
    <w:rsid w:val="00B0665C"/>
    <w:rsid w:val="00B07675"/>
    <w:rsid w:val="00B07E8D"/>
    <w:rsid w:val="00B12332"/>
    <w:rsid w:val="00B12933"/>
    <w:rsid w:val="00B1337D"/>
    <w:rsid w:val="00B141C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1734"/>
    <w:rsid w:val="00B3266B"/>
    <w:rsid w:val="00B32CAF"/>
    <w:rsid w:val="00B32DE6"/>
    <w:rsid w:val="00B33917"/>
    <w:rsid w:val="00B33925"/>
    <w:rsid w:val="00B34841"/>
    <w:rsid w:val="00B35D90"/>
    <w:rsid w:val="00B35DBC"/>
    <w:rsid w:val="00B36216"/>
    <w:rsid w:val="00B36974"/>
    <w:rsid w:val="00B36CD5"/>
    <w:rsid w:val="00B37B67"/>
    <w:rsid w:val="00B40558"/>
    <w:rsid w:val="00B41458"/>
    <w:rsid w:val="00B4155B"/>
    <w:rsid w:val="00B429CA"/>
    <w:rsid w:val="00B42CDC"/>
    <w:rsid w:val="00B438BB"/>
    <w:rsid w:val="00B441F6"/>
    <w:rsid w:val="00B459B3"/>
    <w:rsid w:val="00B46660"/>
    <w:rsid w:val="00B50A3E"/>
    <w:rsid w:val="00B51070"/>
    <w:rsid w:val="00B512E4"/>
    <w:rsid w:val="00B5254F"/>
    <w:rsid w:val="00B5277A"/>
    <w:rsid w:val="00B53D95"/>
    <w:rsid w:val="00B546B7"/>
    <w:rsid w:val="00B556C7"/>
    <w:rsid w:val="00B56119"/>
    <w:rsid w:val="00B565FF"/>
    <w:rsid w:val="00B57844"/>
    <w:rsid w:val="00B57879"/>
    <w:rsid w:val="00B57890"/>
    <w:rsid w:val="00B60610"/>
    <w:rsid w:val="00B60DEC"/>
    <w:rsid w:val="00B610D2"/>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1D5"/>
    <w:rsid w:val="00B75D51"/>
    <w:rsid w:val="00B762FC"/>
    <w:rsid w:val="00B809CD"/>
    <w:rsid w:val="00B81F88"/>
    <w:rsid w:val="00B823BD"/>
    <w:rsid w:val="00B824B2"/>
    <w:rsid w:val="00B8298F"/>
    <w:rsid w:val="00B83DF4"/>
    <w:rsid w:val="00B84301"/>
    <w:rsid w:val="00B846DE"/>
    <w:rsid w:val="00B8555D"/>
    <w:rsid w:val="00B87610"/>
    <w:rsid w:val="00B90A76"/>
    <w:rsid w:val="00B917AB"/>
    <w:rsid w:val="00B91A6A"/>
    <w:rsid w:val="00B91F88"/>
    <w:rsid w:val="00B92278"/>
    <w:rsid w:val="00B94F95"/>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65B8"/>
    <w:rsid w:val="00BB7243"/>
    <w:rsid w:val="00BC08F5"/>
    <w:rsid w:val="00BC092C"/>
    <w:rsid w:val="00BC0BAF"/>
    <w:rsid w:val="00BC1B4B"/>
    <w:rsid w:val="00BC2F5D"/>
    <w:rsid w:val="00BC477F"/>
    <w:rsid w:val="00BC4A77"/>
    <w:rsid w:val="00BC4B9D"/>
    <w:rsid w:val="00BC5C20"/>
    <w:rsid w:val="00BC668A"/>
    <w:rsid w:val="00BC69BA"/>
    <w:rsid w:val="00BC6CED"/>
    <w:rsid w:val="00BC73F5"/>
    <w:rsid w:val="00BC7917"/>
    <w:rsid w:val="00BD0476"/>
    <w:rsid w:val="00BD0CE9"/>
    <w:rsid w:val="00BD15F5"/>
    <w:rsid w:val="00BD223A"/>
    <w:rsid w:val="00BD3F44"/>
    <w:rsid w:val="00BD45DA"/>
    <w:rsid w:val="00BD47C6"/>
    <w:rsid w:val="00BD4BBB"/>
    <w:rsid w:val="00BD4CDB"/>
    <w:rsid w:val="00BD5501"/>
    <w:rsid w:val="00BD55C0"/>
    <w:rsid w:val="00BD582C"/>
    <w:rsid w:val="00BD5C38"/>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29BF"/>
    <w:rsid w:val="00C03D2B"/>
    <w:rsid w:val="00C072FB"/>
    <w:rsid w:val="00C07492"/>
    <w:rsid w:val="00C07C14"/>
    <w:rsid w:val="00C10B72"/>
    <w:rsid w:val="00C126CD"/>
    <w:rsid w:val="00C14144"/>
    <w:rsid w:val="00C142AD"/>
    <w:rsid w:val="00C143E1"/>
    <w:rsid w:val="00C16234"/>
    <w:rsid w:val="00C16241"/>
    <w:rsid w:val="00C16999"/>
    <w:rsid w:val="00C16C5B"/>
    <w:rsid w:val="00C17113"/>
    <w:rsid w:val="00C17934"/>
    <w:rsid w:val="00C20387"/>
    <w:rsid w:val="00C2383C"/>
    <w:rsid w:val="00C24F87"/>
    <w:rsid w:val="00C25B38"/>
    <w:rsid w:val="00C2723E"/>
    <w:rsid w:val="00C27770"/>
    <w:rsid w:val="00C30506"/>
    <w:rsid w:val="00C30773"/>
    <w:rsid w:val="00C31C35"/>
    <w:rsid w:val="00C330FB"/>
    <w:rsid w:val="00C3404B"/>
    <w:rsid w:val="00C34746"/>
    <w:rsid w:val="00C37B5E"/>
    <w:rsid w:val="00C406D4"/>
    <w:rsid w:val="00C4144F"/>
    <w:rsid w:val="00C42C9D"/>
    <w:rsid w:val="00C42D26"/>
    <w:rsid w:val="00C43544"/>
    <w:rsid w:val="00C43845"/>
    <w:rsid w:val="00C4396D"/>
    <w:rsid w:val="00C43C7D"/>
    <w:rsid w:val="00C45EDA"/>
    <w:rsid w:val="00C473C3"/>
    <w:rsid w:val="00C5151A"/>
    <w:rsid w:val="00C556BC"/>
    <w:rsid w:val="00C55AB8"/>
    <w:rsid w:val="00C55F00"/>
    <w:rsid w:val="00C55F91"/>
    <w:rsid w:val="00C5614C"/>
    <w:rsid w:val="00C5663A"/>
    <w:rsid w:val="00C5712F"/>
    <w:rsid w:val="00C604D2"/>
    <w:rsid w:val="00C60778"/>
    <w:rsid w:val="00C61759"/>
    <w:rsid w:val="00C61C10"/>
    <w:rsid w:val="00C61CF9"/>
    <w:rsid w:val="00C62BF1"/>
    <w:rsid w:val="00C63928"/>
    <w:rsid w:val="00C63B1E"/>
    <w:rsid w:val="00C63DF6"/>
    <w:rsid w:val="00C6541C"/>
    <w:rsid w:val="00C654D8"/>
    <w:rsid w:val="00C65D74"/>
    <w:rsid w:val="00C677D7"/>
    <w:rsid w:val="00C67DA3"/>
    <w:rsid w:val="00C702F2"/>
    <w:rsid w:val="00C722D7"/>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4CA"/>
    <w:rsid w:val="00C868B8"/>
    <w:rsid w:val="00C86A17"/>
    <w:rsid w:val="00C86DAD"/>
    <w:rsid w:val="00C87826"/>
    <w:rsid w:val="00C87EBB"/>
    <w:rsid w:val="00C91B69"/>
    <w:rsid w:val="00C9268D"/>
    <w:rsid w:val="00C92734"/>
    <w:rsid w:val="00C93286"/>
    <w:rsid w:val="00C9343F"/>
    <w:rsid w:val="00C94AED"/>
    <w:rsid w:val="00C9551E"/>
    <w:rsid w:val="00C95686"/>
    <w:rsid w:val="00C96A1A"/>
    <w:rsid w:val="00CA028E"/>
    <w:rsid w:val="00CA09B2"/>
    <w:rsid w:val="00CA0A57"/>
    <w:rsid w:val="00CA1B5A"/>
    <w:rsid w:val="00CA2B09"/>
    <w:rsid w:val="00CA5609"/>
    <w:rsid w:val="00CA7DB5"/>
    <w:rsid w:val="00CB0A42"/>
    <w:rsid w:val="00CB1654"/>
    <w:rsid w:val="00CB1680"/>
    <w:rsid w:val="00CB1B98"/>
    <w:rsid w:val="00CB2586"/>
    <w:rsid w:val="00CB3FCB"/>
    <w:rsid w:val="00CB498A"/>
    <w:rsid w:val="00CB50CE"/>
    <w:rsid w:val="00CB51D6"/>
    <w:rsid w:val="00CB54F3"/>
    <w:rsid w:val="00CB5B4E"/>
    <w:rsid w:val="00CB7359"/>
    <w:rsid w:val="00CB75C5"/>
    <w:rsid w:val="00CC0162"/>
    <w:rsid w:val="00CC022E"/>
    <w:rsid w:val="00CC1CA8"/>
    <w:rsid w:val="00CC2589"/>
    <w:rsid w:val="00CC2B29"/>
    <w:rsid w:val="00CC3C8B"/>
    <w:rsid w:val="00CC4F73"/>
    <w:rsid w:val="00CC5457"/>
    <w:rsid w:val="00CC652F"/>
    <w:rsid w:val="00CC6C51"/>
    <w:rsid w:val="00CC72A5"/>
    <w:rsid w:val="00CD0259"/>
    <w:rsid w:val="00CD19D7"/>
    <w:rsid w:val="00CD264E"/>
    <w:rsid w:val="00CD266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CEF"/>
    <w:rsid w:val="00CE5032"/>
    <w:rsid w:val="00CE614F"/>
    <w:rsid w:val="00CE6497"/>
    <w:rsid w:val="00CE66BC"/>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4BC"/>
    <w:rsid w:val="00D06A2B"/>
    <w:rsid w:val="00D1060A"/>
    <w:rsid w:val="00D10A70"/>
    <w:rsid w:val="00D11103"/>
    <w:rsid w:val="00D112FD"/>
    <w:rsid w:val="00D1138B"/>
    <w:rsid w:val="00D12945"/>
    <w:rsid w:val="00D14261"/>
    <w:rsid w:val="00D14E28"/>
    <w:rsid w:val="00D163BB"/>
    <w:rsid w:val="00D1700E"/>
    <w:rsid w:val="00D17764"/>
    <w:rsid w:val="00D17EF2"/>
    <w:rsid w:val="00D218DD"/>
    <w:rsid w:val="00D229B8"/>
    <w:rsid w:val="00D23B87"/>
    <w:rsid w:val="00D240FC"/>
    <w:rsid w:val="00D243F7"/>
    <w:rsid w:val="00D245CB"/>
    <w:rsid w:val="00D25201"/>
    <w:rsid w:val="00D31913"/>
    <w:rsid w:val="00D330EE"/>
    <w:rsid w:val="00D34373"/>
    <w:rsid w:val="00D34C02"/>
    <w:rsid w:val="00D366CB"/>
    <w:rsid w:val="00D37A49"/>
    <w:rsid w:val="00D4061A"/>
    <w:rsid w:val="00D427FC"/>
    <w:rsid w:val="00D42851"/>
    <w:rsid w:val="00D432E8"/>
    <w:rsid w:val="00D43DF0"/>
    <w:rsid w:val="00D46AA9"/>
    <w:rsid w:val="00D46B3B"/>
    <w:rsid w:val="00D5157F"/>
    <w:rsid w:val="00D52417"/>
    <w:rsid w:val="00D53DBA"/>
    <w:rsid w:val="00D56349"/>
    <w:rsid w:val="00D57696"/>
    <w:rsid w:val="00D57B6C"/>
    <w:rsid w:val="00D57F5C"/>
    <w:rsid w:val="00D6056D"/>
    <w:rsid w:val="00D60FE6"/>
    <w:rsid w:val="00D61EE3"/>
    <w:rsid w:val="00D63C8C"/>
    <w:rsid w:val="00D64082"/>
    <w:rsid w:val="00D66E80"/>
    <w:rsid w:val="00D6751B"/>
    <w:rsid w:val="00D67D45"/>
    <w:rsid w:val="00D7158F"/>
    <w:rsid w:val="00D71FF6"/>
    <w:rsid w:val="00D732A2"/>
    <w:rsid w:val="00D7330F"/>
    <w:rsid w:val="00D75714"/>
    <w:rsid w:val="00D7738B"/>
    <w:rsid w:val="00D80214"/>
    <w:rsid w:val="00D81133"/>
    <w:rsid w:val="00D81227"/>
    <w:rsid w:val="00D81259"/>
    <w:rsid w:val="00D81C18"/>
    <w:rsid w:val="00D81E3D"/>
    <w:rsid w:val="00D83001"/>
    <w:rsid w:val="00D833A0"/>
    <w:rsid w:val="00D84DF3"/>
    <w:rsid w:val="00D855E7"/>
    <w:rsid w:val="00D86006"/>
    <w:rsid w:val="00D871B0"/>
    <w:rsid w:val="00D877EB"/>
    <w:rsid w:val="00D87ACB"/>
    <w:rsid w:val="00D903FC"/>
    <w:rsid w:val="00D90ED4"/>
    <w:rsid w:val="00D90F88"/>
    <w:rsid w:val="00D93EA7"/>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28E"/>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6AF"/>
    <w:rsid w:val="00DE6A26"/>
    <w:rsid w:val="00DF15DA"/>
    <w:rsid w:val="00DF1971"/>
    <w:rsid w:val="00DF31B9"/>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406D"/>
    <w:rsid w:val="00E44282"/>
    <w:rsid w:val="00E455A8"/>
    <w:rsid w:val="00E45EEE"/>
    <w:rsid w:val="00E51C28"/>
    <w:rsid w:val="00E52AAA"/>
    <w:rsid w:val="00E52DD6"/>
    <w:rsid w:val="00E52E83"/>
    <w:rsid w:val="00E53D8C"/>
    <w:rsid w:val="00E543CC"/>
    <w:rsid w:val="00E547D8"/>
    <w:rsid w:val="00E54816"/>
    <w:rsid w:val="00E54DFE"/>
    <w:rsid w:val="00E55F51"/>
    <w:rsid w:val="00E56331"/>
    <w:rsid w:val="00E56F0D"/>
    <w:rsid w:val="00E60231"/>
    <w:rsid w:val="00E60ED9"/>
    <w:rsid w:val="00E70342"/>
    <w:rsid w:val="00E7149A"/>
    <w:rsid w:val="00E719EA"/>
    <w:rsid w:val="00E71DC3"/>
    <w:rsid w:val="00E7228F"/>
    <w:rsid w:val="00E72A24"/>
    <w:rsid w:val="00E73731"/>
    <w:rsid w:val="00E73DC3"/>
    <w:rsid w:val="00E751A0"/>
    <w:rsid w:val="00E754F1"/>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88C"/>
    <w:rsid w:val="00EA3A71"/>
    <w:rsid w:val="00EA49DB"/>
    <w:rsid w:val="00EA4CF9"/>
    <w:rsid w:val="00EA515B"/>
    <w:rsid w:val="00EA55C4"/>
    <w:rsid w:val="00EA56C5"/>
    <w:rsid w:val="00EA7D80"/>
    <w:rsid w:val="00EB1B71"/>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877"/>
    <w:rsid w:val="00ED79C2"/>
    <w:rsid w:val="00EE0880"/>
    <w:rsid w:val="00EE0DE5"/>
    <w:rsid w:val="00EE2E31"/>
    <w:rsid w:val="00EE2F0A"/>
    <w:rsid w:val="00EE2FC8"/>
    <w:rsid w:val="00EE4638"/>
    <w:rsid w:val="00EE7C6C"/>
    <w:rsid w:val="00EF00E8"/>
    <w:rsid w:val="00EF0C81"/>
    <w:rsid w:val="00EF1602"/>
    <w:rsid w:val="00EF1A7E"/>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0A18"/>
    <w:rsid w:val="00F251DB"/>
    <w:rsid w:val="00F2584B"/>
    <w:rsid w:val="00F27379"/>
    <w:rsid w:val="00F275D5"/>
    <w:rsid w:val="00F32C15"/>
    <w:rsid w:val="00F3394F"/>
    <w:rsid w:val="00F346D4"/>
    <w:rsid w:val="00F34C32"/>
    <w:rsid w:val="00F35B11"/>
    <w:rsid w:val="00F37653"/>
    <w:rsid w:val="00F37EAC"/>
    <w:rsid w:val="00F40440"/>
    <w:rsid w:val="00F406B8"/>
    <w:rsid w:val="00F4118F"/>
    <w:rsid w:val="00F41944"/>
    <w:rsid w:val="00F4259B"/>
    <w:rsid w:val="00F43E08"/>
    <w:rsid w:val="00F443A9"/>
    <w:rsid w:val="00F44F02"/>
    <w:rsid w:val="00F45376"/>
    <w:rsid w:val="00F463A9"/>
    <w:rsid w:val="00F506D3"/>
    <w:rsid w:val="00F50BFF"/>
    <w:rsid w:val="00F50C34"/>
    <w:rsid w:val="00F525CC"/>
    <w:rsid w:val="00F527F1"/>
    <w:rsid w:val="00F530EF"/>
    <w:rsid w:val="00F54059"/>
    <w:rsid w:val="00F54FFC"/>
    <w:rsid w:val="00F552FB"/>
    <w:rsid w:val="00F5569D"/>
    <w:rsid w:val="00F56DA7"/>
    <w:rsid w:val="00F57790"/>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3E5E"/>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1C4"/>
    <w:rsid w:val="00FA34ED"/>
    <w:rsid w:val="00FA3DF7"/>
    <w:rsid w:val="00FA4B50"/>
    <w:rsid w:val="00FA67E2"/>
    <w:rsid w:val="00FA7007"/>
    <w:rsid w:val="00FA7958"/>
    <w:rsid w:val="00FB0CDC"/>
    <w:rsid w:val="00FB131D"/>
    <w:rsid w:val="00FB1663"/>
    <w:rsid w:val="00FB2A39"/>
    <w:rsid w:val="00FB4045"/>
    <w:rsid w:val="00FB43A0"/>
    <w:rsid w:val="00FB4F62"/>
    <w:rsid w:val="00FB6463"/>
    <w:rsid w:val="00FB6B54"/>
    <w:rsid w:val="00FB7AED"/>
    <w:rsid w:val="00FC0189"/>
    <w:rsid w:val="00FC0792"/>
    <w:rsid w:val="00FC09CB"/>
    <w:rsid w:val="00FC3294"/>
    <w:rsid w:val="00FC4D50"/>
    <w:rsid w:val="00FC57CD"/>
    <w:rsid w:val="00FC675E"/>
    <w:rsid w:val="00FC707A"/>
    <w:rsid w:val="00FC742D"/>
    <w:rsid w:val="00FC7453"/>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D75F0"/>
    <w:rsid w:val="00FE0D53"/>
    <w:rsid w:val="00FE3BDB"/>
    <w:rsid w:val="00FE4F16"/>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8F8"/>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fontstyle31">
    <w:name w:val="fontstyle31"/>
    <w:basedOn w:val="DefaultParagraphFont"/>
    <w:rsid w:val="00AD5E0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0470590">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317199">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003274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90411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904850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875302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36505356">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349757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965280">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444769">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3500391">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39079745">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46944862">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6973506">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17</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2023-05-12T00:57:00Z</dcterms:created>
  <dcterms:modified xsi:type="dcterms:W3CDTF">2023-05-12T15:55:00Z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