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2AA7A4"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w:t>
            </w:r>
            <w:r w:rsidR="00641ED0">
              <w:rPr>
                <w:sz w:val="20"/>
              </w:rPr>
              <w:t>clause 9</w:t>
            </w:r>
          </w:p>
        </w:tc>
      </w:tr>
      <w:tr w:rsidR="00B6527E" w:rsidRPr="00E13124" w14:paraId="25960C30" w14:textId="77777777" w:rsidTr="001968A8">
        <w:trPr>
          <w:trHeight w:val="359"/>
          <w:jc w:val="center"/>
        </w:trPr>
        <w:tc>
          <w:tcPr>
            <w:tcW w:w="9576" w:type="dxa"/>
            <w:gridSpan w:val="5"/>
            <w:vAlign w:val="center"/>
          </w:tcPr>
          <w:p w14:paraId="5C4A3311" w14:textId="445861E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641ED0">
              <w:rPr>
                <w:b w:val="0"/>
                <w:sz w:val="14"/>
              </w:rPr>
              <w:t>5</w:t>
            </w:r>
            <w:r w:rsidR="000970EE">
              <w:rPr>
                <w:b w:val="0"/>
                <w:sz w:val="14"/>
              </w:rPr>
              <w:t>-</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16452</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16452</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tbl>
      <w:tblPr>
        <w:tblW w:w="10255" w:type="dxa"/>
        <w:tblLook w:val="04A0" w:firstRow="1" w:lastRow="0" w:firstColumn="1" w:lastColumn="0" w:noHBand="0" w:noVBand="1"/>
      </w:tblPr>
      <w:tblGrid>
        <w:gridCol w:w="857"/>
        <w:gridCol w:w="1217"/>
        <w:gridCol w:w="859"/>
        <w:gridCol w:w="2680"/>
        <w:gridCol w:w="2672"/>
        <w:gridCol w:w="1970"/>
      </w:tblGrid>
      <w:tr w:rsidR="009B08E4" w:rsidRPr="009B08E4" w14:paraId="5D6FCE84" w14:textId="77777777" w:rsidTr="009B08E4">
        <w:trPr>
          <w:trHeight w:val="864"/>
        </w:trPr>
        <w:tc>
          <w:tcPr>
            <w:tcW w:w="857" w:type="dxa"/>
            <w:tcBorders>
              <w:top w:val="single" w:sz="4" w:space="0" w:color="333300"/>
              <w:left w:val="single" w:sz="4" w:space="0" w:color="333300"/>
              <w:bottom w:val="single" w:sz="4" w:space="0" w:color="333300"/>
              <w:right w:val="single" w:sz="4" w:space="0" w:color="333300"/>
            </w:tcBorders>
            <w:shd w:val="clear" w:color="auto" w:fill="auto"/>
            <w:hideMark/>
          </w:tcPr>
          <w:p w14:paraId="39453CC6"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F0077C0"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Clause</w:t>
            </w:r>
          </w:p>
        </w:tc>
        <w:tc>
          <w:tcPr>
            <w:tcW w:w="859" w:type="dxa"/>
            <w:tcBorders>
              <w:top w:val="single" w:sz="4" w:space="0" w:color="333300"/>
              <w:left w:val="nil"/>
              <w:bottom w:val="single" w:sz="4" w:space="0" w:color="333300"/>
              <w:right w:val="single" w:sz="4" w:space="0" w:color="333300"/>
            </w:tcBorders>
            <w:shd w:val="clear" w:color="auto" w:fill="auto"/>
            <w:hideMark/>
          </w:tcPr>
          <w:p w14:paraId="4FFEF3C4"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Page</w:t>
            </w:r>
          </w:p>
        </w:tc>
        <w:tc>
          <w:tcPr>
            <w:tcW w:w="2680" w:type="dxa"/>
            <w:tcBorders>
              <w:top w:val="single" w:sz="4" w:space="0" w:color="333300"/>
              <w:left w:val="nil"/>
              <w:bottom w:val="single" w:sz="4" w:space="0" w:color="333300"/>
              <w:right w:val="single" w:sz="4" w:space="0" w:color="333300"/>
            </w:tcBorders>
            <w:shd w:val="clear" w:color="auto" w:fill="auto"/>
            <w:hideMark/>
          </w:tcPr>
          <w:p w14:paraId="02DA7927"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Comment</w:t>
            </w:r>
          </w:p>
        </w:tc>
        <w:tc>
          <w:tcPr>
            <w:tcW w:w="2672" w:type="dxa"/>
            <w:tcBorders>
              <w:top w:val="single" w:sz="4" w:space="0" w:color="333300"/>
              <w:left w:val="nil"/>
              <w:bottom w:val="single" w:sz="4" w:space="0" w:color="333300"/>
              <w:right w:val="single" w:sz="4" w:space="0" w:color="333300"/>
            </w:tcBorders>
            <w:shd w:val="clear" w:color="auto" w:fill="auto"/>
            <w:hideMark/>
          </w:tcPr>
          <w:p w14:paraId="12668392"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Proposed Change</w:t>
            </w:r>
          </w:p>
        </w:tc>
        <w:tc>
          <w:tcPr>
            <w:tcW w:w="1970" w:type="dxa"/>
            <w:tcBorders>
              <w:top w:val="single" w:sz="4" w:space="0" w:color="333300"/>
              <w:left w:val="nil"/>
              <w:bottom w:val="single" w:sz="4" w:space="0" w:color="333300"/>
              <w:right w:val="single" w:sz="4" w:space="0" w:color="333300"/>
            </w:tcBorders>
            <w:shd w:val="clear" w:color="auto" w:fill="auto"/>
            <w:hideMark/>
          </w:tcPr>
          <w:p w14:paraId="7AF67EEA"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Resolution</w:t>
            </w:r>
          </w:p>
        </w:tc>
      </w:tr>
      <w:tr w:rsidR="009B08E4" w:rsidRPr="009B08E4" w14:paraId="4A4CF884"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2552935E" w14:textId="77777777" w:rsidR="009B08E4" w:rsidRPr="009B08E4" w:rsidRDefault="009B08E4" w:rsidP="009B08E4">
            <w:pPr>
              <w:jc w:val="right"/>
              <w:rPr>
                <w:rFonts w:ascii="Arial" w:eastAsia="Times New Roman" w:hAnsi="Arial" w:cs="Arial"/>
                <w:sz w:val="20"/>
                <w:lang w:val="en-US"/>
              </w:rPr>
            </w:pPr>
            <w:bookmarkStart w:id="5" w:name="_Hlk134611570"/>
            <w:r w:rsidRPr="009B08E4">
              <w:rPr>
                <w:rFonts w:ascii="Arial" w:eastAsia="Times New Roman" w:hAnsi="Arial" w:cs="Arial"/>
                <w:sz w:val="20"/>
                <w:lang w:val="en-US"/>
              </w:rPr>
              <w:t>15013</w:t>
            </w:r>
          </w:p>
        </w:tc>
        <w:tc>
          <w:tcPr>
            <w:tcW w:w="1217" w:type="dxa"/>
            <w:tcBorders>
              <w:top w:val="nil"/>
              <w:left w:val="nil"/>
              <w:bottom w:val="single" w:sz="4" w:space="0" w:color="333300"/>
              <w:right w:val="single" w:sz="4" w:space="0" w:color="333300"/>
            </w:tcBorders>
            <w:shd w:val="clear" w:color="auto" w:fill="auto"/>
            <w:hideMark/>
          </w:tcPr>
          <w:p w14:paraId="3255114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9.4.2.217</w:t>
            </w:r>
          </w:p>
        </w:tc>
        <w:tc>
          <w:tcPr>
            <w:tcW w:w="859" w:type="dxa"/>
            <w:tcBorders>
              <w:top w:val="nil"/>
              <w:left w:val="nil"/>
              <w:bottom w:val="single" w:sz="4" w:space="0" w:color="333300"/>
              <w:right w:val="single" w:sz="4" w:space="0" w:color="333300"/>
            </w:tcBorders>
            <w:shd w:val="clear" w:color="auto" w:fill="auto"/>
            <w:hideMark/>
          </w:tcPr>
          <w:p w14:paraId="0484BB5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0.00</w:t>
            </w:r>
          </w:p>
        </w:tc>
        <w:tc>
          <w:tcPr>
            <w:tcW w:w="2680" w:type="dxa"/>
            <w:tcBorders>
              <w:top w:val="nil"/>
              <w:left w:val="nil"/>
              <w:bottom w:val="single" w:sz="4" w:space="0" w:color="333300"/>
              <w:right w:val="single" w:sz="4" w:space="0" w:color="333300"/>
            </w:tcBorders>
            <w:shd w:val="clear" w:color="auto" w:fill="auto"/>
            <w:hideMark/>
          </w:tcPr>
          <w:p w14:paraId="7313DDA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CSA and Max Channel Switch Time element in CSA may be used to signal a change in the channel which is not both a BSS operating channel frequency and bandwidth change.</w:t>
            </w:r>
          </w:p>
        </w:tc>
        <w:tc>
          <w:tcPr>
            <w:tcW w:w="2672" w:type="dxa"/>
            <w:tcBorders>
              <w:top w:val="nil"/>
              <w:left w:val="nil"/>
              <w:bottom w:val="single" w:sz="4" w:space="0" w:color="333300"/>
              <w:right w:val="single" w:sz="4" w:space="0" w:color="333300"/>
            </w:tcBorders>
            <w:shd w:val="clear" w:color="auto" w:fill="auto"/>
            <w:hideMark/>
          </w:tcPr>
          <w:p w14:paraId="5C2C5DB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add clarification to the spec that CSA and Max Channel Switch Time element in CSA can also be used to signal other changes in the channel (</w:t>
            </w:r>
            <w:proofErr w:type="spellStart"/>
            <w:proofErr w:type="gramStart"/>
            <w:r w:rsidRPr="009B08E4">
              <w:rPr>
                <w:rFonts w:ascii="Arial" w:eastAsia="Times New Roman" w:hAnsi="Arial" w:cs="Arial"/>
                <w:sz w:val="20"/>
                <w:lang w:val="en-US"/>
              </w:rPr>
              <w:t>eg</w:t>
            </w:r>
            <w:proofErr w:type="spellEnd"/>
            <w:r w:rsidRPr="009B08E4">
              <w:rPr>
                <w:rFonts w:ascii="Arial" w:eastAsia="Times New Roman" w:hAnsi="Arial" w:cs="Arial"/>
                <w:sz w:val="20"/>
                <w:lang w:val="en-US"/>
              </w:rPr>
              <w:t xml:space="preserve">  puncturing</w:t>
            </w:r>
            <w:proofErr w:type="gramEnd"/>
            <w:r w:rsidRPr="009B08E4">
              <w:rPr>
                <w:rFonts w:ascii="Arial" w:eastAsia="Times New Roman" w:hAnsi="Arial" w:cs="Arial"/>
                <w:sz w:val="20"/>
                <w:lang w:val="en-US"/>
              </w:rPr>
              <w:t>).</w:t>
            </w:r>
            <w:r w:rsidRPr="009B08E4">
              <w:rPr>
                <w:rFonts w:ascii="Arial" w:eastAsia="Times New Roman" w:hAnsi="Arial" w:cs="Arial"/>
                <w:sz w:val="20"/>
                <w:lang w:val="en-US"/>
              </w:rPr>
              <w:br/>
            </w:r>
            <w:r w:rsidRPr="009B08E4">
              <w:rPr>
                <w:rFonts w:ascii="Arial" w:eastAsia="Times New Roman" w:hAnsi="Arial" w:cs="Arial"/>
                <w:sz w:val="20"/>
                <w:lang w:val="en-US"/>
              </w:rPr>
              <w:br/>
              <w:t>The 'current' channel and 'new' channel may be the same in case of puncturing.</w:t>
            </w:r>
          </w:p>
        </w:tc>
        <w:tc>
          <w:tcPr>
            <w:tcW w:w="1970" w:type="dxa"/>
            <w:tcBorders>
              <w:top w:val="nil"/>
              <w:left w:val="nil"/>
              <w:bottom w:val="single" w:sz="4" w:space="0" w:color="333300"/>
              <w:right w:val="single" w:sz="4" w:space="0" w:color="333300"/>
            </w:tcBorders>
            <w:shd w:val="clear" w:color="auto" w:fill="auto"/>
            <w:hideMark/>
          </w:tcPr>
          <w:p w14:paraId="68EF95A6" w14:textId="5387BD1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547CC">
              <w:rPr>
                <w:rFonts w:ascii="Arial" w:eastAsia="Times New Roman" w:hAnsi="Arial" w:cs="Arial"/>
                <w:sz w:val="20"/>
                <w:lang w:val="en-US"/>
              </w:rPr>
              <w:t>Revised – agree with the commenter. Nothing prevents this to be true in baseline CSA/</w:t>
            </w:r>
            <w:proofErr w:type="spellStart"/>
            <w:r w:rsidR="009547CC">
              <w:rPr>
                <w:rFonts w:ascii="Arial" w:eastAsia="Times New Roman" w:hAnsi="Arial" w:cs="Arial"/>
                <w:sz w:val="20"/>
                <w:lang w:val="en-US"/>
              </w:rPr>
              <w:t>eCSA</w:t>
            </w:r>
            <w:proofErr w:type="spellEnd"/>
            <w:r w:rsidR="009547CC">
              <w:rPr>
                <w:rFonts w:ascii="Arial" w:eastAsia="Times New Roman" w:hAnsi="Arial" w:cs="Arial"/>
                <w:sz w:val="20"/>
                <w:lang w:val="en-US"/>
              </w:rPr>
              <w:t xml:space="preserve"> mechanisms. Add a note in 35.15.3 to remind that this is a possible configuration.</w:t>
            </w:r>
          </w:p>
        </w:tc>
      </w:tr>
      <w:tr w:rsidR="009B08E4" w:rsidRPr="009B08E4" w14:paraId="0064B876" w14:textId="77777777" w:rsidTr="009B08E4">
        <w:trPr>
          <w:trHeight w:val="3696"/>
        </w:trPr>
        <w:tc>
          <w:tcPr>
            <w:tcW w:w="857" w:type="dxa"/>
            <w:tcBorders>
              <w:top w:val="nil"/>
              <w:left w:val="single" w:sz="4" w:space="0" w:color="333300"/>
              <w:bottom w:val="single" w:sz="4" w:space="0" w:color="333300"/>
              <w:right w:val="single" w:sz="4" w:space="0" w:color="333300"/>
            </w:tcBorders>
            <w:shd w:val="clear" w:color="auto" w:fill="auto"/>
            <w:hideMark/>
          </w:tcPr>
          <w:p w14:paraId="05E6B96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17303</w:t>
            </w:r>
          </w:p>
        </w:tc>
        <w:tc>
          <w:tcPr>
            <w:tcW w:w="1217" w:type="dxa"/>
            <w:tcBorders>
              <w:top w:val="nil"/>
              <w:left w:val="nil"/>
              <w:bottom w:val="single" w:sz="4" w:space="0" w:color="333300"/>
              <w:right w:val="single" w:sz="4" w:space="0" w:color="333300"/>
            </w:tcBorders>
            <w:shd w:val="clear" w:color="auto" w:fill="auto"/>
            <w:hideMark/>
          </w:tcPr>
          <w:p w14:paraId="7A64AF7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03AB681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61C5969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following statement " The More Data subfield is valid in individually addressed Data or Management frames transmitted by an AP affiliated with an AP MLD to a non-AP STA affiliated with a non-AP MLD that is in PS mode and in certain control frames as defined below." I would think it is applicable not only for MLDs but also for STAs in general. Please clarify.</w:t>
            </w:r>
          </w:p>
        </w:tc>
        <w:tc>
          <w:tcPr>
            <w:tcW w:w="2672" w:type="dxa"/>
            <w:tcBorders>
              <w:top w:val="nil"/>
              <w:left w:val="nil"/>
              <w:bottom w:val="single" w:sz="4" w:space="0" w:color="333300"/>
              <w:right w:val="single" w:sz="4" w:space="0" w:color="333300"/>
            </w:tcBorders>
            <w:shd w:val="clear" w:color="auto" w:fill="auto"/>
            <w:hideMark/>
          </w:tcPr>
          <w:p w14:paraId="742E32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4A036C76" w14:textId="3D585D1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E719EA">
              <w:rPr>
                <w:rFonts w:ascii="Arial" w:eastAsia="Times New Roman" w:hAnsi="Arial" w:cs="Arial"/>
                <w:sz w:val="20"/>
                <w:lang w:val="en-US"/>
              </w:rPr>
              <w:t>Revised – the first paragraph is covering the same case for non-MLD. Clarify th</w:t>
            </w:r>
            <w:r w:rsidR="003A0CBA">
              <w:rPr>
                <w:rFonts w:ascii="Arial" w:eastAsia="Times New Roman" w:hAnsi="Arial" w:cs="Arial"/>
                <w:sz w:val="20"/>
                <w:lang w:val="en-US"/>
              </w:rPr>
              <w:t>at in the first paragraph by qualifying the STA as not affiliated with a non-AP MLD. Apply the changes marked as #17303 in this document.</w:t>
            </w:r>
          </w:p>
        </w:tc>
      </w:tr>
      <w:tr w:rsidR="009B08E4" w:rsidRPr="009B08E4" w14:paraId="41F5517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3052A89"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17378</w:t>
            </w:r>
          </w:p>
        </w:tc>
        <w:tc>
          <w:tcPr>
            <w:tcW w:w="1217" w:type="dxa"/>
            <w:tcBorders>
              <w:top w:val="nil"/>
              <w:left w:val="nil"/>
              <w:bottom w:val="single" w:sz="4" w:space="0" w:color="333300"/>
              <w:right w:val="single" w:sz="4" w:space="0" w:color="333300"/>
            </w:tcBorders>
            <w:shd w:val="clear" w:color="auto" w:fill="auto"/>
            <w:hideMark/>
          </w:tcPr>
          <w:p w14:paraId="5925C5E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19256C1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4BB03A9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is it reserved?</w:t>
            </w:r>
          </w:p>
        </w:tc>
        <w:tc>
          <w:tcPr>
            <w:tcW w:w="2672" w:type="dxa"/>
            <w:tcBorders>
              <w:top w:val="nil"/>
              <w:left w:val="nil"/>
              <w:bottom w:val="single" w:sz="4" w:space="0" w:color="333300"/>
              <w:right w:val="single" w:sz="4" w:space="0" w:color="333300"/>
            </w:tcBorders>
            <w:shd w:val="clear" w:color="auto" w:fill="auto"/>
            <w:hideMark/>
          </w:tcPr>
          <w:p w14:paraId="42C3BDD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define how to set it and what semantics is has: e.g., reserved.</w:t>
            </w:r>
          </w:p>
        </w:tc>
        <w:tc>
          <w:tcPr>
            <w:tcW w:w="1970" w:type="dxa"/>
            <w:tcBorders>
              <w:top w:val="nil"/>
              <w:left w:val="nil"/>
              <w:bottom w:val="single" w:sz="4" w:space="0" w:color="333300"/>
              <w:right w:val="single" w:sz="4" w:space="0" w:color="333300"/>
            </w:tcBorders>
            <w:shd w:val="clear" w:color="auto" w:fill="auto"/>
            <w:hideMark/>
          </w:tcPr>
          <w:p w14:paraId="02423B9B" w14:textId="7B3A935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F03E6">
              <w:rPr>
                <w:rFonts w:ascii="Arial" w:eastAsia="Times New Roman" w:hAnsi="Arial" w:cs="Arial"/>
                <w:sz w:val="20"/>
                <w:lang w:val="en-US"/>
              </w:rPr>
              <w:t>Revised – agree with the commenter. Define that in other conditions, the field is reserved. Apply the changes marked as #17378 in this document.</w:t>
            </w:r>
          </w:p>
        </w:tc>
      </w:tr>
      <w:tr w:rsidR="009B08E4" w:rsidRPr="009B08E4" w14:paraId="79CA276D"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7B435038"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17377</w:t>
            </w:r>
          </w:p>
        </w:tc>
        <w:tc>
          <w:tcPr>
            <w:tcW w:w="1217" w:type="dxa"/>
            <w:tcBorders>
              <w:top w:val="nil"/>
              <w:left w:val="nil"/>
              <w:bottom w:val="single" w:sz="4" w:space="0" w:color="333300"/>
              <w:right w:val="single" w:sz="4" w:space="0" w:color="333300"/>
            </w:tcBorders>
            <w:shd w:val="clear" w:color="auto" w:fill="auto"/>
            <w:hideMark/>
          </w:tcPr>
          <w:p w14:paraId="0C01DDB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3EA27E9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137.50</w:t>
            </w:r>
          </w:p>
        </w:tc>
        <w:tc>
          <w:tcPr>
            <w:tcW w:w="2680" w:type="dxa"/>
            <w:tcBorders>
              <w:top w:val="nil"/>
              <w:left w:val="nil"/>
              <w:bottom w:val="single" w:sz="4" w:space="0" w:color="333300"/>
              <w:right w:val="single" w:sz="4" w:space="0" w:color="333300"/>
            </w:tcBorders>
            <w:shd w:val="clear" w:color="auto" w:fill="auto"/>
            <w:hideMark/>
          </w:tcPr>
          <w:p w14:paraId="7ADEE534"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below" implicates another 4000-5000 pages in the baseline</w:t>
            </w:r>
          </w:p>
        </w:tc>
        <w:tc>
          <w:tcPr>
            <w:tcW w:w="2672" w:type="dxa"/>
            <w:tcBorders>
              <w:top w:val="nil"/>
              <w:left w:val="nil"/>
              <w:bottom w:val="single" w:sz="4" w:space="0" w:color="333300"/>
              <w:right w:val="single" w:sz="4" w:space="0" w:color="333300"/>
            </w:tcBorders>
            <w:shd w:val="clear" w:color="auto" w:fill="auto"/>
            <w:hideMark/>
          </w:tcPr>
          <w:p w14:paraId="540BFC3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in subsections of 9.3</w:t>
            </w:r>
          </w:p>
        </w:tc>
        <w:tc>
          <w:tcPr>
            <w:tcW w:w="1970" w:type="dxa"/>
            <w:tcBorders>
              <w:top w:val="nil"/>
              <w:left w:val="nil"/>
              <w:bottom w:val="single" w:sz="4" w:space="0" w:color="333300"/>
              <w:right w:val="single" w:sz="4" w:space="0" w:color="333300"/>
            </w:tcBorders>
            <w:shd w:val="clear" w:color="auto" w:fill="auto"/>
            <w:hideMark/>
          </w:tcPr>
          <w:p w14:paraId="5CB07D77" w14:textId="4D7F794C"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0D1933">
              <w:rPr>
                <w:rFonts w:ascii="Arial" w:eastAsia="Times New Roman" w:hAnsi="Arial" w:cs="Arial"/>
                <w:sz w:val="20"/>
                <w:lang w:val="en-US"/>
              </w:rPr>
              <w:t>Revis</w:t>
            </w:r>
            <w:r w:rsidR="006D3F9D">
              <w:rPr>
                <w:rFonts w:ascii="Arial" w:eastAsia="Times New Roman" w:hAnsi="Arial" w:cs="Arial"/>
                <w:sz w:val="20"/>
                <w:lang w:val="en-US"/>
              </w:rPr>
              <w:t xml:space="preserve">e </w:t>
            </w:r>
            <w:r w:rsidR="00E44282">
              <w:rPr>
                <w:rFonts w:ascii="Arial" w:eastAsia="Times New Roman" w:hAnsi="Arial" w:cs="Arial"/>
                <w:sz w:val="20"/>
                <w:lang w:val="en-US"/>
              </w:rPr>
              <w:t>–</w:t>
            </w:r>
            <w:r w:rsidR="006D3F9D">
              <w:rPr>
                <w:rFonts w:ascii="Arial" w:eastAsia="Times New Roman" w:hAnsi="Arial" w:cs="Arial"/>
                <w:sz w:val="20"/>
                <w:lang w:val="en-US"/>
              </w:rPr>
              <w:t xml:space="preserve"> </w:t>
            </w:r>
            <w:r w:rsidR="00E44282">
              <w:rPr>
                <w:rFonts w:ascii="Arial" w:eastAsia="Times New Roman" w:hAnsi="Arial" w:cs="Arial"/>
                <w:sz w:val="20"/>
                <w:lang w:val="en-US"/>
              </w:rPr>
              <w:t>as those are defined in this subclause, refer to this subclause. Apply the changes marked as #17377 in this document.</w:t>
            </w:r>
          </w:p>
        </w:tc>
      </w:tr>
      <w:tr w:rsidR="009B08E4" w:rsidRPr="009B08E4" w14:paraId="47CFE99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B5781B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17304</w:t>
            </w:r>
          </w:p>
        </w:tc>
        <w:tc>
          <w:tcPr>
            <w:tcW w:w="1217" w:type="dxa"/>
            <w:tcBorders>
              <w:top w:val="nil"/>
              <w:left w:val="nil"/>
              <w:bottom w:val="single" w:sz="4" w:space="0" w:color="333300"/>
              <w:right w:val="single" w:sz="4" w:space="0" w:color="333300"/>
            </w:tcBorders>
            <w:shd w:val="clear" w:color="auto" w:fill="auto"/>
            <w:hideMark/>
          </w:tcPr>
          <w:p w14:paraId="177A2CA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4510075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137.55</w:t>
            </w:r>
          </w:p>
        </w:tc>
        <w:tc>
          <w:tcPr>
            <w:tcW w:w="2680" w:type="dxa"/>
            <w:tcBorders>
              <w:top w:val="nil"/>
              <w:left w:val="nil"/>
              <w:bottom w:val="single" w:sz="4" w:space="0" w:color="333300"/>
              <w:right w:val="single" w:sz="4" w:space="0" w:color="333300"/>
            </w:tcBorders>
            <w:shd w:val="clear" w:color="auto" w:fill="auto"/>
            <w:hideMark/>
          </w:tcPr>
          <w:p w14:paraId="12F76EE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This sentence now has become too long. Please try to simplify, eventually splitting into two sentences.</w:t>
            </w:r>
          </w:p>
        </w:tc>
        <w:tc>
          <w:tcPr>
            <w:tcW w:w="2672" w:type="dxa"/>
            <w:tcBorders>
              <w:top w:val="nil"/>
              <w:left w:val="nil"/>
              <w:bottom w:val="single" w:sz="4" w:space="0" w:color="333300"/>
              <w:right w:val="single" w:sz="4" w:space="0" w:color="333300"/>
            </w:tcBorders>
            <w:shd w:val="clear" w:color="auto" w:fill="auto"/>
            <w:hideMark/>
          </w:tcPr>
          <w:p w14:paraId="396742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305F01AC" w14:textId="12BEA9B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4FF7">
              <w:rPr>
                <w:rFonts w:ascii="Arial" w:eastAsia="Times New Roman" w:hAnsi="Arial" w:cs="Arial"/>
                <w:sz w:val="20"/>
                <w:lang w:val="en-US"/>
              </w:rPr>
              <w:t>Revised – agree with the commenter. Why the AP sets the field to 1 doesn’t need to be repeated here</w:t>
            </w:r>
            <w:r w:rsidR="00B00819">
              <w:rPr>
                <w:rFonts w:ascii="Arial" w:eastAsia="Times New Roman" w:hAnsi="Arial" w:cs="Arial"/>
                <w:sz w:val="20"/>
                <w:lang w:val="en-US"/>
              </w:rPr>
              <w:t>. Remove that redundant portion to simplify the sentence. Apply the changes marked as #17304 in this document.</w:t>
            </w:r>
          </w:p>
        </w:tc>
      </w:tr>
      <w:tr w:rsidR="009B08E4" w:rsidRPr="009B08E4" w14:paraId="2831C7CA"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E422CD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17528</w:t>
            </w:r>
          </w:p>
        </w:tc>
        <w:tc>
          <w:tcPr>
            <w:tcW w:w="1217" w:type="dxa"/>
            <w:tcBorders>
              <w:top w:val="nil"/>
              <w:left w:val="nil"/>
              <w:bottom w:val="single" w:sz="4" w:space="0" w:color="333300"/>
              <w:right w:val="single" w:sz="4" w:space="0" w:color="333300"/>
            </w:tcBorders>
            <w:shd w:val="clear" w:color="auto" w:fill="auto"/>
            <w:hideMark/>
          </w:tcPr>
          <w:p w14:paraId="2D07C89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1EA7F0D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222.06</w:t>
            </w:r>
          </w:p>
        </w:tc>
        <w:tc>
          <w:tcPr>
            <w:tcW w:w="2680" w:type="dxa"/>
            <w:tcBorders>
              <w:top w:val="nil"/>
              <w:left w:val="nil"/>
              <w:bottom w:val="single" w:sz="4" w:space="0" w:color="333300"/>
              <w:right w:val="single" w:sz="4" w:space="0" w:color="333300"/>
            </w:tcBorders>
            <w:shd w:val="clear" w:color="auto" w:fill="auto"/>
            <w:hideMark/>
          </w:tcPr>
          <w:p w14:paraId="2BCE94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List of 3 would be clearer if a bulleted list</w:t>
            </w:r>
          </w:p>
        </w:tc>
        <w:tc>
          <w:tcPr>
            <w:tcW w:w="2672" w:type="dxa"/>
            <w:tcBorders>
              <w:top w:val="nil"/>
              <w:left w:val="nil"/>
              <w:bottom w:val="single" w:sz="4" w:space="0" w:color="333300"/>
              <w:right w:val="single" w:sz="4" w:space="0" w:color="333300"/>
            </w:tcBorders>
            <w:shd w:val="clear" w:color="auto" w:fill="auto"/>
            <w:hideMark/>
          </w:tcPr>
          <w:p w14:paraId="2F261DD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Convert mesh/</w:t>
            </w:r>
            <w:proofErr w:type="spellStart"/>
            <w:r w:rsidRPr="009B08E4">
              <w:rPr>
                <w:rFonts w:ascii="Arial" w:eastAsia="Times New Roman" w:hAnsi="Arial" w:cs="Arial"/>
                <w:sz w:val="20"/>
                <w:lang w:val="en-US"/>
              </w:rPr>
              <w:t>unaffil</w:t>
            </w:r>
            <w:proofErr w:type="spellEnd"/>
            <w:r w:rsidRPr="009B08E4">
              <w:rPr>
                <w:rFonts w:ascii="Arial" w:eastAsia="Times New Roman" w:hAnsi="Arial" w:cs="Arial"/>
                <w:sz w:val="20"/>
                <w:lang w:val="en-US"/>
              </w:rPr>
              <w:t>/</w:t>
            </w:r>
            <w:proofErr w:type="spellStart"/>
            <w:r w:rsidRPr="009B08E4">
              <w:rPr>
                <w:rFonts w:ascii="Arial" w:eastAsia="Times New Roman" w:hAnsi="Arial" w:cs="Arial"/>
                <w:sz w:val="20"/>
                <w:lang w:val="en-US"/>
              </w:rPr>
              <w:t>affil</w:t>
            </w:r>
            <w:proofErr w:type="spellEnd"/>
            <w:r w:rsidRPr="009B08E4">
              <w:rPr>
                <w:rFonts w:ascii="Arial" w:eastAsia="Times New Roman" w:hAnsi="Arial" w:cs="Arial"/>
                <w:sz w:val="20"/>
                <w:lang w:val="en-US"/>
              </w:rPr>
              <w:t xml:space="preserve"> to three different bullets, starting with "for"</w:t>
            </w:r>
          </w:p>
        </w:tc>
        <w:tc>
          <w:tcPr>
            <w:tcW w:w="1970" w:type="dxa"/>
            <w:tcBorders>
              <w:top w:val="nil"/>
              <w:left w:val="nil"/>
              <w:bottom w:val="single" w:sz="4" w:space="0" w:color="333300"/>
              <w:right w:val="single" w:sz="4" w:space="0" w:color="333300"/>
            </w:tcBorders>
            <w:shd w:val="clear" w:color="auto" w:fill="auto"/>
            <w:hideMark/>
          </w:tcPr>
          <w:p w14:paraId="3439CB1C" w14:textId="0AD3C997" w:rsidR="009B08E4" w:rsidRPr="009B08E4" w:rsidRDefault="006D5DF9"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BCA7EED" w14:textId="77777777" w:rsidTr="009B08E4">
        <w:trPr>
          <w:trHeight w:val="4224"/>
        </w:trPr>
        <w:tc>
          <w:tcPr>
            <w:tcW w:w="857" w:type="dxa"/>
            <w:tcBorders>
              <w:top w:val="nil"/>
              <w:left w:val="single" w:sz="4" w:space="0" w:color="333300"/>
              <w:bottom w:val="single" w:sz="4" w:space="0" w:color="333300"/>
              <w:right w:val="single" w:sz="4" w:space="0" w:color="333300"/>
            </w:tcBorders>
            <w:shd w:val="clear" w:color="auto" w:fill="auto"/>
            <w:hideMark/>
          </w:tcPr>
          <w:p w14:paraId="18CA695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17529</w:t>
            </w:r>
          </w:p>
        </w:tc>
        <w:tc>
          <w:tcPr>
            <w:tcW w:w="1217" w:type="dxa"/>
            <w:tcBorders>
              <w:top w:val="nil"/>
              <w:left w:val="nil"/>
              <w:bottom w:val="single" w:sz="4" w:space="0" w:color="333300"/>
              <w:right w:val="single" w:sz="4" w:space="0" w:color="333300"/>
            </w:tcBorders>
            <w:shd w:val="clear" w:color="auto" w:fill="auto"/>
            <w:hideMark/>
          </w:tcPr>
          <w:p w14:paraId="1216600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7F6DE4B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222.25</w:t>
            </w:r>
          </w:p>
        </w:tc>
        <w:tc>
          <w:tcPr>
            <w:tcW w:w="2680" w:type="dxa"/>
            <w:tcBorders>
              <w:top w:val="nil"/>
              <w:left w:val="nil"/>
              <w:bottom w:val="single" w:sz="4" w:space="0" w:color="333300"/>
              <w:right w:val="single" w:sz="4" w:space="0" w:color="333300"/>
            </w:tcBorders>
            <w:shd w:val="clear" w:color="auto" w:fill="auto"/>
            <w:hideMark/>
          </w:tcPr>
          <w:p w14:paraId="35EB74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As expressed, we have conditions for all STAs using APSD and no STAs using APSD, but no conditions if APSD is used on some links but </w:t>
            </w:r>
            <w:proofErr w:type="spellStart"/>
            <w:r w:rsidRPr="009B08E4">
              <w:rPr>
                <w:rFonts w:ascii="Arial" w:eastAsia="Times New Roman" w:hAnsi="Arial" w:cs="Arial"/>
                <w:sz w:val="20"/>
                <w:lang w:val="en-US"/>
              </w:rPr>
              <w:t>not</w:t>
            </w:r>
            <w:proofErr w:type="spellEnd"/>
            <w:r w:rsidRPr="009B08E4">
              <w:rPr>
                <w:rFonts w:ascii="Arial" w:eastAsia="Times New Roman" w:hAnsi="Arial" w:cs="Arial"/>
                <w:sz w:val="20"/>
                <w:lang w:val="en-US"/>
              </w:rPr>
              <w:t xml:space="preserve"> other links (</w:t>
            </w:r>
            <w:proofErr w:type="spellStart"/>
            <w:r w:rsidRPr="009B08E4">
              <w:rPr>
                <w:rFonts w:ascii="Arial" w:eastAsia="Times New Roman" w:hAnsi="Arial" w:cs="Arial"/>
                <w:sz w:val="20"/>
                <w:lang w:val="en-US"/>
              </w:rPr>
              <w:t>kixed</w:t>
            </w:r>
            <w:proofErr w:type="spellEnd"/>
            <w:r w:rsidRPr="009B08E4">
              <w:rPr>
                <w:rFonts w:ascii="Arial" w:eastAsia="Times New Roman" w:hAnsi="Arial" w:cs="Arial"/>
                <w:sz w:val="20"/>
                <w:lang w:val="en-US"/>
              </w:rPr>
              <w:t xml:space="preserve"> usage). This is badly written but works if APSD is an MLD level protocol but that doesn't seem to be the case, since P517L41 and P537L43 imply APSD is a per-link agreement not a per-MLD agreement. </w:t>
            </w:r>
            <w:proofErr w:type="gramStart"/>
            <w:r w:rsidRPr="009B08E4">
              <w:rPr>
                <w:rFonts w:ascii="Arial" w:eastAsia="Times New Roman" w:hAnsi="Arial" w:cs="Arial"/>
                <w:sz w:val="20"/>
                <w:lang w:val="en-US"/>
              </w:rPr>
              <w:t>Or,</w:t>
            </w:r>
            <w:proofErr w:type="gramEnd"/>
            <w:r w:rsidRPr="009B08E4">
              <w:rPr>
                <w:rFonts w:ascii="Arial" w:eastAsia="Times New Roman" w:hAnsi="Arial" w:cs="Arial"/>
                <w:sz w:val="20"/>
                <w:lang w:val="en-US"/>
              </w:rPr>
              <w:t xml:space="preserve"> this is incomplete if APSD is a per-link agreement</w:t>
            </w:r>
          </w:p>
        </w:tc>
        <w:tc>
          <w:tcPr>
            <w:tcW w:w="2672" w:type="dxa"/>
            <w:tcBorders>
              <w:top w:val="nil"/>
              <w:left w:val="nil"/>
              <w:bottom w:val="single" w:sz="4" w:space="0" w:color="333300"/>
              <w:right w:val="single" w:sz="4" w:space="0" w:color="333300"/>
            </w:tcBorders>
            <w:shd w:val="clear" w:color="auto" w:fill="auto"/>
            <w:hideMark/>
          </w:tcPr>
          <w:p w14:paraId="24ECCB4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 Define clearly in clause 35 if APSD is per link or per MLD agreement, b) if per link, then extend this to account for the mixed usage case, c) if at MLD level, then rewrite for MLD not "all STAs affiliated ..."</w:t>
            </w:r>
          </w:p>
        </w:tc>
        <w:tc>
          <w:tcPr>
            <w:tcW w:w="1970" w:type="dxa"/>
            <w:tcBorders>
              <w:top w:val="nil"/>
              <w:left w:val="nil"/>
              <w:bottom w:val="single" w:sz="4" w:space="0" w:color="333300"/>
              <w:right w:val="single" w:sz="4" w:space="0" w:color="333300"/>
            </w:tcBorders>
            <w:shd w:val="clear" w:color="auto" w:fill="auto"/>
            <w:hideMark/>
          </w:tcPr>
          <w:p w14:paraId="18284422" w14:textId="79E95F8C" w:rsidR="009B08E4" w:rsidRPr="009B08E4" w:rsidRDefault="009B08E4" w:rsidP="009B08E4">
            <w:pPr>
              <w:jc w:val="left"/>
              <w:rPr>
                <w:rFonts w:ascii="Arial" w:eastAsia="Times New Roman" w:hAnsi="Arial" w:cs="Arial"/>
                <w:sz w:val="20"/>
                <w:lang w:val="en-US"/>
              </w:rPr>
            </w:pPr>
          </w:p>
        </w:tc>
      </w:tr>
      <w:tr w:rsidR="009B08E4" w:rsidRPr="009B08E4" w14:paraId="6F977FE8"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2743B3E"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17905</w:t>
            </w:r>
          </w:p>
        </w:tc>
        <w:tc>
          <w:tcPr>
            <w:tcW w:w="1217" w:type="dxa"/>
            <w:tcBorders>
              <w:top w:val="nil"/>
              <w:left w:val="nil"/>
              <w:bottom w:val="single" w:sz="4" w:space="0" w:color="333300"/>
              <w:right w:val="single" w:sz="4" w:space="0" w:color="333300"/>
            </w:tcBorders>
            <w:shd w:val="clear" w:color="auto" w:fill="auto"/>
            <w:hideMark/>
          </w:tcPr>
          <w:p w14:paraId="645A93E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01E9047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222.36</w:t>
            </w:r>
          </w:p>
        </w:tc>
        <w:tc>
          <w:tcPr>
            <w:tcW w:w="2680" w:type="dxa"/>
            <w:tcBorders>
              <w:top w:val="nil"/>
              <w:left w:val="nil"/>
              <w:bottom w:val="single" w:sz="4" w:space="0" w:color="333300"/>
              <w:right w:val="single" w:sz="4" w:space="0" w:color="333300"/>
            </w:tcBorders>
            <w:shd w:val="clear" w:color="auto" w:fill="auto"/>
            <w:hideMark/>
          </w:tcPr>
          <w:p w14:paraId="635C6918" w14:textId="653EC69C"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(see NOTE below)</w:t>
            </w:r>
            <w:r>
              <w:rPr>
                <w:rFonts w:ascii="Arial" w:eastAsia="Times New Roman" w:hAnsi="Arial" w:cs="Arial"/>
                <w:sz w:val="20"/>
                <w:lang w:val="en-US"/>
              </w:rPr>
              <w:t>”</w:t>
            </w:r>
            <w:r w:rsidR="009B08E4" w:rsidRPr="009B08E4">
              <w:rPr>
                <w:rFonts w:ascii="Arial" w:eastAsia="Times New Roman" w:hAnsi="Arial" w:cs="Arial"/>
                <w:sz w:val="20"/>
                <w:lang w:val="en-US"/>
              </w:rPr>
              <w:t xml:space="preserve"> should be put just before the period.</w:t>
            </w:r>
          </w:p>
        </w:tc>
        <w:tc>
          <w:tcPr>
            <w:tcW w:w="2672" w:type="dxa"/>
            <w:tcBorders>
              <w:top w:val="nil"/>
              <w:left w:val="nil"/>
              <w:bottom w:val="single" w:sz="4" w:space="0" w:color="333300"/>
              <w:right w:val="single" w:sz="4" w:space="0" w:color="333300"/>
            </w:tcBorders>
            <w:shd w:val="clear" w:color="auto" w:fill="auto"/>
            <w:hideMark/>
          </w:tcPr>
          <w:p w14:paraId="6B38BC3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A08D31A" w14:textId="345642F6" w:rsidR="009B08E4" w:rsidRPr="009B08E4" w:rsidRDefault="00D81133" w:rsidP="009B08E4">
            <w:pPr>
              <w:jc w:val="left"/>
              <w:rPr>
                <w:rFonts w:ascii="Arial" w:eastAsia="Times New Roman" w:hAnsi="Arial" w:cs="Arial"/>
                <w:sz w:val="20"/>
                <w:lang w:val="en-US"/>
              </w:rPr>
            </w:pPr>
            <w:r>
              <w:rPr>
                <w:rFonts w:ascii="Arial" w:eastAsia="Times New Roman" w:hAnsi="Arial" w:cs="Arial"/>
                <w:sz w:val="20"/>
                <w:lang w:val="en-US"/>
              </w:rPr>
              <w:t xml:space="preserve">Revised – </w:t>
            </w:r>
            <w:r w:rsidR="000636B9">
              <w:rPr>
                <w:rFonts w:ascii="Arial" w:eastAsia="Times New Roman" w:hAnsi="Arial" w:cs="Arial"/>
                <w:sz w:val="20"/>
                <w:lang w:val="en-US"/>
              </w:rPr>
              <w:t xml:space="preserve">no need to mention that there is a note below. Remove this to all </w:t>
            </w:r>
            <w:proofErr w:type="spellStart"/>
            <w:r w:rsidR="000636B9">
              <w:rPr>
                <w:rFonts w:ascii="Arial" w:eastAsia="Times New Roman" w:hAnsi="Arial" w:cs="Arial"/>
                <w:sz w:val="20"/>
                <w:lang w:val="en-US"/>
              </w:rPr>
              <w:t>subbullets</w:t>
            </w:r>
            <w:proofErr w:type="spellEnd"/>
            <w:r w:rsidR="000636B9">
              <w:rPr>
                <w:rFonts w:ascii="Arial" w:eastAsia="Times New Roman" w:hAnsi="Arial" w:cs="Arial"/>
                <w:sz w:val="20"/>
                <w:lang w:val="en-US"/>
              </w:rPr>
              <w:t>. Apply the changes marked as #17905</w:t>
            </w:r>
          </w:p>
        </w:tc>
      </w:tr>
      <w:tr w:rsidR="009B08E4" w:rsidRPr="009B08E4" w14:paraId="29E9272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212E3F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18082</w:t>
            </w:r>
          </w:p>
        </w:tc>
        <w:tc>
          <w:tcPr>
            <w:tcW w:w="1217" w:type="dxa"/>
            <w:tcBorders>
              <w:top w:val="nil"/>
              <w:left w:val="nil"/>
              <w:bottom w:val="single" w:sz="4" w:space="0" w:color="333300"/>
              <w:right w:val="single" w:sz="4" w:space="0" w:color="333300"/>
            </w:tcBorders>
            <w:shd w:val="clear" w:color="auto" w:fill="auto"/>
            <w:hideMark/>
          </w:tcPr>
          <w:p w14:paraId="5057FF6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5AEDA04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222.38</w:t>
            </w:r>
          </w:p>
        </w:tc>
        <w:tc>
          <w:tcPr>
            <w:tcW w:w="2680" w:type="dxa"/>
            <w:tcBorders>
              <w:top w:val="nil"/>
              <w:left w:val="nil"/>
              <w:bottom w:val="single" w:sz="4" w:space="0" w:color="333300"/>
              <w:right w:val="single" w:sz="4" w:space="0" w:color="333300"/>
            </w:tcBorders>
            <w:shd w:val="clear" w:color="auto" w:fill="auto"/>
            <w:hideMark/>
          </w:tcPr>
          <w:p w14:paraId="692AB4C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must be added after the paragraph containing the bullets and not in between the bullets</w:t>
            </w:r>
          </w:p>
        </w:tc>
        <w:tc>
          <w:tcPr>
            <w:tcW w:w="2672" w:type="dxa"/>
            <w:tcBorders>
              <w:top w:val="nil"/>
              <w:left w:val="nil"/>
              <w:bottom w:val="single" w:sz="4" w:space="0" w:color="333300"/>
              <w:right w:val="single" w:sz="4" w:space="0" w:color="333300"/>
            </w:tcBorders>
            <w:shd w:val="clear" w:color="auto" w:fill="auto"/>
            <w:hideMark/>
          </w:tcPr>
          <w:p w14:paraId="266659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Move the NOTE after the paragraph containing the bullets</w:t>
            </w:r>
          </w:p>
        </w:tc>
        <w:tc>
          <w:tcPr>
            <w:tcW w:w="1970" w:type="dxa"/>
            <w:tcBorders>
              <w:top w:val="nil"/>
              <w:left w:val="nil"/>
              <w:bottom w:val="single" w:sz="4" w:space="0" w:color="333300"/>
              <w:right w:val="single" w:sz="4" w:space="0" w:color="333300"/>
            </w:tcBorders>
            <w:shd w:val="clear" w:color="auto" w:fill="auto"/>
            <w:hideMark/>
          </w:tcPr>
          <w:p w14:paraId="2F494BAE" w14:textId="50F30E7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B762FC">
              <w:rPr>
                <w:rFonts w:ascii="Arial" w:eastAsia="Times New Roman" w:hAnsi="Arial" w:cs="Arial"/>
                <w:sz w:val="20"/>
                <w:lang w:val="en-US"/>
              </w:rPr>
              <w:t>Accept</w:t>
            </w:r>
          </w:p>
        </w:tc>
      </w:tr>
      <w:tr w:rsidR="009B08E4" w:rsidRPr="009B08E4" w14:paraId="6BCF2FFE" w14:textId="77777777" w:rsidTr="009B08E4">
        <w:trPr>
          <w:trHeight w:val="1320"/>
        </w:trPr>
        <w:tc>
          <w:tcPr>
            <w:tcW w:w="857" w:type="dxa"/>
            <w:tcBorders>
              <w:top w:val="nil"/>
              <w:left w:val="single" w:sz="4" w:space="0" w:color="333300"/>
              <w:bottom w:val="single" w:sz="4" w:space="0" w:color="333300"/>
              <w:right w:val="single" w:sz="4" w:space="0" w:color="333300"/>
            </w:tcBorders>
            <w:shd w:val="clear" w:color="auto" w:fill="auto"/>
            <w:hideMark/>
          </w:tcPr>
          <w:p w14:paraId="7090E8C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17537</w:t>
            </w:r>
          </w:p>
        </w:tc>
        <w:tc>
          <w:tcPr>
            <w:tcW w:w="1217" w:type="dxa"/>
            <w:tcBorders>
              <w:top w:val="nil"/>
              <w:left w:val="nil"/>
              <w:bottom w:val="single" w:sz="4" w:space="0" w:color="333300"/>
              <w:right w:val="single" w:sz="4" w:space="0" w:color="333300"/>
            </w:tcBorders>
            <w:shd w:val="clear" w:color="auto" w:fill="auto"/>
            <w:hideMark/>
          </w:tcPr>
          <w:p w14:paraId="2F4D45F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4282EA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228.64</w:t>
            </w:r>
          </w:p>
        </w:tc>
        <w:tc>
          <w:tcPr>
            <w:tcW w:w="2680" w:type="dxa"/>
            <w:tcBorders>
              <w:top w:val="nil"/>
              <w:left w:val="nil"/>
              <w:bottom w:val="single" w:sz="4" w:space="0" w:color="333300"/>
              <w:right w:val="single" w:sz="4" w:space="0" w:color="333300"/>
            </w:tcBorders>
            <w:shd w:val="clear" w:color="auto" w:fill="auto"/>
            <w:hideMark/>
          </w:tcPr>
          <w:p w14:paraId="3367560C" w14:textId="1263967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For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but it is outside EHT AP</w:t>
            </w:r>
            <w:r>
              <w:rPr>
                <w:rFonts w:ascii="Arial" w:eastAsia="Times New Roman" w:hAnsi="Arial" w:cs="Arial"/>
                <w:sz w:val="20"/>
                <w:lang w:val="en-US"/>
              </w:rPr>
              <w:t>’</w:t>
            </w:r>
            <w:r w:rsidR="009B08E4" w:rsidRPr="009B08E4">
              <w:rPr>
                <w:rFonts w:ascii="Arial" w:eastAsia="Times New Roman" w:hAnsi="Arial" w:cs="Arial"/>
                <w:sz w:val="20"/>
                <w:lang w:val="en-US"/>
              </w:rPr>
              <w:t>s control if this was sent by a legacy OBSS AP. Ditto but in reverse at L62</w:t>
            </w:r>
          </w:p>
        </w:tc>
        <w:tc>
          <w:tcPr>
            <w:tcW w:w="2672" w:type="dxa"/>
            <w:tcBorders>
              <w:top w:val="nil"/>
              <w:left w:val="nil"/>
              <w:bottom w:val="single" w:sz="4" w:space="0" w:color="333300"/>
              <w:right w:val="single" w:sz="4" w:space="0" w:color="333300"/>
            </w:tcBorders>
            <w:shd w:val="clear" w:color="auto" w:fill="auto"/>
            <w:hideMark/>
          </w:tcPr>
          <w:p w14:paraId="1E5CE207" w14:textId="629F62E6"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If sent by a non-EHT AP ... If sent by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(i.e., exclude the RX case x2)</w:t>
            </w:r>
          </w:p>
        </w:tc>
        <w:tc>
          <w:tcPr>
            <w:tcW w:w="1970" w:type="dxa"/>
            <w:tcBorders>
              <w:top w:val="nil"/>
              <w:left w:val="nil"/>
              <w:bottom w:val="single" w:sz="4" w:space="0" w:color="333300"/>
              <w:right w:val="single" w:sz="4" w:space="0" w:color="333300"/>
            </w:tcBorders>
            <w:shd w:val="clear" w:color="auto" w:fill="auto"/>
            <w:hideMark/>
          </w:tcPr>
          <w:p w14:paraId="157CB241" w14:textId="0C64972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D71FF6">
              <w:rPr>
                <w:rFonts w:ascii="Arial" w:eastAsia="Times New Roman" w:hAnsi="Arial" w:cs="Arial"/>
                <w:sz w:val="20"/>
                <w:lang w:val="en-US"/>
              </w:rPr>
              <w:t>Accept</w:t>
            </w:r>
          </w:p>
        </w:tc>
      </w:tr>
      <w:tr w:rsidR="009B08E4" w:rsidRPr="009B08E4" w14:paraId="4571B4A4"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06710EF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17536</w:t>
            </w:r>
          </w:p>
        </w:tc>
        <w:tc>
          <w:tcPr>
            <w:tcW w:w="1217" w:type="dxa"/>
            <w:tcBorders>
              <w:top w:val="nil"/>
              <w:left w:val="nil"/>
              <w:bottom w:val="single" w:sz="4" w:space="0" w:color="333300"/>
              <w:right w:val="single" w:sz="4" w:space="0" w:color="333300"/>
            </w:tcBorders>
            <w:shd w:val="clear" w:color="auto" w:fill="auto"/>
            <w:hideMark/>
          </w:tcPr>
          <w:p w14:paraId="367B478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3273265C" w14:textId="76E51D0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229.04</w:t>
            </w:r>
          </w:p>
        </w:tc>
        <w:tc>
          <w:tcPr>
            <w:tcW w:w="2680" w:type="dxa"/>
            <w:tcBorders>
              <w:top w:val="nil"/>
              <w:left w:val="nil"/>
              <w:bottom w:val="single" w:sz="4" w:space="0" w:color="333300"/>
              <w:right w:val="single" w:sz="4" w:space="0" w:color="333300"/>
            </w:tcBorders>
            <w:shd w:val="clear" w:color="auto" w:fill="auto"/>
            <w:hideMark/>
          </w:tcPr>
          <w:p w14:paraId="069372FD" w14:textId="3DEC640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proofErr w:type="gramStart"/>
            <w:r w:rsidR="009B08E4" w:rsidRPr="009B08E4">
              <w:rPr>
                <w:rFonts w:ascii="Arial" w:eastAsia="Times New Roman" w:hAnsi="Arial" w:cs="Arial"/>
                <w:sz w:val="20"/>
                <w:lang w:val="en-US"/>
              </w:rPr>
              <w:t>to</w:t>
            </w:r>
            <w:proofErr w:type="gramEnd"/>
            <w:r w:rsidR="009B08E4" w:rsidRPr="009B08E4">
              <w:rPr>
                <w:rFonts w:ascii="Arial" w:eastAsia="Times New Roman" w:hAnsi="Arial" w:cs="Arial"/>
                <w:sz w:val="20"/>
                <w:lang w:val="en-US"/>
              </w:rPr>
              <w:t xml:space="preserve"> reach</w:t>
            </w:r>
            <w:r>
              <w:rPr>
                <w:rFonts w:ascii="Arial" w:eastAsia="Times New Roman" w:hAnsi="Arial" w:cs="Arial"/>
                <w:sz w:val="20"/>
                <w:lang w:val="en-US"/>
              </w:rPr>
              <w:t>”</w:t>
            </w:r>
            <w:r w:rsidR="009B08E4" w:rsidRPr="009B08E4">
              <w:rPr>
                <w:rFonts w:ascii="Arial" w:eastAsia="Times New Roman" w:hAnsi="Arial" w:cs="Arial"/>
                <w:sz w:val="20"/>
                <w:lang w:val="en-US"/>
              </w:rPr>
              <w:t xml:space="preserve"> is vague; needs more </w:t>
            </w:r>
            <w:proofErr w:type="spellStart"/>
            <w:r w:rsidR="009B08E4" w:rsidRPr="009B08E4">
              <w:rPr>
                <w:rFonts w:ascii="Arial" w:eastAsia="Times New Roman" w:hAnsi="Arial" w:cs="Arial"/>
                <w:sz w:val="20"/>
                <w:lang w:val="en-US"/>
              </w:rPr>
              <w:t>precison</w:t>
            </w:r>
            <w:proofErr w:type="spellEnd"/>
            <w:r w:rsidR="009B08E4" w:rsidRPr="009B08E4">
              <w:rPr>
                <w:rFonts w:ascii="Arial" w:eastAsia="Times New Roman" w:hAnsi="Arial" w:cs="Arial"/>
                <w:sz w:val="20"/>
                <w:lang w:val="en-US"/>
              </w:rPr>
              <w:t>. OOR, frankly delete this. What purpose does it serve!?</w:t>
            </w:r>
          </w:p>
        </w:tc>
        <w:tc>
          <w:tcPr>
            <w:tcW w:w="2672" w:type="dxa"/>
            <w:tcBorders>
              <w:top w:val="nil"/>
              <w:left w:val="nil"/>
              <w:bottom w:val="single" w:sz="4" w:space="0" w:color="333300"/>
              <w:right w:val="single" w:sz="4" w:space="0" w:color="333300"/>
            </w:tcBorders>
            <w:shd w:val="clear" w:color="auto" w:fill="auto"/>
            <w:hideMark/>
          </w:tcPr>
          <w:p w14:paraId="61AF0609" w14:textId="30C6542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 make this more precise, perhaps via an example or figure. Either 2a) just delete this bullet which doesn</w:t>
            </w:r>
            <w:r w:rsidR="000606E9">
              <w:rPr>
                <w:rFonts w:ascii="Arial" w:eastAsia="Times New Roman" w:hAnsi="Arial" w:cs="Arial"/>
                <w:sz w:val="20"/>
                <w:lang w:val="en-US"/>
              </w:rPr>
              <w:t>’</w:t>
            </w:r>
            <w:r w:rsidRPr="009B08E4">
              <w:rPr>
                <w:rFonts w:ascii="Arial" w:eastAsia="Times New Roman" w:hAnsi="Arial" w:cs="Arial"/>
                <w:sz w:val="20"/>
                <w:lang w:val="en-US"/>
              </w:rPr>
              <w:t xml:space="preserve">t seem to help anything or 2b)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where its use is described.</w:t>
            </w:r>
          </w:p>
        </w:tc>
        <w:tc>
          <w:tcPr>
            <w:tcW w:w="1970" w:type="dxa"/>
            <w:tcBorders>
              <w:top w:val="nil"/>
              <w:left w:val="nil"/>
              <w:bottom w:val="single" w:sz="4" w:space="0" w:color="333300"/>
              <w:right w:val="single" w:sz="4" w:space="0" w:color="333300"/>
            </w:tcBorders>
            <w:shd w:val="clear" w:color="auto" w:fill="auto"/>
            <w:hideMark/>
          </w:tcPr>
          <w:p w14:paraId="73CAC843" w14:textId="026C5DC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A08B2" w:rsidRPr="009B08E4">
              <w:rPr>
                <w:rFonts w:ascii="Arial" w:eastAsia="Times New Roman" w:hAnsi="Arial" w:cs="Arial"/>
                <w:sz w:val="20"/>
                <w:lang w:val="en-US"/>
              </w:rPr>
              <w:t> </w:t>
            </w:r>
            <w:r w:rsidR="001A08B2">
              <w:rPr>
                <w:rFonts w:ascii="Arial" w:eastAsia="Times New Roman" w:hAnsi="Arial" w:cs="Arial"/>
                <w:sz w:val="20"/>
                <w:lang w:val="en-US"/>
              </w:rPr>
              <w:t>Revise – replace “to reach” by “until”. Add reference to relevant section in 35. Apply the changes marked as #17536 in this document</w:t>
            </w:r>
          </w:p>
        </w:tc>
      </w:tr>
      <w:tr w:rsidR="009B08E4" w:rsidRPr="009B08E4" w14:paraId="5CD6B66B"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362BCC9F"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18083</w:t>
            </w:r>
          </w:p>
        </w:tc>
        <w:tc>
          <w:tcPr>
            <w:tcW w:w="1217" w:type="dxa"/>
            <w:tcBorders>
              <w:top w:val="nil"/>
              <w:left w:val="nil"/>
              <w:bottom w:val="single" w:sz="4" w:space="0" w:color="333300"/>
              <w:right w:val="single" w:sz="4" w:space="0" w:color="333300"/>
            </w:tcBorders>
            <w:shd w:val="clear" w:color="auto" w:fill="auto"/>
            <w:hideMark/>
          </w:tcPr>
          <w:p w14:paraId="54038EFF"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27919DD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229.08</w:t>
            </w:r>
          </w:p>
        </w:tc>
        <w:tc>
          <w:tcPr>
            <w:tcW w:w="2680" w:type="dxa"/>
            <w:tcBorders>
              <w:top w:val="nil"/>
              <w:left w:val="nil"/>
              <w:bottom w:val="single" w:sz="4" w:space="0" w:color="333300"/>
              <w:right w:val="single" w:sz="4" w:space="0" w:color="333300"/>
            </w:tcBorders>
            <w:shd w:val="clear" w:color="auto" w:fill="auto"/>
            <w:hideMark/>
          </w:tcPr>
          <w:p w14:paraId="1861D6DE" w14:textId="04BDFAA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baseline spec already has a sentence for Quiet Count field which says: "The value of 0 is reserved." Preserve that sentence and delete this one. Consider modifying the baseline text (for added clarity) as: "The value of 0 in the Quiet Count field is reserved."</w:t>
            </w:r>
          </w:p>
        </w:tc>
        <w:tc>
          <w:tcPr>
            <w:tcW w:w="2672" w:type="dxa"/>
            <w:tcBorders>
              <w:top w:val="nil"/>
              <w:left w:val="nil"/>
              <w:bottom w:val="single" w:sz="4" w:space="0" w:color="333300"/>
              <w:right w:val="single" w:sz="4" w:space="0" w:color="333300"/>
            </w:tcBorders>
            <w:shd w:val="clear" w:color="auto" w:fill="auto"/>
            <w:hideMark/>
          </w:tcPr>
          <w:p w14:paraId="7C7CC33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45DA2553" w14:textId="3E9CD38A"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0919">
              <w:rPr>
                <w:rFonts w:ascii="Arial" w:eastAsia="Times New Roman" w:hAnsi="Arial" w:cs="Arial"/>
                <w:sz w:val="20"/>
                <w:lang w:val="en-US"/>
              </w:rPr>
              <w:t>Revised – Remove the underlining of the baseline part of the sentence. Apply the changes marked as #18083 in this document.</w:t>
            </w:r>
          </w:p>
        </w:tc>
      </w:tr>
      <w:tr w:rsidR="009B08E4" w:rsidRPr="009B08E4" w14:paraId="177B6A08"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34211BD6"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17535</w:t>
            </w:r>
          </w:p>
        </w:tc>
        <w:tc>
          <w:tcPr>
            <w:tcW w:w="1217" w:type="dxa"/>
            <w:tcBorders>
              <w:top w:val="nil"/>
              <w:left w:val="nil"/>
              <w:bottom w:val="single" w:sz="4" w:space="0" w:color="333300"/>
              <w:right w:val="single" w:sz="4" w:space="0" w:color="333300"/>
            </w:tcBorders>
            <w:shd w:val="clear" w:color="auto" w:fill="auto"/>
            <w:hideMark/>
          </w:tcPr>
          <w:p w14:paraId="583597A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B079D04" w14:textId="3094820A"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229.12</w:t>
            </w:r>
          </w:p>
        </w:tc>
        <w:tc>
          <w:tcPr>
            <w:tcW w:w="2680" w:type="dxa"/>
            <w:tcBorders>
              <w:top w:val="nil"/>
              <w:left w:val="nil"/>
              <w:bottom w:val="single" w:sz="4" w:space="0" w:color="333300"/>
              <w:right w:val="single" w:sz="4" w:space="0" w:color="333300"/>
            </w:tcBorders>
            <w:shd w:val="clear" w:color="auto" w:fill="auto"/>
            <w:hideMark/>
          </w:tcPr>
          <w:p w14:paraId="0E1F508A" w14:textId="082B0CB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6261667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Copy to a non-Note in clause 35, and convert this to a non-normative </w:t>
            </w:r>
            <w:proofErr w:type="spellStart"/>
            <w:r w:rsidRPr="009B08E4">
              <w:rPr>
                <w:rFonts w:ascii="Arial" w:eastAsia="Times New Roman" w:hAnsi="Arial" w:cs="Arial"/>
                <w:sz w:val="20"/>
                <w:lang w:val="en-US"/>
              </w:rPr>
              <w:t>xref</w:t>
            </w:r>
            <w:proofErr w:type="spellEnd"/>
          </w:p>
        </w:tc>
        <w:tc>
          <w:tcPr>
            <w:tcW w:w="1970" w:type="dxa"/>
            <w:tcBorders>
              <w:top w:val="nil"/>
              <w:left w:val="nil"/>
              <w:bottom w:val="single" w:sz="4" w:space="0" w:color="333300"/>
              <w:right w:val="single" w:sz="4" w:space="0" w:color="333300"/>
            </w:tcBorders>
            <w:shd w:val="clear" w:color="auto" w:fill="auto"/>
            <w:hideMark/>
          </w:tcPr>
          <w:p w14:paraId="2F3821F4" w14:textId="6F824E8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E687B">
              <w:rPr>
                <w:rFonts w:ascii="Arial" w:eastAsia="Times New Roman" w:hAnsi="Arial" w:cs="Arial"/>
                <w:sz w:val="20"/>
                <w:lang w:val="en-US"/>
              </w:rPr>
              <w:t xml:space="preserve">Revise </w:t>
            </w:r>
            <w:r w:rsidR="00266CBC">
              <w:rPr>
                <w:rFonts w:ascii="Arial" w:eastAsia="Times New Roman" w:hAnsi="Arial" w:cs="Arial"/>
                <w:sz w:val="20"/>
                <w:lang w:val="en-US"/>
              </w:rPr>
              <w:t>–</w:t>
            </w:r>
            <w:r w:rsidR="004E687B">
              <w:rPr>
                <w:rFonts w:ascii="Arial" w:eastAsia="Times New Roman" w:hAnsi="Arial" w:cs="Arial"/>
                <w:sz w:val="20"/>
                <w:lang w:val="en-US"/>
              </w:rPr>
              <w:t xml:space="preserve"> </w:t>
            </w:r>
            <w:r w:rsidR="00266CBC">
              <w:rPr>
                <w:rFonts w:ascii="Arial" w:eastAsia="Times New Roman" w:hAnsi="Arial" w:cs="Arial"/>
                <w:sz w:val="20"/>
                <w:lang w:val="en-US"/>
              </w:rPr>
              <w:t xml:space="preserve">add a reference to subclause 35.3.11 </w:t>
            </w:r>
            <w:r w:rsidR="00266CBC">
              <w:rPr>
                <w:rFonts w:ascii="Arial" w:eastAsia="Times New Roman" w:hAnsi="Arial" w:cs="Arial"/>
                <w:sz w:val="20"/>
                <w:lang w:val="en-US"/>
              </w:rPr>
              <w:lastRenderedPageBreak/>
              <w:t>to clarify why this is a note. Apply the changes marked as #17535 in this document.</w:t>
            </w:r>
          </w:p>
        </w:tc>
      </w:tr>
      <w:tr w:rsidR="009B08E4" w:rsidRPr="009B08E4" w14:paraId="246546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749F66F5"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18084</w:t>
            </w:r>
          </w:p>
        </w:tc>
        <w:tc>
          <w:tcPr>
            <w:tcW w:w="1217" w:type="dxa"/>
            <w:tcBorders>
              <w:top w:val="nil"/>
              <w:left w:val="nil"/>
              <w:bottom w:val="single" w:sz="4" w:space="0" w:color="333300"/>
              <w:right w:val="single" w:sz="4" w:space="0" w:color="333300"/>
            </w:tcBorders>
            <w:shd w:val="clear" w:color="auto" w:fill="auto"/>
            <w:hideMark/>
          </w:tcPr>
          <w:p w14:paraId="357668D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A9FCC0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229.14</w:t>
            </w:r>
          </w:p>
        </w:tc>
        <w:tc>
          <w:tcPr>
            <w:tcW w:w="2680" w:type="dxa"/>
            <w:tcBorders>
              <w:top w:val="nil"/>
              <w:left w:val="nil"/>
              <w:bottom w:val="single" w:sz="4" w:space="0" w:color="333300"/>
              <w:right w:val="single" w:sz="4" w:space="0" w:color="333300"/>
            </w:tcBorders>
            <w:shd w:val="clear" w:color="auto" w:fill="auto"/>
            <w:hideMark/>
          </w:tcPr>
          <w:p w14:paraId="7F63FC6A"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39D76BB7" w14:textId="0B09541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element is carried in the per-STA profile of Basic Multi-Link element and there is an on-going quiet interval for the reported AP."</w:t>
            </w:r>
          </w:p>
        </w:tc>
        <w:tc>
          <w:tcPr>
            <w:tcW w:w="1970" w:type="dxa"/>
            <w:tcBorders>
              <w:top w:val="nil"/>
              <w:left w:val="nil"/>
              <w:bottom w:val="single" w:sz="4" w:space="0" w:color="333300"/>
              <w:right w:val="single" w:sz="4" w:space="0" w:color="333300"/>
            </w:tcBorders>
            <w:shd w:val="clear" w:color="auto" w:fill="auto"/>
            <w:hideMark/>
          </w:tcPr>
          <w:p w14:paraId="17C2B9F9" w14:textId="25E4E7B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75758">
              <w:rPr>
                <w:rFonts w:ascii="Arial" w:eastAsia="Times New Roman" w:hAnsi="Arial" w:cs="Arial"/>
                <w:sz w:val="20"/>
                <w:lang w:val="en-US"/>
              </w:rPr>
              <w:t>Revise – agree with the commenter. Modify the sentence to better explain the context. Apply the changes marked as #18084 in this document.</w:t>
            </w:r>
          </w:p>
        </w:tc>
      </w:tr>
      <w:tr w:rsidR="009B08E4" w:rsidRPr="009B08E4" w14:paraId="10C1D7A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C42C39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17542</w:t>
            </w:r>
          </w:p>
        </w:tc>
        <w:tc>
          <w:tcPr>
            <w:tcW w:w="1217" w:type="dxa"/>
            <w:tcBorders>
              <w:top w:val="nil"/>
              <w:left w:val="nil"/>
              <w:bottom w:val="single" w:sz="4" w:space="0" w:color="333300"/>
              <w:right w:val="single" w:sz="4" w:space="0" w:color="333300"/>
            </w:tcBorders>
            <w:shd w:val="clear" w:color="auto" w:fill="auto"/>
            <w:hideMark/>
          </w:tcPr>
          <w:p w14:paraId="4E0F1CF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D66986" w14:textId="0F773C65"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230.14</w:t>
            </w:r>
          </w:p>
        </w:tc>
        <w:tc>
          <w:tcPr>
            <w:tcW w:w="2680" w:type="dxa"/>
            <w:tcBorders>
              <w:top w:val="nil"/>
              <w:left w:val="nil"/>
              <w:bottom w:val="single" w:sz="4" w:space="0" w:color="333300"/>
              <w:right w:val="single" w:sz="4" w:space="0" w:color="333300"/>
            </w:tcBorders>
            <w:shd w:val="clear" w:color="auto" w:fill="auto"/>
            <w:hideMark/>
          </w:tcPr>
          <w:p w14:paraId="209B0BF4" w14:textId="456D98E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7726540C" w14:textId="49049D5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Try "."</w:t>
            </w:r>
          </w:p>
        </w:tc>
        <w:tc>
          <w:tcPr>
            <w:tcW w:w="1970" w:type="dxa"/>
            <w:tcBorders>
              <w:top w:val="nil"/>
              <w:left w:val="nil"/>
              <w:bottom w:val="single" w:sz="4" w:space="0" w:color="333300"/>
              <w:right w:val="single" w:sz="4" w:space="0" w:color="333300"/>
            </w:tcBorders>
            <w:shd w:val="clear" w:color="auto" w:fill="auto"/>
            <w:hideMark/>
          </w:tcPr>
          <w:p w14:paraId="1F300879" w14:textId="439766C9" w:rsidR="009B08E4" w:rsidRPr="009B08E4" w:rsidRDefault="00525C35"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74AF6B2"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77B2FB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17539</w:t>
            </w:r>
          </w:p>
        </w:tc>
        <w:tc>
          <w:tcPr>
            <w:tcW w:w="1217" w:type="dxa"/>
            <w:tcBorders>
              <w:top w:val="nil"/>
              <w:left w:val="nil"/>
              <w:bottom w:val="single" w:sz="4" w:space="0" w:color="333300"/>
              <w:right w:val="single" w:sz="4" w:space="0" w:color="333300"/>
            </w:tcBorders>
            <w:shd w:val="clear" w:color="auto" w:fill="auto"/>
            <w:hideMark/>
          </w:tcPr>
          <w:p w14:paraId="53B8166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583F82B8" w14:textId="5C3D07A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230.16</w:t>
            </w:r>
          </w:p>
        </w:tc>
        <w:tc>
          <w:tcPr>
            <w:tcW w:w="2680" w:type="dxa"/>
            <w:tcBorders>
              <w:top w:val="nil"/>
              <w:left w:val="nil"/>
              <w:bottom w:val="single" w:sz="4" w:space="0" w:color="333300"/>
              <w:right w:val="single" w:sz="4" w:space="0" w:color="333300"/>
            </w:tcBorders>
            <w:shd w:val="clear" w:color="auto" w:fill="auto"/>
            <w:hideMark/>
          </w:tcPr>
          <w:p w14:paraId="1786B3DF" w14:textId="44D557D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"Extremely High Throughput" is not a great name since it seems to be synonymous with the AP being an EHT, but really this is about whether certain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match the beacon or not</w:t>
            </w:r>
          </w:p>
        </w:tc>
        <w:tc>
          <w:tcPr>
            <w:tcW w:w="2672" w:type="dxa"/>
            <w:tcBorders>
              <w:top w:val="nil"/>
              <w:left w:val="nil"/>
              <w:bottom w:val="single" w:sz="4" w:space="0" w:color="333300"/>
              <w:right w:val="single" w:sz="4" w:space="0" w:color="333300"/>
            </w:tcBorders>
            <w:shd w:val="clear" w:color="auto" w:fill="auto"/>
            <w:hideMark/>
          </w:tcPr>
          <w:p w14:paraId="25AF427D" w14:textId="3F19C94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Rename to something more precise such </w:t>
            </w:r>
            <w:proofErr w:type="gramStart"/>
            <w:r w:rsidRPr="009B08E4">
              <w:rPr>
                <w:rFonts w:ascii="Arial" w:eastAsia="Times New Roman" w:hAnsi="Arial" w:cs="Arial"/>
                <w:sz w:val="20"/>
                <w:lang w:val="en-US"/>
              </w:rPr>
              <w:t>a</w:t>
            </w:r>
            <w:proofErr w:type="gramEnd"/>
            <w:r w:rsidRPr="009B08E4">
              <w:rPr>
                <w:rFonts w:ascii="Arial" w:eastAsia="Times New Roman" w:hAnsi="Arial" w:cs="Arial"/>
                <w:sz w:val="20"/>
                <w:lang w:val="en-US"/>
              </w:rPr>
              <w:t xml:space="preserve"> "EHT Beacon Alignment"</w:t>
            </w:r>
          </w:p>
        </w:tc>
        <w:tc>
          <w:tcPr>
            <w:tcW w:w="1970" w:type="dxa"/>
            <w:tcBorders>
              <w:top w:val="nil"/>
              <w:left w:val="nil"/>
              <w:bottom w:val="single" w:sz="4" w:space="0" w:color="333300"/>
              <w:right w:val="single" w:sz="4" w:space="0" w:color="333300"/>
            </w:tcBorders>
            <w:shd w:val="clear" w:color="auto" w:fill="auto"/>
            <w:hideMark/>
          </w:tcPr>
          <w:p w14:paraId="68B733CC" w14:textId="62F89C3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93BC7">
              <w:rPr>
                <w:rFonts w:ascii="Arial" w:eastAsia="Times New Roman" w:hAnsi="Arial" w:cs="Arial"/>
                <w:sz w:val="20"/>
                <w:lang w:val="en-US"/>
              </w:rPr>
              <w:t>Reject – this field indicates whether the AP is an EHT AP or not, similarly to HT</w:t>
            </w:r>
            <w:r w:rsidR="005D26CD">
              <w:rPr>
                <w:rFonts w:ascii="Arial" w:eastAsia="Times New Roman" w:hAnsi="Arial" w:cs="Arial"/>
                <w:sz w:val="20"/>
                <w:lang w:val="en-US"/>
              </w:rPr>
              <w:t>, VHT, HE, …</w:t>
            </w:r>
          </w:p>
        </w:tc>
      </w:tr>
      <w:tr w:rsidR="00EF1A7E" w:rsidRPr="009B08E4" w14:paraId="47836E63"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71E6DF7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17543</w:t>
            </w:r>
          </w:p>
        </w:tc>
        <w:tc>
          <w:tcPr>
            <w:tcW w:w="1217" w:type="dxa"/>
            <w:tcBorders>
              <w:top w:val="nil"/>
              <w:left w:val="nil"/>
              <w:bottom w:val="single" w:sz="4" w:space="0" w:color="333300"/>
              <w:right w:val="single" w:sz="4" w:space="0" w:color="333300"/>
            </w:tcBorders>
            <w:shd w:val="clear" w:color="auto" w:fill="auto"/>
            <w:hideMark/>
          </w:tcPr>
          <w:p w14:paraId="6D7725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0EF748E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3FB54C64" w14:textId="62A7F02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Ambiguous antecedent for "it": most naturally section "35.3.3" but probably "The AP" is intended.</w:t>
            </w:r>
          </w:p>
        </w:tc>
        <w:tc>
          <w:tcPr>
            <w:tcW w:w="2672" w:type="dxa"/>
            <w:tcBorders>
              <w:top w:val="nil"/>
              <w:left w:val="nil"/>
              <w:bottom w:val="single" w:sz="4" w:space="0" w:color="333300"/>
              <w:right w:val="single" w:sz="4" w:space="0" w:color="333300"/>
            </w:tcBorders>
            <w:shd w:val="clear" w:color="auto" w:fill="auto"/>
            <w:hideMark/>
          </w:tcPr>
          <w:p w14:paraId="29407D2F" w14:textId="2B8DF6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when the AP includes ..."</w:t>
            </w:r>
          </w:p>
        </w:tc>
        <w:tc>
          <w:tcPr>
            <w:tcW w:w="1970" w:type="dxa"/>
            <w:tcBorders>
              <w:top w:val="nil"/>
              <w:left w:val="nil"/>
              <w:bottom w:val="single" w:sz="4" w:space="0" w:color="333300"/>
              <w:right w:val="single" w:sz="4" w:space="0" w:color="333300"/>
            </w:tcBorders>
            <w:shd w:val="clear" w:color="auto" w:fill="auto"/>
            <w:hideMark/>
          </w:tcPr>
          <w:p w14:paraId="1813B7EB" w14:textId="224F083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#17543 in this document.</w:t>
            </w:r>
          </w:p>
        </w:tc>
      </w:tr>
      <w:tr w:rsidR="00EF1A7E" w:rsidRPr="009B08E4" w14:paraId="22D29CE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182EB8C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17544</w:t>
            </w:r>
          </w:p>
        </w:tc>
        <w:tc>
          <w:tcPr>
            <w:tcW w:w="1217" w:type="dxa"/>
            <w:tcBorders>
              <w:top w:val="nil"/>
              <w:left w:val="nil"/>
              <w:bottom w:val="single" w:sz="4" w:space="0" w:color="333300"/>
              <w:right w:val="single" w:sz="4" w:space="0" w:color="333300"/>
            </w:tcBorders>
            <w:shd w:val="clear" w:color="auto" w:fill="auto"/>
            <w:hideMark/>
          </w:tcPr>
          <w:p w14:paraId="51B88F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054C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4050F173" w14:textId="1CC16D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Who is "The AP"?</w:t>
            </w:r>
          </w:p>
        </w:tc>
        <w:tc>
          <w:tcPr>
            <w:tcW w:w="2672" w:type="dxa"/>
            <w:tcBorders>
              <w:top w:val="nil"/>
              <w:left w:val="nil"/>
              <w:bottom w:val="single" w:sz="4" w:space="0" w:color="333300"/>
              <w:right w:val="single" w:sz="4" w:space="0" w:color="333300"/>
            </w:tcBorders>
            <w:shd w:val="clear" w:color="auto" w:fill="auto"/>
            <w:hideMark/>
          </w:tcPr>
          <w:p w14:paraId="7C4B8D09" w14:textId="0B0524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AP sending a Neighbor Report ..."</w:t>
            </w:r>
          </w:p>
        </w:tc>
        <w:tc>
          <w:tcPr>
            <w:tcW w:w="1970" w:type="dxa"/>
            <w:tcBorders>
              <w:top w:val="nil"/>
              <w:left w:val="nil"/>
              <w:bottom w:val="single" w:sz="4" w:space="0" w:color="333300"/>
              <w:right w:val="single" w:sz="4" w:space="0" w:color="333300"/>
            </w:tcBorders>
            <w:shd w:val="clear" w:color="auto" w:fill="auto"/>
            <w:hideMark/>
          </w:tcPr>
          <w:p w14:paraId="6BCC973B" w14:textId="4CFAB54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w:t>
            </w:r>
            <w:r>
              <w:rPr>
                <w:rFonts w:ascii="Arial" w:eastAsia="Times New Roman" w:hAnsi="Arial" w:cs="Arial"/>
                <w:sz w:val="20"/>
                <w:lang w:val="en-US"/>
              </w:rPr>
              <w:t>44</w:t>
            </w:r>
            <w:r>
              <w:rPr>
                <w:rFonts w:ascii="Arial" w:eastAsia="Times New Roman" w:hAnsi="Arial" w:cs="Arial"/>
                <w:sz w:val="20"/>
                <w:lang w:val="en-US"/>
              </w:rPr>
              <w:t xml:space="preserve"> in this document.</w:t>
            </w:r>
          </w:p>
        </w:tc>
      </w:tr>
      <w:tr w:rsidR="00EF1A7E" w:rsidRPr="009B08E4" w14:paraId="5B49561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4DA4E7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17540</w:t>
            </w:r>
          </w:p>
        </w:tc>
        <w:tc>
          <w:tcPr>
            <w:tcW w:w="1217" w:type="dxa"/>
            <w:tcBorders>
              <w:top w:val="nil"/>
              <w:left w:val="nil"/>
              <w:bottom w:val="single" w:sz="4" w:space="0" w:color="333300"/>
              <w:right w:val="single" w:sz="4" w:space="0" w:color="333300"/>
            </w:tcBorders>
            <w:shd w:val="clear" w:color="auto" w:fill="auto"/>
            <w:hideMark/>
          </w:tcPr>
          <w:p w14:paraId="24C5007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B09A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230.29</w:t>
            </w:r>
          </w:p>
        </w:tc>
        <w:tc>
          <w:tcPr>
            <w:tcW w:w="2680" w:type="dxa"/>
            <w:tcBorders>
              <w:top w:val="nil"/>
              <w:left w:val="nil"/>
              <w:bottom w:val="single" w:sz="4" w:space="0" w:color="333300"/>
              <w:right w:val="single" w:sz="4" w:space="0" w:color="333300"/>
            </w:tcBorders>
            <w:shd w:val="clear" w:color="auto" w:fill="auto"/>
            <w:hideMark/>
          </w:tcPr>
          <w:p w14:paraId="761841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AFAIK, AP at L29 and neighboring AP at L33 are the same AP. Confusing to use two different terms</w:t>
            </w:r>
          </w:p>
        </w:tc>
        <w:tc>
          <w:tcPr>
            <w:tcW w:w="2672" w:type="dxa"/>
            <w:tcBorders>
              <w:top w:val="nil"/>
              <w:left w:val="nil"/>
              <w:bottom w:val="single" w:sz="4" w:space="0" w:color="333300"/>
              <w:right w:val="single" w:sz="4" w:space="0" w:color="333300"/>
            </w:tcBorders>
            <w:shd w:val="clear" w:color="auto" w:fill="auto"/>
            <w:hideMark/>
          </w:tcPr>
          <w:p w14:paraId="1B9148E9" w14:textId="72E5204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them both to "neighboring AP" (which also aligns them with P230L38)</w:t>
            </w:r>
          </w:p>
        </w:tc>
        <w:tc>
          <w:tcPr>
            <w:tcW w:w="1970" w:type="dxa"/>
            <w:tcBorders>
              <w:top w:val="nil"/>
              <w:left w:val="nil"/>
              <w:bottom w:val="single" w:sz="4" w:space="0" w:color="333300"/>
              <w:right w:val="single" w:sz="4" w:space="0" w:color="333300"/>
            </w:tcBorders>
            <w:shd w:val="clear" w:color="auto" w:fill="auto"/>
            <w:hideMark/>
          </w:tcPr>
          <w:p w14:paraId="5B0EA128" w14:textId="4908CDA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w:t>
            </w:r>
            <w:r>
              <w:rPr>
                <w:rFonts w:ascii="Arial" w:eastAsia="Times New Roman" w:hAnsi="Arial" w:cs="Arial"/>
                <w:sz w:val="20"/>
                <w:lang w:val="en-US"/>
              </w:rPr>
              <w:t>0</w:t>
            </w:r>
            <w:r>
              <w:rPr>
                <w:rFonts w:ascii="Arial" w:eastAsia="Times New Roman" w:hAnsi="Arial" w:cs="Arial"/>
                <w:sz w:val="20"/>
                <w:lang w:val="en-US"/>
              </w:rPr>
              <w:t xml:space="preserve"> in this document.</w:t>
            </w:r>
          </w:p>
        </w:tc>
      </w:tr>
      <w:tr w:rsidR="00EF1A7E" w:rsidRPr="009B08E4" w14:paraId="7EAF20F0" w14:textId="77777777" w:rsidTr="009B08E4">
        <w:trPr>
          <w:trHeight w:val="3960"/>
        </w:trPr>
        <w:tc>
          <w:tcPr>
            <w:tcW w:w="857" w:type="dxa"/>
            <w:tcBorders>
              <w:top w:val="nil"/>
              <w:left w:val="single" w:sz="4" w:space="0" w:color="333300"/>
              <w:bottom w:val="single" w:sz="4" w:space="0" w:color="333300"/>
              <w:right w:val="single" w:sz="4" w:space="0" w:color="333300"/>
            </w:tcBorders>
            <w:shd w:val="clear" w:color="auto" w:fill="auto"/>
            <w:hideMark/>
          </w:tcPr>
          <w:p w14:paraId="2779ADE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17541</w:t>
            </w:r>
          </w:p>
        </w:tc>
        <w:tc>
          <w:tcPr>
            <w:tcW w:w="1217" w:type="dxa"/>
            <w:tcBorders>
              <w:top w:val="nil"/>
              <w:left w:val="nil"/>
              <w:bottom w:val="single" w:sz="4" w:space="0" w:color="333300"/>
              <w:right w:val="single" w:sz="4" w:space="0" w:color="333300"/>
            </w:tcBorders>
            <w:shd w:val="clear" w:color="auto" w:fill="auto"/>
            <w:hideMark/>
          </w:tcPr>
          <w:p w14:paraId="4E5DC5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7E6AAF1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230.54</w:t>
            </w:r>
          </w:p>
        </w:tc>
        <w:tc>
          <w:tcPr>
            <w:tcW w:w="2680" w:type="dxa"/>
            <w:tcBorders>
              <w:top w:val="nil"/>
              <w:left w:val="nil"/>
              <w:bottom w:val="single" w:sz="4" w:space="0" w:color="333300"/>
              <w:right w:val="single" w:sz="4" w:space="0" w:color="333300"/>
            </w:tcBorders>
            <w:shd w:val="clear" w:color="auto" w:fill="auto"/>
            <w:hideMark/>
          </w:tcPr>
          <w:p w14:paraId="5DCC32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&lt;Last assigned +1/2/3&gt; is vague</w:t>
            </w:r>
          </w:p>
        </w:tc>
        <w:tc>
          <w:tcPr>
            <w:tcW w:w="2672" w:type="dxa"/>
            <w:tcBorders>
              <w:top w:val="nil"/>
              <w:left w:val="nil"/>
              <w:bottom w:val="single" w:sz="4" w:space="0" w:color="333300"/>
              <w:right w:val="single" w:sz="4" w:space="0" w:color="333300"/>
            </w:tcBorders>
            <w:shd w:val="clear" w:color="auto" w:fill="auto"/>
            <w:hideMark/>
          </w:tcPr>
          <w:p w14:paraId="7DAC63D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 1) Assign these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IDs (e.g., ask the ANA for an assignment). Option 2) (preferred) update fig 9-1005 in 9.4.3 to include the optional Element ID Extension field as shown in Fig 9-193 then simplify all this so EHT Capabilities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Capabilities element, EHT Operation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Operation element, Basic ML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Basic ML element.</w:t>
            </w:r>
          </w:p>
        </w:tc>
        <w:tc>
          <w:tcPr>
            <w:tcW w:w="1970" w:type="dxa"/>
            <w:tcBorders>
              <w:top w:val="nil"/>
              <w:left w:val="nil"/>
              <w:bottom w:val="single" w:sz="4" w:space="0" w:color="333300"/>
              <w:right w:val="single" w:sz="4" w:space="0" w:color="333300"/>
            </w:tcBorders>
            <w:shd w:val="clear" w:color="auto" w:fill="auto"/>
            <w:hideMark/>
          </w:tcPr>
          <w:p w14:paraId="5C2E7E4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56091243"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1F8F8B6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15131</w:t>
            </w:r>
          </w:p>
        </w:tc>
        <w:tc>
          <w:tcPr>
            <w:tcW w:w="1217" w:type="dxa"/>
            <w:tcBorders>
              <w:top w:val="nil"/>
              <w:left w:val="nil"/>
              <w:bottom w:val="single" w:sz="4" w:space="0" w:color="333300"/>
              <w:right w:val="single" w:sz="4" w:space="0" w:color="333300"/>
            </w:tcBorders>
            <w:shd w:val="clear" w:color="auto" w:fill="auto"/>
            <w:hideMark/>
          </w:tcPr>
          <w:p w14:paraId="07B8211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DD967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231.15</w:t>
            </w:r>
          </w:p>
        </w:tc>
        <w:tc>
          <w:tcPr>
            <w:tcW w:w="2680" w:type="dxa"/>
            <w:tcBorders>
              <w:top w:val="nil"/>
              <w:left w:val="nil"/>
              <w:bottom w:val="single" w:sz="4" w:space="0" w:color="333300"/>
              <w:right w:val="single" w:sz="4" w:space="0" w:color="333300"/>
            </w:tcBorders>
            <w:shd w:val="clear" w:color="auto" w:fill="auto"/>
            <w:hideMark/>
          </w:tcPr>
          <w:p w14:paraId="5867BA3C" w14:textId="2789293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There is an extra period in "... if the reported AP is not affiliated with an AP </w:t>
            </w:r>
            <w:proofErr w:type="gramStart"/>
            <w:r w:rsidRPr="009B08E4">
              <w:rPr>
                <w:rFonts w:ascii="Arial" w:eastAsia="Times New Roman" w:hAnsi="Arial" w:cs="Arial"/>
                <w:sz w:val="20"/>
                <w:lang w:val="en-US"/>
              </w:rPr>
              <w:t>MLD..</w:t>
            </w:r>
            <w:proofErr w:type="gram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1E607A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one.</w:t>
            </w:r>
          </w:p>
        </w:tc>
        <w:tc>
          <w:tcPr>
            <w:tcW w:w="1970" w:type="dxa"/>
            <w:tcBorders>
              <w:top w:val="nil"/>
              <w:left w:val="nil"/>
              <w:bottom w:val="single" w:sz="4" w:space="0" w:color="333300"/>
              <w:right w:val="single" w:sz="4" w:space="0" w:color="333300"/>
            </w:tcBorders>
            <w:shd w:val="clear" w:color="auto" w:fill="auto"/>
            <w:hideMark/>
          </w:tcPr>
          <w:p w14:paraId="1806C039" w14:textId="2F5AFE4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D4514">
              <w:rPr>
                <w:rFonts w:ascii="Arial" w:eastAsia="Times New Roman" w:hAnsi="Arial" w:cs="Arial"/>
                <w:sz w:val="20"/>
                <w:lang w:val="en-US"/>
              </w:rPr>
              <w:t>Accept</w:t>
            </w:r>
          </w:p>
        </w:tc>
      </w:tr>
      <w:tr w:rsidR="00EF1A7E" w:rsidRPr="009B08E4" w14:paraId="5C1240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50E801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17561</w:t>
            </w:r>
          </w:p>
        </w:tc>
        <w:tc>
          <w:tcPr>
            <w:tcW w:w="1217" w:type="dxa"/>
            <w:tcBorders>
              <w:top w:val="nil"/>
              <w:left w:val="nil"/>
              <w:bottom w:val="single" w:sz="4" w:space="0" w:color="333300"/>
              <w:right w:val="single" w:sz="4" w:space="0" w:color="333300"/>
            </w:tcBorders>
            <w:shd w:val="clear" w:color="auto" w:fill="auto"/>
            <w:hideMark/>
          </w:tcPr>
          <w:p w14:paraId="30C1D9C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17CD690A" w14:textId="540023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238.15</w:t>
            </w:r>
          </w:p>
        </w:tc>
        <w:tc>
          <w:tcPr>
            <w:tcW w:w="2680" w:type="dxa"/>
            <w:tcBorders>
              <w:top w:val="nil"/>
              <w:left w:val="nil"/>
              <w:bottom w:val="single" w:sz="4" w:space="0" w:color="333300"/>
              <w:right w:val="single" w:sz="4" w:space="0" w:color="333300"/>
            </w:tcBorders>
            <w:shd w:val="clear" w:color="auto" w:fill="auto"/>
            <w:hideMark/>
          </w:tcPr>
          <w:p w14:paraId="3E4356C3" w14:textId="245F39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38643E2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Convert to neutral language and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the normative language </w:t>
            </w:r>
            <w:proofErr w:type="gramStart"/>
            <w:r w:rsidRPr="009B08E4">
              <w:rPr>
                <w:rFonts w:ascii="Arial" w:eastAsia="Times New Roman" w:hAnsi="Arial" w:cs="Arial"/>
                <w:sz w:val="20"/>
                <w:lang w:val="en-US"/>
              </w:rPr>
              <w:t>e.g.</w:t>
            </w:r>
            <w:proofErr w:type="gramEnd"/>
            <w:r w:rsidRPr="009B08E4">
              <w:rPr>
                <w:rFonts w:ascii="Arial" w:eastAsia="Times New Roman" w:hAnsi="Arial" w:cs="Arial"/>
                <w:sz w:val="20"/>
                <w:lang w:val="en-US"/>
              </w:rPr>
              <w:t xml:space="preserve"> in clause 35</w:t>
            </w:r>
          </w:p>
        </w:tc>
        <w:tc>
          <w:tcPr>
            <w:tcW w:w="1970" w:type="dxa"/>
            <w:tcBorders>
              <w:top w:val="nil"/>
              <w:left w:val="nil"/>
              <w:bottom w:val="single" w:sz="4" w:space="0" w:color="333300"/>
              <w:right w:val="single" w:sz="4" w:space="0" w:color="333300"/>
            </w:tcBorders>
            <w:shd w:val="clear" w:color="auto" w:fill="auto"/>
            <w:hideMark/>
          </w:tcPr>
          <w:p w14:paraId="36DD1F9B" w14:textId="503957E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54816">
              <w:rPr>
                <w:rFonts w:ascii="Arial" w:eastAsia="Times New Roman" w:hAnsi="Arial" w:cs="Arial"/>
                <w:sz w:val="20"/>
                <w:lang w:val="en-US"/>
              </w:rPr>
              <w:t>Revised – apply same changes as for the Note in the Subclause for Quiet element. Apply the changes marked as #17</w:t>
            </w:r>
            <w:r w:rsidR="00102A7C">
              <w:rPr>
                <w:rFonts w:ascii="Arial" w:eastAsia="Times New Roman" w:hAnsi="Arial" w:cs="Arial"/>
                <w:sz w:val="20"/>
                <w:lang w:val="en-US"/>
              </w:rPr>
              <w:t>561 in this document.</w:t>
            </w:r>
          </w:p>
        </w:tc>
      </w:tr>
      <w:tr w:rsidR="00EF1A7E" w:rsidRPr="009B08E4" w14:paraId="3DE9F331" w14:textId="77777777" w:rsidTr="009B08E4">
        <w:trPr>
          <w:trHeight w:val="5544"/>
        </w:trPr>
        <w:tc>
          <w:tcPr>
            <w:tcW w:w="857" w:type="dxa"/>
            <w:tcBorders>
              <w:top w:val="nil"/>
              <w:left w:val="single" w:sz="4" w:space="0" w:color="333300"/>
              <w:bottom w:val="single" w:sz="4" w:space="0" w:color="333300"/>
              <w:right w:val="single" w:sz="4" w:space="0" w:color="333300"/>
            </w:tcBorders>
            <w:shd w:val="clear" w:color="auto" w:fill="auto"/>
            <w:hideMark/>
          </w:tcPr>
          <w:p w14:paraId="4342058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17562</w:t>
            </w:r>
          </w:p>
        </w:tc>
        <w:tc>
          <w:tcPr>
            <w:tcW w:w="1217" w:type="dxa"/>
            <w:tcBorders>
              <w:top w:val="nil"/>
              <w:left w:val="nil"/>
              <w:bottom w:val="single" w:sz="4" w:space="0" w:color="333300"/>
              <w:right w:val="single" w:sz="4" w:space="0" w:color="333300"/>
            </w:tcBorders>
            <w:shd w:val="clear" w:color="auto" w:fill="auto"/>
            <w:hideMark/>
          </w:tcPr>
          <w:p w14:paraId="77BA8C8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4AADFA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F6BEF81" w14:textId="5385FA7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1) "An EHT AP must not advertise a number of TBTTs that is greater than 127 until the beacon interval during which the next quiet interval starts" implies there is a single Quiet Channel element leading up to a quiet interval. However, from 9.3.3.2. in the baseline there can be one or more Quiet Channel elements in the beacon in an </w:t>
            </w:r>
            <w:proofErr w:type="spellStart"/>
            <w:r w:rsidRPr="009B08E4">
              <w:rPr>
                <w:rFonts w:ascii="Arial" w:eastAsia="Times New Roman" w:hAnsi="Arial" w:cs="Arial"/>
                <w:sz w:val="20"/>
                <w:lang w:val="en-US"/>
              </w:rPr>
              <w:t>infras</w:t>
            </w:r>
            <w:proofErr w:type="spellEnd"/>
            <w:r w:rsidRPr="009B08E4">
              <w:rPr>
                <w:rFonts w:ascii="Arial" w:eastAsia="Times New Roman" w:hAnsi="Arial" w:cs="Arial"/>
                <w:sz w:val="20"/>
                <w:lang w:val="en-US"/>
              </w:rPr>
              <w:t xml:space="preserve"> BSS - i.e., a rolling thunder of quiet periods where the next quiet period may be associated with a completely different Quiet Channel element. 2) </w:t>
            </w:r>
            <w:proofErr w:type="gramStart"/>
            <w:r w:rsidRPr="009B08E4">
              <w:rPr>
                <w:rFonts w:ascii="Arial" w:eastAsia="Times New Roman" w:hAnsi="Arial" w:cs="Arial"/>
                <w:sz w:val="20"/>
                <w:lang w:val="en-US"/>
              </w:rPr>
              <w:t>Actually</w:t>
            </w:r>
            <w:proofErr w:type="gramEnd"/>
            <w:r w:rsidRPr="009B08E4">
              <w:rPr>
                <w:rFonts w:ascii="Arial" w:eastAsia="Times New Roman" w:hAnsi="Arial" w:cs="Arial"/>
                <w:sz w:val="20"/>
                <w:lang w:val="en-US"/>
              </w:rPr>
              <w:t xml:space="preserve"> thins language is very unclear and perhaps misleading.</w:t>
            </w:r>
          </w:p>
        </w:tc>
        <w:tc>
          <w:tcPr>
            <w:tcW w:w="2672" w:type="dxa"/>
            <w:tcBorders>
              <w:top w:val="nil"/>
              <w:left w:val="nil"/>
              <w:bottom w:val="single" w:sz="4" w:space="0" w:color="333300"/>
              <w:right w:val="single" w:sz="4" w:space="0" w:color="333300"/>
            </w:tcBorders>
            <w:shd w:val="clear" w:color="auto" w:fill="auto"/>
            <w:hideMark/>
          </w:tcPr>
          <w:p w14:paraId="3ACFD02D" w14:textId="1A50E22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EHT AP does not advertise a number of TBTTs that is greater than 127 beacon intervals before the beacon interval during which the indicated quiet interval starts."</w:t>
            </w:r>
          </w:p>
        </w:tc>
        <w:tc>
          <w:tcPr>
            <w:tcW w:w="1970" w:type="dxa"/>
            <w:tcBorders>
              <w:top w:val="nil"/>
              <w:left w:val="nil"/>
              <w:bottom w:val="single" w:sz="4" w:space="0" w:color="333300"/>
              <w:right w:val="single" w:sz="4" w:space="0" w:color="333300"/>
            </w:tcBorders>
            <w:shd w:val="clear" w:color="auto" w:fill="auto"/>
            <w:hideMark/>
          </w:tcPr>
          <w:p w14:paraId="68025E56" w14:textId="0E49D1A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9C1A50">
              <w:rPr>
                <w:rFonts w:ascii="Arial" w:eastAsia="Times New Roman" w:hAnsi="Arial" w:cs="Arial"/>
                <w:sz w:val="20"/>
                <w:lang w:val="en-US"/>
              </w:rPr>
              <w:t>Revised – agree with the commenter. apply same changes as for the Note in the Subclause for Quiet element. Apply the changes marked as #17562 in this document.</w:t>
            </w:r>
          </w:p>
        </w:tc>
      </w:tr>
      <w:tr w:rsidR="00EF1A7E" w:rsidRPr="009B08E4" w14:paraId="31B196F2"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323727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17564</w:t>
            </w:r>
          </w:p>
        </w:tc>
        <w:tc>
          <w:tcPr>
            <w:tcW w:w="1217" w:type="dxa"/>
            <w:tcBorders>
              <w:top w:val="nil"/>
              <w:left w:val="nil"/>
              <w:bottom w:val="single" w:sz="4" w:space="0" w:color="333300"/>
              <w:right w:val="single" w:sz="4" w:space="0" w:color="333300"/>
            </w:tcBorders>
            <w:shd w:val="clear" w:color="auto" w:fill="auto"/>
            <w:hideMark/>
          </w:tcPr>
          <w:p w14:paraId="290E4B2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24666825" w14:textId="2BFFB3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7B61DC6" w14:textId="0B923E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quiet</w:t>
            </w:r>
            <w:proofErr w:type="gramEnd"/>
            <w:r w:rsidRPr="009B08E4">
              <w:rPr>
                <w:rFonts w:ascii="Arial" w:eastAsia="Times New Roman" w:hAnsi="Arial" w:cs="Arial"/>
                <w:sz w:val="20"/>
                <w:lang w:val="en-US"/>
              </w:rPr>
              <w:t xml:space="preserve"> count" is a field name - needs </w:t>
            </w:r>
            <w:proofErr w:type="spellStart"/>
            <w:r w:rsidRPr="009B08E4">
              <w:rPr>
                <w:rFonts w:ascii="Arial" w:eastAsia="Times New Roman" w:hAnsi="Arial" w:cs="Arial"/>
                <w:sz w:val="20"/>
                <w:lang w:val="en-US"/>
              </w:rPr>
              <w:t>init</w:t>
            </w:r>
            <w:proofErr w:type="spellEnd"/>
            <w:r w:rsidRPr="009B08E4">
              <w:rPr>
                <w:rFonts w:ascii="Arial" w:eastAsia="Times New Roman" w:hAnsi="Arial" w:cs="Arial"/>
                <w:sz w:val="20"/>
                <w:lang w:val="en-US"/>
              </w:rPr>
              <w:t xml:space="preserve"> caps</w:t>
            </w:r>
          </w:p>
        </w:tc>
        <w:tc>
          <w:tcPr>
            <w:tcW w:w="2672" w:type="dxa"/>
            <w:tcBorders>
              <w:top w:val="nil"/>
              <w:left w:val="nil"/>
              <w:bottom w:val="single" w:sz="4" w:space="0" w:color="333300"/>
              <w:right w:val="single" w:sz="4" w:space="0" w:color="333300"/>
            </w:tcBorders>
            <w:shd w:val="clear" w:color="auto" w:fill="auto"/>
            <w:hideMark/>
          </w:tcPr>
          <w:p w14:paraId="70A0EF99" w14:textId="4FD780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 Quiet Count field greater than 127 ..."</w:t>
            </w:r>
          </w:p>
        </w:tc>
        <w:tc>
          <w:tcPr>
            <w:tcW w:w="1970" w:type="dxa"/>
            <w:tcBorders>
              <w:top w:val="nil"/>
              <w:left w:val="nil"/>
              <w:bottom w:val="single" w:sz="4" w:space="0" w:color="333300"/>
              <w:right w:val="single" w:sz="4" w:space="0" w:color="333300"/>
            </w:tcBorders>
            <w:shd w:val="clear" w:color="auto" w:fill="auto"/>
            <w:hideMark/>
          </w:tcPr>
          <w:p w14:paraId="047C5ABC" w14:textId="77853E5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73C3E">
              <w:rPr>
                <w:rFonts w:ascii="Arial" w:eastAsia="Times New Roman" w:hAnsi="Arial" w:cs="Arial"/>
                <w:sz w:val="20"/>
                <w:lang w:val="en-US"/>
              </w:rPr>
              <w:t>Accept</w:t>
            </w:r>
          </w:p>
        </w:tc>
      </w:tr>
      <w:tr w:rsidR="00EF1A7E" w:rsidRPr="009B08E4" w14:paraId="661D53C0" w14:textId="77777777" w:rsidTr="009B08E4">
        <w:trPr>
          <w:trHeight w:val="3432"/>
        </w:trPr>
        <w:tc>
          <w:tcPr>
            <w:tcW w:w="857" w:type="dxa"/>
            <w:tcBorders>
              <w:top w:val="nil"/>
              <w:left w:val="single" w:sz="4" w:space="0" w:color="333300"/>
              <w:bottom w:val="single" w:sz="4" w:space="0" w:color="333300"/>
              <w:right w:val="single" w:sz="4" w:space="0" w:color="333300"/>
            </w:tcBorders>
            <w:shd w:val="clear" w:color="auto" w:fill="auto"/>
            <w:hideMark/>
          </w:tcPr>
          <w:p w14:paraId="04F881A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18085</w:t>
            </w:r>
          </w:p>
        </w:tc>
        <w:tc>
          <w:tcPr>
            <w:tcW w:w="1217" w:type="dxa"/>
            <w:tcBorders>
              <w:top w:val="nil"/>
              <w:left w:val="nil"/>
              <w:bottom w:val="single" w:sz="4" w:space="0" w:color="333300"/>
              <w:right w:val="single" w:sz="4" w:space="0" w:color="333300"/>
            </w:tcBorders>
            <w:shd w:val="clear" w:color="auto" w:fill="auto"/>
            <w:hideMark/>
          </w:tcPr>
          <w:p w14:paraId="3A96721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8A30F0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238.17</w:t>
            </w:r>
          </w:p>
        </w:tc>
        <w:tc>
          <w:tcPr>
            <w:tcW w:w="2680" w:type="dxa"/>
            <w:tcBorders>
              <w:top w:val="nil"/>
              <w:left w:val="nil"/>
              <w:bottom w:val="single" w:sz="4" w:space="0" w:color="333300"/>
              <w:right w:val="single" w:sz="4" w:space="0" w:color="333300"/>
            </w:tcBorders>
            <w:shd w:val="clear" w:color="auto" w:fill="auto"/>
            <w:hideMark/>
          </w:tcPr>
          <w:p w14:paraId="62846E5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NOTE is referring to Quiet element instead of Quiet Channel element. Furthermore, 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0D8AB211" w14:textId="3B4D863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Channel element is carried in the per-STA profile of Basic Multi-Link element and there is an on-going quiet interval for the reported AP. Also see 9.4.2.22 (Quiet element)"</w:t>
            </w:r>
          </w:p>
        </w:tc>
        <w:tc>
          <w:tcPr>
            <w:tcW w:w="1970" w:type="dxa"/>
            <w:tcBorders>
              <w:top w:val="nil"/>
              <w:left w:val="nil"/>
              <w:bottom w:val="single" w:sz="4" w:space="0" w:color="333300"/>
              <w:right w:val="single" w:sz="4" w:space="0" w:color="333300"/>
            </w:tcBorders>
            <w:shd w:val="clear" w:color="auto" w:fill="auto"/>
            <w:hideMark/>
          </w:tcPr>
          <w:p w14:paraId="48EDCEA4" w14:textId="161F0DF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B2CD2">
              <w:rPr>
                <w:rFonts w:ascii="Arial" w:eastAsia="Times New Roman" w:hAnsi="Arial" w:cs="Arial"/>
                <w:sz w:val="20"/>
                <w:lang w:val="en-US"/>
              </w:rPr>
              <w:t>Accept</w:t>
            </w:r>
          </w:p>
        </w:tc>
      </w:tr>
      <w:tr w:rsidR="00EF1A7E" w:rsidRPr="009B08E4" w14:paraId="351E37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E22D55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17563</w:t>
            </w:r>
          </w:p>
        </w:tc>
        <w:tc>
          <w:tcPr>
            <w:tcW w:w="1217" w:type="dxa"/>
            <w:tcBorders>
              <w:top w:val="nil"/>
              <w:left w:val="nil"/>
              <w:bottom w:val="single" w:sz="4" w:space="0" w:color="333300"/>
              <w:right w:val="single" w:sz="4" w:space="0" w:color="333300"/>
            </w:tcBorders>
            <w:shd w:val="clear" w:color="auto" w:fill="auto"/>
            <w:hideMark/>
          </w:tcPr>
          <w:p w14:paraId="7BA322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C74E79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238.18</w:t>
            </w:r>
          </w:p>
        </w:tc>
        <w:tc>
          <w:tcPr>
            <w:tcW w:w="2680" w:type="dxa"/>
            <w:tcBorders>
              <w:top w:val="nil"/>
              <w:left w:val="nil"/>
              <w:bottom w:val="single" w:sz="4" w:space="0" w:color="333300"/>
              <w:right w:val="single" w:sz="4" w:space="0" w:color="333300"/>
            </w:tcBorders>
            <w:shd w:val="clear" w:color="auto" w:fill="auto"/>
            <w:hideMark/>
          </w:tcPr>
          <w:p w14:paraId="6BE44E0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Bad article (can be many Per-STA Profile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missing article, bad case</w:t>
            </w:r>
          </w:p>
        </w:tc>
        <w:tc>
          <w:tcPr>
            <w:tcW w:w="2672" w:type="dxa"/>
            <w:tcBorders>
              <w:top w:val="nil"/>
              <w:left w:val="nil"/>
              <w:bottom w:val="single" w:sz="4" w:space="0" w:color="333300"/>
              <w:right w:val="single" w:sz="4" w:space="0" w:color="333300"/>
            </w:tcBorders>
            <w:shd w:val="clear" w:color="auto" w:fill="auto"/>
            <w:hideMark/>
          </w:tcPr>
          <w:p w14:paraId="309391FB" w14:textId="77A4DA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w:t>
            </w:r>
            <w:proofErr w:type="gramStart"/>
            <w:r w:rsidRPr="009B08E4">
              <w:rPr>
                <w:rFonts w:ascii="Arial" w:eastAsia="Times New Roman" w:hAnsi="Arial" w:cs="Arial"/>
                <w:sz w:val="20"/>
                <w:lang w:val="en-US"/>
              </w:rPr>
              <w:t>a  Per</w:t>
            </w:r>
            <w:proofErr w:type="gramEnd"/>
            <w:r w:rsidRPr="009B08E4">
              <w:rPr>
                <w:rFonts w:ascii="Arial" w:eastAsia="Times New Roman" w:hAnsi="Arial" w:cs="Arial"/>
                <w:sz w:val="20"/>
                <w:lang w:val="en-US"/>
              </w:rPr>
              <w:t xml:space="preserve">-STA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in the Basic ..."</w:t>
            </w:r>
          </w:p>
        </w:tc>
        <w:tc>
          <w:tcPr>
            <w:tcW w:w="1970" w:type="dxa"/>
            <w:tcBorders>
              <w:top w:val="nil"/>
              <w:left w:val="nil"/>
              <w:bottom w:val="single" w:sz="4" w:space="0" w:color="333300"/>
              <w:right w:val="single" w:sz="4" w:space="0" w:color="333300"/>
            </w:tcBorders>
            <w:shd w:val="clear" w:color="auto" w:fill="auto"/>
            <w:hideMark/>
          </w:tcPr>
          <w:p w14:paraId="2D872835" w14:textId="02C04C1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31734">
              <w:rPr>
                <w:rFonts w:ascii="Arial" w:eastAsia="Times New Roman" w:hAnsi="Arial" w:cs="Arial"/>
                <w:sz w:val="20"/>
                <w:lang w:val="en-US"/>
              </w:rPr>
              <w:t>Revised – apply the changes marked as #17563 in this document.</w:t>
            </w:r>
          </w:p>
        </w:tc>
      </w:tr>
      <w:tr w:rsidR="00EF1A7E" w:rsidRPr="009B08E4" w14:paraId="20B5A211"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344C0F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17565</w:t>
            </w:r>
          </w:p>
        </w:tc>
        <w:tc>
          <w:tcPr>
            <w:tcW w:w="1217" w:type="dxa"/>
            <w:tcBorders>
              <w:top w:val="nil"/>
              <w:left w:val="nil"/>
              <w:bottom w:val="single" w:sz="4" w:space="0" w:color="333300"/>
              <w:right w:val="single" w:sz="4" w:space="0" w:color="333300"/>
            </w:tcBorders>
            <w:shd w:val="clear" w:color="auto" w:fill="auto"/>
            <w:hideMark/>
          </w:tcPr>
          <w:p w14:paraId="3553411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5F60FD0" w14:textId="0A6110D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240.03</w:t>
            </w:r>
          </w:p>
        </w:tc>
        <w:tc>
          <w:tcPr>
            <w:tcW w:w="2680" w:type="dxa"/>
            <w:tcBorders>
              <w:top w:val="nil"/>
              <w:left w:val="nil"/>
              <w:bottom w:val="single" w:sz="4" w:space="0" w:color="333300"/>
              <w:right w:val="single" w:sz="4" w:space="0" w:color="333300"/>
            </w:tcBorders>
            <w:shd w:val="clear" w:color="auto" w:fill="auto"/>
            <w:hideMark/>
          </w:tcPr>
          <w:p w14:paraId="5BC97853" w14:textId="43A98D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AP" is unclear - is this the reported AP or the </w:t>
            </w:r>
            <w:proofErr w:type="gramStart"/>
            <w:r w:rsidRPr="009B08E4">
              <w:rPr>
                <w:rFonts w:ascii="Arial" w:eastAsia="Times New Roman" w:hAnsi="Arial" w:cs="Arial"/>
                <w:sz w:val="20"/>
                <w:lang w:val="en-US"/>
              </w:rPr>
              <w:t>AP  that</w:t>
            </w:r>
            <w:proofErr w:type="gramEnd"/>
            <w:r w:rsidRPr="009B08E4">
              <w:rPr>
                <w:rFonts w:ascii="Arial" w:eastAsia="Times New Roman" w:hAnsi="Arial" w:cs="Arial"/>
                <w:sz w:val="20"/>
                <w:lang w:val="en-US"/>
              </w:rPr>
              <w:t xml:space="preserve"> transmits this element?</w:t>
            </w:r>
          </w:p>
        </w:tc>
        <w:tc>
          <w:tcPr>
            <w:tcW w:w="2672" w:type="dxa"/>
            <w:tcBorders>
              <w:top w:val="nil"/>
              <w:left w:val="nil"/>
              <w:bottom w:val="single" w:sz="4" w:space="0" w:color="333300"/>
              <w:right w:val="single" w:sz="4" w:space="0" w:color="333300"/>
            </w:tcBorders>
            <w:shd w:val="clear" w:color="auto" w:fill="auto"/>
            <w:hideMark/>
          </w:tcPr>
          <w:p w14:paraId="5B19F93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Be specific. The reported AP?</w:t>
            </w:r>
          </w:p>
        </w:tc>
        <w:tc>
          <w:tcPr>
            <w:tcW w:w="1970" w:type="dxa"/>
            <w:tcBorders>
              <w:top w:val="nil"/>
              <w:left w:val="nil"/>
              <w:bottom w:val="single" w:sz="4" w:space="0" w:color="333300"/>
              <w:right w:val="single" w:sz="4" w:space="0" w:color="333300"/>
            </w:tcBorders>
            <w:shd w:val="clear" w:color="auto" w:fill="auto"/>
            <w:hideMark/>
          </w:tcPr>
          <w:p w14:paraId="12A88FD3" w14:textId="77777777" w:rsidR="00EF1A7E"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p w14:paraId="56CFD9D5" w14:textId="7DDD8241" w:rsidR="00021EF2" w:rsidRDefault="00021EF2" w:rsidP="00021EF2">
            <w:pPr>
              <w:rPr>
                <w:rFonts w:ascii="Arial" w:eastAsia="Times New Roman" w:hAnsi="Arial" w:cs="Arial"/>
                <w:sz w:val="20"/>
                <w:lang w:val="en-US"/>
              </w:rPr>
            </w:pPr>
            <w:r>
              <w:rPr>
                <w:rFonts w:ascii="Arial" w:eastAsia="Times New Roman" w:hAnsi="Arial" w:cs="Arial"/>
                <w:sz w:val="20"/>
                <w:lang w:val="en-US"/>
              </w:rPr>
              <w:t>Revised – clarify the sentence by referring the reported AP. Apply the changes marked as #17565 in this document.</w:t>
            </w:r>
          </w:p>
          <w:p w14:paraId="3A2B0D9A" w14:textId="67A24221" w:rsidR="00021EF2" w:rsidRPr="00021EF2" w:rsidRDefault="00021EF2" w:rsidP="00021EF2">
            <w:pPr>
              <w:rPr>
                <w:rFonts w:ascii="Arial" w:eastAsia="Times New Roman" w:hAnsi="Arial" w:cs="Arial"/>
                <w:sz w:val="20"/>
                <w:lang w:val="en-US"/>
              </w:rPr>
            </w:pPr>
          </w:p>
        </w:tc>
      </w:tr>
      <w:tr w:rsidR="00EF1A7E" w:rsidRPr="009B08E4" w14:paraId="3D74AD9C"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31726D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17566</w:t>
            </w:r>
          </w:p>
        </w:tc>
        <w:tc>
          <w:tcPr>
            <w:tcW w:w="1217" w:type="dxa"/>
            <w:tcBorders>
              <w:top w:val="nil"/>
              <w:left w:val="nil"/>
              <w:bottom w:val="single" w:sz="4" w:space="0" w:color="333300"/>
              <w:right w:val="single" w:sz="4" w:space="0" w:color="333300"/>
            </w:tcBorders>
            <w:shd w:val="clear" w:color="auto" w:fill="auto"/>
            <w:hideMark/>
          </w:tcPr>
          <w:p w14:paraId="307199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11BC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240.05</w:t>
            </w:r>
          </w:p>
        </w:tc>
        <w:tc>
          <w:tcPr>
            <w:tcW w:w="2680" w:type="dxa"/>
            <w:tcBorders>
              <w:top w:val="nil"/>
              <w:left w:val="nil"/>
              <w:bottom w:val="single" w:sz="4" w:space="0" w:color="333300"/>
              <w:right w:val="single" w:sz="4" w:space="0" w:color="333300"/>
            </w:tcBorders>
            <w:shd w:val="clear" w:color="auto" w:fill="auto"/>
            <w:hideMark/>
          </w:tcPr>
          <w:p w14:paraId="72AF16F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Why are we making it impossible to signal a TU offset greater than </w:t>
            </w:r>
            <w:proofErr w:type="gramStart"/>
            <w:r w:rsidRPr="009B08E4">
              <w:rPr>
                <w:rFonts w:ascii="Arial" w:eastAsia="Times New Roman" w:hAnsi="Arial" w:cs="Arial"/>
                <w:sz w:val="20"/>
                <w:lang w:val="en-US"/>
              </w:rPr>
              <w:t>254 ?</w:t>
            </w:r>
            <w:proofErr w:type="gramEnd"/>
            <w:r w:rsidRPr="009B08E4">
              <w:rPr>
                <w:rFonts w:ascii="Arial" w:eastAsia="Times New Roman" w:hAnsi="Arial" w:cs="Arial"/>
                <w:sz w:val="20"/>
                <w:lang w:val="en-US"/>
              </w:rPr>
              <w:t xml:space="preserve"> It remains allowable that BIs may be higher than 254 TU!!!</w:t>
            </w:r>
          </w:p>
        </w:tc>
        <w:tc>
          <w:tcPr>
            <w:tcW w:w="2672" w:type="dxa"/>
            <w:tcBorders>
              <w:top w:val="nil"/>
              <w:left w:val="nil"/>
              <w:bottom w:val="single" w:sz="4" w:space="0" w:color="333300"/>
              <w:right w:val="single" w:sz="4" w:space="0" w:color="333300"/>
            </w:tcBorders>
            <w:shd w:val="clear" w:color="auto" w:fill="auto"/>
            <w:hideMark/>
          </w:tcPr>
          <w:p w14:paraId="4210810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this change!!! Ditto P492L1. What is the rationale for constraining the AP in such an unnecessary manner??? For instance, how does the AP signal the case of different BIs on different links???</w:t>
            </w:r>
          </w:p>
        </w:tc>
        <w:tc>
          <w:tcPr>
            <w:tcW w:w="1970" w:type="dxa"/>
            <w:tcBorders>
              <w:top w:val="nil"/>
              <w:left w:val="nil"/>
              <w:bottom w:val="single" w:sz="4" w:space="0" w:color="333300"/>
              <w:right w:val="single" w:sz="4" w:space="0" w:color="333300"/>
            </w:tcBorders>
            <w:shd w:val="clear" w:color="auto" w:fill="auto"/>
            <w:hideMark/>
          </w:tcPr>
          <w:p w14:paraId="185CDC1B" w14:textId="604CB65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E4638">
              <w:rPr>
                <w:rFonts w:ascii="Arial" w:eastAsia="Times New Roman" w:hAnsi="Arial" w:cs="Arial"/>
                <w:sz w:val="20"/>
                <w:lang w:val="en-US"/>
              </w:rPr>
              <w:t xml:space="preserve">Revise – we are mandating </w:t>
            </w:r>
            <w:r w:rsidR="00E45EEE">
              <w:rPr>
                <w:rFonts w:ascii="Arial" w:eastAsia="Times New Roman" w:hAnsi="Arial" w:cs="Arial"/>
                <w:sz w:val="20"/>
                <w:lang w:val="en-US"/>
              </w:rPr>
              <w:t>an accurate TBTT offset value between APs of the same AP MLD. Add a reference to the subclause that contains the related normative text. Apply the changes marked as #17566 in this document.</w:t>
            </w:r>
          </w:p>
        </w:tc>
      </w:tr>
      <w:tr w:rsidR="00EF1A7E" w:rsidRPr="009B08E4" w14:paraId="00472FB5"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4034FD2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17567</w:t>
            </w:r>
          </w:p>
        </w:tc>
        <w:tc>
          <w:tcPr>
            <w:tcW w:w="1217" w:type="dxa"/>
            <w:tcBorders>
              <w:top w:val="nil"/>
              <w:left w:val="nil"/>
              <w:bottom w:val="single" w:sz="4" w:space="0" w:color="333300"/>
              <w:right w:val="single" w:sz="4" w:space="0" w:color="333300"/>
            </w:tcBorders>
            <w:shd w:val="clear" w:color="auto" w:fill="auto"/>
            <w:hideMark/>
          </w:tcPr>
          <w:p w14:paraId="49D752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6496624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240.11</w:t>
            </w:r>
          </w:p>
        </w:tc>
        <w:tc>
          <w:tcPr>
            <w:tcW w:w="2680" w:type="dxa"/>
            <w:tcBorders>
              <w:top w:val="nil"/>
              <w:left w:val="nil"/>
              <w:bottom w:val="single" w:sz="4" w:space="0" w:color="333300"/>
              <w:right w:val="single" w:sz="4" w:space="0" w:color="333300"/>
            </w:tcBorders>
            <w:shd w:val="clear" w:color="auto" w:fill="auto"/>
            <w:hideMark/>
          </w:tcPr>
          <w:p w14:paraId="78447556" w14:textId="2086FF0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BTW baseline language "the TBTT Information Length subfield is set to 3, other values are reserved" has two sentences connected by a comma and should be fixed. Maybe 11be and 11me editors could discuss this among themself and fix the baseline?</w:t>
            </w:r>
          </w:p>
        </w:tc>
        <w:tc>
          <w:tcPr>
            <w:tcW w:w="2672" w:type="dxa"/>
            <w:tcBorders>
              <w:top w:val="nil"/>
              <w:left w:val="nil"/>
              <w:bottom w:val="single" w:sz="4" w:space="0" w:color="333300"/>
              <w:right w:val="single" w:sz="4" w:space="0" w:color="333300"/>
            </w:tcBorders>
            <w:shd w:val="clear" w:color="auto" w:fill="auto"/>
            <w:hideMark/>
          </w:tcPr>
          <w:p w14:paraId="75564B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Editorial referral and fix</w:t>
            </w:r>
          </w:p>
        </w:tc>
        <w:tc>
          <w:tcPr>
            <w:tcW w:w="1970" w:type="dxa"/>
            <w:tcBorders>
              <w:top w:val="nil"/>
              <w:left w:val="nil"/>
              <w:bottom w:val="single" w:sz="4" w:space="0" w:color="333300"/>
              <w:right w:val="single" w:sz="4" w:space="0" w:color="333300"/>
            </w:tcBorders>
            <w:shd w:val="clear" w:color="auto" w:fill="auto"/>
            <w:hideMark/>
          </w:tcPr>
          <w:p w14:paraId="597889B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21E86DC8"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45FDF58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18086</w:t>
            </w:r>
          </w:p>
        </w:tc>
        <w:tc>
          <w:tcPr>
            <w:tcW w:w="1217" w:type="dxa"/>
            <w:tcBorders>
              <w:top w:val="nil"/>
              <w:left w:val="nil"/>
              <w:bottom w:val="single" w:sz="4" w:space="0" w:color="333300"/>
              <w:right w:val="single" w:sz="4" w:space="0" w:color="333300"/>
            </w:tcBorders>
            <w:shd w:val="clear" w:color="auto" w:fill="auto"/>
            <w:hideMark/>
          </w:tcPr>
          <w:p w14:paraId="1F803F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61493F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240.38</w:t>
            </w:r>
          </w:p>
        </w:tc>
        <w:tc>
          <w:tcPr>
            <w:tcW w:w="2680" w:type="dxa"/>
            <w:tcBorders>
              <w:top w:val="nil"/>
              <w:left w:val="nil"/>
              <w:bottom w:val="single" w:sz="4" w:space="0" w:color="333300"/>
              <w:right w:val="single" w:sz="4" w:space="0" w:color="333300"/>
            </w:tcBorders>
            <w:shd w:val="clear" w:color="auto" w:fill="auto"/>
            <w:hideMark/>
          </w:tcPr>
          <w:p w14:paraId="2E7C69B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Organize this long paragraph as bullets so that each condition and the corresponding value for AP MLD ID is clearly stated as a separate bullet.</w:t>
            </w:r>
          </w:p>
        </w:tc>
        <w:tc>
          <w:tcPr>
            <w:tcW w:w="2672" w:type="dxa"/>
            <w:tcBorders>
              <w:top w:val="nil"/>
              <w:left w:val="nil"/>
              <w:bottom w:val="single" w:sz="4" w:space="0" w:color="333300"/>
              <w:right w:val="single" w:sz="4" w:space="0" w:color="333300"/>
            </w:tcBorders>
            <w:shd w:val="clear" w:color="auto" w:fill="auto"/>
            <w:hideMark/>
          </w:tcPr>
          <w:p w14:paraId="75F0007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7CD5674A" w14:textId="6811B36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5254F">
              <w:rPr>
                <w:rFonts w:ascii="Arial" w:eastAsia="Times New Roman" w:hAnsi="Arial" w:cs="Arial"/>
                <w:sz w:val="20"/>
                <w:lang w:val="en-US"/>
              </w:rPr>
              <w:t>Revised – agree with the commenter. Apply the changes marked as #18086 in this document.</w:t>
            </w:r>
          </w:p>
        </w:tc>
      </w:tr>
      <w:tr w:rsidR="00EF1A7E" w:rsidRPr="009B08E4" w14:paraId="32074729"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CC85AB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17568</w:t>
            </w:r>
          </w:p>
        </w:tc>
        <w:tc>
          <w:tcPr>
            <w:tcW w:w="1217" w:type="dxa"/>
            <w:tcBorders>
              <w:top w:val="nil"/>
              <w:left w:val="nil"/>
              <w:bottom w:val="single" w:sz="4" w:space="0" w:color="333300"/>
              <w:right w:val="single" w:sz="4" w:space="0" w:color="333300"/>
            </w:tcBorders>
            <w:shd w:val="clear" w:color="auto" w:fill="auto"/>
            <w:hideMark/>
          </w:tcPr>
          <w:p w14:paraId="192266D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7D0F4E4" w14:textId="75F393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64FA90C" w14:textId="1C7AFA6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reported</w:t>
            </w:r>
            <w:proofErr w:type="gramEnd"/>
            <w:r w:rsidRPr="009B08E4">
              <w:rPr>
                <w:rFonts w:ascii="Arial" w:eastAsia="Times New Roman" w:hAnsi="Arial" w:cs="Arial"/>
                <w:sz w:val="20"/>
                <w:lang w:val="en-US"/>
              </w:rPr>
              <w:t xml:space="preserve"> AP is not part of an AP MLD" is not the usual language</w:t>
            </w:r>
          </w:p>
        </w:tc>
        <w:tc>
          <w:tcPr>
            <w:tcW w:w="2672" w:type="dxa"/>
            <w:tcBorders>
              <w:top w:val="nil"/>
              <w:left w:val="nil"/>
              <w:bottom w:val="single" w:sz="4" w:space="0" w:color="333300"/>
              <w:right w:val="single" w:sz="4" w:space="0" w:color="333300"/>
            </w:tcBorders>
            <w:shd w:val="clear" w:color="auto" w:fill="auto"/>
            <w:hideMark/>
          </w:tcPr>
          <w:p w14:paraId="3914D926" w14:textId="7C9955A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Try "reported AP is not </w:t>
            </w:r>
            <w:proofErr w:type="spellStart"/>
            <w:r w:rsidRPr="009B08E4">
              <w:rPr>
                <w:rFonts w:ascii="Arial" w:eastAsia="Times New Roman" w:hAnsi="Arial" w:cs="Arial"/>
                <w:sz w:val="20"/>
                <w:lang w:val="en-US"/>
              </w:rPr>
              <w:t>affilliated</w:t>
            </w:r>
            <w:proofErr w:type="spellEnd"/>
            <w:r w:rsidRPr="009B08E4">
              <w:rPr>
                <w:rFonts w:ascii="Arial" w:eastAsia="Times New Roman" w:hAnsi="Arial" w:cs="Arial"/>
                <w:sz w:val="20"/>
                <w:lang w:val="en-US"/>
              </w:rPr>
              <w:t xml:space="preserve"> with an AP MLD"</w:t>
            </w:r>
          </w:p>
        </w:tc>
        <w:tc>
          <w:tcPr>
            <w:tcW w:w="1970" w:type="dxa"/>
            <w:tcBorders>
              <w:top w:val="nil"/>
              <w:left w:val="nil"/>
              <w:bottom w:val="single" w:sz="4" w:space="0" w:color="333300"/>
              <w:right w:val="single" w:sz="4" w:space="0" w:color="333300"/>
            </w:tcBorders>
            <w:shd w:val="clear" w:color="auto" w:fill="auto"/>
            <w:hideMark/>
          </w:tcPr>
          <w:p w14:paraId="5D737974" w14:textId="10F171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224F8">
              <w:rPr>
                <w:rFonts w:ascii="Arial" w:eastAsia="Times New Roman" w:hAnsi="Arial" w:cs="Arial"/>
                <w:sz w:val="20"/>
                <w:lang w:val="en-US"/>
              </w:rPr>
              <w:t>Accept</w:t>
            </w:r>
          </w:p>
        </w:tc>
      </w:tr>
      <w:tr w:rsidR="00EF1A7E" w:rsidRPr="009B08E4" w14:paraId="5E792EB6"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C41B8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17878</w:t>
            </w:r>
          </w:p>
        </w:tc>
        <w:tc>
          <w:tcPr>
            <w:tcW w:w="1217" w:type="dxa"/>
            <w:tcBorders>
              <w:top w:val="nil"/>
              <w:left w:val="nil"/>
              <w:bottom w:val="single" w:sz="4" w:space="0" w:color="333300"/>
              <w:right w:val="single" w:sz="4" w:space="0" w:color="333300"/>
            </w:tcBorders>
            <w:shd w:val="clear" w:color="auto" w:fill="auto"/>
            <w:hideMark/>
          </w:tcPr>
          <w:p w14:paraId="0D910E7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0E3B3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A7B8C9B" w14:textId="4121649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'not part of an AP MLD' as 'not affiliated with an AP MLD'. Same comment on line 64.</w:t>
            </w:r>
          </w:p>
        </w:tc>
        <w:tc>
          <w:tcPr>
            <w:tcW w:w="2672" w:type="dxa"/>
            <w:tcBorders>
              <w:top w:val="nil"/>
              <w:left w:val="nil"/>
              <w:bottom w:val="single" w:sz="4" w:space="0" w:color="333300"/>
              <w:right w:val="single" w:sz="4" w:space="0" w:color="333300"/>
            </w:tcBorders>
            <w:shd w:val="clear" w:color="auto" w:fill="auto"/>
            <w:hideMark/>
          </w:tcPr>
          <w:p w14:paraId="40CDDE8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2BED835" w14:textId="6AFC321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96609">
              <w:rPr>
                <w:rFonts w:ascii="Arial" w:eastAsia="Times New Roman" w:hAnsi="Arial" w:cs="Arial"/>
                <w:sz w:val="20"/>
                <w:lang w:val="en-US"/>
              </w:rPr>
              <w:t>Revised – apply the changes marked as #17568 in this document.</w:t>
            </w:r>
          </w:p>
        </w:tc>
      </w:tr>
      <w:tr w:rsidR="00EF1A7E" w:rsidRPr="009B08E4" w14:paraId="3FF3C0CC"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A01E49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17569</w:t>
            </w:r>
          </w:p>
        </w:tc>
        <w:tc>
          <w:tcPr>
            <w:tcW w:w="1217" w:type="dxa"/>
            <w:tcBorders>
              <w:top w:val="nil"/>
              <w:left w:val="nil"/>
              <w:bottom w:val="single" w:sz="4" w:space="0" w:color="333300"/>
              <w:right w:val="single" w:sz="4" w:space="0" w:color="333300"/>
            </w:tcBorders>
            <w:shd w:val="clear" w:color="auto" w:fill="auto"/>
            <w:hideMark/>
          </w:tcPr>
          <w:p w14:paraId="018E0D8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1A9161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240.57</w:t>
            </w:r>
          </w:p>
        </w:tc>
        <w:tc>
          <w:tcPr>
            <w:tcW w:w="2680" w:type="dxa"/>
            <w:tcBorders>
              <w:top w:val="nil"/>
              <w:left w:val="nil"/>
              <w:bottom w:val="single" w:sz="4" w:space="0" w:color="333300"/>
              <w:right w:val="single" w:sz="4" w:space="0" w:color="333300"/>
            </w:tcBorders>
            <w:shd w:val="clear" w:color="auto" w:fill="auto"/>
            <w:hideMark/>
          </w:tcPr>
          <w:p w14:paraId="0EC10604" w14:textId="4123146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Using "which" when "that" is </w:t>
            </w:r>
            <w:proofErr w:type="gramStart"/>
            <w:r w:rsidRPr="009B08E4">
              <w:rPr>
                <w:rFonts w:ascii="Arial" w:eastAsia="Times New Roman" w:hAnsi="Arial" w:cs="Arial"/>
                <w:sz w:val="20"/>
                <w:lang w:val="en-US"/>
              </w:rPr>
              <w:t>needed;</w:t>
            </w:r>
            <w:proofErr w:type="gramEnd"/>
            <w:r w:rsidRPr="009B08E4">
              <w:rPr>
                <w:rFonts w:ascii="Arial" w:eastAsia="Times New Roman" w:hAnsi="Arial" w:cs="Arial"/>
                <w:sz w:val="20"/>
                <w:lang w:val="en-US"/>
              </w:rPr>
              <w:t xml:space="preserve"> missing an article</w:t>
            </w:r>
          </w:p>
        </w:tc>
        <w:tc>
          <w:tcPr>
            <w:tcW w:w="2672" w:type="dxa"/>
            <w:tcBorders>
              <w:top w:val="nil"/>
              <w:left w:val="nil"/>
              <w:bottom w:val="single" w:sz="4" w:space="0" w:color="333300"/>
              <w:right w:val="single" w:sz="4" w:space="0" w:color="333300"/>
            </w:tcBorders>
            <w:shd w:val="clear" w:color="auto" w:fill="auto"/>
            <w:hideMark/>
          </w:tcPr>
          <w:p w14:paraId="1E1072FD" w14:textId="2EAA290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only in the frames *that* carry the Reduced Neighbor Report element describing *the* reported APs affiliated with the AP MLD"</w:t>
            </w:r>
          </w:p>
        </w:tc>
        <w:tc>
          <w:tcPr>
            <w:tcW w:w="1970" w:type="dxa"/>
            <w:tcBorders>
              <w:top w:val="nil"/>
              <w:left w:val="nil"/>
              <w:bottom w:val="single" w:sz="4" w:space="0" w:color="333300"/>
              <w:right w:val="single" w:sz="4" w:space="0" w:color="333300"/>
            </w:tcBorders>
            <w:shd w:val="clear" w:color="auto" w:fill="auto"/>
            <w:hideMark/>
          </w:tcPr>
          <w:p w14:paraId="7ECE0070" w14:textId="14354E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2332E">
              <w:rPr>
                <w:rFonts w:ascii="Arial" w:eastAsia="Times New Roman" w:hAnsi="Arial" w:cs="Arial"/>
                <w:sz w:val="20"/>
                <w:lang w:val="en-US"/>
              </w:rPr>
              <w:t>Accept</w:t>
            </w:r>
          </w:p>
        </w:tc>
      </w:tr>
      <w:tr w:rsidR="00EF1A7E" w:rsidRPr="009B08E4" w14:paraId="6FF09674"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538328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17570</w:t>
            </w:r>
          </w:p>
        </w:tc>
        <w:tc>
          <w:tcPr>
            <w:tcW w:w="1217" w:type="dxa"/>
            <w:tcBorders>
              <w:top w:val="nil"/>
              <w:left w:val="nil"/>
              <w:bottom w:val="single" w:sz="4" w:space="0" w:color="333300"/>
              <w:right w:val="single" w:sz="4" w:space="0" w:color="333300"/>
            </w:tcBorders>
            <w:shd w:val="clear" w:color="auto" w:fill="auto"/>
            <w:hideMark/>
          </w:tcPr>
          <w:p w14:paraId="4EFF369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2FDD6E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240.59</w:t>
            </w:r>
          </w:p>
        </w:tc>
        <w:tc>
          <w:tcPr>
            <w:tcW w:w="2680" w:type="dxa"/>
            <w:tcBorders>
              <w:top w:val="nil"/>
              <w:left w:val="nil"/>
              <w:bottom w:val="single" w:sz="4" w:space="0" w:color="333300"/>
              <w:right w:val="single" w:sz="4" w:space="0" w:color="333300"/>
            </w:tcBorders>
            <w:shd w:val="clear" w:color="auto" w:fill="auto"/>
            <w:hideMark/>
          </w:tcPr>
          <w:p w14:paraId="5CE35C2A" w14:textId="6A90037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No normative text in notes: ("may")</w:t>
            </w:r>
          </w:p>
        </w:tc>
        <w:tc>
          <w:tcPr>
            <w:tcW w:w="2672" w:type="dxa"/>
            <w:tcBorders>
              <w:top w:val="nil"/>
              <w:left w:val="nil"/>
              <w:bottom w:val="single" w:sz="4" w:space="0" w:color="333300"/>
              <w:right w:val="single" w:sz="4" w:space="0" w:color="333300"/>
            </w:tcBorders>
            <w:shd w:val="clear" w:color="auto" w:fill="auto"/>
            <w:hideMark/>
          </w:tcPr>
          <w:p w14:paraId="1953930C" w14:textId="32D92C8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"another AP might use a different ..."</w:t>
            </w:r>
          </w:p>
        </w:tc>
        <w:tc>
          <w:tcPr>
            <w:tcW w:w="1970" w:type="dxa"/>
            <w:tcBorders>
              <w:top w:val="nil"/>
              <w:left w:val="nil"/>
              <w:bottom w:val="single" w:sz="4" w:space="0" w:color="333300"/>
              <w:right w:val="single" w:sz="4" w:space="0" w:color="333300"/>
            </w:tcBorders>
            <w:shd w:val="clear" w:color="auto" w:fill="auto"/>
            <w:hideMark/>
          </w:tcPr>
          <w:p w14:paraId="50267F5B" w14:textId="5CAC3874" w:rsidR="00EF1A7E" w:rsidRPr="009B08E4" w:rsidRDefault="00EF1A7E" w:rsidP="00B92278">
            <w:pPr>
              <w:tabs>
                <w:tab w:val="center" w:pos="877"/>
              </w:tabs>
              <w:jc w:val="left"/>
              <w:rPr>
                <w:rFonts w:ascii="Arial" w:eastAsia="Times New Roman" w:hAnsi="Arial" w:cs="Arial"/>
                <w:sz w:val="20"/>
                <w:lang w:val="en-US"/>
              </w:rPr>
            </w:pPr>
            <w:r w:rsidRPr="009B08E4">
              <w:rPr>
                <w:rFonts w:ascii="Arial" w:eastAsia="Times New Roman" w:hAnsi="Arial" w:cs="Arial"/>
                <w:sz w:val="20"/>
                <w:lang w:val="en-US"/>
              </w:rPr>
              <w:t> </w:t>
            </w:r>
            <w:r w:rsidR="00150809">
              <w:rPr>
                <w:rFonts w:ascii="Arial" w:eastAsia="Times New Roman" w:hAnsi="Arial" w:cs="Arial"/>
                <w:sz w:val="20"/>
                <w:lang w:val="en-US"/>
              </w:rPr>
              <w:t>Accept</w:t>
            </w:r>
          </w:p>
        </w:tc>
      </w:tr>
      <w:tr w:rsidR="00EF1A7E" w:rsidRPr="009B08E4" w14:paraId="02917909"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BC8DC8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17571</w:t>
            </w:r>
          </w:p>
        </w:tc>
        <w:tc>
          <w:tcPr>
            <w:tcW w:w="1217" w:type="dxa"/>
            <w:tcBorders>
              <w:top w:val="nil"/>
              <w:left w:val="nil"/>
              <w:bottom w:val="single" w:sz="4" w:space="0" w:color="333300"/>
              <w:right w:val="single" w:sz="4" w:space="0" w:color="333300"/>
            </w:tcBorders>
            <w:shd w:val="clear" w:color="auto" w:fill="auto"/>
            <w:hideMark/>
          </w:tcPr>
          <w:p w14:paraId="1D852CD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916C2F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240.60</w:t>
            </w:r>
          </w:p>
        </w:tc>
        <w:tc>
          <w:tcPr>
            <w:tcW w:w="2680" w:type="dxa"/>
            <w:tcBorders>
              <w:top w:val="nil"/>
              <w:left w:val="nil"/>
              <w:bottom w:val="single" w:sz="4" w:space="0" w:color="333300"/>
              <w:right w:val="single" w:sz="4" w:space="0" w:color="333300"/>
            </w:tcBorders>
            <w:shd w:val="clear" w:color="auto" w:fill="auto"/>
            <w:hideMark/>
          </w:tcPr>
          <w:p w14:paraId="194296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Note implies a strong rule but provides no normative </w:t>
            </w:r>
            <w:proofErr w:type="spellStart"/>
            <w:proofErr w:type="gram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and</w:t>
            </w:r>
            <w:proofErr w:type="gramEnd"/>
            <w:r w:rsidRPr="009B08E4">
              <w:rPr>
                <w:rFonts w:ascii="Arial" w:eastAsia="Times New Roman" w:hAnsi="Arial" w:cs="Arial"/>
                <w:sz w:val="20"/>
                <w:lang w:val="en-US"/>
              </w:rPr>
              <w:t xml:space="preserve"> is incorrect if </w:t>
            </w:r>
            <w:proofErr w:type="spellStart"/>
            <w:r w:rsidRPr="009B08E4">
              <w:rPr>
                <w:rFonts w:ascii="Arial" w:eastAsia="Times New Roman" w:hAnsi="Arial" w:cs="Arial"/>
                <w:sz w:val="20"/>
                <w:lang w:val="en-US"/>
              </w:rPr>
              <w:t>MaxBSSIDIndicator</w:t>
            </w:r>
            <w:proofErr w:type="spellEnd"/>
            <w:r w:rsidRPr="009B08E4">
              <w:rPr>
                <w:rFonts w:ascii="Arial" w:eastAsia="Times New Roman" w:hAnsi="Arial" w:cs="Arial"/>
                <w:sz w:val="20"/>
                <w:lang w:val="en-US"/>
              </w:rPr>
              <w:t xml:space="preserve"> in Multiple BSSID element is 8.</w:t>
            </w:r>
          </w:p>
        </w:tc>
        <w:tc>
          <w:tcPr>
            <w:tcW w:w="2672" w:type="dxa"/>
            <w:tcBorders>
              <w:top w:val="nil"/>
              <w:left w:val="nil"/>
              <w:bottom w:val="single" w:sz="4" w:space="0" w:color="333300"/>
              <w:right w:val="single" w:sz="4" w:space="0" w:color="333300"/>
            </w:tcBorders>
            <w:shd w:val="clear" w:color="auto" w:fill="auto"/>
            <w:hideMark/>
          </w:tcPr>
          <w:p w14:paraId="2A8681BA" w14:textId="1B29CA2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Identify/create normative text that makes this so, then add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in note. Also fix the inelegant language: try "does not indicate that the reported AP has a BSSID index set to 255."</w:t>
            </w:r>
          </w:p>
        </w:tc>
        <w:tc>
          <w:tcPr>
            <w:tcW w:w="1970" w:type="dxa"/>
            <w:tcBorders>
              <w:top w:val="nil"/>
              <w:left w:val="nil"/>
              <w:bottom w:val="single" w:sz="4" w:space="0" w:color="333300"/>
              <w:right w:val="single" w:sz="4" w:space="0" w:color="333300"/>
            </w:tcBorders>
            <w:shd w:val="clear" w:color="auto" w:fill="auto"/>
            <w:hideMark/>
          </w:tcPr>
          <w:p w14:paraId="60C1B6DF" w14:textId="348641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4EEE">
              <w:rPr>
                <w:rFonts w:ascii="Arial" w:eastAsia="Times New Roman" w:hAnsi="Arial" w:cs="Arial"/>
                <w:sz w:val="20"/>
                <w:lang w:val="en-US"/>
              </w:rPr>
              <w:t>Reject – the note is correct as we use value 255 for an AP not part of an AP MLD or for an unknown value</w:t>
            </w:r>
            <w:r w:rsidR="00ED7877">
              <w:rPr>
                <w:rFonts w:ascii="Arial" w:eastAsia="Times New Roman" w:hAnsi="Arial" w:cs="Arial"/>
                <w:sz w:val="20"/>
                <w:lang w:val="en-US"/>
              </w:rPr>
              <w:t>.</w:t>
            </w:r>
          </w:p>
        </w:tc>
      </w:tr>
      <w:tr w:rsidR="00EF1A7E" w:rsidRPr="009B08E4" w14:paraId="3625648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1DCF09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17572</w:t>
            </w:r>
          </w:p>
        </w:tc>
        <w:tc>
          <w:tcPr>
            <w:tcW w:w="1217" w:type="dxa"/>
            <w:tcBorders>
              <w:top w:val="nil"/>
              <w:left w:val="nil"/>
              <w:bottom w:val="single" w:sz="4" w:space="0" w:color="333300"/>
              <w:right w:val="single" w:sz="4" w:space="0" w:color="333300"/>
            </w:tcBorders>
            <w:shd w:val="clear" w:color="auto" w:fill="auto"/>
            <w:hideMark/>
          </w:tcPr>
          <w:p w14:paraId="7F507BD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DAB6036" w14:textId="2D3C66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240.64</w:t>
            </w:r>
          </w:p>
        </w:tc>
        <w:tc>
          <w:tcPr>
            <w:tcW w:w="2680" w:type="dxa"/>
            <w:tcBorders>
              <w:top w:val="nil"/>
              <w:left w:val="nil"/>
              <w:bottom w:val="single" w:sz="4" w:space="0" w:color="333300"/>
              <w:right w:val="single" w:sz="4" w:space="0" w:color="333300"/>
            </w:tcBorders>
            <w:shd w:val="clear" w:color="auto" w:fill="auto"/>
            <w:hideMark/>
          </w:tcPr>
          <w:p w14:paraId="4296DC8C" w14:textId="28A7F9A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that</w:t>
            </w:r>
            <w:proofErr w:type="gramEnd"/>
            <w:r w:rsidRPr="009B08E4">
              <w:rPr>
                <w:rFonts w:ascii="Arial" w:eastAsia="Times New Roman" w:hAnsi="Arial" w:cs="Arial"/>
                <w:sz w:val="20"/>
                <w:lang w:val="en-US"/>
              </w:rPr>
              <w:t xml:space="preserve"> information" seems to refer to "the reported AP is not part of an AP MLD" but that is surely not intended</w:t>
            </w:r>
          </w:p>
        </w:tc>
        <w:tc>
          <w:tcPr>
            <w:tcW w:w="2672" w:type="dxa"/>
            <w:tcBorders>
              <w:top w:val="nil"/>
              <w:left w:val="nil"/>
              <w:bottom w:val="single" w:sz="4" w:space="0" w:color="333300"/>
              <w:right w:val="single" w:sz="4" w:space="0" w:color="333300"/>
            </w:tcBorders>
            <w:shd w:val="clear" w:color="auto" w:fill="auto"/>
            <w:hideMark/>
          </w:tcPr>
          <w:p w14:paraId="3097B409" w14:textId="28BAEDF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"or if the link identifier of the reported AP within the AP MLD is not known to the reporting AP"</w:t>
            </w:r>
          </w:p>
        </w:tc>
        <w:tc>
          <w:tcPr>
            <w:tcW w:w="1970" w:type="dxa"/>
            <w:tcBorders>
              <w:top w:val="nil"/>
              <w:left w:val="nil"/>
              <w:bottom w:val="single" w:sz="4" w:space="0" w:color="333300"/>
              <w:right w:val="single" w:sz="4" w:space="0" w:color="333300"/>
            </w:tcBorders>
            <w:shd w:val="clear" w:color="auto" w:fill="auto"/>
            <w:hideMark/>
          </w:tcPr>
          <w:p w14:paraId="249D0068" w14:textId="5A18BA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B2586">
              <w:rPr>
                <w:rFonts w:ascii="Arial" w:eastAsia="Times New Roman" w:hAnsi="Arial" w:cs="Arial"/>
                <w:sz w:val="20"/>
                <w:lang w:val="en-US"/>
              </w:rPr>
              <w:t>Accept</w:t>
            </w:r>
          </w:p>
        </w:tc>
      </w:tr>
      <w:tr w:rsidR="00EF1A7E" w:rsidRPr="009B08E4" w14:paraId="25ACB3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538E8B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15907</w:t>
            </w:r>
          </w:p>
        </w:tc>
        <w:tc>
          <w:tcPr>
            <w:tcW w:w="1217" w:type="dxa"/>
            <w:tcBorders>
              <w:top w:val="nil"/>
              <w:left w:val="nil"/>
              <w:bottom w:val="single" w:sz="4" w:space="0" w:color="333300"/>
              <w:right w:val="single" w:sz="4" w:space="0" w:color="333300"/>
            </w:tcBorders>
            <w:shd w:val="clear" w:color="auto" w:fill="auto"/>
            <w:hideMark/>
          </w:tcPr>
          <w:p w14:paraId="0B56455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07AF06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60AA8B24" w14:textId="7416296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This note "NOTE 3--The link identifier is unique to an AP affiliated an AP MLD (see 35.3.3.2 (Link ID))." is not accurate and missing words. I think it should be changed to "NOTE 3--The link identifier is unique to an AP affiliated with the same an AP MLD (see 35.3.3.2 (Link ID))."</w:t>
            </w:r>
          </w:p>
        </w:tc>
        <w:tc>
          <w:tcPr>
            <w:tcW w:w="2672" w:type="dxa"/>
            <w:tcBorders>
              <w:top w:val="nil"/>
              <w:left w:val="nil"/>
              <w:bottom w:val="single" w:sz="4" w:space="0" w:color="333300"/>
              <w:right w:val="single" w:sz="4" w:space="0" w:color="333300"/>
            </w:tcBorders>
            <w:shd w:val="clear" w:color="auto" w:fill="auto"/>
            <w:hideMark/>
          </w:tcPr>
          <w:p w14:paraId="09A8CF6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9A8A41D" w14:textId="7CE2D21E" w:rsidR="00EF1A7E" w:rsidRPr="009B08E4" w:rsidRDefault="009A308B" w:rsidP="00EF1A7E">
            <w:pPr>
              <w:jc w:val="left"/>
              <w:rPr>
                <w:rFonts w:ascii="Arial" w:eastAsia="Times New Roman" w:hAnsi="Arial" w:cs="Arial"/>
                <w:sz w:val="20"/>
                <w:lang w:val="en-US"/>
              </w:rPr>
            </w:pPr>
            <w:r>
              <w:rPr>
                <w:rFonts w:ascii="Arial" w:eastAsia="Times New Roman" w:hAnsi="Arial" w:cs="Arial"/>
                <w:sz w:val="20"/>
                <w:lang w:val="en-US"/>
              </w:rPr>
              <w:t xml:space="preserve">Revise </w:t>
            </w:r>
            <w:r w:rsidR="005E41A5">
              <w:rPr>
                <w:rFonts w:ascii="Arial" w:eastAsia="Times New Roman" w:hAnsi="Arial" w:cs="Arial"/>
                <w:sz w:val="20"/>
                <w:lang w:val="en-US"/>
              </w:rPr>
              <w:t>–</w:t>
            </w:r>
            <w:r>
              <w:rPr>
                <w:rFonts w:ascii="Arial" w:eastAsia="Times New Roman" w:hAnsi="Arial" w:cs="Arial"/>
                <w:sz w:val="20"/>
                <w:lang w:val="en-US"/>
              </w:rPr>
              <w:t xml:space="preserve"> </w:t>
            </w:r>
            <w:r w:rsidR="005E41A5">
              <w:rPr>
                <w:rFonts w:ascii="Arial" w:eastAsia="Times New Roman" w:hAnsi="Arial" w:cs="Arial"/>
                <w:sz w:val="20"/>
                <w:lang w:val="en-US"/>
              </w:rPr>
              <w:t>modify the sentence to make it accurate. Apply the changes marked as #15907 in this document.</w:t>
            </w:r>
            <w:r w:rsidR="00EF1A7E" w:rsidRPr="009B08E4">
              <w:rPr>
                <w:rFonts w:ascii="Arial" w:eastAsia="Times New Roman" w:hAnsi="Arial" w:cs="Arial"/>
                <w:sz w:val="20"/>
                <w:lang w:val="en-US"/>
              </w:rPr>
              <w:t> </w:t>
            </w:r>
          </w:p>
        </w:tc>
      </w:tr>
      <w:tr w:rsidR="00EF1A7E" w:rsidRPr="009B08E4" w14:paraId="1A01A91D"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D6343A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17879</w:t>
            </w:r>
          </w:p>
        </w:tc>
        <w:tc>
          <w:tcPr>
            <w:tcW w:w="1217" w:type="dxa"/>
            <w:tcBorders>
              <w:top w:val="nil"/>
              <w:left w:val="nil"/>
              <w:bottom w:val="single" w:sz="4" w:space="0" w:color="333300"/>
              <w:right w:val="single" w:sz="4" w:space="0" w:color="333300"/>
            </w:tcBorders>
            <w:shd w:val="clear" w:color="auto" w:fill="auto"/>
            <w:hideMark/>
          </w:tcPr>
          <w:p w14:paraId="69F4FD7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76AC77F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51847390" w14:textId="42E1D66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word </w:t>
            </w:r>
            <w:r w:rsidR="005E41A5">
              <w:rPr>
                <w:rFonts w:ascii="Arial" w:eastAsia="Times New Roman" w:hAnsi="Arial" w:cs="Arial"/>
                <w:sz w:val="20"/>
                <w:lang w:val="en-US"/>
              </w:rPr>
              <w:t>“</w:t>
            </w:r>
            <w:r w:rsidRPr="009B08E4">
              <w:rPr>
                <w:rFonts w:ascii="Arial" w:eastAsia="Times New Roman" w:hAnsi="Arial" w:cs="Arial"/>
                <w:sz w:val="20"/>
                <w:lang w:val="en-US"/>
              </w:rPr>
              <w:t>with</w:t>
            </w:r>
            <w:r w:rsidR="005E41A5">
              <w:rPr>
                <w:rFonts w:ascii="Arial" w:eastAsia="Times New Roman" w:hAnsi="Arial" w:cs="Arial"/>
                <w:sz w:val="20"/>
                <w:lang w:val="en-US"/>
              </w:rPr>
              <w:t>”</w:t>
            </w:r>
            <w:r w:rsidRPr="009B08E4">
              <w:rPr>
                <w:rFonts w:ascii="Arial" w:eastAsia="Times New Roman" w:hAnsi="Arial" w:cs="Arial"/>
                <w:sz w:val="20"/>
                <w:lang w:val="en-US"/>
              </w:rPr>
              <w:t xml:space="preserve"> is missing.</w:t>
            </w:r>
          </w:p>
        </w:tc>
        <w:tc>
          <w:tcPr>
            <w:tcW w:w="2672" w:type="dxa"/>
            <w:tcBorders>
              <w:top w:val="nil"/>
              <w:left w:val="nil"/>
              <w:bottom w:val="single" w:sz="4" w:space="0" w:color="333300"/>
              <w:right w:val="single" w:sz="4" w:space="0" w:color="333300"/>
            </w:tcBorders>
            <w:shd w:val="clear" w:color="auto" w:fill="auto"/>
            <w:hideMark/>
          </w:tcPr>
          <w:p w14:paraId="615233F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D57BD30" w14:textId="6B3DD47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2C3C">
              <w:rPr>
                <w:rFonts w:ascii="Arial" w:eastAsia="Times New Roman" w:hAnsi="Arial" w:cs="Arial"/>
                <w:sz w:val="20"/>
                <w:lang w:val="en-US"/>
              </w:rPr>
              <w:t>Revised – apply the changes marked as #17879 in this document.</w:t>
            </w:r>
          </w:p>
        </w:tc>
      </w:tr>
      <w:tr w:rsidR="00EF1A7E" w:rsidRPr="009B08E4" w14:paraId="45CFCECA"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CC18CB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16452</w:t>
            </w:r>
          </w:p>
        </w:tc>
        <w:tc>
          <w:tcPr>
            <w:tcW w:w="1217" w:type="dxa"/>
            <w:tcBorders>
              <w:top w:val="nil"/>
              <w:left w:val="nil"/>
              <w:bottom w:val="single" w:sz="4" w:space="0" w:color="333300"/>
              <w:right w:val="single" w:sz="4" w:space="0" w:color="333300"/>
            </w:tcBorders>
            <w:shd w:val="clear" w:color="auto" w:fill="auto"/>
            <w:hideMark/>
          </w:tcPr>
          <w:p w14:paraId="50D64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85C808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241.10</w:t>
            </w:r>
          </w:p>
        </w:tc>
        <w:tc>
          <w:tcPr>
            <w:tcW w:w="2680" w:type="dxa"/>
            <w:tcBorders>
              <w:top w:val="nil"/>
              <w:left w:val="nil"/>
              <w:bottom w:val="single" w:sz="4" w:space="0" w:color="333300"/>
              <w:right w:val="single" w:sz="4" w:space="0" w:color="333300"/>
            </w:tcBorders>
            <w:shd w:val="clear" w:color="auto" w:fill="auto"/>
            <w:hideMark/>
          </w:tcPr>
          <w:p w14:paraId="1FBAD30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Definition of All Updates Included is the correct definition. However, there has been changes that are incorrect in 35.3.10 that redefine wrongly that field. Please change 35.3.10 to reflect the correct definition.</w:t>
            </w:r>
          </w:p>
        </w:tc>
        <w:tc>
          <w:tcPr>
            <w:tcW w:w="2672" w:type="dxa"/>
            <w:tcBorders>
              <w:top w:val="nil"/>
              <w:left w:val="nil"/>
              <w:bottom w:val="single" w:sz="4" w:space="0" w:color="333300"/>
              <w:right w:val="single" w:sz="4" w:space="0" w:color="333300"/>
            </w:tcBorders>
            <w:shd w:val="clear" w:color="auto" w:fill="auto"/>
            <w:hideMark/>
          </w:tcPr>
          <w:p w14:paraId="5D3F2257" w14:textId="52C3716E" w:rsidR="00EF1A7E" w:rsidRPr="009B08E4" w:rsidRDefault="005E41A5" w:rsidP="00EF1A7E">
            <w:pPr>
              <w:jc w:val="left"/>
              <w:rPr>
                <w:rFonts w:ascii="Arial" w:eastAsia="Times New Roman" w:hAnsi="Arial" w:cs="Arial"/>
                <w:sz w:val="20"/>
                <w:lang w:val="en-US"/>
              </w:rPr>
            </w:pPr>
            <w:r w:rsidRPr="009B08E4">
              <w:rPr>
                <w:rFonts w:ascii="Arial" w:eastAsia="Times New Roman" w:hAnsi="Arial" w:cs="Arial"/>
                <w:sz w:val="20"/>
                <w:lang w:val="en-US"/>
              </w:rPr>
              <w:t>A</w:t>
            </w:r>
            <w:r w:rsidR="00EF1A7E" w:rsidRPr="009B08E4">
              <w:rPr>
                <w:rFonts w:ascii="Arial" w:eastAsia="Times New Roman" w:hAnsi="Arial" w:cs="Arial"/>
                <w:sz w:val="20"/>
                <w:lang w:val="en-US"/>
              </w:rPr>
              <w:t>s in comment</w:t>
            </w:r>
          </w:p>
        </w:tc>
        <w:tc>
          <w:tcPr>
            <w:tcW w:w="1970" w:type="dxa"/>
            <w:tcBorders>
              <w:top w:val="nil"/>
              <w:left w:val="nil"/>
              <w:bottom w:val="single" w:sz="4" w:space="0" w:color="333300"/>
              <w:right w:val="single" w:sz="4" w:space="0" w:color="333300"/>
            </w:tcBorders>
            <w:shd w:val="clear" w:color="auto" w:fill="auto"/>
            <w:hideMark/>
          </w:tcPr>
          <w:p w14:paraId="4A58FB21" w14:textId="3CFEF6C3" w:rsidR="00CE66BC"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B4899">
              <w:rPr>
                <w:rFonts w:ascii="Arial" w:eastAsia="Times New Roman" w:hAnsi="Arial" w:cs="Arial"/>
                <w:sz w:val="20"/>
                <w:lang w:val="en-US"/>
              </w:rPr>
              <w:t xml:space="preserve">Revised – agree with the commenter. Revert the changes in 35.3.10 to how it was described when the All Updates Included field was added to the spec and that corresponds to the definition in 9.4.2.170.2. </w:t>
            </w:r>
          </w:p>
          <w:p w14:paraId="6CB3B912" w14:textId="738181AF" w:rsidR="00EF1A7E" w:rsidRPr="009B08E4" w:rsidRDefault="00AB4899" w:rsidP="00EF1A7E">
            <w:pPr>
              <w:jc w:val="left"/>
              <w:rPr>
                <w:rFonts w:ascii="Arial" w:eastAsia="Times New Roman" w:hAnsi="Arial" w:cs="Arial"/>
                <w:sz w:val="20"/>
                <w:lang w:val="en-US"/>
              </w:rPr>
            </w:pPr>
            <w:r>
              <w:rPr>
                <w:rFonts w:ascii="Arial" w:eastAsia="Times New Roman" w:hAnsi="Arial" w:cs="Arial"/>
                <w:sz w:val="20"/>
                <w:lang w:val="en-US"/>
              </w:rPr>
              <w:t>Apply the changes marked as #</w:t>
            </w:r>
            <w:r w:rsidR="00A120B9">
              <w:rPr>
                <w:rFonts w:ascii="Arial" w:eastAsia="Times New Roman" w:hAnsi="Arial" w:cs="Arial"/>
                <w:sz w:val="20"/>
                <w:lang w:val="en-US"/>
              </w:rPr>
              <w:t>16452 in this document.</w:t>
            </w:r>
          </w:p>
        </w:tc>
      </w:tr>
      <w:tr w:rsidR="00EF1A7E" w:rsidRPr="009B08E4" w14:paraId="1310C712"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503D00E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17880</w:t>
            </w:r>
          </w:p>
        </w:tc>
        <w:tc>
          <w:tcPr>
            <w:tcW w:w="1217" w:type="dxa"/>
            <w:tcBorders>
              <w:top w:val="nil"/>
              <w:left w:val="nil"/>
              <w:bottom w:val="single" w:sz="4" w:space="0" w:color="333300"/>
              <w:right w:val="single" w:sz="4" w:space="0" w:color="333300"/>
            </w:tcBorders>
            <w:shd w:val="clear" w:color="auto" w:fill="auto"/>
            <w:hideMark/>
          </w:tcPr>
          <w:p w14:paraId="39AA42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3B61DB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241.12</w:t>
            </w:r>
          </w:p>
        </w:tc>
        <w:tc>
          <w:tcPr>
            <w:tcW w:w="2680" w:type="dxa"/>
            <w:tcBorders>
              <w:top w:val="nil"/>
              <w:left w:val="nil"/>
              <w:bottom w:val="single" w:sz="4" w:space="0" w:color="333300"/>
              <w:right w:val="single" w:sz="4" w:space="0" w:color="333300"/>
            </w:tcBorders>
            <w:shd w:val="clear" w:color="auto" w:fill="auto"/>
            <w:hideMark/>
          </w:tcPr>
          <w:p w14:paraId="0C9F83A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which AP is being referred to.</w:t>
            </w:r>
          </w:p>
        </w:tc>
        <w:tc>
          <w:tcPr>
            <w:tcW w:w="2672" w:type="dxa"/>
            <w:tcBorders>
              <w:top w:val="nil"/>
              <w:left w:val="nil"/>
              <w:bottom w:val="single" w:sz="4" w:space="0" w:color="333300"/>
              <w:right w:val="single" w:sz="4" w:space="0" w:color="333300"/>
            </w:tcBorders>
            <w:shd w:val="clear" w:color="auto" w:fill="auto"/>
            <w:hideMark/>
          </w:tcPr>
          <w:p w14:paraId="5E8B372C" w14:textId="2896C48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"subfield for the AP" as "subfield for the *reported* AP"</w:t>
            </w:r>
          </w:p>
        </w:tc>
        <w:tc>
          <w:tcPr>
            <w:tcW w:w="1970" w:type="dxa"/>
            <w:tcBorders>
              <w:top w:val="nil"/>
              <w:left w:val="nil"/>
              <w:bottom w:val="single" w:sz="4" w:space="0" w:color="333300"/>
              <w:right w:val="single" w:sz="4" w:space="0" w:color="333300"/>
            </w:tcBorders>
            <w:shd w:val="clear" w:color="auto" w:fill="auto"/>
            <w:hideMark/>
          </w:tcPr>
          <w:p w14:paraId="7267CC2D" w14:textId="672E15F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B78B5">
              <w:rPr>
                <w:rFonts w:ascii="Arial" w:eastAsia="Times New Roman" w:hAnsi="Arial" w:cs="Arial"/>
                <w:sz w:val="20"/>
                <w:lang w:val="en-US"/>
              </w:rPr>
              <w:t>Accept</w:t>
            </w:r>
          </w:p>
        </w:tc>
      </w:tr>
      <w:tr w:rsidR="00EF1A7E" w:rsidRPr="009B08E4" w14:paraId="7B74A8AC"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5B1C69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17573</w:t>
            </w:r>
          </w:p>
        </w:tc>
        <w:tc>
          <w:tcPr>
            <w:tcW w:w="1217" w:type="dxa"/>
            <w:tcBorders>
              <w:top w:val="nil"/>
              <w:left w:val="nil"/>
              <w:bottom w:val="single" w:sz="4" w:space="0" w:color="333300"/>
              <w:right w:val="single" w:sz="4" w:space="0" w:color="333300"/>
            </w:tcBorders>
            <w:shd w:val="clear" w:color="auto" w:fill="auto"/>
            <w:hideMark/>
          </w:tcPr>
          <w:p w14:paraId="3EC6789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F0CFDB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241.13</w:t>
            </w:r>
          </w:p>
        </w:tc>
        <w:tc>
          <w:tcPr>
            <w:tcW w:w="2680" w:type="dxa"/>
            <w:tcBorders>
              <w:top w:val="nil"/>
              <w:left w:val="nil"/>
              <w:bottom w:val="single" w:sz="4" w:space="0" w:color="333300"/>
              <w:right w:val="single" w:sz="4" w:space="0" w:color="333300"/>
            </w:tcBorders>
            <w:shd w:val="clear" w:color="auto" w:fill="auto"/>
            <w:hideMark/>
          </w:tcPr>
          <w:p w14:paraId="106E2C8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Probably unintendedly ambiguous antecedent (It =&gt; RNR element)</w:t>
            </w:r>
          </w:p>
        </w:tc>
        <w:tc>
          <w:tcPr>
            <w:tcW w:w="2672" w:type="dxa"/>
            <w:tcBorders>
              <w:top w:val="nil"/>
              <w:left w:val="nil"/>
              <w:bottom w:val="single" w:sz="4" w:space="0" w:color="333300"/>
              <w:right w:val="single" w:sz="4" w:space="0" w:color="333300"/>
            </w:tcBorders>
            <w:shd w:val="clear" w:color="auto" w:fill="auto"/>
            <w:hideMark/>
          </w:tcPr>
          <w:p w14:paraId="6DAFD33E" w14:textId="2485491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"The All Updates Included subfield is set to 1 ..."</w:t>
            </w:r>
          </w:p>
        </w:tc>
        <w:tc>
          <w:tcPr>
            <w:tcW w:w="1970" w:type="dxa"/>
            <w:tcBorders>
              <w:top w:val="nil"/>
              <w:left w:val="nil"/>
              <w:bottom w:val="single" w:sz="4" w:space="0" w:color="333300"/>
              <w:right w:val="single" w:sz="4" w:space="0" w:color="333300"/>
            </w:tcBorders>
            <w:shd w:val="clear" w:color="auto" w:fill="auto"/>
            <w:hideMark/>
          </w:tcPr>
          <w:p w14:paraId="3CB80A6C" w14:textId="2289E30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B1BAE">
              <w:rPr>
                <w:rFonts w:ascii="Arial" w:eastAsia="Times New Roman" w:hAnsi="Arial" w:cs="Arial"/>
                <w:sz w:val="20"/>
                <w:lang w:val="en-US"/>
              </w:rPr>
              <w:t>Accept</w:t>
            </w:r>
          </w:p>
        </w:tc>
      </w:tr>
      <w:tr w:rsidR="00EF1A7E" w:rsidRPr="009B08E4" w14:paraId="788B7FCA" w14:textId="77777777" w:rsidTr="009B08E4">
        <w:trPr>
          <w:trHeight w:val="2376"/>
        </w:trPr>
        <w:tc>
          <w:tcPr>
            <w:tcW w:w="857" w:type="dxa"/>
            <w:tcBorders>
              <w:top w:val="nil"/>
              <w:left w:val="single" w:sz="4" w:space="0" w:color="333300"/>
              <w:bottom w:val="single" w:sz="4" w:space="0" w:color="333300"/>
              <w:right w:val="single" w:sz="4" w:space="0" w:color="333300"/>
            </w:tcBorders>
            <w:shd w:val="clear" w:color="auto" w:fill="auto"/>
            <w:hideMark/>
          </w:tcPr>
          <w:p w14:paraId="4577CDB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15946</w:t>
            </w:r>
          </w:p>
        </w:tc>
        <w:tc>
          <w:tcPr>
            <w:tcW w:w="1217" w:type="dxa"/>
            <w:tcBorders>
              <w:top w:val="nil"/>
              <w:left w:val="nil"/>
              <w:bottom w:val="single" w:sz="4" w:space="0" w:color="333300"/>
              <w:right w:val="single" w:sz="4" w:space="0" w:color="333300"/>
            </w:tcBorders>
            <w:shd w:val="clear" w:color="auto" w:fill="auto"/>
            <w:hideMark/>
          </w:tcPr>
          <w:p w14:paraId="33EA2A2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395FEF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241.18</w:t>
            </w:r>
          </w:p>
        </w:tc>
        <w:tc>
          <w:tcPr>
            <w:tcW w:w="2680" w:type="dxa"/>
            <w:tcBorders>
              <w:top w:val="nil"/>
              <w:left w:val="nil"/>
              <w:bottom w:val="single" w:sz="4" w:space="0" w:color="333300"/>
              <w:right w:val="single" w:sz="4" w:space="0" w:color="333300"/>
            </w:tcBorders>
            <w:shd w:val="clear" w:color="auto" w:fill="auto"/>
            <w:hideMark/>
          </w:tcPr>
          <w:p w14:paraId="30772A08" w14:textId="2E2C10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Since RNR can carry information for APs of multiple AP MLDs, clarify why Disable link Indication field can</w:t>
            </w:r>
            <w:r w:rsidR="005B1BAE">
              <w:rPr>
                <w:rFonts w:ascii="Arial" w:eastAsia="Times New Roman" w:hAnsi="Arial" w:cs="Arial"/>
                <w:sz w:val="20"/>
                <w:lang w:val="en-US"/>
              </w:rPr>
              <w:t>’</w:t>
            </w:r>
            <w:r w:rsidRPr="009B08E4">
              <w:rPr>
                <w:rFonts w:ascii="Arial" w:eastAsia="Times New Roman" w:hAnsi="Arial" w:cs="Arial"/>
                <w:sz w:val="20"/>
                <w:lang w:val="en-US"/>
              </w:rPr>
              <w:t xml:space="preserve">t be used for other AP MLDs as well if the link </w:t>
            </w:r>
            <w:proofErr w:type="gramStart"/>
            <w:r w:rsidRPr="009B08E4">
              <w:rPr>
                <w:rFonts w:ascii="Arial" w:eastAsia="Times New Roman" w:hAnsi="Arial" w:cs="Arial"/>
                <w:sz w:val="20"/>
                <w:lang w:val="en-US"/>
              </w:rPr>
              <w:t>disablement  information</w:t>
            </w:r>
            <w:proofErr w:type="gramEnd"/>
            <w:r w:rsidRPr="009B08E4">
              <w:rPr>
                <w:rFonts w:ascii="Arial" w:eastAsia="Times New Roman" w:hAnsi="Arial" w:cs="Arial"/>
                <w:sz w:val="20"/>
                <w:lang w:val="en-US"/>
              </w:rPr>
              <w:t xml:space="preserve"> is known to the reporting AP for APs of those MLDs.</w:t>
            </w:r>
          </w:p>
        </w:tc>
        <w:tc>
          <w:tcPr>
            <w:tcW w:w="2672" w:type="dxa"/>
            <w:tcBorders>
              <w:top w:val="nil"/>
              <w:left w:val="nil"/>
              <w:bottom w:val="single" w:sz="4" w:space="0" w:color="333300"/>
              <w:right w:val="single" w:sz="4" w:space="0" w:color="333300"/>
            </w:tcBorders>
            <w:shd w:val="clear" w:color="auto" w:fill="auto"/>
            <w:hideMark/>
          </w:tcPr>
          <w:p w14:paraId="669434E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or revise test as in comment</w:t>
            </w:r>
          </w:p>
        </w:tc>
        <w:tc>
          <w:tcPr>
            <w:tcW w:w="1970" w:type="dxa"/>
            <w:tcBorders>
              <w:top w:val="nil"/>
              <w:left w:val="nil"/>
              <w:bottom w:val="single" w:sz="4" w:space="0" w:color="333300"/>
              <w:right w:val="single" w:sz="4" w:space="0" w:color="333300"/>
            </w:tcBorders>
            <w:shd w:val="clear" w:color="auto" w:fill="auto"/>
            <w:hideMark/>
          </w:tcPr>
          <w:p w14:paraId="3FF6C25F" w14:textId="097EAD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03A33">
              <w:rPr>
                <w:rFonts w:ascii="Arial" w:eastAsia="Times New Roman" w:hAnsi="Arial" w:cs="Arial"/>
                <w:sz w:val="20"/>
                <w:lang w:val="en-US"/>
              </w:rPr>
              <w:t>Reject – the commenter fails to identify a technical issue.</w:t>
            </w:r>
          </w:p>
        </w:tc>
      </w:tr>
      <w:tr w:rsidR="00EF1A7E" w:rsidRPr="009B08E4" w14:paraId="7F7D4731" w14:textId="77777777" w:rsidTr="009B08E4">
        <w:trPr>
          <w:trHeight w:val="5016"/>
        </w:trPr>
        <w:tc>
          <w:tcPr>
            <w:tcW w:w="857" w:type="dxa"/>
            <w:tcBorders>
              <w:top w:val="nil"/>
              <w:left w:val="single" w:sz="4" w:space="0" w:color="333300"/>
              <w:bottom w:val="single" w:sz="4" w:space="0" w:color="333300"/>
              <w:right w:val="single" w:sz="4" w:space="0" w:color="333300"/>
            </w:tcBorders>
            <w:shd w:val="clear" w:color="auto" w:fill="auto"/>
            <w:hideMark/>
          </w:tcPr>
          <w:p w14:paraId="1AB25AF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17590</w:t>
            </w:r>
          </w:p>
        </w:tc>
        <w:tc>
          <w:tcPr>
            <w:tcW w:w="1217" w:type="dxa"/>
            <w:tcBorders>
              <w:top w:val="nil"/>
              <w:left w:val="nil"/>
              <w:bottom w:val="single" w:sz="4" w:space="0" w:color="333300"/>
              <w:right w:val="single" w:sz="4" w:space="0" w:color="333300"/>
            </w:tcBorders>
            <w:shd w:val="clear" w:color="auto" w:fill="auto"/>
            <w:hideMark/>
          </w:tcPr>
          <w:p w14:paraId="07CBBBB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2DEDD2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246.52</w:t>
            </w:r>
          </w:p>
        </w:tc>
        <w:tc>
          <w:tcPr>
            <w:tcW w:w="2680" w:type="dxa"/>
            <w:tcBorders>
              <w:top w:val="nil"/>
              <w:left w:val="nil"/>
              <w:bottom w:val="single" w:sz="4" w:space="0" w:color="333300"/>
              <w:right w:val="single" w:sz="4" w:space="0" w:color="333300"/>
            </w:tcBorders>
            <w:shd w:val="clear" w:color="auto" w:fill="auto"/>
            <w:hideMark/>
          </w:tcPr>
          <w:p w14:paraId="17AC4D66" w14:textId="7E929FC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implies the MSCT element </w:t>
            </w:r>
            <w:proofErr w:type="gramStart"/>
            <w:r w:rsidRPr="009B08E4">
              <w:rPr>
                <w:rFonts w:ascii="Arial" w:eastAsia="Times New Roman" w:hAnsi="Arial" w:cs="Arial"/>
                <w:sz w:val="20"/>
                <w:lang w:val="en-US"/>
              </w:rPr>
              <w:t>be can carried</w:t>
            </w:r>
            <w:proofErr w:type="gramEnd"/>
            <w:r w:rsidRPr="009B08E4">
              <w:rPr>
                <w:rFonts w:ascii="Arial" w:eastAsia="Times New Roman" w:hAnsi="Arial" w:cs="Arial"/>
                <w:sz w:val="20"/>
                <w:lang w:val="en-US"/>
              </w:rPr>
              <w:t xml:space="preserve"> in another element - but how can that be? (When a TLV is carried in another element, it is a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4821EF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Options: a) (clean) if </w:t>
            </w:r>
            <w:proofErr w:type="gramStart"/>
            <w:r w:rsidRPr="009B08E4">
              <w:rPr>
                <w:rFonts w:ascii="Arial" w:eastAsia="Times New Roman" w:hAnsi="Arial" w:cs="Arial"/>
                <w:sz w:val="20"/>
                <w:lang w:val="en-US"/>
              </w:rPr>
              <w:t>possible</w:t>
            </w:r>
            <w:proofErr w:type="gramEnd"/>
            <w:r w:rsidRPr="009B08E4">
              <w:rPr>
                <w:rFonts w:ascii="Arial" w:eastAsia="Times New Roman" w:hAnsi="Arial" w:cs="Arial"/>
                <w:sz w:val="20"/>
                <w:lang w:val="en-US"/>
              </w:rPr>
              <w:t xml:space="preserve"> generalize the language here so it works for both elements and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without needing to mention either, else b) (precise) move this description to the Basic ML element description where it includes a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and </w:t>
            </w:r>
            <w:proofErr w:type="spellStart"/>
            <w:r w:rsidRPr="009B08E4">
              <w:rPr>
                <w:rFonts w:ascii="Arial" w:eastAsia="Times New Roman" w:hAnsi="Arial" w:cs="Arial"/>
                <w:sz w:val="20"/>
                <w:lang w:val="en-US"/>
              </w:rPr>
              <w:t>therem</w:t>
            </w:r>
            <w:proofErr w:type="spellEnd"/>
            <w:r w:rsidRPr="009B08E4">
              <w:rPr>
                <w:rFonts w:ascii="Arial" w:eastAsia="Times New Roman" w:hAnsi="Arial" w:cs="Arial"/>
                <w:sz w:val="20"/>
                <w:lang w:val="en-US"/>
              </w:rPr>
              <w:t xml:space="preserve"> where there the mapping from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to MCST element is defined, indicate the modification herein.  Or c) (breaking new ground) create a new subsection in 9.4.3 to hold this indirection.</w:t>
            </w:r>
          </w:p>
        </w:tc>
        <w:tc>
          <w:tcPr>
            <w:tcW w:w="1970" w:type="dxa"/>
            <w:tcBorders>
              <w:top w:val="nil"/>
              <w:left w:val="nil"/>
              <w:bottom w:val="single" w:sz="4" w:space="0" w:color="333300"/>
              <w:right w:val="single" w:sz="4" w:space="0" w:color="333300"/>
            </w:tcBorders>
            <w:shd w:val="clear" w:color="auto" w:fill="auto"/>
            <w:hideMark/>
          </w:tcPr>
          <w:p w14:paraId="17A3BC58" w14:textId="68F1E3B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7C47CB">
              <w:rPr>
                <w:rFonts w:ascii="Arial" w:eastAsia="Times New Roman" w:hAnsi="Arial" w:cs="Arial"/>
                <w:sz w:val="20"/>
                <w:lang w:val="en-US"/>
              </w:rPr>
              <w:t>Reject – in that case, the MSCT is carried directly in the Beacon frame</w:t>
            </w:r>
            <w:r w:rsidR="00C864CA">
              <w:rPr>
                <w:rFonts w:ascii="Arial" w:eastAsia="Times New Roman" w:hAnsi="Arial" w:cs="Arial"/>
                <w:sz w:val="20"/>
                <w:lang w:val="en-US"/>
              </w:rPr>
              <w:t>.</w:t>
            </w:r>
          </w:p>
        </w:tc>
      </w:tr>
      <w:tr w:rsidR="00EF1A7E" w:rsidRPr="009B08E4" w14:paraId="5D0758B8" w14:textId="77777777" w:rsidTr="009B08E4">
        <w:trPr>
          <w:trHeight w:val="8192"/>
        </w:trPr>
        <w:tc>
          <w:tcPr>
            <w:tcW w:w="857" w:type="dxa"/>
            <w:tcBorders>
              <w:top w:val="nil"/>
              <w:left w:val="single" w:sz="4" w:space="0" w:color="333300"/>
              <w:bottom w:val="single" w:sz="4" w:space="0" w:color="333300"/>
              <w:right w:val="single" w:sz="4" w:space="0" w:color="333300"/>
            </w:tcBorders>
            <w:shd w:val="clear" w:color="auto" w:fill="auto"/>
            <w:hideMark/>
          </w:tcPr>
          <w:p w14:paraId="0421311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17591</w:t>
            </w:r>
          </w:p>
        </w:tc>
        <w:tc>
          <w:tcPr>
            <w:tcW w:w="1217" w:type="dxa"/>
            <w:tcBorders>
              <w:top w:val="nil"/>
              <w:left w:val="nil"/>
              <w:bottom w:val="single" w:sz="4" w:space="0" w:color="333300"/>
              <w:right w:val="single" w:sz="4" w:space="0" w:color="333300"/>
            </w:tcBorders>
            <w:shd w:val="clear" w:color="auto" w:fill="auto"/>
            <w:hideMark/>
          </w:tcPr>
          <w:p w14:paraId="2E8D193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760C0E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246.58</w:t>
            </w:r>
          </w:p>
        </w:tc>
        <w:tc>
          <w:tcPr>
            <w:tcW w:w="2680" w:type="dxa"/>
            <w:tcBorders>
              <w:top w:val="nil"/>
              <w:left w:val="nil"/>
              <w:bottom w:val="single" w:sz="4" w:space="0" w:color="333300"/>
              <w:right w:val="single" w:sz="4" w:space="0" w:color="333300"/>
            </w:tcBorders>
            <w:shd w:val="clear" w:color="auto" w:fill="auto"/>
            <w:hideMark/>
          </w:tcPr>
          <w:p w14:paraId="47A71357" w14:textId="2003AB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Writing "time delta between A and B until C" is very confusing. Also "When the Max Channel Switch Time element is carried in a Basic Multi-Link element" applies to the next sentence </w:t>
            </w:r>
            <w:proofErr w:type="gramStart"/>
            <w:r w:rsidRPr="009B08E4">
              <w:rPr>
                <w:rFonts w:ascii="Arial" w:eastAsia="Times New Roman" w:hAnsi="Arial" w:cs="Arial"/>
                <w:sz w:val="20"/>
                <w:lang w:val="en-US"/>
              </w:rPr>
              <w:t>too</w:t>
            </w:r>
            <w:proofErr w:type="gramEnd"/>
            <w:r w:rsidRPr="009B08E4">
              <w:rPr>
                <w:rFonts w:ascii="Arial" w:eastAsia="Times New Roman" w:hAnsi="Arial" w:cs="Arial"/>
                <w:sz w:val="20"/>
                <w:lang w:val="en-US"/>
              </w:rPr>
              <w:t xml:space="preserve"> yet this isn't stated.</w:t>
            </w:r>
          </w:p>
        </w:tc>
        <w:tc>
          <w:tcPr>
            <w:tcW w:w="2672" w:type="dxa"/>
            <w:tcBorders>
              <w:top w:val="nil"/>
              <w:left w:val="nil"/>
              <w:bottom w:val="single" w:sz="4" w:space="0" w:color="333300"/>
              <w:right w:val="single" w:sz="4" w:space="0" w:color="333300"/>
            </w:tcBorders>
            <w:shd w:val="clear" w:color="auto" w:fill="auto"/>
            <w:hideMark/>
          </w:tcPr>
          <w:p w14:paraId="6F9DC2F3" w14:textId="5122838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moving things around and adding bullets, as</w:t>
            </w:r>
            <w:r w:rsidRPr="009B08E4">
              <w:rPr>
                <w:rFonts w:ascii="Arial" w:eastAsia="Times New Roman" w:hAnsi="Arial" w:cs="Arial"/>
                <w:sz w:val="20"/>
                <w:lang w:val="en-US"/>
              </w:rPr>
              <w:br/>
              <w:t xml:space="preserve">" When the Max Channel Switch Time element is carried in a Basic Multi-Link element, in the Per-STA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corresponding to a reported AP:</w:t>
            </w:r>
            <w:r w:rsidRPr="009B08E4">
              <w:rPr>
                <w:rFonts w:ascii="Arial" w:eastAsia="Times New Roman" w:hAnsi="Arial" w:cs="Arial"/>
                <w:sz w:val="20"/>
                <w:lang w:val="en-US"/>
              </w:rPr>
              <w:br/>
              <w:t>*  Until the last beacon is sent on the current channel, the Switch Time field indicates the maximum time delta between the time the last Beacon frame is transmitted by the reported AP in its current channel and the expected time of the first Beacon frame in its new channel, expressed in TUs</w:t>
            </w:r>
            <w:r w:rsidRPr="009B08E4">
              <w:rPr>
                <w:rFonts w:ascii="Arial" w:eastAsia="Times New Roman" w:hAnsi="Arial" w:cs="Arial"/>
                <w:sz w:val="20"/>
                <w:lang w:val="en-US"/>
              </w:rPr>
              <w:br/>
              <w:t>* After the last beacon is transmitted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w:t>
            </w:r>
            <w:r w:rsidRPr="009B08E4">
              <w:rPr>
                <w:rFonts w:ascii="Arial" w:eastAsia="Times New Roman" w:hAnsi="Arial" w:cs="Arial"/>
                <w:sz w:val="20"/>
                <w:lang w:val="en-US"/>
              </w:rPr>
              <w:br/>
              <w:t>See 35.3.11 (Multi-link procedures for channel switching, extended channel switching, and channel quieting)."</w:t>
            </w:r>
          </w:p>
        </w:tc>
        <w:tc>
          <w:tcPr>
            <w:tcW w:w="1970" w:type="dxa"/>
            <w:tcBorders>
              <w:top w:val="nil"/>
              <w:left w:val="nil"/>
              <w:bottom w:val="single" w:sz="4" w:space="0" w:color="333300"/>
              <w:right w:val="single" w:sz="4" w:space="0" w:color="333300"/>
            </w:tcBorders>
            <w:shd w:val="clear" w:color="auto" w:fill="auto"/>
            <w:hideMark/>
          </w:tcPr>
          <w:p w14:paraId="649902A5" w14:textId="1FB51C9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E66BC">
              <w:rPr>
                <w:rFonts w:ascii="Arial" w:eastAsia="Times New Roman" w:hAnsi="Arial" w:cs="Arial"/>
                <w:sz w:val="20"/>
                <w:lang w:val="en-US"/>
              </w:rPr>
              <w:t>Revised – agree with the commenter. Apply the changes marked as #17591 in this document.</w:t>
            </w:r>
          </w:p>
        </w:tc>
      </w:tr>
      <w:tr w:rsidR="00EF1A7E" w:rsidRPr="009B08E4" w14:paraId="35ADDA48"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DE3707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18096</w:t>
            </w:r>
          </w:p>
        </w:tc>
        <w:tc>
          <w:tcPr>
            <w:tcW w:w="1217" w:type="dxa"/>
            <w:tcBorders>
              <w:top w:val="nil"/>
              <w:left w:val="nil"/>
              <w:bottom w:val="single" w:sz="4" w:space="0" w:color="333300"/>
              <w:right w:val="single" w:sz="4" w:space="0" w:color="333300"/>
            </w:tcBorders>
            <w:shd w:val="clear" w:color="auto" w:fill="auto"/>
            <w:hideMark/>
          </w:tcPr>
          <w:p w14:paraId="092CC0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14E56D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294.34</w:t>
            </w:r>
          </w:p>
        </w:tc>
        <w:tc>
          <w:tcPr>
            <w:tcW w:w="2680" w:type="dxa"/>
            <w:tcBorders>
              <w:top w:val="nil"/>
              <w:left w:val="nil"/>
              <w:bottom w:val="single" w:sz="4" w:space="0" w:color="333300"/>
              <w:right w:val="single" w:sz="4" w:space="0" w:color="333300"/>
            </w:tcBorders>
            <w:shd w:val="clear" w:color="auto" w:fill="auto"/>
            <w:hideMark/>
          </w:tcPr>
          <w:p w14:paraId="4095396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that this field is reserved when carried in Link Recommendation frame. In addition, clarify that the traffic indication virtual bitmap points to the partial virtual bitmap of the TIM element.</w:t>
            </w:r>
          </w:p>
        </w:tc>
        <w:tc>
          <w:tcPr>
            <w:tcW w:w="2672" w:type="dxa"/>
            <w:tcBorders>
              <w:top w:val="nil"/>
              <w:left w:val="nil"/>
              <w:bottom w:val="single" w:sz="4" w:space="0" w:color="333300"/>
              <w:right w:val="single" w:sz="4" w:space="0" w:color="333300"/>
            </w:tcBorders>
            <w:shd w:val="clear" w:color="auto" w:fill="auto"/>
            <w:hideMark/>
          </w:tcPr>
          <w:p w14:paraId="37C9032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3D8F7FA" w14:textId="7B790A9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8578BF">
              <w:rPr>
                <w:rFonts w:ascii="Arial" w:eastAsia="Times New Roman" w:hAnsi="Arial" w:cs="Arial"/>
                <w:sz w:val="20"/>
                <w:lang w:val="en-US"/>
              </w:rPr>
              <w:t xml:space="preserve">Revised – this was discussed last meeting and </w:t>
            </w:r>
            <w:r w:rsidR="000F3BBC">
              <w:rPr>
                <w:rFonts w:ascii="Arial" w:eastAsia="Times New Roman" w:hAnsi="Arial" w:cs="Arial"/>
                <w:sz w:val="20"/>
                <w:lang w:val="en-US"/>
              </w:rPr>
              <w:t>the proposal didn’t reach consensus.</w:t>
            </w:r>
          </w:p>
        </w:tc>
      </w:tr>
      <w:tr w:rsidR="00EF1A7E" w:rsidRPr="009B08E4" w14:paraId="2771EC8B"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99BD94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18098</w:t>
            </w:r>
          </w:p>
        </w:tc>
        <w:tc>
          <w:tcPr>
            <w:tcW w:w="1217" w:type="dxa"/>
            <w:tcBorders>
              <w:top w:val="nil"/>
              <w:left w:val="nil"/>
              <w:bottom w:val="single" w:sz="4" w:space="0" w:color="333300"/>
              <w:right w:val="single" w:sz="4" w:space="0" w:color="333300"/>
            </w:tcBorders>
            <w:shd w:val="clear" w:color="auto" w:fill="auto"/>
            <w:hideMark/>
          </w:tcPr>
          <w:p w14:paraId="57F424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4C3A00E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294.41</w:t>
            </w:r>
          </w:p>
        </w:tc>
        <w:tc>
          <w:tcPr>
            <w:tcW w:w="2680" w:type="dxa"/>
            <w:tcBorders>
              <w:top w:val="nil"/>
              <w:left w:val="nil"/>
              <w:bottom w:val="single" w:sz="4" w:space="0" w:color="333300"/>
              <w:right w:val="single" w:sz="4" w:space="0" w:color="333300"/>
            </w:tcBorders>
            <w:shd w:val="clear" w:color="auto" w:fill="auto"/>
            <w:hideMark/>
          </w:tcPr>
          <w:p w14:paraId="68415F1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It is unclear which AID bitmap this is referring to. Please clarify if it is the one from Multi-Link Traffic Indication element or AID Bitmap element.</w:t>
            </w:r>
          </w:p>
        </w:tc>
        <w:tc>
          <w:tcPr>
            <w:tcW w:w="2672" w:type="dxa"/>
            <w:tcBorders>
              <w:top w:val="nil"/>
              <w:left w:val="nil"/>
              <w:bottom w:val="single" w:sz="4" w:space="0" w:color="333300"/>
              <w:right w:val="single" w:sz="4" w:space="0" w:color="333300"/>
            </w:tcBorders>
            <w:shd w:val="clear" w:color="auto" w:fill="auto"/>
            <w:hideMark/>
          </w:tcPr>
          <w:p w14:paraId="2EEA69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0F378E6" w14:textId="6B882B3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F3BBC">
              <w:rPr>
                <w:rFonts w:ascii="Arial" w:eastAsia="Times New Roman" w:hAnsi="Arial" w:cs="Arial"/>
                <w:sz w:val="20"/>
                <w:lang w:val="en-US"/>
              </w:rPr>
              <w:t xml:space="preserve">Revised </w:t>
            </w:r>
            <w:r w:rsidR="00821E4F">
              <w:rPr>
                <w:rFonts w:ascii="Arial" w:eastAsia="Times New Roman" w:hAnsi="Arial" w:cs="Arial"/>
                <w:sz w:val="20"/>
                <w:lang w:val="en-US"/>
              </w:rPr>
              <w:t>–</w:t>
            </w:r>
            <w:r w:rsidR="000F3BBC">
              <w:rPr>
                <w:rFonts w:ascii="Arial" w:eastAsia="Times New Roman" w:hAnsi="Arial" w:cs="Arial"/>
                <w:sz w:val="20"/>
                <w:lang w:val="en-US"/>
              </w:rPr>
              <w:t xml:space="preserve"> </w:t>
            </w:r>
            <w:r w:rsidR="001F32BF">
              <w:rPr>
                <w:rFonts w:ascii="Arial" w:eastAsia="Times New Roman" w:hAnsi="Arial" w:cs="Arial"/>
                <w:sz w:val="20"/>
                <w:lang w:val="en-US"/>
              </w:rPr>
              <w:t>agree with the commenter. The sentence is confusing. Remove the term AID Bitmap</w:t>
            </w:r>
            <w:r w:rsidR="00B141C3">
              <w:rPr>
                <w:rFonts w:ascii="Arial" w:eastAsia="Times New Roman" w:hAnsi="Arial" w:cs="Arial"/>
                <w:sz w:val="20"/>
                <w:lang w:val="en-US"/>
              </w:rPr>
              <w:t xml:space="preserve">. Apply the changes marked as </w:t>
            </w:r>
            <w:r w:rsidR="00B141C3">
              <w:rPr>
                <w:rFonts w:ascii="Arial" w:eastAsia="Times New Roman" w:hAnsi="Arial" w:cs="Arial"/>
                <w:sz w:val="20"/>
                <w:lang w:val="en-US"/>
              </w:rPr>
              <w:lastRenderedPageBreak/>
              <w:t>#18098 in this document.</w:t>
            </w:r>
          </w:p>
        </w:tc>
      </w:tr>
      <w:tr w:rsidR="00EF1A7E" w:rsidRPr="009B08E4" w14:paraId="2786A3C6"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588C53EE"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17348</w:t>
            </w:r>
          </w:p>
        </w:tc>
        <w:tc>
          <w:tcPr>
            <w:tcW w:w="1217" w:type="dxa"/>
            <w:tcBorders>
              <w:top w:val="nil"/>
              <w:left w:val="nil"/>
              <w:bottom w:val="single" w:sz="4" w:space="0" w:color="333300"/>
              <w:right w:val="single" w:sz="4" w:space="0" w:color="333300"/>
            </w:tcBorders>
            <w:shd w:val="clear" w:color="auto" w:fill="auto"/>
            <w:hideMark/>
          </w:tcPr>
          <w:p w14:paraId="37F678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577E5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300.08</w:t>
            </w:r>
          </w:p>
        </w:tc>
        <w:tc>
          <w:tcPr>
            <w:tcW w:w="2680" w:type="dxa"/>
            <w:tcBorders>
              <w:top w:val="nil"/>
              <w:left w:val="nil"/>
              <w:bottom w:val="single" w:sz="4" w:space="0" w:color="333300"/>
              <w:right w:val="single" w:sz="4" w:space="0" w:color="333300"/>
            </w:tcBorders>
            <w:shd w:val="clear" w:color="auto" w:fill="auto"/>
            <w:hideMark/>
          </w:tcPr>
          <w:p w14:paraId="63BDF6D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element seems very much like the TIM element we have defined today. Do we need a new element? </w:t>
            </w:r>
            <w:proofErr w:type="gramStart"/>
            <w:r w:rsidRPr="009B08E4">
              <w:rPr>
                <w:rFonts w:ascii="Arial" w:eastAsia="Times New Roman" w:hAnsi="Arial" w:cs="Arial"/>
                <w:sz w:val="20"/>
                <w:lang w:val="en-US"/>
              </w:rPr>
              <w:t>Also</w:t>
            </w:r>
            <w:proofErr w:type="gramEnd"/>
            <w:r w:rsidRPr="009B08E4">
              <w:rPr>
                <w:rFonts w:ascii="Arial" w:eastAsia="Times New Roman" w:hAnsi="Arial" w:cs="Arial"/>
                <w:sz w:val="20"/>
                <w:lang w:val="en-US"/>
              </w:rPr>
              <w:t xml:space="preserve"> no need to say how long the fields are, the figure does that already.</w:t>
            </w:r>
          </w:p>
        </w:tc>
        <w:tc>
          <w:tcPr>
            <w:tcW w:w="2672" w:type="dxa"/>
            <w:tcBorders>
              <w:top w:val="nil"/>
              <w:left w:val="nil"/>
              <w:bottom w:val="single" w:sz="4" w:space="0" w:color="333300"/>
              <w:right w:val="single" w:sz="4" w:space="0" w:color="333300"/>
            </w:tcBorders>
            <w:shd w:val="clear" w:color="auto" w:fill="auto"/>
            <w:hideMark/>
          </w:tcPr>
          <w:p w14:paraId="09B291B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32BEF42" w14:textId="402668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A6BC7">
              <w:rPr>
                <w:rFonts w:ascii="Arial" w:eastAsia="Times New Roman" w:hAnsi="Arial" w:cs="Arial"/>
                <w:sz w:val="20"/>
                <w:lang w:val="en-US"/>
              </w:rPr>
              <w:t>Reject – the group converged on defining a new element</w:t>
            </w:r>
            <w:r w:rsidR="0086396D">
              <w:rPr>
                <w:rFonts w:ascii="Arial" w:eastAsia="Times New Roman" w:hAnsi="Arial" w:cs="Arial"/>
                <w:sz w:val="20"/>
                <w:lang w:val="en-US"/>
              </w:rPr>
              <w:t xml:space="preserve"> to clarify its usage.</w:t>
            </w:r>
          </w:p>
        </w:tc>
      </w:tr>
      <w:tr w:rsidR="00EF1A7E" w:rsidRPr="009B08E4" w14:paraId="2EAAF210"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7345B2E0"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17349</w:t>
            </w:r>
          </w:p>
        </w:tc>
        <w:tc>
          <w:tcPr>
            <w:tcW w:w="1217" w:type="dxa"/>
            <w:tcBorders>
              <w:top w:val="nil"/>
              <w:left w:val="nil"/>
              <w:bottom w:val="single" w:sz="4" w:space="0" w:color="333300"/>
              <w:right w:val="single" w:sz="4" w:space="0" w:color="333300"/>
            </w:tcBorders>
            <w:shd w:val="clear" w:color="auto" w:fill="auto"/>
            <w:hideMark/>
          </w:tcPr>
          <w:p w14:paraId="2020D0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25ECB75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300.12</w:t>
            </w:r>
          </w:p>
        </w:tc>
        <w:tc>
          <w:tcPr>
            <w:tcW w:w="2680" w:type="dxa"/>
            <w:tcBorders>
              <w:top w:val="nil"/>
              <w:left w:val="nil"/>
              <w:bottom w:val="single" w:sz="4" w:space="0" w:color="333300"/>
              <w:right w:val="single" w:sz="4" w:space="0" w:color="333300"/>
            </w:tcBorders>
            <w:shd w:val="clear" w:color="auto" w:fill="auto"/>
            <w:hideMark/>
          </w:tcPr>
          <w:p w14:paraId="054163F7" w14:textId="341CF0F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length of the AID Bitmap element already gives you the length of the Partial AID Bitmap field, so you don't need another length. Unless the intention is to have this element extensible in the future, in which case please tag it as extensible in the appropriate location.</w:t>
            </w:r>
          </w:p>
        </w:tc>
        <w:tc>
          <w:tcPr>
            <w:tcW w:w="2672" w:type="dxa"/>
            <w:tcBorders>
              <w:top w:val="nil"/>
              <w:left w:val="nil"/>
              <w:bottom w:val="single" w:sz="4" w:space="0" w:color="333300"/>
              <w:right w:val="single" w:sz="4" w:space="0" w:color="333300"/>
            </w:tcBorders>
            <w:shd w:val="clear" w:color="auto" w:fill="auto"/>
            <w:hideMark/>
          </w:tcPr>
          <w:p w14:paraId="38A49D6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ABCF90B" w14:textId="4EE7B9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4F4235">
              <w:rPr>
                <w:rFonts w:ascii="Arial" w:eastAsia="Times New Roman" w:hAnsi="Arial" w:cs="Arial"/>
                <w:sz w:val="20"/>
                <w:lang w:val="en-US"/>
              </w:rPr>
              <w:t xml:space="preserve">Reject – the reason is indeed to make it extensible, and it is written as extensible in </w:t>
            </w:r>
            <w:r w:rsidR="006A7092">
              <w:rPr>
                <w:rFonts w:ascii="Arial" w:eastAsia="Times New Roman" w:hAnsi="Arial" w:cs="Arial"/>
                <w:sz w:val="20"/>
                <w:lang w:val="en-US"/>
              </w:rPr>
              <w:t>table 9-128.</w:t>
            </w:r>
          </w:p>
        </w:tc>
      </w:tr>
      <w:tr w:rsidR="00EF1A7E" w:rsidRPr="009B08E4" w14:paraId="3F29CBF2"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6F152C3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17748</w:t>
            </w:r>
          </w:p>
        </w:tc>
        <w:tc>
          <w:tcPr>
            <w:tcW w:w="1217" w:type="dxa"/>
            <w:tcBorders>
              <w:top w:val="nil"/>
              <w:left w:val="nil"/>
              <w:bottom w:val="single" w:sz="4" w:space="0" w:color="333300"/>
              <w:right w:val="single" w:sz="4" w:space="0" w:color="333300"/>
            </w:tcBorders>
            <w:shd w:val="clear" w:color="auto" w:fill="auto"/>
            <w:hideMark/>
          </w:tcPr>
          <w:p w14:paraId="091C18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15E46395" w14:textId="53375C2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75CCFB61" w14:textId="3C74BA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Bitmap Control field is a single octet." </w:t>
            </w:r>
            <w:r w:rsidR="005B1BAE" w:rsidRPr="009B08E4">
              <w:rPr>
                <w:rFonts w:ascii="Arial" w:eastAsia="Times New Roman" w:hAnsi="Arial" w:cs="Arial"/>
                <w:sz w:val="20"/>
                <w:lang w:val="en-US"/>
              </w:rPr>
              <w:t>I</w:t>
            </w:r>
            <w:r w:rsidRPr="009B08E4">
              <w:rPr>
                <w:rFonts w:ascii="Arial" w:eastAsia="Times New Roman" w:hAnsi="Arial" w:cs="Arial"/>
                <w:sz w:val="20"/>
                <w:lang w:val="en-US"/>
              </w:rPr>
              <w:t>s already defined in the figure</w:t>
            </w:r>
          </w:p>
        </w:tc>
        <w:tc>
          <w:tcPr>
            <w:tcW w:w="2672" w:type="dxa"/>
            <w:tcBorders>
              <w:top w:val="nil"/>
              <w:left w:val="nil"/>
              <w:bottom w:val="single" w:sz="4" w:space="0" w:color="333300"/>
              <w:right w:val="single" w:sz="4" w:space="0" w:color="333300"/>
            </w:tcBorders>
            <w:shd w:val="clear" w:color="auto" w:fill="auto"/>
            <w:hideMark/>
          </w:tcPr>
          <w:p w14:paraId="53D4B78A" w14:textId="3B6D7F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to "The Bitmap Control field is defined in Figure 9-1002az (Bitmap Control field of the AID Bitmap element)." After the figure, write "The Bitmap Offset subfield is a bitmap index and is used in the definition of the Partial AID Bitmap field."</w:t>
            </w:r>
          </w:p>
        </w:tc>
        <w:tc>
          <w:tcPr>
            <w:tcW w:w="1970" w:type="dxa"/>
            <w:tcBorders>
              <w:top w:val="nil"/>
              <w:left w:val="nil"/>
              <w:bottom w:val="single" w:sz="4" w:space="0" w:color="333300"/>
              <w:right w:val="single" w:sz="4" w:space="0" w:color="333300"/>
            </w:tcBorders>
            <w:shd w:val="clear" w:color="auto" w:fill="auto"/>
            <w:hideMark/>
          </w:tcPr>
          <w:p w14:paraId="177002D8" w14:textId="64BEE1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1DC5">
              <w:rPr>
                <w:rFonts w:ascii="Arial" w:eastAsia="Times New Roman" w:hAnsi="Arial" w:cs="Arial"/>
                <w:sz w:val="20"/>
                <w:lang w:val="en-US"/>
              </w:rPr>
              <w:t>Accept</w:t>
            </w:r>
          </w:p>
        </w:tc>
      </w:tr>
      <w:tr w:rsidR="00EF1A7E" w:rsidRPr="009B08E4" w14:paraId="3A0FF895"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181D49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18101</w:t>
            </w:r>
          </w:p>
        </w:tc>
        <w:tc>
          <w:tcPr>
            <w:tcW w:w="1217" w:type="dxa"/>
            <w:tcBorders>
              <w:top w:val="nil"/>
              <w:left w:val="nil"/>
              <w:bottom w:val="single" w:sz="4" w:space="0" w:color="333300"/>
              <w:right w:val="single" w:sz="4" w:space="0" w:color="333300"/>
            </w:tcBorders>
            <w:shd w:val="clear" w:color="auto" w:fill="auto"/>
            <w:hideMark/>
          </w:tcPr>
          <w:p w14:paraId="208A379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18499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070EA719" w14:textId="72C9D00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7 bits shown in Figure 9-1002az don't provide much information about Bitmap Offset field.</w:t>
            </w:r>
          </w:p>
        </w:tc>
        <w:tc>
          <w:tcPr>
            <w:tcW w:w="2672" w:type="dxa"/>
            <w:tcBorders>
              <w:top w:val="nil"/>
              <w:left w:val="nil"/>
              <w:bottom w:val="single" w:sz="4" w:space="0" w:color="333300"/>
              <w:right w:val="single" w:sz="4" w:space="0" w:color="333300"/>
            </w:tcBorders>
            <w:shd w:val="clear" w:color="auto" w:fill="auto"/>
            <w:hideMark/>
          </w:tcPr>
          <w:p w14:paraId="582D2367" w14:textId="6A00E06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Replace the paragraph as "The Bitmap Control field is a single octet with Bit 0 reserved and the rest of the 7 bits representing Bitmap Offset field. The format of Bitmap Control field is as shown in 9-1002az"</w:t>
            </w:r>
          </w:p>
        </w:tc>
        <w:tc>
          <w:tcPr>
            <w:tcW w:w="1970" w:type="dxa"/>
            <w:tcBorders>
              <w:top w:val="nil"/>
              <w:left w:val="nil"/>
              <w:bottom w:val="single" w:sz="4" w:space="0" w:color="333300"/>
              <w:right w:val="single" w:sz="4" w:space="0" w:color="333300"/>
            </w:tcBorders>
            <w:shd w:val="clear" w:color="auto" w:fill="auto"/>
            <w:hideMark/>
          </w:tcPr>
          <w:p w14:paraId="77600796" w14:textId="7506001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7E1">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5A1E9F60"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11C045F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18102</w:t>
            </w:r>
          </w:p>
        </w:tc>
        <w:tc>
          <w:tcPr>
            <w:tcW w:w="1217" w:type="dxa"/>
            <w:tcBorders>
              <w:top w:val="nil"/>
              <w:left w:val="nil"/>
              <w:bottom w:val="single" w:sz="4" w:space="0" w:color="333300"/>
              <w:right w:val="single" w:sz="4" w:space="0" w:color="333300"/>
            </w:tcBorders>
            <w:shd w:val="clear" w:color="auto" w:fill="auto"/>
            <w:hideMark/>
          </w:tcPr>
          <w:p w14:paraId="5853327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AC4D92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300.32</w:t>
            </w:r>
          </w:p>
        </w:tc>
        <w:tc>
          <w:tcPr>
            <w:tcW w:w="2680" w:type="dxa"/>
            <w:tcBorders>
              <w:top w:val="nil"/>
              <w:left w:val="nil"/>
              <w:bottom w:val="single" w:sz="4" w:space="0" w:color="333300"/>
              <w:right w:val="single" w:sz="4" w:space="0" w:color="333300"/>
            </w:tcBorders>
            <w:shd w:val="clear" w:color="auto" w:fill="auto"/>
            <w:hideMark/>
          </w:tcPr>
          <w:p w14:paraId="3CCC5F2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or purpose Bitmap Offset field is buried in the description of Partial AID Bitmap field. Provide a separate paragraph to describe Bitmap Offset field.</w:t>
            </w:r>
          </w:p>
        </w:tc>
        <w:tc>
          <w:tcPr>
            <w:tcW w:w="2672" w:type="dxa"/>
            <w:tcBorders>
              <w:top w:val="nil"/>
              <w:left w:val="nil"/>
              <w:bottom w:val="single" w:sz="4" w:space="0" w:color="333300"/>
              <w:right w:val="single" w:sz="4" w:space="0" w:color="333300"/>
            </w:tcBorders>
            <w:shd w:val="clear" w:color="auto" w:fill="auto"/>
            <w:hideMark/>
          </w:tcPr>
          <w:p w14:paraId="076C144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245C836" w14:textId="5784E61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D3BFE">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7800BF5A"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3D504F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17749</w:t>
            </w:r>
          </w:p>
        </w:tc>
        <w:tc>
          <w:tcPr>
            <w:tcW w:w="1217" w:type="dxa"/>
            <w:tcBorders>
              <w:top w:val="nil"/>
              <w:left w:val="nil"/>
              <w:bottom w:val="single" w:sz="4" w:space="0" w:color="333300"/>
              <w:right w:val="single" w:sz="4" w:space="0" w:color="333300"/>
            </w:tcBorders>
            <w:shd w:val="clear" w:color="auto" w:fill="auto"/>
            <w:hideMark/>
          </w:tcPr>
          <w:p w14:paraId="6E4F7A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A1B3E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300.34</w:t>
            </w:r>
          </w:p>
        </w:tc>
        <w:tc>
          <w:tcPr>
            <w:tcW w:w="2680" w:type="dxa"/>
            <w:tcBorders>
              <w:top w:val="nil"/>
              <w:left w:val="nil"/>
              <w:bottom w:val="single" w:sz="4" w:space="0" w:color="333300"/>
              <w:right w:val="single" w:sz="4" w:space="0" w:color="333300"/>
            </w:tcBorders>
            <w:shd w:val="clear" w:color="auto" w:fill="auto"/>
            <w:hideMark/>
          </w:tcPr>
          <w:p w14:paraId="02469CB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 to B7 is 7 bits</w:t>
            </w:r>
          </w:p>
        </w:tc>
        <w:tc>
          <w:tcPr>
            <w:tcW w:w="2672" w:type="dxa"/>
            <w:tcBorders>
              <w:top w:val="nil"/>
              <w:left w:val="nil"/>
              <w:bottom w:val="single" w:sz="4" w:space="0" w:color="333300"/>
              <w:right w:val="single" w:sz="4" w:space="0" w:color="333300"/>
            </w:tcBorders>
            <w:shd w:val="clear" w:color="auto" w:fill="auto"/>
            <w:hideMark/>
          </w:tcPr>
          <w:p w14:paraId="69F7E8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6 to 7</w:t>
            </w:r>
          </w:p>
        </w:tc>
        <w:tc>
          <w:tcPr>
            <w:tcW w:w="1970" w:type="dxa"/>
            <w:tcBorders>
              <w:top w:val="nil"/>
              <w:left w:val="nil"/>
              <w:bottom w:val="single" w:sz="4" w:space="0" w:color="333300"/>
              <w:right w:val="single" w:sz="4" w:space="0" w:color="333300"/>
            </w:tcBorders>
            <w:shd w:val="clear" w:color="auto" w:fill="auto"/>
            <w:hideMark/>
          </w:tcPr>
          <w:p w14:paraId="3CE6A97C" w14:textId="248F515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783A">
              <w:rPr>
                <w:rFonts w:ascii="Arial" w:eastAsia="Times New Roman" w:hAnsi="Arial" w:cs="Arial"/>
                <w:sz w:val="20"/>
                <w:lang w:val="en-US"/>
              </w:rPr>
              <w:t>Accept</w:t>
            </w:r>
          </w:p>
        </w:tc>
      </w:tr>
      <w:tr w:rsidR="00EF1A7E" w:rsidRPr="009B08E4" w14:paraId="1FF4BF4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FB9E09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18103</w:t>
            </w:r>
          </w:p>
        </w:tc>
        <w:tc>
          <w:tcPr>
            <w:tcW w:w="1217" w:type="dxa"/>
            <w:tcBorders>
              <w:top w:val="nil"/>
              <w:left w:val="nil"/>
              <w:bottom w:val="single" w:sz="4" w:space="0" w:color="333300"/>
              <w:right w:val="single" w:sz="4" w:space="0" w:color="333300"/>
            </w:tcBorders>
            <w:shd w:val="clear" w:color="auto" w:fill="auto"/>
            <w:hideMark/>
          </w:tcPr>
          <w:p w14:paraId="2CD4999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314B84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300.35</w:t>
            </w:r>
          </w:p>
        </w:tc>
        <w:tc>
          <w:tcPr>
            <w:tcW w:w="2680" w:type="dxa"/>
            <w:tcBorders>
              <w:top w:val="nil"/>
              <w:left w:val="nil"/>
              <w:bottom w:val="single" w:sz="4" w:space="0" w:color="333300"/>
              <w:right w:val="single" w:sz="4" w:space="0" w:color="333300"/>
            </w:tcBorders>
            <w:shd w:val="clear" w:color="auto" w:fill="auto"/>
            <w:hideMark/>
          </w:tcPr>
          <w:p w14:paraId="7CED684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number of bits shown under Bitmap Offset field is incorrect. It should be 7 not 6</w:t>
            </w:r>
          </w:p>
        </w:tc>
        <w:tc>
          <w:tcPr>
            <w:tcW w:w="2672" w:type="dxa"/>
            <w:tcBorders>
              <w:top w:val="nil"/>
              <w:left w:val="nil"/>
              <w:bottom w:val="single" w:sz="4" w:space="0" w:color="333300"/>
              <w:right w:val="single" w:sz="4" w:space="0" w:color="333300"/>
            </w:tcBorders>
            <w:shd w:val="clear" w:color="auto" w:fill="auto"/>
            <w:hideMark/>
          </w:tcPr>
          <w:p w14:paraId="3AC5934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C7CEF4A" w14:textId="410C7D1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661C">
              <w:rPr>
                <w:rFonts w:ascii="Arial" w:eastAsia="Times New Roman" w:hAnsi="Arial" w:cs="Arial"/>
                <w:sz w:val="20"/>
                <w:lang w:val="en-US"/>
              </w:rPr>
              <w:t>Accept</w:t>
            </w:r>
          </w:p>
        </w:tc>
      </w:tr>
      <w:tr w:rsidR="00EF1A7E" w:rsidRPr="009B08E4" w14:paraId="24A5A45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B5BC98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18104</w:t>
            </w:r>
          </w:p>
        </w:tc>
        <w:tc>
          <w:tcPr>
            <w:tcW w:w="1217" w:type="dxa"/>
            <w:tcBorders>
              <w:top w:val="nil"/>
              <w:left w:val="nil"/>
              <w:bottom w:val="single" w:sz="4" w:space="0" w:color="333300"/>
              <w:right w:val="single" w:sz="4" w:space="0" w:color="333300"/>
            </w:tcBorders>
            <w:shd w:val="clear" w:color="auto" w:fill="auto"/>
            <w:hideMark/>
          </w:tcPr>
          <w:p w14:paraId="6105F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DE29D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300.39</w:t>
            </w:r>
          </w:p>
        </w:tc>
        <w:tc>
          <w:tcPr>
            <w:tcW w:w="2680" w:type="dxa"/>
            <w:tcBorders>
              <w:top w:val="nil"/>
              <w:left w:val="nil"/>
              <w:bottom w:val="single" w:sz="4" w:space="0" w:color="333300"/>
              <w:right w:val="single" w:sz="4" w:space="0" w:color="333300"/>
            </w:tcBorders>
            <w:shd w:val="clear" w:color="auto" w:fill="auto"/>
            <w:hideMark/>
          </w:tcPr>
          <w:p w14:paraId="39D2A95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Where is the AID bitmap field?</w:t>
            </w:r>
          </w:p>
        </w:tc>
        <w:tc>
          <w:tcPr>
            <w:tcW w:w="2672" w:type="dxa"/>
            <w:tcBorders>
              <w:top w:val="nil"/>
              <w:left w:val="nil"/>
              <w:bottom w:val="single" w:sz="4" w:space="0" w:color="333300"/>
              <w:right w:val="single" w:sz="4" w:space="0" w:color="333300"/>
            </w:tcBorders>
            <w:shd w:val="clear" w:color="auto" w:fill="auto"/>
            <w:hideMark/>
          </w:tcPr>
          <w:p w14:paraId="61B7CA5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Please clarify which field represents AID bitmap value (or how this value is determined)</w:t>
            </w:r>
          </w:p>
        </w:tc>
        <w:tc>
          <w:tcPr>
            <w:tcW w:w="1970" w:type="dxa"/>
            <w:tcBorders>
              <w:top w:val="nil"/>
              <w:left w:val="nil"/>
              <w:bottom w:val="single" w:sz="4" w:space="0" w:color="333300"/>
              <w:right w:val="single" w:sz="4" w:space="0" w:color="333300"/>
            </w:tcBorders>
            <w:shd w:val="clear" w:color="auto" w:fill="auto"/>
            <w:hideMark/>
          </w:tcPr>
          <w:p w14:paraId="0DC04863" w14:textId="7BFB9C9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D7B">
              <w:rPr>
                <w:rFonts w:ascii="Arial" w:eastAsia="Times New Roman" w:hAnsi="Arial" w:cs="Arial"/>
                <w:sz w:val="20"/>
                <w:lang w:val="en-US"/>
              </w:rPr>
              <w:t xml:space="preserve">Reject – there is no AID Bitmap field, but a Partial AID Bitmap field. </w:t>
            </w:r>
          </w:p>
        </w:tc>
      </w:tr>
      <w:tr w:rsidR="00EF1A7E" w:rsidRPr="009B08E4" w14:paraId="6FF2B5D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19E045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17750</w:t>
            </w:r>
          </w:p>
        </w:tc>
        <w:tc>
          <w:tcPr>
            <w:tcW w:w="1217" w:type="dxa"/>
            <w:tcBorders>
              <w:top w:val="nil"/>
              <w:left w:val="nil"/>
              <w:bottom w:val="single" w:sz="4" w:space="0" w:color="333300"/>
              <w:right w:val="single" w:sz="4" w:space="0" w:color="333300"/>
            </w:tcBorders>
            <w:shd w:val="clear" w:color="auto" w:fill="auto"/>
            <w:hideMark/>
          </w:tcPr>
          <w:p w14:paraId="378998E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4BBFC1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300.42</w:t>
            </w:r>
          </w:p>
        </w:tc>
        <w:tc>
          <w:tcPr>
            <w:tcW w:w="2680" w:type="dxa"/>
            <w:tcBorders>
              <w:top w:val="nil"/>
              <w:left w:val="nil"/>
              <w:bottom w:val="single" w:sz="4" w:space="0" w:color="333300"/>
              <w:right w:val="single" w:sz="4" w:space="0" w:color="333300"/>
            </w:tcBorders>
            <w:shd w:val="clear" w:color="auto" w:fill="auto"/>
            <w:hideMark/>
          </w:tcPr>
          <w:p w14:paraId="2AC3AA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Why use both N and k when k was working out fine? Then use k1 and k2 in place of N1 and N2 ...</w:t>
            </w:r>
          </w:p>
        </w:tc>
        <w:tc>
          <w:tcPr>
            <w:tcW w:w="2672" w:type="dxa"/>
            <w:tcBorders>
              <w:top w:val="nil"/>
              <w:left w:val="nil"/>
              <w:bottom w:val="single" w:sz="4" w:space="0" w:color="333300"/>
              <w:right w:val="single" w:sz="4" w:space="0" w:color="333300"/>
            </w:tcBorders>
            <w:shd w:val="clear" w:color="auto" w:fill="auto"/>
            <w:hideMark/>
          </w:tcPr>
          <w:p w14:paraId="2F6BBD1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N/N1/N2 to k/k1/k2, respectively</w:t>
            </w:r>
          </w:p>
        </w:tc>
        <w:tc>
          <w:tcPr>
            <w:tcW w:w="1970" w:type="dxa"/>
            <w:tcBorders>
              <w:top w:val="nil"/>
              <w:left w:val="nil"/>
              <w:bottom w:val="single" w:sz="4" w:space="0" w:color="333300"/>
              <w:right w:val="single" w:sz="4" w:space="0" w:color="333300"/>
            </w:tcBorders>
            <w:shd w:val="clear" w:color="auto" w:fill="auto"/>
            <w:hideMark/>
          </w:tcPr>
          <w:p w14:paraId="152CBA45" w14:textId="7989F29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33D1">
              <w:rPr>
                <w:rFonts w:ascii="Arial" w:eastAsia="Times New Roman" w:hAnsi="Arial" w:cs="Arial"/>
                <w:sz w:val="20"/>
                <w:lang w:val="en-US"/>
              </w:rPr>
              <w:t>Revised</w:t>
            </w:r>
            <w:r w:rsidR="00BD5C38">
              <w:rPr>
                <w:rFonts w:ascii="Arial" w:eastAsia="Times New Roman" w:hAnsi="Arial" w:cs="Arial"/>
                <w:sz w:val="20"/>
                <w:lang w:val="en-US"/>
              </w:rPr>
              <w:t xml:space="preserve"> – </w:t>
            </w:r>
            <w:r w:rsidR="003333D1">
              <w:rPr>
                <w:rFonts w:ascii="Arial" w:eastAsia="Times New Roman" w:hAnsi="Arial" w:cs="Arial"/>
                <w:sz w:val="20"/>
                <w:lang w:val="en-US"/>
              </w:rPr>
              <w:t>Replace k by N as we indeed don’t need 2 variables. Apply the changes marked as #17750 in this document.</w:t>
            </w:r>
            <w:r w:rsidR="00E547D8">
              <w:rPr>
                <w:rFonts w:ascii="Arial" w:eastAsia="Times New Roman" w:hAnsi="Arial" w:cs="Arial"/>
                <w:sz w:val="20"/>
                <w:lang w:val="en-US"/>
              </w:rPr>
              <w:t xml:space="preserve"> </w:t>
            </w:r>
          </w:p>
        </w:tc>
      </w:tr>
      <w:tr w:rsidR="00EF1A7E" w:rsidRPr="009B08E4" w14:paraId="0327CEB7"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D37E67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18109</w:t>
            </w:r>
          </w:p>
        </w:tc>
        <w:tc>
          <w:tcPr>
            <w:tcW w:w="1217" w:type="dxa"/>
            <w:tcBorders>
              <w:top w:val="nil"/>
              <w:left w:val="nil"/>
              <w:bottom w:val="single" w:sz="4" w:space="0" w:color="333300"/>
              <w:right w:val="single" w:sz="4" w:space="0" w:color="333300"/>
            </w:tcBorders>
            <w:shd w:val="clear" w:color="auto" w:fill="auto"/>
            <w:hideMark/>
          </w:tcPr>
          <w:p w14:paraId="0642A6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9.6.35.9</w:t>
            </w:r>
          </w:p>
        </w:tc>
        <w:tc>
          <w:tcPr>
            <w:tcW w:w="859" w:type="dxa"/>
            <w:tcBorders>
              <w:top w:val="nil"/>
              <w:left w:val="nil"/>
              <w:bottom w:val="single" w:sz="4" w:space="0" w:color="333300"/>
              <w:right w:val="single" w:sz="4" w:space="0" w:color="333300"/>
            </w:tcBorders>
            <w:shd w:val="clear" w:color="auto" w:fill="auto"/>
            <w:hideMark/>
          </w:tcPr>
          <w:p w14:paraId="45EE76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323.08</w:t>
            </w:r>
          </w:p>
        </w:tc>
        <w:tc>
          <w:tcPr>
            <w:tcW w:w="2680" w:type="dxa"/>
            <w:tcBorders>
              <w:top w:val="nil"/>
              <w:left w:val="nil"/>
              <w:bottom w:val="single" w:sz="4" w:space="0" w:color="333300"/>
              <w:right w:val="single" w:sz="4" w:space="0" w:color="333300"/>
            </w:tcBorders>
            <w:shd w:val="clear" w:color="auto" w:fill="auto"/>
            <w:hideMark/>
          </w:tcPr>
          <w:p w14:paraId="683F184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text provides a reference to clause 9.4.2.315. No need to repeat it in the table.</w:t>
            </w:r>
          </w:p>
        </w:tc>
        <w:tc>
          <w:tcPr>
            <w:tcW w:w="2672" w:type="dxa"/>
            <w:tcBorders>
              <w:top w:val="nil"/>
              <w:left w:val="nil"/>
              <w:bottom w:val="single" w:sz="4" w:space="0" w:color="333300"/>
              <w:right w:val="single" w:sz="4" w:space="0" w:color="333300"/>
            </w:tcBorders>
            <w:shd w:val="clear" w:color="auto" w:fill="auto"/>
            <w:hideMark/>
          </w:tcPr>
          <w:p w14:paraId="57938E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reference to 9.4.2.315</w:t>
            </w:r>
          </w:p>
        </w:tc>
        <w:tc>
          <w:tcPr>
            <w:tcW w:w="1970" w:type="dxa"/>
            <w:tcBorders>
              <w:top w:val="nil"/>
              <w:left w:val="nil"/>
              <w:bottom w:val="single" w:sz="4" w:space="0" w:color="333300"/>
              <w:right w:val="single" w:sz="4" w:space="0" w:color="333300"/>
            </w:tcBorders>
            <w:shd w:val="clear" w:color="auto" w:fill="auto"/>
            <w:hideMark/>
          </w:tcPr>
          <w:p w14:paraId="771F3456" w14:textId="29FC4E0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D330EE">
              <w:rPr>
                <w:rFonts w:ascii="Arial" w:eastAsia="Times New Roman" w:hAnsi="Arial" w:cs="Arial"/>
                <w:sz w:val="20"/>
                <w:lang w:val="en-US"/>
              </w:rPr>
              <w:t>Accept</w:t>
            </w:r>
          </w:p>
        </w:tc>
      </w:tr>
      <w:bookmarkEnd w:id="5"/>
    </w:tbl>
    <w:p w14:paraId="6DD454C3" w14:textId="77777777" w:rsidR="00FC7453" w:rsidRDefault="00FC7453" w:rsidP="002B1A82">
      <w:pPr>
        <w:rPr>
          <w:sz w:val="16"/>
        </w:rPr>
      </w:pPr>
    </w:p>
    <w:p w14:paraId="4DD3CDA7" w14:textId="18E4A18A" w:rsidR="00641ED0" w:rsidRDefault="00641ED0" w:rsidP="002B1A82">
      <w:pPr>
        <w:rPr>
          <w:sz w:val="16"/>
        </w:rPr>
      </w:pPr>
    </w:p>
    <w:p w14:paraId="0A8454D2" w14:textId="77777777" w:rsidR="00641ED0" w:rsidRPr="00E13124" w:rsidRDefault="00641ED0"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5592D909" w14:textId="77777777" w:rsidR="00924EE9" w:rsidRDefault="00924EE9" w:rsidP="00924EE9">
      <w:pPr>
        <w:jc w:val="left"/>
        <w:rPr>
          <w:rFonts w:ascii="Arial-BoldMT" w:eastAsia="Times New Roman" w:hAnsi="Arial-BoldMT"/>
          <w:b/>
          <w:bCs/>
          <w:color w:val="000000"/>
          <w:sz w:val="20"/>
          <w:lang w:val="en-US"/>
        </w:rPr>
      </w:pPr>
    </w:p>
    <w:p w14:paraId="291815E0" w14:textId="6E0BCBB5" w:rsidR="00924EE9" w:rsidRPr="00924EE9" w:rsidRDefault="00924EE9" w:rsidP="00924EE9">
      <w:pPr>
        <w:jc w:val="left"/>
        <w:rPr>
          <w:rFonts w:ascii="Arial-BoldMT" w:eastAsia="Times New Roman" w:hAnsi="Arial-BoldMT"/>
          <w:b/>
          <w:bCs/>
          <w:color w:val="000000"/>
          <w:sz w:val="20"/>
          <w:lang w:val="en-US"/>
        </w:rPr>
      </w:pPr>
      <w:r w:rsidRPr="00924EE9">
        <w:rPr>
          <w:rFonts w:ascii="Arial-BoldMT" w:eastAsia="Times New Roman" w:hAnsi="Arial-BoldMT"/>
          <w:b/>
          <w:bCs/>
          <w:color w:val="000000"/>
          <w:sz w:val="20"/>
          <w:lang w:val="en-US"/>
        </w:rPr>
        <w:t>35.15.3 Channel switching methods for an EHT BSS</w:t>
      </w:r>
    </w:p>
    <w:p w14:paraId="009D4F79" w14:textId="77777777" w:rsidR="00055968" w:rsidRDefault="00055968" w:rsidP="00055968">
      <w:pPr>
        <w:kinsoku w:val="0"/>
        <w:overflowPunct w:val="0"/>
        <w:outlineLvl w:val="1"/>
        <w:rPr>
          <w:rStyle w:val="Emphasis"/>
          <w:highlight w:val="yellow"/>
        </w:rPr>
      </w:pPr>
    </w:p>
    <w:p w14:paraId="278A8A44" w14:textId="40E4F79C" w:rsidR="00055968" w:rsidRDefault="00055968" w:rsidP="00055968">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w:t>
      </w:r>
      <w:r>
        <w:rPr>
          <w:rStyle w:val="Emphasis"/>
        </w:rPr>
        <w:t xml:space="preserve">subclause </w:t>
      </w:r>
      <w:r w:rsidRPr="00924EE9">
        <w:rPr>
          <w:rStyle w:val="Emphasis"/>
        </w:rPr>
        <w:t>35.15.3 Channel switching methods for an EHT BSS</w:t>
      </w:r>
      <w:r>
        <w:rPr>
          <w:rStyle w:val="Emphasis"/>
        </w:rPr>
        <w:t xml:space="preserve"> as follows (#15013): </w:t>
      </w:r>
    </w:p>
    <w:p w14:paraId="06D47F40" w14:textId="66326DAF" w:rsidR="00924EE9" w:rsidRPr="00055968" w:rsidRDefault="00924EE9" w:rsidP="002C0661">
      <w:pPr>
        <w:kinsoku w:val="0"/>
        <w:overflowPunct w:val="0"/>
        <w:outlineLvl w:val="1"/>
        <w:rPr>
          <w:b/>
          <w:bCs/>
          <w:i/>
          <w:iCs/>
        </w:rPr>
      </w:pPr>
    </w:p>
    <w:p w14:paraId="37A6BA80" w14:textId="45BCF14A" w:rsidR="007A52D0" w:rsidRDefault="007A52D0" w:rsidP="002C0661">
      <w:pPr>
        <w:kinsoku w:val="0"/>
        <w:overflowPunct w:val="0"/>
        <w:outlineLvl w:val="1"/>
        <w:rPr>
          <w:lang w:val="en-US"/>
        </w:rPr>
      </w:pPr>
      <w:r w:rsidRPr="007A52D0">
        <w:rPr>
          <w:lang w:val="en-US"/>
        </w:rPr>
        <w:t>An EHT STA follows the rules defined in 11.38.4 (Channel switching methods for a VHT BSS) and the</w:t>
      </w:r>
      <w:r w:rsidRPr="007A52D0">
        <w:rPr>
          <w:lang w:val="en-US"/>
        </w:rPr>
        <w:cr/>
        <w:t>additional rules defined in this subclause.</w:t>
      </w:r>
    </w:p>
    <w:p w14:paraId="7C818C68" w14:textId="40DB5FB2" w:rsidR="007A52D0" w:rsidRDefault="007A52D0" w:rsidP="002C0661">
      <w:pPr>
        <w:kinsoku w:val="0"/>
        <w:overflowPunct w:val="0"/>
        <w:outlineLvl w:val="1"/>
        <w:rPr>
          <w:lang w:val="en-US"/>
        </w:rPr>
      </w:pPr>
    </w:p>
    <w:p w14:paraId="3AF319D7" w14:textId="35558D49" w:rsidR="007A52D0" w:rsidRDefault="007A52D0" w:rsidP="002C0661">
      <w:pPr>
        <w:kinsoku w:val="0"/>
        <w:overflowPunct w:val="0"/>
        <w:outlineLvl w:val="1"/>
        <w:rPr>
          <w:lang w:val="en-US"/>
        </w:rPr>
      </w:pPr>
      <w:ins w:id="6" w:author="Cariou, Laurent" w:date="2023-05-10T12:09:00Z">
        <w:r>
          <w:rPr>
            <w:lang w:val="en-US"/>
          </w:rPr>
          <w:t xml:space="preserve">NOTE </w:t>
        </w:r>
      </w:ins>
      <w:ins w:id="7" w:author="Cariou, Laurent" w:date="2023-05-10T12:11:00Z">
        <w:r w:rsidR="002E3138">
          <w:rPr>
            <w:lang w:val="en-US"/>
          </w:rPr>
          <w:t>–</w:t>
        </w:r>
      </w:ins>
      <w:ins w:id="8" w:author="Cariou, Laurent" w:date="2023-05-10T12:09:00Z">
        <w:r>
          <w:rPr>
            <w:lang w:val="en-US"/>
          </w:rPr>
          <w:t xml:space="preserve"> </w:t>
        </w:r>
      </w:ins>
      <w:ins w:id="9" w:author="Cariou, Laurent" w:date="2023-05-10T12:11:00Z">
        <w:r w:rsidR="002E3138">
          <w:rPr>
            <w:lang w:val="en-US"/>
          </w:rPr>
          <w:t xml:space="preserve">The </w:t>
        </w:r>
      </w:ins>
      <w:ins w:id="10" w:author="Cariou, Laurent" w:date="2023-05-10T12:12:00Z">
        <w:r w:rsidR="0030018A">
          <w:rPr>
            <w:lang w:val="en-US"/>
          </w:rPr>
          <w:t>BSS operating channel, the primary channel</w:t>
        </w:r>
        <w:r w:rsidR="00305726">
          <w:rPr>
            <w:lang w:val="en-US"/>
          </w:rPr>
          <w:t xml:space="preserve"> and the operating class can be the same between the new channel and the </w:t>
        </w:r>
      </w:ins>
      <w:ins w:id="11" w:author="Cariou, Laurent" w:date="2023-05-10T12:13:00Z">
        <w:r w:rsidR="007B02A2">
          <w:rPr>
            <w:lang w:val="en-US"/>
          </w:rPr>
          <w:t>current channel.</w:t>
        </w:r>
      </w:ins>
    </w:p>
    <w:p w14:paraId="2E19FB58" w14:textId="36DAE162" w:rsidR="00AD5E02" w:rsidRDefault="00AD5E02" w:rsidP="002C0661">
      <w:pPr>
        <w:kinsoku w:val="0"/>
        <w:overflowPunct w:val="0"/>
        <w:outlineLvl w:val="1"/>
        <w:rPr>
          <w:lang w:val="en-US"/>
        </w:rPr>
      </w:pPr>
    </w:p>
    <w:p w14:paraId="06054C4A" w14:textId="144C64A3" w:rsidR="00AD5E02" w:rsidRDefault="00AD5E02" w:rsidP="002C0661">
      <w:pPr>
        <w:kinsoku w:val="0"/>
        <w:overflowPunct w:val="0"/>
        <w:outlineLvl w:val="1"/>
        <w:rPr>
          <w:lang w:val="en-US"/>
        </w:rPr>
      </w:pPr>
    </w:p>
    <w:p w14:paraId="51BD8C11" w14:textId="6FB3539F" w:rsidR="00AD5E02" w:rsidRDefault="00AD5E02" w:rsidP="002C0661">
      <w:pPr>
        <w:kinsoku w:val="0"/>
        <w:overflowPunct w:val="0"/>
        <w:outlineLvl w:val="1"/>
        <w:rPr>
          <w:lang w:val="en-US"/>
        </w:rPr>
      </w:pPr>
    </w:p>
    <w:p w14:paraId="20319BF7" w14:textId="77777777" w:rsidR="00AD5E02" w:rsidRPr="00AD5E02" w:rsidRDefault="00AD5E02" w:rsidP="00AD5E02">
      <w:pPr>
        <w:jc w:val="left"/>
        <w:rPr>
          <w:rFonts w:ascii="Arial-BoldMT" w:eastAsia="Times New Roman" w:hAnsi="Arial-BoldMT"/>
          <w:b/>
          <w:bCs/>
          <w:color w:val="000000"/>
          <w:sz w:val="20"/>
          <w:lang w:val="en-US"/>
        </w:rPr>
      </w:pPr>
      <w:r w:rsidRPr="00AD5E02">
        <w:rPr>
          <w:rFonts w:ascii="Arial-BoldMT" w:eastAsia="Times New Roman" w:hAnsi="Arial-BoldMT"/>
          <w:b/>
          <w:bCs/>
          <w:color w:val="000000"/>
          <w:sz w:val="20"/>
          <w:lang w:val="en-US"/>
        </w:rPr>
        <w:t>9.2.4.1.8 More Data subfield</w:t>
      </w:r>
    </w:p>
    <w:p w14:paraId="4302D165" w14:textId="77777777" w:rsidR="00C722D7" w:rsidRDefault="00C722D7" w:rsidP="00C722D7">
      <w:pPr>
        <w:kinsoku w:val="0"/>
        <w:overflowPunct w:val="0"/>
        <w:outlineLvl w:val="1"/>
        <w:rPr>
          <w:rFonts w:ascii="TimesNewRomanPS-BoldItalicMT" w:eastAsia="Times New Roman" w:hAnsi="TimesNewRomanPS-BoldItalicMT"/>
          <w:b/>
          <w:bCs/>
          <w:i/>
          <w:iCs/>
          <w:color w:val="000000"/>
          <w:szCs w:val="22"/>
          <w:lang w:val="en-US"/>
        </w:rPr>
      </w:pPr>
    </w:p>
    <w:p w14:paraId="0D58891F" w14:textId="5D4D585B" w:rsidR="00C722D7" w:rsidRDefault="00C722D7" w:rsidP="00C722D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sidR="00EA388C">
        <w:rPr>
          <w:rStyle w:val="Emphasis"/>
        </w:rPr>
        <w:t xml:space="preserve">the following paragraphs in </w:t>
      </w:r>
      <w:r>
        <w:rPr>
          <w:rStyle w:val="Emphasis"/>
        </w:rPr>
        <w:t xml:space="preserve">subclause </w:t>
      </w:r>
      <w:r w:rsidRPr="00C722D7">
        <w:rPr>
          <w:rStyle w:val="Emphasis"/>
        </w:rPr>
        <w:t>9.2.4.1.8 More Data subfield</w:t>
      </w:r>
      <w:r w:rsidRPr="00C722D7">
        <w:rPr>
          <w:rStyle w:val="Emphasis"/>
        </w:rPr>
        <w:t xml:space="preserve"> </w:t>
      </w:r>
      <w:r>
        <w:rPr>
          <w:rStyle w:val="Emphasis"/>
        </w:rPr>
        <w:t xml:space="preserve">as follows: </w:t>
      </w:r>
    </w:p>
    <w:p w14:paraId="7D414BF9" w14:textId="77777777" w:rsidR="00C722D7" w:rsidRPr="00AD5E02" w:rsidRDefault="00C722D7" w:rsidP="00AD5E02">
      <w:pPr>
        <w:jc w:val="left"/>
        <w:rPr>
          <w:rFonts w:ascii="TimesNewRomanPS-BoldItalicMT" w:eastAsia="Times New Roman" w:hAnsi="TimesNewRomanPS-BoldItalicMT"/>
          <w:b/>
          <w:bCs/>
          <w:i/>
          <w:iCs/>
          <w:color w:val="000000"/>
          <w:szCs w:val="22"/>
        </w:rPr>
      </w:pPr>
    </w:p>
    <w:p w14:paraId="6AA9DA2A" w14:textId="279788ED" w:rsidR="00AD5E02" w:rsidRPr="00AD5E02" w:rsidRDefault="00AD5E02" w:rsidP="00AD5E02">
      <w:pPr>
        <w:jc w:val="left"/>
        <w:rPr>
          <w:rFonts w:eastAsia="Times New Roman"/>
          <w:color w:val="000000"/>
          <w:szCs w:val="22"/>
          <w:lang w:val="en-US"/>
        </w:rPr>
      </w:pPr>
      <w:r w:rsidRPr="00AD5E02">
        <w:rPr>
          <w:rFonts w:eastAsia="Times New Roman"/>
          <w:color w:val="000000"/>
          <w:szCs w:val="22"/>
          <w:lang w:val="en-US"/>
        </w:rPr>
        <w:t>A non-DMG and non-S1G STA uses the More Data subfield to indicate to a STA</w:t>
      </w:r>
      <w:ins w:id="12" w:author="Cariou, Laurent" w:date="2023-05-10T12:18:00Z">
        <w:r w:rsidR="00FE4F16">
          <w:rPr>
            <w:rFonts w:eastAsia="Times New Roman"/>
            <w:color w:val="000000"/>
            <w:szCs w:val="22"/>
            <w:lang w:val="en-US"/>
          </w:rPr>
          <w:t xml:space="preserve"> </w:t>
        </w:r>
      </w:ins>
      <w:ins w:id="13" w:author="Cariou, Laurent" w:date="2023-05-10T12:21:00Z">
        <w:r w:rsidR="003A0CBA" w:rsidRPr="00055968">
          <w:rPr>
            <w:rFonts w:eastAsia="Times New Roman"/>
            <w:color w:val="000000"/>
            <w:szCs w:val="22"/>
            <w:highlight w:val="yellow"/>
            <w:lang w:val="en-US"/>
          </w:rPr>
          <w:t>(#</w:t>
        </w:r>
        <w:proofErr w:type="gramStart"/>
        <w:r w:rsidR="003A0CBA" w:rsidRPr="00055968">
          <w:rPr>
            <w:rFonts w:eastAsia="Times New Roman"/>
            <w:color w:val="000000"/>
            <w:szCs w:val="22"/>
            <w:highlight w:val="yellow"/>
            <w:lang w:val="en-US"/>
          </w:rPr>
          <w:t>17303)</w:t>
        </w:r>
      </w:ins>
      <w:ins w:id="14" w:author="Cariou, Laurent" w:date="2023-05-10T12:18:00Z">
        <w:r w:rsidR="00FE4F16">
          <w:rPr>
            <w:rFonts w:eastAsia="Times New Roman"/>
            <w:color w:val="000000"/>
            <w:szCs w:val="22"/>
            <w:lang w:val="en-US"/>
          </w:rPr>
          <w:t>that</w:t>
        </w:r>
        <w:proofErr w:type="gramEnd"/>
        <w:r w:rsidR="00FE4F16">
          <w:rPr>
            <w:rFonts w:eastAsia="Times New Roman"/>
            <w:color w:val="000000"/>
            <w:szCs w:val="22"/>
            <w:lang w:val="en-US"/>
          </w:rPr>
          <w:t xml:space="preserve"> is not affiliated with a non-AP MLD and</w:t>
        </w:r>
      </w:ins>
      <w:r w:rsidRPr="00AD5E02">
        <w:rPr>
          <w:rFonts w:eastAsia="Times New Roman"/>
          <w:color w:val="000000"/>
          <w:szCs w:val="22"/>
          <w:lang w:val="en-US"/>
        </w:rPr>
        <w:t xml:space="preserve"> in PS mode that more</w:t>
      </w:r>
      <w:r>
        <w:rPr>
          <w:rFonts w:eastAsia="Times New Roman"/>
          <w:color w:val="000000"/>
          <w:szCs w:val="22"/>
          <w:lang w:val="en-US"/>
        </w:rPr>
        <w:t xml:space="preserve"> </w:t>
      </w:r>
      <w:r w:rsidRPr="00AD5E02">
        <w:rPr>
          <w:rFonts w:eastAsia="Times New Roman"/>
          <w:color w:val="000000"/>
          <w:szCs w:val="22"/>
          <w:lang w:val="en-US"/>
        </w:rPr>
        <w:t>BUs are buffered for that STA at the AP. The More Data subfield is valid in individually addressed Data</w:t>
      </w:r>
      <w:r>
        <w:rPr>
          <w:rFonts w:eastAsia="Times New Roman"/>
          <w:color w:val="000000"/>
          <w:szCs w:val="22"/>
          <w:lang w:val="en-US"/>
        </w:rPr>
        <w:t xml:space="preserve"> </w:t>
      </w:r>
      <w:r w:rsidRPr="00AD5E02">
        <w:rPr>
          <w:rFonts w:eastAsia="Times New Roman"/>
          <w:color w:val="000000"/>
          <w:szCs w:val="22"/>
          <w:lang w:val="en-US"/>
        </w:rPr>
        <w:t xml:space="preserve">or Management frames transmitted by </w:t>
      </w:r>
      <w:ins w:id="15" w:author="Cariou, Laurent" w:date="2023-05-10T12:21:00Z">
        <w:r w:rsidR="003A0CBA" w:rsidRPr="00055968">
          <w:rPr>
            <w:rFonts w:eastAsia="Times New Roman"/>
            <w:color w:val="000000"/>
            <w:szCs w:val="22"/>
            <w:highlight w:val="yellow"/>
            <w:lang w:val="en-US"/>
          </w:rPr>
          <w:t>(#17303)</w:t>
        </w:r>
      </w:ins>
      <w:del w:id="16" w:author="Cariou, Laurent" w:date="2023-05-10T12:19:00Z">
        <w:r w:rsidRPr="00AD5E02" w:rsidDel="00BB65B8">
          <w:rPr>
            <w:rFonts w:eastAsia="Times New Roman"/>
            <w:color w:val="000000"/>
            <w:szCs w:val="22"/>
            <w:lang w:val="en-US"/>
          </w:rPr>
          <w:delText xml:space="preserve">an </w:delText>
        </w:r>
      </w:del>
      <w:ins w:id="17" w:author="Cariou, Laurent" w:date="2023-05-10T12:19:00Z">
        <w:r w:rsidR="00BB65B8">
          <w:rPr>
            <w:rFonts w:eastAsia="Times New Roman"/>
            <w:color w:val="000000"/>
            <w:szCs w:val="22"/>
            <w:lang w:val="en-US"/>
          </w:rPr>
          <w:t>the</w:t>
        </w:r>
        <w:r w:rsidR="00BB65B8" w:rsidRPr="00AD5E02">
          <w:rPr>
            <w:rFonts w:eastAsia="Times New Roman"/>
            <w:color w:val="000000"/>
            <w:szCs w:val="22"/>
            <w:lang w:val="en-US"/>
          </w:rPr>
          <w:t xml:space="preserve"> </w:t>
        </w:r>
      </w:ins>
      <w:r w:rsidRPr="00AD5E02">
        <w:rPr>
          <w:rFonts w:eastAsia="Times New Roman"/>
          <w:color w:val="000000"/>
          <w:szCs w:val="22"/>
          <w:lang w:val="en-US"/>
        </w:rPr>
        <w:t xml:space="preserve">AP to </w:t>
      </w:r>
      <w:ins w:id="18" w:author="Cariou, Laurent" w:date="2023-05-10T12:21:00Z">
        <w:r w:rsidR="003A0CBA" w:rsidRPr="00055968">
          <w:rPr>
            <w:rFonts w:eastAsia="Times New Roman"/>
            <w:color w:val="000000"/>
            <w:szCs w:val="22"/>
            <w:highlight w:val="yellow"/>
            <w:lang w:val="en-US"/>
          </w:rPr>
          <w:t>(#17303)</w:t>
        </w:r>
      </w:ins>
      <w:del w:id="19" w:author="Cariou, Laurent" w:date="2023-05-10T12:19:00Z">
        <w:r w:rsidRPr="00AD5E02" w:rsidDel="00A702E5">
          <w:rPr>
            <w:rFonts w:eastAsia="Times New Roman"/>
            <w:color w:val="000000"/>
            <w:szCs w:val="22"/>
            <w:lang w:val="en-US"/>
          </w:rPr>
          <w:delText xml:space="preserve">a </w:delText>
        </w:r>
      </w:del>
      <w:ins w:id="20" w:author="Cariou, Laurent" w:date="2023-05-10T12:19:00Z">
        <w:r w:rsidR="00A702E5">
          <w:rPr>
            <w:rFonts w:eastAsia="Times New Roman"/>
            <w:color w:val="000000"/>
            <w:szCs w:val="22"/>
            <w:lang w:val="en-US"/>
          </w:rPr>
          <w:t>that</w:t>
        </w:r>
        <w:r w:rsidR="00A702E5" w:rsidRPr="00AD5E02">
          <w:rPr>
            <w:rFonts w:eastAsia="Times New Roman"/>
            <w:color w:val="000000"/>
            <w:szCs w:val="22"/>
            <w:lang w:val="en-US"/>
          </w:rPr>
          <w:t xml:space="preserve"> </w:t>
        </w:r>
      </w:ins>
      <w:r w:rsidRPr="00AD5E02">
        <w:rPr>
          <w:rFonts w:eastAsia="Times New Roman"/>
          <w:color w:val="000000"/>
          <w:szCs w:val="22"/>
          <w:lang w:val="en-US"/>
        </w:rPr>
        <w:t xml:space="preserve">STA in PS </w:t>
      </w:r>
      <w:proofErr w:type="gramStart"/>
      <w:r w:rsidRPr="00AD5E02">
        <w:rPr>
          <w:rFonts w:eastAsia="Times New Roman"/>
          <w:color w:val="000000"/>
          <w:szCs w:val="22"/>
          <w:lang w:val="en-US"/>
        </w:rPr>
        <w:lastRenderedPageBreak/>
        <w:t>mode</w:t>
      </w:r>
      <w:ins w:id="21" w:author="Cariou, Laurent" w:date="2023-05-10T12:25:00Z">
        <w:r w:rsidR="004F03E6" w:rsidRPr="00055968">
          <w:rPr>
            <w:rFonts w:eastAsia="Times New Roman"/>
            <w:color w:val="000000"/>
            <w:szCs w:val="22"/>
            <w:highlight w:val="yellow"/>
            <w:lang w:val="en-US"/>
          </w:rPr>
          <w:t>(</w:t>
        </w:r>
        <w:proofErr w:type="gramEnd"/>
        <w:r w:rsidR="004F03E6" w:rsidRPr="00055968">
          <w:rPr>
            <w:rFonts w:eastAsia="Times New Roman"/>
            <w:color w:val="000000"/>
            <w:szCs w:val="22"/>
            <w:highlight w:val="yellow"/>
            <w:lang w:val="en-US"/>
          </w:rPr>
          <w:t>#17378)</w:t>
        </w:r>
      </w:ins>
      <w:ins w:id="22" w:author="Cariou, Laurent" w:date="2023-05-10T12:24:00Z">
        <w:r w:rsidR="00D903FC">
          <w:rPr>
            <w:rFonts w:eastAsia="Times New Roman"/>
            <w:color w:val="000000"/>
            <w:szCs w:val="22"/>
            <w:lang w:val="en-US"/>
          </w:rPr>
          <w:t>, otherwise it is reserved</w:t>
        </w:r>
      </w:ins>
      <w:r w:rsidRPr="00AD5E02">
        <w:rPr>
          <w:rFonts w:eastAsia="Times New Roman"/>
          <w:color w:val="000000"/>
          <w:szCs w:val="22"/>
          <w:lang w:val="en-US"/>
        </w:rPr>
        <w:t>. The More Data subfield is set to 1 to</w:t>
      </w:r>
      <w:r>
        <w:rPr>
          <w:rFonts w:eastAsia="Times New Roman"/>
          <w:color w:val="000000"/>
          <w:szCs w:val="22"/>
          <w:lang w:val="en-US"/>
        </w:rPr>
        <w:t xml:space="preserve"> </w:t>
      </w:r>
      <w:r w:rsidRPr="00AD5E02">
        <w:rPr>
          <w:rFonts w:eastAsia="Times New Roman"/>
          <w:color w:val="000000"/>
          <w:szCs w:val="22"/>
          <w:lang w:val="en-US"/>
        </w:rPr>
        <w:t>indicate that at least one additional buffered BU is present for the same STA (</w:t>
      </w:r>
      <w:r w:rsidRPr="00AD5E02">
        <w:rPr>
          <w:rFonts w:eastAsia="Times New Roman"/>
          <w:color w:val="000000"/>
          <w:szCs w:val="22"/>
          <w:u w:val="single"/>
          <w:lang w:val="en-US"/>
        </w:rPr>
        <w:t>see 11.2.3.6 (AP operation))</w:t>
      </w:r>
      <w:r w:rsidRPr="00AD5E02">
        <w:rPr>
          <w:rFonts w:eastAsia="Times New Roman"/>
          <w:color w:val="000000"/>
          <w:szCs w:val="22"/>
          <w:lang w:val="en-US"/>
        </w:rPr>
        <w:t>.</w:t>
      </w:r>
    </w:p>
    <w:p w14:paraId="4D9BE6BC" w14:textId="536339DD" w:rsidR="00AD5E02" w:rsidRDefault="00AD5E02" w:rsidP="00AD5E02">
      <w:pPr>
        <w:kinsoku w:val="0"/>
        <w:overflowPunct w:val="0"/>
        <w:outlineLvl w:val="1"/>
        <w:rPr>
          <w:ins w:id="23" w:author="Cariou, Laurent" w:date="2023-05-10T14:19:00Z"/>
          <w:rFonts w:eastAsia="Times New Roman"/>
          <w:color w:val="000000"/>
          <w:szCs w:val="22"/>
          <w:u w:val="single"/>
          <w:lang w:val="en-US"/>
        </w:rPr>
      </w:pPr>
      <w:r w:rsidRPr="00FE4F16">
        <w:rPr>
          <w:rFonts w:eastAsia="Times New Roman"/>
          <w:color w:val="000000"/>
          <w:szCs w:val="22"/>
          <w:u w:val="single"/>
          <w:lang w:val="en-US"/>
        </w:rPr>
        <w:t>For a non-AP MLD, an AP affiliated with an AP MLD uses the More Data subfield to indicate to a non-AP</w:t>
      </w:r>
      <w:r w:rsidR="00FE4F16" w:rsidRPr="00FE4F16">
        <w:rPr>
          <w:rFonts w:eastAsia="Times New Roman"/>
          <w:color w:val="000000"/>
          <w:szCs w:val="22"/>
          <w:u w:val="single"/>
          <w:lang w:val="en-US"/>
        </w:rPr>
        <w:t xml:space="preserve"> </w:t>
      </w:r>
      <w:r w:rsidRPr="00FE4F16">
        <w:rPr>
          <w:rFonts w:eastAsia="Times New Roman"/>
          <w:color w:val="000000"/>
          <w:szCs w:val="22"/>
          <w:u w:val="single"/>
          <w:lang w:val="en-US"/>
        </w:rPr>
        <w:t xml:space="preserve">STA in PS mode affiliated with the non-AP MLD that more BUs, corresponding to Data frames with TIDs that are mapped to this link by the most recent DL TID-to-link mapping (negotiated TID-to-link mapping or default link mapping, see 35.3.7.1 (TID-to-link mapping)) or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 xml:space="preserve"> Management frames (see Table 11- 3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w:t>
      </w:r>
      <w:proofErr w:type="spellStart"/>
      <w:r w:rsidRPr="00FE4F16">
        <w:rPr>
          <w:rFonts w:eastAsia="Times New Roman"/>
          <w:color w:val="000000"/>
          <w:szCs w:val="22"/>
          <w:u w:val="single"/>
          <w:lang w:val="en-US"/>
        </w:rPr>
        <w:t>nonbufferable</w:t>
      </w:r>
      <w:proofErr w:type="spellEnd"/>
      <w:r w:rsidRPr="00FE4F16">
        <w:rPr>
          <w:rFonts w:eastAsia="Times New Roman"/>
          <w:color w:val="000000"/>
          <w:szCs w:val="22"/>
          <w:u w:val="single"/>
          <w:lang w:val="en-US"/>
        </w:rPr>
        <w:t xml:space="preserve"> classification of MMPDUs) and 35.3.12.4 (Traffic indication)) are buffered for the non-AP MLD at the AP MLD (see 35.3.7.1.6 (Use of More Data subfield by an MLD)). The More Data subfield is valid in individually addressed Data or Management frames transmitted by an AP affiliated with an AP MLD to a non-AP STA affiliated with a non-AP MLD that is in PS mode and in certain control frames as defined </w:t>
      </w:r>
      <w:ins w:id="24" w:author="Cariou, Laurent" w:date="2023-05-10T14:14:00Z">
        <w:r w:rsidR="000D1933" w:rsidRPr="00055968">
          <w:rPr>
            <w:rFonts w:eastAsia="Times New Roman"/>
            <w:color w:val="000000"/>
            <w:szCs w:val="22"/>
            <w:highlight w:val="yellow"/>
            <w:u w:val="single"/>
            <w:lang w:val="en-US"/>
          </w:rPr>
          <w:t>(#</w:t>
        </w:r>
      </w:ins>
      <w:ins w:id="25" w:author="Cariou, Laurent" w:date="2023-05-10T14:15:00Z">
        <w:r w:rsidR="000D1933" w:rsidRPr="00055968">
          <w:rPr>
            <w:rFonts w:eastAsia="Times New Roman"/>
            <w:color w:val="000000"/>
            <w:szCs w:val="22"/>
            <w:highlight w:val="yellow"/>
            <w:u w:val="single"/>
            <w:lang w:val="en-US"/>
          </w:rPr>
          <w:t>17377</w:t>
        </w:r>
      </w:ins>
      <w:ins w:id="26" w:author="Cariou, Laurent" w:date="2023-05-10T14:14:00Z">
        <w:r w:rsidR="000D1933" w:rsidRPr="00055968">
          <w:rPr>
            <w:rFonts w:eastAsia="Times New Roman"/>
            <w:color w:val="000000"/>
            <w:szCs w:val="22"/>
            <w:highlight w:val="yellow"/>
            <w:u w:val="single"/>
            <w:lang w:val="en-US"/>
          </w:rPr>
          <w:t>)</w:t>
        </w:r>
      </w:ins>
      <w:del w:id="27" w:author="Cariou, Laurent" w:date="2023-05-10T14:14:00Z">
        <w:r w:rsidRPr="00FE4F16" w:rsidDel="000D1933">
          <w:rPr>
            <w:rFonts w:eastAsia="Times New Roman"/>
            <w:color w:val="000000"/>
            <w:szCs w:val="22"/>
            <w:u w:val="single"/>
            <w:lang w:val="en-US"/>
          </w:rPr>
          <w:delText>below</w:delText>
        </w:r>
      </w:del>
      <w:ins w:id="28" w:author="Cariou, Laurent" w:date="2023-05-10T14:14:00Z">
        <w:r w:rsidR="000D1933">
          <w:rPr>
            <w:rFonts w:eastAsia="Times New Roman"/>
            <w:color w:val="000000"/>
            <w:szCs w:val="22"/>
            <w:u w:val="single"/>
            <w:lang w:val="en-US"/>
          </w:rPr>
          <w:t xml:space="preserve">in this subclause </w:t>
        </w:r>
      </w:ins>
      <w:ins w:id="29" w:author="Cariou, Laurent" w:date="2023-05-10T12:25:00Z">
        <w:r w:rsidR="004F03E6" w:rsidRPr="00055968">
          <w:rPr>
            <w:rFonts w:eastAsia="Times New Roman"/>
            <w:color w:val="000000"/>
            <w:szCs w:val="22"/>
            <w:highlight w:val="yellow"/>
            <w:u w:val="single"/>
            <w:lang w:val="en-US"/>
          </w:rPr>
          <w:t>(#17378)</w:t>
        </w:r>
      </w:ins>
      <w:ins w:id="30" w:author="Cariou, Laurent" w:date="2023-05-10T12:24:00Z">
        <w:r w:rsidR="004F03E6">
          <w:rPr>
            <w:rFonts w:eastAsia="Times New Roman"/>
            <w:color w:val="000000"/>
            <w:szCs w:val="22"/>
            <w:u w:val="single"/>
            <w:lang w:val="en-US"/>
          </w:rPr>
          <w:t>, otherwise it is reserved</w:t>
        </w:r>
      </w:ins>
      <w:r w:rsidRPr="00FE4F16">
        <w:rPr>
          <w:rFonts w:eastAsia="Times New Roman"/>
          <w:color w:val="000000"/>
          <w:szCs w:val="22"/>
          <w:u w:val="single"/>
          <w:lang w:val="en-US"/>
        </w:rPr>
        <w:t>.</w:t>
      </w:r>
    </w:p>
    <w:p w14:paraId="20AFAB2E" w14:textId="0B296C5C" w:rsidR="00C4396D" w:rsidRDefault="00C4396D" w:rsidP="00AD5E02">
      <w:pPr>
        <w:kinsoku w:val="0"/>
        <w:overflowPunct w:val="0"/>
        <w:outlineLvl w:val="1"/>
        <w:rPr>
          <w:ins w:id="31" w:author="Cariou, Laurent" w:date="2023-05-10T14:19:00Z"/>
          <w:rFonts w:eastAsia="Times New Roman"/>
          <w:color w:val="000000"/>
          <w:szCs w:val="22"/>
          <w:u w:val="single"/>
          <w:lang w:val="en-US"/>
        </w:rPr>
      </w:pPr>
    </w:p>
    <w:p w14:paraId="4F2EB108" w14:textId="1D107EF5" w:rsidR="00C4396D" w:rsidRDefault="00C4396D" w:rsidP="00AD5E02">
      <w:pPr>
        <w:kinsoku w:val="0"/>
        <w:overflowPunct w:val="0"/>
        <w:outlineLvl w:val="1"/>
        <w:rPr>
          <w:ins w:id="32" w:author="Cariou, Laurent" w:date="2023-05-10T14:26:00Z"/>
          <w:szCs w:val="22"/>
          <w:lang w:val="en-US"/>
        </w:rPr>
      </w:pPr>
      <w:r w:rsidRPr="007E5CFC">
        <w:rPr>
          <w:szCs w:val="22"/>
          <w:lang w:val="en-US"/>
        </w:rPr>
        <w:t xml:space="preserve">The AP can set the More Data subfield to 1 </w:t>
      </w:r>
      <w:ins w:id="33" w:author="Cariou, Laurent" w:date="2023-05-10T14:22:00Z">
        <w:r w:rsidR="00B00819" w:rsidRPr="00055968">
          <w:rPr>
            <w:szCs w:val="22"/>
            <w:highlight w:val="yellow"/>
            <w:lang w:val="en-US"/>
          </w:rPr>
          <w:t>(#17304)</w:t>
        </w:r>
      </w:ins>
      <w:del w:id="34" w:author="Cariou, Laurent" w:date="2023-05-10T14:21:00Z">
        <w:r w:rsidRPr="007E5CFC" w:rsidDel="00134FF7">
          <w:rPr>
            <w:szCs w:val="22"/>
            <w:lang w:val="en-US"/>
          </w:rPr>
          <w:delText xml:space="preserve">to indicate that it has a pending transmission for the STA </w:delText>
        </w:r>
        <w:r w:rsidRPr="00C4396D" w:rsidDel="00134FF7">
          <w:rPr>
            <w:szCs w:val="22"/>
            <w:u w:val="single"/>
            <w:lang w:val="en-US"/>
          </w:rPr>
          <w:delText>or, if</w:delText>
        </w:r>
      </w:del>
      <w:ins w:id="35" w:author="Cariou, Laurent" w:date="2023-05-10T14:23:00Z">
        <w:r w:rsidR="00215B71">
          <w:rPr>
            <w:szCs w:val="22"/>
            <w:u w:val="single"/>
            <w:lang w:val="en-US"/>
          </w:rPr>
          <w:t xml:space="preserve"> </w:t>
        </w:r>
      </w:ins>
      <w:del w:id="36" w:author="Cariou, Laurent" w:date="2023-05-10T14:21:00Z">
        <w:r w:rsidRPr="00C4396D" w:rsidDel="00134FF7">
          <w:rPr>
            <w:szCs w:val="22"/>
            <w:u w:val="single"/>
            <w:lang w:val="en-US"/>
          </w:rPr>
          <w:delText>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35.3.7.2 (TID-to-link mapping)) or bufferable Management frames (see Table 11-3 (Bufferable/nonbufferable classification of MMPDUs) and 35.3.12.4 (Traffic indication))</w:delText>
        </w:r>
        <w:r w:rsidRPr="00AA4C4E" w:rsidDel="00134FF7">
          <w:rPr>
            <w:szCs w:val="22"/>
            <w:lang w:val="en-US"/>
          </w:rPr>
          <w:delText xml:space="preserve"> </w:delText>
        </w:r>
      </w:del>
      <w:r w:rsidRPr="00AA4C4E">
        <w:rPr>
          <w:szCs w:val="22"/>
          <w:lang w:val="en-US"/>
        </w:rPr>
        <w:t xml:space="preserve">if </w:t>
      </w:r>
      <w:proofErr w:type="spellStart"/>
      <w:r w:rsidRPr="00AA4C4E">
        <w:rPr>
          <w:strike/>
          <w:szCs w:val="22"/>
          <w:lang w:val="en-US"/>
        </w:rPr>
        <w:t>it</w:t>
      </w:r>
      <w:r w:rsidRPr="00C4396D">
        <w:rPr>
          <w:szCs w:val="22"/>
          <w:u w:val="single"/>
          <w:lang w:val="en-US"/>
        </w:rPr>
        <w:t>the</w:t>
      </w:r>
      <w:proofErr w:type="spellEnd"/>
      <w:r w:rsidRPr="00C4396D">
        <w:rPr>
          <w:szCs w:val="22"/>
          <w:u w:val="single"/>
          <w:lang w:val="en-US"/>
        </w:rPr>
        <w:t xml:space="preserve"> AP</w:t>
      </w:r>
      <w:r w:rsidRPr="00AA4C4E">
        <w:rPr>
          <w:szCs w:val="22"/>
          <w:lang w:val="en-US"/>
        </w:rPr>
        <w:t xml:space="preserve"> has received a frame that contains a QoS Info field in</w:t>
      </w:r>
      <w:r w:rsidRPr="00AA4C4E">
        <w:rPr>
          <w:szCs w:val="22"/>
          <w:lang w:val="en-US"/>
        </w:rPr>
        <w:t xml:space="preserve"> w</w:t>
      </w:r>
      <w:r w:rsidRPr="00AA4C4E">
        <w:rPr>
          <w:szCs w:val="22"/>
          <w:lang w:val="en-US"/>
        </w:rPr>
        <w:t>hich the More Data Ack subfield is equal to 1 from the STA and one of the following conditions is true:</w:t>
      </w:r>
    </w:p>
    <w:p w14:paraId="1CE32BC3" w14:textId="7F326A86" w:rsidR="006755E3" w:rsidRDefault="006755E3" w:rsidP="00AD5E02">
      <w:pPr>
        <w:kinsoku w:val="0"/>
        <w:overflowPunct w:val="0"/>
        <w:outlineLvl w:val="1"/>
        <w:rPr>
          <w:ins w:id="37" w:author="Cariou, Laurent" w:date="2023-05-10T14:26:00Z"/>
          <w:szCs w:val="22"/>
          <w:lang w:val="en-US"/>
        </w:rPr>
      </w:pPr>
    </w:p>
    <w:p w14:paraId="4C2D8E57" w14:textId="5C570ADD" w:rsidR="006755E3" w:rsidRDefault="006755E3" w:rsidP="00AD5E02">
      <w:pPr>
        <w:kinsoku w:val="0"/>
        <w:overflowPunct w:val="0"/>
        <w:outlineLvl w:val="1"/>
        <w:rPr>
          <w:ins w:id="38" w:author="Cariou, Laurent" w:date="2023-05-10T14:26:00Z"/>
          <w:szCs w:val="22"/>
          <w:lang w:val="en-US"/>
        </w:rPr>
      </w:pPr>
    </w:p>
    <w:p w14:paraId="1248B088" w14:textId="195F181A" w:rsidR="006755E3" w:rsidRDefault="006755E3" w:rsidP="00AD5E02">
      <w:pPr>
        <w:kinsoku w:val="0"/>
        <w:overflowPunct w:val="0"/>
        <w:outlineLvl w:val="1"/>
        <w:rPr>
          <w:ins w:id="39" w:author="Cariou, Laurent" w:date="2023-05-10T14:26:00Z"/>
          <w:szCs w:val="22"/>
          <w:lang w:val="en-US"/>
        </w:rPr>
      </w:pPr>
    </w:p>
    <w:p w14:paraId="702C6872" w14:textId="7EE13414" w:rsidR="006755E3" w:rsidRDefault="006755E3" w:rsidP="00AD5E02">
      <w:pPr>
        <w:kinsoku w:val="0"/>
        <w:overflowPunct w:val="0"/>
        <w:outlineLvl w:val="1"/>
        <w:rPr>
          <w:ins w:id="40" w:author="Cariou, Laurent" w:date="2023-05-10T14:26:00Z"/>
          <w:szCs w:val="22"/>
          <w:lang w:val="en-US"/>
        </w:rPr>
      </w:pPr>
    </w:p>
    <w:p w14:paraId="59091904" w14:textId="77777777" w:rsidR="006755E3" w:rsidRDefault="006755E3" w:rsidP="00AD5E02">
      <w:pPr>
        <w:kinsoku w:val="0"/>
        <w:overflowPunct w:val="0"/>
        <w:outlineLvl w:val="1"/>
        <w:rPr>
          <w:rFonts w:ascii="Arial-BoldMT" w:hAnsi="Arial-BoldMT"/>
          <w:b/>
          <w:bCs/>
          <w:color w:val="000000"/>
          <w:sz w:val="20"/>
        </w:rPr>
      </w:pPr>
      <w:r w:rsidRPr="006755E3">
        <w:rPr>
          <w:rFonts w:ascii="Arial-BoldMT" w:hAnsi="Arial-BoldMT"/>
          <w:b/>
          <w:bCs/>
          <w:color w:val="000000"/>
          <w:sz w:val="20"/>
        </w:rPr>
        <w:t xml:space="preserve">9.4.2.5 TIM element </w:t>
      </w:r>
    </w:p>
    <w:p w14:paraId="2097DE4D" w14:textId="4D118B97" w:rsidR="006755E3" w:rsidRDefault="006755E3" w:rsidP="00AD5E02">
      <w:pPr>
        <w:kinsoku w:val="0"/>
        <w:overflowPunct w:val="0"/>
        <w:outlineLvl w:val="1"/>
        <w:rPr>
          <w:rFonts w:ascii="Arial-BoldMT" w:hAnsi="Arial-BoldMT"/>
          <w:b/>
          <w:bCs/>
          <w:color w:val="000000"/>
          <w:sz w:val="20"/>
        </w:rPr>
      </w:pPr>
      <w:r w:rsidRPr="006755E3">
        <w:rPr>
          <w:rFonts w:ascii="Arial-BoldMT" w:hAnsi="Arial-BoldMT"/>
          <w:b/>
          <w:bCs/>
          <w:color w:val="000000"/>
          <w:sz w:val="20"/>
        </w:rPr>
        <w:t>9.4.2.5.1 General</w:t>
      </w:r>
    </w:p>
    <w:p w14:paraId="6586603C" w14:textId="77777777" w:rsidR="00A81947" w:rsidRDefault="00A81947" w:rsidP="00A81947">
      <w:pPr>
        <w:kinsoku w:val="0"/>
        <w:overflowPunct w:val="0"/>
        <w:outlineLvl w:val="1"/>
        <w:rPr>
          <w:rStyle w:val="Emphasis"/>
          <w:highlight w:val="yellow"/>
        </w:rPr>
      </w:pPr>
    </w:p>
    <w:p w14:paraId="354C06F8" w14:textId="4AE4ED9B" w:rsidR="00A81947" w:rsidRDefault="00A81947" w:rsidP="00A8194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sentence in subclause 9.4.2.5.1 General as follows (#17528): </w:t>
      </w:r>
    </w:p>
    <w:p w14:paraId="3524F13B" w14:textId="654721F3" w:rsidR="006755E3" w:rsidRDefault="006755E3" w:rsidP="00AD5E02">
      <w:pPr>
        <w:kinsoku w:val="0"/>
        <w:overflowPunct w:val="0"/>
        <w:outlineLvl w:val="1"/>
        <w:rPr>
          <w:rFonts w:ascii="Arial-BoldMT" w:hAnsi="Arial-BoldMT"/>
          <w:b/>
          <w:bCs/>
          <w:color w:val="000000"/>
          <w:sz w:val="20"/>
        </w:rPr>
      </w:pPr>
    </w:p>
    <w:p w14:paraId="42118DD1" w14:textId="77777777" w:rsidR="00AE3E3E" w:rsidRDefault="00A81947" w:rsidP="006755E3">
      <w:pPr>
        <w:kinsoku w:val="0"/>
        <w:overflowPunct w:val="0"/>
        <w:outlineLvl w:val="1"/>
        <w:rPr>
          <w:ins w:id="41" w:author="Cariou, Laurent" w:date="2023-05-10T14:30:00Z"/>
          <w:spacing w:val="-3"/>
        </w:rPr>
      </w:pPr>
      <w:r>
        <w:t>Each bit in</w:t>
      </w:r>
      <w:r>
        <w:rPr>
          <w:spacing w:val="-3"/>
        </w:rPr>
        <w:t xml:space="preserve"> </w:t>
      </w:r>
      <w:r>
        <w:t>the</w:t>
      </w:r>
      <w:r>
        <w:rPr>
          <w:spacing w:val="-4"/>
        </w:rPr>
        <w:t xml:space="preserve"> </w:t>
      </w:r>
      <w:r>
        <w:t>traffic</w:t>
      </w:r>
      <w:r>
        <w:rPr>
          <w:spacing w:val="-4"/>
        </w:rPr>
        <w:t xml:space="preserve"> </w:t>
      </w:r>
      <w:r>
        <w:t>indication</w:t>
      </w:r>
      <w:r>
        <w:rPr>
          <w:spacing w:val="-4"/>
        </w:rPr>
        <w:t xml:space="preserve"> </w:t>
      </w:r>
      <w:r>
        <w:t>virtual</w:t>
      </w:r>
      <w:r>
        <w:rPr>
          <w:spacing w:val="-4"/>
        </w:rPr>
        <w:t xml:space="preserve"> </w:t>
      </w:r>
      <w:r>
        <w:t>bitmap</w:t>
      </w:r>
      <w:r>
        <w:rPr>
          <w:spacing w:val="-5"/>
        </w:rPr>
        <w:t xml:space="preserve"> </w:t>
      </w:r>
      <w:r>
        <w:t>corresponds</w:t>
      </w:r>
      <w:r>
        <w:rPr>
          <w:spacing w:val="-4"/>
        </w:rPr>
        <w:t xml:space="preserve"> </w:t>
      </w:r>
      <w:r>
        <w:t>to</w:t>
      </w:r>
      <w:r>
        <w:rPr>
          <w:spacing w:val="-4"/>
        </w:rPr>
        <w:t xml:space="preserve"> </w:t>
      </w:r>
      <w:r>
        <w:t>traffic</w:t>
      </w:r>
      <w:r>
        <w:rPr>
          <w:spacing w:val="-3"/>
        </w:rPr>
        <w:t xml:space="preserve"> </w:t>
      </w:r>
      <w:r>
        <w:t>buffered</w:t>
      </w:r>
      <w:ins w:id="42" w:author="Cariou, Laurent" w:date="2023-05-10T14:30:00Z">
        <w:r w:rsidR="00AE3E3E">
          <w:rPr>
            <w:spacing w:val="-3"/>
          </w:rPr>
          <w:t>:</w:t>
        </w:r>
      </w:ins>
    </w:p>
    <w:p w14:paraId="3111FCBA" w14:textId="77777777" w:rsidR="00AE3E3E" w:rsidRPr="00AE3E3E" w:rsidRDefault="00A81947" w:rsidP="00AE3E3E">
      <w:pPr>
        <w:pStyle w:val="ListParagraph"/>
        <w:numPr>
          <w:ilvl w:val="0"/>
          <w:numId w:val="127"/>
        </w:numPr>
        <w:kinsoku w:val="0"/>
        <w:overflowPunct w:val="0"/>
        <w:outlineLvl w:val="1"/>
        <w:rPr>
          <w:ins w:id="43" w:author="Cariou, Laurent" w:date="2023-05-10T14:30:00Z"/>
          <w:spacing w:val="-3"/>
        </w:rPr>
      </w:pPr>
      <w:del w:id="44" w:author="Cariou, Laurent" w:date="2023-05-10T14:30:00Z">
        <w:r w:rsidRPr="00AE3E3E" w:rsidDel="00AE3E3E">
          <w:rPr>
            <w:spacing w:val="-3"/>
          </w:rPr>
          <w:delText xml:space="preserve"> </w:delText>
        </w:r>
      </w:del>
      <w:r>
        <w:t>for</w:t>
      </w:r>
      <w:r w:rsidRPr="00AE3E3E">
        <w:rPr>
          <w:spacing w:val="-4"/>
        </w:rPr>
        <w:t xml:space="preserve"> </w:t>
      </w:r>
      <w:r>
        <w:t>a</w:t>
      </w:r>
      <w:r w:rsidRPr="00AE3E3E">
        <w:rPr>
          <w:spacing w:val="-4"/>
        </w:rPr>
        <w:t xml:space="preserve"> </w:t>
      </w:r>
      <w:r>
        <w:t>specific</w:t>
      </w:r>
      <w:r w:rsidRPr="00AE3E3E">
        <w:rPr>
          <w:spacing w:val="-4"/>
        </w:rPr>
        <w:t xml:space="preserve"> </w:t>
      </w:r>
      <w:proofErr w:type="spellStart"/>
      <w:r>
        <w:t>neighbor</w:t>
      </w:r>
      <w:proofErr w:type="spellEnd"/>
      <w:r w:rsidRPr="00AE3E3E">
        <w:rPr>
          <w:spacing w:val="-4"/>
        </w:rPr>
        <w:t xml:space="preserve"> </w:t>
      </w:r>
      <w:r>
        <w:t>peer</w:t>
      </w:r>
      <w:r w:rsidRPr="00AE3E3E">
        <w:rPr>
          <w:spacing w:val="-3"/>
        </w:rPr>
        <w:t xml:space="preserve"> </w:t>
      </w:r>
      <w:r>
        <w:t>mesh</w:t>
      </w:r>
      <w:r w:rsidRPr="00AE3E3E">
        <w:rPr>
          <w:spacing w:val="-4"/>
        </w:rPr>
        <w:t xml:space="preserve"> </w:t>
      </w:r>
      <w:r>
        <w:t>STA within the</w:t>
      </w:r>
      <w:r w:rsidRPr="00AE3E3E">
        <w:rPr>
          <w:spacing w:val="-1"/>
        </w:rPr>
        <w:t xml:space="preserve"> </w:t>
      </w:r>
      <w:r>
        <w:t>MBSS</w:t>
      </w:r>
      <w:r w:rsidRPr="00AE3E3E">
        <w:rPr>
          <w:spacing w:val="-1"/>
        </w:rPr>
        <w:t xml:space="preserve"> </w:t>
      </w:r>
      <w:r>
        <w:t>that</w:t>
      </w:r>
      <w:r w:rsidRPr="00AE3E3E">
        <w:rPr>
          <w:spacing w:val="-1"/>
        </w:rPr>
        <w:t xml:space="preserve"> </w:t>
      </w:r>
      <w:r>
        <w:t>the</w:t>
      </w:r>
      <w:r w:rsidRPr="00AE3E3E">
        <w:rPr>
          <w:spacing w:val="-1"/>
        </w:rPr>
        <w:t xml:space="preserve"> </w:t>
      </w:r>
      <w:r>
        <w:t>mesh STA is</w:t>
      </w:r>
      <w:r w:rsidRPr="00AE3E3E">
        <w:rPr>
          <w:spacing w:val="-1"/>
        </w:rPr>
        <w:t xml:space="preserve"> </w:t>
      </w:r>
      <w:r>
        <w:t>prepared</w:t>
      </w:r>
      <w:r w:rsidRPr="00AE3E3E">
        <w:rPr>
          <w:spacing w:val="-1"/>
        </w:rPr>
        <w:t xml:space="preserve"> </w:t>
      </w:r>
      <w:r>
        <w:t>to deliver</w:t>
      </w:r>
      <w:r w:rsidRPr="00AE3E3E">
        <w:rPr>
          <w:vertAlign w:val="superscript"/>
        </w:rPr>
        <w:t>1</w:t>
      </w:r>
      <w:r>
        <w:t xml:space="preserve">, </w:t>
      </w:r>
    </w:p>
    <w:p w14:paraId="3EB07EA7" w14:textId="77777777" w:rsidR="00AE3E3E" w:rsidRPr="00AE3E3E" w:rsidRDefault="00A81947" w:rsidP="00AE3E3E">
      <w:pPr>
        <w:pStyle w:val="ListParagraph"/>
        <w:numPr>
          <w:ilvl w:val="0"/>
          <w:numId w:val="127"/>
        </w:numPr>
        <w:kinsoku w:val="0"/>
        <w:overflowPunct w:val="0"/>
        <w:outlineLvl w:val="1"/>
        <w:rPr>
          <w:ins w:id="45" w:author="Cariou, Laurent" w:date="2023-05-10T14:30:00Z"/>
          <w:spacing w:val="-3"/>
        </w:rPr>
      </w:pPr>
      <w:r>
        <w:t>or</w:t>
      </w:r>
      <w:r w:rsidRPr="00AE3E3E">
        <w:rPr>
          <w:spacing w:val="-1"/>
        </w:rPr>
        <w:t xml:space="preserve"> </w:t>
      </w:r>
      <w:r>
        <w:t>for a</w:t>
      </w:r>
      <w:r w:rsidRPr="00AE3E3E">
        <w:rPr>
          <w:spacing w:val="-1"/>
        </w:rPr>
        <w:t xml:space="preserve"> </w:t>
      </w:r>
      <w:r>
        <w:t>STA</w:t>
      </w:r>
      <w:r w:rsidRPr="00AE3E3E">
        <w:rPr>
          <w:spacing w:val="-2"/>
          <w:u w:val="single"/>
        </w:rPr>
        <w:t xml:space="preserve"> </w:t>
      </w:r>
      <w:r w:rsidRPr="00AE3E3E">
        <w:rPr>
          <w:u w:val="single"/>
        </w:rPr>
        <w:t>that is</w:t>
      </w:r>
      <w:r w:rsidRPr="00AE3E3E">
        <w:rPr>
          <w:spacing w:val="-1"/>
          <w:u w:val="single"/>
        </w:rPr>
        <w:t xml:space="preserve"> </w:t>
      </w:r>
      <w:r w:rsidRPr="00AE3E3E">
        <w:rPr>
          <w:u w:val="single"/>
        </w:rPr>
        <w:t>not affiliated with an MLD</w:t>
      </w:r>
      <w:r>
        <w:t xml:space="preserve"> within the BSS that the AP is prepared to deliver at the time the Beacon frame is transmitted</w:t>
      </w:r>
      <w:r w:rsidRPr="00AE3E3E">
        <w:rPr>
          <w:u w:val="single"/>
        </w:rPr>
        <w:t xml:space="preserve">, </w:t>
      </w:r>
    </w:p>
    <w:p w14:paraId="3295C925" w14:textId="51AB9644" w:rsidR="006755E3" w:rsidRPr="00AE3E3E" w:rsidRDefault="00A81947" w:rsidP="00AE3E3E">
      <w:pPr>
        <w:pStyle w:val="ListParagraph"/>
        <w:numPr>
          <w:ilvl w:val="0"/>
          <w:numId w:val="127"/>
        </w:numPr>
        <w:kinsoku w:val="0"/>
        <w:overflowPunct w:val="0"/>
        <w:outlineLvl w:val="1"/>
        <w:rPr>
          <w:ins w:id="46" w:author="Cariou, Laurent" w:date="2023-05-10T14:26:00Z"/>
          <w:spacing w:val="-3"/>
        </w:rPr>
      </w:pPr>
      <w:r w:rsidRPr="00AE3E3E">
        <w:rPr>
          <w:u w:val="single"/>
        </w:rPr>
        <w:t>or for a non-</w:t>
      </w:r>
      <w:r>
        <w:t xml:space="preserve"> </w:t>
      </w:r>
      <w:r w:rsidRPr="00AE3E3E">
        <w:rPr>
          <w:u w:val="single"/>
        </w:rPr>
        <w:t>AP MLD that APs affiliated with the AP MLD are prepared to deliver at the time the Beacon frame is</w:t>
      </w:r>
      <w:r>
        <w:t xml:space="preserve"> </w:t>
      </w:r>
      <w:r w:rsidRPr="00AE3E3E">
        <w:rPr>
          <w:u w:val="single"/>
        </w:rPr>
        <w:t>transmitted.</w:t>
      </w:r>
    </w:p>
    <w:p w14:paraId="74EE45FC" w14:textId="77D1CA63" w:rsidR="006755E3" w:rsidRDefault="006755E3" w:rsidP="00AD5E02">
      <w:pPr>
        <w:kinsoku w:val="0"/>
        <w:overflowPunct w:val="0"/>
        <w:outlineLvl w:val="1"/>
        <w:rPr>
          <w:rFonts w:ascii="Arial-BoldMT" w:hAnsi="Arial-BoldMT"/>
          <w:b/>
          <w:bCs/>
          <w:color w:val="000000"/>
          <w:sz w:val="20"/>
        </w:rPr>
      </w:pPr>
    </w:p>
    <w:p w14:paraId="31CFBD42" w14:textId="77777777" w:rsidR="00C42D26" w:rsidRDefault="00C42D26" w:rsidP="00C42D26">
      <w:pPr>
        <w:kinsoku w:val="0"/>
        <w:overflowPunct w:val="0"/>
        <w:outlineLvl w:val="1"/>
        <w:rPr>
          <w:rStyle w:val="Emphasis"/>
          <w:highlight w:val="yellow"/>
        </w:rPr>
      </w:pPr>
    </w:p>
    <w:p w14:paraId="2E0E014C" w14:textId="777104FA" w:rsidR="00C42D26" w:rsidRDefault="00C42D26" w:rsidP="00C42D2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w:t>
      </w:r>
      <w:proofErr w:type="spellStart"/>
      <w:r>
        <w:rPr>
          <w:rStyle w:val="Emphasis"/>
        </w:rPr>
        <w:t>subbulets</w:t>
      </w:r>
      <w:proofErr w:type="spellEnd"/>
      <w:r>
        <w:rPr>
          <w:rStyle w:val="Emphasis"/>
        </w:rPr>
        <w:t xml:space="preserve"> in subclause 9.4.2.5.1 General as follows: </w:t>
      </w:r>
    </w:p>
    <w:p w14:paraId="464E2E34" w14:textId="287525B7" w:rsidR="00C42D26" w:rsidRDefault="00C42D26" w:rsidP="00AD5E02">
      <w:pPr>
        <w:kinsoku w:val="0"/>
        <w:overflowPunct w:val="0"/>
        <w:outlineLvl w:val="1"/>
        <w:rPr>
          <w:rFonts w:ascii="Arial-BoldMT" w:hAnsi="Arial-BoldMT"/>
          <w:b/>
          <w:bCs/>
          <w:color w:val="000000"/>
          <w:sz w:val="20"/>
        </w:rPr>
      </w:pPr>
    </w:p>
    <w:p w14:paraId="7CD7ADD1" w14:textId="184348D0" w:rsidR="00C42D26" w:rsidRDefault="00C42D26" w:rsidP="00C42D26">
      <w:pPr>
        <w:pStyle w:val="ListParagraph"/>
        <w:widowControl w:val="0"/>
        <w:numPr>
          <w:ilvl w:val="0"/>
          <w:numId w:val="97"/>
        </w:numPr>
        <w:tabs>
          <w:tab w:val="left" w:pos="1600"/>
        </w:tabs>
        <w:kinsoku w:val="0"/>
        <w:overflowPunct w:val="0"/>
        <w:autoSpaceDE w:val="0"/>
        <w:autoSpaceDN w:val="0"/>
        <w:adjustRightInd w:val="0"/>
        <w:spacing w:before="98" w:line="249" w:lineRule="auto"/>
        <w:ind w:left="1600" w:right="996"/>
        <w:contextualSpacing w:val="0"/>
        <w:rPr>
          <w:color w:val="000000"/>
          <w:sz w:val="20"/>
          <w:u w:val="single"/>
        </w:rPr>
      </w:pPr>
      <w:r>
        <w:rPr>
          <w:sz w:val="20"/>
          <w:u w:val="single"/>
        </w:rPr>
        <w:t>If all STAs affiliated with non-AP MLD are not using APSD and any individually addressed</w:t>
      </w:r>
      <w:r>
        <w:rPr>
          <w:sz w:val="20"/>
        </w:rPr>
        <w:t xml:space="preserve"> </w:t>
      </w:r>
      <w:r>
        <w:rPr>
          <w:sz w:val="20"/>
          <w:u w:val="single"/>
        </w:rPr>
        <w:t xml:space="preserve">MSDUs/MMPDUs for that non-AP MLD are buffered, then bit number </w:t>
      </w:r>
      <w:r>
        <w:rPr>
          <w:i/>
          <w:iCs/>
          <w:sz w:val="20"/>
          <w:u w:val="single"/>
        </w:rPr>
        <w:t xml:space="preserve">N </w:t>
      </w:r>
      <w:r>
        <w:rPr>
          <w:sz w:val="20"/>
          <w:u w:val="single"/>
        </w:rPr>
        <w:t>in the traffic indication</w:t>
      </w:r>
      <w:r>
        <w:rPr>
          <w:sz w:val="20"/>
        </w:rPr>
        <w:t xml:space="preserve"> </w:t>
      </w:r>
      <w:r>
        <w:rPr>
          <w:sz w:val="20"/>
          <w:u w:val="single"/>
        </w:rPr>
        <w:t>virtual bitmap is 1</w:t>
      </w:r>
      <w:ins w:id="47" w:author="Cariou, Laurent" w:date="2023-05-10T14:52:00Z">
        <w:r w:rsidR="00B762FC" w:rsidRPr="00DC528E">
          <w:rPr>
            <w:spacing w:val="-7"/>
            <w:sz w:val="20"/>
            <w:highlight w:val="yellow"/>
            <w:u w:val="single"/>
          </w:rPr>
          <w:t>(#17905)</w:t>
        </w:r>
      </w:ins>
      <w:del w:id="48" w:author="Cariou, Laurent" w:date="2023-05-10T14:49:00Z">
        <w:r w:rsidDel="00C42D26">
          <w:rPr>
            <w:sz w:val="20"/>
            <w:u w:val="single"/>
          </w:rPr>
          <w:delText xml:space="preserve"> (see NOTE below)</w:delText>
        </w:r>
      </w:del>
      <w:r>
        <w:rPr>
          <w:sz w:val="20"/>
          <w:u w:val="single"/>
        </w:rPr>
        <w:t>.</w:t>
      </w:r>
    </w:p>
    <w:p w14:paraId="0D5AA2B8" w14:textId="1F1BC41E" w:rsidR="00C42D26" w:rsidRPr="00E4406D" w:rsidRDefault="00C42D26" w:rsidP="00E4406D">
      <w:pPr>
        <w:pStyle w:val="ListParagraph"/>
        <w:widowControl w:val="0"/>
        <w:numPr>
          <w:ilvl w:val="0"/>
          <w:numId w:val="97"/>
        </w:numPr>
        <w:tabs>
          <w:tab w:val="left" w:pos="1600"/>
        </w:tabs>
        <w:kinsoku w:val="0"/>
        <w:overflowPunct w:val="0"/>
        <w:autoSpaceDE w:val="0"/>
        <w:autoSpaceDN w:val="0"/>
        <w:adjustRightInd w:val="0"/>
        <w:spacing w:before="99" w:line="249" w:lineRule="auto"/>
        <w:ind w:left="1600" w:right="998"/>
        <w:contextualSpacing w:val="0"/>
        <w:rPr>
          <w:color w:val="000000"/>
          <w:sz w:val="20"/>
          <w:u w:val="single"/>
        </w:rPr>
      </w:pPr>
      <w:r w:rsidRPr="00E4406D">
        <w:rPr>
          <w:sz w:val="20"/>
          <w:u w:val="single"/>
        </w:rPr>
        <w:t>If all STAs affiliated with non-AP MLD are using APSD and any individually addressed MSDUs/</w:t>
      </w:r>
      <w:r w:rsidRPr="00E4406D">
        <w:rPr>
          <w:sz w:val="20"/>
        </w:rPr>
        <w:t xml:space="preserve"> </w:t>
      </w:r>
      <w:r w:rsidRPr="00E4406D">
        <w:rPr>
          <w:sz w:val="20"/>
          <w:u w:val="single"/>
        </w:rPr>
        <w:t>MMPDUs</w:t>
      </w:r>
      <w:r w:rsidRPr="00E4406D">
        <w:rPr>
          <w:spacing w:val="-2"/>
          <w:sz w:val="20"/>
          <w:u w:val="single"/>
        </w:rPr>
        <w:t xml:space="preserve"> </w:t>
      </w:r>
      <w:r w:rsidRPr="00E4406D">
        <w:rPr>
          <w:sz w:val="20"/>
          <w:u w:val="single"/>
        </w:rPr>
        <w:t>for</w:t>
      </w:r>
      <w:r w:rsidRPr="00E4406D">
        <w:rPr>
          <w:spacing w:val="-2"/>
          <w:sz w:val="20"/>
          <w:u w:val="single"/>
        </w:rPr>
        <w:t xml:space="preserve"> </w:t>
      </w:r>
      <w:r w:rsidRPr="00E4406D">
        <w:rPr>
          <w:sz w:val="20"/>
          <w:u w:val="single"/>
        </w:rPr>
        <w:t>that</w:t>
      </w:r>
      <w:r w:rsidRPr="00E4406D">
        <w:rPr>
          <w:spacing w:val="-2"/>
          <w:sz w:val="20"/>
          <w:u w:val="single"/>
        </w:rPr>
        <w:t xml:space="preserve"> </w:t>
      </w:r>
      <w:r w:rsidRPr="00E4406D">
        <w:rPr>
          <w:sz w:val="20"/>
          <w:u w:val="single"/>
        </w:rPr>
        <w:t>non-AP</w:t>
      </w:r>
      <w:r w:rsidRPr="00E4406D">
        <w:rPr>
          <w:spacing w:val="-2"/>
          <w:sz w:val="20"/>
          <w:u w:val="single"/>
        </w:rPr>
        <w:t xml:space="preserve"> </w:t>
      </w:r>
      <w:r w:rsidRPr="00E4406D">
        <w:rPr>
          <w:sz w:val="20"/>
          <w:u w:val="single"/>
        </w:rPr>
        <w:t>MLD</w:t>
      </w:r>
      <w:r w:rsidRPr="00E4406D">
        <w:rPr>
          <w:spacing w:val="-2"/>
          <w:sz w:val="20"/>
          <w:u w:val="single"/>
        </w:rPr>
        <w:t xml:space="preserve"> </w:t>
      </w:r>
      <w:r w:rsidRPr="00E4406D">
        <w:rPr>
          <w:sz w:val="20"/>
          <w:u w:val="single"/>
        </w:rPr>
        <w:t>are</w:t>
      </w:r>
      <w:r w:rsidRPr="00E4406D">
        <w:rPr>
          <w:spacing w:val="-2"/>
          <w:sz w:val="20"/>
          <w:u w:val="single"/>
        </w:rPr>
        <w:t xml:space="preserve"> </w:t>
      </w:r>
      <w:r w:rsidRPr="00E4406D">
        <w:rPr>
          <w:sz w:val="20"/>
          <w:u w:val="single"/>
        </w:rPr>
        <w:t>buffered</w:t>
      </w:r>
      <w:r w:rsidRPr="00E4406D">
        <w:rPr>
          <w:spacing w:val="-2"/>
          <w:sz w:val="20"/>
          <w:u w:val="single"/>
        </w:rPr>
        <w:t xml:space="preserve"> </w:t>
      </w:r>
      <w:r w:rsidRPr="00E4406D">
        <w:rPr>
          <w:sz w:val="20"/>
          <w:u w:val="single"/>
        </w:rPr>
        <w:t>in</w:t>
      </w:r>
      <w:r w:rsidRPr="00E4406D">
        <w:rPr>
          <w:spacing w:val="-2"/>
          <w:sz w:val="20"/>
          <w:u w:val="single"/>
        </w:rPr>
        <w:t xml:space="preserve"> </w:t>
      </w:r>
      <w:r w:rsidRPr="00E4406D">
        <w:rPr>
          <w:sz w:val="20"/>
          <w:u w:val="single"/>
        </w:rPr>
        <w:t>at</w:t>
      </w:r>
      <w:r w:rsidRPr="00E4406D">
        <w:rPr>
          <w:spacing w:val="-2"/>
          <w:sz w:val="20"/>
          <w:u w:val="single"/>
        </w:rPr>
        <w:t xml:space="preserve"> </w:t>
      </w:r>
      <w:r w:rsidRPr="00E4406D">
        <w:rPr>
          <w:sz w:val="20"/>
          <w:u w:val="single"/>
        </w:rPr>
        <w:t>least</w:t>
      </w:r>
      <w:r w:rsidRPr="00E4406D">
        <w:rPr>
          <w:spacing w:val="-2"/>
          <w:sz w:val="20"/>
          <w:u w:val="single"/>
        </w:rPr>
        <w:t xml:space="preserve"> </w:t>
      </w:r>
      <w:r w:rsidRPr="00E4406D">
        <w:rPr>
          <w:sz w:val="20"/>
          <w:u w:val="single"/>
        </w:rPr>
        <w:t>one</w:t>
      </w:r>
      <w:r w:rsidRPr="00E4406D">
        <w:rPr>
          <w:spacing w:val="-2"/>
          <w:sz w:val="20"/>
          <w:u w:val="single"/>
        </w:rPr>
        <w:t xml:space="preserve"> </w:t>
      </w:r>
      <w:proofErr w:type="spellStart"/>
      <w:r w:rsidRPr="00E4406D">
        <w:rPr>
          <w:sz w:val="20"/>
          <w:u w:val="single"/>
        </w:rPr>
        <w:t>nondelivery</w:t>
      </w:r>
      <w:proofErr w:type="spellEnd"/>
      <w:r w:rsidRPr="00E4406D">
        <w:rPr>
          <w:sz w:val="20"/>
          <w:u w:val="single"/>
        </w:rPr>
        <w:t>-enabled</w:t>
      </w:r>
      <w:r w:rsidRPr="00E4406D">
        <w:rPr>
          <w:spacing w:val="-2"/>
          <w:sz w:val="20"/>
          <w:u w:val="single"/>
        </w:rPr>
        <w:t xml:space="preserve"> </w:t>
      </w:r>
      <w:r w:rsidRPr="00E4406D">
        <w:rPr>
          <w:sz w:val="20"/>
          <w:u w:val="single"/>
        </w:rPr>
        <w:t>AC</w:t>
      </w:r>
      <w:r w:rsidRPr="00E4406D">
        <w:rPr>
          <w:spacing w:val="-2"/>
          <w:sz w:val="20"/>
          <w:u w:val="single"/>
        </w:rPr>
        <w:t xml:space="preserve"> </w:t>
      </w:r>
      <w:r w:rsidRPr="00E4406D">
        <w:rPr>
          <w:sz w:val="20"/>
          <w:u w:val="single"/>
        </w:rPr>
        <w:t>(if</w:t>
      </w:r>
      <w:r w:rsidRPr="00E4406D">
        <w:rPr>
          <w:spacing w:val="-2"/>
          <w:sz w:val="20"/>
          <w:u w:val="single"/>
        </w:rPr>
        <w:t xml:space="preserve"> </w:t>
      </w:r>
      <w:r w:rsidRPr="00E4406D">
        <w:rPr>
          <w:sz w:val="20"/>
          <w:u w:val="single"/>
        </w:rPr>
        <w:t>there</w:t>
      </w:r>
      <w:r w:rsidRPr="00E4406D">
        <w:rPr>
          <w:spacing w:val="-2"/>
          <w:sz w:val="20"/>
          <w:u w:val="single"/>
        </w:rPr>
        <w:t xml:space="preserve"> </w:t>
      </w:r>
      <w:r w:rsidRPr="00E4406D">
        <w:rPr>
          <w:sz w:val="20"/>
          <w:u w:val="single"/>
        </w:rPr>
        <w:t>exists</w:t>
      </w:r>
      <w:r w:rsidR="00E4406D" w:rsidRPr="00E4406D">
        <w:rPr>
          <w:sz w:val="20"/>
          <w:u w:val="single"/>
        </w:rPr>
        <w:t xml:space="preserve"> </w:t>
      </w:r>
      <w:r w:rsidRPr="00E4406D">
        <w:rPr>
          <w:sz w:val="20"/>
          <w:u w:val="single"/>
        </w:rPr>
        <w:t xml:space="preserve">at least one </w:t>
      </w:r>
      <w:proofErr w:type="spellStart"/>
      <w:r w:rsidRPr="00E4406D">
        <w:rPr>
          <w:sz w:val="20"/>
          <w:u w:val="single"/>
        </w:rPr>
        <w:t>nondelivery</w:t>
      </w:r>
      <w:proofErr w:type="spellEnd"/>
      <w:r w:rsidRPr="00E4406D">
        <w:rPr>
          <w:sz w:val="20"/>
          <w:u w:val="single"/>
        </w:rPr>
        <w:t>-enabled AC in each of the affiliated STAs), then bit</w:t>
      </w:r>
      <w:r w:rsidRPr="00E4406D">
        <w:rPr>
          <w:spacing w:val="-1"/>
          <w:sz w:val="20"/>
          <w:u w:val="single"/>
        </w:rPr>
        <w:t xml:space="preserve"> </w:t>
      </w:r>
      <w:r w:rsidRPr="00E4406D">
        <w:rPr>
          <w:sz w:val="20"/>
          <w:u w:val="single"/>
        </w:rPr>
        <w:t>number</w:t>
      </w:r>
      <w:r w:rsidRPr="00E4406D">
        <w:rPr>
          <w:spacing w:val="-1"/>
          <w:sz w:val="20"/>
          <w:u w:val="single"/>
        </w:rPr>
        <w:t xml:space="preserve"> </w:t>
      </w:r>
      <w:r w:rsidRPr="00E4406D">
        <w:rPr>
          <w:i/>
          <w:iCs/>
          <w:sz w:val="20"/>
          <w:u w:val="single"/>
        </w:rPr>
        <w:t xml:space="preserve">N </w:t>
      </w:r>
      <w:r w:rsidRPr="00E4406D">
        <w:rPr>
          <w:sz w:val="20"/>
          <w:u w:val="single"/>
        </w:rPr>
        <w:t>in the traffic</w:t>
      </w:r>
      <w:r w:rsidRPr="00E4406D">
        <w:rPr>
          <w:sz w:val="20"/>
        </w:rPr>
        <w:t xml:space="preserve"> </w:t>
      </w:r>
      <w:r w:rsidRPr="00E4406D">
        <w:rPr>
          <w:sz w:val="20"/>
          <w:u w:val="single"/>
        </w:rPr>
        <w:t>indication virtual bitmap is 1</w:t>
      </w:r>
      <w:ins w:id="49" w:author="Cariou, Laurent" w:date="2023-05-10T14:51:00Z">
        <w:r w:rsidR="00B762FC" w:rsidRPr="00DC528E">
          <w:rPr>
            <w:spacing w:val="-7"/>
            <w:sz w:val="20"/>
            <w:highlight w:val="yellow"/>
            <w:u w:val="single"/>
          </w:rPr>
          <w:t>(#17905)</w:t>
        </w:r>
      </w:ins>
      <w:del w:id="50" w:author="Cariou, Laurent" w:date="2023-05-10T14:50:00Z">
        <w:r w:rsidRPr="00E4406D" w:rsidDel="00C42D26">
          <w:rPr>
            <w:sz w:val="20"/>
            <w:u w:val="single"/>
          </w:rPr>
          <w:delText xml:space="preserve"> (see NOTE below)</w:delText>
        </w:r>
      </w:del>
      <w:r w:rsidRPr="00E4406D">
        <w:rPr>
          <w:sz w:val="20"/>
          <w:u w:val="single"/>
        </w:rPr>
        <w:t>.</w:t>
      </w:r>
    </w:p>
    <w:p w14:paraId="69212663" w14:textId="4E7CD56E" w:rsidR="00C42D26" w:rsidRPr="00B762FC" w:rsidRDefault="00C42D26" w:rsidP="00C42D26">
      <w:pPr>
        <w:pStyle w:val="ListParagraph"/>
        <w:widowControl w:val="0"/>
        <w:numPr>
          <w:ilvl w:val="0"/>
          <w:numId w:val="97"/>
        </w:numPr>
        <w:tabs>
          <w:tab w:val="left" w:pos="1600"/>
        </w:tabs>
        <w:kinsoku w:val="0"/>
        <w:overflowPunct w:val="0"/>
        <w:autoSpaceDE w:val="0"/>
        <w:autoSpaceDN w:val="0"/>
        <w:adjustRightInd w:val="0"/>
        <w:spacing w:before="165" w:line="249" w:lineRule="auto"/>
        <w:ind w:left="1600" w:right="995"/>
        <w:contextualSpacing w:val="0"/>
        <w:rPr>
          <w:ins w:id="51" w:author="Cariou, Laurent" w:date="2023-05-10T14:50:00Z"/>
          <w:color w:val="000000"/>
          <w:sz w:val="20"/>
          <w:u w:val="single"/>
        </w:rPr>
      </w:pPr>
      <w:r>
        <w:rPr>
          <w:sz w:val="20"/>
          <w:u w:val="single"/>
        </w:rPr>
        <w:t>If all STAs affiliated with non-AP MLD are using APSD whereas al</w:t>
      </w:r>
      <w:r w:rsidR="005E41A5">
        <w:rPr>
          <w:sz w:val="20"/>
          <w:u w:val="single"/>
        </w:rPr>
        <w:t>l</w:t>
      </w:r>
      <w:r>
        <w:rPr>
          <w:sz w:val="20"/>
          <w:u w:val="single"/>
        </w:rPr>
        <w:t xml:space="preserve"> ACs are delivery-enabled per</w:t>
      </w:r>
      <w:r>
        <w:rPr>
          <w:sz w:val="20"/>
        </w:rPr>
        <w:t xml:space="preserve"> </w:t>
      </w:r>
      <w:r>
        <w:rPr>
          <w:sz w:val="20"/>
          <w:u w:val="single"/>
        </w:rPr>
        <w:t>each affiliated STA and any individually addressed MSDUs/ MMPDUs for that non-AP MLD are</w:t>
      </w:r>
      <w:r>
        <w:rPr>
          <w:sz w:val="20"/>
        </w:rPr>
        <w:t xml:space="preserve"> </w:t>
      </w:r>
      <w:r>
        <w:rPr>
          <w:sz w:val="20"/>
          <w:u w:val="single"/>
        </w:rPr>
        <w:t>buffered</w:t>
      </w:r>
      <w:r>
        <w:rPr>
          <w:spacing w:val="-6"/>
          <w:sz w:val="20"/>
          <w:u w:val="single"/>
        </w:rPr>
        <w:t xml:space="preserve"> </w:t>
      </w:r>
      <w:r>
        <w:rPr>
          <w:sz w:val="20"/>
          <w:u w:val="single"/>
        </w:rPr>
        <w:t>in</w:t>
      </w:r>
      <w:r>
        <w:rPr>
          <w:spacing w:val="-6"/>
          <w:sz w:val="20"/>
          <w:u w:val="single"/>
        </w:rPr>
        <w:t xml:space="preserve"> </w:t>
      </w:r>
      <w:r>
        <w:rPr>
          <w:sz w:val="20"/>
          <w:u w:val="single"/>
        </w:rPr>
        <w:t>any</w:t>
      </w:r>
      <w:r>
        <w:rPr>
          <w:spacing w:val="-6"/>
          <w:sz w:val="20"/>
          <w:u w:val="single"/>
        </w:rPr>
        <w:t xml:space="preserve"> </w:t>
      </w:r>
      <w:r>
        <w:rPr>
          <w:sz w:val="20"/>
          <w:u w:val="single"/>
        </w:rPr>
        <w:t>AC,</w:t>
      </w:r>
      <w:r>
        <w:rPr>
          <w:spacing w:val="-7"/>
          <w:sz w:val="20"/>
          <w:u w:val="single"/>
        </w:rPr>
        <w:t xml:space="preserve"> </w:t>
      </w:r>
      <w:r>
        <w:rPr>
          <w:sz w:val="20"/>
          <w:u w:val="single"/>
        </w:rPr>
        <w:t>then</w:t>
      </w:r>
      <w:r>
        <w:rPr>
          <w:spacing w:val="-7"/>
          <w:sz w:val="20"/>
          <w:u w:val="single"/>
        </w:rPr>
        <w:t xml:space="preserve"> </w:t>
      </w:r>
      <w:r>
        <w:rPr>
          <w:sz w:val="20"/>
          <w:u w:val="single"/>
        </w:rPr>
        <w:t>bit</w:t>
      </w:r>
      <w:r>
        <w:rPr>
          <w:spacing w:val="-6"/>
          <w:sz w:val="20"/>
          <w:u w:val="single"/>
        </w:rPr>
        <w:t xml:space="preserve"> </w:t>
      </w:r>
      <w:r>
        <w:rPr>
          <w:sz w:val="20"/>
          <w:u w:val="single"/>
        </w:rPr>
        <w:t>number</w:t>
      </w:r>
      <w:r>
        <w:rPr>
          <w:spacing w:val="-8"/>
          <w:sz w:val="20"/>
          <w:u w:val="single"/>
        </w:rPr>
        <w:t xml:space="preserve"> </w:t>
      </w:r>
      <w:r>
        <w:rPr>
          <w:i/>
          <w:iCs/>
          <w:sz w:val="20"/>
          <w:u w:val="single"/>
        </w:rPr>
        <w:t>N</w:t>
      </w:r>
      <w:r>
        <w:rPr>
          <w:i/>
          <w:iCs/>
          <w:spacing w:val="-6"/>
          <w:sz w:val="20"/>
          <w:u w:val="single"/>
        </w:rPr>
        <w:t xml:space="preserve"> </w:t>
      </w:r>
      <w:r>
        <w:rPr>
          <w:sz w:val="20"/>
          <w:u w:val="single"/>
        </w:rPr>
        <w:t>in</w:t>
      </w:r>
      <w:r>
        <w:rPr>
          <w:spacing w:val="-6"/>
          <w:sz w:val="20"/>
          <w:u w:val="single"/>
        </w:rPr>
        <w:t xml:space="preserve"> </w:t>
      </w:r>
      <w:r>
        <w:rPr>
          <w:sz w:val="20"/>
          <w:u w:val="single"/>
        </w:rPr>
        <w:t>the</w:t>
      </w:r>
      <w:r>
        <w:rPr>
          <w:spacing w:val="-8"/>
          <w:sz w:val="20"/>
          <w:u w:val="single"/>
        </w:rPr>
        <w:t xml:space="preserve"> </w:t>
      </w:r>
      <w:r>
        <w:rPr>
          <w:sz w:val="20"/>
          <w:u w:val="single"/>
        </w:rPr>
        <w:t>traffic</w:t>
      </w:r>
      <w:r>
        <w:rPr>
          <w:spacing w:val="-6"/>
          <w:sz w:val="20"/>
          <w:u w:val="single"/>
        </w:rPr>
        <w:t xml:space="preserve"> </w:t>
      </w:r>
      <w:r>
        <w:rPr>
          <w:sz w:val="20"/>
          <w:u w:val="single"/>
        </w:rPr>
        <w:t>indication</w:t>
      </w:r>
      <w:r>
        <w:rPr>
          <w:spacing w:val="-6"/>
          <w:sz w:val="20"/>
          <w:u w:val="single"/>
        </w:rPr>
        <w:t xml:space="preserve"> </w:t>
      </w:r>
      <w:r>
        <w:rPr>
          <w:sz w:val="20"/>
          <w:u w:val="single"/>
        </w:rPr>
        <w:t>virtual</w:t>
      </w:r>
      <w:r>
        <w:rPr>
          <w:spacing w:val="-7"/>
          <w:sz w:val="20"/>
          <w:u w:val="single"/>
        </w:rPr>
        <w:t xml:space="preserve"> </w:t>
      </w:r>
      <w:r>
        <w:rPr>
          <w:sz w:val="20"/>
          <w:u w:val="single"/>
        </w:rPr>
        <w:t>bitmap</w:t>
      </w:r>
      <w:r>
        <w:rPr>
          <w:spacing w:val="-6"/>
          <w:sz w:val="20"/>
          <w:u w:val="single"/>
        </w:rPr>
        <w:t xml:space="preserve"> </w:t>
      </w:r>
      <w:r>
        <w:rPr>
          <w:sz w:val="20"/>
          <w:u w:val="single"/>
        </w:rPr>
        <w:t>is</w:t>
      </w:r>
      <w:r>
        <w:rPr>
          <w:spacing w:val="-8"/>
          <w:sz w:val="20"/>
          <w:u w:val="single"/>
        </w:rPr>
        <w:t xml:space="preserve"> </w:t>
      </w:r>
      <w:r>
        <w:rPr>
          <w:sz w:val="20"/>
          <w:u w:val="single"/>
        </w:rPr>
        <w:t>1.</w:t>
      </w:r>
      <w:r>
        <w:rPr>
          <w:spacing w:val="-7"/>
          <w:sz w:val="20"/>
          <w:u w:val="single"/>
        </w:rPr>
        <w:t xml:space="preserve"> </w:t>
      </w:r>
      <w:ins w:id="52" w:author="Cariou, Laurent" w:date="2023-05-10T14:51:00Z">
        <w:r w:rsidR="00B762FC" w:rsidRPr="00DC528E">
          <w:rPr>
            <w:spacing w:val="-7"/>
            <w:sz w:val="20"/>
            <w:highlight w:val="yellow"/>
            <w:u w:val="single"/>
          </w:rPr>
          <w:t>(#17905)</w:t>
        </w:r>
      </w:ins>
      <w:del w:id="53" w:author="Cariou, Laurent" w:date="2023-05-10T14:50:00Z">
        <w:r w:rsidDel="00C42D26">
          <w:rPr>
            <w:sz w:val="20"/>
            <w:u w:val="single"/>
          </w:rPr>
          <w:delText>(see</w:delText>
        </w:r>
        <w:r w:rsidDel="00C42D26">
          <w:rPr>
            <w:spacing w:val="-6"/>
            <w:sz w:val="20"/>
            <w:u w:val="single"/>
          </w:rPr>
          <w:delText xml:space="preserve"> </w:delText>
        </w:r>
        <w:r w:rsidDel="00C42D26">
          <w:rPr>
            <w:sz w:val="20"/>
            <w:u w:val="single"/>
          </w:rPr>
          <w:delText>NOTE</w:delText>
        </w:r>
        <w:r w:rsidDel="00C42D26">
          <w:rPr>
            <w:spacing w:val="-8"/>
            <w:sz w:val="20"/>
            <w:u w:val="single"/>
          </w:rPr>
          <w:delText xml:space="preserve"> </w:delText>
        </w:r>
        <w:r w:rsidDel="00C42D26">
          <w:rPr>
            <w:sz w:val="20"/>
            <w:u w:val="single"/>
          </w:rPr>
          <w:delText>below)</w:delText>
        </w:r>
      </w:del>
    </w:p>
    <w:p w14:paraId="73900944" w14:textId="4A476B73" w:rsidR="00517166" w:rsidRPr="00B762FC" w:rsidRDefault="00517166" w:rsidP="00B762FC">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color w:val="000000"/>
          <w:spacing w:val="-5"/>
          <w:sz w:val="20"/>
        </w:rPr>
      </w:pPr>
      <w:ins w:id="54" w:author="Cariou, Laurent" w:date="2023-05-10T14:50:00Z">
        <w:r>
          <w:rPr>
            <w:sz w:val="20"/>
          </w:rPr>
          <w:t>Otherwise,</w:t>
        </w:r>
        <w:r>
          <w:rPr>
            <w:spacing w:val="-4"/>
            <w:sz w:val="20"/>
          </w:rPr>
          <w:t xml:space="preserve"> </w:t>
        </w:r>
        <w:r>
          <w:rPr>
            <w:sz w:val="20"/>
          </w:rPr>
          <w:t>bit</w:t>
        </w:r>
        <w:r>
          <w:rPr>
            <w:spacing w:val="-5"/>
            <w:sz w:val="20"/>
          </w:rPr>
          <w:t xml:space="preserve"> </w:t>
        </w:r>
        <w:r>
          <w:rPr>
            <w:sz w:val="20"/>
          </w:rPr>
          <w:t>number</w:t>
        </w:r>
        <w:r>
          <w:rPr>
            <w:spacing w:val="-5"/>
            <w:sz w:val="20"/>
          </w:rPr>
          <w:t xml:space="preserve"> </w:t>
        </w:r>
        <w:r>
          <w:rPr>
            <w:i/>
            <w:iCs/>
            <w:sz w:val="20"/>
          </w:rPr>
          <w:t>N</w:t>
        </w:r>
        <w:r>
          <w:rPr>
            <w:i/>
            <w:iCs/>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traffic</w:t>
        </w:r>
        <w:r>
          <w:rPr>
            <w:spacing w:val="-5"/>
            <w:sz w:val="20"/>
          </w:rPr>
          <w:t xml:space="preserve"> </w:t>
        </w:r>
        <w:r>
          <w:rPr>
            <w:sz w:val="20"/>
          </w:rPr>
          <w:t>indication</w:t>
        </w:r>
        <w:r>
          <w:rPr>
            <w:spacing w:val="-4"/>
            <w:sz w:val="20"/>
          </w:rPr>
          <w:t xml:space="preserve"> </w:t>
        </w:r>
        <w:r>
          <w:rPr>
            <w:sz w:val="20"/>
          </w:rPr>
          <w:t>virtual</w:t>
        </w:r>
        <w:r>
          <w:rPr>
            <w:spacing w:val="-4"/>
            <w:sz w:val="20"/>
          </w:rPr>
          <w:t xml:space="preserve"> </w:t>
        </w:r>
        <w:r>
          <w:rPr>
            <w:sz w:val="20"/>
          </w:rPr>
          <w:t>bitmap</w:t>
        </w:r>
        <w:r>
          <w:rPr>
            <w:spacing w:val="-5"/>
            <w:sz w:val="20"/>
          </w:rPr>
          <w:t xml:space="preserve"> </w:t>
        </w:r>
        <w:r>
          <w:rPr>
            <w:sz w:val="20"/>
          </w:rPr>
          <w:t>is</w:t>
        </w:r>
        <w:r>
          <w:rPr>
            <w:spacing w:val="-5"/>
            <w:sz w:val="20"/>
          </w:rPr>
          <w:t xml:space="preserve"> 0.</w:t>
        </w:r>
      </w:ins>
      <w:ins w:id="55" w:author="Cariou, Laurent" w:date="2023-05-10T14:51:00Z">
        <w:r w:rsidR="00B762FC">
          <w:rPr>
            <w:spacing w:val="-5"/>
            <w:sz w:val="20"/>
          </w:rPr>
          <w:t xml:space="preserve"> </w:t>
        </w:r>
        <w:r w:rsidR="00B762FC" w:rsidRPr="00DC528E">
          <w:rPr>
            <w:color w:val="000000"/>
            <w:spacing w:val="-5"/>
            <w:sz w:val="20"/>
            <w:highlight w:val="yellow"/>
          </w:rPr>
          <w:t>(#18082)</w:t>
        </w:r>
      </w:ins>
    </w:p>
    <w:p w14:paraId="37CA90FD" w14:textId="77777777" w:rsidR="00C42D26" w:rsidRDefault="00C42D26" w:rsidP="00C42D26">
      <w:pPr>
        <w:pStyle w:val="BodyText0"/>
        <w:kinsoku w:val="0"/>
        <w:overflowPunct w:val="0"/>
        <w:spacing w:before="11"/>
        <w:rPr>
          <w:sz w:val="11"/>
          <w:szCs w:val="11"/>
        </w:rPr>
      </w:pPr>
    </w:p>
    <w:p w14:paraId="7128F866" w14:textId="77777777" w:rsidR="00C42D26" w:rsidRDefault="00C42D26" w:rsidP="00C42D26">
      <w:pPr>
        <w:pStyle w:val="BodyText0"/>
        <w:kinsoku w:val="0"/>
        <w:overflowPunct w:val="0"/>
        <w:spacing w:before="98" w:line="232" w:lineRule="auto"/>
        <w:ind w:left="1000" w:right="997"/>
        <w:rPr>
          <w:sz w:val="18"/>
          <w:szCs w:val="18"/>
        </w:rPr>
      </w:pPr>
      <w:r>
        <w:rPr>
          <w:sz w:val="18"/>
          <w:szCs w:val="18"/>
          <w:u w:val="single"/>
        </w:rPr>
        <w:lastRenderedPageBreak/>
        <w:t>NOTE—The existence of individually addressed MSDUs/MMPDUs buffered for that non-AP MLD is based on the</w:t>
      </w:r>
      <w:r>
        <w:rPr>
          <w:spacing w:val="40"/>
          <w:sz w:val="18"/>
          <w:szCs w:val="18"/>
        </w:rPr>
        <w:t xml:space="preserve"> </w:t>
      </w:r>
      <w:r>
        <w:rPr>
          <w:sz w:val="18"/>
          <w:szCs w:val="18"/>
          <w:u w:val="single"/>
        </w:rPr>
        <w:t>rules defined in 35.3.12.4 (Traffic indication).</w:t>
      </w:r>
    </w:p>
    <w:p w14:paraId="79E30FFB" w14:textId="2AD1D392" w:rsidR="00517166" w:rsidDel="00B762FC" w:rsidRDefault="00517166" w:rsidP="00517166">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del w:id="56" w:author="Cariou, Laurent" w:date="2023-05-10T14:50:00Z"/>
          <w:color w:val="000000"/>
          <w:spacing w:val="-5"/>
          <w:sz w:val="20"/>
        </w:rPr>
      </w:pPr>
      <w:del w:id="57" w:author="Cariou, Laurent" w:date="2023-05-10T14:50:00Z">
        <w:r w:rsidDel="00B762FC">
          <w:rPr>
            <w:sz w:val="20"/>
          </w:rPr>
          <w:delText>Otherwise,</w:delText>
        </w:r>
        <w:r w:rsidDel="00B762FC">
          <w:rPr>
            <w:spacing w:val="-4"/>
            <w:sz w:val="20"/>
          </w:rPr>
          <w:delText xml:space="preserve"> </w:delText>
        </w:r>
        <w:r w:rsidDel="00B762FC">
          <w:rPr>
            <w:sz w:val="20"/>
          </w:rPr>
          <w:delText>bit</w:delText>
        </w:r>
        <w:r w:rsidDel="00B762FC">
          <w:rPr>
            <w:spacing w:val="-5"/>
            <w:sz w:val="20"/>
          </w:rPr>
          <w:delText xml:space="preserve"> </w:delText>
        </w:r>
        <w:r w:rsidDel="00B762FC">
          <w:rPr>
            <w:sz w:val="20"/>
          </w:rPr>
          <w:delText>number</w:delText>
        </w:r>
        <w:r w:rsidDel="00B762FC">
          <w:rPr>
            <w:spacing w:val="-5"/>
            <w:sz w:val="20"/>
          </w:rPr>
          <w:delText xml:space="preserve"> </w:delText>
        </w:r>
        <w:r w:rsidDel="00B762FC">
          <w:rPr>
            <w:i/>
            <w:iCs/>
            <w:sz w:val="20"/>
          </w:rPr>
          <w:delText>N</w:delText>
        </w:r>
        <w:r w:rsidDel="00B762FC">
          <w:rPr>
            <w:i/>
            <w:iCs/>
            <w:spacing w:val="-5"/>
            <w:sz w:val="20"/>
          </w:rPr>
          <w:delText xml:space="preserve"> </w:delText>
        </w:r>
        <w:r w:rsidDel="00B762FC">
          <w:rPr>
            <w:sz w:val="20"/>
          </w:rPr>
          <w:delText>in</w:delText>
        </w:r>
        <w:r w:rsidDel="00B762FC">
          <w:rPr>
            <w:spacing w:val="-4"/>
            <w:sz w:val="20"/>
          </w:rPr>
          <w:delText xml:space="preserve"> </w:delText>
        </w:r>
        <w:r w:rsidDel="00B762FC">
          <w:rPr>
            <w:sz w:val="20"/>
          </w:rPr>
          <w:delText>the</w:delText>
        </w:r>
        <w:r w:rsidDel="00B762FC">
          <w:rPr>
            <w:spacing w:val="-4"/>
            <w:sz w:val="20"/>
          </w:rPr>
          <w:delText xml:space="preserve"> </w:delText>
        </w:r>
        <w:r w:rsidDel="00B762FC">
          <w:rPr>
            <w:sz w:val="20"/>
          </w:rPr>
          <w:delText>traffic</w:delText>
        </w:r>
        <w:r w:rsidDel="00B762FC">
          <w:rPr>
            <w:spacing w:val="-5"/>
            <w:sz w:val="20"/>
          </w:rPr>
          <w:delText xml:space="preserve"> </w:delText>
        </w:r>
        <w:r w:rsidDel="00B762FC">
          <w:rPr>
            <w:sz w:val="20"/>
          </w:rPr>
          <w:delText>indication</w:delText>
        </w:r>
        <w:r w:rsidDel="00B762FC">
          <w:rPr>
            <w:spacing w:val="-4"/>
            <w:sz w:val="20"/>
          </w:rPr>
          <w:delText xml:space="preserve"> </w:delText>
        </w:r>
        <w:r w:rsidDel="00B762FC">
          <w:rPr>
            <w:sz w:val="20"/>
          </w:rPr>
          <w:delText>virtual</w:delText>
        </w:r>
        <w:r w:rsidDel="00B762FC">
          <w:rPr>
            <w:spacing w:val="-4"/>
            <w:sz w:val="20"/>
          </w:rPr>
          <w:delText xml:space="preserve"> </w:delText>
        </w:r>
        <w:r w:rsidDel="00B762FC">
          <w:rPr>
            <w:sz w:val="20"/>
          </w:rPr>
          <w:delText>bitmap</w:delText>
        </w:r>
        <w:r w:rsidDel="00B762FC">
          <w:rPr>
            <w:spacing w:val="-5"/>
            <w:sz w:val="20"/>
          </w:rPr>
          <w:delText xml:space="preserve"> </w:delText>
        </w:r>
        <w:r w:rsidDel="00B762FC">
          <w:rPr>
            <w:sz w:val="20"/>
          </w:rPr>
          <w:delText>is</w:delText>
        </w:r>
        <w:r w:rsidDel="00B762FC">
          <w:rPr>
            <w:spacing w:val="-5"/>
            <w:sz w:val="20"/>
          </w:rPr>
          <w:delText xml:space="preserve"> 0.</w:delText>
        </w:r>
      </w:del>
      <w:ins w:id="58" w:author="Cariou, Laurent" w:date="2023-05-10T14:51:00Z">
        <w:r w:rsidR="00B762FC">
          <w:rPr>
            <w:spacing w:val="-5"/>
            <w:sz w:val="20"/>
          </w:rPr>
          <w:t xml:space="preserve"> </w:t>
        </w:r>
        <w:r w:rsidR="00B762FC" w:rsidRPr="00DC528E">
          <w:rPr>
            <w:spacing w:val="-5"/>
            <w:sz w:val="20"/>
            <w:highlight w:val="yellow"/>
          </w:rPr>
          <w:t>(#18082)</w:t>
        </w:r>
      </w:ins>
    </w:p>
    <w:p w14:paraId="3134B79F" w14:textId="77777777" w:rsidR="00C42D26" w:rsidRDefault="00C42D26" w:rsidP="00AD5E02">
      <w:pPr>
        <w:kinsoku w:val="0"/>
        <w:overflowPunct w:val="0"/>
        <w:outlineLvl w:val="1"/>
        <w:rPr>
          <w:rFonts w:ascii="Arial-BoldMT" w:hAnsi="Arial-BoldMT"/>
          <w:b/>
          <w:bCs/>
          <w:color w:val="000000"/>
          <w:sz w:val="20"/>
        </w:rPr>
      </w:pPr>
    </w:p>
    <w:p w14:paraId="363BB666" w14:textId="2BD12E50" w:rsidR="006755E3" w:rsidRDefault="006755E3" w:rsidP="00AD5E02">
      <w:pPr>
        <w:kinsoku w:val="0"/>
        <w:overflowPunct w:val="0"/>
        <w:outlineLvl w:val="1"/>
        <w:rPr>
          <w:rFonts w:ascii="Arial-BoldMT" w:hAnsi="Arial-BoldMT"/>
          <w:b/>
          <w:bCs/>
          <w:color w:val="000000"/>
          <w:sz w:val="20"/>
        </w:rPr>
      </w:pPr>
    </w:p>
    <w:p w14:paraId="12EA82F0" w14:textId="50864CA8" w:rsidR="006755E3" w:rsidRDefault="006755E3" w:rsidP="00AD5E02">
      <w:pPr>
        <w:kinsoku w:val="0"/>
        <w:overflowPunct w:val="0"/>
        <w:outlineLvl w:val="1"/>
        <w:rPr>
          <w:szCs w:val="22"/>
          <w:u w:val="single"/>
          <w:lang w:val="en-US"/>
        </w:rPr>
      </w:pPr>
    </w:p>
    <w:p w14:paraId="53B57719" w14:textId="141BB838" w:rsidR="00A236C3" w:rsidRPr="00A236C3" w:rsidRDefault="00863807" w:rsidP="00A236C3">
      <w:pPr>
        <w:widowControl w:val="0"/>
        <w:tabs>
          <w:tab w:val="left" w:pos="1778"/>
        </w:tabs>
        <w:kinsoku w:val="0"/>
        <w:overflowPunct w:val="0"/>
        <w:autoSpaceDE w:val="0"/>
        <w:autoSpaceDN w:val="0"/>
        <w:adjustRightInd w:val="0"/>
        <w:ind w:left="1777"/>
        <w:jc w:val="left"/>
        <w:rPr>
          <w:rFonts w:ascii="Arial" w:eastAsia="Times New Roman" w:hAnsi="Arial" w:cs="Arial"/>
          <w:b/>
          <w:bCs/>
          <w:spacing w:val="-2"/>
          <w:sz w:val="20"/>
          <w:lang w:val="en-US"/>
        </w:rPr>
      </w:pPr>
      <w:r>
        <w:rPr>
          <w:rFonts w:ascii="Arial" w:eastAsia="Times New Roman" w:hAnsi="Arial" w:cs="Arial"/>
          <w:b/>
          <w:bCs/>
          <w:sz w:val="20"/>
          <w:lang w:val="en-US"/>
        </w:rPr>
        <w:t xml:space="preserve">9.4.2.22 </w:t>
      </w:r>
      <w:r w:rsidR="00A236C3" w:rsidRPr="00A236C3">
        <w:rPr>
          <w:rFonts w:ascii="Arial" w:eastAsia="Times New Roman" w:hAnsi="Arial" w:cs="Arial"/>
          <w:b/>
          <w:bCs/>
          <w:sz w:val="20"/>
          <w:lang w:val="en-US"/>
        </w:rPr>
        <w:t>Quiet</w:t>
      </w:r>
      <w:r w:rsidR="00A236C3" w:rsidRPr="00A236C3">
        <w:rPr>
          <w:rFonts w:ascii="Arial" w:eastAsia="Times New Roman" w:hAnsi="Arial" w:cs="Arial"/>
          <w:b/>
          <w:bCs/>
          <w:spacing w:val="-7"/>
          <w:sz w:val="20"/>
          <w:lang w:val="en-US"/>
        </w:rPr>
        <w:t xml:space="preserve"> </w:t>
      </w:r>
      <w:r w:rsidR="00A236C3" w:rsidRPr="00A236C3">
        <w:rPr>
          <w:rFonts w:ascii="Arial" w:eastAsia="Times New Roman" w:hAnsi="Arial" w:cs="Arial"/>
          <w:b/>
          <w:bCs/>
          <w:spacing w:val="-2"/>
          <w:sz w:val="20"/>
          <w:lang w:val="en-US"/>
        </w:rPr>
        <w:t>element</w:t>
      </w:r>
    </w:p>
    <w:p w14:paraId="73A6E168" w14:textId="77777777" w:rsidR="00A236C3" w:rsidRPr="00A236C3" w:rsidRDefault="00A236C3" w:rsidP="00A236C3">
      <w:pPr>
        <w:widowControl w:val="0"/>
        <w:kinsoku w:val="0"/>
        <w:overflowPunct w:val="0"/>
        <w:autoSpaceDE w:val="0"/>
        <w:autoSpaceDN w:val="0"/>
        <w:adjustRightInd w:val="0"/>
        <w:spacing w:before="3"/>
        <w:jc w:val="left"/>
        <w:rPr>
          <w:rFonts w:ascii="Arial" w:eastAsia="Times New Roman" w:hAnsi="Arial" w:cs="Arial"/>
          <w:b/>
          <w:bCs/>
          <w:szCs w:val="22"/>
          <w:lang w:val="en-US"/>
        </w:rPr>
      </w:pPr>
    </w:p>
    <w:p w14:paraId="3F370C57" w14:textId="4B537F7A" w:rsidR="00863807" w:rsidRDefault="00863807" w:rsidP="0086380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w:t>
      </w:r>
      <w:r>
        <w:rPr>
          <w:rStyle w:val="Emphasis"/>
        </w:rPr>
        <w:t>paragraph</w:t>
      </w:r>
      <w:r>
        <w:rPr>
          <w:rStyle w:val="Emphasis"/>
        </w:rPr>
        <w:t xml:space="preserve"> in subclause 9.4.2.</w:t>
      </w:r>
      <w:r>
        <w:rPr>
          <w:rStyle w:val="Emphasis"/>
        </w:rPr>
        <w:t>22 Quiet element</w:t>
      </w:r>
      <w:r>
        <w:rPr>
          <w:rStyle w:val="Emphasis"/>
        </w:rPr>
        <w:t xml:space="preserve"> as follows: </w:t>
      </w:r>
    </w:p>
    <w:p w14:paraId="44C524B4" w14:textId="77777777" w:rsidR="00A236C3" w:rsidRPr="00A236C3" w:rsidRDefault="00A236C3" w:rsidP="00A236C3">
      <w:pPr>
        <w:widowControl w:val="0"/>
        <w:kinsoku w:val="0"/>
        <w:overflowPunct w:val="0"/>
        <w:autoSpaceDE w:val="0"/>
        <w:autoSpaceDN w:val="0"/>
        <w:adjustRightInd w:val="0"/>
        <w:spacing w:before="4"/>
        <w:jc w:val="left"/>
        <w:rPr>
          <w:rFonts w:eastAsia="Times New Roman"/>
          <w:b/>
          <w:bCs/>
          <w:i/>
          <w:iCs/>
          <w:sz w:val="23"/>
          <w:szCs w:val="23"/>
        </w:rPr>
      </w:pPr>
    </w:p>
    <w:p w14:paraId="5A1DE9A0" w14:textId="5B215561" w:rsidR="00A236C3" w:rsidRPr="00A236C3" w:rsidRDefault="00CD266E" w:rsidP="00A236C3">
      <w:pPr>
        <w:widowControl w:val="0"/>
        <w:kinsoku w:val="0"/>
        <w:overflowPunct w:val="0"/>
        <w:autoSpaceDE w:val="0"/>
        <w:autoSpaceDN w:val="0"/>
        <w:adjustRightInd w:val="0"/>
        <w:spacing w:line="249" w:lineRule="auto"/>
        <w:ind w:left="999" w:right="997"/>
        <w:rPr>
          <w:rFonts w:eastAsia="Times New Roman"/>
          <w:sz w:val="20"/>
          <w:lang w:val="en-US"/>
        </w:rPr>
      </w:pPr>
      <w:ins w:id="59" w:author="Cariou, Laurent" w:date="2023-05-10T15:02:00Z">
        <w:r w:rsidRPr="00FB43A0">
          <w:rPr>
            <w:rFonts w:eastAsia="Times New Roman"/>
            <w:sz w:val="20"/>
            <w:highlight w:val="yellow"/>
            <w:lang w:val="en-US"/>
          </w:rPr>
          <w:t>(#17537)</w:t>
        </w:r>
      </w:ins>
      <w:del w:id="60" w:author="Cariou, Laurent" w:date="2023-05-10T14:58:00Z">
        <w:r w:rsidR="00A236C3" w:rsidRPr="00A236C3" w:rsidDel="00863807">
          <w:rPr>
            <w:rFonts w:eastAsia="Times New Roman"/>
            <w:strike/>
            <w:sz w:val="20"/>
            <w:lang w:val="en-US"/>
          </w:rPr>
          <w:delText>The</w:delText>
        </w:r>
        <w:r w:rsidR="00A236C3" w:rsidRPr="00A236C3" w:rsidDel="00863807">
          <w:rPr>
            <w:rFonts w:eastAsia="Times New Roman"/>
            <w:sz w:val="20"/>
            <w:u w:val="single"/>
            <w:lang w:val="en-US"/>
          </w:rPr>
          <w:delText>For</w:delText>
        </w:r>
        <w:r w:rsidR="00A236C3" w:rsidRPr="00A236C3" w:rsidDel="00863807">
          <w:rPr>
            <w:rFonts w:eastAsia="Times New Roman"/>
            <w:spacing w:val="-3"/>
            <w:sz w:val="20"/>
            <w:u w:val="single"/>
            <w:lang w:val="en-US"/>
          </w:rPr>
          <w:delText xml:space="preserve"> </w:delText>
        </w:r>
      </w:del>
      <w:ins w:id="61" w:author="Cariou, Laurent" w:date="2023-05-10T14:58:00Z">
        <w:r w:rsidR="00863807">
          <w:rPr>
            <w:rFonts w:eastAsia="Times New Roman"/>
            <w:strike/>
            <w:sz w:val="20"/>
            <w:lang w:val="en-US"/>
          </w:rPr>
          <w:t>If sent by</w:t>
        </w:r>
        <w:r w:rsidR="00863807" w:rsidRPr="00A236C3">
          <w:rPr>
            <w:rFonts w:eastAsia="Times New Roman"/>
            <w:spacing w:val="-3"/>
            <w:sz w:val="20"/>
            <w:u w:val="single"/>
            <w:lang w:val="en-US"/>
          </w:rPr>
          <w:t xml:space="preserve"> </w:t>
        </w:r>
      </w:ins>
      <w:r w:rsidR="00A236C3" w:rsidRPr="00A236C3">
        <w:rPr>
          <w:rFonts w:eastAsia="Times New Roman"/>
          <w:sz w:val="20"/>
          <w:u w:val="single"/>
          <w:lang w:val="en-US"/>
        </w:rPr>
        <w:t>a</w:t>
      </w:r>
      <w:r w:rsidR="00A236C3" w:rsidRPr="00A236C3">
        <w:rPr>
          <w:rFonts w:eastAsia="Times New Roman"/>
          <w:spacing w:val="-2"/>
          <w:sz w:val="20"/>
          <w:u w:val="single"/>
          <w:lang w:val="en-US"/>
        </w:rPr>
        <w:t xml:space="preserve"> </w:t>
      </w:r>
      <w:r w:rsidR="00A236C3" w:rsidRPr="00A236C3">
        <w:rPr>
          <w:rFonts w:eastAsia="Times New Roman"/>
          <w:sz w:val="20"/>
          <w:u w:val="single"/>
          <w:lang w:val="en-US"/>
        </w:rPr>
        <w:t>non-EHT</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AP,</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the</w:t>
      </w:r>
      <w:r w:rsidR="00A236C3" w:rsidRPr="00A236C3">
        <w:rPr>
          <w:rFonts w:eastAsia="Times New Roman"/>
          <w:spacing w:val="-2"/>
          <w:sz w:val="20"/>
          <w:u w:val="single"/>
          <w:lang w:val="en-US"/>
        </w:rPr>
        <w:t xml:space="preserve"> </w:t>
      </w:r>
      <w:r w:rsidR="00A236C3" w:rsidRPr="00A236C3">
        <w:rPr>
          <w:rFonts w:eastAsia="Times New Roman"/>
          <w:sz w:val="20"/>
          <w:lang w:val="en-US"/>
        </w:rPr>
        <w:t>Quiet</w:t>
      </w:r>
      <w:r w:rsidR="00A236C3" w:rsidRPr="00A236C3">
        <w:rPr>
          <w:rFonts w:eastAsia="Times New Roman"/>
          <w:spacing w:val="-3"/>
          <w:sz w:val="20"/>
          <w:lang w:val="en-US"/>
        </w:rPr>
        <w:t xml:space="preserve"> </w:t>
      </w:r>
      <w:r w:rsidR="00A236C3" w:rsidRPr="00A236C3">
        <w:rPr>
          <w:rFonts w:eastAsia="Times New Roman"/>
          <w:sz w:val="20"/>
          <w:lang w:val="en-US"/>
        </w:rPr>
        <w:t>Count</w:t>
      </w:r>
      <w:r w:rsidR="00A236C3" w:rsidRPr="00A236C3">
        <w:rPr>
          <w:rFonts w:eastAsia="Times New Roman"/>
          <w:spacing w:val="-3"/>
          <w:sz w:val="20"/>
          <w:lang w:val="en-US"/>
        </w:rPr>
        <w:t xml:space="preserve"> </w:t>
      </w:r>
      <w:r w:rsidR="00A236C3" w:rsidRPr="00A236C3">
        <w:rPr>
          <w:rFonts w:eastAsia="Times New Roman"/>
          <w:sz w:val="20"/>
          <w:lang w:val="en-US"/>
        </w:rPr>
        <w:t>field</w:t>
      </w:r>
      <w:r w:rsidR="00A236C3" w:rsidRPr="00A236C3">
        <w:rPr>
          <w:rFonts w:eastAsia="Times New Roman"/>
          <w:spacing w:val="-3"/>
          <w:sz w:val="20"/>
          <w:lang w:val="en-US"/>
        </w:rPr>
        <w:t xml:space="preserve"> </w:t>
      </w:r>
      <w:r w:rsidR="00A236C3" w:rsidRPr="00A236C3">
        <w:rPr>
          <w:rFonts w:eastAsia="Times New Roman"/>
          <w:sz w:val="20"/>
          <w:lang w:val="en-US"/>
        </w:rPr>
        <w:t>is</w:t>
      </w:r>
      <w:r w:rsidR="00A236C3" w:rsidRPr="00A236C3">
        <w:rPr>
          <w:rFonts w:eastAsia="Times New Roman"/>
          <w:spacing w:val="-3"/>
          <w:sz w:val="20"/>
          <w:lang w:val="en-US"/>
        </w:rPr>
        <w:t xml:space="preserve"> </w:t>
      </w:r>
      <w:r w:rsidR="00A236C3" w:rsidRPr="00A236C3">
        <w:rPr>
          <w:rFonts w:eastAsia="Times New Roman"/>
          <w:sz w:val="20"/>
          <w:lang w:val="en-US"/>
        </w:rPr>
        <w:t>set</w:t>
      </w:r>
      <w:r w:rsidR="00A236C3" w:rsidRPr="00A236C3">
        <w:rPr>
          <w:rFonts w:eastAsia="Times New Roman"/>
          <w:spacing w:val="-3"/>
          <w:sz w:val="20"/>
          <w:lang w:val="en-US"/>
        </w:rPr>
        <w:t xml:space="preserve"> </w:t>
      </w:r>
      <w:r w:rsidR="00A236C3" w:rsidRPr="00A236C3">
        <w:rPr>
          <w:rFonts w:eastAsia="Times New Roman"/>
          <w:sz w:val="20"/>
          <w:lang w:val="en-US"/>
        </w:rPr>
        <w:t>to</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number</w:t>
      </w:r>
      <w:r w:rsidR="00A236C3" w:rsidRPr="00A236C3">
        <w:rPr>
          <w:rFonts w:eastAsia="Times New Roman"/>
          <w:spacing w:val="-2"/>
          <w:sz w:val="20"/>
          <w:lang w:val="en-US"/>
        </w:rPr>
        <w:t xml:space="preserve"> </w:t>
      </w:r>
      <w:r w:rsidR="00A236C3" w:rsidRPr="00A236C3">
        <w:rPr>
          <w:rFonts w:eastAsia="Times New Roman"/>
          <w:sz w:val="20"/>
          <w:lang w:val="en-US"/>
        </w:rPr>
        <w:t>of</w:t>
      </w:r>
      <w:r w:rsidR="00A236C3" w:rsidRPr="00A236C3">
        <w:rPr>
          <w:rFonts w:eastAsia="Times New Roman"/>
          <w:spacing w:val="-1"/>
          <w:sz w:val="20"/>
          <w:lang w:val="en-US"/>
        </w:rPr>
        <w:t xml:space="preserve"> </w:t>
      </w:r>
      <w:r w:rsidR="00A236C3" w:rsidRPr="00A236C3">
        <w:rPr>
          <w:rFonts w:eastAsia="Times New Roman"/>
          <w:sz w:val="20"/>
          <w:lang w:val="en-US"/>
        </w:rPr>
        <w:t>TBTTs</w:t>
      </w:r>
      <w:r w:rsidR="00A236C3" w:rsidRPr="00A236C3">
        <w:rPr>
          <w:rFonts w:eastAsia="Times New Roman"/>
          <w:spacing w:val="-3"/>
          <w:sz w:val="20"/>
          <w:lang w:val="en-US"/>
        </w:rPr>
        <w:t xml:space="preserve"> </w:t>
      </w:r>
      <w:r w:rsidR="00A236C3" w:rsidRPr="00A236C3">
        <w:rPr>
          <w:rFonts w:eastAsia="Times New Roman"/>
          <w:sz w:val="20"/>
          <w:lang w:val="en-US"/>
        </w:rPr>
        <w:t>until</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beacon</w:t>
      </w:r>
      <w:r w:rsidR="00A236C3" w:rsidRPr="00A236C3">
        <w:rPr>
          <w:rFonts w:eastAsia="Times New Roman"/>
          <w:spacing w:val="-3"/>
          <w:sz w:val="20"/>
          <w:lang w:val="en-US"/>
        </w:rPr>
        <w:t xml:space="preserve"> </w:t>
      </w:r>
      <w:r w:rsidR="00A236C3" w:rsidRPr="00A236C3">
        <w:rPr>
          <w:rFonts w:eastAsia="Times New Roman"/>
          <w:sz w:val="20"/>
          <w:lang w:val="en-US"/>
        </w:rPr>
        <w:t>interval</w:t>
      </w:r>
      <w:r w:rsidR="00A236C3" w:rsidRPr="00A236C3">
        <w:rPr>
          <w:rFonts w:eastAsia="Times New Roman"/>
          <w:spacing w:val="-3"/>
          <w:sz w:val="20"/>
          <w:lang w:val="en-US"/>
        </w:rPr>
        <w:t xml:space="preserve"> </w:t>
      </w:r>
      <w:r w:rsidR="00A236C3" w:rsidRPr="00A236C3">
        <w:rPr>
          <w:rFonts w:eastAsia="Times New Roman"/>
          <w:sz w:val="20"/>
          <w:lang w:val="en-US"/>
        </w:rPr>
        <w:t>during which</w:t>
      </w:r>
      <w:r w:rsidR="00A236C3" w:rsidRPr="00A236C3">
        <w:rPr>
          <w:rFonts w:eastAsia="Times New Roman"/>
          <w:spacing w:val="-1"/>
          <w:sz w:val="20"/>
          <w:lang w:val="en-US"/>
        </w:rPr>
        <w:t xml:space="preserve"> </w:t>
      </w:r>
      <w:r w:rsidR="00A236C3" w:rsidRPr="00A236C3">
        <w:rPr>
          <w:rFonts w:eastAsia="Times New Roman"/>
          <w:sz w:val="20"/>
          <w:lang w:val="en-US"/>
        </w:rPr>
        <w:t>the</w:t>
      </w:r>
      <w:r w:rsidR="00A236C3" w:rsidRPr="00A236C3">
        <w:rPr>
          <w:rFonts w:eastAsia="Times New Roman"/>
          <w:spacing w:val="-1"/>
          <w:sz w:val="20"/>
          <w:lang w:val="en-US"/>
        </w:rPr>
        <w:t xml:space="preserve"> </w:t>
      </w:r>
      <w:r w:rsidR="00A236C3" w:rsidRPr="00A236C3">
        <w:rPr>
          <w:rFonts w:eastAsia="Times New Roman"/>
          <w:sz w:val="20"/>
          <w:lang w:val="en-US"/>
        </w:rPr>
        <w:t>next</w:t>
      </w:r>
      <w:r w:rsidR="00A236C3" w:rsidRPr="00A236C3">
        <w:rPr>
          <w:rFonts w:eastAsia="Times New Roman"/>
          <w:spacing w:val="-1"/>
          <w:sz w:val="20"/>
          <w:lang w:val="en-US"/>
        </w:rPr>
        <w:t xml:space="preserve"> </w:t>
      </w:r>
      <w:r w:rsidR="00A236C3" w:rsidRPr="00A236C3">
        <w:rPr>
          <w:rFonts w:eastAsia="Times New Roman"/>
          <w:sz w:val="20"/>
          <w:lang w:val="en-US"/>
        </w:rPr>
        <w:t>quiet interval</w:t>
      </w:r>
      <w:r w:rsidR="00A236C3" w:rsidRPr="00A236C3">
        <w:rPr>
          <w:rFonts w:eastAsia="Times New Roman"/>
          <w:spacing w:val="-1"/>
          <w:sz w:val="20"/>
          <w:lang w:val="en-US"/>
        </w:rPr>
        <w:t xml:space="preserve"> </w:t>
      </w:r>
      <w:r w:rsidR="00A236C3" w:rsidRPr="00A236C3">
        <w:rPr>
          <w:rFonts w:eastAsia="Times New Roman"/>
          <w:sz w:val="20"/>
          <w:lang w:val="en-US"/>
        </w:rPr>
        <w:t>starts.</w:t>
      </w:r>
      <w:r w:rsidR="00A236C3" w:rsidRPr="00A236C3">
        <w:rPr>
          <w:rFonts w:eastAsia="Times New Roman"/>
          <w:spacing w:val="-2"/>
          <w:sz w:val="20"/>
          <w:u w:val="single"/>
          <w:lang w:val="en-US"/>
        </w:rPr>
        <w:t xml:space="preserve"> </w:t>
      </w:r>
      <w:ins w:id="62" w:author="Cariou, Laurent" w:date="2023-05-10T15:02:00Z">
        <w:r w:rsidRPr="00FB43A0">
          <w:rPr>
            <w:rFonts w:eastAsia="Times New Roman"/>
            <w:sz w:val="20"/>
            <w:highlight w:val="yellow"/>
            <w:lang w:val="en-US"/>
          </w:rPr>
          <w:t>(#</w:t>
        </w:r>
        <w:proofErr w:type="gramStart"/>
        <w:r w:rsidRPr="00FB43A0">
          <w:rPr>
            <w:rFonts w:eastAsia="Times New Roman"/>
            <w:sz w:val="20"/>
            <w:highlight w:val="yellow"/>
            <w:lang w:val="en-US"/>
          </w:rPr>
          <w:t>17537)</w:t>
        </w:r>
      </w:ins>
      <w:ins w:id="63" w:author="Cariou, Laurent" w:date="2023-05-10T14:59:00Z">
        <w:r w:rsidR="00407F4C">
          <w:rPr>
            <w:rFonts w:eastAsia="Times New Roman"/>
            <w:spacing w:val="-2"/>
            <w:sz w:val="20"/>
            <w:u w:val="single"/>
            <w:lang w:val="en-US"/>
          </w:rPr>
          <w:t>If</w:t>
        </w:r>
        <w:proofErr w:type="gramEnd"/>
        <w:r w:rsidR="00407F4C">
          <w:rPr>
            <w:rFonts w:eastAsia="Times New Roman"/>
            <w:spacing w:val="-2"/>
            <w:sz w:val="20"/>
            <w:u w:val="single"/>
            <w:lang w:val="en-US"/>
          </w:rPr>
          <w:t xml:space="preserve"> sent by</w:t>
        </w:r>
      </w:ins>
      <w:del w:id="64" w:author="Cariou, Laurent" w:date="2023-05-10T14:59:00Z">
        <w:r w:rsidR="00A236C3" w:rsidRPr="00A236C3" w:rsidDel="00407F4C">
          <w:rPr>
            <w:rFonts w:eastAsia="Times New Roman"/>
            <w:sz w:val="20"/>
            <w:u w:val="single"/>
            <w:lang w:val="en-US"/>
          </w:rPr>
          <w:delText>For</w:delText>
        </w:r>
      </w:del>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an</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EHT AP (see 35.3.11</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(Multi-link</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procedures for</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channel</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switch-</w:t>
      </w:r>
      <w:r w:rsidR="00A236C3" w:rsidRPr="00A236C3">
        <w:rPr>
          <w:rFonts w:eastAsia="Times New Roman"/>
          <w:sz w:val="20"/>
          <w:lang w:val="en-US"/>
        </w:rPr>
        <w:t xml:space="preserve"> </w:t>
      </w:r>
      <w:proofErr w:type="spellStart"/>
      <w:r w:rsidR="00A236C3" w:rsidRPr="00A236C3">
        <w:rPr>
          <w:rFonts w:eastAsia="Times New Roman"/>
          <w:sz w:val="20"/>
          <w:u w:val="single"/>
          <w:lang w:val="en-US"/>
        </w:rPr>
        <w:t>ing</w:t>
      </w:r>
      <w:proofErr w:type="spellEnd"/>
      <w:r w:rsidR="00A236C3" w:rsidRPr="00A236C3">
        <w:rPr>
          <w:rFonts w:eastAsia="Times New Roman"/>
          <w:sz w:val="20"/>
          <w:u w:val="single"/>
          <w:lang w:val="en-US"/>
        </w:rPr>
        <w:t>, extended channel switching, and channel quieting)):</w:t>
      </w:r>
    </w:p>
    <w:p w14:paraId="48988FF8" w14:textId="77777777" w:rsidR="00A236C3" w:rsidRPr="00A236C3" w:rsidRDefault="00A236C3" w:rsidP="00A236C3">
      <w:pPr>
        <w:widowControl w:val="0"/>
        <w:numPr>
          <w:ilvl w:val="0"/>
          <w:numId w:val="87"/>
        </w:numPr>
        <w:tabs>
          <w:tab w:val="left" w:pos="1600"/>
        </w:tabs>
        <w:kinsoku w:val="0"/>
        <w:overflowPunct w:val="0"/>
        <w:autoSpaceDE w:val="0"/>
        <w:autoSpaceDN w:val="0"/>
        <w:adjustRightInd w:val="0"/>
        <w:spacing w:before="87" w:line="249" w:lineRule="auto"/>
        <w:ind w:left="1600" w:right="997"/>
        <w:rPr>
          <w:rFonts w:eastAsia="Times New Roman"/>
          <w:sz w:val="20"/>
          <w:lang w:val="en-US"/>
        </w:rPr>
      </w:pPr>
      <w:r w:rsidRPr="00A236C3">
        <w:rPr>
          <w:rFonts w:eastAsia="Times New Roman"/>
          <w:sz w:val="20"/>
          <w:u w:val="single"/>
          <w:lang w:val="en-US"/>
        </w:rPr>
        <w:t>the Quiet Count field is equal to the number of TBTTs until the beacon interval during which the</w:t>
      </w:r>
      <w:r w:rsidRPr="00A236C3">
        <w:rPr>
          <w:rFonts w:eastAsia="Times New Roman"/>
          <w:sz w:val="20"/>
          <w:lang w:val="en-US"/>
        </w:rPr>
        <w:t xml:space="preserve"> </w:t>
      </w:r>
      <w:r w:rsidRPr="00A236C3">
        <w:rPr>
          <w:rFonts w:eastAsia="Times New Roman"/>
          <w:sz w:val="20"/>
          <w:u w:val="single"/>
          <w:lang w:val="en-US"/>
        </w:rPr>
        <w:t>next quiet interval starts if the field is set to a value lower than or equal to 127.</w:t>
      </w:r>
    </w:p>
    <w:p w14:paraId="1FD7E5B4" w14:textId="569DD243" w:rsidR="00A236C3" w:rsidRPr="00A236C3" w:rsidRDefault="00C17113" w:rsidP="00A236C3">
      <w:pPr>
        <w:widowControl w:val="0"/>
        <w:numPr>
          <w:ilvl w:val="0"/>
          <w:numId w:val="87"/>
        </w:numPr>
        <w:tabs>
          <w:tab w:val="left" w:pos="1600"/>
        </w:tabs>
        <w:kinsoku w:val="0"/>
        <w:overflowPunct w:val="0"/>
        <w:autoSpaceDE w:val="0"/>
        <w:autoSpaceDN w:val="0"/>
        <w:adjustRightInd w:val="0"/>
        <w:spacing w:before="84" w:line="249" w:lineRule="auto"/>
        <w:ind w:left="1600" w:right="996"/>
        <w:rPr>
          <w:rFonts w:eastAsia="Times New Roman"/>
          <w:sz w:val="20"/>
          <w:lang w:val="en-US"/>
        </w:rPr>
      </w:pPr>
      <w:ins w:id="65" w:author="Cariou, Laurent" w:date="2023-05-10T15:15:00Z">
        <w:r w:rsidRPr="00FB43A0">
          <w:rPr>
            <w:rFonts w:eastAsia="Times New Roman"/>
            <w:sz w:val="20"/>
            <w:highlight w:val="yellow"/>
            <w:u w:val="single"/>
            <w:lang w:val="en-US"/>
          </w:rPr>
          <w:t>(#18084)</w:t>
        </w:r>
        <w:r>
          <w:rPr>
            <w:rFonts w:eastAsia="Times New Roman"/>
            <w:sz w:val="20"/>
            <w:u w:val="single"/>
            <w:lang w:val="en-US"/>
          </w:rPr>
          <w:t xml:space="preserve"> </w:t>
        </w:r>
      </w:ins>
      <w:ins w:id="66" w:author="Cariou, Laurent" w:date="2023-05-10T15:13:00Z">
        <w:r w:rsidR="00BD0CE9">
          <w:rPr>
            <w:rFonts w:eastAsia="Times New Roman"/>
            <w:sz w:val="20"/>
            <w:u w:val="single"/>
            <w:lang w:val="en-US"/>
          </w:rPr>
          <w:t xml:space="preserve">A </w:t>
        </w:r>
        <w:r w:rsidR="0044594E">
          <w:rPr>
            <w:rFonts w:eastAsia="Times New Roman"/>
            <w:sz w:val="20"/>
            <w:u w:val="single"/>
            <w:lang w:val="en-US"/>
          </w:rPr>
          <w:t>Quiet Count value greater than 127 indicates a quie</w:t>
        </w:r>
      </w:ins>
      <w:ins w:id="67" w:author="Cariou, Laurent" w:date="2023-05-10T15:14:00Z">
        <w:r w:rsidR="0044594E">
          <w:rPr>
            <w:rFonts w:eastAsia="Times New Roman"/>
            <w:sz w:val="20"/>
            <w:u w:val="single"/>
            <w:lang w:val="en-US"/>
          </w:rPr>
          <w:t>t interval that has already started</w:t>
        </w:r>
      </w:ins>
      <w:ins w:id="68" w:author="Cariou, Laurent" w:date="2023-05-10T15:15:00Z">
        <w:r>
          <w:rPr>
            <w:rFonts w:eastAsia="Times New Roman"/>
            <w:sz w:val="20"/>
            <w:u w:val="single"/>
            <w:lang w:val="en-US"/>
          </w:rPr>
          <w:t xml:space="preserve"> </w:t>
        </w:r>
        <w:r w:rsidRPr="00FB43A0">
          <w:rPr>
            <w:rFonts w:eastAsia="Times New Roman"/>
            <w:sz w:val="20"/>
            <w:highlight w:val="yellow"/>
            <w:u w:val="single"/>
            <w:lang w:val="en-US"/>
          </w:rPr>
          <w:t>(#</w:t>
        </w:r>
        <w:proofErr w:type="gramStart"/>
        <w:r w:rsidRPr="00FB43A0">
          <w:rPr>
            <w:rFonts w:eastAsia="Times New Roman"/>
            <w:sz w:val="20"/>
            <w:highlight w:val="yellow"/>
            <w:u w:val="single"/>
            <w:lang w:val="en-US"/>
          </w:rPr>
          <w:t>17536)</w:t>
        </w:r>
        <w:r>
          <w:rPr>
            <w:rFonts w:eastAsia="Times New Roman"/>
            <w:sz w:val="20"/>
            <w:u w:val="single"/>
            <w:lang w:val="en-US"/>
          </w:rPr>
          <w:t>(</w:t>
        </w:r>
        <w:proofErr w:type="gramEnd"/>
        <w:r>
          <w:rPr>
            <w:rFonts w:eastAsia="Times New Roman"/>
            <w:sz w:val="20"/>
            <w:u w:val="single"/>
            <w:lang w:val="en-US"/>
          </w:rPr>
          <w:t xml:space="preserve">see </w:t>
        </w:r>
        <w:r w:rsidRPr="001A08B2">
          <w:rPr>
            <w:rFonts w:eastAsia="Times New Roman"/>
            <w:sz w:val="20"/>
            <w:u w:val="single"/>
            <w:lang w:val="en-US"/>
          </w:rPr>
          <w:t xml:space="preserve">35.3.11 </w:t>
        </w:r>
        <w:r>
          <w:rPr>
            <w:rFonts w:eastAsia="Times New Roman"/>
            <w:sz w:val="20"/>
            <w:u w:val="single"/>
            <w:lang w:val="en-US"/>
          </w:rPr>
          <w:t>(</w:t>
        </w:r>
        <w:r w:rsidRPr="001A08B2">
          <w:rPr>
            <w:rFonts w:eastAsia="Times New Roman"/>
            <w:sz w:val="20"/>
            <w:u w:val="single"/>
            <w:lang w:val="en-US"/>
          </w:rPr>
          <w:t>Multi-link procedures for channel switching, extended channel switching, and</w:t>
        </w:r>
        <w:r>
          <w:rPr>
            <w:rFonts w:eastAsia="Times New Roman"/>
            <w:sz w:val="20"/>
            <w:u w:val="single"/>
            <w:lang w:val="en-US"/>
          </w:rPr>
          <w:t xml:space="preserve"> </w:t>
        </w:r>
        <w:r w:rsidRPr="001A08B2">
          <w:rPr>
            <w:rFonts w:eastAsia="Times New Roman"/>
            <w:sz w:val="20"/>
            <w:u w:val="single"/>
            <w:lang w:val="en-US"/>
          </w:rPr>
          <w:t>channel quieting</w:t>
        </w:r>
        <w:r>
          <w:rPr>
            <w:rFonts w:eastAsia="Times New Roman"/>
            <w:sz w:val="20"/>
            <w:u w:val="single"/>
            <w:lang w:val="en-US"/>
          </w:rPr>
          <w:t>))</w:t>
        </w:r>
      </w:ins>
      <w:ins w:id="69" w:author="Cariou, Laurent" w:date="2023-05-10T15:14:00Z">
        <w:r w:rsidR="0044594E">
          <w:rPr>
            <w:rFonts w:eastAsia="Times New Roman"/>
            <w:sz w:val="20"/>
            <w:u w:val="single"/>
            <w:lang w:val="en-US"/>
          </w:rPr>
          <w:t xml:space="preserve">. </w:t>
        </w:r>
      </w:ins>
      <w:ins w:id="70" w:author="Cariou, Laurent" w:date="2023-05-10T15:16:00Z">
        <w:r w:rsidR="00175758" w:rsidRPr="00FB43A0">
          <w:rPr>
            <w:rFonts w:eastAsia="Times New Roman"/>
            <w:sz w:val="20"/>
            <w:highlight w:val="yellow"/>
            <w:u w:val="single"/>
            <w:lang w:val="en-US"/>
          </w:rPr>
          <w:t>(#18084)</w:t>
        </w:r>
      </w:ins>
      <w:del w:id="71" w:author="Cariou, Laurent" w:date="2023-05-10T15:14:00Z">
        <w:r w:rsidR="00A236C3" w:rsidRPr="00A236C3" w:rsidDel="0044594E">
          <w:rPr>
            <w:rFonts w:eastAsia="Times New Roman"/>
            <w:sz w:val="20"/>
            <w:u w:val="single"/>
            <w:lang w:val="en-US"/>
          </w:rPr>
          <w:delText xml:space="preserve">the </w:delText>
        </w:r>
      </w:del>
      <w:ins w:id="72" w:author="Cariou, Laurent" w:date="2023-05-10T15:15:00Z">
        <w:r w:rsidR="00175758">
          <w:rPr>
            <w:rFonts w:eastAsia="Times New Roman"/>
            <w:sz w:val="20"/>
            <w:u w:val="single"/>
            <w:lang w:val="en-US"/>
          </w:rPr>
          <w:t>If the Quiet Count field is set to a val</w:t>
        </w:r>
      </w:ins>
      <w:ins w:id="73" w:author="Cariou, Laurent" w:date="2023-05-10T15:16:00Z">
        <w:r w:rsidR="00175758">
          <w:rPr>
            <w:rFonts w:eastAsia="Times New Roman"/>
            <w:sz w:val="20"/>
            <w:u w:val="single"/>
            <w:lang w:val="en-US"/>
          </w:rPr>
          <w:t>ue greater than 127, t</w:t>
        </w:r>
      </w:ins>
      <w:ins w:id="74" w:author="Cariou, Laurent" w:date="2023-05-10T15:14:00Z">
        <w:r w:rsidR="0044594E" w:rsidRPr="00A236C3">
          <w:rPr>
            <w:rFonts w:eastAsia="Times New Roman"/>
            <w:sz w:val="20"/>
            <w:u w:val="single"/>
            <w:lang w:val="en-US"/>
          </w:rPr>
          <w:t xml:space="preserve">he </w:t>
        </w:r>
      </w:ins>
      <w:r w:rsidR="00A236C3" w:rsidRPr="00A236C3">
        <w:rPr>
          <w:rFonts w:eastAsia="Times New Roman"/>
          <w:sz w:val="20"/>
          <w:u w:val="single"/>
          <w:lang w:val="en-US"/>
        </w:rPr>
        <w:t xml:space="preserve">Quiet Count field minus 127 is equal to the number of TBTTs in the past </w:t>
      </w:r>
      <w:ins w:id="75" w:author="Cariou, Laurent" w:date="2023-05-10T15:04:00Z">
        <w:r w:rsidR="000606E9" w:rsidRPr="00FB43A0">
          <w:rPr>
            <w:rFonts w:eastAsia="Times New Roman"/>
            <w:sz w:val="20"/>
            <w:highlight w:val="yellow"/>
            <w:u w:val="single"/>
            <w:lang w:val="en-US"/>
          </w:rPr>
          <w:t>(#175</w:t>
        </w:r>
      </w:ins>
      <w:ins w:id="76" w:author="Cariou, Laurent" w:date="2023-05-10T15:05:00Z">
        <w:r w:rsidR="001A08B2" w:rsidRPr="00FB43A0">
          <w:rPr>
            <w:rFonts w:eastAsia="Times New Roman"/>
            <w:sz w:val="20"/>
            <w:highlight w:val="yellow"/>
            <w:u w:val="single"/>
            <w:lang w:val="en-US"/>
          </w:rPr>
          <w:t>36</w:t>
        </w:r>
      </w:ins>
      <w:ins w:id="77" w:author="Cariou, Laurent" w:date="2023-05-10T15:04:00Z">
        <w:r w:rsidR="000606E9" w:rsidRPr="00FB43A0">
          <w:rPr>
            <w:rFonts w:eastAsia="Times New Roman"/>
            <w:sz w:val="20"/>
            <w:highlight w:val="yellow"/>
            <w:u w:val="single"/>
            <w:lang w:val="en-US"/>
          </w:rPr>
          <w:t>)</w:t>
        </w:r>
      </w:ins>
      <w:del w:id="78" w:author="Cariou, Laurent" w:date="2023-05-10T15:02:00Z">
        <w:r w:rsidR="00A236C3" w:rsidRPr="00A236C3" w:rsidDel="009A7997">
          <w:rPr>
            <w:rFonts w:eastAsia="Times New Roman"/>
            <w:sz w:val="20"/>
            <w:u w:val="single"/>
            <w:lang w:val="en-US"/>
          </w:rPr>
          <w:delText>to reach</w:delText>
        </w:r>
      </w:del>
      <w:ins w:id="79" w:author="Cariou, Laurent" w:date="2023-05-10T15:02:00Z">
        <w:r w:rsidR="009A7997">
          <w:rPr>
            <w:rFonts w:eastAsia="Times New Roman"/>
            <w:sz w:val="20"/>
            <w:u w:val="single"/>
            <w:lang w:val="en-US"/>
          </w:rPr>
          <w:t>until</w:t>
        </w:r>
      </w:ins>
      <w:r w:rsidR="00A236C3" w:rsidRPr="00A236C3">
        <w:rPr>
          <w:rFonts w:eastAsia="Times New Roman"/>
          <w:sz w:val="20"/>
          <w:u w:val="single"/>
          <w:lang w:val="en-US"/>
        </w:rPr>
        <w:t xml:space="preserve"> the beacon</w:t>
      </w:r>
      <w:r w:rsidR="00A236C3" w:rsidRPr="00A236C3">
        <w:rPr>
          <w:rFonts w:eastAsia="Times New Roman"/>
          <w:sz w:val="20"/>
          <w:lang w:val="en-US"/>
        </w:rPr>
        <w:t xml:space="preserve"> </w:t>
      </w:r>
      <w:r w:rsidR="00A236C3" w:rsidRPr="00A236C3">
        <w:rPr>
          <w:rFonts w:eastAsia="Times New Roman"/>
          <w:sz w:val="20"/>
          <w:u w:val="single"/>
          <w:lang w:val="en-US"/>
        </w:rPr>
        <w:t>interval during which the ongoing quiet interval started</w:t>
      </w:r>
      <w:ins w:id="80" w:author="Cariou, Laurent" w:date="2023-05-10T15:16:00Z">
        <w:r w:rsidR="00175758" w:rsidRPr="00FB43A0">
          <w:rPr>
            <w:rFonts w:eastAsia="Times New Roman"/>
            <w:sz w:val="20"/>
            <w:highlight w:val="yellow"/>
            <w:u w:val="single"/>
            <w:lang w:val="en-US"/>
          </w:rPr>
          <w:t>(#18084)</w:t>
        </w:r>
      </w:ins>
      <w:del w:id="81" w:author="Cariou, Laurent" w:date="2023-05-10T15:16:00Z">
        <w:r w:rsidR="00A236C3" w:rsidRPr="00A236C3" w:rsidDel="00175758">
          <w:rPr>
            <w:rFonts w:eastAsia="Times New Roman"/>
            <w:sz w:val="20"/>
            <w:u w:val="single"/>
            <w:lang w:val="en-US"/>
          </w:rPr>
          <w:delText xml:space="preserve"> if the field is set to a value higher than 127</w:delText>
        </w:r>
      </w:del>
      <w:r w:rsidR="00A236C3" w:rsidRPr="00A236C3">
        <w:rPr>
          <w:rFonts w:eastAsia="Times New Roman"/>
          <w:sz w:val="20"/>
          <w:u w:val="single"/>
          <w:lang w:val="en-US"/>
        </w:rPr>
        <w:t>.</w:t>
      </w:r>
    </w:p>
    <w:p w14:paraId="3893DE3E" w14:textId="1AE4F36F" w:rsidR="00A236C3" w:rsidRPr="00A236C3" w:rsidRDefault="00130919" w:rsidP="00A236C3">
      <w:pPr>
        <w:widowControl w:val="0"/>
        <w:kinsoku w:val="0"/>
        <w:overflowPunct w:val="0"/>
        <w:autoSpaceDE w:val="0"/>
        <w:autoSpaceDN w:val="0"/>
        <w:adjustRightInd w:val="0"/>
        <w:spacing w:before="144"/>
        <w:ind w:left="1000"/>
        <w:jc w:val="left"/>
        <w:rPr>
          <w:rFonts w:eastAsia="Times New Roman"/>
          <w:sz w:val="20"/>
          <w:lang w:val="en-US"/>
        </w:rPr>
      </w:pPr>
      <w:ins w:id="82" w:author="Cariou, Laurent" w:date="2023-05-10T15:08:00Z">
        <w:r w:rsidRPr="00FB43A0">
          <w:rPr>
            <w:rFonts w:eastAsia="Times New Roman"/>
            <w:sz w:val="20"/>
            <w:highlight w:val="yellow"/>
            <w:lang w:val="en-US"/>
          </w:rPr>
          <w:t>(#</w:t>
        </w:r>
        <w:proofErr w:type="gramStart"/>
        <w:r w:rsidRPr="00FB43A0">
          <w:rPr>
            <w:rFonts w:eastAsia="Times New Roman"/>
            <w:sz w:val="20"/>
            <w:highlight w:val="yellow"/>
            <w:lang w:val="en-US"/>
          </w:rPr>
          <w:t>18083)</w:t>
        </w:r>
      </w:ins>
      <w:r w:rsidR="00A236C3" w:rsidRPr="00130919">
        <w:rPr>
          <w:rFonts w:eastAsia="Times New Roman"/>
          <w:sz w:val="20"/>
          <w:lang w:val="en-US"/>
        </w:rPr>
        <w:t>The</w:t>
      </w:r>
      <w:proofErr w:type="gramEnd"/>
      <w:r w:rsidR="00A236C3" w:rsidRPr="00130919">
        <w:rPr>
          <w:rFonts w:eastAsia="Times New Roman"/>
          <w:spacing w:val="-5"/>
          <w:sz w:val="20"/>
          <w:lang w:val="en-US"/>
        </w:rPr>
        <w:t xml:space="preserve"> </w:t>
      </w:r>
      <w:r w:rsidR="00A236C3" w:rsidRPr="00130919">
        <w:rPr>
          <w:rFonts w:eastAsia="Times New Roman"/>
          <w:sz w:val="20"/>
          <w:lang w:val="en-US"/>
        </w:rPr>
        <w:t>value</w:t>
      </w:r>
      <w:r w:rsidR="00A236C3" w:rsidRPr="00130919">
        <w:rPr>
          <w:rFonts w:eastAsia="Times New Roman"/>
          <w:spacing w:val="-3"/>
          <w:sz w:val="20"/>
          <w:lang w:val="en-US"/>
        </w:rPr>
        <w:t xml:space="preserve"> </w:t>
      </w:r>
      <w:r w:rsidR="00A236C3" w:rsidRPr="00130919">
        <w:rPr>
          <w:rFonts w:eastAsia="Times New Roman"/>
          <w:sz w:val="20"/>
          <w:lang w:val="en-US"/>
        </w:rPr>
        <w:t>of</w:t>
      </w:r>
      <w:r w:rsidR="00A236C3" w:rsidRPr="00130919">
        <w:rPr>
          <w:rFonts w:eastAsia="Times New Roman"/>
          <w:spacing w:val="-4"/>
          <w:sz w:val="20"/>
          <w:lang w:val="en-US"/>
        </w:rPr>
        <w:t xml:space="preserve"> </w:t>
      </w:r>
      <w:r w:rsidR="00A236C3" w:rsidRPr="00130919">
        <w:rPr>
          <w:rFonts w:eastAsia="Times New Roman"/>
          <w:sz w:val="20"/>
          <w:lang w:val="en-US"/>
        </w:rPr>
        <w:t>0</w:t>
      </w:r>
      <w:r w:rsidR="00A236C3" w:rsidRPr="00130919">
        <w:rPr>
          <w:rFonts w:eastAsia="Times New Roman"/>
          <w:spacing w:val="-4"/>
          <w:sz w:val="20"/>
          <w:lang w:val="en-US"/>
        </w:rPr>
        <w:t xml:space="preserve"> </w:t>
      </w:r>
      <w:r w:rsidR="00A236C3" w:rsidRPr="00130919">
        <w:rPr>
          <w:rFonts w:eastAsia="Times New Roman"/>
          <w:sz w:val="20"/>
          <w:lang w:val="en-US"/>
        </w:rPr>
        <w:t>is</w:t>
      </w:r>
      <w:r w:rsidR="00A236C3" w:rsidRPr="00130919">
        <w:rPr>
          <w:rFonts w:eastAsia="Times New Roman"/>
          <w:spacing w:val="-4"/>
          <w:sz w:val="20"/>
          <w:lang w:val="en-US"/>
        </w:rPr>
        <w:t xml:space="preserve"> </w:t>
      </w:r>
      <w:r w:rsidR="00A236C3" w:rsidRPr="00130919">
        <w:rPr>
          <w:rFonts w:eastAsia="Times New Roman"/>
          <w:sz w:val="20"/>
          <w:lang w:val="en-US"/>
        </w:rPr>
        <w:t>reserved</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for</w:t>
      </w:r>
      <w:r w:rsidR="00A236C3" w:rsidRPr="00A236C3">
        <w:rPr>
          <w:rFonts w:eastAsia="Times New Roman"/>
          <w:spacing w:val="-4"/>
          <w:sz w:val="20"/>
          <w:u w:val="single"/>
          <w:lang w:val="en-US"/>
        </w:rPr>
        <w:t xml:space="preserve"> </w:t>
      </w:r>
      <w:r w:rsidR="00A236C3" w:rsidRPr="00A236C3">
        <w:rPr>
          <w:rFonts w:eastAsia="Times New Roman"/>
          <w:sz w:val="20"/>
          <w:u w:val="single"/>
          <w:lang w:val="en-US"/>
        </w:rPr>
        <w:t>a</w:t>
      </w:r>
      <w:r w:rsidR="00A236C3" w:rsidRPr="00A236C3">
        <w:rPr>
          <w:rFonts w:eastAsia="Times New Roman"/>
          <w:spacing w:val="-4"/>
          <w:sz w:val="20"/>
          <w:u w:val="single"/>
          <w:lang w:val="en-US"/>
        </w:rPr>
        <w:t xml:space="preserve"> </w:t>
      </w:r>
      <w:r w:rsidR="00A236C3" w:rsidRPr="00A236C3">
        <w:rPr>
          <w:rFonts w:eastAsia="Times New Roman"/>
          <w:sz w:val="20"/>
          <w:u w:val="single"/>
          <w:lang w:val="en-US"/>
        </w:rPr>
        <w:t>non-EHT</w:t>
      </w:r>
      <w:r w:rsidR="00A236C3" w:rsidRPr="00A236C3">
        <w:rPr>
          <w:rFonts w:eastAsia="Times New Roman"/>
          <w:spacing w:val="-4"/>
          <w:sz w:val="20"/>
          <w:u w:val="single"/>
          <w:lang w:val="en-US"/>
        </w:rPr>
        <w:t xml:space="preserve"> </w:t>
      </w:r>
      <w:r w:rsidR="00A236C3" w:rsidRPr="00A236C3">
        <w:rPr>
          <w:rFonts w:eastAsia="Times New Roman"/>
          <w:sz w:val="20"/>
          <w:u w:val="single"/>
          <w:lang w:val="en-US"/>
        </w:rPr>
        <w:t>AP</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and</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an</w:t>
      </w:r>
      <w:r w:rsidR="00A236C3" w:rsidRPr="00A236C3">
        <w:rPr>
          <w:rFonts w:eastAsia="Times New Roman"/>
          <w:spacing w:val="-4"/>
          <w:sz w:val="20"/>
          <w:u w:val="single"/>
          <w:lang w:val="en-US"/>
        </w:rPr>
        <w:t xml:space="preserve"> </w:t>
      </w:r>
      <w:r w:rsidR="00A236C3" w:rsidRPr="00A236C3">
        <w:rPr>
          <w:rFonts w:eastAsia="Times New Roman"/>
          <w:sz w:val="20"/>
          <w:u w:val="single"/>
          <w:lang w:val="en-US"/>
        </w:rPr>
        <w:t>EHT</w:t>
      </w:r>
      <w:r w:rsidR="00A236C3" w:rsidRPr="00A236C3">
        <w:rPr>
          <w:rFonts w:eastAsia="Times New Roman"/>
          <w:spacing w:val="-4"/>
          <w:sz w:val="20"/>
          <w:u w:val="single"/>
          <w:lang w:val="en-US"/>
        </w:rPr>
        <w:t xml:space="preserve"> </w:t>
      </w:r>
      <w:r w:rsidR="00A236C3" w:rsidRPr="00A236C3">
        <w:rPr>
          <w:rFonts w:eastAsia="Times New Roman"/>
          <w:spacing w:val="-5"/>
          <w:sz w:val="20"/>
          <w:u w:val="single"/>
          <w:lang w:val="en-US"/>
        </w:rPr>
        <w:t>AP.</w:t>
      </w:r>
    </w:p>
    <w:p w14:paraId="1BC1BEAD" w14:textId="77777777" w:rsidR="00A236C3" w:rsidRPr="00A236C3" w:rsidRDefault="00A236C3" w:rsidP="00A236C3">
      <w:pPr>
        <w:widowControl w:val="0"/>
        <w:kinsoku w:val="0"/>
        <w:overflowPunct w:val="0"/>
        <w:autoSpaceDE w:val="0"/>
        <w:autoSpaceDN w:val="0"/>
        <w:adjustRightInd w:val="0"/>
        <w:spacing w:before="140"/>
        <w:ind w:left="1000"/>
        <w:jc w:val="left"/>
        <w:rPr>
          <w:rFonts w:eastAsia="Times New Roman"/>
          <w:sz w:val="18"/>
          <w:szCs w:val="18"/>
          <w:lang w:val="en-US"/>
        </w:rPr>
      </w:pPr>
      <w:r w:rsidRPr="00A236C3">
        <w:rPr>
          <w:rFonts w:eastAsia="Times New Roman"/>
          <w:sz w:val="18"/>
          <w:szCs w:val="18"/>
          <w:u w:val="single"/>
          <w:lang w:val="en-US"/>
        </w:rPr>
        <w:t>NOTE</w:t>
      </w:r>
      <w:r w:rsidRPr="00A236C3">
        <w:rPr>
          <w:rFonts w:eastAsia="Times New Roman"/>
          <w:spacing w:val="-5"/>
          <w:sz w:val="18"/>
          <w:szCs w:val="18"/>
          <w:u w:val="single"/>
          <w:lang w:val="en-US"/>
        </w:rPr>
        <w:t xml:space="preserve"> </w:t>
      </w:r>
      <w:r w:rsidRPr="00A236C3">
        <w:rPr>
          <w:rFonts w:eastAsia="Times New Roman"/>
          <w:sz w:val="18"/>
          <w:szCs w:val="18"/>
          <w:u w:val="single"/>
          <w:lang w:val="en-US"/>
        </w:rPr>
        <w:t>1—A</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value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of</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1</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indicates</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quiet</w:t>
      </w:r>
      <w:r w:rsidRPr="00A236C3">
        <w:rPr>
          <w:rFonts w:eastAsia="Times New Roman"/>
          <w:spacing w:val="-1"/>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4"/>
          <w:sz w:val="18"/>
          <w:szCs w:val="18"/>
          <w:u w:val="single"/>
          <w:lang w:val="en-US"/>
        </w:rPr>
        <w:t xml:space="preserve"> </w:t>
      </w:r>
      <w:r w:rsidRPr="00A236C3">
        <w:rPr>
          <w:rFonts w:eastAsia="Times New Roman"/>
          <w:sz w:val="18"/>
          <w:szCs w:val="18"/>
          <w:u w:val="single"/>
          <w:lang w:val="en-US"/>
        </w:rPr>
        <w:t>starts</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during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beacon</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starting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at</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next</w:t>
      </w:r>
      <w:r w:rsidRPr="00A236C3">
        <w:rPr>
          <w:rFonts w:eastAsia="Times New Roman"/>
          <w:spacing w:val="-2"/>
          <w:sz w:val="18"/>
          <w:szCs w:val="18"/>
          <w:u w:val="single"/>
          <w:lang w:val="en-US"/>
        </w:rPr>
        <w:t xml:space="preserve"> TBTT.</w:t>
      </w:r>
    </w:p>
    <w:p w14:paraId="72BCB7A1" w14:textId="00A75787" w:rsidR="00A236C3" w:rsidRPr="00A236C3" w:rsidRDefault="00EA7D80" w:rsidP="00A236C3">
      <w:pPr>
        <w:widowControl w:val="0"/>
        <w:kinsoku w:val="0"/>
        <w:overflowPunct w:val="0"/>
        <w:autoSpaceDE w:val="0"/>
        <w:autoSpaceDN w:val="0"/>
        <w:adjustRightInd w:val="0"/>
        <w:spacing w:before="141" w:line="232" w:lineRule="auto"/>
        <w:ind w:left="1000" w:right="996"/>
        <w:rPr>
          <w:rFonts w:eastAsia="Times New Roman"/>
          <w:sz w:val="18"/>
          <w:szCs w:val="18"/>
          <w:lang w:val="en-US"/>
        </w:rPr>
      </w:pPr>
      <w:ins w:id="83" w:author="Cariou, Laurent" w:date="2023-05-10T15:11:00Z">
        <w:r w:rsidRPr="00FB43A0">
          <w:rPr>
            <w:rFonts w:eastAsia="Times New Roman"/>
            <w:sz w:val="18"/>
            <w:szCs w:val="18"/>
            <w:highlight w:val="yellow"/>
            <w:u w:val="single"/>
            <w:lang w:val="en-US"/>
          </w:rPr>
          <w:t>(#17535)</w:t>
        </w:r>
      </w:ins>
      <w:r>
        <w:rPr>
          <w:rFonts w:eastAsia="Times New Roman"/>
          <w:sz w:val="18"/>
          <w:szCs w:val="18"/>
          <w:u w:val="single"/>
          <w:lang w:val="en-US"/>
        </w:rPr>
        <w:t xml:space="preserve"> </w:t>
      </w:r>
      <w:r w:rsidR="00A236C3" w:rsidRPr="00A236C3">
        <w:rPr>
          <w:rFonts w:eastAsia="Times New Roman"/>
          <w:sz w:val="18"/>
          <w:szCs w:val="18"/>
          <w:u w:val="single"/>
          <w:lang w:val="en-US"/>
        </w:rPr>
        <w:t xml:space="preserve">NOTE 2—An EHT AP </w:t>
      </w:r>
      <w:del w:id="84" w:author="Cariou, Laurent" w:date="2023-05-10T15:38:00Z">
        <w:r w:rsidR="00A236C3" w:rsidRPr="00A236C3" w:rsidDel="002700C4">
          <w:rPr>
            <w:rFonts w:eastAsia="Times New Roman"/>
            <w:sz w:val="18"/>
            <w:szCs w:val="18"/>
            <w:u w:val="single"/>
            <w:lang w:val="en-US"/>
          </w:rPr>
          <w:delText xml:space="preserve">must </w:delText>
        </w:r>
      </w:del>
      <w:proofErr w:type="spellStart"/>
      <w:ins w:id="85" w:author="Cariou, Laurent" w:date="2023-05-10T15:38:00Z">
        <w:r w:rsidR="002700C4">
          <w:rPr>
            <w:rFonts w:eastAsia="Times New Roman"/>
            <w:sz w:val="18"/>
            <w:szCs w:val="18"/>
            <w:u w:val="single"/>
            <w:lang w:val="en-US"/>
          </w:rPr>
          <w:t>can</w:t>
        </w:r>
        <w:r w:rsidR="002700C4" w:rsidRPr="00A236C3">
          <w:rPr>
            <w:rFonts w:eastAsia="Times New Roman"/>
            <w:sz w:val="18"/>
            <w:szCs w:val="18"/>
            <w:u w:val="single"/>
            <w:lang w:val="en-US"/>
          </w:rPr>
          <w:t xml:space="preserve"> </w:t>
        </w:r>
      </w:ins>
      <w:r w:rsidR="00A236C3" w:rsidRPr="00A236C3">
        <w:rPr>
          <w:rFonts w:eastAsia="Times New Roman"/>
          <w:sz w:val="18"/>
          <w:szCs w:val="18"/>
          <w:u w:val="single"/>
          <w:lang w:val="en-US"/>
        </w:rPr>
        <w:t>not</w:t>
      </w:r>
      <w:proofErr w:type="spellEnd"/>
      <w:r w:rsidR="00A236C3" w:rsidRPr="00A236C3">
        <w:rPr>
          <w:rFonts w:eastAsia="Times New Roman"/>
          <w:sz w:val="18"/>
          <w:szCs w:val="18"/>
          <w:u w:val="single"/>
          <w:lang w:val="en-US"/>
        </w:rPr>
        <w:t xml:space="preserve"> advertise </w:t>
      </w:r>
      <w:proofErr w:type="gramStart"/>
      <w:r w:rsidR="00A236C3" w:rsidRPr="00A236C3">
        <w:rPr>
          <w:rFonts w:eastAsia="Times New Roman"/>
          <w:sz w:val="18"/>
          <w:szCs w:val="18"/>
          <w:u w:val="single"/>
          <w:lang w:val="en-US"/>
        </w:rPr>
        <w:t>a number of</w:t>
      </w:r>
      <w:proofErr w:type="gramEnd"/>
      <w:r w:rsidR="00A236C3" w:rsidRPr="00A236C3">
        <w:rPr>
          <w:rFonts w:eastAsia="Times New Roman"/>
          <w:sz w:val="18"/>
          <w:szCs w:val="18"/>
          <w:u w:val="single"/>
          <w:lang w:val="en-US"/>
        </w:rPr>
        <w:t xml:space="preserve"> TBTTs that is greater than 127 until the beacon interval during</w:t>
      </w:r>
      <w:r w:rsidR="00A236C3" w:rsidRPr="00A236C3">
        <w:rPr>
          <w:rFonts w:eastAsia="Times New Roman"/>
          <w:sz w:val="18"/>
          <w:szCs w:val="18"/>
          <w:lang w:val="en-US"/>
        </w:rPr>
        <w:t xml:space="preserve"> </w:t>
      </w:r>
      <w:r w:rsidR="00A236C3" w:rsidRPr="00A236C3">
        <w:rPr>
          <w:rFonts w:eastAsia="Times New Roman"/>
          <w:sz w:val="18"/>
          <w:szCs w:val="18"/>
          <w:u w:val="single"/>
          <w:lang w:val="en-US"/>
        </w:rPr>
        <w:t>which</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next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interval</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starts.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A</w:t>
      </w:r>
      <w:r w:rsidR="00A236C3" w:rsidRPr="00A236C3">
        <w:rPr>
          <w:rFonts w:eastAsia="Times New Roman"/>
          <w:spacing w:val="-3"/>
          <w:sz w:val="18"/>
          <w:szCs w:val="18"/>
          <w:u w:val="single"/>
          <w:lang w:val="en-US"/>
        </w:rPr>
        <w:t xml:space="preserve"> </w:t>
      </w:r>
      <w:del w:id="86" w:author="Cariou, Laurent" w:date="2023-05-10T15:44:00Z">
        <w:r w:rsidR="00A236C3" w:rsidRPr="00A236C3" w:rsidDel="00673C3E">
          <w:rPr>
            <w:rFonts w:eastAsia="Times New Roman"/>
            <w:sz w:val="18"/>
            <w:szCs w:val="18"/>
            <w:u w:val="single"/>
            <w:lang w:val="en-US"/>
          </w:rPr>
          <w:delText>quiet</w:delText>
        </w:r>
        <w:r w:rsidR="00A236C3" w:rsidRPr="00A236C3" w:rsidDel="00673C3E">
          <w:rPr>
            <w:rFonts w:eastAsia="Times New Roman"/>
            <w:spacing w:val="-3"/>
            <w:sz w:val="18"/>
            <w:szCs w:val="18"/>
            <w:u w:val="single"/>
            <w:lang w:val="en-US"/>
          </w:rPr>
          <w:delText xml:space="preserve"> </w:delText>
        </w:r>
      </w:del>
      <w:ins w:id="87" w:author="Cariou, Laurent" w:date="2023-05-10T15:44:00Z">
        <w:r w:rsidR="00673C3E">
          <w:rPr>
            <w:rFonts w:eastAsia="Times New Roman"/>
            <w:sz w:val="18"/>
            <w:szCs w:val="18"/>
            <w:u w:val="single"/>
            <w:lang w:val="en-US"/>
          </w:rPr>
          <w:t>Q</w:t>
        </w:r>
        <w:r w:rsidR="00673C3E" w:rsidRPr="00A236C3">
          <w:rPr>
            <w:rFonts w:eastAsia="Times New Roman"/>
            <w:sz w:val="18"/>
            <w:szCs w:val="18"/>
            <w:u w:val="single"/>
            <w:lang w:val="en-US"/>
          </w:rPr>
          <w:t>uiet</w:t>
        </w:r>
        <w:r w:rsidR="00673C3E" w:rsidRPr="00A236C3">
          <w:rPr>
            <w:rFonts w:eastAsia="Times New Roman"/>
            <w:spacing w:val="-3"/>
            <w:sz w:val="18"/>
            <w:szCs w:val="18"/>
            <w:u w:val="single"/>
            <w:lang w:val="en-US"/>
          </w:rPr>
          <w:t xml:space="preserve"> </w:t>
        </w:r>
      </w:ins>
      <w:del w:id="88" w:author="Cariou, Laurent" w:date="2023-05-10T15:44:00Z">
        <w:r w:rsidR="00A236C3" w:rsidRPr="00A236C3" w:rsidDel="00673C3E">
          <w:rPr>
            <w:rFonts w:eastAsia="Times New Roman"/>
            <w:sz w:val="18"/>
            <w:szCs w:val="18"/>
            <w:u w:val="single"/>
            <w:lang w:val="en-US"/>
          </w:rPr>
          <w:delText>count</w:delText>
        </w:r>
        <w:r w:rsidR="00A236C3" w:rsidRPr="00A236C3" w:rsidDel="00673C3E">
          <w:rPr>
            <w:rFonts w:eastAsia="Times New Roman"/>
            <w:spacing w:val="-3"/>
            <w:sz w:val="18"/>
            <w:szCs w:val="18"/>
            <w:u w:val="single"/>
            <w:lang w:val="en-US"/>
          </w:rPr>
          <w:delText xml:space="preserve"> </w:delText>
        </w:r>
      </w:del>
      <w:ins w:id="89" w:author="Cariou, Laurent" w:date="2023-05-10T15:44:00Z">
        <w:r w:rsidR="00673C3E">
          <w:rPr>
            <w:rFonts w:eastAsia="Times New Roman"/>
            <w:sz w:val="18"/>
            <w:szCs w:val="18"/>
            <w:u w:val="single"/>
            <w:lang w:val="en-US"/>
          </w:rPr>
          <w:t>C</w:t>
        </w:r>
        <w:r w:rsidR="00673C3E" w:rsidRPr="00A236C3">
          <w:rPr>
            <w:rFonts w:eastAsia="Times New Roman"/>
            <w:sz w:val="18"/>
            <w:szCs w:val="18"/>
            <w:u w:val="single"/>
            <w:lang w:val="en-US"/>
          </w:rPr>
          <w:t>ount</w:t>
        </w:r>
        <w:r w:rsidR="00673C3E" w:rsidRPr="00A236C3">
          <w:rPr>
            <w:rFonts w:eastAsia="Times New Roman"/>
            <w:spacing w:val="-3"/>
            <w:sz w:val="18"/>
            <w:szCs w:val="18"/>
            <w:u w:val="single"/>
            <w:lang w:val="en-US"/>
          </w:rPr>
          <w:t xml:space="preserve"> </w:t>
        </w:r>
      </w:ins>
      <w:r w:rsidR="00A236C3" w:rsidRPr="00A236C3">
        <w:rPr>
          <w:rFonts w:eastAsia="Times New Roman"/>
          <w:sz w:val="18"/>
          <w:szCs w:val="18"/>
          <w:u w:val="single"/>
          <w:lang w:val="en-US"/>
        </w:rPr>
        <w:t>value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greater</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than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127</w:t>
      </w:r>
      <w:r w:rsidR="00A236C3" w:rsidRPr="00A236C3">
        <w:rPr>
          <w:rFonts w:eastAsia="Times New Roman"/>
          <w:spacing w:val="-3"/>
          <w:sz w:val="18"/>
          <w:szCs w:val="18"/>
          <w:u w:val="single"/>
          <w:lang w:val="en-US"/>
        </w:rPr>
        <w:t xml:space="preserve"> </w:t>
      </w:r>
      <w:ins w:id="90" w:author="Cariou, Laurent" w:date="2023-05-10T15:38:00Z">
        <w:r w:rsidR="008E13AD">
          <w:rPr>
            <w:rFonts w:eastAsia="Times New Roman"/>
            <w:spacing w:val="-3"/>
            <w:sz w:val="18"/>
            <w:szCs w:val="18"/>
            <w:u w:val="single"/>
            <w:lang w:val="en-US"/>
          </w:rPr>
          <w:t xml:space="preserve">is used to indicate </w:t>
        </w:r>
        <w:r w:rsidR="00CB1B98">
          <w:rPr>
            <w:rFonts w:eastAsia="Times New Roman"/>
            <w:spacing w:val="-3"/>
            <w:sz w:val="18"/>
            <w:szCs w:val="18"/>
            <w:u w:val="single"/>
            <w:lang w:val="en-US"/>
          </w:rPr>
          <w:t>a quiet interval that has alrea</w:t>
        </w:r>
      </w:ins>
      <w:ins w:id="91" w:author="Cariou, Laurent" w:date="2023-05-10T15:39:00Z">
        <w:r w:rsidR="00CB1B98">
          <w:rPr>
            <w:rFonts w:eastAsia="Times New Roman"/>
            <w:spacing w:val="-3"/>
            <w:sz w:val="18"/>
            <w:szCs w:val="18"/>
            <w:u w:val="single"/>
            <w:lang w:val="en-US"/>
          </w:rPr>
          <w:t xml:space="preserve">dy started and </w:t>
        </w:r>
      </w:ins>
      <w:r w:rsidR="00A236C3" w:rsidRPr="00A236C3">
        <w:rPr>
          <w:rFonts w:eastAsia="Times New Roman"/>
          <w:sz w:val="18"/>
          <w:szCs w:val="18"/>
          <w:u w:val="single"/>
          <w:lang w:val="en-US"/>
        </w:rPr>
        <w:t>is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possible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when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element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is</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carried</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in</w:t>
      </w:r>
      <w:r w:rsidR="00A236C3" w:rsidRPr="00A236C3">
        <w:rPr>
          <w:rFonts w:eastAsia="Times New Roman"/>
          <w:sz w:val="18"/>
          <w:szCs w:val="18"/>
          <w:lang w:val="en-US"/>
        </w:rPr>
        <w:t xml:space="preserve"> </w:t>
      </w:r>
      <w:ins w:id="92" w:author="Cariou, Laurent" w:date="2023-05-10T15:47:00Z">
        <w:r w:rsidR="00B31734">
          <w:rPr>
            <w:rFonts w:eastAsia="Times New Roman"/>
            <w:sz w:val="18"/>
            <w:szCs w:val="18"/>
            <w:u w:val="single"/>
            <w:lang w:val="en-US"/>
          </w:rPr>
          <w:t>a</w:t>
        </w:r>
      </w:ins>
      <w:del w:id="93" w:author="Cariou, Laurent" w:date="2023-05-10T15:47:00Z">
        <w:r w:rsidR="00A236C3" w:rsidRPr="00A236C3" w:rsidDel="00B31734">
          <w:rPr>
            <w:rFonts w:eastAsia="Times New Roman"/>
            <w:sz w:val="18"/>
            <w:szCs w:val="18"/>
            <w:u w:val="single"/>
            <w:lang w:val="en-US"/>
          </w:rPr>
          <w:delText>the</w:delText>
        </w:r>
      </w:del>
      <w:r w:rsidR="00A236C3" w:rsidRPr="00A236C3">
        <w:rPr>
          <w:rFonts w:eastAsia="Times New Roman"/>
          <w:sz w:val="18"/>
          <w:szCs w:val="18"/>
          <w:u w:val="single"/>
          <w:lang w:val="en-US"/>
        </w:rPr>
        <w:t xml:space="preserve"> </w:t>
      </w:r>
      <w:del w:id="94" w:author="Cariou, Laurent" w:date="2023-05-10T15:47:00Z">
        <w:r w:rsidR="00A236C3" w:rsidRPr="00A236C3" w:rsidDel="004F2F02">
          <w:rPr>
            <w:rFonts w:eastAsia="Times New Roman"/>
            <w:sz w:val="18"/>
            <w:szCs w:val="18"/>
            <w:u w:val="single"/>
            <w:lang w:val="en-US"/>
          </w:rPr>
          <w:delText>per</w:delText>
        </w:r>
      </w:del>
      <w:ins w:id="95"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er</w:t>
        </w:r>
      </w:ins>
      <w:r w:rsidR="00A236C3" w:rsidRPr="00A236C3">
        <w:rPr>
          <w:rFonts w:eastAsia="Times New Roman"/>
          <w:sz w:val="18"/>
          <w:szCs w:val="18"/>
          <w:u w:val="single"/>
          <w:lang w:val="en-US"/>
        </w:rPr>
        <w:t xml:space="preserve">-STA </w:t>
      </w:r>
      <w:del w:id="96" w:author="Cariou, Laurent" w:date="2023-05-10T15:47:00Z">
        <w:r w:rsidR="00A236C3" w:rsidRPr="00A236C3" w:rsidDel="004F2F02">
          <w:rPr>
            <w:rFonts w:eastAsia="Times New Roman"/>
            <w:sz w:val="18"/>
            <w:szCs w:val="18"/>
            <w:u w:val="single"/>
            <w:lang w:val="en-US"/>
          </w:rPr>
          <w:delText>profile</w:delText>
        </w:r>
      </w:del>
      <w:ins w:id="97"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rofile</w:t>
        </w:r>
        <w:r w:rsidR="004F2F02">
          <w:rPr>
            <w:rFonts w:eastAsia="Times New Roman"/>
            <w:sz w:val="18"/>
            <w:szCs w:val="18"/>
            <w:u w:val="single"/>
            <w:lang w:val="en-US"/>
          </w:rPr>
          <w:t xml:space="preserve"> </w:t>
        </w:r>
        <w:proofErr w:type="spellStart"/>
        <w:r w:rsidR="00B31734">
          <w:rPr>
            <w:rFonts w:eastAsia="Times New Roman"/>
            <w:sz w:val="18"/>
            <w:szCs w:val="18"/>
            <w:u w:val="single"/>
            <w:lang w:val="en-US"/>
          </w:rPr>
          <w:t>subelement</w:t>
        </w:r>
        <w:proofErr w:type="spellEnd"/>
        <w:r w:rsidR="004F2F02">
          <w:rPr>
            <w:rFonts w:eastAsia="Times New Roman"/>
            <w:sz w:val="18"/>
            <w:szCs w:val="18"/>
            <w:u w:val="single"/>
            <w:lang w:val="en-US"/>
          </w:rPr>
          <w:t xml:space="preserve"> in a</w:t>
        </w:r>
      </w:ins>
      <w:del w:id="98" w:author="Cariou, Laurent" w:date="2023-05-10T15:47:00Z">
        <w:r w:rsidR="00A236C3" w:rsidRPr="00A236C3" w:rsidDel="004F2F02">
          <w:rPr>
            <w:rFonts w:eastAsia="Times New Roman"/>
            <w:sz w:val="18"/>
            <w:szCs w:val="18"/>
            <w:u w:val="single"/>
            <w:lang w:val="en-US"/>
          </w:rPr>
          <w:delText xml:space="preserve"> of</w:delText>
        </w:r>
      </w:del>
      <w:r w:rsidR="00A236C3" w:rsidRPr="00A236C3">
        <w:rPr>
          <w:rFonts w:eastAsia="Times New Roman"/>
          <w:sz w:val="18"/>
          <w:szCs w:val="18"/>
          <w:u w:val="single"/>
          <w:lang w:val="en-US"/>
        </w:rPr>
        <w:t xml:space="preserve"> Basic Multi-Link element</w:t>
      </w:r>
      <w:ins w:id="99" w:author="Cariou, Laurent" w:date="2023-05-10T15:11:00Z">
        <w:r w:rsidR="004E687B">
          <w:rPr>
            <w:rFonts w:eastAsia="Times New Roman"/>
            <w:sz w:val="18"/>
            <w:szCs w:val="18"/>
            <w:u w:val="single"/>
            <w:lang w:val="en-US"/>
          </w:rPr>
          <w:t xml:space="preserve"> </w:t>
        </w:r>
      </w:ins>
      <w:ins w:id="100" w:author="Cariou, Laurent" w:date="2023-05-10T15:10:00Z">
        <w:r w:rsidR="004E687B">
          <w:rPr>
            <w:rFonts w:eastAsia="Times New Roman"/>
            <w:sz w:val="18"/>
            <w:szCs w:val="18"/>
            <w:u w:val="single"/>
            <w:lang w:val="en-US"/>
          </w:rPr>
          <w:t>(</w:t>
        </w:r>
      </w:ins>
      <w:ins w:id="101" w:author="Cariou, Laurent" w:date="2023-05-10T15:11:00Z">
        <w:r w:rsidR="004E687B">
          <w:rPr>
            <w:rFonts w:eastAsia="Times New Roman"/>
            <w:sz w:val="18"/>
            <w:szCs w:val="18"/>
            <w:u w:val="single"/>
            <w:lang w:val="en-US"/>
          </w:rPr>
          <w:t xml:space="preserve">see </w:t>
        </w:r>
        <w:r w:rsidR="004E687B" w:rsidRPr="001A08B2">
          <w:rPr>
            <w:rFonts w:eastAsia="Times New Roman"/>
            <w:sz w:val="20"/>
            <w:u w:val="single"/>
            <w:lang w:val="en-US"/>
          </w:rPr>
          <w:t xml:space="preserve">35.3.11 </w:t>
        </w:r>
        <w:r w:rsidR="004E687B">
          <w:rPr>
            <w:rFonts w:eastAsia="Times New Roman"/>
            <w:sz w:val="20"/>
            <w:u w:val="single"/>
            <w:lang w:val="en-US"/>
          </w:rPr>
          <w:t>(</w:t>
        </w:r>
        <w:r w:rsidR="004E687B" w:rsidRPr="001A08B2">
          <w:rPr>
            <w:rFonts w:eastAsia="Times New Roman"/>
            <w:sz w:val="20"/>
            <w:u w:val="single"/>
            <w:lang w:val="en-US"/>
          </w:rPr>
          <w:t>Multi-link procedures for channel switching, extended channel switching, and</w:t>
        </w:r>
        <w:r w:rsidR="004E687B">
          <w:rPr>
            <w:rFonts w:eastAsia="Times New Roman"/>
            <w:sz w:val="20"/>
            <w:u w:val="single"/>
            <w:lang w:val="en-US"/>
          </w:rPr>
          <w:t xml:space="preserve"> </w:t>
        </w:r>
        <w:r w:rsidR="004E687B" w:rsidRPr="001A08B2">
          <w:rPr>
            <w:rFonts w:eastAsia="Times New Roman"/>
            <w:sz w:val="20"/>
            <w:u w:val="single"/>
            <w:lang w:val="en-US"/>
          </w:rPr>
          <w:t>channel quieting</w:t>
        </w:r>
        <w:r w:rsidR="004E687B">
          <w:rPr>
            <w:rFonts w:eastAsia="Times New Roman"/>
            <w:sz w:val="20"/>
            <w:u w:val="single"/>
            <w:lang w:val="en-US"/>
          </w:rPr>
          <w:t>))</w:t>
        </w:r>
      </w:ins>
      <w:r w:rsidR="00A236C3" w:rsidRPr="00A236C3">
        <w:rPr>
          <w:rFonts w:eastAsia="Times New Roman"/>
          <w:sz w:val="18"/>
          <w:szCs w:val="18"/>
          <w:u w:val="single"/>
          <w:lang w:val="en-US"/>
        </w:rPr>
        <w:t>.</w:t>
      </w:r>
      <w:ins w:id="102" w:author="Cariou, Laurent" w:date="2023-05-10T15:10:00Z">
        <w:r w:rsidR="004E687B">
          <w:rPr>
            <w:rFonts w:eastAsia="Times New Roman"/>
            <w:sz w:val="18"/>
            <w:szCs w:val="18"/>
            <w:u w:val="single"/>
            <w:lang w:val="en-US"/>
          </w:rPr>
          <w:t xml:space="preserve"> </w:t>
        </w:r>
      </w:ins>
    </w:p>
    <w:p w14:paraId="4B3798E8" w14:textId="1449DD6D" w:rsidR="00A236C3" w:rsidRDefault="00A236C3" w:rsidP="00AD5E02">
      <w:pPr>
        <w:kinsoku w:val="0"/>
        <w:overflowPunct w:val="0"/>
        <w:outlineLvl w:val="1"/>
        <w:rPr>
          <w:szCs w:val="22"/>
          <w:u w:val="single"/>
          <w:lang w:val="en-US"/>
        </w:rPr>
      </w:pPr>
    </w:p>
    <w:p w14:paraId="70C04C4D" w14:textId="1C3C1E89" w:rsidR="008A5163" w:rsidRDefault="008A5163" w:rsidP="00AD5E02">
      <w:pPr>
        <w:kinsoku w:val="0"/>
        <w:overflowPunct w:val="0"/>
        <w:outlineLvl w:val="1"/>
        <w:rPr>
          <w:szCs w:val="22"/>
          <w:u w:val="single"/>
          <w:lang w:val="en-US"/>
        </w:rPr>
      </w:pPr>
    </w:p>
    <w:p w14:paraId="4CADC602" w14:textId="54A2F9E8" w:rsidR="00CA2B09" w:rsidRDefault="00CA2B09" w:rsidP="00CA2B09">
      <w:pPr>
        <w:jc w:val="left"/>
        <w:rPr>
          <w:rFonts w:ascii="Arial-BoldMT" w:eastAsia="Times New Roman" w:hAnsi="Arial-BoldMT"/>
          <w:b/>
          <w:bCs/>
          <w:color w:val="000000"/>
          <w:sz w:val="20"/>
          <w:lang w:val="en-US"/>
        </w:rPr>
      </w:pPr>
      <w:r w:rsidRPr="00CA2B09">
        <w:rPr>
          <w:rFonts w:ascii="Arial-BoldMT" w:eastAsia="Times New Roman" w:hAnsi="Arial-BoldMT"/>
          <w:b/>
          <w:bCs/>
          <w:color w:val="000000"/>
          <w:sz w:val="20"/>
          <w:lang w:val="en-US"/>
        </w:rPr>
        <w:t>9.4.2.36 Neighbor Report element</w:t>
      </w:r>
    </w:p>
    <w:p w14:paraId="1597187D" w14:textId="77777777" w:rsidR="00CA2B09" w:rsidRDefault="00CA2B09" w:rsidP="00CA2B09">
      <w:pPr>
        <w:kinsoku w:val="0"/>
        <w:overflowPunct w:val="0"/>
        <w:outlineLvl w:val="1"/>
        <w:rPr>
          <w:rStyle w:val="Emphasis"/>
          <w:highlight w:val="yellow"/>
        </w:rPr>
      </w:pPr>
    </w:p>
    <w:p w14:paraId="63D9F59A" w14:textId="681EDAB3" w:rsidR="00CA2B09" w:rsidRDefault="00CA2B09" w:rsidP="00CA2B0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w:t>
      </w:r>
      <w:r w:rsidR="00EF1A7E">
        <w:rPr>
          <w:rStyle w:val="Emphasis"/>
        </w:rPr>
        <w:t xml:space="preserve"> (#17540, #17544, #17543)</w:t>
      </w:r>
      <w:r>
        <w:rPr>
          <w:rStyle w:val="Emphasis"/>
        </w:rPr>
        <w:t xml:space="preserve">: </w:t>
      </w:r>
    </w:p>
    <w:p w14:paraId="0B5A1E70" w14:textId="77777777" w:rsidR="00CA2B09" w:rsidRPr="00CA2B09" w:rsidRDefault="00CA2B09" w:rsidP="00CA2B09">
      <w:pPr>
        <w:jc w:val="left"/>
        <w:rPr>
          <w:rFonts w:ascii="Arial-BoldMT" w:eastAsia="Times New Roman" w:hAnsi="Arial-BoldMT"/>
          <w:b/>
          <w:bCs/>
          <w:color w:val="000000"/>
          <w:sz w:val="20"/>
        </w:rPr>
      </w:pPr>
    </w:p>
    <w:p w14:paraId="54221500" w14:textId="6D5AC545" w:rsidR="008A5163" w:rsidRDefault="008A5163" w:rsidP="008A5163">
      <w:pPr>
        <w:pStyle w:val="BodyText0"/>
        <w:kinsoku w:val="0"/>
        <w:overflowPunct w:val="0"/>
        <w:spacing w:line="249" w:lineRule="auto"/>
        <w:ind w:left="999" w:right="996"/>
      </w:pPr>
      <w:r>
        <w:t>The Extremely High Throughput subfield is set to 1 to indicate that the AP represented by this BSSID</w:t>
      </w:r>
      <w:ins w:id="103" w:author="Cariou, Laurent" w:date="2023-05-10T15:26:00Z">
        <w:r w:rsidR="00E51C28">
          <w:t xml:space="preserve"> (reported AP)</w:t>
        </w:r>
      </w:ins>
      <w:r>
        <w:rPr>
          <w:spacing w:val="-1"/>
        </w:rPr>
        <w:t xml:space="preserve"> </w:t>
      </w:r>
      <w:r>
        <w:t>is an EHT AP</w:t>
      </w:r>
      <w:r>
        <w:rPr>
          <w:spacing w:val="-1"/>
        </w:rPr>
        <w:t xml:space="preserve"> </w:t>
      </w:r>
      <w:r>
        <w:t>and that the EHT Capabilities</w:t>
      </w:r>
      <w:r>
        <w:rPr>
          <w:spacing w:val="-1"/>
        </w:rPr>
        <w:t xml:space="preserve"> </w:t>
      </w:r>
      <w:r>
        <w:t>element (or</w:t>
      </w:r>
      <w:r>
        <w:rPr>
          <w:spacing w:val="-1"/>
        </w:rPr>
        <w:t xml:space="preserve"> </w:t>
      </w:r>
      <w:r>
        <w:t>EHT</w:t>
      </w:r>
      <w:r>
        <w:rPr>
          <w:spacing w:val="-1"/>
        </w:rPr>
        <w:t xml:space="preserve"> </w:t>
      </w:r>
      <w:r>
        <w:t>Operation element), if included</w:t>
      </w:r>
      <w:r>
        <w:rPr>
          <w:spacing w:val="-1"/>
        </w:rPr>
        <w:t xml:space="preserve"> </w:t>
      </w:r>
      <w:r>
        <w:t>as</w:t>
      </w:r>
      <w:r>
        <w:rPr>
          <w:spacing w:val="-1"/>
        </w:rPr>
        <w:t xml:space="preserve"> </w:t>
      </w:r>
      <w:r>
        <w:t>a</w:t>
      </w:r>
      <w:r>
        <w:rPr>
          <w:spacing w:val="-1"/>
        </w:rPr>
        <w:t xml:space="preserve"> </w:t>
      </w:r>
      <w:proofErr w:type="spellStart"/>
      <w:r>
        <w:t>subelement</w:t>
      </w:r>
      <w:proofErr w:type="spellEnd"/>
      <w:r>
        <w:rPr>
          <w:spacing w:val="-1"/>
        </w:rPr>
        <w:t xml:space="preserve"> </w:t>
      </w:r>
      <w:r>
        <w:t xml:space="preserve">in the report, is identical in content to the EHT Capabilities element (or EHT Operation element) </w:t>
      </w:r>
      <w:ins w:id="104" w:author="Cariou, Laurent" w:date="2023-05-10T15:26:00Z">
        <w:r w:rsidR="00E51C28">
          <w:t xml:space="preserve">that the reported AP </w:t>
        </w:r>
      </w:ins>
      <w:del w:id="105" w:author="Cariou, Laurent" w:date="2023-05-10T15:27:00Z">
        <w:r w:rsidDel="00E51C28">
          <w:delText xml:space="preserve">included </w:delText>
        </w:r>
      </w:del>
      <w:ins w:id="106" w:author="Cariou, Laurent" w:date="2023-05-10T15:27:00Z">
        <w:r w:rsidR="00E51C28">
          <w:t>include</w:t>
        </w:r>
        <w:r w:rsidR="00E51C28">
          <w:t>s</w:t>
        </w:r>
        <w:r w:rsidR="00E51C28">
          <w:t xml:space="preserve"> </w:t>
        </w:r>
      </w:ins>
      <w:r>
        <w:t xml:space="preserve">in </w:t>
      </w:r>
      <w:del w:id="107" w:author="Cariou, Laurent" w:date="2023-05-10T15:27:00Z">
        <w:r w:rsidDel="00E51C28">
          <w:delText>the neighboring AP’s</w:delText>
        </w:r>
      </w:del>
      <w:ins w:id="108" w:author="Cariou, Laurent" w:date="2023-05-10T15:27:00Z">
        <w:r w:rsidR="00E51C28">
          <w:t>the</w:t>
        </w:r>
      </w:ins>
      <w:r>
        <w:t xml:space="preserve"> Beacon frame</w:t>
      </w:r>
      <w:ins w:id="109" w:author="Cariou, Laurent" w:date="2023-05-10T15:27:00Z">
        <w:r w:rsidR="00E51C28">
          <w:t>s it transmits</w:t>
        </w:r>
      </w:ins>
      <w:r>
        <w:t>. Otherwise, the Extremely High Throughput subfield is set to 0.</w:t>
      </w:r>
    </w:p>
    <w:p w14:paraId="3F41F5D2" w14:textId="3DAB6FBA" w:rsidR="007148F8" w:rsidRDefault="007148F8" w:rsidP="007148F8">
      <w:pPr>
        <w:pStyle w:val="BodyText0"/>
        <w:kinsoku w:val="0"/>
        <w:overflowPunct w:val="0"/>
        <w:spacing w:line="249" w:lineRule="auto"/>
        <w:ind w:left="1000" w:right="996"/>
      </w:pPr>
      <w:r>
        <w:t>When</w:t>
      </w:r>
      <w:r>
        <w:rPr>
          <w:spacing w:val="-5"/>
        </w:rPr>
        <w:t xml:space="preserve"> </w:t>
      </w:r>
      <w:r>
        <w:t>the</w:t>
      </w:r>
      <w:r>
        <w:rPr>
          <w:spacing w:val="-6"/>
        </w:rPr>
        <w:t xml:space="preserve"> </w:t>
      </w:r>
      <w:r>
        <w:t>Extremely</w:t>
      </w:r>
      <w:r>
        <w:rPr>
          <w:spacing w:val="-6"/>
        </w:rPr>
        <w:t xml:space="preserve"> </w:t>
      </w:r>
      <w:r>
        <w:t>High</w:t>
      </w:r>
      <w:r>
        <w:rPr>
          <w:spacing w:val="-7"/>
        </w:rPr>
        <w:t xml:space="preserve"> </w:t>
      </w:r>
      <w:r>
        <w:t>Throughput</w:t>
      </w:r>
      <w:r>
        <w:rPr>
          <w:spacing w:val="-6"/>
        </w:rPr>
        <w:t xml:space="preserve"> </w:t>
      </w:r>
      <w:r>
        <w:t>subfield</w:t>
      </w:r>
      <w:r>
        <w:rPr>
          <w:spacing w:val="-6"/>
        </w:rPr>
        <w:t xml:space="preserve"> </w:t>
      </w:r>
      <w:r>
        <w:t>is</w:t>
      </w:r>
      <w:r>
        <w:rPr>
          <w:spacing w:val="-6"/>
        </w:rPr>
        <w:t xml:space="preserve"> </w:t>
      </w:r>
      <w:r>
        <w:t>set</w:t>
      </w:r>
      <w:r>
        <w:rPr>
          <w:spacing w:val="-6"/>
        </w:rPr>
        <w:t xml:space="preserve"> </w:t>
      </w:r>
      <w:r>
        <w:t>to</w:t>
      </w:r>
      <w:r>
        <w:rPr>
          <w:spacing w:val="-7"/>
        </w:rPr>
        <w:t xml:space="preserve"> </w:t>
      </w:r>
      <w:r>
        <w:t>1,</w:t>
      </w:r>
      <w:r>
        <w:rPr>
          <w:spacing w:val="-6"/>
        </w:rPr>
        <w:t xml:space="preserve"> </w:t>
      </w:r>
      <w:r>
        <w:t>and</w:t>
      </w:r>
      <w:r>
        <w:rPr>
          <w:spacing w:val="-6"/>
        </w:rPr>
        <w:t xml:space="preserve"> </w:t>
      </w:r>
      <w:r>
        <w:t>when</w:t>
      </w:r>
      <w:r>
        <w:rPr>
          <w:spacing w:val="-6"/>
        </w:rPr>
        <w:t xml:space="preserve"> </w:t>
      </w:r>
      <w:r>
        <w:t>the</w:t>
      </w:r>
      <w:r>
        <w:rPr>
          <w:spacing w:val="-6"/>
        </w:rPr>
        <w:t xml:space="preserve"> </w:t>
      </w:r>
      <w:r>
        <w:t>Basic</w:t>
      </w:r>
      <w:r>
        <w:rPr>
          <w:spacing w:val="-6"/>
        </w:rPr>
        <w:t xml:space="preserve"> </w:t>
      </w:r>
      <w:r>
        <w:t>Multi-Link</w:t>
      </w:r>
      <w:r>
        <w:rPr>
          <w:spacing w:val="-6"/>
        </w:rPr>
        <w:t xml:space="preserve"> </w:t>
      </w:r>
      <w:r>
        <w:t>element</w:t>
      </w:r>
      <w:r>
        <w:rPr>
          <w:spacing w:val="-7"/>
        </w:rPr>
        <w:t xml:space="preserve"> </w:t>
      </w:r>
      <w:r>
        <w:t>is</w:t>
      </w:r>
      <w:r>
        <w:rPr>
          <w:spacing w:val="-7"/>
        </w:rPr>
        <w:t xml:space="preserve"> </w:t>
      </w:r>
      <w:r>
        <w:t xml:space="preserve">present as a </w:t>
      </w:r>
      <w:proofErr w:type="spellStart"/>
      <w:r>
        <w:t>subelement</w:t>
      </w:r>
      <w:proofErr w:type="spellEnd"/>
      <w:r>
        <w:t xml:space="preserve"> in the report</w:t>
      </w:r>
      <w:ins w:id="110" w:author="Cariou, Laurent" w:date="2023-05-10T15:30:00Z">
        <w:r w:rsidR="00756C5E">
          <w:t xml:space="preserve"> for a reported AP</w:t>
        </w:r>
      </w:ins>
      <w:r>
        <w:t>, the fields included</w:t>
      </w:r>
      <w:r>
        <w:rPr>
          <w:spacing w:val="1"/>
        </w:rPr>
        <w:t xml:space="preserve"> </w:t>
      </w:r>
      <w:r>
        <w:t>in</w:t>
      </w:r>
      <w:r>
        <w:rPr>
          <w:spacing w:val="1"/>
        </w:rPr>
        <w:t xml:space="preserve"> </w:t>
      </w:r>
      <w:r>
        <w:t xml:space="preserve">the Basic Multi-Link element are identical in content </w:t>
      </w:r>
      <w:r>
        <w:rPr>
          <w:spacing w:val="-5"/>
        </w:rPr>
        <w:t>to</w:t>
      </w:r>
      <w:r>
        <w:rPr>
          <w:spacing w:val="-5"/>
        </w:rPr>
        <w:t xml:space="preserve"> t</w:t>
      </w:r>
      <w:r>
        <w:t xml:space="preserve">he corresponding fields that are present in the Basic Multi-Link element </w:t>
      </w:r>
      <w:ins w:id="111" w:author="Cariou, Laurent" w:date="2023-05-10T15:30:00Z">
        <w:r w:rsidR="00756C5E">
          <w:t>that the reporting AP</w:t>
        </w:r>
        <w:r w:rsidR="00441C04">
          <w:t xml:space="preserve"> </w:t>
        </w:r>
      </w:ins>
      <w:r>
        <w:t>include</w:t>
      </w:r>
      <w:ins w:id="112" w:author="Cariou, Laurent" w:date="2023-05-10T15:30:00Z">
        <w:r w:rsidR="00441C04">
          <w:t>s</w:t>
        </w:r>
      </w:ins>
      <w:del w:id="113" w:author="Cariou, Laurent" w:date="2023-05-10T15:30:00Z">
        <w:r w:rsidDel="00441C04">
          <w:delText>d</w:delText>
        </w:r>
      </w:del>
      <w:r>
        <w:t xml:space="preserve"> in the </w:t>
      </w:r>
      <w:del w:id="114" w:author="Cariou, Laurent" w:date="2023-05-10T15:31:00Z">
        <w:r w:rsidDel="00441C04">
          <w:delText xml:space="preserve">neighboring AP’s </w:delText>
        </w:r>
      </w:del>
      <w:r>
        <w:t>Beacon frame</w:t>
      </w:r>
      <w:ins w:id="115" w:author="Cariou, Laurent" w:date="2023-05-10T15:31:00Z">
        <w:r w:rsidR="00441C04">
          <w:t>s that it transmits</w:t>
        </w:r>
      </w:ins>
      <w:r>
        <w:t>.</w:t>
      </w:r>
    </w:p>
    <w:p w14:paraId="122297B1" w14:textId="030AED8F" w:rsidR="008A5163" w:rsidRDefault="008A5163" w:rsidP="00AD5E02">
      <w:pPr>
        <w:kinsoku w:val="0"/>
        <w:overflowPunct w:val="0"/>
        <w:outlineLvl w:val="1"/>
        <w:rPr>
          <w:ins w:id="116" w:author="Cariou, Laurent" w:date="2023-05-10T15:35:00Z"/>
          <w:szCs w:val="22"/>
          <w:u w:val="single"/>
        </w:rPr>
      </w:pPr>
    </w:p>
    <w:p w14:paraId="64D729F1" w14:textId="713CAFDE" w:rsidR="005D4514" w:rsidRDefault="005D4514" w:rsidP="005D4514">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 (#15131</w:t>
      </w:r>
      <w:r w:rsidR="00525C35">
        <w:rPr>
          <w:rStyle w:val="Emphasis"/>
        </w:rPr>
        <w:t>, #17542</w:t>
      </w:r>
      <w:r>
        <w:rPr>
          <w:rStyle w:val="Emphasis"/>
        </w:rPr>
        <w:t xml:space="preserve">): </w:t>
      </w:r>
    </w:p>
    <w:p w14:paraId="55483EB2" w14:textId="4F9A11E6" w:rsidR="00231CED" w:rsidRDefault="00231CED" w:rsidP="00AD5E02">
      <w:pPr>
        <w:kinsoku w:val="0"/>
        <w:overflowPunct w:val="0"/>
        <w:outlineLvl w:val="1"/>
        <w:rPr>
          <w:ins w:id="117" w:author="Cariou, Laurent" w:date="2023-05-10T15:35:00Z"/>
          <w:szCs w:val="22"/>
          <w:u w:val="single"/>
        </w:rPr>
      </w:pPr>
    </w:p>
    <w:p w14:paraId="64AD903A" w14:textId="425AE1C5" w:rsidR="00231CED" w:rsidRDefault="00231CED" w:rsidP="00AD5E02">
      <w:pPr>
        <w:kinsoku w:val="0"/>
        <w:overflowPunct w:val="0"/>
        <w:outlineLvl w:val="1"/>
        <w:rPr>
          <w:ins w:id="118" w:author="Cariou, Laurent" w:date="2023-05-10T15:39:00Z"/>
          <w:szCs w:val="22"/>
        </w:rPr>
      </w:pPr>
      <w:r w:rsidRPr="005D4514">
        <w:rPr>
          <w:szCs w:val="22"/>
        </w:rPr>
        <w:lastRenderedPageBreak/>
        <w:t xml:space="preserve">The Data field of the Basic Multi-Link </w:t>
      </w:r>
      <w:proofErr w:type="spellStart"/>
      <w:r w:rsidRPr="005D4514">
        <w:rPr>
          <w:szCs w:val="22"/>
        </w:rPr>
        <w:t>subelement</w:t>
      </w:r>
      <w:proofErr w:type="spellEnd"/>
      <w:r w:rsidRPr="005D4514">
        <w:rPr>
          <w:szCs w:val="22"/>
        </w:rPr>
        <w:t xml:space="preserve"> has the same format as the Information field of the Basic Multi-Link element defined in 9.4.2.312.2 (Basic Multi-Link element). The Basic Multi-Link </w:t>
      </w:r>
      <w:proofErr w:type="spellStart"/>
      <w:r w:rsidRPr="005D4514">
        <w:rPr>
          <w:szCs w:val="22"/>
        </w:rPr>
        <w:t>subelement</w:t>
      </w:r>
      <w:proofErr w:type="spellEnd"/>
      <w:r w:rsidRPr="005D4514">
        <w:rPr>
          <w:szCs w:val="22"/>
        </w:rPr>
        <w:t xml:space="preserve"> is not present if the reported AP is not affiliated with an AP MLD.</w:t>
      </w:r>
      <w:del w:id="119" w:author="Cariou, Laurent" w:date="2023-05-10T15:36:00Z">
        <w:r w:rsidRPr="005D4514" w:rsidDel="005D4514">
          <w:rPr>
            <w:szCs w:val="22"/>
          </w:rPr>
          <w:delText>.</w:delText>
        </w:r>
      </w:del>
    </w:p>
    <w:p w14:paraId="3394246D" w14:textId="6131DC10" w:rsidR="00E54816" w:rsidRDefault="00E54816" w:rsidP="00AD5E02">
      <w:pPr>
        <w:kinsoku w:val="0"/>
        <w:overflowPunct w:val="0"/>
        <w:outlineLvl w:val="1"/>
        <w:rPr>
          <w:ins w:id="120" w:author="Cariou, Laurent" w:date="2023-05-10T15:39:00Z"/>
          <w:szCs w:val="22"/>
        </w:rPr>
      </w:pPr>
    </w:p>
    <w:p w14:paraId="50D4328B" w14:textId="07934767" w:rsidR="00E54816" w:rsidRDefault="00E54816" w:rsidP="00AD5E02">
      <w:pPr>
        <w:kinsoku w:val="0"/>
        <w:overflowPunct w:val="0"/>
        <w:outlineLvl w:val="1"/>
        <w:rPr>
          <w:ins w:id="121" w:author="Cariou, Laurent" w:date="2023-05-10T15:39:00Z"/>
          <w:szCs w:val="22"/>
        </w:rPr>
      </w:pPr>
    </w:p>
    <w:p w14:paraId="6811BF2E" w14:textId="77777777" w:rsidR="00E54816" w:rsidRPr="00E54816" w:rsidRDefault="00E54816" w:rsidP="00E54816">
      <w:pPr>
        <w:kinsoku w:val="0"/>
        <w:overflowPunct w:val="0"/>
        <w:outlineLvl w:val="1"/>
        <w:rPr>
          <w:b/>
          <w:bCs/>
          <w:szCs w:val="22"/>
          <w:lang w:val="en-US"/>
        </w:rPr>
      </w:pPr>
      <w:r w:rsidRPr="00E54816">
        <w:rPr>
          <w:b/>
          <w:bCs/>
          <w:szCs w:val="22"/>
          <w:lang w:val="en-US"/>
        </w:rPr>
        <w:t>9.4.2.164 Quiet Channel element</w:t>
      </w:r>
    </w:p>
    <w:p w14:paraId="32EA375D" w14:textId="77777777" w:rsidR="00E54816" w:rsidRPr="00971193" w:rsidRDefault="00E54816" w:rsidP="00E54816">
      <w:pPr>
        <w:kinsoku w:val="0"/>
        <w:overflowPunct w:val="0"/>
        <w:outlineLvl w:val="1"/>
        <w:rPr>
          <w:ins w:id="122" w:author="Cariou, Laurent" w:date="2023-05-10T15:40:00Z"/>
          <w:b/>
          <w:bCs/>
          <w:i/>
          <w:iCs/>
          <w:szCs w:val="22"/>
        </w:rPr>
      </w:pPr>
    </w:p>
    <w:p w14:paraId="0BE03064" w14:textId="2BF6B77E" w:rsidR="00E54816" w:rsidRPr="00E54816" w:rsidRDefault="00E54816" w:rsidP="00E54816">
      <w:pPr>
        <w:kinsoku w:val="0"/>
        <w:overflowPunct w:val="0"/>
        <w:outlineLvl w:val="1"/>
        <w:rPr>
          <w:b/>
          <w:bCs/>
          <w:i/>
          <w:iCs/>
          <w:szCs w:val="22"/>
          <w:lang w:val="en-US"/>
        </w:rPr>
      </w:pPr>
      <w:r w:rsidRPr="00E54816">
        <w:rPr>
          <w:b/>
          <w:bCs/>
          <w:i/>
          <w:iCs/>
          <w:szCs w:val="22"/>
          <w:lang w:val="en-US"/>
        </w:rPr>
        <w:t>Insert the following note at the end of the subclause:</w:t>
      </w:r>
    </w:p>
    <w:p w14:paraId="64A9A874" w14:textId="7FD8D875" w:rsidR="00E54816" w:rsidRDefault="00E54816" w:rsidP="00E5481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the following NOTE in subclause 9.4.2.164 Quiet Channel element as follows (#1</w:t>
      </w:r>
      <w:r w:rsidR="00971193">
        <w:rPr>
          <w:rStyle w:val="Emphasis"/>
        </w:rPr>
        <w:t>7561</w:t>
      </w:r>
      <w:r w:rsidR="009C1A50">
        <w:rPr>
          <w:rStyle w:val="Emphasis"/>
        </w:rPr>
        <w:t>, #17562</w:t>
      </w:r>
      <w:r w:rsidR="00673C3E">
        <w:rPr>
          <w:rStyle w:val="Emphasis"/>
        </w:rPr>
        <w:t>, #17564</w:t>
      </w:r>
      <w:r w:rsidR="003B2CD2">
        <w:rPr>
          <w:rStyle w:val="Emphasis"/>
        </w:rPr>
        <w:t>, #18085</w:t>
      </w:r>
      <w:r w:rsidR="005968D9">
        <w:rPr>
          <w:rStyle w:val="Emphasis"/>
        </w:rPr>
        <w:t>, #17563</w:t>
      </w:r>
      <w:r>
        <w:rPr>
          <w:rStyle w:val="Emphasis"/>
        </w:rPr>
        <w:t xml:space="preserve">): </w:t>
      </w:r>
    </w:p>
    <w:p w14:paraId="4FCBEDC9" w14:textId="77777777" w:rsidR="00E54816" w:rsidRPr="00971193" w:rsidRDefault="00E54816" w:rsidP="00E54816">
      <w:pPr>
        <w:kinsoku w:val="0"/>
        <w:overflowPunct w:val="0"/>
        <w:outlineLvl w:val="1"/>
        <w:rPr>
          <w:ins w:id="123" w:author="Cariou, Laurent" w:date="2023-05-10T15:40:00Z"/>
          <w:szCs w:val="22"/>
        </w:rPr>
      </w:pPr>
    </w:p>
    <w:p w14:paraId="3826F8D6" w14:textId="2A407481" w:rsidR="00E54816" w:rsidRDefault="00E54816" w:rsidP="00E54816">
      <w:pPr>
        <w:kinsoku w:val="0"/>
        <w:overflowPunct w:val="0"/>
        <w:outlineLvl w:val="1"/>
        <w:rPr>
          <w:ins w:id="124" w:author="Cariou, Laurent" w:date="2023-05-10T15:48:00Z"/>
          <w:szCs w:val="22"/>
          <w:lang w:val="en-US"/>
        </w:rPr>
      </w:pPr>
      <w:r w:rsidRPr="00E54816">
        <w:rPr>
          <w:szCs w:val="22"/>
          <w:lang w:val="en-US"/>
        </w:rPr>
        <w:t xml:space="preserve">NOTE—An EHT AP </w:t>
      </w:r>
      <w:del w:id="125" w:author="Cariou, Laurent" w:date="2023-05-10T15:42:00Z">
        <w:r w:rsidRPr="00E54816" w:rsidDel="00102A7C">
          <w:rPr>
            <w:szCs w:val="22"/>
            <w:lang w:val="en-US"/>
          </w:rPr>
          <w:delText xml:space="preserve">must </w:delText>
        </w:r>
      </w:del>
      <w:proofErr w:type="spellStart"/>
      <w:ins w:id="126" w:author="Cariou, Laurent" w:date="2023-05-10T15:42:00Z">
        <w:r w:rsidR="00102A7C">
          <w:rPr>
            <w:szCs w:val="22"/>
            <w:lang w:val="en-US"/>
          </w:rPr>
          <w:t>can</w:t>
        </w:r>
        <w:r w:rsidR="00102A7C" w:rsidRPr="00E54816">
          <w:rPr>
            <w:szCs w:val="22"/>
            <w:lang w:val="en-US"/>
          </w:rPr>
          <w:t xml:space="preserve"> </w:t>
        </w:r>
      </w:ins>
      <w:r w:rsidRPr="00E54816">
        <w:rPr>
          <w:szCs w:val="22"/>
          <w:lang w:val="en-US"/>
        </w:rPr>
        <w:t>not</w:t>
      </w:r>
      <w:proofErr w:type="spellEnd"/>
      <w:r w:rsidRPr="00E54816">
        <w:rPr>
          <w:szCs w:val="22"/>
          <w:lang w:val="en-US"/>
        </w:rPr>
        <w:t xml:space="preserve"> advertise </w:t>
      </w:r>
      <w:proofErr w:type="gramStart"/>
      <w:r w:rsidRPr="00E54816">
        <w:rPr>
          <w:szCs w:val="22"/>
          <w:lang w:val="en-US"/>
        </w:rPr>
        <w:t>a number of</w:t>
      </w:r>
      <w:proofErr w:type="gramEnd"/>
      <w:r w:rsidRPr="00E54816">
        <w:rPr>
          <w:szCs w:val="22"/>
          <w:lang w:val="en-US"/>
        </w:rPr>
        <w:t xml:space="preserve"> TBTTs that is greater than 127 until the beacon interval during which the next quiet interval starts. A </w:t>
      </w:r>
      <w:ins w:id="127" w:author="Cariou, Laurent" w:date="2023-05-10T15:44:00Z">
        <w:r w:rsidR="00673C3E">
          <w:rPr>
            <w:szCs w:val="22"/>
            <w:lang w:val="en-US"/>
          </w:rPr>
          <w:t>Q</w:t>
        </w:r>
      </w:ins>
      <w:del w:id="128" w:author="Cariou, Laurent" w:date="2023-05-10T15:44:00Z">
        <w:r w:rsidRPr="00E54816" w:rsidDel="00673C3E">
          <w:rPr>
            <w:szCs w:val="22"/>
            <w:lang w:val="en-US"/>
          </w:rPr>
          <w:delText>q</w:delText>
        </w:r>
      </w:del>
      <w:r w:rsidRPr="00E54816">
        <w:rPr>
          <w:szCs w:val="22"/>
          <w:lang w:val="en-US"/>
        </w:rPr>
        <w:t xml:space="preserve">uiet </w:t>
      </w:r>
      <w:del w:id="129" w:author="Cariou, Laurent" w:date="2023-05-10T15:44:00Z">
        <w:r w:rsidRPr="00E54816" w:rsidDel="00673C3E">
          <w:rPr>
            <w:szCs w:val="22"/>
            <w:lang w:val="en-US"/>
          </w:rPr>
          <w:delText xml:space="preserve">count </w:delText>
        </w:r>
      </w:del>
      <w:ins w:id="130" w:author="Cariou, Laurent" w:date="2023-05-10T15:44:00Z">
        <w:r w:rsidR="00673C3E">
          <w:rPr>
            <w:szCs w:val="22"/>
            <w:lang w:val="en-US"/>
          </w:rPr>
          <w:t>C</w:t>
        </w:r>
        <w:r w:rsidR="00673C3E" w:rsidRPr="00E54816">
          <w:rPr>
            <w:szCs w:val="22"/>
            <w:lang w:val="en-US"/>
          </w:rPr>
          <w:t xml:space="preserve">ount </w:t>
        </w:r>
      </w:ins>
      <w:r w:rsidRPr="00E54816">
        <w:rPr>
          <w:szCs w:val="22"/>
          <w:lang w:val="en-US"/>
        </w:rPr>
        <w:t xml:space="preserve">value greater than 127 </w:t>
      </w:r>
      <w:ins w:id="131" w:author="Cariou, Laurent" w:date="2023-05-10T15:42:00Z">
        <w:r w:rsidR="00102A7C" w:rsidRPr="00102A7C">
          <w:rPr>
            <w:szCs w:val="22"/>
            <w:lang w:val="en-US"/>
          </w:rPr>
          <w:t xml:space="preserve">is used to indicate a quiet interval that has already started </w:t>
        </w:r>
        <w:r w:rsidR="00102A7C">
          <w:rPr>
            <w:szCs w:val="22"/>
            <w:lang w:val="en-US"/>
          </w:rPr>
          <w:t xml:space="preserve">and </w:t>
        </w:r>
      </w:ins>
      <w:r w:rsidRPr="00E54816">
        <w:rPr>
          <w:szCs w:val="22"/>
          <w:lang w:val="en-US"/>
        </w:rPr>
        <w:t xml:space="preserve">is possible when the Quiet </w:t>
      </w:r>
      <w:ins w:id="132" w:author="Cariou, Laurent" w:date="2023-05-10T15:45:00Z">
        <w:r w:rsidR="003B2CD2">
          <w:rPr>
            <w:szCs w:val="22"/>
            <w:lang w:val="en-US"/>
          </w:rPr>
          <w:t xml:space="preserve">Channel </w:t>
        </w:r>
      </w:ins>
      <w:r w:rsidRPr="00E54816">
        <w:rPr>
          <w:szCs w:val="22"/>
          <w:lang w:val="en-US"/>
        </w:rPr>
        <w:t xml:space="preserve">element is carried in </w:t>
      </w:r>
      <w:del w:id="133" w:author="Cariou, Laurent" w:date="2023-05-10T15:46:00Z">
        <w:r w:rsidRPr="00E54816" w:rsidDel="00B31734">
          <w:rPr>
            <w:szCs w:val="22"/>
            <w:lang w:val="en-US"/>
          </w:rPr>
          <w:delText xml:space="preserve">the </w:delText>
        </w:r>
      </w:del>
      <w:ins w:id="134" w:author="Cariou, Laurent" w:date="2023-05-10T15:46:00Z">
        <w:r w:rsidR="00B31734">
          <w:rPr>
            <w:szCs w:val="22"/>
            <w:lang w:val="en-US"/>
          </w:rPr>
          <w:t>a</w:t>
        </w:r>
        <w:r w:rsidR="00B31734" w:rsidRPr="00E54816">
          <w:rPr>
            <w:szCs w:val="22"/>
            <w:lang w:val="en-US"/>
          </w:rPr>
          <w:t xml:space="preserve"> </w:t>
        </w:r>
      </w:ins>
      <w:del w:id="135" w:author="Cariou, Laurent" w:date="2023-05-10T15:47:00Z">
        <w:r w:rsidRPr="00E54816" w:rsidDel="004F2F02">
          <w:rPr>
            <w:szCs w:val="22"/>
            <w:lang w:val="en-US"/>
          </w:rPr>
          <w:delText>per</w:delText>
        </w:r>
      </w:del>
      <w:ins w:id="136" w:author="Cariou, Laurent" w:date="2023-05-10T15:47:00Z">
        <w:r w:rsidR="004F2F02">
          <w:rPr>
            <w:szCs w:val="22"/>
            <w:lang w:val="en-US"/>
          </w:rPr>
          <w:t>P</w:t>
        </w:r>
        <w:r w:rsidR="004F2F02" w:rsidRPr="00E54816">
          <w:rPr>
            <w:szCs w:val="22"/>
            <w:lang w:val="en-US"/>
          </w:rPr>
          <w:t>er</w:t>
        </w:r>
      </w:ins>
      <w:r w:rsidRPr="00E54816">
        <w:rPr>
          <w:szCs w:val="22"/>
          <w:lang w:val="en-US"/>
        </w:rPr>
        <w:t xml:space="preserve">-STA </w:t>
      </w:r>
      <w:del w:id="137" w:author="Cariou, Laurent" w:date="2023-05-10T15:47:00Z">
        <w:r w:rsidRPr="00E54816" w:rsidDel="004F2F02">
          <w:rPr>
            <w:szCs w:val="22"/>
            <w:lang w:val="en-US"/>
          </w:rPr>
          <w:delText xml:space="preserve">profile </w:delText>
        </w:r>
      </w:del>
      <w:ins w:id="138" w:author="Cariou, Laurent" w:date="2023-05-10T15:47:00Z">
        <w:r w:rsidR="004F2F02">
          <w:rPr>
            <w:szCs w:val="22"/>
            <w:lang w:val="en-US"/>
          </w:rPr>
          <w:t>P</w:t>
        </w:r>
        <w:r w:rsidR="004F2F02" w:rsidRPr="00E54816">
          <w:rPr>
            <w:szCs w:val="22"/>
            <w:lang w:val="en-US"/>
          </w:rPr>
          <w:t xml:space="preserve">rofile </w:t>
        </w:r>
      </w:ins>
      <w:proofErr w:type="spellStart"/>
      <w:ins w:id="139" w:author="Cariou, Laurent" w:date="2023-05-10T15:46:00Z">
        <w:r w:rsidR="00B31734">
          <w:rPr>
            <w:szCs w:val="22"/>
            <w:lang w:val="en-US"/>
          </w:rPr>
          <w:t>subelement</w:t>
        </w:r>
        <w:proofErr w:type="spellEnd"/>
        <w:r w:rsidR="00B31734">
          <w:rPr>
            <w:szCs w:val="22"/>
            <w:lang w:val="en-US"/>
          </w:rPr>
          <w:t xml:space="preserve"> </w:t>
        </w:r>
      </w:ins>
      <w:del w:id="140" w:author="Cariou, Laurent" w:date="2023-05-10T15:46:00Z">
        <w:r w:rsidRPr="00E54816" w:rsidDel="00B31734">
          <w:rPr>
            <w:szCs w:val="22"/>
            <w:lang w:val="en-US"/>
          </w:rPr>
          <w:delText xml:space="preserve">of </w:delText>
        </w:r>
      </w:del>
      <w:ins w:id="141" w:author="Cariou, Laurent" w:date="2023-05-10T15:46:00Z">
        <w:r w:rsidR="00B31734">
          <w:rPr>
            <w:szCs w:val="22"/>
            <w:lang w:val="en-US"/>
          </w:rPr>
          <w:t>in</w:t>
        </w:r>
        <w:r w:rsidR="00B31734">
          <w:rPr>
            <w:szCs w:val="22"/>
            <w:lang w:val="en-US"/>
          </w:rPr>
          <w:t xml:space="preserve"> a</w:t>
        </w:r>
        <w:r w:rsidR="00B31734" w:rsidRPr="00E54816">
          <w:rPr>
            <w:szCs w:val="22"/>
            <w:lang w:val="en-US"/>
          </w:rPr>
          <w:t xml:space="preserve"> </w:t>
        </w:r>
      </w:ins>
      <w:r w:rsidRPr="00E54816">
        <w:rPr>
          <w:szCs w:val="22"/>
          <w:lang w:val="en-US"/>
        </w:rPr>
        <w:t>Basic Multi-Link element (</w:t>
      </w:r>
      <w:ins w:id="142" w:author="Cariou, Laurent" w:date="2023-05-10T15:45:00Z">
        <w:r w:rsidR="003B2CD2">
          <w:rPr>
            <w:szCs w:val="22"/>
            <w:lang w:val="en-US"/>
          </w:rPr>
          <w:t xml:space="preserve">also </w:t>
        </w:r>
      </w:ins>
      <w:r w:rsidRPr="00E54816">
        <w:rPr>
          <w:szCs w:val="22"/>
          <w:lang w:val="en-US"/>
        </w:rPr>
        <w:t>see 9.4.2.22 (Quiet element)</w:t>
      </w:r>
      <w:ins w:id="143" w:author="Cariou, Laurent" w:date="2023-05-10T15:43:00Z">
        <w:r w:rsidR="00971193" w:rsidRPr="00102A7C">
          <w:rPr>
            <w:szCs w:val="22"/>
            <w:lang w:val="en-US"/>
          </w:rPr>
          <w:t xml:space="preserve"> </w:t>
        </w:r>
        <w:r w:rsidR="00971193">
          <w:rPr>
            <w:szCs w:val="22"/>
            <w:lang w:val="en-US"/>
          </w:rPr>
          <w:t xml:space="preserve">and </w:t>
        </w:r>
        <w:r w:rsidR="00971193" w:rsidRPr="00102A7C">
          <w:rPr>
            <w:szCs w:val="22"/>
            <w:lang w:val="en-US"/>
          </w:rPr>
          <w:t>35.3.11 (Multi-link procedures for channel switching, extended channel switching, and channel quieting)</w:t>
        </w:r>
      </w:ins>
      <w:r w:rsidRPr="00E54816">
        <w:rPr>
          <w:szCs w:val="22"/>
          <w:lang w:val="en-US"/>
        </w:rPr>
        <w:t>).</w:t>
      </w:r>
      <w:ins w:id="144" w:author="Cariou, Laurent" w:date="2023-05-10T15:42:00Z">
        <w:r w:rsidR="00971193" w:rsidRPr="00971193">
          <w:rPr>
            <w:szCs w:val="22"/>
            <w:lang w:val="en-US"/>
          </w:rPr>
          <w:t xml:space="preserve"> </w:t>
        </w:r>
      </w:ins>
    </w:p>
    <w:p w14:paraId="05C238C8" w14:textId="09047A2B" w:rsidR="00387552" w:rsidRDefault="00387552" w:rsidP="00E54816">
      <w:pPr>
        <w:kinsoku w:val="0"/>
        <w:overflowPunct w:val="0"/>
        <w:outlineLvl w:val="1"/>
        <w:rPr>
          <w:ins w:id="145" w:author="Cariou, Laurent" w:date="2023-05-10T15:48:00Z"/>
          <w:szCs w:val="22"/>
          <w:lang w:val="en-US"/>
        </w:rPr>
      </w:pPr>
    </w:p>
    <w:p w14:paraId="0BCF6B43" w14:textId="2F52A030" w:rsidR="00387552" w:rsidRDefault="00387552" w:rsidP="00E54816">
      <w:pPr>
        <w:kinsoku w:val="0"/>
        <w:overflowPunct w:val="0"/>
        <w:outlineLvl w:val="1"/>
        <w:rPr>
          <w:ins w:id="146" w:author="Cariou, Laurent" w:date="2023-05-10T15:48:00Z"/>
          <w:szCs w:val="22"/>
          <w:lang w:val="en-US"/>
        </w:rPr>
      </w:pPr>
    </w:p>
    <w:p w14:paraId="0FD829C8" w14:textId="55F8EA44" w:rsidR="00387552" w:rsidRDefault="00387552" w:rsidP="00E54816">
      <w:pPr>
        <w:kinsoku w:val="0"/>
        <w:overflowPunct w:val="0"/>
        <w:outlineLvl w:val="1"/>
        <w:rPr>
          <w:ins w:id="147" w:author="Cariou, Laurent" w:date="2023-05-10T15:48:00Z"/>
          <w:szCs w:val="22"/>
          <w:lang w:val="en-US"/>
        </w:rPr>
      </w:pPr>
    </w:p>
    <w:p w14:paraId="133FCD6A" w14:textId="77777777" w:rsidR="00021EF2" w:rsidRDefault="00021EF2" w:rsidP="00E54816">
      <w:pPr>
        <w:kinsoku w:val="0"/>
        <w:overflowPunct w:val="0"/>
        <w:outlineLvl w:val="1"/>
        <w:rPr>
          <w:b/>
          <w:bCs/>
          <w:szCs w:val="22"/>
        </w:rPr>
      </w:pPr>
      <w:r w:rsidRPr="00021EF2">
        <w:rPr>
          <w:b/>
          <w:bCs/>
          <w:szCs w:val="22"/>
        </w:rPr>
        <w:t xml:space="preserve">9.4.2.170 Reduced </w:t>
      </w:r>
      <w:proofErr w:type="spellStart"/>
      <w:r w:rsidRPr="00021EF2">
        <w:rPr>
          <w:b/>
          <w:bCs/>
          <w:szCs w:val="22"/>
        </w:rPr>
        <w:t>Neighbor</w:t>
      </w:r>
      <w:proofErr w:type="spellEnd"/>
      <w:r w:rsidRPr="00021EF2">
        <w:rPr>
          <w:b/>
          <w:bCs/>
          <w:szCs w:val="22"/>
        </w:rPr>
        <w:t xml:space="preserve"> Report element</w:t>
      </w:r>
    </w:p>
    <w:p w14:paraId="2519B1F5" w14:textId="77777777" w:rsidR="00021EF2" w:rsidRDefault="00021EF2" w:rsidP="00E54816">
      <w:pPr>
        <w:kinsoku w:val="0"/>
        <w:overflowPunct w:val="0"/>
        <w:outlineLvl w:val="1"/>
        <w:rPr>
          <w:b/>
          <w:bCs/>
          <w:szCs w:val="22"/>
        </w:rPr>
      </w:pPr>
    </w:p>
    <w:p w14:paraId="494011C9" w14:textId="707EB99A" w:rsidR="00387552" w:rsidRDefault="00021EF2" w:rsidP="00E54816">
      <w:pPr>
        <w:kinsoku w:val="0"/>
        <w:overflowPunct w:val="0"/>
        <w:outlineLvl w:val="1"/>
        <w:rPr>
          <w:b/>
          <w:bCs/>
          <w:szCs w:val="22"/>
        </w:rPr>
      </w:pPr>
      <w:r w:rsidRPr="00021EF2">
        <w:rPr>
          <w:b/>
          <w:bCs/>
          <w:szCs w:val="22"/>
        </w:rPr>
        <w:t xml:space="preserve">9.4.2.170.2 </w:t>
      </w:r>
      <w:proofErr w:type="spellStart"/>
      <w:r w:rsidRPr="00021EF2">
        <w:rPr>
          <w:b/>
          <w:bCs/>
          <w:szCs w:val="22"/>
        </w:rPr>
        <w:t>Neighbor</w:t>
      </w:r>
      <w:proofErr w:type="spellEnd"/>
      <w:r w:rsidRPr="00021EF2">
        <w:rPr>
          <w:b/>
          <w:bCs/>
          <w:szCs w:val="22"/>
        </w:rPr>
        <w:t xml:space="preserve"> AP Information field</w:t>
      </w:r>
    </w:p>
    <w:p w14:paraId="48A341F4" w14:textId="3A2614F8" w:rsidR="00021EF2" w:rsidRDefault="00021EF2" w:rsidP="00E54816">
      <w:pPr>
        <w:kinsoku w:val="0"/>
        <w:overflowPunct w:val="0"/>
        <w:outlineLvl w:val="1"/>
        <w:rPr>
          <w:b/>
          <w:bCs/>
          <w:szCs w:val="22"/>
        </w:rPr>
      </w:pPr>
    </w:p>
    <w:p w14:paraId="445A5589" w14:textId="35413D6D" w:rsidR="00021EF2" w:rsidRDefault="00021EF2" w:rsidP="00021EF2">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w:t>
      </w:r>
      <w:proofErr w:type="spellStart"/>
      <w:r>
        <w:rPr>
          <w:rStyle w:val="Emphasis"/>
        </w:rPr>
        <w:t>fiel</w:t>
      </w:r>
      <w:proofErr w:type="spellEnd"/>
      <w:r>
        <w:rPr>
          <w:rStyle w:val="Emphasis"/>
        </w:rPr>
        <w:t xml:space="preserve"> as follows (#</w:t>
      </w:r>
      <w:r w:rsidR="00D64082">
        <w:rPr>
          <w:rStyle w:val="Emphasis"/>
        </w:rPr>
        <w:t>17565</w:t>
      </w:r>
      <w:r w:rsidR="00E45EEE">
        <w:rPr>
          <w:rStyle w:val="Emphasis"/>
        </w:rPr>
        <w:t>, #17566</w:t>
      </w:r>
      <w:r>
        <w:rPr>
          <w:rStyle w:val="Emphasis"/>
        </w:rPr>
        <w:t xml:space="preserve">): </w:t>
      </w:r>
    </w:p>
    <w:p w14:paraId="61FF3413" w14:textId="77777777" w:rsidR="00021EF2" w:rsidRPr="00021EF2" w:rsidRDefault="00021EF2" w:rsidP="00E54816">
      <w:pPr>
        <w:kinsoku w:val="0"/>
        <w:overflowPunct w:val="0"/>
        <w:outlineLvl w:val="1"/>
        <w:rPr>
          <w:szCs w:val="22"/>
        </w:rPr>
      </w:pPr>
    </w:p>
    <w:p w14:paraId="5C56F95B" w14:textId="449C205B" w:rsidR="00387552" w:rsidRDefault="00387552" w:rsidP="00E54816">
      <w:pPr>
        <w:kinsoku w:val="0"/>
        <w:overflowPunct w:val="0"/>
        <w:outlineLvl w:val="1"/>
        <w:rPr>
          <w:ins w:id="148" w:author="Cariou, Laurent" w:date="2023-05-10T16:00:00Z"/>
          <w:szCs w:val="22"/>
        </w:rPr>
      </w:pPr>
      <w:r w:rsidRPr="00387552">
        <w:rPr>
          <w:szCs w:val="22"/>
        </w:rPr>
        <w:t>The value 254 indicates an offset of 254 T</w:t>
      </w:r>
      <w:r w:rsidR="00F406B8" w:rsidRPr="00387552">
        <w:rPr>
          <w:szCs w:val="22"/>
        </w:rPr>
        <w:t>u</w:t>
      </w:r>
      <w:r w:rsidRPr="00387552">
        <w:rPr>
          <w:szCs w:val="22"/>
        </w:rPr>
        <w:t xml:space="preserve">s or higher if the </w:t>
      </w:r>
      <w:ins w:id="149" w:author="Cariou, Laurent" w:date="2023-05-10T15:51:00Z">
        <w:r w:rsidR="00021EF2">
          <w:rPr>
            <w:szCs w:val="22"/>
          </w:rPr>
          <w:t xml:space="preserve">reported </w:t>
        </w:r>
      </w:ins>
      <w:r w:rsidRPr="00387552">
        <w:rPr>
          <w:szCs w:val="22"/>
        </w:rPr>
        <w:t>AP is not affiliated with an AP MLD and indicates an offset of 254 T</w:t>
      </w:r>
      <w:r w:rsidR="00F406B8" w:rsidRPr="00387552">
        <w:rPr>
          <w:szCs w:val="22"/>
        </w:rPr>
        <w:t>u</w:t>
      </w:r>
      <w:r w:rsidRPr="00387552">
        <w:rPr>
          <w:szCs w:val="22"/>
        </w:rPr>
        <w:t xml:space="preserve">s if the </w:t>
      </w:r>
      <w:ins w:id="150" w:author="Cariou, Laurent" w:date="2023-05-10T15:51:00Z">
        <w:r w:rsidR="00021EF2">
          <w:rPr>
            <w:szCs w:val="22"/>
          </w:rPr>
          <w:t xml:space="preserve">reported </w:t>
        </w:r>
      </w:ins>
      <w:r w:rsidRPr="00387552">
        <w:rPr>
          <w:szCs w:val="22"/>
        </w:rPr>
        <w:t>AP is affiliated with an AP MLD. The value 255 indicates an unknown offset value</w:t>
      </w:r>
      <w:ins w:id="151" w:author="Cariou, Laurent" w:date="2023-05-10T15:54:00Z">
        <w:r w:rsidR="00F406B8">
          <w:rPr>
            <w:szCs w:val="22"/>
          </w:rPr>
          <w:t xml:space="preserve"> (see </w:t>
        </w:r>
        <w:r w:rsidR="00EE4638">
          <w:rPr>
            <w:szCs w:val="22"/>
          </w:rPr>
          <w:t xml:space="preserve">35.3.4.1 (AP </w:t>
        </w:r>
        <w:proofErr w:type="spellStart"/>
        <w:r w:rsidR="00EE4638">
          <w:rPr>
            <w:szCs w:val="22"/>
          </w:rPr>
          <w:t>behavior</w:t>
        </w:r>
        <w:proofErr w:type="spellEnd"/>
        <w:r w:rsidR="00EE4638">
          <w:rPr>
            <w:szCs w:val="22"/>
          </w:rPr>
          <w:t>))</w:t>
        </w:r>
      </w:ins>
      <w:r w:rsidRPr="00387552">
        <w:rPr>
          <w:szCs w:val="22"/>
        </w:rPr>
        <w:t>.</w:t>
      </w:r>
    </w:p>
    <w:p w14:paraId="34921E06" w14:textId="758E66E9" w:rsidR="00B1337D" w:rsidRDefault="00B1337D" w:rsidP="00E54816">
      <w:pPr>
        <w:kinsoku w:val="0"/>
        <w:overflowPunct w:val="0"/>
        <w:outlineLvl w:val="1"/>
        <w:rPr>
          <w:ins w:id="152" w:author="Cariou, Laurent" w:date="2023-05-10T16:00:00Z"/>
          <w:szCs w:val="22"/>
        </w:rPr>
      </w:pPr>
    </w:p>
    <w:p w14:paraId="730EF852" w14:textId="20594F69" w:rsidR="00B1337D" w:rsidRDefault="00B1337D" w:rsidP="00E54816">
      <w:pPr>
        <w:kinsoku w:val="0"/>
        <w:overflowPunct w:val="0"/>
        <w:outlineLvl w:val="1"/>
        <w:rPr>
          <w:ins w:id="153" w:author="Cariou, Laurent" w:date="2023-05-10T16:00:00Z"/>
          <w:szCs w:val="22"/>
        </w:rPr>
      </w:pPr>
    </w:p>
    <w:p w14:paraId="79699D62" w14:textId="7ABC54DA" w:rsidR="00B1337D" w:rsidRDefault="00B1337D" w:rsidP="00B1337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fiel</w:t>
      </w:r>
      <w:r w:rsidR="00254CAB">
        <w:rPr>
          <w:rStyle w:val="Emphasis"/>
        </w:rPr>
        <w:t>d</w:t>
      </w:r>
      <w:r>
        <w:rPr>
          <w:rStyle w:val="Emphasis"/>
        </w:rPr>
        <w:t xml:space="preserve"> as follows: </w:t>
      </w:r>
    </w:p>
    <w:p w14:paraId="1D483F18" w14:textId="60777A64" w:rsidR="00B1337D" w:rsidRDefault="00B1337D" w:rsidP="00E54816">
      <w:pPr>
        <w:kinsoku w:val="0"/>
        <w:overflowPunct w:val="0"/>
        <w:outlineLvl w:val="1"/>
        <w:rPr>
          <w:ins w:id="154" w:author="Cariou, Laurent" w:date="2023-05-10T16:00:00Z"/>
          <w:szCs w:val="22"/>
        </w:rPr>
      </w:pPr>
    </w:p>
    <w:p w14:paraId="629F3953" w14:textId="39E55780" w:rsidR="00B1337D" w:rsidRDefault="00B1337D" w:rsidP="00E54816">
      <w:pPr>
        <w:kinsoku w:val="0"/>
        <w:overflowPunct w:val="0"/>
        <w:outlineLvl w:val="1"/>
        <w:rPr>
          <w:ins w:id="155" w:author="Cariou, Laurent" w:date="2023-05-10T16:01:00Z"/>
          <w:szCs w:val="22"/>
        </w:rPr>
      </w:pPr>
    </w:p>
    <w:p w14:paraId="7A199871" w14:textId="3A467E86" w:rsidR="00254CAB" w:rsidRDefault="009065BD" w:rsidP="00FC09CB">
      <w:pPr>
        <w:widowControl w:val="0"/>
        <w:kinsoku w:val="0"/>
        <w:overflowPunct w:val="0"/>
        <w:autoSpaceDE w:val="0"/>
        <w:autoSpaceDN w:val="0"/>
        <w:adjustRightInd w:val="0"/>
        <w:spacing w:before="99" w:line="249" w:lineRule="auto"/>
        <w:ind w:right="997"/>
        <w:rPr>
          <w:ins w:id="156" w:author="Cariou, Laurent" w:date="2023-05-10T16:02:00Z"/>
          <w:rFonts w:eastAsia="Times New Roman"/>
          <w:spacing w:val="-5"/>
          <w:sz w:val="20"/>
          <w:lang w:val="en-US"/>
        </w:rPr>
      </w:pPr>
      <w:r w:rsidRPr="009065BD">
        <w:rPr>
          <w:rFonts w:eastAsia="Times New Roman"/>
          <w:sz w:val="20"/>
          <w:highlight w:val="yellow"/>
          <w:lang w:val="en-US"/>
        </w:rPr>
        <w:t>(#</w:t>
      </w:r>
      <w:proofErr w:type="gramStart"/>
      <w:r w:rsidRPr="009065BD">
        <w:rPr>
          <w:rFonts w:eastAsia="Times New Roman"/>
          <w:sz w:val="20"/>
          <w:highlight w:val="yellow"/>
          <w:lang w:val="en-US"/>
        </w:rPr>
        <w:t>18086)</w:t>
      </w:r>
      <w:r w:rsidR="00B1337D" w:rsidRPr="00B1337D">
        <w:rPr>
          <w:rFonts w:eastAsia="Times New Roman"/>
          <w:sz w:val="20"/>
          <w:lang w:val="en-US"/>
        </w:rPr>
        <w:t>The</w:t>
      </w:r>
      <w:proofErr w:type="gramEnd"/>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ID</w:t>
      </w:r>
      <w:r w:rsidR="00B1337D" w:rsidRPr="00B1337D">
        <w:rPr>
          <w:rFonts w:eastAsia="Times New Roman"/>
          <w:spacing w:val="-4"/>
          <w:sz w:val="20"/>
          <w:lang w:val="en-US"/>
        </w:rPr>
        <w:t xml:space="preserve"> </w:t>
      </w:r>
      <w:r w:rsidR="00B1337D" w:rsidRPr="00B1337D">
        <w:rPr>
          <w:rFonts w:eastAsia="Times New Roman"/>
          <w:sz w:val="20"/>
          <w:lang w:val="en-US"/>
        </w:rPr>
        <w:t>subfield</w:t>
      </w:r>
      <w:r w:rsidR="00B1337D" w:rsidRPr="00B1337D">
        <w:rPr>
          <w:rFonts w:eastAsia="Times New Roman"/>
          <w:spacing w:val="-4"/>
          <w:sz w:val="20"/>
          <w:lang w:val="en-US"/>
        </w:rPr>
        <w:t xml:space="preserve"> </w:t>
      </w:r>
      <w:r w:rsidR="00B1337D" w:rsidRPr="00B1337D">
        <w:rPr>
          <w:rFonts w:eastAsia="Times New Roman"/>
          <w:sz w:val="20"/>
          <w:lang w:val="en-US"/>
        </w:rPr>
        <w:t>indicates</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3"/>
          <w:sz w:val="20"/>
          <w:lang w:val="en-US"/>
        </w:rPr>
        <w:t xml:space="preserve"> </w:t>
      </w:r>
      <w:r w:rsidR="00B1337D" w:rsidRPr="00B1337D">
        <w:rPr>
          <w:rFonts w:eastAsia="Times New Roman"/>
          <w:sz w:val="20"/>
          <w:lang w:val="en-US"/>
        </w:rPr>
        <w:t>identifier</w:t>
      </w:r>
      <w:r w:rsidR="00B1337D" w:rsidRPr="00B1337D">
        <w:rPr>
          <w:rFonts w:eastAsia="Times New Roman"/>
          <w:spacing w:val="-4"/>
          <w:sz w:val="20"/>
          <w:lang w:val="en-US"/>
        </w:rPr>
        <w:t xml:space="preserve"> </w:t>
      </w:r>
      <w:r w:rsidR="00B1337D" w:rsidRPr="00B1337D">
        <w:rPr>
          <w:rFonts w:eastAsia="Times New Roman"/>
          <w:sz w:val="20"/>
          <w:lang w:val="en-US"/>
        </w:rPr>
        <w:t>of</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with</w:t>
      </w:r>
      <w:r w:rsidR="00B1337D" w:rsidRPr="00B1337D">
        <w:rPr>
          <w:rFonts w:eastAsia="Times New Roman"/>
          <w:spacing w:val="-4"/>
          <w:sz w:val="20"/>
          <w:lang w:val="en-US"/>
        </w:rPr>
        <w:t xml:space="preserve"> </w:t>
      </w:r>
      <w:r w:rsidR="00B1337D" w:rsidRPr="00B1337D">
        <w:rPr>
          <w:rFonts w:eastAsia="Times New Roman"/>
          <w:sz w:val="20"/>
          <w:lang w:val="en-US"/>
        </w:rPr>
        <w:t>which</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reported</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is</w:t>
      </w:r>
      <w:r w:rsidR="00B1337D" w:rsidRPr="00B1337D">
        <w:rPr>
          <w:rFonts w:eastAsia="Times New Roman"/>
          <w:spacing w:val="-5"/>
          <w:sz w:val="20"/>
          <w:lang w:val="en-US"/>
        </w:rPr>
        <w:t xml:space="preserve"> </w:t>
      </w:r>
      <w:r w:rsidR="00B1337D" w:rsidRPr="00B1337D">
        <w:rPr>
          <w:rFonts w:eastAsia="Times New Roman"/>
          <w:sz w:val="20"/>
          <w:lang w:val="en-US"/>
        </w:rPr>
        <w:t>affiliated.</w:t>
      </w:r>
      <w:r w:rsidR="00B1337D" w:rsidRPr="00B1337D">
        <w:rPr>
          <w:rFonts w:eastAsia="Times New Roman"/>
          <w:spacing w:val="-5"/>
          <w:sz w:val="20"/>
          <w:lang w:val="en-US"/>
        </w:rPr>
        <w:t xml:space="preserve"> </w:t>
      </w:r>
    </w:p>
    <w:p w14:paraId="6D329678" w14:textId="77777777" w:rsidR="007B663A" w:rsidRPr="00B5254F"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57" w:author="Cariou, Laurent" w:date="2023-05-10T16:02:00Z"/>
          <w:rFonts w:eastAsia="Times New Roman"/>
          <w:spacing w:val="-4"/>
          <w:sz w:val="20"/>
          <w:lang w:val="en-US"/>
        </w:rPr>
      </w:pPr>
      <w:r w:rsidRPr="00B5254F">
        <w:rPr>
          <w:rFonts w:eastAsia="Times New Roman"/>
          <w:sz w:val="20"/>
          <w:lang w:val="en-US"/>
        </w:rPr>
        <w:t xml:space="preserve">If the reported AP is affiliated with the same MLD as the reporting AP sending the frame carrying this </w:t>
      </w:r>
      <w:proofErr w:type="spellStart"/>
      <w:r w:rsidRPr="00B5254F">
        <w:rPr>
          <w:rFonts w:eastAsia="Times New Roman"/>
          <w:sz w:val="20"/>
          <w:lang w:val="en-US"/>
        </w:rPr>
        <w:t>ele</w:t>
      </w:r>
      <w:proofErr w:type="spellEnd"/>
      <w:r w:rsidRPr="00B5254F">
        <w:rPr>
          <w:rFonts w:eastAsia="Times New Roman"/>
          <w:sz w:val="20"/>
          <w:lang w:val="en-US"/>
        </w:rPr>
        <w:t xml:space="preserve">- </w:t>
      </w:r>
      <w:proofErr w:type="spellStart"/>
      <w:r w:rsidRPr="00B5254F">
        <w:rPr>
          <w:rFonts w:eastAsia="Times New Roman"/>
          <w:sz w:val="20"/>
          <w:lang w:val="en-US"/>
        </w:rPr>
        <w:t>ment</w:t>
      </w:r>
      <w:proofErr w:type="spellEnd"/>
      <w:r w:rsidRPr="00B5254F">
        <w:rPr>
          <w:rFonts w:eastAsia="Times New Roman"/>
          <w:sz w:val="20"/>
          <w:lang w:val="en-US"/>
        </w:rPr>
        <w:t>,</w:t>
      </w:r>
      <w:r w:rsidRPr="00B5254F">
        <w:rPr>
          <w:rFonts w:eastAsia="Times New Roman"/>
          <w:spacing w:val="-2"/>
          <w:sz w:val="20"/>
          <w:lang w:val="en-US"/>
        </w:rPr>
        <w:t xml:space="preserve"> </w:t>
      </w:r>
      <w:r w:rsidRPr="00B5254F">
        <w:rPr>
          <w:rFonts w:eastAsia="Times New Roman"/>
          <w:sz w:val="20"/>
          <w:lang w:val="en-US"/>
        </w:rPr>
        <w:t>the</w:t>
      </w:r>
      <w:r w:rsidRPr="00B5254F">
        <w:rPr>
          <w:rFonts w:eastAsia="Times New Roman"/>
          <w:spacing w:val="-2"/>
          <w:sz w:val="20"/>
          <w:lang w:val="en-US"/>
        </w:rPr>
        <w:t xml:space="preserve"> </w:t>
      </w:r>
      <w:r w:rsidRPr="00B5254F">
        <w:rPr>
          <w:rFonts w:eastAsia="Times New Roman"/>
          <w:sz w:val="20"/>
          <w:lang w:val="en-US"/>
        </w:rPr>
        <w:t>AP</w:t>
      </w:r>
      <w:r w:rsidRPr="00B5254F">
        <w:rPr>
          <w:rFonts w:eastAsia="Times New Roman"/>
          <w:spacing w:val="-3"/>
          <w:sz w:val="20"/>
          <w:lang w:val="en-US"/>
        </w:rPr>
        <w:t xml:space="preserve"> </w:t>
      </w:r>
      <w:r w:rsidRPr="00B5254F">
        <w:rPr>
          <w:rFonts w:eastAsia="Times New Roman"/>
          <w:sz w:val="20"/>
          <w:lang w:val="en-US"/>
        </w:rPr>
        <w:t>MLD</w:t>
      </w:r>
      <w:r w:rsidRPr="00B5254F">
        <w:rPr>
          <w:rFonts w:eastAsia="Times New Roman"/>
          <w:spacing w:val="-1"/>
          <w:sz w:val="20"/>
          <w:lang w:val="en-US"/>
        </w:rPr>
        <w:t xml:space="preserve"> </w:t>
      </w:r>
      <w:r w:rsidRPr="00B5254F">
        <w:rPr>
          <w:rFonts w:eastAsia="Times New Roman"/>
          <w:sz w:val="20"/>
          <w:lang w:val="en-US"/>
        </w:rPr>
        <w:t>ID</w:t>
      </w:r>
      <w:r w:rsidRPr="00B5254F">
        <w:rPr>
          <w:rFonts w:eastAsia="Times New Roman"/>
          <w:spacing w:val="-1"/>
          <w:sz w:val="20"/>
          <w:lang w:val="en-US"/>
        </w:rPr>
        <w:t xml:space="preserve"> </w:t>
      </w:r>
      <w:r w:rsidRPr="00B5254F">
        <w:rPr>
          <w:rFonts w:eastAsia="Times New Roman"/>
          <w:sz w:val="20"/>
          <w:lang w:val="en-US"/>
        </w:rPr>
        <w:t>subfield</w:t>
      </w:r>
      <w:r w:rsidRPr="00B5254F">
        <w:rPr>
          <w:rFonts w:eastAsia="Times New Roman"/>
          <w:spacing w:val="-2"/>
          <w:sz w:val="20"/>
          <w:lang w:val="en-US"/>
        </w:rPr>
        <w:t xml:space="preserve"> </w:t>
      </w:r>
      <w:r w:rsidRPr="00B5254F">
        <w:rPr>
          <w:rFonts w:eastAsia="Times New Roman"/>
          <w:sz w:val="20"/>
          <w:lang w:val="en-US"/>
        </w:rPr>
        <w:t>is</w:t>
      </w:r>
      <w:r w:rsidRPr="00B5254F">
        <w:rPr>
          <w:rFonts w:eastAsia="Times New Roman"/>
          <w:spacing w:val="-2"/>
          <w:sz w:val="20"/>
          <w:lang w:val="en-US"/>
        </w:rPr>
        <w:t xml:space="preserve"> </w:t>
      </w:r>
      <w:r w:rsidRPr="00B5254F">
        <w:rPr>
          <w:rFonts w:eastAsia="Times New Roman"/>
          <w:sz w:val="20"/>
          <w:lang w:val="en-US"/>
        </w:rPr>
        <w:t>set</w:t>
      </w:r>
      <w:r w:rsidRPr="00B5254F">
        <w:rPr>
          <w:rFonts w:eastAsia="Times New Roman"/>
          <w:spacing w:val="-1"/>
          <w:sz w:val="20"/>
          <w:lang w:val="en-US"/>
        </w:rPr>
        <w:t xml:space="preserve"> </w:t>
      </w:r>
      <w:r w:rsidRPr="00B5254F">
        <w:rPr>
          <w:rFonts w:eastAsia="Times New Roman"/>
          <w:sz w:val="20"/>
          <w:lang w:val="en-US"/>
        </w:rPr>
        <w:t>to</w:t>
      </w:r>
      <w:r w:rsidRPr="00B5254F">
        <w:rPr>
          <w:rFonts w:eastAsia="Times New Roman"/>
          <w:spacing w:val="-1"/>
          <w:sz w:val="20"/>
          <w:lang w:val="en-US"/>
        </w:rPr>
        <w:t xml:space="preserve"> </w:t>
      </w:r>
      <w:r w:rsidRPr="00B5254F">
        <w:rPr>
          <w:rFonts w:eastAsia="Times New Roman"/>
          <w:sz w:val="20"/>
          <w:lang w:val="en-US"/>
        </w:rPr>
        <w:t>0.</w:t>
      </w:r>
      <w:r w:rsidRPr="00B5254F">
        <w:rPr>
          <w:rFonts w:eastAsia="Times New Roman"/>
          <w:spacing w:val="-1"/>
          <w:sz w:val="20"/>
          <w:lang w:val="en-US"/>
        </w:rPr>
        <w:t xml:space="preserve"> </w:t>
      </w:r>
    </w:p>
    <w:p w14:paraId="6B5CD462" w14:textId="77777777" w:rsidR="007B663A" w:rsidRPr="00930919"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58" w:author="Cariou, Laurent" w:date="2023-05-10T16:02:00Z"/>
          <w:rFonts w:eastAsia="Times New Roman"/>
          <w:spacing w:val="-4"/>
          <w:sz w:val="20"/>
          <w:lang w:val="en-US"/>
        </w:rPr>
      </w:pPr>
      <w:r w:rsidRPr="00930919">
        <w:rPr>
          <w:rFonts w:eastAsia="Times New Roman"/>
          <w:sz w:val="20"/>
          <w:lang w:val="en-US"/>
        </w:rPr>
        <w:t>If</w:t>
      </w:r>
      <w:r w:rsidRPr="00930919">
        <w:rPr>
          <w:rFonts w:eastAsia="Times New Roman"/>
          <w:spacing w:val="-2"/>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reported</w:t>
      </w:r>
      <w:r w:rsidRPr="00930919">
        <w:rPr>
          <w:rFonts w:eastAsia="Times New Roman"/>
          <w:spacing w:val="-1"/>
          <w:sz w:val="20"/>
          <w:lang w:val="en-US"/>
        </w:rPr>
        <w:t xml:space="preserve"> </w:t>
      </w:r>
      <w:r w:rsidRPr="00930919">
        <w:rPr>
          <w:rFonts w:eastAsia="Times New Roman"/>
          <w:sz w:val="20"/>
          <w:lang w:val="en-US"/>
        </w:rPr>
        <w:t>AP</w:t>
      </w:r>
      <w:r w:rsidRPr="00930919">
        <w:rPr>
          <w:rFonts w:eastAsia="Times New Roman"/>
          <w:spacing w:val="-1"/>
          <w:sz w:val="20"/>
          <w:lang w:val="en-US"/>
        </w:rPr>
        <w:t xml:space="preserve"> </w:t>
      </w:r>
      <w:r w:rsidRPr="00930919">
        <w:rPr>
          <w:rFonts w:eastAsia="Times New Roman"/>
          <w:sz w:val="20"/>
          <w:lang w:val="en-US"/>
        </w:rPr>
        <w:t>is</w:t>
      </w:r>
      <w:r w:rsidRPr="00930919">
        <w:rPr>
          <w:rFonts w:eastAsia="Times New Roman"/>
          <w:spacing w:val="-2"/>
          <w:sz w:val="20"/>
          <w:lang w:val="en-US"/>
        </w:rPr>
        <w:t xml:space="preserve"> </w:t>
      </w:r>
      <w:r w:rsidRPr="00930919">
        <w:rPr>
          <w:rFonts w:eastAsia="Times New Roman"/>
          <w:sz w:val="20"/>
          <w:lang w:val="en-US"/>
        </w:rPr>
        <w:t>affiliated</w:t>
      </w:r>
      <w:r w:rsidRPr="00930919">
        <w:rPr>
          <w:rFonts w:eastAsia="Times New Roman"/>
          <w:spacing w:val="-2"/>
          <w:sz w:val="20"/>
          <w:lang w:val="en-US"/>
        </w:rPr>
        <w:t xml:space="preserve"> </w:t>
      </w:r>
      <w:r w:rsidRPr="00930919">
        <w:rPr>
          <w:rFonts w:eastAsia="Times New Roman"/>
          <w:sz w:val="20"/>
          <w:lang w:val="en-US"/>
        </w:rPr>
        <w:t>with</w:t>
      </w:r>
      <w:r w:rsidRPr="00930919">
        <w:rPr>
          <w:rFonts w:eastAsia="Times New Roman"/>
          <w:spacing w:val="-1"/>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same</w:t>
      </w:r>
      <w:r w:rsidRPr="00930919">
        <w:rPr>
          <w:rFonts w:eastAsia="Times New Roman"/>
          <w:spacing w:val="-2"/>
          <w:sz w:val="20"/>
          <w:lang w:val="en-US"/>
        </w:rPr>
        <w:t xml:space="preserve"> </w:t>
      </w:r>
      <w:r w:rsidRPr="00930919">
        <w:rPr>
          <w:rFonts w:eastAsia="Times New Roman"/>
          <w:sz w:val="20"/>
          <w:lang w:val="en-US"/>
        </w:rPr>
        <w:t>MLD</w:t>
      </w:r>
      <w:r w:rsidRPr="00930919">
        <w:rPr>
          <w:rFonts w:eastAsia="Times New Roman"/>
          <w:spacing w:val="-2"/>
          <w:sz w:val="20"/>
          <w:lang w:val="en-US"/>
        </w:rPr>
        <w:t xml:space="preserve"> </w:t>
      </w:r>
      <w:r w:rsidRPr="00930919">
        <w:rPr>
          <w:rFonts w:eastAsia="Times New Roman"/>
          <w:sz w:val="20"/>
          <w:lang w:val="en-US"/>
        </w:rPr>
        <w:t>as</w:t>
      </w:r>
      <w:r w:rsidRPr="00930919">
        <w:rPr>
          <w:rFonts w:eastAsia="Times New Roman"/>
          <w:spacing w:val="-2"/>
          <w:sz w:val="20"/>
          <w:lang w:val="en-US"/>
        </w:rPr>
        <w:t xml:space="preserve"> </w:t>
      </w:r>
      <w:r w:rsidRPr="00930919">
        <w:rPr>
          <w:rFonts w:eastAsia="Times New Roman"/>
          <w:sz w:val="20"/>
          <w:lang w:val="en-US"/>
        </w:rPr>
        <w:t>a</w:t>
      </w:r>
      <w:r w:rsidRPr="00930919">
        <w:rPr>
          <w:rFonts w:eastAsia="Times New Roman"/>
          <w:spacing w:val="-2"/>
          <w:sz w:val="20"/>
          <w:lang w:val="en-US"/>
        </w:rPr>
        <w:t xml:space="preserve"> </w:t>
      </w:r>
      <w:r w:rsidRPr="00930919">
        <w:rPr>
          <w:rFonts w:eastAsia="Times New Roman"/>
          <w:sz w:val="20"/>
          <w:lang w:val="en-US"/>
        </w:rPr>
        <w:t>nontrans- mitted</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is</w:t>
      </w:r>
      <w:r w:rsidRPr="00930919">
        <w:rPr>
          <w:rFonts w:eastAsia="Times New Roman"/>
          <w:spacing w:val="-6"/>
          <w:sz w:val="20"/>
          <w:lang w:val="en-US"/>
        </w:rPr>
        <w:t xml:space="preserve"> </w:t>
      </w:r>
      <w:r w:rsidRPr="00930919">
        <w:rPr>
          <w:rFonts w:eastAsia="Times New Roman"/>
          <w:sz w:val="20"/>
          <w:lang w:val="en-US"/>
        </w:rPr>
        <w:t>in</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same</w:t>
      </w:r>
      <w:r w:rsidRPr="00930919">
        <w:rPr>
          <w:rFonts w:eastAsia="Times New Roman"/>
          <w:spacing w:val="-6"/>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set</w:t>
      </w:r>
      <w:r w:rsidRPr="00930919">
        <w:rPr>
          <w:rFonts w:eastAsia="Times New Roman"/>
          <w:spacing w:val="-6"/>
          <w:sz w:val="20"/>
          <w:lang w:val="en-US"/>
        </w:rPr>
        <w:t xml:space="preserve"> </w:t>
      </w:r>
      <w:r w:rsidRPr="00930919">
        <w:rPr>
          <w:rFonts w:eastAsia="Times New Roman"/>
          <w:sz w:val="20"/>
          <w:lang w:val="en-US"/>
        </w:rPr>
        <w:t>as</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6"/>
          <w:sz w:val="20"/>
          <w:lang w:val="en-US"/>
        </w:rPr>
        <w:t xml:space="preserve"> </w:t>
      </w:r>
      <w:r w:rsidRPr="00930919">
        <w:rPr>
          <w:rFonts w:eastAsia="Times New Roman"/>
          <w:sz w:val="20"/>
          <w:lang w:val="en-US"/>
        </w:rPr>
        <w:t>reporting</w:t>
      </w:r>
      <w:r w:rsidRPr="00930919">
        <w:rPr>
          <w:rFonts w:eastAsia="Times New Roman"/>
          <w:spacing w:val="-6"/>
          <w:sz w:val="20"/>
          <w:lang w:val="en-US"/>
        </w:rPr>
        <w:t xml:space="preserve"> </w:t>
      </w:r>
      <w:r w:rsidRPr="00930919">
        <w:rPr>
          <w:rFonts w:eastAsia="Times New Roman"/>
          <w:sz w:val="20"/>
          <w:lang w:val="en-US"/>
        </w:rPr>
        <w:t>AP</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corresponds</w:t>
      </w:r>
      <w:r w:rsidRPr="00930919">
        <w:rPr>
          <w:rFonts w:eastAsia="Times New Roman"/>
          <w:spacing w:val="-7"/>
          <w:sz w:val="20"/>
          <w:lang w:val="en-US"/>
        </w:rPr>
        <w:t xml:space="preserve"> </w:t>
      </w:r>
      <w:r w:rsidRPr="00930919">
        <w:rPr>
          <w:rFonts w:eastAsia="Times New Roman"/>
          <w:sz w:val="20"/>
          <w:lang w:val="en-US"/>
        </w:rPr>
        <w:t>to</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transmitted BSSID) sending the frame carrying this element, the AP MLD ID subfield is set to the same value as in the BSSID</w:t>
      </w:r>
      <w:r w:rsidRPr="00930919">
        <w:rPr>
          <w:rFonts w:eastAsia="Times New Roman"/>
          <w:spacing w:val="-8"/>
          <w:sz w:val="20"/>
          <w:lang w:val="en-US"/>
        </w:rPr>
        <w:t xml:space="preserve"> </w:t>
      </w:r>
      <w:r w:rsidRPr="00930919">
        <w:rPr>
          <w:rFonts w:eastAsia="Times New Roman"/>
          <w:sz w:val="20"/>
          <w:lang w:val="en-US"/>
        </w:rPr>
        <w:t>Index</w:t>
      </w:r>
      <w:r w:rsidRPr="00930919">
        <w:rPr>
          <w:rFonts w:eastAsia="Times New Roman"/>
          <w:spacing w:val="-7"/>
          <w:sz w:val="20"/>
          <w:lang w:val="en-US"/>
        </w:rPr>
        <w:t xml:space="preserve"> </w:t>
      </w:r>
      <w:r w:rsidRPr="00930919">
        <w:rPr>
          <w:rFonts w:eastAsia="Times New Roman"/>
          <w:sz w:val="20"/>
          <w:lang w:val="en-US"/>
        </w:rPr>
        <w:t>field</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8"/>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BSSID-Index</w:t>
      </w:r>
      <w:r w:rsidRPr="00930919">
        <w:rPr>
          <w:rFonts w:eastAsia="Times New Roman"/>
          <w:spacing w:val="-7"/>
          <w:sz w:val="20"/>
          <w:lang w:val="en-US"/>
        </w:rPr>
        <w:t xml:space="preserve"> </w:t>
      </w:r>
      <w:r w:rsidRPr="00930919">
        <w:rPr>
          <w:rFonts w:eastAsia="Times New Roman"/>
          <w:sz w:val="20"/>
          <w:lang w:val="en-US"/>
        </w:rPr>
        <w:t>element</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proofErr w:type="spellStart"/>
      <w:r w:rsidRPr="00930919">
        <w:rPr>
          <w:rFonts w:eastAsia="Times New Roman"/>
          <w:sz w:val="20"/>
          <w:lang w:val="en-US"/>
        </w:rPr>
        <w:t>nontransmitted</w:t>
      </w:r>
      <w:proofErr w:type="spellEnd"/>
      <w:r w:rsidRPr="00930919">
        <w:rPr>
          <w:rFonts w:eastAsia="Times New Roman"/>
          <w:spacing w:val="-7"/>
          <w:sz w:val="20"/>
          <w:lang w:val="en-US"/>
        </w:rPr>
        <w:t xml:space="preserve"> </w:t>
      </w:r>
      <w:r w:rsidRPr="00930919">
        <w:rPr>
          <w:rFonts w:eastAsia="Times New Roman"/>
          <w:sz w:val="20"/>
          <w:lang w:val="en-US"/>
        </w:rPr>
        <w:t>BSSID</w:t>
      </w:r>
      <w:r w:rsidRPr="00930919">
        <w:rPr>
          <w:rFonts w:eastAsia="Times New Roman"/>
          <w:spacing w:val="-8"/>
          <w:sz w:val="20"/>
          <w:lang w:val="en-US"/>
        </w:rPr>
        <w:t xml:space="preserve"> </w:t>
      </w:r>
      <w:r w:rsidRPr="00930919">
        <w:rPr>
          <w:rFonts w:eastAsia="Times New Roman"/>
          <w:sz w:val="20"/>
          <w:lang w:val="en-US"/>
        </w:rPr>
        <w:t>profile</w:t>
      </w:r>
      <w:r w:rsidRPr="00930919">
        <w:rPr>
          <w:rFonts w:eastAsia="Times New Roman"/>
          <w:spacing w:val="-8"/>
          <w:sz w:val="20"/>
          <w:lang w:val="en-US"/>
        </w:rPr>
        <w:t xml:space="preserve"> </w:t>
      </w:r>
      <w:r w:rsidRPr="00930919">
        <w:rPr>
          <w:rFonts w:eastAsia="Times New Roman"/>
          <w:sz w:val="20"/>
          <w:lang w:val="en-US"/>
        </w:rPr>
        <w:t xml:space="preserve">corresponding to the </w:t>
      </w:r>
      <w:proofErr w:type="spellStart"/>
      <w:r w:rsidRPr="00930919">
        <w:rPr>
          <w:rFonts w:eastAsia="Times New Roman"/>
          <w:sz w:val="20"/>
          <w:lang w:val="en-US"/>
        </w:rPr>
        <w:t>nontransmitted</w:t>
      </w:r>
      <w:proofErr w:type="spellEnd"/>
      <w:r w:rsidRPr="00930919">
        <w:rPr>
          <w:rFonts w:eastAsia="Times New Roman"/>
          <w:sz w:val="20"/>
          <w:lang w:val="en-US"/>
        </w:rPr>
        <w:t xml:space="preserve"> BSSID. </w:t>
      </w:r>
    </w:p>
    <w:p w14:paraId="7DFE4A03" w14:textId="77777777" w:rsidR="00CE6497" w:rsidRPr="00CE6497" w:rsidRDefault="00B1337D" w:rsidP="00CE6497">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If the reported AP is affiliated with an AP MLD that is neither the AP MLD with which the reporting AP</w:t>
      </w:r>
      <w:r w:rsidRPr="00B5254F">
        <w:rPr>
          <w:rFonts w:eastAsia="Times New Roman"/>
          <w:spacing w:val="-1"/>
          <w:sz w:val="20"/>
          <w:lang w:val="en-US"/>
        </w:rPr>
        <w:t xml:space="preserve"> </w:t>
      </w:r>
      <w:r w:rsidRPr="00B5254F">
        <w:rPr>
          <w:rFonts w:eastAsia="Times New Roman"/>
          <w:sz w:val="20"/>
          <w:lang w:val="en-US"/>
        </w:rPr>
        <w:t>is affiliated nor an AP</w:t>
      </w:r>
      <w:r w:rsidRPr="00B5254F">
        <w:rPr>
          <w:rFonts w:eastAsia="Times New Roman"/>
          <w:spacing w:val="-1"/>
          <w:sz w:val="20"/>
          <w:lang w:val="en-US"/>
        </w:rPr>
        <w:t xml:space="preserve"> </w:t>
      </w:r>
      <w:r w:rsidRPr="00B5254F">
        <w:rPr>
          <w:rFonts w:eastAsia="Times New Roman"/>
          <w:sz w:val="20"/>
          <w:lang w:val="en-US"/>
        </w:rPr>
        <w:t xml:space="preserve">MLD with which a </w:t>
      </w:r>
      <w:proofErr w:type="spellStart"/>
      <w:r w:rsidRPr="00B5254F">
        <w:rPr>
          <w:rFonts w:eastAsia="Times New Roman"/>
          <w:sz w:val="20"/>
          <w:lang w:val="en-US"/>
        </w:rPr>
        <w:t>nontransmitted</w:t>
      </w:r>
      <w:proofErr w:type="spellEnd"/>
      <w:r w:rsidRPr="00B5254F">
        <w:rPr>
          <w:rFonts w:eastAsia="Times New Roman"/>
          <w:sz w:val="20"/>
          <w:lang w:val="en-US"/>
        </w:rPr>
        <w:t xml:space="preserve"> BSSID that is in the same multiple BSSID set as the reporting AP is affiliated, the AP MLD ID subfield is set to a value that is unique</w:t>
      </w:r>
      <w:r w:rsidRPr="00B5254F">
        <w:rPr>
          <w:rFonts w:eastAsia="Times New Roman"/>
          <w:spacing w:val="29"/>
          <w:sz w:val="20"/>
          <w:lang w:val="en-US"/>
        </w:rPr>
        <w:t xml:space="preserve"> </w:t>
      </w:r>
      <w:r w:rsidRPr="00B5254F">
        <w:rPr>
          <w:rFonts w:eastAsia="Times New Roman"/>
          <w:sz w:val="20"/>
          <w:lang w:val="en-US"/>
        </w:rPr>
        <w:t>for</w:t>
      </w:r>
      <w:r w:rsidRPr="00B5254F">
        <w:rPr>
          <w:rFonts w:eastAsia="Times New Roman"/>
          <w:spacing w:val="27"/>
          <w:sz w:val="20"/>
          <w:lang w:val="en-US"/>
        </w:rPr>
        <w:t xml:space="preserve"> </w:t>
      </w:r>
      <w:r w:rsidRPr="00B5254F">
        <w:rPr>
          <w:rFonts w:eastAsia="Times New Roman"/>
          <w:sz w:val="20"/>
          <w:lang w:val="en-US"/>
        </w:rPr>
        <w:t>this</w:t>
      </w:r>
      <w:r w:rsidRPr="00B5254F">
        <w:rPr>
          <w:rFonts w:eastAsia="Times New Roman"/>
          <w:spacing w:val="30"/>
          <w:sz w:val="20"/>
          <w:lang w:val="en-US"/>
        </w:rPr>
        <w:t xml:space="preserve"> </w:t>
      </w:r>
      <w:r w:rsidRPr="00B5254F">
        <w:rPr>
          <w:rFonts w:eastAsia="Times New Roman"/>
          <w:sz w:val="20"/>
          <w:lang w:val="en-US"/>
        </w:rPr>
        <w:t>AP</w:t>
      </w:r>
      <w:r w:rsidRPr="00B5254F">
        <w:rPr>
          <w:rFonts w:eastAsia="Times New Roman"/>
          <w:spacing w:val="28"/>
          <w:sz w:val="20"/>
          <w:lang w:val="en-US"/>
        </w:rPr>
        <w:t xml:space="preserve"> </w:t>
      </w:r>
      <w:r w:rsidRPr="00B5254F">
        <w:rPr>
          <w:rFonts w:eastAsia="Times New Roman"/>
          <w:sz w:val="20"/>
          <w:lang w:val="en-US"/>
        </w:rPr>
        <w:t>MLD</w:t>
      </w:r>
      <w:r w:rsidRPr="00B5254F">
        <w:rPr>
          <w:rFonts w:eastAsia="Times New Roman"/>
          <w:spacing w:val="29"/>
          <w:sz w:val="20"/>
          <w:lang w:val="en-US"/>
        </w:rPr>
        <w:t xml:space="preserve"> </w:t>
      </w:r>
      <w:r w:rsidRPr="00B5254F">
        <w:rPr>
          <w:rFonts w:eastAsia="Times New Roman"/>
          <w:sz w:val="20"/>
          <w:lang w:val="en-US"/>
        </w:rPr>
        <w:t>in</w:t>
      </w:r>
      <w:r w:rsidRPr="00B5254F">
        <w:rPr>
          <w:rFonts w:eastAsia="Times New Roman"/>
          <w:spacing w:val="29"/>
          <w:sz w:val="20"/>
          <w:lang w:val="en-US"/>
        </w:rPr>
        <w:t xml:space="preserve"> </w:t>
      </w:r>
      <w:r w:rsidRPr="00B5254F">
        <w:rPr>
          <w:rFonts w:eastAsia="Times New Roman"/>
          <w:sz w:val="20"/>
          <w:lang w:val="en-US"/>
        </w:rPr>
        <w:t>frames</w:t>
      </w:r>
      <w:r w:rsidRPr="00B5254F">
        <w:rPr>
          <w:rFonts w:eastAsia="Times New Roman"/>
          <w:spacing w:val="30"/>
          <w:sz w:val="20"/>
          <w:lang w:val="en-US"/>
        </w:rPr>
        <w:t xml:space="preserve"> </w:t>
      </w:r>
      <w:r w:rsidRPr="00B5254F">
        <w:rPr>
          <w:rFonts w:eastAsia="Times New Roman"/>
          <w:sz w:val="20"/>
          <w:lang w:val="en-US"/>
        </w:rPr>
        <w:t>sent</w:t>
      </w:r>
      <w:r w:rsidRPr="00B5254F">
        <w:rPr>
          <w:rFonts w:eastAsia="Times New Roman"/>
          <w:spacing w:val="27"/>
          <w:sz w:val="20"/>
          <w:lang w:val="en-US"/>
        </w:rPr>
        <w:t xml:space="preserve"> </w:t>
      </w:r>
      <w:r w:rsidRPr="00B5254F">
        <w:rPr>
          <w:rFonts w:eastAsia="Times New Roman"/>
          <w:sz w:val="20"/>
          <w:lang w:val="en-US"/>
        </w:rPr>
        <w:t>by</w:t>
      </w:r>
      <w:r w:rsidRPr="00B5254F">
        <w:rPr>
          <w:rFonts w:eastAsia="Times New Roman"/>
          <w:spacing w:val="30"/>
          <w:sz w:val="20"/>
          <w:lang w:val="en-US"/>
        </w:rPr>
        <w:t xml:space="preserve"> </w:t>
      </w:r>
      <w:r w:rsidRPr="00B5254F">
        <w:rPr>
          <w:rFonts w:eastAsia="Times New Roman"/>
          <w:sz w:val="20"/>
          <w:lang w:val="en-US"/>
        </w:rPr>
        <w:t>the</w:t>
      </w:r>
      <w:r w:rsidRPr="00B5254F">
        <w:rPr>
          <w:rFonts w:eastAsia="Times New Roman"/>
          <w:spacing w:val="30"/>
          <w:sz w:val="20"/>
          <w:lang w:val="en-US"/>
        </w:rPr>
        <w:t xml:space="preserve"> </w:t>
      </w:r>
      <w:r w:rsidRPr="00B5254F">
        <w:rPr>
          <w:rFonts w:eastAsia="Times New Roman"/>
          <w:sz w:val="20"/>
          <w:lang w:val="en-US"/>
        </w:rPr>
        <w:t>reporting</w:t>
      </w:r>
      <w:r w:rsidRPr="00B5254F">
        <w:rPr>
          <w:rFonts w:eastAsia="Times New Roman"/>
          <w:spacing w:val="29"/>
          <w:sz w:val="20"/>
          <w:lang w:val="en-US"/>
        </w:rPr>
        <w:t xml:space="preserve"> </w:t>
      </w:r>
      <w:r w:rsidRPr="00B5254F">
        <w:rPr>
          <w:rFonts w:eastAsia="Times New Roman"/>
          <w:sz w:val="20"/>
          <w:lang w:val="en-US"/>
        </w:rPr>
        <w:t>AP</w:t>
      </w:r>
      <w:r w:rsidRPr="00B5254F">
        <w:rPr>
          <w:rFonts w:eastAsia="Times New Roman"/>
          <w:spacing w:val="27"/>
          <w:sz w:val="20"/>
          <w:lang w:val="en-US"/>
        </w:rPr>
        <w:t xml:space="preserve"> </w:t>
      </w:r>
    </w:p>
    <w:p w14:paraId="1E4E60BE" w14:textId="77777777" w:rsidR="00EE0880" w:rsidRPr="00EE0880" w:rsidRDefault="00B1337D" w:rsidP="00CE6497">
      <w:pPr>
        <w:pStyle w:val="ListParagraph"/>
        <w:widowControl w:val="0"/>
        <w:numPr>
          <w:ilvl w:val="1"/>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and</w:t>
      </w:r>
      <w:r w:rsidRPr="00B5254F">
        <w:rPr>
          <w:rFonts w:eastAsia="Times New Roman"/>
          <w:spacing w:val="30"/>
          <w:sz w:val="20"/>
          <w:lang w:val="en-US"/>
        </w:rPr>
        <w:t xml:space="preserve"> </w:t>
      </w:r>
      <w:r w:rsidRPr="00B5254F">
        <w:rPr>
          <w:rFonts w:eastAsia="Times New Roman"/>
          <w:sz w:val="20"/>
          <w:lang w:val="en-US"/>
        </w:rPr>
        <w:t>that</w:t>
      </w:r>
      <w:r w:rsidRPr="00B5254F">
        <w:rPr>
          <w:rFonts w:eastAsia="Times New Roman"/>
          <w:spacing w:val="30"/>
          <w:sz w:val="20"/>
          <w:lang w:val="en-US"/>
        </w:rPr>
        <w:t xml:space="preserve"> </w:t>
      </w:r>
      <w:r w:rsidRPr="00B5254F">
        <w:rPr>
          <w:rFonts w:eastAsia="Times New Roman"/>
          <w:sz w:val="20"/>
          <w:lang w:val="en-US"/>
        </w:rPr>
        <w:t>is</w:t>
      </w:r>
      <w:r w:rsidRPr="00B5254F">
        <w:rPr>
          <w:rFonts w:eastAsia="Times New Roman"/>
          <w:spacing w:val="28"/>
          <w:sz w:val="20"/>
          <w:lang w:val="en-US"/>
        </w:rPr>
        <w:t xml:space="preserve"> </w:t>
      </w:r>
      <w:r w:rsidRPr="00B5254F">
        <w:rPr>
          <w:rFonts w:eastAsia="Times New Roman"/>
          <w:sz w:val="20"/>
          <w:lang w:val="en-US"/>
        </w:rPr>
        <w:t>higher</w:t>
      </w:r>
      <w:r w:rsidRPr="00B5254F">
        <w:rPr>
          <w:rFonts w:eastAsia="Times New Roman"/>
          <w:spacing w:val="28"/>
          <w:sz w:val="20"/>
          <w:lang w:val="en-US"/>
        </w:rPr>
        <w:t xml:space="preserve"> </w:t>
      </w:r>
      <w:r w:rsidRPr="00B5254F">
        <w:rPr>
          <w:rFonts w:eastAsia="Times New Roman"/>
          <w:sz w:val="20"/>
          <w:lang w:val="en-US"/>
        </w:rPr>
        <w:t>than</w:t>
      </w:r>
      <w:r w:rsidRPr="00B5254F">
        <w:rPr>
          <w:rFonts w:eastAsia="Times New Roman"/>
          <w:spacing w:val="30"/>
          <w:sz w:val="20"/>
          <w:lang w:val="en-US"/>
        </w:rPr>
        <w:t xml:space="preserve"> </w:t>
      </w:r>
      <w:r w:rsidRPr="00B5254F">
        <w:rPr>
          <w:rFonts w:eastAsia="Times New Roman"/>
          <w:sz w:val="20"/>
          <w:lang w:val="en-US"/>
        </w:rPr>
        <w:t>0</w:t>
      </w:r>
      <w:r w:rsidRPr="00B5254F">
        <w:rPr>
          <w:rFonts w:eastAsia="Times New Roman"/>
          <w:spacing w:val="28"/>
          <w:sz w:val="20"/>
          <w:lang w:val="en-US"/>
        </w:rPr>
        <w:t xml:space="preserve"> </w:t>
      </w:r>
      <w:r w:rsidRPr="00B5254F">
        <w:rPr>
          <w:rFonts w:eastAsia="Times New Roman"/>
          <w:sz w:val="20"/>
          <w:lang w:val="en-US"/>
        </w:rPr>
        <w:t>and</w:t>
      </w:r>
      <w:r w:rsidRPr="00B5254F">
        <w:rPr>
          <w:rFonts w:eastAsia="Times New Roman"/>
          <w:spacing w:val="29"/>
          <w:sz w:val="20"/>
          <w:lang w:val="en-US"/>
        </w:rPr>
        <w:t xml:space="preserve"> </w:t>
      </w:r>
      <w:r w:rsidRPr="00B5254F">
        <w:rPr>
          <w:rFonts w:eastAsia="Times New Roman"/>
          <w:sz w:val="20"/>
          <w:lang w:val="en-US"/>
        </w:rPr>
        <w:t>lower</w:t>
      </w:r>
      <w:r w:rsidRPr="00B5254F">
        <w:rPr>
          <w:rFonts w:eastAsia="Times New Roman"/>
          <w:spacing w:val="27"/>
          <w:sz w:val="20"/>
          <w:lang w:val="en-US"/>
        </w:rPr>
        <w:t xml:space="preserve"> </w:t>
      </w:r>
      <w:r w:rsidRPr="00B5254F">
        <w:rPr>
          <w:rFonts w:eastAsia="Times New Roman"/>
          <w:spacing w:val="-4"/>
          <w:sz w:val="20"/>
          <w:lang w:val="en-US"/>
        </w:rPr>
        <w:t>than</w:t>
      </w:r>
      <w:r w:rsidR="00CE6497">
        <w:rPr>
          <w:rFonts w:eastAsia="Times New Roman"/>
          <w:spacing w:val="-4"/>
          <w:sz w:val="20"/>
          <w:lang w:val="en-US"/>
        </w:rPr>
        <w:t xml:space="preserve"> </w:t>
      </w:r>
      <w:r w:rsidR="00CE6497" w:rsidRPr="00B1337D">
        <w:rPr>
          <w:rFonts w:eastAsia="Times New Roman"/>
          <w:sz w:val="20"/>
          <w:lang w:val="en-US"/>
        </w:rPr>
        <w:t>255</w:t>
      </w:r>
      <w:r w:rsidR="00CE6497" w:rsidRPr="00B1337D">
        <w:rPr>
          <w:rFonts w:eastAsia="Times New Roman"/>
          <w:spacing w:val="47"/>
          <w:sz w:val="20"/>
          <w:lang w:val="en-US"/>
        </w:rPr>
        <w:t xml:space="preserve"> </w:t>
      </w:r>
      <w:r w:rsidR="00CE6497" w:rsidRPr="00B1337D">
        <w:rPr>
          <w:rFonts w:eastAsia="Times New Roman"/>
          <w:sz w:val="20"/>
          <w:lang w:val="en-US"/>
        </w:rPr>
        <w:t>if</w:t>
      </w:r>
      <w:r w:rsidR="00CE6497" w:rsidRPr="00B1337D">
        <w:rPr>
          <w:rFonts w:eastAsia="Times New Roman"/>
          <w:spacing w:val="47"/>
          <w:sz w:val="20"/>
          <w:lang w:val="en-US"/>
        </w:rPr>
        <w:t xml:space="preserve"> </w:t>
      </w:r>
      <w:r w:rsidR="00CE6497" w:rsidRPr="00B1337D">
        <w:rPr>
          <w:rFonts w:eastAsia="Times New Roman"/>
          <w:sz w:val="20"/>
          <w:lang w:val="en-US"/>
        </w:rPr>
        <w:t>no</w:t>
      </w:r>
      <w:r w:rsidR="00CE6497" w:rsidRPr="00B1337D">
        <w:rPr>
          <w:rFonts w:eastAsia="Times New Roman"/>
          <w:spacing w:val="48"/>
          <w:sz w:val="20"/>
          <w:lang w:val="en-US"/>
        </w:rPr>
        <w:t xml:space="preserve"> </w:t>
      </w:r>
      <w:r w:rsidR="00CE6497" w:rsidRPr="00B1337D">
        <w:rPr>
          <w:rFonts w:eastAsia="Times New Roman"/>
          <w:sz w:val="20"/>
          <w:lang w:val="en-US"/>
        </w:rPr>
        <w:t>Multiple</w:t>
      </w:r>
      <w:r w:rsidR="00CE6497" w:rsidRPr="00B1337D">
        <w:rPr>
          <w:rFonts w:eastAsia="Times New Roman"/>
          <w:spacing w:val="48"/>
          <w:sz w:val="20"/>
          <w:lang w:val="en-US"/>
        </w:rPr>
        <w:t xml:space="preserve"> </w:t>
      </w:r>
      <w:r w:rsidR="00CE6497" w:rsidRPr="00B1337D">
        <w:rPr>
          <w:rFonts w:eastAsia="Times New Roman"/>
          <w:sz w:val="20"/>
          <w:lang w:val="en-US"/>
        </w:rPr>
        <w:t>BSSID</w:t>
      </w:r>
      <w:r w:rsidR="00CE6497" w:rsidRPr="00B1337D">
        <w:rPr>
          <w:rFonts w:eastAsia="Times New Roman"/>
          <w:spacing w:val="47"/>
          <w:sz w:val="20"/>
          <w:lang w:val="en-US"/>
        </w:rPr>
        <w:t xml:space="preserve"> </w:t>
      </w:r>
      <w:r w:rsidR="00CE6497" w:rsidRPr="00B1337D">
        <w:rPr>
          <w:rFonts w:eastAsia="Times New Roman"/>
          <w:sz w:val="20"/>
          <w:lang w:val="en-US"/>
        </w:rPr>
        <w:t>element</w:t>
      </w:r>
      <w:r w:rsidR="00CE6497" w:rsidRPr="00B1337D">
        <w:rPr>
          <w:rFonts w:eastAsia="Times New Roman"/>
          <w:spacing w:val="48"/>
          <w:sz w:val="20"/>
          <w:lang w:val="en-US"/>
        </w:rPr>
        <w:t xml:space="preserve"> </w:t>
      </w:r>
      <w:r w:rsidR="00CE6497" w:rsidRPr="00B1337D">
        <w:rPr>
          <w:rFonts w:eastAsia="Times New Roman"/>
          <w:sz w:val="20"/>
          <w:lang w:val="en-US"/>
        </w:rPr>
        <w:t>is</w:t>
      </w:r>
      <w:r w:rsidR="00CE6497" w:rsidRPr="00B1337D">
        <w:rPr>
          <w:rFonts w:eastAsia="Times New Roman"/>
          <w:spacing w:val="48"/>
          <w:sz w:val="20"/>
          <w:lang w:val="en-US"/>
        </w:rPr>
        <w:t xml:space="preserve"> </w:t>
      </w:r>
      <w:r w:rsidR="00CE6497" w:rsidRPr="00B1337D">
        <w:rPr>
          <w:rFonts w:eastAsia="Times New Roman"/>
          <w:sz w:val="20"/>
          <w:lang w:val="en-US"/>
        </w:rPr>
        <w:t>carried</w:t>
      </w:r>
      <w:r w:rsidR="00CE6497" w:rsidRPr="00B1337D">
        <w:rPr>
          <w:rFonts w:eastAsia="Times New Roman"/>
          <w:spacing w:val="46"/>
          <w:sz w:val="20"/>
          <w:lang w:val="en-US"/>
        </w:rPr>
        <w:t xml:space="preserve"> </w:t>
      </w:r>
      <w:r w:rsidR="00CE6497" w:rsidRPr="00B1337D">
        <w:rPr>
          <w:rFonts w:eastAsia="Times New Roman"/>
          <w:sz w:val="20"/>
          <w:lang w:val="en-US"/>
        </w:rPr>
        <w:t>in</w:t>
      </w:r>
      <w:r w:rsidR="00CE6497" w:rsidRPr="00B1337D">
        <w:rPr>
          <w:rFonts w:eastAsia="Times New Roman"/>
          <w:spacing w:val="47"/>
          <w:sz w:val="20"/>
          <w:lang w:val="en-US"/>
        </w:rPr>
        <w:t xml:space="preserve"> </w:t>
      </w:r>
      <w:r w:rsidR="00CE6497" w:rsidRPr="00B1337D">
        <w:rPr>
          <w:rFonts w:eastAsia="Times New Roman"/>
          <w:sz w:val="20"/>
          <w:lang w:val="en-US"/>
        </w:rPr>
        <w:t>the</w:t>
      </w:r>
      <w:r w:rsidR="00CE6497" w:rsidRPr="00B1337D">
        <w:rPr>
          <w:rFonts w:eastAsia="Times New Roman"/>
          <w:spacing w:val="47"/>
          <w:sz w:val="20"/>
          <w:lang w:val="en-US"/>
        </w:rPr>
        <w:t xml:space="preserve"> </w:t>
      </w:r>
      <w:r w:rsidR="00CE6497" w:rsidRPr="00B1337D">
        <w:rPr>
          <w:rFonts w:eastAsia="Times New Roman"/>
          <w:sz w:val="20"/>
          <w:lang w:val="en-US"/>
        </w:rPr>
        <w:t>same</w:t>
      </w:r>
      <w:r w:rsidR="00CE6497" w:rsidRPr="00B1337D">
        <w:rPr>
          <w:rFonts w:eastAsia="Times New Roman"/>
          <w:spacing w:val="49"/>
          <w:sz w:val="20"/>
          <w:lang w:val="en-US"/>
        </w:rPr>
        <w:t xml:space="preserve"> </w:t>
      </w:r>
      <w:r w:rsidR="00CE6497" w:rsidRPr="00B1337D">
        <w:rPr>
          <w:rFonts w:eastAsia="Times New Roman"/>
          <w:sz w:val="20"/>
          <w:lang w:val="en-US"/>
        </w:rPr>
        <w:t>frame</w:t>
      </w:r>
      <w:r w:rsidR="00CE6497" w:rsidRPr="00B1337D">
        <w:rPr>
          <w:rFonts w:eastAsia="Times New Roman"/>
          <w:spacing w:val="47"/>
          <w:sz w:val="20"/>
          <w:lang w:val="en-US"/>
        </w:rPr>
        <w:t xml:space="preserve"> </w:t>
      </w:r>
    </w:p>
    <w:p w14:paraId="6F14D4E3" w14:textId="77777777" w:rsidR="00EE0880" w:rsidRDefault="00CE6497" w:rsidP="00CE6497">
      <w:pPr>
        <w:pStyle w:val="ListParagraph"/>
        <w:widowControl w:val="0"/>
        <w:numPr>
          <w:ilvl w:val="1"/>
          <w:numId w:val="127"/>
        </w:numPr>
        <w:kinsoku w:val="0"/>
        <w:overflowPunct w:val="0"/>
        <w:autoSpaceDE w:val="0"/>
        <w:autoSpaceDN w:val="0"/>
        <w:adjustRightInd w:val="0"/>
        <w:spacing w:before="99" w:line="249" w:lineRule="auto"/>
        <w:ind w:right="997"/>
        <w:rPr>
          <w:ins w:id="159" w:author="Cariou, Laurent" w:date="2023-05-10T16:06:00Z"/>
          <w:rFonts w:eastAsia="Times New Roman"/>
          <w:spacing w:val="-10"/>
          <w:sz w:val="20"/>
          <w:lang w:val="en-US"/>
        </w:rPr>
      </w:pPr>
      <w:r w:rsidRPr="00B1337D">
        <w:rPr>
          <w:rFonts w:eastAsia="Times New Roman"/>
          <w:sz w:val="20"/>
          <w:lang w:val="en-US"/>
        </w:rPr>
        <w:t>or</w:t>
      </w:r>
      <w:r w:rsidRPr="00B1337D">
        <w:rPr>
          <w:rFonts w:eastAsia="Times New Roman"/>
          <w:spacing w:val="47"/>
          <w:sz w:val="20"/>
          <w:lang w:val="en-US"/>
        </w:rPr>
        <w:t xml:space="preserve"> </w:t>
      </w:r>
      <w:ins w:id="160" w:author="Cariou, Laurent" w:date="2023-05-10T16:05:00Z">
        <w:r w:rsidR="00EE0880">
          <w:rPr>
            <w:rFonts w:eastAsia="Times New Roman"/>
            <w:spacing w:val="47"/>
            <w:sz w:val="20"/>
            <w:lang w:val="en-US"/>
          </w:rPr>
          <w:t>that is</w:t>
        </w:r>
      </w:ins>
      <w:del w:id="161" w:author="Cariou, Laurent" w:date="2023-05-10T16:05:00Z">
        <w:r w:rsidRPr="00B1337D" w:rsidDel="00EE0880">
          <w:rPr>
            <w:rFonts w:eastAsia="Times New Roman"/>
            <w:sz w:val="20"/>
            <w:lang w:val="en-US"/>
          </w:rPr>
          <w:delText>a</w:delText>
        </w:r>
        <w:r w:rsidRPr="00B1337D" w:rsidDel="00EE0880">
          <w:rPr>
            <w:rFonts w:eastAsia="Times New Roman"/>
            <w:spacing w:val="47"/>
            <w:sz w:val="20"/>
            <w:lang w:val="en-US"/>
          </w:rPr>
          <w:delText xml:space="preserve"> </w:delText>
        </w:r>
        <w:r w:rsidRPr="00B1337D" w:rsidDel="00EE0880">
          <w:rPr>
            <w:rFonts w:eastAsia="Times New Roman"/>
            <w:sz w:val="20"/>
            <w:lang w:val="en-US"/>
          </w:rPr>
          <w:delText>value</w:delText>
        </w:r>
      </w:del>
      <w:r w:rsidRPr="00B1337D">
        <w:rPr>
          <w:rFonts w:eastAsia="Times New Roman"/>
          <w:spacing w:val="48"/>
          <w:sz w:val="20"/>
          <w:lang w:val="en-US"/>
        </w:rPr>
        <w:t xml:space="preserve"> </w:t>
      </w:r>
      <w:r w:rsidRPr="00B1337D">
        <w:rPr>
          <w:rFonts w:eastAsia="Times New Roman"/>
          <w:sz w:val="20"/>
          <w:lang w:val="en-US"/>
        </w:rPr>
        <w:t>higher</w:t>
      </w:r>
      <w:r w:rsidRPr="00B1337D">
        <w:rPr>
          <w:rFonts w:eastAsia="Times New Roman"/>
          <w:spacing w:val="47"/>
          <w:sz w:val="20"/>
          <w:lang w:val="en-US"/>
        </w:rPr>
        <w:t xml:space="preserve"> </w:t>
      </w:r>
      <w:r w:rsidRPr="00B1337D">
        <w:rPr>
          <w:rFonts w:eastAsia="Times New Roman"/>
          <w:sz w:val="20"/>
          <w:lang w:val="en-US"/>
        </w:rPr>
        <w:t>than</w:t>
      </w:r>
      <w:r w:rsidRPr="00B1337D">
        <w:rPr>
          <w:rFonts w:eastAsia="Times New Roman"/>
          <w:spacing w:val="70"/>
          <w:sz w:val="20"/>
          <w:lang w:val="en-US"/>
        </w:rPr>
        <w:t xml:space="preserve"> </w:t>
      </w:r>
      <w:r w:rsidRPr="00B1337D">
        <w:rPr>
          <w:rFonts w:eastAsia="Times New Roman"/>
          <w:sz w:val="20"/>
          <w:lang w:val="en-US"/>
        </w:rPr>
        <w:t>2</w:t>
      </w:r>
      <w:r w:rsidRPr="00B1337D">
        <w:rPr>
          <w:rFonts w:eastAsia="Times New Roman"/>
          <w:i/>
          <w:iCs/>
          <w:sz w:val="20"/>
          <w:vertAlign w:val="superscript"/>
          <w:lang w:val="en-US"/>
        </w:rPr>
        <w:t>n</w:t>
      </w:r>
      <w:r w:rsidRPr="00B1337D">
        <w:rPr>
          <w:rFonts w:eastAsia="Times New Roman"/>
          <w:i/>
          <w:iCs/>
          <w:spacing w:val="8"/>
          <w:sz w:val="20"/>
          <w:lang w:val="en-US"/>
        </w:rPr>
        <w:t xml:space="preserve"> </w:t>
      </w:r>
      <w:r w:rsidRPr="00B1337D">
        <w:rPr>
          <w:rFonts w:eastAsia="Times New Roman"/>
          <w:sz w:val="20"/>
          <w:lang w:val="en-US"/>
        </w:rPr>
        <w:t>–</w:t>
      </w:r>
      <w:r w:rsidRPr="00B1337D">
        <w:rPr>
          <w:rFonts w:eastAsia="Times New Roman"/>
          <w:spacing w:val="8"/>
          <w:sz w:val="20"/>
          <w:lang w:val="en-US"/>
        </w:rPr>
        <w:t xml:space="preserve"> </w:t>
      </w:r>
      <w:r w:rsidRPr="00B1337D">
        <w:rPr>
          <w:rFonts w:eastAsia="Times New Roman"/>
          <w:spacing w:val="-10"/>
          <w:sz w:val="20"/>
          <w:lang w:val="en-US"/>
        </w:rPr>
        <w:t>1</w:t>
      </w:r>
      <w:r>
        <w:rPr>
          <w:rFonts w:eastAsia="Times New Roman"/>
          <w:spacing w:val="-10"/>
          <w:sz w:val="20"/>
          <w:lang w:val="en-US"/>
        </w:rPr>
        <w:t xml:space="preserve"> </w:t>
      </w:r>
      <w:r w:rsidRPr="00CE6497">
        <w:rPr>
          <w:rFonts w:eastAsia="Times New Roman"/>
          <w:spacing w:val="-10"/>
          <w:sz w:val="20"/>
          <w:lang w:val="en-US"/>
        </w:rPr>
        <w:t>and</w:t>
      </w:r>
      <w:r>
        <w:rPr>
          <w:rFonts w:eastAsia="Times New Roman"/>
          <w:spacing w:val="-10"/>
          <w:sz w:val="20"/>
          <w:lang w:val="en-US"/>
        </w:rPr>
        <w:t xml:space="preserve"> </w:t>
      </w:r>
      <w:r w:rsidRPr="00CE6497">
        <w:rPr>
          <w:rFonts w:eastAsia="Times New Roman"/>
          <w:spacing w:val="-10"/>
          <w:sz w:val="20"/>
          <w:lang w:val="en-US"/>
        </w:rPr>
        <w:t xml:space="preserve">lower than 255 if a Multiple BSSID element is carried in the same frame, where n is the value contained in the </w:t>
      </w:r>
      <w:proofErr w:type="spellStart"/>
      <w:r w:rsidRPr="00CE6497">
        <w:rPr>
          <w:rFonts w:eastAsia="Times New Roman"/>
          <w:spacing w:val="-10"/>
          <w:sz w:val="20"/>
          <w:lang w:val="en-US"/>
        </w:rPr>
        <w:t>MaxBSSID</w:t>
      </w:r>
      <w:proofErr w:type="spellEnd"/>
      <w:r w:rsidRPr="00CE6497">
        <w:rPr>
          <w:rFonts w:eastAsia="Times New Roman"/>
          <w:spacing w:val="-10"/>
          <w:sz w:val="20"/>
          <w:lang w:val="en-US"/>
        </w:rPr>
        <w:t xml:space="preserve"> Indicator field in the Multiple BSSID element. </w:t>
      </w:r>
    </w:p>
    <w:p w14:paraId="3DBBECE1" w14:textId="190D348D" w:rsidR="00B1337D" w:rsidRPr="00B5254F" w:rsidRDefault="00CE6497" w:rsidP="00B5254F">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del w:id="162" w:author="Cariou, Laurent" w:date="2023-05-10T16:06:00Z">
        <w:r w:rsidRPr="00CE6497" w:rsidDel="00930919">
          <w:rPr>
            <w:rFonts w:eastAsia="Times New Roman"/>
            <w:spacing w:val="-10"/>
            <w:sz w:val="20"/>
            <w:lang w:val="en-US"/>
          </w:rPr>
          <w:delText>The AP MLD ID subfield is set to 255 i</w:delText>
        </w:r>
      </w:del>
      <w:ins w:id="163" w:author="Cariou, Laurent" w:date="2023-05-10T16:06:00Z">
        <w:r w:rsidR="00930919">
          <w:rPr>
            <w:rFonts w:eastAsia="Times New Roman"/>
            <w:spacing w:val="-10"/>
            <w:sz w:val="20"/>
            <w:lang w:val="en-US"/>
          </w:rPr>
          <w:t>I</w:t>
        </w:r>
      </w:ins>
      <w:r w:rsidRPr="00CE6497">
        <w:rPr>
          <w:rFonts w:eastAsia="Times New Roman"/>
          <w:spacing w:val="-10"/>
          <w:sz w:val="20"/>
          <w:lang w:val="en-US"/>
        </w:rPr>
        <w:t xml:space="preserve">f the reported AP is not </w:t>
      </w:r>
      <w:ins w:id="164" w:author="Cariou, Laurent" w:date="2023-05-10T16:10:00Z">
        <w:r w:rsidR="00196609" w:rsidRPr="00EA7D80">
          <w:rPr>
            <w:rFonts w:eastAsia="Times New Roman"/>
            <w:spacing w:val="-10"/>
            <w:sz w:val="20"/>
            <w:highlight w:val="yellow"/>
            <w:lang w:val="en-US"/>
          </w:rPr>
          <w:t>(#17568)</w:t>
        </w:r>
      </w:ins>
      <w:del w:id="165" w:author="Cariou, Laurent" w:date="2023-05-10T16:09:00Z">
        <w:r w:rsidRPr="00CE6497" w:rsidDel="0087410B">
          <w:rPr>
            <w:rFonts w:eastAsia="Times New Roman"/>
            <w:spacing w:val="-10"/>
            <w:sz w:val="20"/>
            <w:lang w:val="en-US"/>
          </w:rPr>
          <w:delText xml:space="preserve">part </w:delText>
        </w:r>
      </w:del>
      <w:ins w:id="166" w:author="Cariou, Laurent" w:date="2023-05-10T16:09:00Z">
        <w:r w:rsidR="0087410B">
          <w:rPr>
            <w:rFonts w:eastAsia="Times New Roman"/>
            <w:spacing w:val="-10"/>
            <w:sz w:val="20"/>
            <w:lang w:val="en-US"/>
          </w:rPr>
          <w:t>affiliated with</w:t>
        </w:r>
        <w:r w:rsidR="0087410B" w:rsidRPr="00CE6497">
          <w:rPr>
            <w:rFonts w:eastAsia="Times New Roman"/>
            <w:spacing w:val="-10"/>
            <w:sz w:val="20"/>
            <w:lang w:val="en-US"/>
          </w:rPr>
          <w:t xml:space="preserve"> </w:t>
        </w:r>
      </w:ins>
      <w:del w:id="167" w:author="Cariou, Laurent" w:date="2023-05-10T16:09:00Z">
        <w:r w:rsidRPr="00CE6497" w:rsidDel="0087410B">
          <w:rPr>
            <w:rFonts w:eastAsia="Times New Roman"/>
            <w:spacing w:val="-10"/>
            <w:sz w:val="20"/>
            <w:lang w:val="en-US"/>
          </w:rPr>
          <w:delText xml:space="preserve">of </w:delText>
        </w:r>
      </w:del>
      <w:r w:rsidRPr="00CE6497">
        <w:rPr>
          <w:rFonts w:eastAsia="Times New Roman"/>
          <w:spacing w:val="-10"/>
          <w:sz w:val="20"/>
          <w:lang w:val="en-US"/>
        </w:rPr>
        <w:t>an AP MLD, or if the reporting AP does not have information of that MLD</w:t>
      </w:r>
      <w:ins w:id="168" w:author="Cariou, Laurent" w:date="2023-05-10T16:06:00Z">
        <w:r w:rsidR="00930919">
          <w:rPr>
            <w:rFonts w:eastAsia="Times New Roman"/>
            <w:spacing w:val="-10"/>
            <w:sz w:val="20"/>
            <w:lang w:val="en-US"/>
          </w:rPr>
          <w:t xml:space="preserve">, </w:t>
        </w:r>
        <w:r w:rsidR="00930919" w:rsidRPr="00CE6497">
          <w:rPr>
            <w:rFonts w:eastAsia="Times New Roman"/>
            <w:spacing w:val="-10"/>
            <w:sz w:val="20"/>
            <w:lang w:val="en-US"/>
          </w:rPr>
          <w:t>The AP MLD ID subfield is set to 255</w:t>
        </w:r>
      </w:ins>
      <w:r w:rsidRPr="00CE6497">
        <w:rPr>
          <w:rFonts w:eastAsia="Times New Roman"/>
          <w:spacing w:val="-10"/>
          <w:sz w:val="20"/>
          <w:lang w:val="en-US"/>
        </w:rPr>
        <w:t>.</w:t>
      </w:r>
    </w:p>
    <w:p w14:paraId="2406EF53" w14:textId="2744D1B8" w:rsidR="00B1337D" w:rsidRDefault="00B1337D"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162E37BE" w14:textId="77777777" w:rsidR="00983F42" w:rsidRDefault="00983F42"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4F0F8E25" w14:textId="20CCE41E" w:rsidR="00983F42" w:rsidRPr="00983F42" w:rsidRDefault="0012332E" w:rsidP="00983F42">
      <w:pPr>
        <w:widowControl w:val="0"/>
        <w:kinsoku w:val="0"/>
        <w:overflowPunct w:val="0"/>
        <w:autoSpaceDE w:val="0"/>
        <w:autoSpaceDN w:val="0"/>
        <w:adjustRightInd w:val="0"/>
        <w:spacing w:line="232" w:lineRule="auto"/>
        <w:ind w:left="999" w:right="997"/>
        <w:rPr>
          <w:rFonts w:eastAsia="Times New Roman"/>
          <w:sz w:val="18"/>
          <w:szCs w:val="18"/>
          <w:lang w:val="en-US"/>
        </w:rPr>
      </w:pPr>
      <w:ins w:id="169" w:author="Cariou, Laurent" w:date="2023-05-10T16:12:00Z">
        <w:r w:rsidRPr="00EA7D80">
          <w:rPr>
            <w:rFonts w:eastAsia="Times New Roman"/>
            <w:sz w:val="18"/>
            <w:szCs w:val="18"/>
            <w:highlight w:val="yellow"/>
            <w:lang w:val="en-US"/>
          </w:rPr>
          <w:lastRenderedPageBreak/>
          <w:t>(</w:t>
        </w:r>
      </w:ins>
      <w:ins w:id="170" w:author="Cariou, Laurent" w:date="2023-05-10T16:13:00Z">
        <w:r w:rsidRPr="00EA7D80">
          <w:rPr>
            <w:rFonts w:eastAsia="Times New Roman"/>
            <w:sz w:val="18"/>
            <w:szCs w:val="18"/>
            <w:highlight w:val="yellow"/>
            <w:lang w:val="en-US"/>
          </w:rPr>
          <w:t>#17569)</w:t>
        </w:r>
      </w:ins>
      <w:r w:rsidR="00983F42" w:rsidRPr="00983F42">
        <w:rPr>
          <w:rFonts w:eastAsia="Times New Roman"/>
          <w:sz w:val="18"/>
          <w:szCs w:val="18"/>
          <w:lang w:val="en-US"/>
        </w:rPr>
        <w:t>NOTE 1—The AP MLD ID is used to identify the list of reported APs affiliated with the same AP MLD, especially when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from</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multiple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are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reported,</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and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assigned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such</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that</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it</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only</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 xml:space="preserve">frames </w:t>
      </w:r>
      <w:ins w:id="171" w:author="Cariou, Laurent" w:date="2023-05-10T16:12:00Z">
        <w:r w:rsidR="009D562D">
          <w:rPr>
            <w:rFonts w:eastAsia="Times New Roman"/>
            <w:sz w:val="18"/>
            <w:szCs w:val="18"/>
            <w:lang w:val="en-US"/>
          </w:rPr>
          <w:t>that</w:t>
        </w:r>
      </w:ins>
      <w:del w:id="172" w:author="Cariou, Laurent" w:date="2023-05-10T16:12:00Z">
        <w:r w:rsidR="00983F42" w:rsidRPr="00983F42" w:rsidDel="009D562D">
          <w:rPr>
            <w:rFonts w:eastAsia="Times New Roman"/>
            <w:sz w:val="18"/>
            <w:szCs w:val="18"/>
            <w:lang w:val="en-US"/>
          </w:rPr>
          <w:delText>which</w:delText>
        </w:r>
      </w:del>
      <w:r w:rsidR="00983F42" w:rsidRPr="00983F42">
        <w:rPr>
          <w:rFonts w:eastAsia="Times New Roman"/>
          <w:spacing w:val="-7"/>
          <w:sz w:val="18"/>
          <w:szCs w:val="18"/>
          <w:lang w:val="en-US"/>
        </w:rPr>
        <w:t xml:space="preserve"> </w:t>
      </w:r>
      <w:del w:id="173" w:author="Cariou, Laurent" w:date="2023-05-10T16:12:00Z">
        <w:r w:rsidR="00983F42" w:rsidRPr="00983F42" w:rsidDel="0012332E">
          <w:rPr>
            <w:rFonts w:eastAsia="Times New Roman"/>
            <w:sz w:val="18"/>
            <w:szCs w:val="18"/>
            <w:lang w:val="en-US"/>
          </w:rPr>
          <w:delText>carries</w:delText>
        </w:r>
        <w:r w:rsidR="00983F42" w:rsidRPr="00983F42" w:rsidDel="0012332E">
          <w:rPr>
            <w:rFonts w:eastAsia="Times New Roman"/>
            <w:spacing w:val="-6"/>
            <w:sz w:val="18"/>
            <w:szCs w:val="18"/>
            <w:lang w:val="en-US"/>
          </w:rPr>
          <w:delText xml:space="preserve"> </w:delText>
        </w:r>
      </w:del>
      <w:ins w:id="174" w:author="Cariou, Laurent" w:date="2023-05-10T16:12:00Z">
        <w:r w:rsidRPr="00983F42">
          <w:rPr>
            <w:rFonts w:eastAsia="Times New Roman"/>
            <w:sz w:val="18"/>
            <w:szCs w:val="18"/>
            <w:lang w:val="en-US"/>
          </w:rPr>
          <w:t>carr</w:t>
        </w:r>
        <w:r>
          <w:rPr>
            <w:rFonts w:eastAsia="Times New Roman"/>
            <w:sz w:val="18"/>
            <w:szCs w:val="18"/>
            <w:lang w:val="en-US"/>
          </w:rPr>
          <w:t>y</w:t>
        </w:r>
        <w:r w:rsidRPr="00983F42">
          <w:rPr>
            <w:rFonts w:eastAsia="Times New Roman"/>
            <w:spacing w:val="-6"/>
            <w:sz w:val="18"/>
            <w:szCs w:val="18"/>
            <w:lang w:val="en-US"/>
          </w:rPr>
          <w:t xml:space="preserve"> </w:t>
        </w:r>
      </w:ins>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Reduced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Neighbor</w:t>
      </w:r>
      <w:r w:rsidR="00983F42" w:rsidRPr="00983F42">
        <w:rPr>
          <w:rFonts w:eastAsia="Times New Roman"/>
          <w:spacing w:val="-6"/>
          <w:sz w:val="18"/>
          <w:szCs w:val="18"/>
          <w:lang w:val="en-US"/>
        </w:rPr>
        <w:t xml:space="preserve"> </w:t>
      </w:r>
      <w:r w:rsidR="00983F42" w:rsidRPr="00983F42">
        <w:rPr>
          <w:rFonts w:eastAsia="Times New Roman"/>
          <w:sz w:val="18"/>
          <w:szCs w:val="18"/>
          <w:lang w:val="en-US"/>
        </w:rPr>
        <w:t>Report</w:t>
      </w:r>
      <w:r w:rsidR="00983F42" w:rsidRPr="00983F42">
        <w:rPr>
          <w:rFonts w:eastAsia="Times New Roman"/>
          <w:spacing w:val="-8"/>
          <w:sz w:val="18"/>
          <w:szCs w:val="18"/>
          <w:lang w:val="en-US"/>
        </w:rPr>
        <w:t xml:space="preserve"> </w:t>
      </w:r>
      <w:r w:rsidR="00983F42" w:rsidRPr="00983F42">
        <w:rPr>
          <w:rFonts w:eastAsia="Times New Roman"/>
          <w:sz w:val="18"/>
          <w:szCs w:val="18"/>
          <w:lang w:val="en-US"/>
        </w:rPr>
        <w:t>element</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describing</w:t>
      </w:r>
      <w:r w:rsidR="00983F42" w:rsidRPr="00983F42">
        <w:rPr>
          <w:rFonts w:eastAsia="Times New Roman"/>
          <w:spacing w:val="-7"/>
          <w:sz w:val="18"/>
          <w:szCs w:val="18"/>
          <w:lang w:val="en-US"/>
        </w:rPr>
        <w:t xml:space="preserve"> </w:t>
      </w:r>
      <w:ins w:id="175" w:author="Cariou, Laurent" w:date="2023-05-10T16:12:00Z">
        <w:r>
          <w:rPr>
            <w:rFonts w:eastAsia="Times New Roman"/>
            <w:spacing w:val="-7"/>
            <w:sz w:val="18"/>
            <w:szCs w:val="18"/>
            <w:lang w:val="en-US"/>
          </w:rPr>
          <w:t xml:space="preserve">the </w:t>
        </w:r>
      </w:ins>
      <w:r w:rsidR="00983F42" w:rsidRPr="00983F42">
        <w:rPr>
          <w:rFonts w:eastAsia="Times New Roman"/>
          <w:sz w:val="18"/>
          <w:szCs w:val="18"/>
          <w:lang w:val="en-US"/>
        </w:rPr>
        <w:t>reported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with</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Following</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 xml:space="preserve">the rules to set the AP MLD ID field, another AP </w:t>
      </w:r>
      <w:ins w:id="176" w:author="Cariou, Laurent" w:date="2023-05-10T16:13:00Z">
        <w:r w:rsidR="00CE4CEF">
          <w:rPr>
            <w:rFonts w:eastAsia="Times New Roman"/>
            <w:sz w:val="18"/>
            <w:szCs w:val="18"/>
            <w:lang w:val="en-US"/>
          </w:rPr>
          <w:t>(#17</w:t>
        </w:r>
        <w:r w:rsidR="00150809">
          <w:rPr>
            <w:rFonts w:eastAsia="Times New Roman"/>
            <w:sz w:val="18"/>
            <w:szCs w:val="18"/>
            <w:lang w:val="en-US"/>
          </w:rPr>
          <w:t>570)</w:t>
        </w:r>
      </w:ins>
      <w:del w:id="177" w:author="Cariou, Laurent" w:date="2023-05-10T16:13:00Z">
        <w:r w:rsidR="00983F42" w:rsidRPr="00983F42" w:rsidDel="00CE4CEF">
          <w:rPr>
            <w:rFonts w:eastAsia="Times New Roman"/>
            <w:sz w:val="18"/>
            <w:szCs w:val="18"/>
            <w:lang w:val="en-US"/>
          </w:rPr>
          <w:delText xml:space="preserve">may </w:delText>
        </w:r>
      </w:del>
      <w:ins w:id="178" w:author="Cariou, Laurent" w:date="2023-05-10T16:13:00Z">
        <w:r w:rsidR="00CE4CEF">
          <w:rPr>
            <w:rFonts w:eastAsia="Times New Roman"/>
            <w:sz w:val="18"/>
            <w:szCs w:val="18"/>
            <w:lang w:val="en-US"/>
          </w:rPr>
          <w:t>might</w:t>
        </w:r>
        <w:r w:rsidR="00CE4CEF" w:rsidRPr="00983F42">
          <w:rPr>
            <w:rFonts w:eastAsia="Times New Roman"/>
            <w:sz w:val="18"/>
            <w:szCs w:val="18"/>
            <w:lang w:val="en-US"/>
          </w:rPr>
          <w:t xml:space="preserve"> </w:t>
        </w:r>
      </w:ins>
      <w:r w:rsidR="00983F42" w:rsidRPr="00983F42">
        <w:rPr>
          <w:rFonts w:eastAsia="Times New Roman"/>
          <w:sz w:val="18"/>
          <w:szCs w:val="18"/>
          <w:lang w:val="en-US"/>
        </w:rPr>
        <w:t>use a different AP MLD ID for the same AP MLD.</w:t>
      </w:r>
    </w:p>
    <w:p w14:paraId="22CCFA75" w14:textId="77777777" w:rsidR="00983F42" w:rsidRPr="00983F42" w:rsidRDefault="00983F42" w:rsidP="00983F42">
      <w:pPr>
        <w:widowControl w:val="0"/>
        <w:kinsoku w:val="0"/>
        <w:overflowPunct w:val="0"/>
        <w:autoSpaceDE w:val="0"/>
        <w:autoSpaceDN w:val="0"/>
        <w:adjustRightInd w:val="0"/>
        <w:spacing w:before="7"/>
        <w:jc w:val="left"/>
        <w:rPr>
          <w:rFonts w:eastAsia="Times New Roman"/>
          <w:sz w:val="16"/>
          <w:szCs w:val="16"/>
          <w:lang w:val="en-US"/>
        </w:rPr>
      </w:pPr>
    </w:p>
    <w:p w14:paraId="2CB12C41" w14:textId="77777777" w:rsidR="00983F42" w:rsidRPr="00983F42" w:rsidRDefault="00983F42" w:rsidP="00983F42">
      <w:pPr>
        <w:widowControl w:val="0"/>
        <w:kinsoku w:val="0"/>
        <w:overflowPunct w:val="0"/>
        <w:autoSpaceDE w:val="0"/>
        <w:autoSpaceDN w:val="0"/>
        <w:adjustRightInd w:val="0"/>
        <w:ind w:left="999"/>
        <w:rPr>
          <w:rFonts w:eastAsia="Times New Roman"/>
          <w:spacing w:val="-4"/>
          <w:sz w:val="18"/>
          <w:szCs w:val="18"/>
          <w:lang w:val="en-US"/>
        </w:rPr>
      </w:pPr>
      <w:r w:rsidRPr="00983F42">
        <w:rPr>
          <w:rFonts w:eastAsia="Times New Roman"/>
          <w:sz w:val="18"/>
          <w:szCs w:val="18"/>
          <w:lang w:val="en-US"/>
        </w:rPr>
        <w:t>NOTE</w:t>
      </w:r>
      <w:r w:rsidRPr="00983F42">
        <w:rPr>
          <w:rFonts w:eastAsia="Times New Roman"/>
          <w:spacing w:val="-5"/>
          <w:sz w:val="18"/>
          <w:szCs w:val="18"/>
          <w:lang w:val="en-US"/>
        </w:rPr>
        <w:t xml:space="preserve"> </w:t>
      </w:r>
      <w:r w:rsidRPr="00983F42">
        <w:rPr>
          <w:rFonts w:eastAsia="Times New Roman"/>
          <w:sz w:val="18"/>
          <w:szCs w:val="18"/>
          <w:lang w:val="en-US"/>
        </w:rPr>
        <w:t>2—An</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MLD</w:t>
      </w:r>
      <w:r w:rsidRPr="00983F42">
        <w:rPr>
          <w:rFonts w:eastAsia="Times New Roman"/>
          <w:spacing w:val="-4"/>
          <w:sz w:val="18"/>
          <w:szCs w:val="18"/>
          <w:lang w:val="en-US"/>
        </w:rPr>
        <w:t xml:space="preserve"> </w:t>
      </w:r>
      <w:r w:rsidRPr="00983F42">
        <w:rPr>
          <w:rFonts w:eastAsia="Times New Roman"/>
          <w:sz w:val="18"/>
          <w:szCs w:val="18"/>
          <w:lang w:val="en-US"/>
        </w:rPr>
        <w:t>ID</w:t>
      </w:r>
      <w:r w:rsidRPr="00983F42">
        <w:rPr>
          <w:rFonts w:eastAsia="Times New Roman"/>
          <w:spacing w:val="-4"/>
          <w:sz w:val="18"/>
          <w:szCs w:val="18"/>
          <w:lang w:val="en-US"/>
        </w:rPr>
        <w:t xml:space="preserve"> </w:t>
      </w:r>
      <w:r w:rsidRPr="00983F42">
        <w:rPr>
          <w:rFonts w:eastAsia="Times New Roman"/>
          <w:sz w:val="18"/>
          <w:szCs w:val="18"/>
          <w:lang w:val="en-US"/>
        </w:rPr>
        <w:t>subfield</w:t>
      </w:r>
      <w:r w:rsidRPr="00983F42">
        <w:rPr>
          <w:rFonts w:eastAsia="Times New Roman"/>
          <w:spacing w:val="-2"/>
          <w:sz w:val="18"/>
          <w:szCs w:val="18"/>
          <w:lang w:val="en-US"/>
        </w:rPr>
        <w:t xml:space="preserve"> </w:t>
      </w:r>
      <w:r w:rsidRPr="00983F42">
        <w:rPr>
          <w:rFonts w:eastAsia="Times New Roman"/>
          <w:sz w:val="18"/>
          <w:szCs w:val="18"/>
          <w:lang w:val="en-US"/>
        </w:rPr>
        <w:t>set</w:t>
      </w:r>
      <w:r w:rsidRPr="00983F42">
        <w:rPr>
          <w:rFonts w:eastAsia="Times New Roman"/>
          <w:spacing w:val="-4"/>
          <w:sz w:val="18"/>
          <w:szCs w:val="18"/>
          <w:lang w:val="en-US"/>
        </w:rPr>
        <w:t xml:space="preserve"> </w:t>
      </w:r>
      <w:r w:rsidRPr="00983F42">
        <w:rPr>
          <w:rFonts w:eastAsia="Times New Roman"/>
          <w:sz w:val="18"/>
          <w:szCs w:val="18"/>
          <w:lang w:val="en-US"/>
        </w:rPr>
        <w:t>to</w:t>
      </w:r>
      <w:r w:rsidRPr="00983F42">
        <w:rPr>
          <w:rFonts w:eastAsia="Times New Roman"/>
          <w:spacing w:val="-3"/>
          <w:sz w:val="18"/>
          <w:szCs w:val="18"/>
          <w:lang w:val="en-US"/>
        </w:rPr>
        <w:t xml:space="preserve"> </w:t>
      </w:r>
      <w:r w:rsidRPr="00983F42">
        <w:rPr>
          <w:rFonts w:eastAsia="Times New Roman"/>
          <w:sz w:val="18"/>
          <w:szCs w:val="18"/>
          <w:lang w:val="en-US"/>
        </w:rPr>
        <w:t>255</w:t>
      </w:r>
      <w:r w:rsidRPr="00983F42">
        <w:rPr>
          <w:rFonts w:eastAsia="Times New Roman"/>
          <w:spacing w:val="-3"/>
          <w:sz w:val="18"/>
          <w:szCs w:val="18"/>
          <w:lang w:val="en-US"/>
        </w:rPr>
        <w:t xml:space="preserve"> </w:t>
      </w:r>
      <w:r w:rsidRPr="00983F42">
        <w:rPr>
          <w:rFonts w:eastAsia="Times New Roman"/>
          <w:sz w:val="18"/>
          <w:szCs w:val="18"/>
          <w:lang w:val="en-US"/>
        </w:rPr>
        <w:t>does</w:t>
      </w:r>
      <w:r w:rsidRPr="00983F42">
        <w:rPr>
          <w:rFonts w:eastAsia="Times New Roman"/>
          <w:spacing w:val="-3"/>
          <w:sz w:val="18"/>
          <w:szCs w:val="18"/>
          <w:lang w:val="en-US"/>
        </w:rPr>
        <w:t xml:space="preserve"> </w:t>
      </w:r>
      <w:r w:rsidRPr="00983F42">
        <w:rPr>
          <w:rFonts w:eastAsia="Times New Roman"/>
          <w:sz w:val="18"/>
          <w:szCs w:val="18"/>
          <w:lang w:val="en-US"/>
        </w:rPr>
        <w:t>not</w:t>
      </w:r>
      <w:r w:rsidRPr="00983F42">
        <w:rPr>
          <w:rFonts w:eastAsia="Times New Roman"/>
          <w:spacing w:val="-2"/>
          <w:sz w:val="18"/>
          <w:szCs w:val="18"/>
          <w:lang w:val="en-US"/>
        </w:rPr>
        <w:t xml:space="preserve"> </w:t>
      </w:r>
      <w:r w:rsidRPr="00983F42">
        <w:rPr>
          <w:rFonts w:eastAsia="Times New Roman"/>
          <w:sz w:val="18"/>
          <w:szCs w:val="18"/>
          <w:lang w:val="en-US"/>
        </w:rPr>
        <w:t>mean</w:t>
      </w:r>
      <w:r w:rsidRPr="00983F42">
        <w:rPr>
          <w:rFonts w:eastAsia="Times New Roman"/>
          <w:spacing w:val="-4"/>
          <w:sz w:val="18"/>
          <w:szCs w:val="18"/>
          <w:lang w:val="en-US"/>
        </w:rPr>
        <w:t xml:space="preserve"> </w:t>
      </w:r>
      <w:r w:rsidRPr="00983F42">
        <w:rPr>
          <w:rFonts w:eastAsia="Times New Roman"/>
          <w:sz w:val="18"/>
          <w:szCs w:val="18"/>
          <w:lang w:val="en-US"/>
        </w:rPr>
        <w:t>that</w:t>
      </w:r>
      <w:r w:rsidRPr="00983F42">
        <w:rPr>
          <w:rFonts w:eastAsia="Times New Roman"/>
          <w:spacing w:val="-2"/>
          <w:sz w:val="18"/>
          <w:szCs w:val="18"/>
          <w:lang w:val="en-US"/>
        </w:rPr>
        <w:t xml:space="preserve"> </w:t>
      </w:r>
      <w:r w:rsidRPr="00983F42">
        <w:rPr>
          <w:rFonts w:eastAsia="Times New Roman"/>
          <w:sz w:val="18"/>
          <w:szCs w:val="18"/>
          <w:lang w:val="en-US"/>
        </w:rPr>
        <w:t>the</w:t>
      </w:r>
      <w:r w:rsidRPr="00983F42">
        <w:rPr>
          <w:rFonts w:eastAsia="Times New Roman"/>
          <w:spacing w:val="-4"/>
          <w:sz w:val="18"/>
          <w:szCs w:val="18"/>
          <w:lang w:val="en-US"/>
        </w:rPr>
        <w:t xml:space="preserve"> </w:t>
      </w:r>
      <w:r w:rsidRPr="00983F42">
        <w:rPr>
          <w:rFonts w:eastAsia="Times New Roman"/>
          <w:sz w:val="18"/>
          <w:szCs w:val="18"/>
          <w:lang w:val="en-US"/>
        </w:rPr>
        <w:t>reported</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has</w:t>
      </w:r>
      <w:r w:rsidRPr="00983F42">
        <w:rPr>
          <w:rFonts w:eastAsia="Times New Roman"/>
          <w:spacing w:val="-3"/>
          <w:sz w:val="18"/>
          <w:szCs w:val="18"/>
          <w:lang w:val="en-US"/>
        </w:rPr>
        <w:t xml:space="preserve"> </w:t>
      </w:r>
      <w:r w:rsidRPr="00983F42">
        <w:rPr>
          <w:rFonts w:eastAsia="Times New Roman"/>
          <w:sz w:val="18"/>
          <w:szCs w:val="18"/>
          <w:lang w:val="en-US"/>
        </w:rPr>
        <w:t>BSSID</w:t>
      </w:r>
      <w:r w:rsidRPr="00983F42">
        <w:rPr>
          <w:rFonts w:eastAsia="Times New Roman"/>
          <w:spacing w:val="-3"/>
          <w:sz w:val="18"/>
          <w:szCs w:val="18"/>
          <w:lang w:val="en-US"/>
        </w:rPr>
        <w:t xml:space="preserve"> </w:t>
      </w:r>
      <w:r w:rsidRPr="00983F42">
        <w:rPr>
          <w:rFonts w:eastAsia="Times New Roman"/>
          <w:sz w:val="18"/>
          <w:szCs w:val="18"/>
          <w:lang w:val="en-US"/>
        </w:rPr>
        <w:t>index</w:t>
      </w:r>
      <w:r w:rsidRPr="00983F42">
        <w:rPr>
          <w:rFonts w:eastAsia="Times New Roman"/>
          <w:spacing w:val="-3"/>
          <w:sz w:val="18"/>
          <w:szCs w:val="18"/>
          <w:lang w:val="en-US"/>
        </w:rPr>
        <w:t xml:space="preserve"> </w:t>
      </w:r>
      <w:r w:rsidRPr="00983F42">
        <w:rPr>
          <w:rFonts w:eastAsia="Times New Roman"/>
          <w:sz w:val="18"/>
          <w:szCs w:val="18"/>
          <w:lang w:val="en-US"/>
        </w:rPr>
        <w:t>set</w:t>
      </w:r>
      <w:r w:rsidRPr="00983F42">
        <w:rPr>
          <w:rFonts w:eastAsia="Times New Roman"/>
          <w:spacing w:val="-3"/>
          <w:sz w:val="18"/>
          <w:szCs w:val="18"/>
          <w:lang w:val="en-US"/>
        </w:rPr>
        <w:t xml:space="preserve"> </w:t>
      </w:r>
      <w:r w:rsidRPr="00983F42">
        <w:rPr>
          <w:rFonts w:eastAsia="Times New Roman"/>
          <w:sz w:val="18"/>
          <w:szCs w:val="18"/>
          <w:lang w:val="en-US"/>
        </w:rPr>
        <w:t>to</w:t>
      </w:r>
      <w:r w:rsidRPr="00983F42">
        <w:rPr>
          <w:rFonts w:eastAsia="Times New Roman"/>
          <w:spacing w:val="-2"/>
          <w:sz w:val="18"/>
          <w:szCs w:val="18"/>
          <w:lang w:val="en-US"/>
        </w:rPr>
        <w:t xml:space="preserve"> </w:t>
      </w:r>
      <w:r w:rsidRPr="00983F42">
        <w:rPr>
          <w:rFonts w:eastAsia="Times New Roman"/>
          <w:spacing w:val="-4"/>
          <w:sz w:val="18"/>
          <w:szCs w:val="18"/>
          <w:lang w:val="en-US"/>
        </w:rPr>
        <w:t>255.</w:t>
      </w:r>
    </w:p>
    <w:p w14:paraId="23FB739C"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008EF1C8" w14:textId="637A825E" w:rsidR="00983F42" w:rsidRPr="00983F42" w:rsidRDefault="00983F42" w:rsidP="00983F42">
      <w:pPr>
        <w:widowControl w:val="0"/>
        <w:kinsoku w:val="0"/>
        <w:overflowPunct w:val="0"/>
        <w:autoSpaceDE w:val="0"/>
        <w:autoSpaceDN w:val="0"/>
        <w:adjustRightInd w:val="0"/>
        <w:spacing w:before="1" w:line="249" w:lineRule="auto"/>
        <w:ind w:left="1000" w:right="999"/>
        <w:rPr>
          <w:rFonts w:eastAsia="Times New Roman"/>
          <w:sz w:val="20"/>
          <w:lang w:val="en-US"/>
        </w:rPr>
      </w:pPr>
      <w:r w:rsidRPr="00983F42">
        <w:rPr>
          <w:rFonts w:eastAsia="Times New Roman"/>
          <w:sz w:val="20"/>
          <w:lang w:val="en-US"/>
        </w:rPr>
        <w:t>The Link ID subfield indicates the link identifier of the reported AP within the AP MLD with which the reported</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3"/>
          <w:sz w:val="20"/>
          <w:lang w:val="en-US"/>
        </w:rPr>
        <w:t xml:space="preserve"> </w:t>
      </w:r>
      <w:r w:rsidRPr="00983F42">
        <w:rPr>
          <w:rFonts w:eastAsia="Times New Roman"/>
          <w:sz w:val="20"/>
          <w:lang w:val="en-US"/>
        </w:rPr>
        <w:t>affiliated.</w:t>
      </w:r>
      <w:r w:rsidRPr="00983F42">
        <w:rPr>
          <w:rFonts w:eastAsia="Times New Roman"/>
          <w:spacing w:val="-3"/>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Link</w:t>
      </w:r>
      <w:r w:rsidRPr="00983F42">
        <w:rPr>
          <w:rFonts w:eastAsia="Times New Roman"/>
          <w:spacing w:val="-3"/>
          <w:sz w:val="20"/>
          <w:lang w:val="en-US"/>
        </w:rPr>
        <w:t xml:space="preserve"> </w:t>
      </w:r>
      <w:r w:rsidRPr="00983F42">
        <w:rPr>
          <w:rFonts w:eastAsia="Times New Roman"/>
          <w:sz w:val="20"/>
          <w:lang w:val="en-US"/>
        </w:rPr>
        <w:t>ID</w:t>
      </w:r>
      <w:r w:rsidRPr="00983F42">
        <w:rPr>
          <w:rFonts w:eastAsia="Times New Roman"/>
          <w:spacing w:val="-3"/>
          <w:sz w:val="20"/>
          <w:lang w:val="en-US"/>
        </w:rPr>
        <w:t xml:space="preserve"> </w:t>
      </w:r>
      <w:r w:rsidRPr="00983F42">
        <w:rPr>
          <w:rFonts w:eastAsia="Times New Roman"/>
          <w:sz w:val="20"/>
          <w:lang w:val="en-US"/>
        </w:rPr>
        <w:t>subfield</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set</w:t>
      </w:r>
      <w:r w:rsidRPr="00983F42">
        <w:rPr>
          <w:rFonts w:eastAsia="Times New Roman"/>
          <w:spacing w:val="-3"/>
          <w:sz w:val="20"/>
          <w:lang w:val="en-US"/>
        </w:rPr>
        <w:t xml:space="preserve"> </w:t>
      </w:r>
      <w:r w:rsidRPr="00983F42">
        <w:rPr>
          <w:rFonts w:eastAsia="Times New Roman"/>
          <w:sz w:val="20"/>
          <w:lang w:val="en-US"/>
        </w:rPr>
        <w:t>to</w:t>
      </w:r>
      <w:r w:rsidRPr="00983F42">
        <w:rPr>
          <w:rFonts w:eastAsia="Times New Roman"/>
          <w:spacing w:val="-3"/>
          <w:sz w:val="20"/>
          <w:lang w:val="en-US"/>
        </w:rPr>
        <w:t xml:space="preserve"> </w:t>
      </w:r>
      <w:r w:rsidRPr="00983F42">
        <w:rPr>
          <w:rFonts w:eastAsia="Times New Roman"/>
          <w:sz w:val="20"/>
          <w:lang w:val="en-US"/>
        </w:rPr>
        <w:t>15</w:t>
      </w:r>
      <w:r w:rsidRPr="00983F42">
        <w:rPr>
          <w:rFonts w:eastAsia="Times New Roman"/>
          <w:spacing w:val="-3"/>
          <w:sz w:val="20"/>
          <w:lang w:val="en-US"/>
        </w:rPr>
        <w:t xml:space="preserve"> </w:t>
      </w:r>
      <w:r w:rsidRPr="00983F42">
        <w:rPr>
          <w:rFonts w:eastAsia="Times New Roman"/>
          <w:sz w:val="20"/>
          <w:lang w:val="en-US"/>
        </w:rPr>
        <w:t>if</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reported</w:t>
      </w:r>
      <w:r w:rsidRPr="00983F42">
        <w:rPr>
          <w:rFonts w:eastAsia="Times New Roman"/>
          <w:spacing w:val="-2"/>
          <w:sz w:val="20"/>
          <w:lang w:val="en-US"/>
        </w:rPr>
        <w:t xml:space="preserve"> </w:t>
      </w:r>
      <w:r w:rsidRPr="00983F42">
        <w:rPr>
          <w:rFonts w:eastAsia="Times New Roman"/>
          <w:sz w:val="20"/>
          <w:lang w:val="en-US"/>
        </w:rPr>
        <w:t>AP</w:t>
      </w:r>
      <w:r w:rsidRPr="00983F42">
        <w:rPr>
          <w:rFonts w:eastAsia="Times New Roman"/>
          <w:spacing w:val="-2"/>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not</w:t>
      </w:r>
      <w:r w:rsidRPr="00983F42">
        <w:rPr>
          <w:rFonts w:eastAsia="Times New Roman"/>
          <w:spacing w:val="-3"/>
          <w:sz w:val="20"/>
          <w:lang w:val="en-US"/>
        </w:rPr>
        <w:t xml:space="preserve"> </w:t>
      </w:r>
      <w:r w:rsidRPr="00983F42">
        <w:rPr>
          <w:rFonts w:eastAsia="Times New Roman"/>
          <w:sz w:val="20"/>
          <w:lang w:val="en-US"/>
        </w:rPr>
        <w:t>part</w:t>
      </w:r>
      <w:r w:rsidRPr="00983F42">
        <w:rPr>
          <w:rFonts w:eastAsia="Times New Roman"/>
          <w:spacing w:val="-3"/>
          <w:sz w:val="20"/>
          <w:lang w:val="en-US"/>
        </w:rPr>
        <w:t xml:space="preserve"> </w:t>
      </w:r>
      <w:r w:rsidRPr="00983F42">
        <w:rPr>
          <w:rFonts w:eastAsia="Times New Roman"/>
          <w:sz w:val="20"/>
          <w:lang w:val="en-US"/>
        </w:rPr>
        <w:t>of</w:t>
      </w:r>
      <w:r w:rsidRPr="00983F42">
        <w:rPr>
          <w:rFonts w:eastAsia="Times New Roman"/>
          <w:spacing w:val="-4"/>
          <w:sz w:val="20"/>
          <w:lang w:val="en-US"/>
        </w:rPr>
        <w:t xml:space="preserve"> </w:t>
      </w:r>
      <w:r w:rsidRPr="00983F42">
        <w:rPr>
          <w:rFonts w:eastAsia="Times New Roman"/>
          <w:sz w:val="20"/>
          <w:lang w:val="en-US"/>
        </w:rPr>
        <w:t>an</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MLD,</w:t>
      </w:r>
      <w:r w:rsidRPr="00983F42">
        <w:rPr>
          <w:rFonts w:eastAsia="Times New Roman"/>
          <w:spacing w:val="-3"/>
          <w:sz w:val="20"/>
          <w:lang w:val="en-US"/>
        </w:rPr>
        <w:t xml:space="preserve"> </w:t>
      </w:r>
      <w:r w:rsidRPr="00983F42">
        <w:rPr>
          <w:rFonts w:eastAsia="Times New Roman"/>
          <w:sz w:val="20"/>
          <w:lang w:val="en-US"/>
        </w:rPr>
        <w:t>or</w:t>
      </w:r>
      <w:r w:rsidRPr="00983F42">
        <w:rPr>
          <w:rFonts w:eastAsia="Times New Roman"/>
          <w:spacing w:val="-3"/>
          <w:sz w:val="20"/>
          <w:lang w:val="en-US"/>
        </w:rPr>
        <w:t xml:space="preserve"> </w:t>
      </w:r>
      <w:r w:rsidRPr="00983F42">
        <w:rPr>
          <w:rFonts w:eastAsia="Times New Roman"/>
          <w:sz w:val="20"/>
          <w:lang w:val="en-US"/>
        </w:rPr>
        <w:t xml:space="preserve">if the </w:t>
      </w:r>
      <w:ins w:id="179" w:author="Cariou, Laurent" w:date="2023-05-10T16:20:00Z">
        <w:r w:rsidR="00CB2586" w:rsidRPr="00EA7D80">
          <w:rPr>
            <w:rFonts w:eastAsia="Times New Roman"/>
            <w:sz w:val="20"/>
            <w:highlight w:val="yellow"/>
            <w:lang w:val="en-US"/>
          </w:rPr>
          <w:t>(#</w:t>
        </w:r>
        <w:proofErr w:type="gramStart"/>
        <w:r w:rsidR="00CB2586" w:rsidRPr="00EA7D80">
          <w:rPr>
            <w:rFonts w:eastAsia="Times New Roman"/>
            <w:sz w:val="20"/>
            <w:highlight w:val="yellow"/>
            <w:lang w:val="en-US"/>
          </w:rPr>
          <w:t>17572)</w:t>
        </w:r>
        <w:r w:rsidR="00CB2586">
          <w:rPr>
            <w:rFonts w:eastAsia="Times New Roman"/>
            <w:sz w:val="20"/>
            <w:lang w:val="en-US"/>
          </w:rPr>
          <w:t>Link</w:t>
        </w:r>
        <w:proofErr w:type="gramEnd"/>
        <w:r w:rsidR="00CB2586">
          <w:rPr>
            <w:rFonts w:eastAsia="Times New Roman"/>
            <w:sz w:val="20"/>
            <w:lang w:val="en-US"/>
          </w:rPr>
          <w:t xml:space="preserve"> ID of the reported AP is not known to the </w:t>
        </w:r>
      </w:ins>
      <w:r w:rsidRPr="00983F42">
        <w:rPr>
          <w:rFonts w:eastAsia="Times New Roman"/>
          <w:sz w:val="20"/>
          <w:lang w:val="en-US"/>
        </w:rPr>
        <w:t>reporting AP</w:t>
      </w:r>
      <w:del w:id="180" w:author="Cariou, Laurent" w:date="2023-05-10T16:20:00Z">
        <w:r w:rsidRPr="00983F42" w:rsidDel="00CB2586">
          <w:rPr>
            <w:rFonts w:eastAsia="Times New Roman"/>
            <w:sz w:val="20"/>
            <w:lang w:val="en-US"/>
          </w:rPr>
          <w:delText xml:space="preserve"> does not have that information</w:delText>
        </w:r>
      </w:del>
      <w:r w:rsidRPr="00983F42">
        <w:rPr>
          <w:rFonts w:eastAsia="Times New Roman"/>
          <w:sz w:val="20"/>
          <w:lang w:val="en-US"/>
        </w:rPr>
        <w:t>.</w:t>
      </w:r>
    </w:p>
    <w:p w14:paraId="06DE2B6D"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18"/>
          <w:szCs w:val="18"/>
          <w:lang w:val="en-US"/>
        </w:rPr>
      </w:pPr>
    </w:p>
    <w:p w14:paraId="143496B2" w14:textId="6D97196F" w:rsidR="00983F42" w:rsidRPr="00983F42" w:rsidRDefault="005E41A5" w:rsidP="00983F42">
      <w:pPr>
        <w:widowControl w:val="0"/>
        <w:kinsoku w:val="0"/>
        <w:overflowPunct w:val="0"/>
        <w:autoSpaceDE w:val="0"/>
        <w:autoSpaceDN w:val="0"/>
        <w:adjustRightInd w:val="0"/>
        <w:ind w:left="1000"/>
        <w:rPr>
          <w:rFonts w:eastAsia="Times New Roman"/>
          <w:spacing w:val="-2"/>
          <w:sz w:val="18"/>
          <w:szCs w:val="18"/>
          <w:lang w:val="en-US"/>
        </w:rPr>
      </w:pPr>
      <w:ins w:id="181" w:author="Cariou, Laurent" w:date="2023-05-10T16:22:00Z">
        <w:r w:rsidRPr="00EA7D80">
          <w:rPr>
            <w:rFonts w:eastAsia="Times New Roman"/>
            <w:sz w:val="18"/>
            <w:szCs w:val="18"/>
            <w:highlight w:val="yellow"/>
            <w:lang w:val="en-US"/>
          </w:rPr>
          <w:t>(#</w:t>
        </w:r>
        <w:proofErr w:type="gramStart"/>
        <w:r w:rsidRPr="00EA7D80">
          <w:rPr>
            <w:rFonts w:eastAsia="Times New Roman"/>
            <w:sz w:val="18"/>
            <w:szCs w:val="18"/>
            <w:highlight w:val="yellow"/>
            <w:lang w:val="en-US"/>
          </w:rPr>
          <w:t>15907)</w:t>
        </w:r>
      </w:ins>
      <w:r w:rsidR="00983F42" w:rsidRPr="00983F42">
        <w:rPr>
          <w:rFonts w:eastAsia="Times New Roman"/>
          <w:sz w:val="18"/>
          <w:szCs w:val="18"/>
          <w:lang w:val="en-US"/>
        </w:rPr>
        <w:t>NOTE</w:t>
      </w:r>
      <w:proofErr w:type="gramEnd"/>
      <w:r w:rsidR="00983F42" w:rsidRPr="00983F42">
        <w:rPr>
          <w:rFonts w:eastAsia="Times New Roman"/>
          <w:spacing w:val="-5"/>
          <w:sz w:val="18"/>
          <w:szCs w:val="18"/>
          <w:lang w:val="en-US"/>
        </w:rPr>
        <w:t xml:space="preserve"> </w:t>
      </w:r>
      <w:r w:rsidR="00983F42" w:rsidRPr="00983F42">
        <w:rPr>
          <w:rFonts w:eastAsia="Times New Roman"/>
          <w:sz w:val="18"/>
          <w:szCs w:val="18"/>
          <w:lang w:val="en-US"/>
        </w:rPr>
        <w:t>3—The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identifier</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3"/>
          <w:sz w:val="18"/>
          <w:szCs w:val="18"/>
          <w:lang w:val="en-US"/>
        </w:rPr>
        <w:t xml:space="preserve"> </w:t>
      </w:r>
      <w:ins w:id="182" w:author="Cariou, Laurent" w:date="2023-05-10T16:23:00Z">
        <w:r w:rsidR="00AC2C3C" w:rsidRPr="00EA7D80">
          <w:rPr>
            <w:rFonts w:eastAsia="Times New Roman"/>
            <w:spacing w:val="-3"/>
            <w:sz w:val="18"/>
            <w:szCs w:val="18"/>
            <w:highlight w:val="yellow"/>
            <w:lang w:val="en-US"/>
          </w:rPr>
          <w:t>(#17879)</w:t>
        </w:r>
      </w:ins>
      <w:ins w:id="183" w:author="Cariou, Laurent" w:date="2023-05-10T16:21:00Z">
        <w:r w:rsidR="001E4DCB">
          <w:rPr>
            <w:rFonts w:eastAsia="Times New Roman"/>
            <w:spacing w:val="-3"/>
            <w:sz w:val="18"/>
            <w:szCs w:val="18"/>
            <w:lang w:val="en-US"/>
          </w:rPr>
          <w:t xml:space="preserve">with </w:t>
        </w:r>
      </w:ins>
      <w:r w:rsidR="00983F42" w:rsidRPr="00983F42">
        <w:rPr>
          <w:rFonts w:eastAsia="Times New Roman"/>
          <w:sz w:val="18"/>
          <w:szCs w:val="18"/>
          <w:lang w:val="en-US"/>
        </w:rPr>
        <w:t>an</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ins w:id="184" w:author="Cariou, Laurent" w:date="2023-05-10T16:21:00Z">
        <w:r w:rsidR="009A308B">
          <w:rPr>
            <w:rFonts w:eastAsia="Times New Roman"/>
            <w:sz w:val="18"/>
            <w:szCs w:val="18"/>
            <w:lang w:val="en-US"/>
          </w:rPr>
          <w:t xml:space="preserve"> within this AP MLD</w:t>
        </w:r>
      </w:ins>
      <w:r w:rsidR="00983F42" w:rsidRPr="00983F42">
        <w:rPr>
          <w:rFonts w:eastAsia="Times New Roman"/>
          <w:spacing w:val="-3"/>
          <w:sz w:val="18"/>
          <w:szCs w:val="18"/>
          <w:lang w:val="en-US"/>
        </w:rPr>
        <w:t xml:space="preserve"> </w:t>
      </w:r>
      <w:r w:rsidR="00983F42" w:rsidRPr="00983F42">
        <w:rPr>
          <w:rFonts w:eastAsia="Times New Roman"/>
          <w:sz w:val="18"/>
          <w:szCs w:val="18"/>
          <w:lang w:val="en-US"/>
        </w:rPr>
        <w:t>(see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35.3.3.2</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1"/>
          <w:sz w:val="18"/>
          <w:szCs w:val="18"/>
          <w:lang w:val="en-US"/>
        </w:rPr>
        <w:t xml:space="preserve"> </w:t>
      </w:r>
      <w:r w:rsidR="00983F42" w:rsidRPr="00983F42">
        <w:rPr>
          <w:rFonts w:eastAsia="Times New Roman"/>
          <w:spacing w:val="-2"/>
          <w:sz w:val="18"/>
          <w:szCs w:val="18"/>
          <w:lang w:val="en-US"/>
        </w:rPr>
        <w:t>ID)).</w:t>
      </w:r>
    </w:p>
    <w:p w14:paraId="4085DC14"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6A58D04E" w14:textId="77777777" w:rsidR="00983F42" w:rsidRPr="00983F42" w:rsidRDefault="00983F42" w:rsidP="00983F42">
      <w:pPr>
        <w:widowControl w:val="0"/>
        <w:kinsoku w:val="0"/>
        <w:overflowPunct w:val="0"/>
        <w:autoSpaceDE w:val="0"/>
        <w:autoSpaceDN w:val="0"/>
        <w:adjustRightInd w:val="0"/>
        <w:spacing w:line="249" w:lineRule="auto"/>
        <w:ind w:left="999" w:right="997"/>
        <w:rPr>
          <w:rFonts w:eastAsia="Times New Roman"/>
          <w:sz w:val="20"/>
          <w:lang w:val="en-US"/>
        </w:rPr>
      </w:pPr>
      <w:r w:rsidRPr="00983F42">
        <w:rPr>
          <w:rFonts w:eastAsia="Times New Roman"/>
          <w:sz w:val="20"/>
          <w:lang w:val="en-US"/>
        </w:rPr>
        <w:t>The BSS Parameters Change Count subfield is an unsigned integer, initialized to 0, that increments when a critical</w:t>
      </w:r>
      <w:r w:rsidRPr="00983F42">
        <w:rPr>
          <w:rFonts w:eastAsia="Times New Roman"/>
          <w:spacing w:val="-5"/>
          <w:sz w:val="20"/>
          <w:lang w:val="en-US"/>
        </w:rPr>
        <w:t xml:space="preserve"> </w:t>
      </w:r>
      <w:r w:rsidRPr="00983F42">
        <w:rPr>
          <w:rFonts w:eastAsia="Times New Roman"/>
          <w:sz w:val="20"/>
          <w:lang w:val="en-US"/>
        </w:rPr>
        <w:t>update</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BSS</w:t>
      </w:r>
      <w:r w:rsidRPr="00983F42">
        <w:rPr>
          <w:rFonts w:eastAsia="Times New Roman"/>
          <w:spacing w:val="-7"/>
          <w:sz w:val="20"/>
          <w:lang w:val="en-US"/>
        </w:rPr>
        <w:t xml:space="preserve"> </w:t>
      </w:r>
      <w:r w:rsidRPr="00983F42">
        <w:rPr>
          <w:rFonts w:eastAsia="Times New Roman"/>
          <w:sz w:val="20"/>
          <w:lang w:val="en-US"/>
        </w:rPr>
        <w:t>Parameters</w:t>
      </w:r>
      <w:r w:rsidRPr="00983F42">
        <w:rPr>
          <w:rFonts w:eastAsia="Times New Roman"/>
          <w:spacing w:val="-7"/>
          <w:sz w:val="20"/>
          <w:lang w:val="en-US"/>
        </w:rPr>
        <w:t xml:space="preserve"> </w:t>
      </w:r>
      <w:r w:rsidRPr="00983F42">
        <w:rPr>
          <w:rFonts w:eastAsia="Times New Roman"/>
          <w:sz w:val="20"/>
          <w:lang w:val="en-US"/>
        </w:rPr>
        <w:t>of</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reported</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7"/>
          <w:sz w:val="20"/>
          <w:lang w:val="en-US"/>
        </w:rPr>
        <w:t xml:space="preserve"> </w:t>
      </w:r>
      <w:r w:rsidRPr="00983F42">
        <w:rPr>
          <w:rFonts w:eastAsia="Times New Roman"/>
          <w:sz w:val="20"/>
          <w:lang w:val="en-US"/>
        </w:rPr>
        <w:t>occurs.</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critical</w:t>
      </w:r>
      <w:r w:rsidRPr="00983F42">
        <w:rPr>
          <w:rFonts w:eastAsia="Times New Roman"/>
          <w:spacing w:val="-7"/>
          <w:sz w:val="20"/>
          <w:lang w:val="en-US"/>
        </w:rPr>
        <w:t xml:space="preserve"> </w:t>
      </w:r>
      <w:r w:rsidRPr="00983F42">
        <w:rPr>
          <w:rFonts w:eastAsia="Times New Roman"/>
          <w:sz w:val="20"/>
          <w:lang w:val="en-US"/>
        </w:rPr>
        <w:t>updates</w:t>
      </w:r>
      <w:r w:rsidRPr="00983F42">
        <w:rPr>
          <w:rFonts w:eastAsia="Times New Roman"/>
          <w:spacing w:val="-7"/>
          <w:sz w:val="20"/>
          <w:lang w:val="en-US"/>
        </w:rPr>
        <w:t xml:space="preserve"> </w:t>
      </w:r>
      <w:r w:rsidRPr="00983F42">
        <w:rPr>
          <w:rFonts w:eastAsia="Times New Roman"/>
          <w:sz w:val="20"/>
          <w:lang w:val="en-US"/>
        </w:rPr>
        <w:t>are</w:t>
      </w:r>
      <w:r w:rsidRPr="00983F42">
        <w:rPr>
          <w:rFonts w:eastAsia="Times New Roman"/>
          <w:spacing w:val="-7"/>
          <w:sz w:val="20"/>
          <w:lang w:val="en-US"/>
        </w:rPr>
        <w:t xml:space="preserve"> </w:t>
      </w:r>
      <w:r w:rsidRPr="00983F42">
        <w:rPr>
          <w:rFonts w:eastAsia="Times New Roman"/>
          <w:sz w:val="20"/>
          <w:lang w:val="en-US"/>
        </w:rPr>
        <w:t>defined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7"/>
          <w:sz w:val="20"/>
          <w:lang w:val="en-US"/>
        </w:rPr>
        <w:t xml:space="preserve"> </w:t>
      </w:r>
      <w:r w:rsidRPr="00983F42">
        <w:rPr>
          <w:rFonts w:eastAsia="Times New Roman"/>
          <w:sz w:val="20"/>
          <w:lang w:val="en-US"/>
        </w:rPr>
        <w:t>11.2.3.15 (TIM Broadcast). The BSS Parameters Change Count subfield is set to 255 if the reported AP is not part of an AP MLD, or if the reporting AP does not have that information.</w:t>
      </w:r>
    </w:p>
    <w:p w14:paraId="6C3C2B2E" w14:textId="77777777" w:rsidR="00983F42" w:rsidRPr="00983F42" w:rsidRDefault="00983F42" w:rsidP="00983F42">
      <w:pPr>
        <w:widowControl w:val="0"/>
        <w:kinsoku w:val="0"/>
        <w:overflowPunct w:val="0"/>
        <w:autoSpaceDE w:val="0"/>
        <w:autoSpaceDN w:val="0"/>
        <w:adjustRightInd w:val="0"/>
        <w:spacing w:before="2"/>
        <w:jc w:val="left"/>
        <w:rPr>
          <w:rFonts w:eastAsia="Times New Roman"/>
          <w:sz w:val="28"/>
          <w:szCs w:val="28"/>
          <w:lang w:val="en-US"/>
        </w:rPr>
      </w:pPr>
    </w:p>
    <w:p w14:paraId="5B5184A9" w14:textId="59D7FE45" w:rsidR="00983F42" w:rsidRPr="00983F42" w:rsidRDefault="00983F42" w:rsidP="00983F42">
      <w:pPr>
        <w:widowControl w:val="0"/>
        <w:kinsoku w:val="0"/>
        <w:overflowPunct w:val="0"/>
        <w:autoSpaceDE w:val="0"/>
        <w:autoSpaceDN w:val="0"/>
        <w:adjustRightInd w:val="0"/>
        <w:spacing w:line="249" w:lineRule="auto"/>
        <w:ind w:left="999" w:right="997" w:hanging="1"/>
        <w:rPr>
          <w:rFonts w:eastAsia="Times New Roman"/>
          <w:sz w:val="20"/>
          <w:lang w:val="en-US"/>
        </w:rPr>
      </w:pPr>
      <w:r w:rsidRPr="00983F42">
        <w:rPr>
          <w:rFonts w:eastAsia="Times New Roman"/>
          <w:sz w:val="20"/>
          <w:lang w:val="en-US"/>
        </w:rPr>
        <w:t>The All Updates Included subfield indicates if the updated elements that correspond to the latest critical update</w:t>
      </w:r>
      <w:r w:rsidRPr="00983F42">
        <w:rPr>
          <w:rFonts w:eastAsia="Times New Roman"/>
          <w:spacing w:val="-5"/>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generated</w:t>
      </w:r>
      <w:r w:rsidRPr="00983F42">
        <w:rPr>
          <w:rFonts w:eastAsia="Times New Roman"/>
          <w:spacing w:val="-5"/>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change</w:t>
      </w:r>
      <w:r w:rsidRPr="00983F42">
        <w:rPr>
          <w:rFonts w:eastAsia="Times New Roman"/>
          <w:spacing w:val="-5"/>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value</w:t>
      </w:r>
      <w:r w:rsidRPr="00983F42">
        <w:rPr>
          <w:rFonts w:eastAsia="Times New Roman"/>
          <w:spacing w:val="-4"/>
          <w:sz w:val="20"/>
          <w:lang w:val="en-US"/>
        </w:rPr>
        <w:t xml:space="preserve"> </w:t>
      </w:r>
      <w:r w:rsidRPr="00983F42">
        <w:rPr>
          <w:rFonts w:eastAsia="Times New Roman"/>
          <w:sz w:val="20"/>
          <w:lang w:val="en-US"/>
        </w:rPr>
        <w:t>carried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BSS</w:t>
      </w:r>
      <w:r w:rsidRPr="00983F42">
        <w:rPr>
          <w:rFonts w:eastAsia="Times New Roman"/>
          <w:spacing w:val="-5"/>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Change</w:t>
      </w:r>
      <w:r w:rsidRPr="00983F42">
        <w:rPr>
          <w:rFonts w:eastAsia="Times New Roman"/>
          <w:spacing w:val="-4"/>
          <w:sz w:val="20"/>
          <w:lang w:val="en-US"/>
        </w:rPr>
        <w:t xml:space="preserve"> </w:t>
      </w:r>
      <w:r w:rsidRPr="00983F42">
        <w:rPr>
          <w:rFonts w:eastAsia="Times New Roman"/>
          <w:sz w:val="20"/>
          <w:lang w:val="en-US"/>
        </w:rPr>
        <w:t>Count</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for</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ins w:id="185" w:author="Cariou, Laurent" w:date="2023-05-10T16:37:00Z">
        <w:r w:rsidR="006B78B5" w:rsidRPr="00320958">
          <w:rPr>
            <w:rFonts w:eastAsia="Times New Roman"/>
            <w:spacing w:val="-5"/>
            <w:sz w:val="20"/>
            <w:highlight w:val="yellow"/>
            <w:lang w:val="en-US"/>
          </w:rPr>
          <w:t>(#</w:t>
        </w:r>
        <w:proofErr w:type="gramStart"/>
        <w:r w:rsidR="006B78B5" w:rsidRPr="00320958">
          <w:rPr>
            <w:rFonts w:eastAsia="Times New Roman"/>
            <w:spacing w:val="-5"/>
            <w:sz w:val="20"/>
            <w:highlight w:val="yellow"/>
            <w:lang w:val="en-US"/>
          </w:rPr>
          <w:t>17880)</w:t>
        </w:r>
      </w:ins>
      <w:ins w:id="186" w:author="Cariou, Laurent" w:date="2023-05-10T16:36:00Z">
        <w:r w:rsidR="00AB4B43">
          <w:rPr>
            <w:rFonts w:eastAsia="Times New Roman"/>
            <w:spacing w:val="-5"/>
            <w:sz w:val="20"/>
            <w:lang w:val="en-US"/>
          </w:rPr>
          <w:t>reported</w:t>
        </w:r>
        <w:proofErr w:type="gramEnd"/>
        <w:r w:rsidR="00AB4B43">
          <w:rPr>
            <w:rFonts w:eastAsia="Times New Roman"/>
            <w:spacing w:val="-5"/>
            <w:sz w:val="20"/>
            <w:lang w:val="en-US"/>
          </w:rPr>
          <w:t xml:space="preserve"> </w:t>
        </w:r>
      </w:ins>
      <w:r w:rsidRPr="00983F42">
        <w:rPr>
          <w:rFonts w:eastAsia="Times New Roman"/>
          <w:sz w:val="20"/>
          <w:lang w:val="en-US"/>
        </w:rPr>
        <w:t>AP are</w:t>
      </w:r>
      <w:r w:rsidRPr="00983F42">
        <w:rPr>
          <w:rFonts w:eastAsia="Times New Roman"/>
          <w:spacing w:val="-1"/>
          <w:sz w:val="20"/>
          <w:lang w:val="en-US"/>
        </w:rPr>
        <w:t xml:space="preserve"> </w:t>
      </w:r>
      <w:r w:rsidRPr="00983F42">
        <w:rPr>
          <w:rFonts w:eastAsia="Times New Roman"/>
          <w:sz w:val="20"/>
          <w:lang w:val="en-US"/>
        </w:rPr>
        <w:t>included</w:t>
      </w:r>
      <w:r w:rsidRPr="00983F42">
        <w:rPr>
          <w:rFonts w:eastAsia="Times New Roman"/>
          <w:spacing w:val="-1"/>
          <w:sz w:val="20"/>
          <w:lang w:val="en-US"/>
        </w:rPr>
        <w:t xml:space="preserve"> </w:t>
      </w:r>
      <w:r w:rsidRPr="00983F42">
        <w:rPr>
          <w:rFonts w:eastAsia="Times New Roman"/>
          <w:sz w:val="20"/>
          <w:lang w:val="en-US"/>
        </w:rPr>
        <w:t>in</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frame</w:t>
      </w:r>
      <w:r w:rsidRPr="00983F42">
        <w:rPr>
          <w:rFonts w:eastAsia="Times New Roman"/>
          <w:spacing w:val="-1"/>
          <w:sz w:val="20"/>
          <w:lang w:val="en-US"/>
        </w:rPr>
        <w:t xml:space="preserve"> </w:t>
      </w:r>
      <w:r w:rsidRPr="00983F42">
        <w:rPr>
          <w:rFonts w:eastAsia="Times New Roman"/>
          <w:sz w:val="20"/>
          <w:lang w:val="en-US"/>
        </w:rPr>
        <w:t>carrying</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2"/>
          <w:sz w:val="20"/>
          <w:lang w:val="en-US"/>
        </w:rPr>
        <w:t xml:space="preserve"> </w:t>
      </w:r>
      <w:r w:rsidRPr="00983F42">
        <w:rPr>
          <w:rFonts w:eastAsia="Times New Roman"/>
          <w:sz w:val="20"/>
          <w:lang w:val="en-US"/>
        </w:rPr>
        <w:t>Reduced</w:t>
      </w:r>
      <w:r w:rsidRPr="00983F42">
        <w:rPr>
          <w:rFonts w:eastAsia="Times New Roman"/>
          <w:spacing w:val="-2"/>
          <w:sz w:val="20"/>
          <w:lang w:val="en-US"/>
        </w:rPr>
        <w:t xml:space="preserve"> </w:t>
      </w:r>
      <w:r w:rsidRPr="00983F42">
        <w:rPr>
          <w:rFonts w:eastAsia="Times New Roman"/>
          <w:sz w:val="20"/>
          <w:lang w:val="en-US"/>
        </w:rPr>
        <w:t>Neighbor</w:t>
      </w:r>
      <w:r w:rsidRPr="00983F42">
        <w:rPr>
          <w:rFonts w:eastAsia="Times New Roman"/>
          <w:spacing w:val="-2"/>
          <w:sz w:val="20"/>
          <w:lang w:val="en-US"/>
        </w:rPr>
        <w:t xml:space="preserve"> </w:t>
      </w:r>
      <w:r w:rsidRPr="00983F42">
        <w:rPr>
          <w:rFonts w:eastAsia="Times New Roman"/>
          <w:sz w:val="20"/>
          <w:lang w:val="en-US"/>
        </w:rPr>
        <w:t>Report</w:t>
      </w:r>
      <w:r w:rsidRPr="00983F42">
        <w:rPr>
          <w:rFonts w:eastAsia="Times New Roman"/>
          <w:spacing w:val="-1"/>
          <w:sz w:val="20"/>
          <w:lang w:val="en-US"/>
        </w:rPr>
        <w:t xml:space="preserve"> </w:t>
      </w:r>
      <w:r w:rsidRPr="00983F42">
        <w:rPr>
          <w:rFonts w:eastAsia="Times New Roman"/>
          <w:sz w:val="20"/>
          <w:lang w:val="en-US"/>
        </w:rPr>
        <w:t>element.</w:t>
      </w:r>
      <w:r w:rsidRPr="00983F42">
        <w:rPr>
          <w:rFonts w:eastAsia="Times New Roman"/>
          <w:spacing w:val="-2"/>
          <w:sz w:val="20"/>
          <w:lang w:val="en-US"/>
        </w:rPr>
        <w:t xml:space="preserve"> </w:t>
      </w:r>
      <w:ins w:id="187" w:author="Cariou, Laurent" w:date="2023-05-10T16:38:00Z">
        <w:r w:rsidR="005B1BAE" w:rsidRPr="00320958">
          <w:rPr>
            <w:rFonts w:eastAsia="Times New Roman"/>
            <w:spacing w:val="-2"/>
            <w:sz w:val="20"/>
            <w:highlight w:val="yellow"/>
            <w:lang w:val="en-US"/>
          </w:rPr>
          <w:t>(#17573</w:t>
        </w:r>
        <w:r w:rsidR="005B1BAE" w:rsidRPr="00320958">
          <w:rPr>
            <w:rFonts w:eastAsia="Times New Roman"/>
            <w:sz w:val="20"/>
            <w:highlight w:val="yellow"/>
            <w:lang w:val="en-US"/>
          </w:rPr>
          <w:t>)</w:t>
        </w:r>
      </w:ins>
      <w:del w:id="188" w:author="Cariou, Laurent" w:date="2023-05-10T16:37:00Z">
        <w:r w:rsidRPr="00983F42" w:rsidDel="005B1BAE">
          <w:rPr>
            <w:rFonts w:eastAsia="Times New Roman"/>
            <w:sz w:val="20"/>
            <w:lang w:val="en-US"/>
          </w:rPr>
          <w:delText>It</w:delText>
        </w:r>
        <w:r w:rsidRPr="00983F42" w:rsidDel="005B1BAE">
          <w:rPr>
            <w:rFonts w:eastAsia="Times New Roman"/>
            <w:spacing w:val="-1"/>
            <w:sz w:val="20"/>
            <w:lang w:val="en-US"/>
          </w:rPr>
          <w:delText xml:space="preserve"> </w:delText>
        </w:r>
      </w:del>
      <w:ins w:id="189" w:author="Cariou, Laurent" w:date="2023-05-10T16:37:00Z">
        <w:r w:rsidR="005B1BAE">
          <w:rPr>
            <w:rFonts w:eastAsia="Times New Roman"/>
            <w:sz w:val="20"/>
            <w:lang w:val="en-US"/>
          </w:rPr>
          <w:t xml:space="preserve">The </w:t>
        </w:r>
      </w:ins>
      <w:ins w:id="190" w:author="Cariou, Laurent" w:date="2023-05-10T16:38:00Z">
        <w:r w:rsidR="005B1BAE">
          <w:rPr>
            <w:rFonts w:eastAsia="Times New Roman"/>
            <w:sz w:val="20"/>
            <w:lang w:val="en-US"/>
          </w:rPr>
          <w:t>All Updates Included subfield</w:t>
        </w:r>
      </w:ins>
      <w:ins w:id="191" w:author="Cariou, Laurent" w:date="2023-05-10T16:37:00Z">
        <w:r w:rsidR="005B1BAE" w:rsidRPr="00983F42">
          <w:rPr>
            <w:rFonts w:eastAsia="Times New Roman"/>
            <w:spacing w:val="-1"/>
            <w:sz w:val="20"/>
            <w:lang w:val="en-US"/>
          </w:rPr>
          <w:t xml:space="preserve"> </w:t>
        </w:r>
      </w:ins>
      <w:r w:rsidRPr="00983F42">
        <w:rPr>
          <w:rFonts w:eastAsia="Times New Roman"/>
          <w:sz w:val="20"/>
          <w:lang w:val="en-US"/>
        </w:rPr>
        <w:t>is</w:t>
      </w:r>
      <w:r w:rsidRPr="00983F42">
        <w:rPr>
          <w:rFonts w:eastAsia="Times New Roman"/>
          <w:spacing w:val="-2"/>
          <w:sz w:val="20"/>
          <w:lang w:val="en-US"/>
        </w:rPr>
        <w:t xml:space="preserve"> </w:t>
      </w:r>
      <w:r w:rsidRPr="00983F42">
        <w:rPr>
          <w:rFonts w:eastAsia="Times New Roman"/>
          <w:sz w:val="20"/>
          <w:lang w:val="en-US"/>
        </w:rPr>
        <w:t>set</w:t>
      </w:r>
      <w:r w:rsidRPr="00983F42">
        <w:rPr>
          <w:rFonts w:eastAsia="Times New Roman"/>
          <w:spacing w:val="-1"/>
          <w:sz w:val="20"/>
          <w:lang w:val="en-US"/>
        </w:rPr>
        <w:t xml:space="preserve"> </w:t>
      </w:r>
      <w:r w:rsidRPr="00983F42">
        <w:rPr>
          <w:rFonts w:eastAsia="Times New Roman"/>
          <w:sz w:val="20"/>
          <w:lang w:val="en-US"/>
        </w:rPr>
        <w:t>to</w:t>
      </w:r>
      <w:r w:rsidRPr="00983F42">
        <w:rPr>
          <w:rFonts w:eastAsia="Times New Roman"/>
          <w:spacing w:val="-1"/>
          <w:sz w:val="20"/>
          <w:lang w:val="en-US"/>
        </w:rPr>
        <w:t xml:space="preserve"> </w:t>
      </w:r>
      <w:r w:rsidRPr="00983F42">
        <w:rPr>
          <w:rFonts w:eastAsia="Times New Roman"/>
          <w:sz w:val="20"/>
          <w:lang w:val="en-US"/>
        </w:rPr>
        <w:t>1</w:t>
      </w:r>
      <w:r w:rsidRPr="00983F42">
        <w:rPr>
          <w:rFonts w:eastAsia="Times New Roman"/>
          <w:spacing w:val="-2"/>
          <w:sz w:val="20"/>
          <w:lang w:val="en-US"/>
        </w:rPr>
        <w:t xml:space="preserve"> </w:t>
      </w:r>
      <w:r w:rsidRPr="00983F42">
        <w:rPr>
          <w:rFonts w:eastAsia="Times New Roman"/>
          <w:sz w:val="20"/>
          <w:lang w:val="en-US"/>
        </w:rPr>
        <w:t>if</w:t>
      </w:r>
      <w:r w:rsidRPr="00983F42">
        <w:rPr>
          <w:rFonts w:eastAsia="Times New Roman"/>
          <w:spacing w:val="-1"/>
          <w:sz w:val="20"/>
          <w:lang w:val="en-US"/>
        </w:rPr>
        <w:t xml:space="preserve"> </w:t>
      </w:r>
      <w:r w:rsidRPr="00983F42">
        <w:rPr>
          <w:rFonts w:eastAsia="Times New Roman"/>
          <w:sz w:val="20"/>
          <w:lang w:val="en-US"/>
        </w:rPr>
        <w:t>all</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updated</w:t>
      </w:r>
      <w:r w:rsidRPr="00983F42">
        <w:rPr>
          <w:rFonts w:eastAsia="Times New Roman"/>
          <w:spacing w:val="-2"/>
          <w:sz w:val="20"/>
          <w:lang w:val="en-US"/>
        </w:rPr>
        <w:t xml:space="preserve"> </w:t>
      </w:r>
      <w:proofErr w:type="spellStart"/>
      <w:r w:rsidRPr="00983F42">
        <w:rPr>
          <w:rFonts w:eastAsia="Times New Roman"/>
          <w:sz w:val="20"/>
          <w:lang w:val="en-US"/>
        </w:rPr>
        <w:t>ele</w:t>
      </w:r>
      <w:proofErr w:type="spellEnd"/>
      <w:r w:rsidRPr="00983F42">
        <w:rPr>
          <w:rFonts w:eastAsia="Times New Roman"/>
          <w:sz w:val="20"/>
          <w:lang w:val="en-US"/>
        </w:rPr>
        <w:t xml:space="preserve">- </w:t>
      </w:r>
      <w:proofErr w:type="spellStart"/>
      <w:r w:rsidRPr="00983F42">
        <w:rPr>
          <w:rFonts w:eastAsia="Times New Roman"/>
          <w:sz w:val="20"/>
          <w:lang w:val="en-US"/>
        </w:rPr>
        <w:t>ments</w:t>
      </w:r>
      <w:proofErr w:type="spellEnd"/>
      <w:r w:rsidRPr="00983F42">
        <w:rPr>
          <w:rFonts w:eastAsia="Times New Roman"/>
          <w:sz w:val="20"/>
          <w:lang w:val="en-US"/>
        </w:rPr>
        <w:t xml:space="preserve"> are included and set to 0 otherwise.</w:t>
      </w:r>
    </w:p>
    <w:p w14:paraId="615B3876"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28"/>
          <w:szCs w:val="28"/>
          <w:lang w:val="en-US"/>
        </w:rPr>
      </w:pPr>
    </w:p>
    <w:p w14:paraId="0391E462" w14:textId="2DA7B66F" w:rsidR="00983F42" w:rsidRDefault="00983F42" w:rsidP="00983F42">
      <w:pPr>
        <w:widowControl w:val="0"/>
        <w:kinsoku w:val="0"/>
        <w:overflowPunct w:val="0"/>
        <w:autoSpaceDE w:val="0"/>
        <w:autoSpaceDN w:val="0"/>
        <w:adjustRightInd w:val="0"/>
        <w:spacing w:before="1" w:line="249" w:lineRule="auto"/>
        <w:ind w:left="999" w:right="997"/>
        <w:rPr>
          <w:rFonts w:eastAsia="Times New Roman"/>
          <w:spacing w:val="-2"/>
          <w:sz w:val="20"/>
          <w:lang w:val="en-US"/>
        </w:rPr>
      </w:pP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Disabled</w:t>
      </w:r>
      <w:r w:rsidRPr="00983F42">
        <w:rPr>
          <w:rFonts w:eastAsia="Times New Roman"/>
          <w:spacing w:val="-6"/>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Indication</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6"/>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1</w:t>
      </w:r>
      <w:r w:rsidRPr="00983F42">
        <w:rPr>
          <w:rFonts w:eastAsia="Times New Roman"/>
          <w:spacing w:val="-6"/>
          <w:sz w:val="20"/>
          <w:lang w:val="en-US"/>
        </w:rPr>
        <w:t xml:space="preserve"> </w:t>
      </w:r>
      <w:r w:rsidRPr="00983F42">
        <w:rPr>
          <w:rFonts w:eastAsia="Times New Roman"/>
          <w:sz w:val="20"/>
          <w:lang w:val="en-US"/>
        </w:rPr>
        <w:t>if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reported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operating</w:t>
      </w:r>
      <w:r w:rsidRPr="00983F42">
        <w:rPr>
          <w:rFonts w:eastAsia="Times New Roman"/>
          <w:spacing w:val="-6"/>
          <w:sz w:val="20"/>
          <w:lang w:val="en-US"/>
        </w:rPr>
        <w:t xml:space="preserve"> </w:t>
      </w:r>
      <w:r w:rsidRPr="00983F42">
        <w:rPr>
          <w:rFonts w:eastAsia="Times New Roman"/>
          <w:sz w:val="20"/>
          <w:lang w:val="en-US"/>
        </w:rPr>
        <w:t>on</w:t>
      </w:r>
      <w:r w:rsidRPr="00983F42">
        <w:rPr>
          <w:rFonts w:eastAsia="Times New Roman"/>
          <w:spacing w:val="-6"/>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advertised</w:t>
      </w:r>
      <w:r w:rsidRPr="00983F42">
        <w:rPr>
          <w:rFonts w:eastAsia="Times New Roman"/>
          <w:spacing w:val="-6"/>
          <w:sz w:val="20"/>
          <w:lang w:val="en-US"/>
        </w:rPr>
        <w:t xml:space="preserve"> </w:t>
      </w:r>
      <w:r w:rsidRPr="00983F42">
        <w:rPr>
          <w:rFonts w:eastAsia="Times New Roman"/>
          <w:sz w:val="20"/>
          <w:lang w:val="en-US"/>
        </w:rPr>
        <w:t>as disabled for all associated non-AP MLDs and the reported AP is affiliated with the same AP MLD as the reporting</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or</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Co-Located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bit</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BSS</w:t>
      </w:r>
      <w:r w:rsidRPr="00983F42">
        <w:rPr>
          <w:rFonts w:eastAsia="Times New Roman"/>
          <w:spacing w:val="-6"/>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of</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TBTT</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6"/>
          <w:sz w:val="20"/>
          <w:lang w:val="en-US"/>
        </w:rPr>
        <w:t xml:space="preserve"> </w:t>
      </w:r>
      <w:r w:rsidRPr="00983F42">
        <w:rPr>
          <w:rFonts w:eastAsia="Times New Roman"/>
          <w:sz w:val="20"/>
          <w:lang w:val="en-US"/>
        </w:rPr>
        <w:t>field</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 Neighbor</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5"/>
          <w:sz w:val="20"/>
          <w:lang w:val="en-US"/>
        </w:rPr>
        <w:t xml:space="preserve"> </w:t>
      </w:r>
      <w:r w:rsidRPr="00983F42">
        <w:rPr>
          <w:rFonts w:eastAsia="Times New Roman"/>
          <w:sz w:val="20"/>
          <w:lang w:val="en-US"/>
        </w:rPr>
        <w:t>field</w:t>
      </w:r>
      <w:r w:rsidRPr="00983F42">
        <w:rPr>
          <w:rFonts w:eastAsia="Times New Roman"/>
          <w:spacing w:val="-4"/>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4"/>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1.</w:t>
      </w:r>
      <w:r w:rsidRPr="00983F42">
        <w:rPr>
          <w:rFonts w:eastAsia="Times New Roman"/>
          <w:spacing w:val="-5"/>
          <w:sz w:val="20"/>
          <w:lang w:val="en-US"/>
        </w:rPr>
        <w:t xml:space="preserve"> </w:t>
      </w:r>
      <w:r w:rsidRPr="00983F42">
        <w:rPr>
          <w:rFonts w:eastAsia="Times New Roman"/>
          <w:sz w:val="20"/>
          <w:lang w:val="en-US"/>
        </w:rPr>
        <w:t>Otherwise,</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Disabled</w:t>
      </w:r>
      <w:r w:rsidRPr="00983F42">
        <w:rPr>
          <w:rFonts w:eastAsia="Times New Roman"/>
          <w:spacing w:val="-4"/>
          <w:sz w:val="20"/>
          <w:lang w:val="en-US"/>
        </w:rPr>
        <w:t xml:space="preserve"> </w:t>
      </w:r>
      <w:r w:rsidRPr="00983F42">
        <w:rPr>
          <w:rFonts w:eastAsia="Times New Roman"/>
          <w:sz w:val="20"/>
          <w:lang w:val="en-US"/>
        </w:rPr>
        <w:t>Link</w:t>
      </w:r>
      <w:r w:rsidRPr="00983F42">
        <w:rPr>
          <w:rFonts w:eastAsia="Times New Roman"/>
          <w:spacing w:val="-5"/>
          <w:sz w:val="20"/>
          <w:lang w:val="en-US"/>
        </w:rPr>
        <w:t xml:space="preserve"> </w:t>
      </w:r>
      <w:r w:rsidRPr="00983F42">
        <w:rPr>
          <w:rFonts w:eastAsia="Times New Roman"/>
          <w:sz w:val="20"/>
          <w:lang w:val="en-US"/>
        </w:rPr>
        <w:t>Indication</w:t>
      </w:r>
      <w:r w:rsidRPr="00983F42">
        <w:rPr>
          <w:rFonts w:eastAsia="Times New Roman"/>
          <w:spacing w:val="-4"/>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4"/>
          <w:sz w:val="20"/>
          <w:lang w:val="en-US"/>
        </w:rPr>
        <w:t xml:space="preserve"> </w:t>
      </w:r>
      <w:r w:rsidRPr="00983F42">
        <w:rPr>
          <w:rFonts w:eastAsia="Times New Roman"/>
          <w:sz w:val="20"/>
          <w:lang w:val="en-US"/>
        </w:rPr>
        <w:t>0.</w:t>
      </w:r>
      <w:r w:rsidRPr="00983F42">
        <w:rPr>
          <w:rFonts w:eastAsia="Times New Roman"/>
          <w:spacing w:val="-7"/>
          <w:sz w:val="20"/>
          <w:lang w:val="en-US"/>
        </w:rPr>
        <w:t xml:space="preserve"> </w:t>
      </w:r>
      <w:proofErr w:type="spellStart"/>
      <w:r w:rsidRPr="00983F42">
        <w:rPr>
          <w:rFonts w:eastAsia="Times New Roman"/>
          <w:sz w:val="20"/>
          <w:lang w:val="en-US"/>
        </w:rPr>
        <w:t>Addi</w:t>
      </w:r>
      <w:proofErr w:type="spellEnd"/>
      <w:r w:rsidRPr="00983F42">
        <w:rPr>
          <w:rFonts w:eastAsia="Times New Roman"/>
          <w:sz w:val="20"/>
          <w:lang w:val="en-US"/>
        </w:rPr>
        <w:t xml:space="preserve">- </w:t>
      </w:r>
      <w:proofErr w:type="spellStart"/>
      <w:r w:rsidRPr="00983F42">
        <w:rPr>
          <w:rFonts w:eastAsia="Times New Roman"/>
          <w:sz w:val="20"/>
          <w:lang w:val="en-US"/>
        </w:rPr>
        <w:t>tional</w:t>
      </w:r>
      <w:proofErr w:type="spellEnd"/>
      <w:r w:rsidRPr="00983F42">
        <w:rPr>
          <w:rFonts w:eastAsia="Times New Roman"/>
          <w:sz w:val="20"/>
          <w:lang w:val="en-US"/>
        </w:rPr>
        <w:t xml:space="preserve"> rules for associated and unassociated STAs when a link is advertised as disabled for all associated non-AP MLDs are defined in 35.3.7.1.7 (Advertised TID-to-link mapping in Beacon and Probe Response </w:t>
      </w:r>
      <w:r w:rsidRPr="00983F42">
        <w:rPr>
          <w:rFonts w:eastAsia="Times New Roman"/>
          <w:spacing w:val="-2"/>
          <w:sz w:val="20"/>
          <w:lang w:val="en-US"/>
        </w:rPr>
        <w:t>frames).</w:t>
      </w:r>
    </w:p>
    <w:p w14:paraId="6D7B3F0A" w14:textId="645AC579" w:rsidR="00BC092C" w:rsidRPr="00B1337D" w:rsidRDefault="00BC092C"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sectPr w:rsidR="00BC092C" w:rsidRPr="00B1337D">
          <w:headerReference w:type="default" r:id="rId8"/>
          <w:footerReference w:type="default" r:id="rId9"/>
          <w:pgSz w:w="12240" w:h="15840"/>
          <w:pgMar w:top="1280" w:right="800" w:bottom="880" w:left="800" w:header="661" w:footer="681" w:gutter="0"/>
          <w:cols w:space="720"/>
          <w:noEndnote/>
        </w:sectPr>
      </w:pPr>
    </w:p>
    <w:p w14:paraId="3B524ED1" w14:textId="4011B5C1" w:rsidR="00AB4899" w:rsidRDefault="00AB4899" w:rsidP="00AB4899">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35.3.10 BSS Parameter critical update procedure as follows (#16452): </w:t>
      </w:r>
    </w:p>
    <w:p w14:paraId="3083640B" w14:textId="77777777" w:rsidR="00AB4899" w:rsidRPr="005C111C" w:rsidRDefault="00AB4899" w:rsidP="00760C15">
      <w:pPr>
        <w:widowControl w:val="0"/>
        <w:kinsoku w:val="0"/>
        <w:overflowPunct w:val="0"/>
        <w:autoSpaceDE w:val="0"/>
        <w:autoSpaceDN w:val="0"/>
        <w:adjustRightInd w:val="0"/>
        <w:spacing w:before="13"/>
        <w:jc w:val="left"/>
        <w:rPr>
          <w:ins w:id="192" w:author="Cariou, Laurent" w:date="2023-05-10T16:31:00Z"/>
          <w:rFonts w:eastAsia="Times New Roman"/>
          <w:spacing w:val="-10"/>
          <w:sz w:val="20"/>
        </w:rPr>
      </w:pPr>
    </w:p>
    <w:p w14:paraId="510A645B" w14:textId="0D668184" w:rsidR="00760C15" w:rsidRDefault="00642E6A" w:rsidP="00760C15">
      <w:pPr>
        <w:widowControl w:val="0"/>
        <w:kinsoku w:val="0"/>
        <w:overflowPunct w:val="0"/>
        <w:autoSpaceDE w:val="0"/>
        <w:autoSpaceDN w:val="0"/>
        <w:adjustRightInd w:val="0"/>
        <w:spacing w:before="13"/>
        <w:jc w:val="left"/>
        <w:rPr>
          <w:rFonts w:eastAsia="Times New Roman"/>
          <w:spacing w:val="-10"/>
          <w:sz w:val="20"/>
          <w:lang w:val="en-US"/>
        </w:rPr>
      </w:pPr>
      <w:r w:rsidRPr="00642E6A">
        <w:rPr>
          <w:rFonts w:eastAsia="Times New Roman"/>
          <w:spacing w:val="-10"/>
          <w:sz w:val="20"/>
          <w:lang w:val="en-US"/>
        </w:rPr>
        <w:t>for each reported AP affiliated with the same AP MLD as the reporting AP, set the</w:t>
      </w:r>
      <w:r>
        <w:rPr>
          <w:rFonts w:eastAsia="Times New Roman"/>
          <w:spacing w:val="-10"/>
          <w:sz w:val="20"/>
          <w:lang w:val="en-US"/>
        </w:rPr>
        <w:t xml:space="preserve"> </w:t>
      </w:r>
      <w:r w:rsidRPr="00642E6A">
        <w:rPr>
          <w:rFonts w:eastAsia="Times New Roman"/>
          <w:spacing w:val="-10"/>
          <w:sz w:val="20"/>
          <w:lang w:val="en-US"/>
        </w:rPr>
        <w:t>All Updates Included subfield to 1 in the MLD Parameters subfield in the TBTT Information field of</w:t>
      </w:r>
      <w:r>
        <w:rPr>
          <w:rFonts w:eastAsia="Times New Roman"/>
          <w:spacing w:val="-10"/>
          <w:sz w:val="20"/>
          <w:lang w:val="en-US"/>
        </w:rPr>
        <w:t xml:space="preserve"> t</w:t>
      </w:r>
      <w:r w:rsidRPr="00642E6A">
        <w:rPr>
          <w:rFonts w:eastAsia="Times New Roman"/>
          <w:spacing w:val="-10"/>
          <w:sz w:val="20"/>
          <w:lang w:val="en-US"/>
        </w:rPr>
        <w:t>he Reduced Neighbor Report element corresponding to the reported AP if the updated elements that</w:t>
      </w:r>
      <w:r>
        <w:rPr>
          <w:rFonts w:eastAsia="Times New Roman"/>
          <w:spacing w:val="-10"/>
          <w:sz w:val="20"/>
          <w:lang w:val="en-US"/>
        </w:rPr>
        <w:t xml:space="preserve"> </w:t>
      </w:r>
      <w:r w:rsidRPr="00642E6A">
        <w:rPr>
          <w:rFonts w:eastAsia="Times New Roman"/>
          <w:spacing w:val="-10"/>
          <w:sz w:val="20"/>
          <w:lang w:val="en-US"/>
        </w:rPr>
        <w:t>correspond to the latest critical update that generated a change to the value carried in the BSS</w:t>
      </w:r>
      <w:r>
        <w:rPr>
          <w:rFonts w:eastAsia="Times New Roman"/>
          <w:spacing w:val="-10"/>
          <w:sz w:val="20"/>
          <w:lang w:val="en-US"/>
        </w:rPr>
        <w:t xml:space="preserve"> </w:t>
      </w:r>
      <w:r w:rsidRPr="00642E6A">
        <w:rPr>
          <w:rFonts w:eastAsia="Times New Roman"/>
          <w:spacing w:val="-10"/>
          <w:sz w:val="20"/>
          <w:lang w:val="en-US"/>
        </w:rPr>
        <w:t>Parameters Change Count subfield for the reported AP are included in the frame carrying the</w:t>
      </w:r>
      <w:r>
        <w:rPr>
          <w:rFonts w:eastAsia="Times New Roman"/>
          <w:spacing w:val="-10"/>
          <w:sz w:val="20"/>
          <w:lang w:val="en-US"/>
        </w:rPr>
        <w:t xml:space="preserve"> </w:t>
      </w:r>
      <w:r w:rsidRPr="00642E6A">
        <w:rPr>
          <w:rFonts w:eastAsia="Times New Roman"/>
          <w:spacing w:val="-10"/>
          <w:sz w:val="20"/>
          <w:lang w:val="en-US"/>
        </w:rPr>
        <w:t>Reduced Neighbor Report element</w:t>
      </w:r>
      <w:del w:id="193" w:author="Cariou, Laurent" w:date="2023-05-10T16:30:00Z">
        <w:r w:rsidRPr="00642E6A" w:rsidDel="00D52417">
          <w:rPr>
            <w:rFonts w:eastAsia="Times New Roman"/>
            <w:spacing w:val="-10"/>
            <w:sz w:val="20"/>
            <w:lang w:val="en-US"/>
          </w:rPr>
          <w:delText>, with the updated elements selected from the elements as</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described in 35.3.11 (Multi-link procedures for channel switching, extended channel switching, and</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channel quieting)</w:delText>
        </w:r>
      </w:del>
      <w:r w:rsidRPr="00642E6A">
        <w:rPr>
          <w:rFonts w:eastAsia="Times New Roman"/>
          <w:spacing w:val="-10"/>
          <w:sz w:val="20"/>
          <w:lang w:val="en-US"/>
        </w:rPr>
        <w:t xml:space="preserve">, and until </w:t>
      </w:r>
      <w:proofErr w:type="spellStart"/>
      <w:r w:rsidRPr="00642E6A">
        <w:rPr>
          <w:rFonts w:eastAsia="Times New Roman"/>
          <w:spacing w:val="-10"/>
          <w:sz w:val="20"/>
          <w:lang w:val="en-US"/>
        </w:rPr>
        <w:t>th</w:t>
      </w:r>
      <w:proofErr w:type="spellEnd"/>
      <w:r w:rsidRPr="00642E6A">
        <w:rPr>
          <w:rFonts w:eastAsia="Times New Roman"/>
          <w:spacing w:val="-10"/>
          <w:sz w:val="20"/>
          <w:lang w:val="en-US"/>
        </w:rPr>
        <w:t xml:space="preserve"> updated elements are no </w:t>
      </w:r>
      <w:r w:rsidRPr="00D52417">
        <w:rPr>
          <w:rFonts w:eastAsia="Times New Roman"/>
          <w:spacing w:val="-10"/>
          <w:sz w:val="20"/>
          <w:lang w:val="en-US"/>
        </w:rPr>
        <w:t>longer</w:t>
      </w:r>
      <w:r w:rsidRPr="00642E6A">
        <w:rPr>
          <w:rFonts w:eastAsia="Times New Roman"/>
          <w:spacing w:val="-10"/>
          <w:sz w:val="20"/>
          <w:lang w:val="en-US"/>
        </w:rPr>
        <w:t xml:space="preserve"> included or until the BSS Parameters</w:t>
      </w:r>
      <w:r w:rsidR="006D6AA4">
        <w:rPr>
          <w:rFonts w:eastAsia="Times New Roman"/>
          <w:spacing w:val="-10"/>
          <w:sz w:val="20"/>
          <w:lang w:val="en-US"/>
        </w:rPr>
        <w:t xml:space="preserve"> </w:t>
      </w:r>
      <w:r w:rsidR="006D6AA4" w:rsidRPr="006D6AA4">
        <w:rPr>
          <w:rFonts w:eastAsia="Times New Roman"/>
          <w:spacing w:val="-10"/>
          <w:sz w:val="20"/>
          <w:lang w:val="en-US"/>
        </w:rPr>
        <w:t>Change Count subfield is (#17291)additionally incremented due to another critical update, and set to</w:t>
      </w:r>
      <w:r w:rsidR="006D6AA4">
        <w:rPr>
          <w:rFonts w:eastAsia="Times New Roman"/>
          <w:spacing w:val="-10"/>
          <w:sz w:val="20"/>
          <w:lang w:val="en-US"/>
        </w:rPr>
        <w:t xml:space="preserve"> </w:t>
      </w:r>
      <w:r w:rsidR="006D6AA4" w:rsidRPr="006D6AA4">
        <w:rPr>
          <w:rFonts w:eastAsia="Times New Roman"/>
          <w:spacing w:val="-10"/>
          <w:sz w:val="20"/>
          <w:lang w:val="en-US"/>
        </w:rPr>
        <w:t>0 otherwise(#16028).</w:t>
      </w:r>
    </w:p>
    <w:p w14:paraId="0CE0CE7C" w14:textId="77777777" w:rsidR="00760C15" w:rsidRDefault="00760C15" w:rsidP="00760C15">
      <w:pPr>
        <w:widowControl w:val="0"/>
        <w:kinsoku w:val="0"/>
        <w:overflowPunct w:val="0"/>
        <w:autoSpaceDE w:val="0"/>
        <w:autoSpaceDN w:val="0"/>
        <w:adjustRightInd w:val="0"/>
        <w:spacing w:before="13"/>
        <w:jc w:val="left"/>
        <w:rPr>
          <w:rFonts w:eastAsia="Times New Roman"/>
          <w:spacing w:val="-10"/>
          <w:sz w:val="20"/>
          <w:lang w:val="en-US"/>
        </w:rPr>
      </w:pPr>
    </w:p>
    <w:p w14:paraId="38074CA6" w14:textId="77777777" w:rsidR="00760C15" w:rsidRDefault="00760C15" w:rsidP="00760C15">
      <w:pPr>
        <w:widowControl w:val="0"/>
        <w:kinsoku w:val="0"/>
        <w:overflowPunct w:val="0"/>
        <w:autoSpaceDE w:val="0"/>
        <w:autoSpaceDN w:val="0"/>
        <w:adjustRightInd w:val="0"/>
        <w:spacing w:before="13"/>
        <w:jc w:val="left"/>
        <w:rPr>
          <w:rFonts w:eastAsia="Times New Roman"/>
          <w:sz w:val="24"/>
          <w:szCs w:val="24"/>
          <w:lang w:val="en-US"/>
        </w:rPr>
      </w:pPr>
    </w:p>
    <w:p w14:paraId="321E8A3F" w14:textId="77777777" w:rsidR="005C6433" w:rsidRDefault="00760C15" w:rsidP="00760C15">
      <w:pPr>
        <w:widowControl w:val="0"/>
        <w:kinsoku w:val="0"/>
        <w:overflowPunct w:val="0"/>
        <w:autoSpaceDE w:val="0"/>
        <w:autoSpaceDN w:val="0"/>
        <w:adjustRightInd w:val="0"/>
        <w:spacing w:before="13"/>
        <w:jc w:val="left"/>
        <w:rPr>
          <w:rFonts w:eastAsia="Times New Roman"/>
          <w:sz w:val="20"/>
          <w:lang w:val="en-US"/>
        </w:rPr>
      </w:pPr>
      <w:r w:rsidRPr="00760C15">
        <w:rPr>
          <w:rFonts w:eastAsia="Times New Roman"/>
          <w:sz w:val="20"/>
          <w:lang w:val="en-US"/>
        </w:rPr>
        <w:t>(#16809)for each reported AP affiliated with the same AP MLD as the AP corresponding to the</w:t>
      </w:r>
      <w:r w:rsidRPr="00760C15">
        <w:rPr>
          <w:rFonts w:eastAsia="Times New Roman"/>
          <w:sz w:val="20"/>
          <w:lang w:val="en-US"/>
        </w:rPr>
        <w:t xml:space="preserve"> </w:t>
      </w:r>
      <w:proofErr w:type="spellStart"/>
      <w:r w:rsidRPr="00760C15">
        <w:rPr>
          <w:rFonts w:eastAsia="Times New Roman"/>
          <w:sz w:val="20"/>
          <w:lang w:val="en-US"/>
        </w:rPr>
        <w:t>nontransmitted</w:t>
      </w:r>
      <w:proofErr w:type="spellEnd"/>
      <w:r w:rsidRPr="00760C15">
        <w:rPr>
          <w:rFonts w:eastAsia="Times New Roman"/>
          <w:sz w:val="20"/>
          <w:lang w:val="en-US"/>
        </w:rPr>
        <w:t xml:space="preserve"> BSSID, set the All Updates Included subfield to 1 in the MLD Parameters subfield in</w:t>
      </w:r>
      <w:r w:rsidRPr="00760C15">
        <w:rPr>
          <w:rFonts w:eastAsia="Times New Roman"/>
          <w:sz w:val="20"/>
          <w:lang w:val="en-US"/>
        </w:rPr>
        <w:t xml:space="preserve"> </w:t>
      </w:r>
      <w:r w:rsidRPr="00760C15">
        <w:rPr>
          <w:rFonts w:eastAsia="Times New Roman"/>
          <w:sz w:val="20"/>
          <w:lang w:val="en-US"/>
        </w:rPr>
        <w:t>the TBTT Information field of the Reduced Neighbor Report element corresponding to the reported</w:t>
      </w:r>
      <w:r w:rsidRPr="00760C15">
        <w:rPr>
          <w:rFonts w:eastAsia="Times New Roman"/>
          <w:sz w:val="20"/>
          <w:lang w:val="en-US"/>
        </w:rPr>
        <w:t xml:space="preserve"> </w:t>
      </w:r>
      <w:r w:rsidRPr="00760C15">
        <w:rPr>
          <w:rFonts w:eastAsia="Times New Roman"/>
          <w:sz w:val="20"/>
          <w:lang w:val="en-US"/>
        </w:rPr>
        <w:t>AP if all the updated elements that correspond to the latest critical update that generated a change to</w:t>
      </w:r>
      <w:r w:rsidRPr="00760C15">
        <w:rPr>
          <w:rFonts w:eastAsia="Times New Roman"/>
          <w:sz w:val="20"/>
          <w:lang w:val="en-US"/>
        </w:rPr>
        <w:t xml:space="preserve"> </w:t>
      </w:r>
      <w:r w:rsidRPr="00760C15">
        <w:rPr>
          <w:rFonts w:eastAsia="Times New Roman"/>
          <w:sz w:val="20"/>
          <w:lang w:val="en-US"/>
        </w:rPr>
        <w:t>the value carried in the BSS Parameters Change Count subfield for the reported AP are included in</w:t>
      </w:r>
      <w:r w:rsidRPr="00760C15">
        <w:rPr>
          <w:rFonts w:eastAsia="Times New Roman"/>
          <w:sz w:val="20"/>
          <w:lang w:val="en-US"/>
        </w:rPr>
        <w:t xml:space="preserve"> </w:t>
      </w:r>
      <w:r w:rsidRPr="00760C15">
        <w:rPr>
          <w:rFonts w:eastAsia="Times New Roman"/>
          <w:sz w:val="20"/>
          <w:lang w:val="en-US"/>
        </w:rPr>
        <w:t>the frame carrying the Reduced Neighbor Report element</w:t>
      </w:r>
      <w:del w:id="194" w:author="Cariou, Laurent" w:date="2023-05-10T16:30:00Z">
        <w:r w:rsidRPr="00760C15" w:rsidDel="00D52417">
          <w:rPr>
            <w:rFonts w:eastAsia="Times New Roman"/>
            <w:sz w:val="20"/>
            <w:lang w:val="en-US"/>
          </w:rPr>
          <w:delText>, with the updated elements selected from</w:delText>
        </w:r>
        <w:r w:rsidRPr="00760C15" w:rsidDel="00D52417">
          <w:rPr>
            <w:rFonts w:eastAsia="Times New Roman"/>
            <w:sz w:val="20"/>
            <w:lang w:val="en-US"/>
          </w:rPr>
          <w:delText xml:space="preserve"> </w:delText>
        </w:r>
        <w:r w:rsidRPr="00760C15" w:rsidDel="00D52417">
          <w:rPr>
            <w:rFonts w:eastAsia="Times New Roman"/>
            <w:sz w:val="20"/>
            <w:lang w:val="en-US"/>
          </w:rPr>
          <w:delText>the five elements described in 35.3.11 (Multi-link procedures for channel switching, extended</w:delText>
        </w:r>
        <w:r w:rsidRPr="00760C15" w:rsidDel="00D52417">
          <w:rPr>
            <w:rFonts w:eastAsia="Times New Roman"/>
            <w:sz w:val="20"/>
            <w:lang w:val="en-US"/>
          </w:rPr>
          <w:delText xml:space="preserve"> </w:delText>
        </w:r>
        <w:r w:rsidRPr="00760C15" w:rsidDel="00D52417">
          <w:rPr>
            <w:rFonts w:eastAsia="Times New Roman"/>
            <w:sz w:val="20"/>
            <w:lang w:val="en-US"/>
          </w:rPr>
          <w:delText>channel switching, and channel quieting)</w:delText>
        </w:r>
      </w:del>
      <w:r w:rsidRPr="00760C15">
        <w:rPr>
          <w:rFonts w:eastAsia="Times New Roman"/>
          <w:sz w:val="20"/>
          <w:lang w:val="en-US"/>
        </w:rPr>
        <w:t>, and until the updated elements are no longer included or</w:t>
      </w:r>
      <w:r w:rsidRPr="00760C15">
        <w:rPr>
          <w:rFonts w:eastAsia="Times New Roman"/>
          <w:sz w:val="20"/>
          <w:lang w:val="en-US"/>
        </w:rPr>
        <w:t xml:space="preserve"> </w:t>
      </w:r>
      <w:r w:rsidRPr="00760C15">
        <w:rPr>
          <w:rFonts w:eastAsia="Times New Roman"/>
          <w:sz w:val="20"/>
          <w:lang w:val="en-US"/>
        </w:rPr>
        <w:t>until the BSS Parameters Change Count subfield is (#17291)additionally incremented due to another</w:t>
      </w:r>
      <w:r w:rsidRPr="00760C15">
        <w:rPr>
          <w:rFonts w:eastAsia="Times New Roman"/>
          <w:sz w:val="20"/>
          <w:lang w:val="en-US"/>
        </w:rPr>
        <w:t xml:space="preserve"> </w:t>
      </w:r>
      <w:r w:rsidRPr="00760C15">
        <w:rPr>
          <w:rFonts w:eastAsia="Times New Roman"/>
          <w:sz w:val="20"/>
          <w:lang w:val="en-US"/>
        </w:rPr>
        <w:t>critical update, and set to 0 otherwise.</w:t>
      </w:r>
    </w:p>
    <w:p w14:paraId="5A2C1ADE" w14:textId="77777777"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7A725639" w14:textId="74C60043"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6B0512EF" w14:textId="50E938DB"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E4B1405" w14:textId="77777777" w:rsidR="005C6433" w:rsidRPr="005C6433" w:rsidRDefault="005C6433" w:rsidP="005C6433">
      <w:pPr>
        <w:widowControl w:val="0"/>
        <w:kinsoku w:val="0"/>
        <w:overflowPunct w:val="0"/>
        <w:autoSpaceDE w:val="0"/>
        <w:autoSpaceDN w:val="0"/>
        <w:adjustRightInd w:val="0"/>
        <w:spacing w:before="102"/>
        <w:ind w:left="1000"/>
        <w:jc w:val="left"/>
        <w:rPr>
          <w:rFonts w:ascii="Arial" w:eastAsia="Times New Roman" w:hAnsi="Arial" w:cs="Arial"/>
          <w:b/>
          <w:bCs/>
          <w:spacing w:val="-2"/>
          <w:sz w:val="20"/>
          <w:lang w:val="en-US"/>
        </w:rPr>
      </w:pPr>
      <w:r w:rsidRPr="005C6433">
        <w:rPr>
          <w:rFonts w:ascii="Arial" w:eastAsia="Times New Roman" w:hAnsi="Arial" w:cs="Arial"/>
          <w:b/>
          <w:bCs/>
          <w:sz w:val="20"/>
          <w:lang w:val="en-US"/>
        </w:rPr>
        <w:t>9.4.2.217</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Max</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Channel</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Switch</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Time</w:t>
      </w:r>
      <w:r w:rsidRPr="005C6433">
        <w:rPr>
          <w:rFonts w:ascii="Arial" w:eastAsia="Times New Roman" w:hAnsi="Arial" w:cs="Arial"/>
          <w:b/>
          <w:bCs/>
          <w:spacing w:val="-8"/>
          <w:sz w:val="20"/>
          <w:lang w:val="en-US"/>
        </w:rPr>
        <w:t xml:space="preserve"> </w:t>
      </w:r>
      <w:r w:rsidRPr="005C6433">
        <w:rPr>
          <w:rFonts w:ascii="Arial" w:eastAsia="Times New Roman" w:hAnsi="Arial" w:cs="Arial"/>
          <w:b/>
          <w:bCs/>
          <w:spacing w:val="-2"/>
          <w:sz w:val="20"/>
          <w:lang w:val="en-US"/>
        </w:rPr>
        <w:t>element</w:t>
      </w:r>
    </w:p>
    <w:p w14:paraId="014BED18" w14:textId="77777777" w:rsidR="005C6433" w:rsidRPr="005C6433" w:rsidRDefault="005C6433" w:rsidP="005C6433">
      <w:pPr>
        <w:widowControl w:val="0"/>
        <w:kinsoku w:val="0"/>
        <w:overflowPunct w:val="0"/>
        <w:autoSpaceDE w:val="0"/>
        <w:autoSpaceDN w:val="0"/>
        <w:adjustRightInd w:val="0"/>
        <w:spacing w:before="4"/>
        <w:jc w:val="left"/>
        <w:rPr>
          <w:rFonts w:ascii="Arial" w:eastAsia="Times New Roman" w:hAnsi="Arial" w:cs="Arial"/>
          <w:b/>
          <w:bCs/>
          <w:sz w:val="30"/>
          <w:szCs w:val="30"/>
          <w:lang w:val="en-US"/>
        </w:rPr>
      </w:pPr>
    </w:p>
    <w:p w14:paraId="58D36D10" w14:textId="77777777" w:rsidR="005C6433" w:rsidRPr="005C6433" w:rsidRDefault="005C6433" w:rsidP="005C6433">
      <w:pPr>
        <w:widowControl w:val="0"/>
        <w:kinsoku w:val="0"/>
        <w:overflowPunct w:val="0"/>
        <w:autoSpaceDE w:val="0"/>
        <w:autoSpaceDN w:val="0"/>
        <w:adjustRightInd w:val="0"/>
        <w:ind w:left="1000"/>
        <w:outlineLvl w:val="1"/>
        <w:rPr>
          <w:rFonts w:eastAsia="Times New Roman"/>
          <w:b/>
          <w:bCs/>
          <w:i/>
          <w:iCs/>
          <w:spacing w:val="-2"/>
          <w:szCs w:val="22"/>
          <w:lang w:val="en-US"/>
        </w:rPr>
      </w:pPr>
      <w:r w:rsidRPr="005C6433">
        <w:rPr>
          <w:rFonts w:eastAsia="Times New Roman"/>
          <w:b/>
          <w:bCs/>
          <w:i/>
          <w:iCs/>
          <w:szCs w:val="22"/>
          <w:lang w:val="en-US"/>
        </w:rPr>
        <w:t>Change</w:t>
      </w:r>
      <w:r w:rsidRPr="005C6433">
        <w:rPr>
          <w:rFonts w:eastAsia="Times New Roman"/>
          <w:b/>
          <w:bCs/>
          <w:i/>
          <w:iCs/>
          <w:spacing w:val="-7"/>
          <w:szCs w:val="22"/>
          <w:lang w:val="en-US"/>
        </w:rPr>
        <w:t xml:space="preserve"> </w:t>
      </w:r>
      <w:r w:rsidRPr="005C6433">
        <w:rPr>
          <w:rFonts w:eastAsia="Times New Roman"/>
          <w:b/>
          <w:bCs/>
          <w:i/>
          <w:iCs/>
          <w:szCs w:val="22"/>
          <w:lang w:val="en-US"/>
        </w:rPr>
        <w:t>the</w:t>
      </w:r>
      <w:r w:rsidRPr="005C6433">
        <w:rPr>
          <w:rFonts w:eastAsia="Times New Roman"/>
          <w:b/>
          <w:bCs/>
          <w:i/>
          <w:iCs/>
          <w:spacing w:val="-6"/>
          <w:szCs w:val="22"/>
          <w:lang w:val="en-US"/>
        </w:rPr>
        <w:t xml:space="preserve"> </w:t>
      </w:r>
      <w:r w:rsidRPr="005C6433">
        <w:rPr>
          <w:rFonts w:eastAsia="Times New Roman"/>
          <w:b/>
          <w:bCs/>
          <w:i/>
          <w:iCs/>
          <w:szCs w:val="22"/>
          <w:lang w:val="en-US"/>
        </w:rPr>
        <w:t>third</w:t>
      </w:r>
      <w:r w:rsidRPr="005C6433">
        <w:rPr>
          <w:rFonts w:eastAsia="Times New Roman"/>
          <w:b/>
          <w:bCs/>
          <w:i/>
          <w:iCs/>
          <w:spacing w:val="-7"/>
          <w:szCs w:val="22"/>
          <w:lang w:val="en-US"/>
        </w:rPr>
        <w:t xml:space="preserve"> </w:t>
      </w:r>
      <w:r w:rsidRPr="005C6433">
        <w:rPr>
          <w:rFonts w:eastAsia="Times New Roman"/>
          <w:b/>
          <w:bCs/>
          <w:i/>
          <w:iCs/>
          <w:szCs w:val="22"/>
          <w:lang w:val="en-US"/>
        </w:rPr>
        <w:t>paragraph</w:t>
      </w:r>
      <w:r w:rsidRPr="005C6433">
        <w:rPr>
          <w:rFonts w:eastAsia="Times New Roman"/>
          <w:b/>
          <w:bCs/>
          <w:i/>
          <w:iCs/>
          <w:spacing w:val="-7"/>
          <w:szCs w:val="22"/>
          <w:lang w:val="en-US"/>
        </w:rPr>
        <w:t xml:space="preserve"> </w:t>
      </w:r>
      <w:r w:rsidRPr="005C6433">
        <w:rPr>
          <w:rFonts w:eastAsia="Times New Roman"/>
          <w:b/>
          <w:bCs/>
          <w:i/>
          <w:iCs/>
          <w:szCs w:val="22"/>
          <w:lang w:val="en-US"/>
        </w:rPr>
        <w:t>as</w:t>
      </w:r>
      <w:r w:rsidRPr="005C6433">
        <w:rPr>
          <w:rFonts w:eastAsia="Times New Roman"/>
          <w:b/>
          <w:bCs/>
          <w:i/>
          <w:iCs/>
          <w:spacing w:val="-6"/>
          <w:szCs w:val="22"/>
          <w:lang w:val="en-US"/>
        </w:rPr>
        <w:t xml:space="preserve"> </w:t>
      </w:r>
      <w:r w:rsidRPr="005C6433">
        <w:rPr>
          <w:rFonts w:eastAsia="Times New Roman"/>
          <w:b/>
          <w:bCs/>
          <w:i/>
          <w:iCs/>
          <w:spacing w:val="-2"/>
          <w:szCs w:val="22"/>
          <w:lang w:val="en-US"/>
        </w:rPr>
        <w:t>follows:</w:t>
      </w:r>
    </w:p>
    <w:p w14:paraId="6A058E16" w14:textId="3D0FDAC4" w:rsidR="005C6433" w:rsidRDefault="005C6433" w:rsidP="005C643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9.4.2.217 Max Channel Switch Time element as follows (#17591): </w:t>
      </w:r>
    </w:p>
    <w:p w14:paraId="420BD342" w14:textId="77777777" w:rsidR="005C6433" w:rsidRPr="005C6433" w:rsidRDefault="005C6433" w:rsidP="005C6433">
      <w:pPr>
        <w:widowControl w:val="0"/>
        <w:kinsoku w:val="0"/>
        <w:overflowPunct w:val="0"/>
        <w:autoSpaceDE w:val="0"/>
        <w:autoSpaceDN w:val="0"/>
        <w:adjustRightInd w:val="0"/>
        <w:spacing w:before="5"/>
        <w:jc w:val="left"/>
        <w:rPr>
          <w:rFonts w:eastAsia="Times New Roman"/>
          <w:b/>
          <w:bCs/>
          <w:i/>
          <w:iCs/>
          <w:sz w:val="31"/>
          <w:szCs w:val="31"/>
        </w:rPr>
      </w:pPr>
    </w:p>
    <w:p w14:paraId="229F1440" w14:textId="77777777" w:rsidR="005C6433" w:rsidRDefault="005C6433" w:rsidP="00F50BFF">
      <w:pPr>
        <w:widowControl w:val="0"/>
        <w:kinsoku w:val="0"/>
        <w:overflowPunct w:val="0"/>
        <w:autoSpaceDE w:val="0"/>
        <w:autoSpaceDN w:val="0"/>
        <w:adjustRightInd w:val="0"/>
        <w:spacing w:before="1" w:line="249" w:lineRule="auto"/>
        <w:ind w:right="995"/>
        <w:rPr>
          <w:ins w:id="195" w:author="Cariou, Laurent" w:date="2023-05-10T19:55:00Z"/>
          <w:rFonts w:eastAsia="Times New Roman"/>
          <w:spacing w:val="-9"/>
          <w:sz w:val="20"/>
          <w:lang w:val="en-US"/>
        </w:rPr>
      </w:pPr>
      <w:r w:rsidRPr="005C6433">
        <w:rPr>
          <w:rFonts w:eastAsia="Times New Roman"/>
          <w:sz w:val="20"/>
          <w:lang w:val="en-US"/>
        </w:rPr>
        <w:t>The Switch Time field is a 3-octet field</w:t>
      </w:r>
      <w:r w:rsidRPr="005C6433">
        <w:rPr>
          <w:rFonts w:eastAsia="Times New Roman"/>
          <w:sz w:val="20"/>
          <w:u w:val="single"/>
          <w:lang w:val="en-US"/>
        </w:rPr>
        <w:t>. When the Max Channel Switch Time element is carried outside a</w:t>
      </w:r>
      <w:r w:rsidRPr="005C6433">
        <w:rPr>
          <w:rFonts w:eastAsia="Times New Roman"/>
          <w:sz w:val="20"/>
          <w:lang w:val="en-US"/>
        </w:rPr>
        <w:t xml:space="preserve"> </w:t>
      </w:r>
      <w:r w:rsidRPr="005C6433">
        <w:rPr>
          <w:rFonts w:eastAsia="Times New Roman"/>
          <w:sz w:val="20"/>
          <w:u w:val="single"/>
          <w:lang w:val="en-US"/>
        </w:rPr>
        <w:t xml:space="preserve">Basic Multi-Link element, the Switch Time field </w:t>
      </w:r>
      <w:proofErr w:type="spellStart"/>
      <w:r w:rsidRPr="005C6433">
        <w:rPr>
          <w:rFonts w:eastAsia="Times New Roman"/>
          <w:sz w:val="20"/>
          <w:u w:val="single"/>
          <w:lang w:val="en-US"/>
        </w:rPr>
        <w:t>indicates</w:t>
      </w:r>
      <w:r w:rsidRPr="005C6433">
        <w:rPr>
          <w:rFonts w:eastAsia="Times New Roman"/>
          <w:strike/>
          <w:sz w:val="20"/>
          <w:lang w:val="en-US"/>
        </w:rPr>
        <w:t>indicating</w:t>
      </w:r>
      <w:proofErr w:type="spellEnd"/>
      <w:r w:rsidRPr="005C6433">
        <w:rPr>
          <w:rFonts w:eastAsia="Times New Roman"/>
          <w:sz w:val="20"/>
          <w:lang w:val="en-US"/>
        </w:rPr>
        <w:t xml:space="preserve"> the maximum time delta between the time the last Beacon frame is</w:t>
      </w:r>
      <w:r w:rsidRPr="005C6433">
        <w:rPr>
          <w:rFonts w:eastAsia="Times New Roman"/>
          <w:spacing w:val="-1"/>
          <w:sz w:val="20"/>
          <w:lang w:val="en-US"/>
        </w:rPr>
        <w:t xml:space="preserve"> </w:t>
      </w:r>
      <w:r w:rsidRPr="005C6433">
        <w:rPr>
          <w:rFonts w:eastAsia="Times New Roman"/>
          <w:sz w:val="20"/>
          <w:lang w:val="en-US"/>
        </w:rPr>
        <w:t>transmitted by the AP</w:t>
      </w:r>
      <w:r w:rsidRPr="005C6433">
        <w:rPr>
          <w:rFonts w:eastAsia="Times New Roman"/>
          <w:spacing w:val="-1"/>
          <w:sz w:val="20"/>
          <w:lang w:val="en-US"/>
        </w:rPr>
        <w:t xml:space="preserve"> </w:t>
      </w:r>
      <w:r w:rsidRPr="005C6433">
        <w:rPr>
          <w:rFonts w:eastAsia="Times New Roman"/>
          <w:sz w:val="20"/>
          <w:lang w:val="en-US"/>
        </w:rPr>
        <w:t>in the current channel and the expected time</w:t>
      </w:r>
      <w:r w:rsidRPr="005C6433">
        <w:rPr>
          <w:rFonts w:eastAsia="Times New Roman"/>
          <w:spacing w:val="-1"/>
          <w:sz w:val="20"/>
          <w:lang w:val="en-US"/>
        </w:rPr>
        <w:t xml:space="preserve"> </w:t>
      </w:r>
      <w:r w:rsidRPr="005C6433">
        <w:rPr>
          <w:rFonts w:eastAsia="Times New Roman"/>
          <w:sz w:val="20"/>
          <w:lang w:val="en-US"/>
        </w:rPr>
        <w:t>of the first Beacon</w:t>
      </w:r>
      <w:r w:rsidRPr="005C6433">
        <w:rPr>
          <w:rFonts w:eastAsia="Times New Roman"/>
          <w:spacing w:val="-6"/>
          <w:sz w:val="20"/>
          <w:lang w:val="en-US"/>
        </w:rPr>
        <w:t xml:space="preserve"> </w:t>
      </w:r>
      <w:r w:rsidRPr="005C6433">
        <w:rPr>
          <w:rFonts w:eastAsia="Times New Roman"/>
          <w:sz w:val="20"/>
          <w:lang w:val="en-US"/>
        </w:rPr>
        <w:t>frame</w:t>
      </w:r>
      <w:r w:rsidRPr="005C6433">
        <w:rPr>
          <w:rFonts w:eastAsia="Times New Roman"/>
          <w:spacing w:val="-8"/>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the</w:t>
      </w:r>
      <w:r w:rsidRPr="005C6433">
        <w:rPr>
          <w:rFonts w:eastAsia="Times New Roman"/>
          <w:spacing w:val="-8"/>
          <w:sz w:val="20"/>
          <w:lang w:val="en-US"/>
        </w:rPr>
        <w:t xml:space="preserve"> </w:t>
      </w:r>
      <w:r w:rsidRPr="005C6433">
        <w:rPr>
          <w:rFonts w:eastAsia="Times New Roman"/>
          <w:sz w:val="20"/>
          <w:lang w:val="en-US"/>
        </w:rPr>
        <w:t>new</w:t>
      </w:r>
      <w:r w:rsidRPr="005C6433">
        <w:rPr>
          <w:rFonts w:eastAsia="Times New Roman"/>
          <w:spacing w:val="-6"/>
          <w:sz w:val="20"/>
          <w:lang w:val="en-US"/>
        </w:rPr>
        <w:t xml:space="preserve"> </w:t>
      </w:r>
      <w:r w:rsidRPr="005C6433">
        <w:rPr>
          <w:rFonts w:eastAsia="Times New Roman"/>
          <w:sz w:val="20"/>
          <w:lang w:val="en-US"/>
        </w:rPr>
        <w:t>channel,</w:t>
      </w:r>
      <w:r w:rsidRPr="005C6433">
        <w:rPr>
          <w:rFonts w:eastAsia="Times New Roman"/>
          <w:spacing w:val="-6"/>
          <w:sz w:val="20"/>
          <w:lang w:val="en-US"/>
        </w:rPr>
        <w:t xml:space="preserve"> </w:t>
      </w:r>
      <w:r w:rsidRPr="005C6433">
        <w:rPr>
          <w:rFonts w:eastAsia="Times New Roman"/>
          <w:sz w:val="20"/>
          <w:lang w:val="en-US"/>
        </w:rPr>
        <w:t>expressed</w:t>
      </w:r>
      <w:r w:rsidRPr="005C6433">
        <w:rPr>
          <w:rFonts w:eastAsia="Times New Roman"/>
          <w:spacing w:val="-6"/>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TUs.</w:t>
      </w:r>
      <w:r w:rsidRPr="005C6433">
        <w:rPr>
          <w:rFonts w:eastAsia="Times New Roman"/>
          <w:spacing w:val="-9"/>
          <w:sz w:val="20"/>
          <w:lang w:val="en-US"/>
        </w:rPr>
        <w:t xml:space="preserve"> </w:t>
      </w:r>
    </w:p>
    <w:p w14:paraId="29D2C60C" w14:textId="77777777" w:rsidR="00F50BFF" w:rsidRDefault="005C6433" w:rsidP="00F50BFF">
      <w:pPr>
        <w:widowControl w:val="0"/>
        <w:kinsoku w:val="0"/>
        <w:overflowPunct w:val="0"/>
        <w:autoSpaceDE w:val="0"/>
        <w:autoSpaceDN w:val="0"/>
        <w:adjustRightInd w:val="0"/>
        <w:spacing w:before="1" w:line="249" w:lineRule="auto"/>
        <w:ind w:right="995"/>
        <w:rPr>
          <w:ins w:id="196" w:author="Cariou, Laurent" w:date="2023-05-10T19:55:00Z"/>
          <w:rFonts w:eastAsia="Times New Roman"/>
          <w:sz w:val="20"/>
          <w:u w:val="single"/>
          <w:lang w:val="en-US"/>
        </w:rPr>
      </w:pPr>
      <w:r w:rsidRPr="005C6433">
        <w:rPr>
          <w:rFonts w:eastAsia="Times New Roman"/>
          <w:sz w:val="20"/>
          <w:u w:val="single"/>
          <w:lang w:val="en-US"/>
        </w:rPr>
        <w:t>When</w:t>
      </w:r>
      <w:r w:rsidRPr="005C6433">
        <w:rPr>
          <w:rFonts w:eastAsia="Times New Roman"/>
          <w:spacing w:val="-7"/>
          <w:sz w:val="20"/>
          <w:u w:val="single"/>
          <w:lang w:val="en-US"/>
        </w:rPr>
        <w:t xml:space="preserve"> </w:t>
      </w:r>
      <w:r w:rsidRPr="005C6433">
        <w:rPr>
          <w:rFonts w:eastAsia="Times New Roman"/>
          <w:sz w:val="20"/>
          <w:u w:val="single"/>
          <w:lang w:val="en-US"/>
        </w:rPr>
        <w:t>the</w:t>
      </w:r>
      <w:r w:rsidRPr="005C6433">
        <w:rPr>
          <w:rFonts w:eastAsia="Times New Roman"/>
          <w:spacing w:val="-7"/>
          <w:sz w:val="20"/>
          <w:u w:val="single"/>
          <w:lang w:val="en-US"/>
        </w:rPr>
        <w:t xml:space="preserve"> </w:t>
      </w:r>
      <w:r w:rsidRPr="005C6433">
        <w:rPr>
          <w:rFonts w:eastAsia="Times New Roman"/>
          <w:sz w:val="20"/>
          <w:u w:val="single"/>
          <w:lang w:val="en-US"/>
        </w:rPr>
        <w:t>Max</w:t>
      </w:r>
      <w:r w:rsidRPr="005C6433">
        <w:rPr>
          <w:rFonts w:eastAsia="Times New Roman"/>
          <w:spacing w:val="-8"/>
          <w:sz w:val="20"/>
          <w:u w:val="single"/>
          <w:lang w:val="en-US"/>
        </w:rPr>
        <w:t xml:space="preserve"> </w:t>
      </w:r>
      <w:r w:rsidRPr="005C6433">
        <w:rPr>
          <w:rFonts w:eastAsia="Times New Roman"/>
          <w:sz w:val="20"/>
          <w:u w:val="single"/>
          <w:lang w:val="en-US"/>
        </w:rPr>
        <w:t>Channel</w:t>
      </w:r>
      <w:r w:rsidRPr="005C6433">
        <w:rPr>
          <w:rFonts w:eastAsia="Times New Roman"/>
          <w:spacing w:val="-7"/>
          <w:sz w:val="20"/>
          <w:u w:val="single"/>
          <w:lang w:val="en-US"/>
        </w:rPr>
        <w:t xml:space="preserve"> </w:t>
      </w:r>
      <w:r w:rsidRPr="005C6433">
        <w:rPr>
          <w:rFonts w:eastAsia="Times New Roman"/>
          <w:sz w:val="20"/>
          <w:u w:val="single"/>
          <w:lang w:val="en-US"/>
        </w:rPr>
        <w:t>Switch</w:t>
      </w:r>
      <w:r w:rsidRPr="005C6433">
        <w:rPr>
          <w:rFonts w:eastAsia="Times New Roman"/>
          <w:spacing w:val="-8"/>
          <w:sz w:val="20"/>
          <w:u w:val="single"/>
          <w:lang w:val="en-US"/>
        </w:rPr>
        <w:t xml:space="preserve"> </w:t>
      </w:r>
      <w:r w:rsidRPr="005C6433">
        <w:rPr>
          <w:rFonts w:eastAsia="Times New Roman"/>
          <w:sz w:val="20"/>
          <w:u w:val="single"/>
          <w:lang w:val="en-US"/>
        </w:rPr>
        <w:t>Time</w:t>
      </w:r>
      <w:r w:rsidRPr="005C6433">
        <w:rPr>
          <w:rFonts w:eastAsia="Times New Roman"/>
          <w:spacing w:val="-7"/>
          <w:sz w:val="20"/>
          <w:u w:val="single"/>
          <w:lang w:val="en-US"/>
        </w:rPr>
        <w:t xml:space="preserve"> </w:t>
      </w:r>
      <w:r w:rsidRPr="005C6433">
        <w:rPr>
          <w:rFonts w:eastAsia="Times New Roman"/>
          <w:sz w:val="20"/>
          <w:u w:val="single"/>
          <w:lang w:val="en-US"/>
        </w:rPr>
        <w:t>element</w:t>
      </w:r>
      <w:r w:rsidRPr="005C6433">
        <w:rPr>
          <w:rFonts w:eastAsia="Times New Roman"/>
          <w:spacing w:val="-7"/>
          <w:sz w:val="20"/>
          <w:u w:val="single"/>
          <w:lang w:val="en-US"/>
        </w:rPr>
        <w:t xml:space="preserve"> </w:t>
      </w:r>
      <w:r w:rsidRPr="005C6433">
        <w:rPr>
          <w:rFonts w:eastAsia="Times New Roman"/>
          <w:sz w:val="20"/>
          <w:u w:val="single"/>
          <w:lang w:val="en-US"/>
        </w:rPr>
        <w:t>is</w:t>
      </w:r>
      <w:r w:rsidRPr="005C6433">
        <w:rPr>
          <w:rFonts w:eastAsia="Times New Roman"/>
          <w:spacing w:val="-7"/>
          <w:sz w:val="20"/>
          <w:u w:val="single"/>
          <w:lang w:val="en-US"/>
        </w:rPr>
        <w:t xml:space="preserve"> </w:t>
      </w:r>
      <w:r w:rsidRPr="005C6433">
        <w:rPr>
          <w:rFonts w:eastAsia="Times New Roman"/>
          <w:sz w:val="20"/>
          <w:u w:val="single"/>
          <w:lang w:val="en-US"/>
        </w:rPr>
        <w:t>carried</w:t>
      </w:r>
      <w:r w:rsidRPr="005C6433">
        <w:rPr>
          <w:rFonts w:eastAsia="Times New Roman"/>
          <w:sz w:val="20"/>
          <w:lang w:val="en-US"/>
        </w:rPr>
        <w:t xml:space="preserve"> </w:t>
      </w:r>
      <w:r w:rsidRPr="005C6433">
        <w:rPr>
          <w:rFonts w:eastAsia="Times New Roman"/>
          <w:sz w:val="20"/>
          <w:u w:val="single"/>
          <w:lang w:val="en-US"/>
        </w:rPr>
        <w:t xml:space="preserve">in a Basic Multi-Link element, in the Per-STA Profile </w:t>
      </w:r>
      <w:proofErr w:type="spellStart"/>
      <w:r w:rsidRPr="005C6433">
        <w:rPr>
          <w:rFonts w:eastAsia="Times New Roman"/>
          <w:sz w:val="20"/>
          <w:u w:val="single"/>
          <w:lang w:val="en-US"/>
        </w:rPr>
        <w:t>subelement</w:t>
      </w:r>
      <w:proofErr w:type="spellEnd"/>
      <w:r w:rsidRPr="005C6433">
        <w:rPr>
          <w:rFonts w:eastAsia="Times New Roman"/>
          <w:sz w:val="20"/>
          <w:u w:val="single"/>
          <w:lang w:val="en-US"/>
        </w:rPr>
        <w:t xml:space="preserve"> corresponding to a reported AP</w:t>
      </w:r>
      <w:del w:id="197" w:author="Cariou, Laurent" w:date="2023-05-10T19:55:00Z">
        <w:r w:rsidRPr="005C6433" w:rsidDel="00F50BFF">
          <w:rPr>
            <w:rFonts w:eastAsia="Times New Roman"/>
            <w:sz w:val="20"/>
            <w:u w:val="single"/>
            <w:lang w:val="en-US"/>
          </w:rPr>
          <w:delText xml:space="preserve">, </w:delText>
        </w:r>
      </w:del>
      <w:ins w:id="198" w:author="Cariou, Laurent" w:date="2023-05-10T19:55:00Z">
        <w:r w:rsidR="00F50BFF">
          <w:rPr>
            <w:rFonts w:eastAsia="Times New Roman"/>
            <w:sz w:val="20"/>
            <w:u w:val="single"/>
            <w:lang w:val="en-US"/>
          </w:rPr>
          <w:t>:</w:t>
        </w:r>
      </w:ins>
    </w:p>
    <w:p w14:paraId="773DC590" w14:textId="77777777" w:rsidR="009F3E5B" w:rsidRPr="00CE66BC" w:rsidRDefault="00695930" w:rsidP="00F50BFF">
      <w:pPr>
        <w:pStyle w:val="ListParagraph"/>
        <w:widowControl w:val="0"/>
        <w:numPr>
          <w:ilvl w:val="0"/>
          <w:numId w:val="127"/>
        </w:numPr>
        <w:kinsoku w:val="0"/>
        <w:overflowPunct w:val="0"/>
        <w:autoSpaceDE w:val="0"/>
        <w:autoSpaceDN w:val="0"/>
        <w:adjustRightInd w:val="0"/>
        <w:spacing w:before="1" w:line="249" w:lineRule="auto"/>
        <w:ind w:right="995"/>
        <w:rPr>
          <w:ins w:id="199" w:author="Cariou, Laurent" w:date="2023-05-10T19:58:00Z"/>
          <w:rFonts w:eastAsia="Times New Roman"/>
          <w:sz w:val="20"/>
          <w:lang w:val="en-US"/>
        </w:rPr>
      </w:pPr>
      <w:ins w:id="200" w:author="Cariou, Laurent" w:date="2023-05-10T19:57:00Z">
        <w:r w:rsidRPr="00F50BFF">
          <w:rPr>
            <w:rFonts w:eastAsia="Times New Roman"/>
            <w:sz w:val="20"/>
            <w:u w:val="single"/>
            <w:lang w:val="en-US"/>
          </w:rPr>
          <w:t>until</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 xml:space="preserve">last </w:t>
        </w:r>
        <w:r>
          <w:rPr>
            <w:rFonts w:eastAsia="Times New Roman"/>
            <w:sz w:val="20"/>
            <w:u w:val="single"/>
            <w:lang w:val="en-US"/>
          </w:rPr>
          <w:t>B</w:t>
        </w:r>
        <w:r w:rsidRPr="00F50BFF">
          <w:rPr>
            <w:rFonts w:eastAsia="Times New Roman"/>
            <w:sz w:val="20"/>
            <w:u w:val="single"/>
            <w:lang w:val="en-US"/>
          </w:rPr>
          <w:t>eacon</w:t>
        </w:r>
        <w:r>
          <w:rPr>
            <w:rFonts w:eastAsia="Times New Roman"/>
            <w:sz w:val="20"/>
            <w:u w:val="single"/>
            <w:lang w:val="en-US"/>
          </w:rPr>
          <w:t xml:space="preserve"> frame</w:t>
        </w:r>
        <w:r w:rsidRPr="00F50BFF">
          <w:rPr>
            <w:rFonts w:eastAsia="Times New Roman"/>
            <w:spacing w:val="-2"/>
            <w:sz w:val="20"/>
            <w:u w:val="single"/>
            <w:lang w:val="en-US"/>
          </w:rPr>
          <w:t xml:space="preserve"> </w:t>
        </w:r>
        <w:r w:rsidRPr="00F50BFF">
          <w:rPr>
            <w:rFonts w:eastAsia="Times New Roman"/>
            <w:sz w:val="20"/>
            <w:u w:val="single"/>
            <w:lang w:val="en-US"/>
          </w:rPr>
          <w:t>is sent</w:t>
        </w:r>
        <w:r w:rsidRPr="00F50BFF">
          <w:rPr>
            <w:rFonts w:eastAsia="Times New Roman"/>
            <w:spacing w:val="-2"/>
            <w:sz w:val="20"/>
            <w:u w:val="single"/>
            <w:lang w:val="en-US"/>
          </w:rPr>
          <w:t xml:space="preserve"> </w:t>
        </w:r>
        <w:r w:rsidRPr="00F50BFF">
          <w:rPr>
            <w:rFonts w:eastAsia="Times New Roman"/>
            <w:sz w:val="20"/>
            <w:u w:val="single"/>
            <w:lang w:val="en-US"/>
          </w:rPr>
          <w:t>on the</w:t>
        </w:r>
        <w:r w:rsidRPr="00F50BFF">
          <w:rPr>
            <w:rFonts w:eastAsia="Times New Roman"/>
            <w:spacing w:val="-4"/>
            <w:sz w:val="20"/>
            <w:u w:val="single"/>
            <w:lang w:val="en-US"/>
          </w:rPr>
          <w:t xml:space="preserve"> </w:t>
        </w:r>
        <w:r w:rsidRPr="00F50BFF">
          <w:rPr>
            <w:rFonts w:eastAsia="Times New Roman"/>
            <w:sz w:val="20"/>
            <w:u w:val="single"/>
            <w:lang w:val="en-US"/>
          </w:rPr>
          <w:t>current</w:t>
        </w:r>
        <w:r w:rsidRPr="00F50BFF">
          <w:rPr>
            <w:rFonts w:eastAsia="Times New Roman"/>
            <w:spacing w:val="-1"/>
            <w:sz w:val="20"/>
            <w:u w:val="single"/>
            <w:lang w:val="en-US"/>
          </w:rPr>
          <w:t xml:space="preserve"> </w:t>
        </w:r>
        <w:r w:rsidRPr="00F50BFF">
          <w:rPr>
            <w:rFonts w:eastAsia="Times New Roman"/>
            <w:sz w:val="20"/>
            <w:u w:val="single"/>
            <w:lang w:val="en-US"/>
          </w:rPr>
          <w:t>channel</w:t>
        </w:r>
      </w:ins>
      <w:ins w:id="201" w:author="Cariou, Laurent" w:date="2023-05-10T19:58:00Z">
        <w:r w:rsidR="00132AD6">
          <w:rPr>
            <w:rFonts w:eastAsia="Times New Roman"/>
            <w:sz w:val="20"/>
            <w:u w:val="single"/>
            <w:lang w:val="en-US"/>
          </w:rPr>
          <w:t xml:space="preserve"> of the reported AP</w:t>
        </w:r>
      </w:ins>
      <w:ins w:id="202" w:author="Cariou, Laurent" w:date="2023-05-10T19:57:00Z">
        <w:r>
          <w:rPr>
            <w:rFonts w:eastAsia="Times New Roman"/>
            <w:sz w:val="20"/>
            <w:u w:val="single"/>
            <w:lang w:val="en-US"/>
          </w:rPr>
          <w:t>,</w:t>
        </w:r>
        <w:r w:rsidRPr="00F50BFF">
          <w:rPr>
            <w:rFonts w:eastAsia="Times New Roman"/>
            <w:sz w:val="20"/>
            <w:u w:val="single"/>
            <w:lang w:val="en-US"/>
          </w:rPr>
          <w:t xml:space="preserve"> </w:t>
        </w:r>
      </w:ins>
      <w:r w:rsidR="005C6433" w:rsidRPr="00F50BFF">
        <w:rPr>
          <w:rFonts w:eastAsia="Times New Roman"/>
          <w:sz w:val="20"/>
          <w:u w:val="single"/>
          <w:lang w:val="en-US"/>
        </w:rPr>
        <w:t>the</w:t>
      </w:r>
      <w:r w:rsidR="005C6433" w:rsidRPr="00F50BFF">
        <w:rPr>
          <w:rFonts w:eastAsia="Times New Roman"/>
          <w:sz w:val="20"/>
          <w:lang w:val="en-US"/>
        </w:rPr>
        <w:t xml:space="preserve"> </w:t>
      </w:r>
      <w:r w:rsidR="005C6433" w:rsidRPr="00F50BFF">
        <w:rPr>
          <w:rFonts w:eastAsia="Times New Roman"/>
          <w:sz w:val="20"/>
          <w:u w:val="single"/>
          <w:lang w:val="en-US"/>
        </w:rPr>
        <w:t>Switch Time field indicates the maximum time delta between the time the last Beacon frame is transmitted</w:t>
      </w:r>
      <w:r w:rsidR="005C6433" w:rsidRPr="00F50BFF">
        <w:rPr>
          <w:rFonts w:eastAsia="Times New Roman"/>
          <w:sz w:val="20"/>
          <w:lang w:val="en-US"/>
        </w:rPr>
        <w:t xml:space="preserve"> </w:t>
      </w:r>
      <w:r w:rsidR="005C6433" w:rsidRPr="00F50BFF">
        <w:rPr>
          <w:rFonts w:eastAsia="Times New Roman"/>
          <w:sz w:val="20"/>
          <w:u w:val="single"/>
          <w:lang w:val="en-US"/>
        </w:rPr>
        <w:t>by</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reported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AP</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current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and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expected</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time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of</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first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Beacon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frame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new</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z w:val="20"/>
          <w:lang w:val="en-US"/>
        </w:rPr>
        <w:t xml:space="preserve"> </w:t>
      </w:r>
      <w:r w:rsidR="005C6433" w:rsidRPr="00F50BFF">
        <w:rPr>
          <w:rFonts w:eastAsia="Times New Roman"/>
          <w:sz w:val="20"/>
          <w:u w:val="single"/>
          <w:lang w:val="en-US"/>
        </w:rPr>
        <w:t>expressed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TUs,</w:t>
      </w:r>
      <w:del w:id="203" w:author="Cariou, Laurent" w:date="2023-05-10T19:57:00Z">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until</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the</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last beacon</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is sent</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on the</w:delText>
        </w:r>
        <w:r w:rsidR="005C6433" w:rsidRPr="00F50BFF" w:rsidDel="00695930">
          <w:rPr>
            <w:rFonts w:eastAsia="Times New Roman"/>
            <w:spacing w:val="-4"/>
            <w:sz w:val="20"/>
            <w:u w:val="single"/>
            <w:lang w:val="en-US"/>
          </w:rPr>
          <w:delText xml:space="preserve"> </w:delText>
        </w:r>
        <w:r w:rsidR="005C6433" w:rsidRPr="00F50BFF" w:rsidDel="00695930">
          <w:rPr>
            <w:rFonts w:eastAsia="Times New Roman"/>
            <w:sz w:val="20"/>
            <w:u w:val="single"/>
            <w:lang w:val="en-US"/>
          </w:rPr>
          <w:delText>current</w:delText>
        </w:r>
        <w:r w:rsidR="005C6433" w:rsidRPr="00F50BFF" w:rsidDel="00695930">
          <w:rPr>
            <w:rFonts w:eastAsia="Times New Roman"/>
            <w:spacing w:val="-1"/>
            <w:sz w:val="20"/>
            <w:u w:val="single"/>
            <w:lang w:val="en-US"/>
          </w:rPr>
          <w:delText xml:space="preserve"> </w:delText>
        </w:r>
        <w:r w:rsidR="005C6433" w:rsidRPr="00F50BFF" w:rsidDel="00695930">
          <w:rPr>
            <w:rFonts w:eastAsia="Times New Roman"/>
            <w:sz w:val="20"/>
            <w:u w:val="single"/>
            <w:lang w:val="en-US"/>
          </w:rPr>
          <w:delText>channel</w:delText>
        </w:r>
      </w:del>
      <w:r w:rsidR="005C6433" w:rsidRPr="00F50BFF">
        <w:rPr>
          <w:rFonts w:eastAsia="Times New Roman"/>
          <w:sz w:val="20"/>
          <w:u w:val="single"/>
          <w:lang w:val="en-US"/>
        </w:rPr>
        <w:t>.</w:t>
      </w:r>
      <w:r w:rsidR="005C6433" w:rsidRPr="00F50BFF">
        <w:rPr>
          <w:rFonts w:eastAsia="Times New Roman"/>
          <w:spacing w:val="-1"/>
          <w:sz w:val="20"/>
          <w:u w:val="single"/>
          <w:lang w:val="en-US"/>
        </w:rPr>
        <w:t xml:space="preserve"> </w:t>
      </w:r>
    </w:p>
    <w:p w14:paraId="5AB4651D" w14:textId="6497219E" w:rsidR="005C6433" w:rsidRPr="00F50BFF" w:rsidRDefault="005C6433" w:rsidP="00F50BFF">
      <w:pPr>
        <w:pStyle w:val="ListParagraph"/>
        <w:widowControl w:val="0"/>
        <w:numPr>
          <w:ilvl w:val="0"/>
          <w:numId w:val="127"/>
        </w:numPr>
        <w:kinsoku w:val="0"/>
        <w:overflowPunct w:val="0"/>
        <w:autoSpaceDE w:val="0"/>
        <w:autoSpaceDN w:val="0"/>
        <w:adjustRightInd w:val="0"/>
        <w:spacing w:before="1" w:line="249" w:lineRule="auto"/>
        <w:ind w:right="995"/>
        <w:rPr>
          <w:rFonts w:eastAsia="Times New Roman"/>
          <w:sz w:val="20"/>
          <w:lang w:val="en-US"/>
        </w:rPr>
      </w:pPr>
      <w:r w:rsidRPr="00F50BFF">
        <w:rPr>
          <w:rFonts w:eastAsia="Times New Roman"/>
          <w:sz w:val="20"/>
          <w:u w:val="single"/>
          <w:lang w:val="en-US"/>
        </w:rPr>
        <w:t>After</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last</w:t>
      </w:r>
      <w:r w:rsidRPr="00F50BFF">
        <w:rPr>
          <w:rFonts w:eastAsia="Times New Roman"/>
          <w:spacing w:val="-1"/>
          <w:sz w:val="20"/>
          <w:u w:val="single"/>
          <w:lang w:val="en-US"/>
        </w:rPr>
        <w:t xml:space="preserve"> </w:t>
      </w:r>
      <w:del w:id="204" w:author="Cariou, Laurent" w:date="2023-05-10T19:58:00Z">
        <w:r w:rsidRPr="00F50BFF" w:rsidDel="009F3E5B">
          <w:rPr>
            <w:rFonts w:eastAsia="Times New Roman"/>
            <w:sz w:val="20"/>
            <w:u w:val="single"/>
            <w:lang w:val="en-US"/>
          </w:rPr>
          <w:delText>beacon</w:delText>
        </w:r>
        <w:r w:rsidRPr="00F50BFF" w:rsidDel="009F3E5B">
          <w:rPr>
            <w:rFonts w:eastAsia="Times New Roman"/>
            <w:spacing w:val="-1"/>
            <w:sz w:val="20"/>
            <w:u w:val="single"/>
            <w:lang w:val="en-US"/>
          </w:rPr>
          <w:delText xml:space="preserve"> </w:delText>
        </w:r>
      </w:del>
      <w:ins w:id="205" w:author="Cariou, Laurent" w:date="2023-05-10T19:58:00Z">
        <w:r w:rsidR="009F3E5B">
          <w:rPr>
            <w:rFonts w:eastAsia="Times New Roman"/>
            <w:sz w:val="20"/>
            <w:u w:val="single"/>
            <w:lang w:val="en-US"/>
          </w:rPr>
          <w:t>B</w:t>
        </w:r>
        <w:r w:rsidR="009F3E5B" w:rsidRPr="00F50BFF">
          <w:rPr>
            <w:rFonts w:eastAsia="Times New Roman"/>
            <w:sz w:val="20"/>
            <w:u w:val="single"/>
            <w:lang w:val="en-US"/>
          </w:rPr>
          <w:t>eacon</w:t>
        </w:r>
        <w:r w:rsidR="009F3E5B" w:rsidRPr="00F50BFF">
          <w:rPr>
            <w:rFonts w:eastAsia="Times New Roman"/>
            <w:spacing w:val="-1"/>
            <w:sz w:val="20"/>
            <w:u w:val="single"/>
            <w:lang w:val="en-US"/>
          </w:rPr>
          <w:t xml:space="preserve"> </w:t>
        </w:r>
      </w:ins>
      <w:r w:rsidRPr="00F50BFF">
        <w:rPr>
          <w:rFonts w:eastAsia="Times New Roman"/>
          <w:sz w:val="20"/>
          <w:u w:val="single"/>
          <w:lang w:val="en-US"/>
        </w:rPr>
        <w:t>is</w:t>
      </w:r>
      <w:r w:rsidRPr="00F50BFF">
        <w:rPr>
          <w:rFonts w:eastAsia="Times New Roman"/>
          <w:spacing w:val="-2"/>
          <w:sz w:val="20"/>
          <w:u w:val="single"/>
          <w:lang w:val="en-US"/>
        </w:rPr>
        <w:t xml:space="preserve"> </w:t>
      </w:r>
      <w:r w:rsidRPr="00F50BFF">
        <w:rPr>
          <w:rFonts w:eastAsia="Times New Roman"/>
          <w:sz w:val="20"/>
          <w:u w:val="single"/>
          <w:lang w:val="en-US"/>
        </w:rPr>
        <w:t>transmitted</w:t>
      </w:r>
      <w:r w:rsidRPr="00F50BFF">
        <w:rPr>
          <w:rFonts w:eastAsia="Times New Roman"/>
          <w:spacing w:val="-1"/>
          <w:sz w:val="20"/>
          <w:u w:val="single"/>
          <w:lang w:val="en-US"/>
        </w:rPr>
        <w:t xml:space="preserve"> </w:t>
      </w:r>
      <w:r w:rsidRPr="00F50BFF">
        <w:rPr>
          <w:rFonts w:eastAsia="Times New Roman"/>
          <w:sz w:val="20"/>
          <w:u w:val="single"/>
          <w:lang w:val="en-US"/>
        </w:rPr>
        <w:t>on</w:t>
      </w:r>
      <w:r w:rsidRPr="00F50BFF">
        <w:rPr>
          <w:rFonts w:eastAsia="Times New Roman"/>
          <w:sz w:val="20"/>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del w:id="206" w:author="Cariou, Laurent" w:date="2023-05-10T19:59:00Z">
        <w:r w:rsidRPr="00F50BFF" w:rsidDel="00CE66BC">
          <w:rPr>
            <w:rFonts w:eastAsia="Times New Roman"/>
            <w:sz w:val="20"/>
            <w:u w:val="single"/>
            <w:lang w:val="en-US"/>
          </w:rPr>
          <w:delText>reported</w:delText>
        </w:r>
        <w:r w:rsidRPr="00F50BFF" w:rsidDel="00CE66BC">
          <w:rPr>
            <w:rFonts w:eastAsia="Times New Roman"/>
            <w:spacing w:val="-2"/>
            <w:sz w:val="20"/>
            <w:u w:val="single"/>
            <w:lang w:val="en-US"/>
          </w:rPr>
          <w:delText xml:space="preserve"> </w:delText>
        </w:r>
      </w:del>
      <w:ins w:id="207" w:author="Cariou, Laurent" w:date="2023-05-10T19:59:00Z">
        <w:r w:rsidR="00CE66BC">
          <w:rPr>
            <w:rFonts w:eastAsia="Times New Roman"/>
            <w:sz w:val="20"/>
            <w:u w:val="single"/>
            <w:lang w:val="en-US"/>
          </w:rPr>
          <w:t>current channel of the reported AP</w:t>
        </w:r>
      </w:ins>
      <w:del w:id="208" w:author="Cariou, Laurent" w:date="2023-05-10T19:59:00Z">
        <w:r w:rsidRPr="00F50BFF" w:rsidDel="00CE66BC">
          <w:rPr>
            <w:rFonts w:eastAsia="Times New Roman"/>
            <w:sz w:val="20"/>
            <w:u w:val="single"/>
            <w:lang w:val="en-US"/>
          </w:rPr>
          <w:delText>link</w:delText>
        </w:r>
      </w:del>
      <w:r w:rsidRPr="00F50BFF">
        <w:rPr>
          <w:rFonts w:eastAsia="Times New Roman"/>
          <w:sz w:val="20"/>
          <w:u w:val="single"/>
          <w:lang w:val="en-US"/>
        </w:rPr>
        <w:t>,</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Switch</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3"/>
          <w:sz w:val="20"/>
          <w:u w:val="single"/>
          <w:lang w:val="en-US"/>
        </w:rPr>
        <w:t xml:space="preserve"> </w:t>
      </w:r>
      <w:r w:rsidRPr="00F50BFF">
        <w:rPr>
          <w:rFonts w:eastAsia="Times New Roman"/>
          <w:sz w:val="20"/>
          <w:u w:val="single"/>
          <w:lang w:val="en-US"/>
        </w:rPr>
        <w:t>field</w:t>
      </w:r>
      <w:r w:rsidRPr="00F50BFF">
        <w:rPr>
          <w:rFonts w:eastAsia="Times New Roman"/>
          <w:spacing w:val="-2"/>
          <w:sz w:val="20"/>
          <w:u w:val="single"/>
          <w:lang w:val="en-US"/>
        </w:rPr>
        <w:t xml:space="preserve"> </w:t>
      </w:r>
      <w:r w:rsidRPr="00F50BFF">
        <w:rPr>
          <w:rFonts w:eastAsia="Times New Roman"/>
          <w:sz w:val="20"/>
          <w:u w:val="single"/>
          <w:lang w:val="en-US"/>
        </w:rPr>
        <w:t>indicates</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estimated</w:t>
      </w:r>
      <w:r w:rsidRPr="00F50BFF">
        <w:rPr>
          <w:rFonts w:eastAsia="Times New Roman"/>
          <w:spacing w:val="-1"/>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delta</w:t>
      </w:r>
      <w:r w:rsidRPr="00F50BFF">
        <w:rPr>
          <w:rFonts w:eastAsia="Times New Roman"/>
          <w:spacing w:val="-2"/>
          <w:sz w:val="20"/>
          <w:u w:val="single"/>
          <w:lang w:val="en-US"/>
        </w:rPr>
        <w:t xml:space="preserve"> </w:t>
      </w:r>
      <w:r w:rsidRPr="00F50BFF">
        <w:rPr>
          <w:rFonts w:eastAsia="Times New Roman"/>
          <w:sz w:val="20"/>
          <w:u w:val="single"/>
          <w:lang w:val="en-US"/>
        </w:rPr>
        <w:t>between</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frame</w:t>
      </w:r>
      <w:r w:rsidRPr="00F50BFF">
        <w:rPr>
          <w:rFonts w:eastAsia="Times New Roman"/>
          <w:spacing w:val="-2"/>
          <w:sz w:val="20"/>
          <w:u w:val="single"/>
          <w:lang w:val="en-US"/>
        </w:rPr>
        <w:t xml:space="preserve"> </w:t>
      </w:r>
      <w:r w:rsidRPr="00F50BFF">
        <w:rPr>
          <w:rFonts w:eastAsia="Times New Roman"/>
          <w:sz w:val="20"/>
          <w:u w:val="single"/>
          <w:lang w:val="en-US"/>
        </w:rPr>
        <w:t>carry-</w:t>
      </w:r>
      <w:r w:rsidRPr="00F50BFF">
        <w:rPr>
          <w:rFonts w:eastAsia="Times New Roman"/>
          <w:sz w:val="20"/>
          <w:lang w:val="en-US"/>
        </w:rPr>
        <w:t xml:space="preserve"> </w:t>
      </w:r>
      <w:proofErr w:type="spellStart"/>
      <w:r w:rsidRPr="00F50BFF">
        <w:rPr>
          <w:rFonts w:eastAsia="Times New Roman"/>
          <w:sz w:val="20"/>
          <w:u w:val="single"/>
          <w:lang w:val="en-US"/>
        </w:rPr>
        <w:t>ing</w:t>
      </w:r>
      <w:proofErr w:type="spellEnd"/>
      <w:r w:rsidRPr="00F50BFF">
        <w:rPr>
          <w:rFonts w:eastAsia="Times New Roman"/>
          <w:sz w:val="20"/>
          <w:u w:val="single"/>
          <w:lang w:val="en-US"/>
        </w:rPr>
        <w:t xml:space="preserve"> the Basic Multi-Link element containing the Max Channel Switch Time element is transmitted by the</w:t>
      </w:r>
      <w:r w:rsidRPr="00F50BFF">
        <w:rPr>
          <w:rFonts w:eastAsia="Times New Roman"/>
          <w:sz w:val="20"/>
          <w:lang w:val="en-US"/>
        </w:rPr>
        <w:t xml:space="preserve"> </w:t>
      </w:r>
      <w:r w:rsidRPr="00F50BFF">
        <w:rPr>
          <w:rFonts w:eastAsia="Times New Roman"/>
          <w:sz w:val="20"/>
          <w:u w:val="single"/>
          <w:lang w:val="en-US"/>
        </w:rPr>
        <w:t>reporting AP and the expected time of the first Beacon in the new channel by the reported AP (see 35.3.11</w:t>
      </w:r>
      <w:r w:rsidRPr="00F50BFF">
        <w:rPr>
          <w:rFonts w:eastAsia="Times New Roman"/>
          <w:sz w:val="20"/>
          <w:lang w:val="en-US"/>
        </w:rPr>
        <w:t xml:space="preserve"> </w:t>
      </w:r>
      <w:r w:rsidRPr="00F50BFF">
        <w:rPr>
          <w:rFonts w:eastAsia="Times New Roman"/>
          <w:sz w:val="20"/>
          <w:u w:val="single"/>
          <w:lang w:val="en-US"/>
        </w:rPr>
        <w:t>(Multi-link procedures for channel switching, extended channel switching, and channel quieting)).</w:t>
      </w:r>
    </w:p>
    <w:p w14:paraId="1E370B58" w14:textId="77777777" w:rsidR="005C6433" w:rsidRP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B20CE94" w14:textId="3B657C8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3F66C8B1" w14:textId="2582E3E6"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96DC15A" w14:textId="09887F33"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54846BCB" w14:textId="1D18EB21"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64CF17A" w14:textId="2DC8B78C" w:rsidR="001F29A4" w:rsidRPr="001F29A4" w:rsidRDefault="00CB498A" w:rsidP="001F29A4">
      <w:pPr>
        <w:pStyle w:val="ListParagraph"/>
        <w:widowControl w:val="0"/>
        <w:numPr>
          <w:ilvl w:val="3"/>
          <w:numId w:val="128"/>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Pr>
          <w:rFonts w:ascii="Arial" w:eastAsia="Times New Roman" w:hAnsi="Arial" w:cs="Arial"/>
          <w:b/>
          <w:bCs/>
          <w:sz w:val="20"/>
          <w:lang w:val="en-US"/>
        </w:rPr>
        <w:t xml:space="preserve"> </w:t>
      </w:r>
      <w:r w:rsidR="001F29A4" w:rsidRPr="001F29A4">
        <w:rPr>
          <w:rFonts w:ascii="Arial" w:eastAsia="Times New Roman" w:hAnsi="Arial" w:cs="Arial"/>
          <w:b/>
          <w:bCs/>
          <w:sz w:val="20"/>
          <w:lang w:val="en-US"/>
        </w:rPr>
        <w:t>Multi-Link</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Traffic</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Indication</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pacing w:val="-2"/>
          <w:sz w:val="20"/>
          <w:lang w:val="en-US"/>
        </w:rPr>
        <w:t>element</w:t>
      </w:r>
    </w:p>
    <w:p w14:paraId="60011027" w14:textId="290A8DC1" w:rsidR="001F29A4" w:rsidRDefault="001F29A4" w:rsidP="00760C15">
      <w:pPr>
        <w:widowControl w:val="0"/>
        <w:kinsoku w:val="0"/>
        <w:overflowPunct w:val="0"/>
        <w:autoSpaceDE w:val="0"/>
        <w:autoSpaceDN w:val="0"/>
        <w:adjustRightInd w:val="0"/>
        <w:spacing w:before="13"/>
        <w:jc w:val="left"/>
        <w:rPr>
          <w:rFonts w:eastAsia="Times New Roman"/>
          <w:sz w:val="20"/>
          <w:lang w:val="en-US"/>
        </w:rPr>
      </w:pPr>
    </w:p>
    <w:p w14:paraId="12905AC6" w14:textId="66205B7C" w:rsidR="00821E4F" w:rsidRDefault="00821E4F" w:rsidP="00821E4F">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9.4.2.315 Multi-Lin Traffic Indication element as follows (#18098): </w:t>
      </w:r>
    </w:p>
    <w:p w14:paraId="14ECEEB2" w14:textId="27287633" w:rsidR="00821E4F" w:rsidRPr="00821E4F" w:rsidRDefault="00821E4F" w:rsidP="00760C15">
      <w:pPr>
        <w:widowControl w:val="0"/>
        <w:kinsoku w:val="0"/>
        <w:overflowPunct w:val="0"/>
        <w:autoSpaceDE w:val="0"/>
        <w:autoSpaceDN w:val="0"/>
        <w:adjustRightInd w:val="0"/>
        <w:spacing w:before="13"/>
        <w:jc w:val="left"/>
        <w:rPr>
          <w:rFonts w:eastAsia="Times New Roman"/>
          <w:sz w:val="20"/>
        </w:rPr>
      </w:pPr>
    </w:p>
    <w:p w14:paraId="564B4C8E" w14:textId="77777777" w:rsidR="00821E4F" w:rsidRDefault="00821E4F" w:rsidP="00760C15">
      <w:pPr>
        <w:widowControl w:val="0"/>
        <w:kinsoku w:val="0"/>
        <w:overflowPunct w:val="0"/>
        <w:autoSpaceDE w:val="0"/>
        <w:autoSpaceDN w:val="0"/>
        <w:adjustRightInd w:val="0"/>
        <w:spacing w:before="13"/>
        <w:jc w:val="left"/>
        <w:rPr>
          <w:rFonts w:eastAsia="Times New Roman"/>
          <w:sz w:val="20"/>
          <w:lang w:val="en-US"/>
        </w:rPr>
      </w:pPr>
    </w:p>
    <w:p w14:paraId="78D0EC40" w14:textId="77777777" w:rsidR="00821E4F" w:rsidRPr="00821E4F" w:rsidRDefault="00821E4F" w:rsidP="00821E4F">
      <w:pPr>
        <w:widowControl w:val="0"/>
        <w:kinsoku w:val="0"/>
        <w:overflowPunct w:val="0"/>
        <w:autoSpaceDE w:val="0"/>
        <w:autoSpaceDN w:val="0"/>
        <w:adjustRightInd w:val="0"/>
        <w:spacing w:before="1" w:line="249" w:lineRule="auto"/>
        <w:ind w:left="999" w:right="996"/>
        <w:rPr>
          <w:rFonts w:eastAsia="Times New Roman"/>
          <w:sz w:val="20"/>
          <w:lang w:val="en-US"/>
        </w:rPr>
      </w:pPr>
      <w:r w:rsidRPr="00821E4F">
        <w:rPr>
          <w:rFonts w:eastAsia="Times New Roman"/>
          <w:sz w:val="20"/>
          <w:lang w:val="en-US"/>
        </w:rPr>
        <w:t xml:space="preserve">The Per-Link Traffic Indication List field is defined in </w:t>
      </w:r>
      <w:hyperlink w:anchor="bookmark240" w:history="1">
        <w:r w:rsidRPr="00821E4F">
          <w:rPr>
            <w:rFonts w:eastAsia="Times New Roman"/>
            <w:sz w:val="20"/>
            <w:lang w:val="en-US"/>
          </w:rPr>
          <w:t>Figure</w:t>
        </w:r>
        <w:r w:rsidRPr="00821E4F">
          <w:rPr>
            <w:rFonts w:eastAsia="Times New Roman"/>
            <w:spacing w:val="-4"/>
            <w:sz w:val="20"/>
            <w:lang w:val="en-US"/>
          </w:rPr>
          <w:t xml:space="preserve"> </w:t>
        </w:r>
        <w:r w:rsidRPr="00821E4F">
          <w:rPr>
            <w:rFonts w:eastAsia="Times New Roman"/>
            <w:sz w:val="20"/>
            <w:lang w:val="en-US"/>
          </w:rPr>
          <w:t>9-1002as (Per-Link Traffic Indication List</w:t>
        </w:r>
      </w:hyperlink>
      <w:r w:rsidRPr="00821E4F">
        <w:rPr>
          <w:rFonts w:eastAsia="Times New Roman"/>
          <w:sz w:val="20"/>
          <w:lang w:val="en-US"/>
        </w:rPr>
        <w:t xml:space="preserve"> </w:t>
      </w:r>
      <w:hyperlink w:anchor="bookmark240" w:history="1">
        <w:r w:rsidRPr="00821E4F">
          <w:rPr>
            <w:rFonts w:eastAsia="Times New Roman"/>
            <w:sz w:val="20"/>
            <w:lang w:val="en-US"/>
          </w:rPr>
          <w:t>field format)</w:t>
        </w:r>
      </w:hyperlink>
      <w:r w:rsidRPr="00821E4F">
        <w:rPr>
          <w:rFonts w:eastAsia="Times New Roman"/>
          <w:sz w:val="20"/>
          <w:lang w:val="en-US"/>
        </w:rPr>
        <w:t xml:space="preserve">. The Per-Link Traffic Indication List field contains Per-Link Traffic Indication Bitmap sub- fields that correspond to the AIDs of the non-AP MLDs and STAs starting from the bit numbered </w:t>
      </w:r>
      <w:r w:rsidRPr="00821E4F">
        <w:rPr>
          <w:rFonts w:eastAsia="Times New Roman"/>
          <w:i/>
          <w:iCs/>
          <w:sz w:val="20"/>
          <w:lang w:val="en-US"/>
        </w:rPr>
        <w:t xml:space="preserve">k </w:t>
      </w:r>
      <w:r w:rsidRPr="00821E4F">
        <w:rPr>
          <w:rFonts w:eastAsia="Times New Roman"/>
          <w:sz w:val="20"/>
          <w:lang w:val="en-US"/>
        </w:rPr>
        <w:t>of the 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virtual</w:t>
      </w:r>
      <w:r w:rsidRPr="00821E4F">
        <w:rPr>
          <w:rFonts w:eastAsia="Times New Roman"/>
          <w:spacing w:val="-3"/>
          <w:sz w:val="20"/>
          <w:lang w:val="en-US"/>
        </w:rPr>
        <w:t xml:space="preserve"> </w:t>
      </w:r>
      <w:r w:rsidRPr="00821E4F">
        <w:rPr>
          <w:rFonts w:eastAsia="Times New Roman"/>
          <w:sz w:val="20"/>
          <w:lang w:val="en-US"/>
        </w:rPr>
        <w:t>bitmap</w:t>
      </w:r>
      <w:r w:rsidRPr="00821E4F">
        <w:rPr>
          <w:rFonts w:eastAsia="Times New Roman"/>
          <w:spacing w:val="-4"/>
          <w:sz w:val="20"/>
          <w:lang w:val="en-US"/>
        </w:rPr>
        <w:t xml:space="preserve"> </w:t>
      </w:r>
      <w:r w:rsidRPr="00821E4F">
        <w:rPr>
          <w:rFonts w:eastAsia="Times New Roman"/>
          <w:sz w:val="20"/>
          <w:lang w:val="en-US"/>
        </w:rPr>
        <w:t>or</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4"/>
          <w:sz w:val="20"/>
          <w:lang w:val="en-US"/>
        </w:rPr>
        <w:t xml:space="preserve"> </w:t>
      </w:r>
      <w:r w:rsidRPr="00821E4F">
        <w:rPr>
          <w:rFonts w:eastAsia="Times New Roman"/>
          <w:sz w:val="20"/>
          <w:lang w:val="en-US"/>
        </w:rPr>
        <w:t>AID</w:t>
      </w:r>
      <w:r w:rsidRPr="00821E4F">
        <w:rPr>
          <w:rFonts w:eastAsia="Times New Roman"/>
          <w:spacing w:val="-4"/>
          <w:sz w:val="20"/>
          <w:lang w:val="en-US"/>
        </w:rPr>
        <w:t xml:space="preserve"> </w:t>
      </w:r>
      <w:r w:rsidRPr="00821E4F">
        <w:rPr>
          <w:rFonts w:eastAsia="Times New Roman"/>
          <w:sz w:val="20"/>
          <w:lang w:val="en-US"/>
        </w:rPr>
        <w:t>bitmap.</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5"/>
          <w:sz w:val="20"/>
          <w:lang w:val="en-US"/>
        </w:rPr>
        <w:t xml:space="preserve"> </w:t>
      </w:r>
      <w:r w:rsidRPr="00821E4F">
        <w:rPr>
          <w:rFonts w:eastAsia="Times New Roman"/>
          <w:sz w:val="20"/>
          <w:lang w:val="en-US"/>
        </w:rPr>
        <w:t>Per-Link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List</w:t>
      </w:r>
      <w:r w:rsidRPr="00821E4F">
        <w:rPr>
          <w:rFonts w:eastAsia="Times New Roman"/>
          <w:spacing w:val="-4"/>
          <w:sz w:val="20"/>
          <w:lang w:val="en-US"/>
        </w:rPr>
        <w:t xml:space="preserve"> </w:t>
      </w:r>
      <w:r w:rsidRPr="00821E4F">
        <w:rPr>
          <w:rFonts w:eastAsia="Times New Roman"/>
          <w:sz w:val="20"/>
          <w:lang w:val="en-US"/>
        </w:rPr>
        <w:t>field</w:t>
      </w:r>
      <w:r w:rsidRPr="00821E4F">
        <w:rPr>
          <w:rFonts w:eastAsia="Times New Roman"/>
          <w:spacing w:val="-4"/>
          <w:sz w:val="20"/>
          <w:lang w:val="en-US"/>
        </w:rPr>
        <w:t xml:space="preserve"> </w:t>
      </w:r>
      <w:r w:rsidRPr="00821E4F">
        <w:rPr>
          <w:rFonts w:eastAsia="Times New Roman"/>
          <w:sz w:val="20"/>
          <w:lang w:val="en-US"/>
        </w:rPr>
        <w:t>contains</w:t>
      </w:r>
      <w:r w:rsidRPr="00821E4F">
        <w:rPr>
          <w:rFonts w:eastAsia="Times New Roman"/>
          <w:spacing w:val="-5"/>
          <w:sz w:val="20"/>
          <w:lang w:val="en-US"/>
        </w:rPr>
        <w:t xml:space="preserve"> </w:t>
      </w:r>
      <w:r w:rsidRPr="00821E4F">
        <w:rPr>
          <w:rFonts w:eastAsia="Times New Roman"/>
          <w:i/>
          <w:iCs/>
          <w:sz w:val="20"/>
          <w:lang w:val="en-US"/>
        </w:rPr>
        <w:t>l</w:t>
      </w:r>
      <w:r w:rsidRPr="00821E4F">
        <w:rPr>
          <w:rFonts w:eastAsia="Times New Roman"/>
          <w:i/>
          <w:iCs/>
          <w:spacing w:val="-3"/>
          <w:sz w:val="20"/>
          <w:lang w:val="en-US"/>
        </w:rPr>
        <w:t xml:space="preserve"> </w:t>
      </w:r>
      <w:r w:rsidRPr="00821E4F">
        <w:rPr>
          <w:rFonts w:eastAsia="Times New Roman"/>
          <w:sz w:val="20"/>
          <w:lang w:val="en-US"/>
        </w:rPr>
        <w:t>Per- 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5"/>
          <w:sz w:val="20"/>
          <w:lang w:val="en-US"/>
        </w:rPr>
        <w:t xml:space="preserve"> </w:t>
      </w:r>
      <w:r w:rsidRPr="00821E4F">
        <w:rPr>
          <w:rFonts w:eastAsia="Times New Roman"/>
          <w:sz w:val="20"/>
          <w:lang w:val="en-US"/>
        </w:rPr>
        <w:t>Indication</w:t>
      </w:r>
      <w:r w:rsidRPr="00821E4F">
        <w:rPr>
          <w:rFonts w:eastAsia="Times New Roman"/>
          <w:spacing w:val="-7"/>
          <w:sz w:val="20"/>
          <w:lang w:val="en-US"/>
        </w:rPr>
        <w:t xml:space="preserve"> </w:t>
      </w:r>
      <w:r w:rsidRPr="00821E4F">
        <w:rPr>
          <w:rFonts w:eastAsia="Times New Roman"/>
          <w:sz w:val="20"/>
          <w:lang w:val="en-US"/>
        </w:rPr>
        <w:t>Bitmap</w:t>
      </w:r>
      <w:r w:rsidRPr="00821E4F">
        <w:rPr>
          <w:rFonts w:eastAsia="Times New Roman"/>
          <w:spacing w:val="-7"/>
          <w:sz w:val="20"/>
          <w:lang w:val="en-US"/>
        </w:rPr>
        <w:t xml:space="preserve"> </w:t>
      </w:r>
      <w:r w:rsidRPr="00821E4F">
        <w:rPr>
          <w:rFonts w:eastAsia="Times New Roman"/>
          <w:sz w:val="20"/>
          <w:lang w:val="en-US"/>
        </w:rPr>
        <w:t>subfields,</w:t>
      </w:r>
      <w:r w:rsidRPr="00821E4F">
        <w:rPr>
          <w:rFonts w:eastAsia="Times New Roman"/>
          <w:spacing w:val="-5"/>
          <w:sz w:val="20"/>
          <w:lang w:val="en-US"/>
        </w:rPr>
        <w:t xml:space="preserve"> </w:t>
      </w:r>
      <w:r w:rsidRPr="00821E4F">
        <w:rPr>
          <w:rFonts w:eastAsia="Times New Roman"/>
          <w:sz w:val="20"/>
          <w:lang w:val="en-US"/>
        </w:rPr>
        <w:t>where</w:t>
      </w:r>
      <w:r w:rsidRPr="00821E4F">
        <w:rPr>
          <w:rFonts w:eastAsia="Times New Roman"/>
          <w:spacing w:val="-6"/>
          <w:sz w:val="20"/>
          <w:lang w:val="en-US"/>
        </w:rPr>
        <w:t xml:space="preserve"> </w:t>
      </w:r>
      <w:r w:rsidRPr="00821E4F">
        <w:rPr>
          <w:rFonts w:eastAsia="Times New Roman"/>
          <w:i/>
          <w:iCs/>
          <w:sz w:val="20"/>
          <w:lang w:val="en-US"/>
        </w:rPr>
        <w:t>l</w:t>
      </w:r>
      <w:r w:rsidRPr="00821E4F">
        <w:rPr>
          <w:rFonts w:eastAsia="Times New Roman"/>
          <w:i/>
          <w:iCs/>
          <w:spacing w:val="-6"/>
          <w:sz w:val="20"/>
          <w:lang w:val="en-US"/>
        </w:rPr>
        <w:t xml:space="preserve"> </w:t>
      </w:r>
      <w:r w:rsidRPr="00821E4F">
        <w:rPr>
          <w:rFonts w:eastAsia="Times New Roman"/>
          <w:sz w:val="20"/>
          <w:lang w:val="en-US"/>
        </w:rPr>
        <w:t>is</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number</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bits</w:t>
      </w:r>
      <w:r w:rsidRPr="00821E4F">
        <w:rPr>
          <w:rFonts w:eastAsia="Times New Roman"/>
          <w:spacing w:val="-7"/>
          <w:sz w:val="20"/>
          <w:lang w:val="en-US"/>
        </w:rPr>
        <w:t xml:space="preserve"> </w:t>
      </w:r>
      <w:r w:rsidRPr="00821E4F">
        <w:rPr>
          <w:rFonts w:eastAsia="Times New Roman"/>
          <w:sz w:val="20"/>
          <w:lang w:val="en-US"/>
        </w:rPr>
        <w:t>that</w:t>
      </w:r>
      <w:r w:rsidRPr="00821E4F">
        <w:rPr>
          <w:rFonts w:eastAsia="Times New Roman"/>
          <w:spacing w:val="-7"/>
          <w:sz w:val="20"/>
          <w:lang w:val="en-US"/>
        </w:rPr>
        <w:t xml:space="preserve"> </w:t>
      </w:r>
      <w:r w:rsidRPr="00821E4F">
        <w:rPr>
          <w:rFonts w:eastAsia="Times New Roman"/>
          <w:sz w:val="20"/>
          <w:lang w:val="en-US"/>
        </w:rPr>
        <w:t>correspond</w:t>
      </w:r>
      <w:r w:rsidRPr="00821E4F">
        <w:rPr>
          <w:rFonts w:eastAsia="Times New Roman"/>
          <w:spacing w:val="-6"/>
          <w:sz w:val="20"/>
          <w:lang w:val="en-US"/>
        </w:rPr>
        <w:t xml:space="preserve"> </w:t>
      </w:r>
      <w:r w:rsidRPr="00821E4F">
        <w:rPr>
          <w:rFonts w:eastAsia="Times New Roman"/>
          <w:sz w:val="20"/>
          <w:lang w:val="en-US"/>
        </w:rPr>
        <w:t>to</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AIDs</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6"/>
          <w:sz w:val="20"/>
          <w:lang w:val="en-US"/>
        </w:rPr>
        <w:t xml:space="preserve"> </w:t>
      </w:r>
      <w:r w:rsidRPr="00821E4F">
        <w:rPr>
          <w:rFonts w:eastAsia="Times New Roman"/>
          <w:sz w:val="20"/>
          <w:lang w:val="en-US"/>
        </w:rPr>
        <w:t xml:space="preserve">the non-AP MLDs and STAs and set to 1, counting from the bit numbered </w:t>
      </w:r>
      <w:r w:rsidRPr="00821E4F">
        <w:rPr>
          <w:rFonts w:eastAsia="Times New Roman"/>
          <w:i/>
          <w:iCs/>
          <w:sz w:val="20"/>
          <w:lang w:val="en-US"/>
        </w:rPr>
        <w:t xml:space="preserve">k </w:t>
      </w:r>
      <w:r w:rsidRPr="00821E4F">
        <w:rPr>
          <w:rFonts w:eastAsia="Times New Roman"/>
          <w:sz w:val="20"/>
          <w:lang w:val="en-US"/>
        </w:rPr>
        <w:t>of:</w:t>
      </w:r>
    </w:p>
    <w:p w14:paraId="02043A5C" w14:textId="7777777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5" w:line="249" w:lineRule="auto"/>
        <w:ind w:left="1599" w:right="995"/>
        <w:rPr>
          <w:rFonts w:eastAsia="Times New Roman"/>
          <w:sz w:val="20"/>
          <w:lang w:val="en-US"/>
        </w:rPr>
      </w:pPr>
      <w:r w:rsidRPr="00821E4F">
        <w:rPr>
          <w:rFonts w:eastAsia="Times New Roman"/>
          <w:sz w:val="20"/>
          <w:lang w:val="en-US"/>
        </w:rPr>
        <w:t>the traffic indication virtual bitmap in the Partial Virtual Bitmap subfield of the TIM element that is included in a Beacon frame with the Multi-Link Traffic Indication element</w:t>
      </w:r>
    </w:p>
    <w:p w14:paraId="773F7D36" w14:textId="150E623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2" w:line="249" w:lineRule="auto"/>
        <w:ind w:left="1599" w:right="997"/>
        <w:rPr>
          <w:rFonts w:eastAsia="Times New Roman"/>
          <w:sz w:val="20"/>
          <w:lang w:val="en-US"/>
        </w:rPr>
      </w:pPr>
      <w:r w:rsidRPr="00821E4F">
        <w:rPr>
          <w:rFonts w:eastAsia="Times New Roman"/>
          <w:sz w:val="20"/>
          <w:lang w:val="en-US"/>
        </w:rPr>
        <w:t xml:space="preserve">the </w:t>
      </w:r>
      <w:del w:id="209" w:author="Cariou, Laurent" w:date="2023-05-10T20:15:00Z">
        <w:r w:rsidRPr="00821E4F" w:rsidDel="00821E4F">
          <w:rPr>
            <w:rFonts w:eastAsia="Times New Roman"/>
            <w:sz w:val="20"/>
            <w:lang w:val="en-US"/>
          </w:rPr>
          <w:delText xml:space="preserve">AID bitmap in the </w:delText>
        </w:r>
      </w:del>
      <w:r w:rsidRPr="00821E4F">
        <w:rPr>
          <w:rFonts w:eastAsia="Times New Roman"/>
          <w:sz w:val="20"/>
          <w:lang w:val="en-US"/>
        </w:rPr>
        <w:t>Partial AID Bitmap subfield of the AID Bitmap element that is included in a Link Recommendation frame with the Multi-Link Traffic Indication element,</w:t>
      </w:r>
    </w:p>
    <w:p w14:paraId="6B5670AF" w14:textId="2FB760C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29084002" w14:textId="0799A58F"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2C711F8A" w14:textId="3C92AC6A"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7B41554B" w14:textId="613A6E77" w:rsidR="00CB498A" w:rsidRPr="00CB498A" w:rsidRDefault="00CB498A" w:rsidP="00CB498A">
      <w:pPr>
        <w:pStyle w:val="ListParagraph"/>
        <w:widowControl w:val="0"/>
        <w:numPr>
          <w:ilvl w:val="3"/>
          <w:numId w:val="129"/>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sidRPr="00CB498A">
        <w:rPr>
          <w:rFonts w:ascii="Arial" w:eastAsia="Times New Roman" w:hAnsi="Arial" w:cs="Arial"/>
          <w:b/>
          <w:bCs/>
          <w:sz w:val="20"/>
          <w:lang w:val="en-US"/>
        </w:rPr>
        <w:t>AID</w:t>
      </w:r>
      <w:r w:rsidRPr="00CB498A">
        <w:rPr>
          <w:rFonts w:ascii="Arial" w:eastAsia="Times New Roman" w:hAnsi="Arial" w:cs="Arial"/>
          <w:b/>
          <w:bCs/>
          <w:spacing w:val="-8"/>
          <w:sz w:val="20"/>
          <w:lang w:val="en-US"/>
        </w:rPr>
        <w:t xml:space="preserve"> </w:t>
      </w:r>
      <w:r w:rsidRPr="00CB498A">
        <w:rPr>
          <w:rFonts w:ascii="Arial" w:eastAsia="Times New Roman" w:hAnsi="Arial" w:cs="Arial"/>
          <w:b/>
          <w:bCs/>
          <w:sz w:val="20"/>
          <w:lang w:val="en-US"/>
        </w:rPr>
        <w:t>Bitmap</w:t>
      </w:r>
      <w:r w:rsidRPr="00CB498A">
        <w:rPr>
          <w:rFonts w:ascii="Arial" w:eastAsia="Times New Roman" w:hAnsi="Arial" w:cs="Arial"/>
          <w:b/>
          <w:bCs/>
          <w:spacing w:val="-7"/>
          <w:sz w:val="20"/>
          <w:lang w:val="en-US"/>
        </w:rPr>
        <w:t xml:space="preserve"> </w:t>
      </w:r>
      <w:r w:rsidRPr="00CB498A">
        <w:rPr>
          <w:rFonts w:ascii="Arial" w:eastAsia="Times New Roman" w:hAnsi="Arial" w:cs="Arial"/>
          <w:b/>
          <w:bCs/>
          <w:spacing w:val="-2"/>
          <w:sz w:val="20"/>
          <w:lang w:val="en-US"/>
        </w:rPr>
        <w:t>element</w:t>
      </w:r>
    </w:p>
    <w:p w14:paraId="147206B3" w14:textId="77777777" w:rsidR="00CB498A" w:rsidRPr="00CB498A" w:rsidRDefault="00CB498A" w:rsidP="00CB498A">
      <w:pPr>
        <w:widowControl w:val="0"/>
        <w:kinsoku w:val="0"/>
        <w:overflowPunct w:val="0"/>
        <w:autoSpaceDE w:val="0"/>
        <w:autoSpaceDN w:val="0"/>
        <w:adjustRightInd w:val="0"/>
        <w:spacing w:before="4"/>
        <w:jc w:val="left"/>
        <w:rPr>
          <w:rFonts w:ascii="Arial" w:eastAsia="Times New Roman" w:hAnsi="Arial" w:cs="Arial"/>
          <w:b/>
          <w:bCs/>
          <w:sz w:val="24"/>
          <w:szCs w:val="24"/>
          <w:lang w:val="en-US"/>
        </w:rPr>
      </w:pPr>
    </w:p>
    <w:p w14:paraId="04AF0A50" w14:textId="2F55695D" w:rsidR="00CB498A" w:rsidRDefault="00CB498A" w:rsidP="00CB498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9.4.2.318 AID Bitmap element as follows: </w:t>
      </w:r>
    </w:p>
    <w:p w14:paraId="125F4480" w14:textId="77777777" w:rsidR="00CB498A" w:rsidRPr="00CB498A" w:rsidRDefault="00CB498A" w:rsidP="00CB498A">
      <w:pPr>
        <w:widowControl w:val="0"/>
        <w:kinsoku w:val="0"/>
        <w:overflowPunct w:val="0"/>
        <w:autoSpaceDE w:val="0"/>
        <w:autoSpaceDN w:val="0"/>
        <w:adjustRightInd w:val="0"/>
        <w:spacing w:before="5"/>
        <w:jc w:val="left"/>
        <w:rPr>
          <w:rFonts w:eastAsia="Times New Roman"/>
          <w:sz w:val="23"/>
          <w:szCs w:val="23"/>
        </w:rPr>
      </w:pPr>
    </w:p>
    <w:p w14:paraId="6BD3942D" w14:textId="5B971255" w:rsidR="00CB498A" w:rsidRDefault="00692ABB" w:rsidP="00CB498A">
      <w:pPr>
        <w:widowControl w:val="0"/>
        <w:kinsoku w:val="0"/>
        <w:overflowPunct w:val="0"/>
        <w:autoSpaceDE w:val="0"/>
        <w:autoSpaceDN w:val="0"/>
        <w:adjustRightInd w:val="0"/>
        <w:spacing w:before="1" w:line="249" w:lineRule="auto"/>
        <w:ind w:left="999" w:right="997"/>
        <w:jc w:val="left"/>
        <w:rPr>
          <w:ins w:id="210" w:author="Cariou, Laurent" w:date="2023-05-10T20:23:00Z"/>
          <w:rFonts w:eastAsia="Times New Roman"/>
          <w:sz w:val="20"/>
          <w:lang w:val="en-US"/>
        </w:rPr>
      </w:pPr>
      <w:r w:rsidRPr="00692ABB">
        <w:rPr>
          <w:rFonts w:eastAsia="Times New Roman"/>
          <w:sz w:val="20"/>
          <w:highlight w:val="yellow"/>
          <w:lang w:val="en-US"/>
        </w:rPr>
        <w:t>(#17748)</w:t>
      </w:r>
      <w:r w:rsidR="00CB498A" w:rsidRPr="00CB498A">
        <w:rPr>
          <w:rFonts w:eastAsia="Times New Roman"/>
          <w:sz w:val="20"/>
          <w:lang w:val="en-US"/>
        </w:rPr>
        <w:t xml:space="preserve">The Bitmap Control field is </w:t>
      </w:r>
      <w:del w:id="211" w:author="Cariou, Laurent" w:date="2023-05-10T20:21:00Z">
        <w:r w:rsidR="00CB498A" w:rsidRPr="00CB498A" w:rsidDel="003D7241">
          <w:rPr>
            <w:rFonts w:eastAsia="Times New Roman"/>
            <w:sz w:val="20"/>
            <w:lang w:val="en-US"/>
          </w:rPr>
          <w:delText>a single octet. Bit 0 of the field is reserved. The remaining 7 bits of the field</w:delText>
        </w:r>
        <w:r w:rsidR="00CB498A" w:rsidRPr="00CB498A" w:rsidDel="003D7241">
          <w:rPr>
            <w:rFonts w:eastAsia="Times New Roman"/>
            <w:spacing w:val="80"/>
            <w:sz w:val="20"/>
            <w:lang w:val="en-US"/>
          </w:rPr>
          <w:delText xml:space="preserve"> </w:delText>
        </w:r>
        <w:r w:rsidR="00CB498A" w:rsidRPr="00CB498A" w:rsidDel="003D7241">
          <w:rPr>
            <w:rFonts w:eastAsia="Times New Roman"/>
            <w:sz w:val="20"/>
            <w:lang w:val="en-US"/>
          </w:rPr>
          <w:delText>form the Bitmap Offset as shown</w:delText>
        </w:r>
      </w:del>
      <w:ins w:id="212" w:author="Cariou, Laurent" w:date="2023-05-10T20:21:00Z">
        <w:r w:rsidR="003D7241">
          <w:rPr>
            <w:rFonts w:eastAsia="Times New Roman"/>
            <w:sz w:val="20"/>
            <w:lang w:val="en-US"/>
          </w:rPr>
          <w:t>defined</w:t>
        </w:r>
      </w:ins>
      <w:r w:rsidR="00CB498A" w:rsidRPr="00CB498A">
        <w:rPr>
          <w:rFonts w:eastAsia="Times New Roman"/>
          <w:sz w:val="20"/>
          <w:lang w:val="en-US"/>
        </w:rPr>
        <w:t xml:space="preserve"> in </w:t>
      </w:r>
      <w:hyperlink w:anchor="bookmark252" w:history="1">
        <w:r w:rsidR="00CB498A" w:rsidRPr="00CB498A">
          <w:rPr>
            <w:rFonts w:eastAsia="Times New Roman"/>
            <w:sz w:val="20"/>
            <w:lang w:val="en-US"/>
          </w:rPr>
          <w:t>Figure 9-1002az (Bitmap Control field of the AID Bitmap element)</w:t>
        </w:r>
      </w:hyperlink>
      <w:r w:rsidR="00CB498A" w:rsidRPr="00CB498A">
        <w:rPr>
          <w:rFonts w:eastAsia="Times New Roman"/>
          <w:sz w:val="20"/>
          <w:lang w:val="en-US"/>
        </w:rPr>
        <w:t>.</w:t>
      </w:r>
      <w:ins w:id="213" w:author="Cariou, Laurent" w:date="2023-05-10T20:21:00Z">
        <w:r w:rsidR="003D7241">
          <w:rPr>
            <w:rFonts w:eastAsia="Times New Roman"/>
            <w:sz w:val="20"/>
            <w:lang w:val="en-US"/>
          </w:rPr>
          <w:t xml:space="preserve"> </w:t>
        </w:r>
      </w:ins>
    </w:p>
    <w:p w14:paraId="180F4F30" w14:textId="1AD76FCA" w:rsidR="0016783A" w:rsidRDefault="0016783A" w:rsidP="00CB498A">
      <w:pPr>
        <w:widowControl w:val="0"/>
        <w:kinsoku w:val="0"/>
        <w:overflowPunct w:val="0"/>
        <w:autoSpaceDE w:val="0"/>
        <w:autoSpaceDN w:val="0"/>
        <w:adjustRightInd w:val="0"/>
        <w:spacing w:before="1" w:line="249" w:lineRule="auto"/>
        <w:ind w:left="999" w:right="997"/>
        <w:jc w:val="left"/>
        <w:rPr>
          <w:ins w:id="214" w:author="Cariou, Laurent" w:date="2023-05-10T20:23:00Z"/>
          <w:rFonts w:eastAsia="Times New Roman"/>
          <w:sz w:val="20"/>
          <w:lang w:val="en-US"/>
        </w:rPr>
      </w:pPr>
    </w:p>
    <w:p w14:paraId="55E85DFD" w14:textId="6490D6ED" w:rsidR="0016783A" w:rsidRDefault="0016783A" w:rsidP="00CB498A">
      <w:pPr>
        <w:widowControl w:val="0"/>
        <w:kinsoku w:val="0"/>
        <w:overflowPunct w:val="0"/>
        <w:autoSpaceDE w:val="0"/>
        <w:autoSpaceDN w:val="0"/>
        <w:adjustRightInd w:val="0"/>
        <w:spacing w:before="1" w:line="249" w:lineRule="auto"/>
        <w:ind w:left="999" w:right="997"/>
        <w:jc w:val="left"/>
        <w:rPr>
          <w:rFonts w:eastAsia="Times New Roman"/>
          <w:sz w:val="20"/>
          <w:lang w:val="en-US"/>
        </w:rPr>
      </w:pPr>
    </w:p>
    <w:p w14:paraId="364B4FDA" w14:textId="77777777" w:rsidR="0016783A" w:rsidRDefault="0016783A" w:rsidP="0016783A">
      <w:pPr>
        <w:pStyle w:val="BodyText0"/>
        <w:tabs>
          <w:tab w:val="left" w:pos="1900"/>
          <w:tab w:val="left" w:pos="2965"/>
        </w:tabs>
        <w:kinsoku w:val="0"/>
        <w:overflowPunct w:val="0"/>
        <w:spacing w:before="95"/>
        <w:ind w:left="103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B7</w:t>
      </w:r>
    </w:p>
    <w:p w14:paraId="024330EC" w14:textId="50157FE4" w:rsidR="0016783A" w:rsidRDefault="0016783A" w:rsidP="0016783A">
      <w:pPr>
        <w:pStyle w:val="BodyText0"/>
        <w:kinsoku w:val="0"/>
        <w:overflowPunct w:val="0"/>
        <w:spacing w:before="2"/>
        <w:rPr>
          <w:rFonts w:ascii="Arial" w:hAnsi="Arial" w:cs="Arial"/>
          <w:sz w:val="7"/>
          <w:szCs w:val="7"/>
        </w:rPr>
      </w:pPr>
      <w:r>
        <w:rPr>
          <w:noProof/>
        </w:rPr>
        <mc:AlternateContent>
          <mc:Choice Requires="wpg">
            <w:drawing>
              <wp:anchor distT="0" distB="0" distL="0" distR="0" simplePos="0" relativeHeight="251659776" behindDoc="0" locked="0" layoutInCell="0" allowOverlap="1" wp14:anchorId="0F746B78" wp14:editId="47BD9BF9">
                <wp:simplePos x="0" y="0"/>
                <wp:positionH relativeFrom="page">
                  <wp:posOffset>3179445</wp:posOffset>
                </wp:positionH>
                <wp:positionV relativeFrom="paragraph">
                  <wp:posOffset>67945</wp:posOffset>
                </wp:positionV>
                <wp:extent cx="1794510" cy="28321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83210"/>
                          <a:chOff x="5007" y="107"/>
                          <a:chExt cx="2826" cy="446"/>
                        </a:xfrm>
                      </wpg:grpSpPr>
                      <wps:wsp>
                        <wps:cNvPr id="10" name="Text Box 10"/>
                        <wps:cNvSpPr txBox="1">
                          <a:spLocks noChangeArrowheads="1"/>
                        </wps:cNvSpPr>
                        <wps:spPr bwMode="auto">
                          <a:xfrm>
                            <a:off x="6321" y="120"/>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wps:txbx>
                        <wps:bodyPr rot="0" vert="horz" wrap="square" lIns="0" tIns="0" rIns="0" bIns="0" anchor="t" anchorCtr="0" upright="1">
                          <a:noAutofit/>
                        </wps:bodyPr>
                      </wps:wsp>
                      <wps:wsp>
                        <wps:cNvPr id="11" name="Text Box 11"/>
                        <wps:cNvSpPr txBox="1">
                          <a:spLocks noChangeArrowheads="1"/>
                        </wps:cNvSpPr>
                        <wps:spPr bwMode="auto">
                          <a:xfrm>
                            <a:off x="5020" y="120"/>
                            <a:ext cx="13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46B78" id="Group 9" o:spid="_x0000_s1027" style="position:absolute;left:0;text-align:left;margin-left:250.35pt;margin-top:5.35pt;width:141.3pt;height:22.3pt;z-index:251659776;mso-wrap-distance-left:0;mso-wrap-distance-right:0;mso-position-horizontal-relative:page" coordorigin="5007,107" coordsize="28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" o:allowincell="f">
                <v:shape id="Text Box 10" o:spid="_x0000_s1028" type="#_x0000_t202" style="position:absolute;left:6321;top:120;width:1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v:textbox>
                </v:shape>
                <v:shape id="Text Box 11" o:spid="_x0000_s1029" type="#_x0000_t202" style="position:absolute;left:5020;top:120;width:13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v:textbox>
                </v:shape>
                <w10:wrap type="topAndBottom" anchorx="page"/>
              </v:group>
            </w:pict>
          </mc:Fallback>
        </mc:AlternateContent>
      </w:r>
    </w:p>
    <w:p w14:paraId="66B86F3A" w14:textId="07E8A03E" w:rsidR="0016783A" w:rsidRDefault="0016783A" w:rsidP="0016783A">
      <w:pPr>
        <w:pStyle w:val="BodyText0"/>
        <w:tabs>
          <w:tab w:val="left" w:pos="4825"/>
          <w:tab w:val="right" w:pos="6314"/>
        </w:tabs>
        <w:kinsoku w:val="0"/>
        <w:overflowPunct w:val="0"/>
        <w:spacing w:before="103"/>
        <w:ind w:left="376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del w:id="215" w:author="Cariou, Laurent" w:date="2023-05-10T20:23:00Z">
        <w:r w:rsidDel="0016783A">
          <w:rPr>
            <w:rFonts w:ascii="Arial" w:hAnsi="Arial" w:cs="Arial"/>
            <w:spacing w:val="-10"/>
            <w:sz w:val="16"/>
            <w:szCs w:val="16"/>
          </w:rPr>
          <w:delText>6</w:delText>
        </w:r>
      </w:del>
      <w:ins w:id="216" w:author="Cariou, Laurent" w:date="2023-05-10T20:23:00Z">
        <w:r>
          <w:rPr>
            <w:rFonts w:ascii="Arial" w:hAnsi="Arial" w:cs="Arial"/>
            <w:spacing w:val="-10"/>
            <w:sz w:val="16"/>
            <w:szCs w:val="16"/>
          </w:rPr>
          <w:t>7 (#17749</w:t>
        </w:r>
      </w:ins>
      <w:ins w:id="217" w:author="Cariou, Laurent" w:date="2023-05-10T20:24:00Z">
        <w:r w:rsidR="00AC661C">
          <w:rPr>
            <w:rFonts w:ascii="Arial" w:hAnsi="Arial" w:cs="Arial"/>
            <w:spacing w:val="-10"/>
            <w:sz w:val="16"/>
            <w:szCs w:val="16"/>
          </w:rPr>
          <w:t>, #18103</w:t>
        </w:r>
      </w:ins>
      <w:ins w:id="218" w:author="Cariou, Laurent" w:date="2023-05-10T20:23:00Z">
        <w:r>
          <w:rPr>
            <w:rFonts w:ascii="Arial" w:hAnsi="Arial" w:cs="Arial"/>
            <w:spacing w:val="-10"/>
            <w:sz w:val="16"/>
            <w:szCs w:val="16"/>
          </w:rPr>
          <w:t>)</w:t>
        </w:r>
      </w:ins>
    </w:p>
    <w:p w14:paraId="4C8FE554" w14:textId="77777777" w:rsidR="0016783A" w:rsidRDefault="0016783A" w:rsidP="0016783A">
      <w:pPr>
        <w:pStyle w:val="BodyText0"/>
        <w:kinsoku w:val="0"/>
        <w:overflowPunct w:val="0"/>
        <w:spacing w:before="185"/>
        <w:ind w:left="996" w:right="996"/>
        <w:jc w:val="center"/>
        <w:rPr>
          <w:rFonts w:ascii="Arial" w:hAnsi="Arial" w:cs="Arial"/>
          <w:b/>
          <w:bCs/>
          <w:spacing w:val="-2"/>
        </w:rPr>
      </w:pPr>
      <w:bookmarkStart w:id="219" w:name="_bookmark252"/>
      <w:bookmarkEnd w:id="219"/>
      <w:r>
        <w:rPr>
          <w:rFonts w:ascii="Arial" w:hAnsi="Arial" w:cs="Arial"/>
          <w:b/>
          <w:bCs/>
        </w:rPr>
        <w:t>Figure</w:t>
      </w:r>
      <w:r>
        <w:rPr>
          <w:rFonts w:ascii="Arial" w:hAnsi="Arial" w:cs="Arial"/>
          <w:b/>
          <w:bCs/>
          <w:spacing w:val="-8"/>
        </w:rPr>
        <w:t xml:space="preserve"> </w:t>
      </w:r>
      <w:r>
        <w:rPr>
          <w:rFonts w:ascii="Arial" w:hAnsi="Arial" w:cs="Arial"/>
          <w:b/>
          <w:bCs/>
        </w:rPr>
        <w:t>9-1002az—Bitmap</w:t>
      </w:r>
      <w:r>
        <w:rPr>
          <w:rFonts w:ascii="Arial" w:hAnsi="Arial" w:cs="Arial"/>
          <w:b/>
          <w:bCs/>
          <w:spacing w:val="-7"/>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AID</w:t>
      </w:r>
      <w:r>
        <w:rPr>
          <w:rFonts w:ascii="Arial" w:hAnsi="Arial" w:cs="Arial"/>
          <w:b/>
          <w:bCs/>
          <w:spacing w:val="-7"/>
        </w:rPr>
        <w:t xml:space="preserve"> </w:t>
      </w:r>
      <w:r>
        <w:rPr>
          <w:rFonts w:ascii="Arial" w:hAnsi="Arial" w:cs="Arial"/>
          <w:b/>
          <w:bCs/>
        </w:rPr>
        <w:t>Bitmap</w:t>
      </w:r>
      <w:r>
        <w:rPr>
          <w:rFonts w:ascii="Arial" w:hAnsi="Arial" w:cs="Arial"/>
          <w:b/>
          <w:bCs/>
          <w:spacing w:val="-7"/>
        </w:rPr>
        <w:t xml:space="preserve"> </w:t>
      </w:r>
      <w:r>
        <w:rPr>
          <w:rFonts w:ascii="Arial" w:hAnsi="Arial" w:cs="Arial"/>
          <w:b/>
          <w:bCs/>
          <w:spacing w:val="-2"/>
        </w:rPr>
        <w:t>element</w:t>
      </w:r>
    </w:p>
    <w:p w14:paraId="3E9DB502" w14:textId="5E1E6D10" w:rsidR="0016783A" w:rsidRDefault="00692ABB" w:rsidP="0016783A">
      <w:pPr>
        <w:widowControl w:val="0"/>
        <w:kinsoku w:val="0"/>
        <w:overflowPunct w:val="0"/>
        <w:autoSpaceDE w:val="0"/>
        <w:autoSpaceDN w:val="0"/>
        <w:adjustRightInd w:val="0"/>
        <w:spacing w:before="1" w:line="249" w:lineRule="auto"/>
        <w:ind w:left="999" w:right="997"/>
        <w:jc w:val="left"/>
        <w:rPr>
          <w:ins w:id="220" w:author="Cariou, Laurent" w:date="2023-05-10T20:24:00Z"/>
          <w:rFonts w:eastAsia="Times New Roman"/>
          <w:sz w:val="20"/>
          <w:lang w:val="en-US"/>
        </w:rPr>
      </w:pPr>
      <w:r w:rsidRPr="00692ABB">
        <w:rPr>
          <w:rFonts w:eastAsia="Times New Roman"/>
          <w:sz w:val="20"/>
          <w:highlight w:val="yellow"/>
          <w:lang w:val="en-US"/>
        </w:rPr>
        <w:t>(#</w:t>
      </w:r>
      <w:proofErr w:type="gramStart"/>
      <w:r w:rsidRPr="00692ABB">
        <w:rPr>
          <w:rFonts w:eastAsia="Times New Roman"/>
          <w:sz w:val="20"/>
          <w:highlight w:val="yellow"/>
          <w:lang w:val="en-US"/>
        </w:rPr>
        <w:t>17748)</w:t>
      </w:r>
      <w:ins w:id="221" w:author="Cariou, Laurent" w:date="2023-05-10T20:24:00Z">
        <w:r w:rsidR="0016783A">
          <w:rPr>
            <w:rFonts w:eastAsia="Times New Roman"/>
            <w:sz w:val="20"/>
            <w:lang w:val="en-US"/>
          </w:rPr>
          <w:t>The</w:t>
        </w:r>
        <w:proofErr w:type="gramEnd"/>
        <w:r w:rsidR="0016783A">
          <w:rPr>
            <w:rFonts w:eastAsia="Times New Roman"/>
            <w:sz w:val="20"/>
            <w:lang w:val="en-US"/>
          </w:rPr>
          <w:t xml:space="preserve"> Bitmap Offset subfield is a bitmap index and is used in the definition of the Partial AID </w:t>
        </w:r>
        <w:proofErr w:type="spellStart"/>
        <w:r w:rsidR="0016783A">
          <w:rPr>
            <w:rFonts w:eastAsia="Times New Roman"/>
            <w:sz w:val="20"/>
            <w:lang w:val="en-US"/>
          </w:rPr>
          <w:t>Bitnap</w:t>
        </w:r>
        <w:proofErr w:type="spellEnd"/>
        <w:r w:rsidR="0016783A">
          <w:rPr>
            <w:rFonts w:eastAsia="Times New Roman"/>
            <w:sz w:val="20"/>
            <w:lang w:val="en-US"/>
          </w:rPr>
          <w:t xml:space="preserve"> field.</w:t>
        </w:r>
      </w:ins>
    </w:p>
    <w:p w14:paraId="74D1FAF0" w14:textId="2A39F344" w:rsidR="00B1337D" w:rsidRPr="00B1337D" w:rsidRDefault="003333D1" w:rsidP="003333D1">
      <w:pPr>
        <w:widowControl w:val="0"/>
        <w:kinsoku w:val="0"/>
        <w:overflowPunct w:val="0"/>
        <w:autoSpaceDE w:val="0"/>
        <w:autoSpaceDN w:val="0"/>
        <w:adjustRightInd w:val="0"/>
        <w:spacing w:before="336" w:line="249" w:lineRule="auto"/>
        <w:ind w:left="1000" w:right="997" w:hanging="1"/>
        <w:jc w:val="left"/>
        <w:rPr>
          <w:rFonts w:eastAsia="Times New Roman"/>
          <w:sz w:val="20"/>
          <w:lang w:val="en-US"/>
        </w:rPr>
      </w:pPr>
      <w:r w:rsidRPr="00692ABB">
        <w:rPr>
          <w:rFonts w:eastAsia="Times New Roman"/>
          <w:sz w:val="20"/>
          <w:highlight w:val="yellow"/>
          <w:lang w:val="en-US"/>
        </w:rPr>
        <w:t>(#</w:t>
      </w:r>
      <w:r w:rsidR="00692ABB" w:rsidRPr="00692ABB">
        <w:rPr>
          <w:rFonts w:eastAsia="Times New Roman"/>
          <w:sz w:val="20"/>
          <w:highlight w:val="yellow"/>
          <w:lang w:val="en-US"/>
        </w:rPr>
        <w:t>17750)</w:t>
      </w:r>
      <w:r w:rsidR="00692ABB">
        <w:rPr>
          <w:rFonts w:eastAsia="Times New Roman"/>
          <w:sz w:val="20"/>
          <w:lang w:val="en-US"/>
        </w:rPr>
        <w:t xml:space="preserve"> </w:t>
      </w:r>
      <w:r w:rsidR="00B4155B" w:rsidRPr="00B4155B">
        <w:rPr>
          <w:rFonts w:eastAsia="Times New Roman"/>
          <w:sz w:val="20"/>
          <w:lang w:val="en-US"/>
        </w:rPr>
        <w:t>An</w:t>
      </w:r>
      <w:r w:rsidR="00B4155B" w:rsidRPr="00B4155B">
        <w:rPr>
          <w:rFonts w:eastAsia="Times New Roman"/>
          <w:spacing w:val="-4"/>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refers</w:t>
      </w:r>
      <w:r w:rsidR="00B4155B" w:rsidRPr="00B4155B">
        <w:rPr>
          <w:rFonts w:eastAsia="Times New Roman"/>
          <w:spacing w:val="-6"/>
          <w:sz w:val="20"/>
          <w:lang w:val="en-US"/>
        </w:rPr>
        <w:t xml:space="preserve"> </w:t>
      </w:r>
      <w:r w:rsidR="00B4155B" w:rsidRPr="00B4155B">
        <w:rPr>
          <w:rFonts w:eastAsia="Times New Roman"/>
          <w:sz w:val="20"/>
          <w:lang w:val="en-US"/>
        </w:rPr>
        <w:t>to</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consisting</w:t>
      </w:r>
      <w:r w:rsidR="00B4155B" w:rsidRPr="00B4155B">
        <w:rPr>
          <w:rFonts w:eastAsia="Times New Roman"/>
          <w:spacing w:val="-4"/>
          <w:sz w:val="20"/>
          <w:lang w:val="en-US"/>
        </w:rPr>
        <w:t xml:space="preserve"> </w:t>
      </w:r>
      <w:r w:rsidR="00B4155B" w:rsidRPr="00B4155B">
        <w:rPr>
          <w:rFonts w:eastAsia="Times New Roman"/>
          <w:sz w:val="20"/>
          <w:lang w:val="en-US"/>
        </w:rPr>
        <w:t>of</w:t>
      </w:r>
      <w:r w:rsidR="00B4155B" w:rsidRPr="00B4155B">
        <w:rPr>
          <w:rFonts w:eastAsia="Times New Roman"/>
          <w:spacing w:val="-4"/>
          <w:sz w:val="20"/>
          <w:lang w:val="en-US"/>
        </w:rPr>
        <w:t xml:space="preserve"> </w:t>
      </w:r>
      <w:r w:rsidR="00B4155B" w:rsidRPr="00B4155B">
        <w:rPr>
          <w:rFonts w:eastAsia="Times New Roman"/>
          <w:sz w:val="20"/>
          <w:lang w:val="en-US"/>
        </w:rPr>
        <w:t>2008</w:t>
      </w:r>
      <w:r w:rsidR="00B4155B" w:rsidRPr="00B4155B">
        <w:rPr>
          <w:rFonts w:eastAsia="Times New Roman"/>
          <w:spacing w:val="-5"/>
          <w:sz w:val="20"/>
          <w:lang w:val="en-US"/>
        </w:rPr>
        <w:t xml:space="preserve"> </w:t>
      </w:r>
      <w:r w:rsidR="00B4155B" w:rsidRPr="00B4155B">
        <w:rPr>
          <w:rFonts w:eastAsia="Times New Roman"/>
          <w:sz w:val="20"/>
          <w:lang w:val="en-US"/>
        </w:rPr>
        <w:t>bits</w:t>
      </w:r>
      <w:r w:rsidR="00B4155B" w:rsidRPr="00B4155B">
        <w:rPr>
          <w:rFonts w:eastAsia="Times New Roman"/>
          <w:spacing w:val="-6"/>
          <w:sz w:val="20"/>
          <w:lang w:val="en-US"/>
        </w:rPr>
        <w:t xml:space="preserve"> </w:t>
      </w:r>
      <w:r w:rsidR="00B4155B" w:rsidRPr="00B4155B">
        <w:rPr>
          <w:rFonts w:eastAsia="Times New Roman"/>
          <w:sz w:val="20"/>
          <w:lang w:val="en-US"/>
        </w:rPr>
        <w:t>where</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6"/>
          <w:sz w:val="20"/>
          <w:lang w:val="en-US"/>
        </w:rPr>
        <w:t xml:space="preserve"> </w:t>
      </w:r>
      <w:r w:rsidR="00B4155B" w:rsidRPr="00B4155B">
        <w:rPr>
          <w:rFonts w:eastAsia="Times New Roman"/>
          <w:sz w:val="20"/>
          <w:lang w:val="en-US"/>
        </w:rPr>
        <w:t>bit</w:t>
      </w:r>
      <w:r w:rsidR="00B4155B" w:rsidRPr="00B4155B">
        <w:rPr>
          <w:rFonts w:eastAsia="Times New Roman"/>
          <w:spacing w:val="-4"/>
          <w:sz w:val="20"/>
          <w:lang w:val="en-US"/>
        </w:rPr>
        <w:t xml:space="preserve"> </w:t>
      </w:r>
      <w:r w:rsidR="00B4155B" w:rsidRPr="00B4155B">
        <w:rPr>
          <w:rFonts w:eastAsia="Times New Roman"/>
          <w:sz w:val="20"/>
          <w:lang w:val="en-US"/>
        </w:rPr>
        <w:t>position</w:t>
      </w:r>
      <w:r w:rsidR="00B4155B" w:rsidRPr="00B4155B">
        <w:rPr>
          <w:rFonts w:eastAsia="Times New Roman"/>
          <w:spacing w:val="-5"/>
          <w:sz w:val="20"/>
          <w:lang w:val="en-US"/>
        </w:rPr>
        <w:t xml:space="preserve"> </w:t>
      </w:r>
      <w:del w:id="222"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23"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set</w:t>
      </w:r>
      <w:r w:rsidR="00B4155B" w:rsidRPr="00B4155B">
        <w:rPr>
          <w:rFonts w:eastAsia="Times New Roman"/>
          <w:spacing w:val="-5"/>
          <w:sz w:val="20"/>
          <w:lang w:val="en-US"/>
        </w:rPr>
        <w:t xml:space="preserve"> </w:t>
      </w:r>
      <w:r w:rsidR="00B4155B" w:rsidRPr="00B4155B">
        <w:rPr>
          <w:rFonts w:eastAsia="Times New Roman"/>
          <w:sz w:val="20"/>
          <w:lang w:val="en-US"/>
        </w:rPr>
        <w:t>to</w:t>
      </w:r>
      <w:r w:rsidR="00B4155B" w:rsidRPr="00B4155B">
        <w:rPr>
          <w:rFonts w:eastAsia="Times New Roman"/>
          <w:spacing w:val="-4"/>
          <w:sz w:val="20"/>
          <w:lang w:val="en-US"/>
        </w:rPr>
        <w:t xml:space="preserve"> </w:t>
      </w:r>
      <w:r w:rsidR="00B4155B" w:rsidRPr="00B4155B">
        <w:rPr>
          <w:rFonts w:eastAsia="Times New Roman"/>
          <w:sz w:val="20"/>
          <w:lang w:val="en-US"/>
        </w:rPr>
        <w:t>1</w:t>
      </w:r>
      <w:r w:rsidR="00B4155B" w:rsidRPr="00B4155B">
        <w:rPr>
          <w:rFonts w:eastAsia="Times New Roman"/>
          <w:spacing w:val="-6"/>
          <w:sz w:val="20"/>
          <w:lang w:val="en-US"/>
        </w:rPr>
        <w:t xml:space="preserve"> </w:t>
      </w:r>
      <w:r w:rsidR="00B4155B" w:rsidRPr="00B4155B">
        <w:rPr>
          <w:rFonts w:eastAsia="Times New Roman"/>
          <w:sz w:val="20"/>
          <w:lang w:val="en-US"/>
        </w:rPr>
        <w:t>if</w:t>
      </w:r>
      <w:r w:rsidR="00B4155B" w:rsidRPr="00B4155B">
        <w:rPr>
          <w:rFonts w:eastAsia="Times New Roman"/>
          <w:spacing w:val="-6"/>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del w:id="224"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25"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a</w:t>
      </w:r>
      <w:r w:rsidR="00B4155B" w:rsidRPr="00B4155B">
        <w:rPr>
          <w:rFonts w:eastAsia="Times New Roman"/>
          <w:spacing w:val="-5"/>
          <w:sz w:val="20"/>
          <w:lang w:val="en-US"/>
        </w:rPr>
        <w:t xml:space="preserve"> </w:t>
      </w:r>
      <w:r w:rsidR="00B4155B" w:rsidRPr="00B4155B">
        <w:rPr>
          <w:rFonts w:eastAsia="Times New Roman"/>
          <w:sz w:val="20"/>
          <w:lang w:val="en-US"/>
        </w:rPr>
        <w:t xml:space="preserve">mem- </w:t>
      </w:r>
      <w:proofErr w:type="spellStart"/>
      <w:r w:rsidR="00B4155B" w:rsidRPr="00B4155B">
        <w:rPr>
          <w:rFonts w:eastAsia="Times New Roman"/>
          <w:sz w:val="20"/>
          <w:lang w:val="en-US"/>
        </w:rPr>
        <w:t>ber</w:t>
      </w:r>
      <w:proofErr w:type="spellEnd"/>
      <w:r w:rsidR="00B4155B" w:rsidRPr="00B4155B">
        <w:rPr>
          <w:rFonts w:eastAsia="Times New Roman"/>
          <w:spacing w:val="1"/>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the</w:t>
      </w:r>
      <w:r w:rsidR="00B4155B" w:rsidRPr="00B4155B">
        <w:rPr>
          <w:rFonts w:eastAsia="Times New Roman"/>
          <w:spacing w:val="1"/>
          <w:sz w:val="20"/>
          <w:lang w:val="en-US"/>
        </w:rPr>
        <w:t xml:space="preserve"> </w:t>
      </w:r>
      <w:r w:rsidR="00B4155B" w:rsidRPr="00B4155B">
        <w:rPr>
          <w:rFonts w:eastAsia="Times New Roman"/>
          <w:sz w:val="20"/>
          <w:lang w:val="en-US"/>
        </w:rPr>
        <w:t>signaled</w:t>
      </w:r>
      <w:r w:rsidR="00B4155B" w:rsidRPr="00B4155B">
        <w:rPr>
          <w:rFonts w:eastAsia="Times New Roman"/>
          <w:spacing w:val="2"/>
          <w:sz w:val="20"/>
          <w:lang w:val="en-US"/>
        </w:rPr>
        <w:t xml:space="preserve"> </w:t>
      </w:r>
      <w:r w:rsidR="00B4155B" w:rsidRPr="00B4155B">
        <w:rPr>
          <w:rFonts w:eastAsia="Times New Roman"/>
          <w:sz w:val="20"/>
          <w:lang w:val="en-US"/>
        </w:rPr>
        <w:t>list</w:t>
      </w:r>
      <w:r w:rsidR="00B4155B" w:rsidRPr="00B4155B">
        <w:rPr>
          <w:rFonts w:eastAsia="Times New Roman"/>
          <w:spacing w:val="2"/>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AIDs</w:t>
      </w:r>
      <w:r w:rsidR="00B4155B" w:rsidRPr="00B4155B">
        <w:rPr>
          <w:rFonts w:eastAsia="Times New Roman"/>
          <w:spacing w:val="1"/>
          <w:sz w:val="20"/>
          <w:lang w:val="en-US"/>
        </w:rPr>
        <w:t xml:space="preserve"> </w:t>
      </w:r>
      <w:r w:rsidR="00B4155B" w:rsidRPr="00B4155B">
        <w:rPr>
          <w:rFonts w:eastAsia="Times New Roman"/>
          <w:sz w:val="20"/>
          <w:lang w:val="en-US"/>
        </w:rPr>
        <w:t>and</w:t>
      </w:r>
      <w:r w:rsidR="00B4155B" w:rsidRPr="00B4155B">
        <w:rPr>
          <w:rFonts w:eastAsia="Times New Roman"/>
          <w:spacing w:val="2"/>
          <w:sz w:val="20"/>
          <w:lang w:val="en-US"/>
        </w:rPr>
        <w:t xml:space="preserve"> </w:t>
      </w:r>
      <w:r w:rsidR="00B4155B" w:rsidRPr="00B4155B">
        <w:rPr>
          <w:rFonts w:eastAsia="Times New Roman"/>
          <w:sz w:val="20"/>
          <w:lang w:val="en-US"/>
        </w:rPr>
        <w:t>otherwise</w:t>
      </w:r>
      <w:r w:rsidR="00B4155B" w:rsidRPr="00B4155B">
        <w:rPr>
          <w:rFonts w:eastAsia="Times New Roman"/>
          <w:spacing w:val="2"/>
          <w:sz w:val="20"/>
          <w:lang w:val="en-US"/>
        </w:rPr>
        <w:t xml:space="preserve"> </w:t>
      </w:r>
      <w:r w:rsidR="00B4155B" w:rsidRPr="00B4155B">
        <w:rPr>
          <w:rFonts w:eastAsia="Times New Roman"/>
          <w:sz w:val="20"/>
          <w:lang w:val="en-US"/>
        </w:rPr>
        <w:t>is</w:t>
      </w:r>
      <w:r w:rsidR="00B4155B" w:rsidRPr="00B4155B">
        <w:rPr>
          <w:rFonts w:eastAsia="Times New Roman"/>
          <w:spacing w:val="1"/>
          <w:sz w:val="20"/>
          <w:lang w:val="en-US"/>
        </w:rPr>
        <w:t xml:space="preserve"> </w:t>
      </w:r>
      <w:r w:rsidR="00B4155B" w:rsidRPr="00B4155B">
        <w:rPr>
          <w:rFonts w:eastAsia="Times New Roman"/>
          <w:sz w:val="20"/>
          <w:lang w:val="en-US"/>
        </w:rPr>
        <w:t>set</w:t>
      </w:r>
      <w:r w:rsidR="00B4155B" w:rsidRPr="00B4155B">
        <w:rPr>
          <w:rFonts w:eastAsia="Times New Roman"/>
          <w:spacing w:val="2"/>
          <w:sz w:val="20"/>
          <w:lang w:val="en-US"/>
        </w:rPr>
        <w:t xml:space="preserve"> </w:t>
      </w:r>
      <w:r w:rsidR="00B4155B" w:rsidRPr="00B4155B">
        <w:rPr>
          <w:rFonts w:eastAsia="Times New Roman"/>
          <w:sz w:val="20"/>
          <w:lang w:val="en-US"/>
        </w:rPr>
        <w:t>to</w:t>
      </w:r>
      <w:r w:rsidR="00B4155B" w:rsidRPr="00B4155B">
        <w:rPr>
          <w:rFonts w:eastAsia="Times New Roman"/>
          <w:spacing w:val="1"/>
          <w:sz w:val="20"/>
          <w:lang w:val="en-US"/>
        </w:rPr>
        <w:t xml:space="preserve"> </w:t>
      </w:r>
      <w:r w:rsidR="00B4155B" w:rsidRPr="00B4155B">
        <w:rPr>
          <w:rFonts w:eastAsia="Times New Roman"/>
          <w:sz w:val="20"/>
          <w:lang w:val="en-US"/>
        </w:rPr>
        <w:t>0.</w:t>
      </w:r>
      <w:r w:rsidR="00B4155B" w:rsidRPr="00B4155B">
        <w:rPr>
          <w:rFonts w:eastAsia="Times New Roman"/>
          <w:spacing w:val="1"/>
          <w:sz w:val="20"/>
          <w:lang w:val="en-US"/>
        </w:rPr>
        <w:t xml:space="preserve"> </w:t>
      </w:r>
    </w:p>
    <w:p w14:paraId="2E5A8B70" w14:textId="77777777" w:rsidR="00B1337D" w:rsidRPr="00B1337D" w:rsidRDefault="00B1337D" w:rsidP="00E54816">
      <w:pPr>
        <w:kinsoku w:val="0"/>
        <w:overflowPunct w:val="0"/>
        <w:outlineLvl w:val="1"/>
        <w:rPr>
          <w:szCs w:val="22"/>
          <w:lang w:val="en-US"/>
        </w:rPr>
      </w:pPr>
    </w:p>
    <w:sectPr w:rsidR="00B1337D" w:rsidRPr="00B1337D" w:rsidSect="009B08E4">
      <w:headerReference w:type="default" r:id="rId10"/>
      <w:footerReference w:type="default" r:id="rId11"/>
      <w:pgSz w:w="12240" w:h="15840"/>
      <w:pgMar w:top="1280" w:right="1640" w:bottom="960" w:left="16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2583" w14:textId="77777777" w:rsidR="009E570E" w:rsidRDefault="009E570E">
      <w:r>
        <w:separator/>
      </w:r>
    </w:p>
  </w:endnote>
  <w:endnote w:type="continuationSeparator" w:id="0">
    <w:p w14:paraId="38365037" w14:textId="77777777" w:rsidR="009E570E" w:rsidRDefault="009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CFE6" w14:textId="50C1A11F" w:rsidR="0018476E" w:rsidRPr="0018476E" w:rsidRDefault="0018476E" w:rsidP="0018476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w:t>
    </w:r>
    <w:proofErr w:type="spellEnd"/>
    <w:r w:rsidRPr="00DF3474">
      <w:rPr>
        <w:lang w:val="fr-FR"/>
      </w:rPr>
      <w:t>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8476E">
      <w:rPr>
        <w:lang w:val="fr-FR"/>
      </w:rPr>
      <w:t>17</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547989690"/>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8B3" w14:textId="0A16A808" w:rsidR="00000000" w:rsidRPr="00B4155B" w:rsidRDefault="00C029BF" w:rsidP="009065B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10F" w14:textId="77777777" w:rsidR="009E570E" w:rsidRDefault="009E570E">
      <w:r>
        <w:separator/>
      </w:r>
    </w:p>
  </w:footnote>
  <w:footnote w:type="continuationSeparator" w:id="0">
    <w:p w14:paraId="186F68B3" w14:textId="77777777" w:rsidR="009E570E" w:rsidRDefault="009E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7EC" w14:textId="238AD99F" w:rsidR="0018476E" w:rsidRDefault="0018476E" w:rsidP="0018476E">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2023</w:t>
    </w:r>
    <w:r>
      <w:fldChar w:fldCharType="end"/>
    </w:r>
    <w:r>
      <w:tab/>
    </w:r>
    <w:r>
      <w:tab/>
    </w:r>
    <w:r>
      <w:fldChar w:fldCharType="begin"/>
    </w:r>
    <w:r>
      <w:instrText xml:space="preserve"> TITLE  \* MERGEFORMAT </w:instrText>
    </w:r>
    <w:r>
      <w:fldChar w:fldCharType="separate"/>
    </w:r>
    <w:r>
      <w:t>doc.: IEEE 802.11-23/792r</w:t>
    </w:r>
    <w:r>
      <w:fldChar w:fldCharType="end"/>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0708C8C"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24EE9">
      <w:rPr>
        <w:noProof/>
      </w:rPr>
      <w:t>May 2023</w:t>
    </w:r>
    <w:r>
      <w:fldChar w:fldCharType="end"/>
    </w:r>
    <w:r>
      <w:tab/>
    </w:r>
    <w:r>
      <w:tab/>
    </w:r>
    <w:r w:rsidR="00130C10">
      <w:fldChar w:fldCharType="begin"/>
    </w:r>
    <w:r w:rsidR="00130C10">
      <w:instrText xml:space="preserve"> TITLE  \* MERGEFORMAT </w:instrText>
    </w:r>
    <w:r w:rsidR="00130C10">
      <w:fldChar w:fldCharType="separate"/>
    </w:r>
    <w:r>
      <w:t>doc.: IEEE 802.11-</w:t>
    </w:r>
    <w:r w:rsidR="0023042E">
      <w:t>2</w:t>
    </w:r>
    <w:r w:rsidR="00752EC7">
      <w:t>3</w:t>
    </w:r>
    <w:r>
      <w:t>/</w:t>
    </w:r>
    <w:r w:rsidR="008368D3">
      <w:t>792</w:t>
    </w:r>
    <w:r>
      <w:t>r</w:t>
    </w:r>
    <w:r w:rsidR="00130C10">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356F1DA3"/>
    <w:multiLevelType w:val="multilevel"/>
    <w:tmpl w:val="718EB662"/>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8"/>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9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8E0BDE"/>
    <w:multiLevelType w:val="hybridMultilevel"/>
    <w:tmpl w:val="3254129A"/>
    <w:lvl w:ilvl="0" w:tplc="542A49D0">
      <w:start w:val="9"/>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4"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5"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6"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B26013"/>
    <w:multiLevelType w:val="multilevel"/>
    <w:tmpl w:val="EF08BE18"/>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5"/>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11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2"/>
  </w:num>
  <w:num w:numId="4" w16cid:durableId="2080864730">
    <w:abstractNumId w:val="99"/>
  </w:num>
  <w:num w:numId="5" w16cid:durableId="1660885742">
    <w:abstractNumId w:val="97"/>
  </w:num>
  <w:num w:numId="6" w16cid:durableId="1793549774">
    <w:abstractNumId w:val="107"/>
  </w:num>
  <w:num w:numId="7" w16cid:durableId="2002804477">
    <w:abstractNumId w:val="100"/>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8"/>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0"/>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9"/>
  </w:num>
  <w:num w:numId="39" w16cid:durableId="763191143">
    <w:abstractNumId w:val="101"/>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3"/>
  </w:num>
  <w:num w:numId="120" w16cid:durableId="1402025542">
    <w:abstractNumId w:val="105"/>
  </w:num>
  <w:num w:numId="121" w16cid:durableId="483274581">
    <w:abstractNumId w:val="104"/>
  </w:num>
  <w:num w:numId="122" w16cid:durableId="1316448679">
    <w:abstractNumId w:val="94"/>
  </w:num>
  <w:num w:numId="123" w16cid:durableId="1143501357">
    <w:abstractNumId w:val="106"/>
  </w:num>
  <w:num w:numId="124" w16cid:durableId="2004696475">
    <w:abstractNumId w:val="98"/>
  </w:num>
  <w:num w:numId="125" w16cid:durableId="501356374">
    <w:abstractNumId w:val="95"/>
  </w:num>
  <w:num w:numId="126" w16cid:durableId="1519659368">
    <w:abstractNumId w:val="91"/>
  </w:num>
  <w:num w:numId="127" w16cid:durableId="1996837951">
    <w:abstractNumId w:val="102"/>
  </w:num>
  <w:num w:numId="128" w16cid:durableId="426194321">
    <w:abstractNumId w:val="111"/>
  </w:num>
  <w:num w:numId="129" w16cid:durableId="795100446">
    <w:abstractNumId w:val="9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F2"/>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5968"/>
    <w:rsid w:val="000567FC"/>
    <w:rsid w:val="000568B0"/>
    <w:rsid w:val="0005694E"/>
    <w:rsid w:val="000606E9"/>
    <w:rsid w:val="0006194C"/>
    <w:rsid w:val="00061C2D"/>
    <w:rsid w:val="00061C3D"/>
    <w:rsid w:val="0006290F"/>
    <w:rsid w:val="00062E88"/>
    <w:rsid w:val="000636B9"/>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07E1"/>
    <w:rsid w:val="000B0D7B"/>
    <w:rsid w:val="000B1AD0"/>
    <w:rsid w:val="000B2409"/>
    <w:rsid w:val="000B784B"/>
    <w:rsid w:val="000B79CD"/>
    <w:rsid w:val="000B7E2A"/>
    <w:rsid w:val="000C0752"/>
    <w:rsid w:val="000C1EEF"/>
    <w:rsid w:val="000C273C"/>
    <w:rsid w:val="000C2EF6"/>
    <w:rsid w:val="000C4AD8"/>
    <w:rsid w:val="000C4C38"/>
    <w:rsid w:val="000C4FC3"/>
    <w:rsid w:val="000C5F3E"/>
    <w:rsid w:val="000C5FCD"/>
    <w:rsid w:val="000C6B11"/>
    <w:rsid w:val="000C7896"/>
    <w:rsid w:val="000D01A8"/>
    <w:rsid w:val="000D1933"/>
    <w:rsid w:val="000D3493"/>
    <w:rsid w:val="000D380E"/>
    <w:rsid w:val="000D5894"/>
    <w:rsid w:val="000E0050"/>
    <w:rsid w:val="000E109B"/>
    <w:rsid w:val="000E12C8"/>
    <w:rsid w:val="000E1361"/>
    <w:rsid w:val="000E150E"/>
    <w:rsid w:val="000E233B"/>
    <w:rsid w:val="000E2CA6"/>
    <w:rsid w:val="000E3163"/>
    <w:rsid w:val="000E40E7"/>
    <w:rsid w:val="000E4DD1"/>
    <w:rsid w:val="000E6714"/>
    <w:rsid w:val="000E78DB"/>
    <w:rsid w:val="000F07B1"/>
    <w:rsid w:val="000F09C1"/>
    <w:rsid w:val="000F3858"/>
    <w:rsid w:val="000F3BBC"/>
    <w:rsid w:val="000F5BE1"/>
    <w:rsid w:val="000F6CED"/>
    <w:rsid w:val="000F7821"/>
    <w:rsid w:val="000F7838"/>
    <w:rsid w:val="000F7EC8"/>
    <w:rsid w:val="00101596"/>
    <w:rsid w:val="00101B24"/>
    <w:rsid w:val="0010245D"/>
    <w:rsid w:val="0010281E"/>
    <w:rsid w:val="00102A7C"/>
    <w:rsid w:val="0010363F"/>
    <w:rsid w:val="00103A33"/>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332E"/>
    <w:rsid w:val="00126AF5"/>
    <w:rsid w:val="0012772B"/>
    <w:rsid w:val="00130919"/>
    <w:rsid w:val="00130C0D"/>
    <w:rsid w:val="00130C10"/>
    <w:rsid w:val="00131933"/>
    <w:rsid w:val="00132348"/>
    <w:rsid w:val="001323E9"/>
    <w:rsid w:val="00132789"/>
    <w:rsid w:val="00132AD6"/>
    <w:rsid w:val="00132CF2"/>
    <w:rsid w:val="00134C55"/>
    <w:rsid w:val="00134FF7"/>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014F"/>
    <w:rsid w:val="00150809"/>
    <w:rsid w:val="00151B2B"/>
    <w:rsid w:val="0015203C"/>
    <w:rsid w:val="00152359"/>
    <w:rsid w:val="00155F03"/>
    <w:rsid w:val="00157AE7"/>
    <w:rsid w:val="001603D0"/>
    <w:rsid w:val="00160E79"/>
    <w:rsid w:val="001610A7"/>
    <w:rsid w:val="00161DC5"/>
    <w:rsid w:val="00162976"/>
    <w:rsid w:val="001647B0"/>
    <w:rsid w:val="00164C75"/>
    <w:rsid w:val="001677BF"/>
    <w:rsid w:val="0016783A"/>
    <w:rsid w:val="00167DBE"/>
    <w:rsid w:val="00170A3C"/>
    <w:rsid w:val="0017237A"/>
    <w:rsid w:val="00172D75"/>
    <w:rsid w:val="00172F06"/>
    <w:rsid w:val="00173E5E"/>
    <w:rsid w:val="0017432E"/>
    <w:rsid w:val="001743FC"/>
    <w:rsid w:val="001747DB"/>
    <w:rsid w:val="00174EAC"/>
    <w:rsid w:val="00175758"/>
    <w:rsid w:val="001757F2"/>
    <w:rsid w:val="001762D0"/>
    <w:rsid w:val="00176B44"/>
    <w:rsid w:val="00177068"/>
    <w:rsid w:val="00180D46"/>
    <w:rsid w:val="0018246E"/>
    <w:rsid w:val="0018476E"/>
    <w:rsid w:val="00184827"/>
    <w:rsid w:val="00185986"/>
    <w:rsid w:val="0018777D"/>
    <w:rsid w:val="001911EC"/>
    <w:rsid w:val="001917C7"/>
    <w:rsid w:val="00192714"/>
    <w:rsid w:val="00192A58"/>
    <w:rsid w:val="00192A5B"/>
    <w:rsid w:val="001936D0"/>
    <w:rsid w:val="00195EBE"/>
    <w:rsid w:val="00196609"/>
    <w:rsid w:val="001968A8"/>
    <w:rsid w:val="00196ABC"/>
    <w:rsid w:val="001A0178"/>
    <w:rsid w:val="001A08B2"/>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BFE"/>
    <w:rsid w:val="001D3C40"/>
    <w:rsid w:val="001D58D1"/>
    <w:rsid w:val="001D6097"/>
    <w:rsid w:val="001D630C"/>
    <w:rsid w:val="001D6839"/>
    <w:rsid w:val="001D723B"/>
    <w:rsid w:val="001D7BA8"/>
    <w:rsid w:val="001E048B"/>
    <w:rsid w:val="001E0ADE"/>
    <w:rsid w:val="001E1245"/>
    <w:rsid w:val="001E2B02"/>
    <w:rsid w:val="001E351C"/>
    <w:rsid w:val="001E4107"/>
    <w:rsid w:val="001E4DCB"/>
    <w:rsid w:val="001E53B9"/>
    <w:rsid w:val="001E5896"/>
    <w:rsid w:val="001E6213"/>
    <w:rsid w:val="001E768F"/>
    <w:rsid w:val="001F07B2"/>
    <w:rsid w:val="001F0DC7"/>
    <w:rsid w:val="001F10D9"/>
    <w:rsid w:val="001F1C30"/>
    <w:rsid w:val="001F29A4"/>
    <w:rsid w:val="001F2A84"/>
    <w:rsid w:val="001F2D0A"/>
    <w:rsid w:val="001F32BF"/>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B71"/>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1CED"/>
    <w:rsid w:val="002322A5"/>
    <w:rsid w:val="00233058"/>
    <w:rsid w:val="00233A7D"/>
    <w:rsid w:val="0023460F"/>
    <w:rsid w:val="0023635D"/>
    <w:rsid w:val="002410DA"/>
    <w:rsid w:val="0024174B"/>
    <w:rsid w:val="002434BA"/>
    <w:rsid w:val="00244006"/>
    <w:rsid w:val="00244233"/>
    <w:rsid w:val="00244CEA"/>
    <w:rsid w:val="0024525A"/>
    <w:rsid w:val="00250605"/>
    <w:rsid w:val="00250CF0"/>
    <w:rsid w:val="00250E81"/>
    <w:rsid w:val="002545BF"/>
    <w:rsid w:val="00254CAB"/>
    <w:rsid w:val="0025518D"/>
    <w:rsid w:val="002556CC"/>
    <w:rsid w:val="0025635A"/>
    <w:rsid w:val="002578BB"/>
    <w:rsid w:val="00257D5A"/>
    <w:rsid w:val="00261602"/>
    <w:rsid w:val="00262F96"/>
    <w:rsid w:val="002633B1"/>
    <w:rsid w:val="002636BA"/>
    <w:rsid w:val="00264599"/>
    <w:rsid w:val="00264848"/>
    <w:rsid w:val="00264EFE"/>
    <w:rsid w:val="00264F76"/>
    <w:rsid w:val="00266CBC"/>
    <w:rsid w:val="00267CFE"/>
    <w:rsid w:val="002700C4"/>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13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18A"/>
    <w:rsid w:val="003009B6"/>
    <w:rsid w:val="003017E1"/>
    <w:rsid w:val="00301855"/>
    <w:rsid w:val="0030190C"/>
    <w:rsid w:val="00303AA2"/>
    <w:rsid w:val="00305412"/>
    <w:rsid w:val="00305726"/>
    <w:rsid w:val="003063FB"/>
    <w:rsid w:val="0030765F"/>
    <w:rsid w:val="003111DF"/>
    <w:rsid w:val="003115A5"/>
    <w:rsid w:val="003117D8"/>
    <w:rsid w:val="0031231B"/>
    <w:rsid w:val="00314DE7"/>
    <w:rsid w:val="003165E2"/>
    <w:rsid w:val="003169FD"/>
    <w:rsid w:val="0031742F"/>
    <w:rsid w:val="003177AD"/>
    <w:rsid w:val="00320958"/>
    <w:rsid w:val="00320E15"/>
    <w:rsid w:val="00321336"/>
    <w:rsid w:val="0032179B"/>
    <w:rsid w:val="00321A8F"/>
    <w:rsid w:val="003224F8"/>
    <w:rsid w:val="00322E65"/>
    <w:rsid w:val="003234A6"/>
    <w:rsid w:val="00323667"/>
    <w:rsid w:val="00324C83"/>
    <w:rsid w:val="00325031"/>
    <w:rsid w:val="00326BB4"/>
    <w:rsid w:val="00330018"/>
    <w:rsid w:val="00331E45"/>
    <w:rsid w:val="00332263"/>
    <w:rsid w:val="0033263A"/>
    <w:rsid w:val="00332A61"/>
    <w:rsid w:val="003331DE"/>
    <w:rsid w:val="003333D1"/>
    <w:rsid w:val="00333DDF"/>
    <w:rsid w:val="00334D26"/>
    <w:rsid w:val="00334EEE"/>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EB"/>
    <w:rsid w:val="0037198F"/>
    <w:rsid w:val="00373DD1"/>
    <w:rsid w:val="00374DB1"/>
    <w:rsid w:val="00375D98"/>
    <w:rsid w:val="00377121"/>
    <w:rsid w:val="00380B99"/>
    <w:rsid w:val="0038130A"/>
    <w:rsid w:val="00381FCC"/>
    <w:rsid w:val="003837F2"/>
    <w:rsid w:val="00383827"/>
    <w:rsid w:val="00386B58"/>
    <w:rsid w:val="00386FFB"/>
    <w:rsid w:val="00387552"/>
    <w:rsid w:val="00391DF8"/>
    <w:rsid w:val="003929FD"/>
    <w:rsid w:val="00393BFF"/>
    <w:rsid w:val="003955D4"/>
    <w:rsid w:val="00395612"/>
    <w:rsid w:val="003960D7"/>
    <w:rsid w:val="00396DDC"/>
    <w:rsid w:val="0039759D"/>
    <w:rsid w:val="0039794B"/>
    <w:rsid w:val="00397A0B"/>
    <w:rsid w:val="00397B29"/>
    <w:rsid w:val="003A0A11"/>
    <w:rsid w:val="003A0CBA"/>
    <w:rsid w:val="003A1172"/>
    <w:rsid w:val="003A1EAA"/>
    <w:rsid w:val="003A23BD"/>
    <w:rsid w:val="003A3BD0"/>
    <w:rsid w:val="003A60F7"/>
    <w:rsid w:val="003A64CF"/>
    <w:rsid w:val="003A7583"/>
    <w:rsid w:val="003B051C"/>
    <w:rsid w:val="003B0DBD"/>
    <w:rsid w:val="003B2CD2"/>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D7241"/>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F4C"/>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227"/>
    <w:rsid w:val="00437BE2"/>
    <w:rsid w:val="004406EA"/>
    <w:rsid w:val="00440C98"/>
    <w:rsid w:val="00441C04"/>
    <w:rsid w:val="00442037"/>
    <w:rsid w:val="00442856"/>
    <w:rsid w:val="00443A3B"/>
    <w:rsid w:val="00443B20"/>
    <w:rsid w:val="00443D3C"/>
    <w:rsid w:val="0044570A"/>
    <w:rsid w:val="0044594E"/>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4807"/>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687B"/>
    <w:rsid w:val="004E70CC"/>
    <w:rsid w:val="004E7648"/>
    <w:rsid w:val="004F03E6"/>
    <w:rsid w:val="004F06FC"/>
    <w:rsid w:val="004F10C4"/>
    <w:rsid w:val="004F1BAB"/>
    <w:rsid w:val="004F2F02"/>
    <w:rsid w:val="004F4235"/>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17166"/>
    <w:rsid w:val="0052071E"/>
    <w:rsid w:val="00520DE2"/>
    <w:rsid w:val="0052116A"/>
    <w:rsid w:val="00522E8C"/>
    <w:rsid w:val="00523290"/>
    <w:rsid w:val="00523D51"/>
    <w:rsid w:val="00525C35"/>
    <w:rsid w:val="005264E6"/>
    <w:rsid w:val="00530051"/>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1EAC"/>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72"/>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68D9"/>
    <w:rsid w:val="005979BC"/>
    <w:rsid w:val="005A0774"/>
    <w:rsid w:val="005A0BE1"/>
    <w:rsid w:val="005A36B9"/>
    <w:rsid w:val="005A38E3"/>
    <w:rsid w:val="005A3CE6"/>
    <w:rsid w:val="005A3DFC"/>
    <w:rsid w:val="005A4D29"/>
    <w:rsid w:val="005A50DC"/>
    <w:rsid w:val="005A5DE3"/>
    <w:rsid w:val="005A6BC7"/>
    <w:rsid w:val="005A73C2"/>
    <w:rsid w:val="005A7953"/>
    <w:rsid w:val="005B02D3"/>
    <w:rsid w:val="005B1BAE"/>
    <w:rsid w:val="005B23EA"/>
    <w:rsid w:val="005B2C2F"/>
    <w:rsid w:val="005B33DA"/>
    <w:rsid w:val="005B341A"/>
    <w:rsid w:val="005B3884"/>
    <w:rsid w:val="005B41FC"/>
    <w:rsid w:val="005B4555"/>
    <w:rsid w:val="005B55E4"/>
    <w:rsid w:val="005B5A8A"/>
    <w:rsid w:val="005B5A9F"/>
    <w:rsid w:val="005B6C90"/>
    <w:rsid w:val="005B75E2"/>
    <w:rsid w:val="005C0EC6"/>
    <w:rsid w:val="005C111C"/>
    <w:rsid w:val="005C11BF"/>
    <w:rsid w:val="005C1485"/>
    <w:rsid w:val="005C2B52"/>
    <w:rsid w:val="005C3E7E"/>
    <w:rsid w:val="005C42A0"/>
    <w:rsid w:val="005C436B"/>
    <w:rsid w:val="005C60C1"/>
    <w:rsid w:val="005C6433"/>
    <w:rsid w:val="005C64E6"/>
    <w:rsid w:val="005D0034"/>
    <w:rsid w:val="005D02BC"/>
    <w:rsid w:val="005D042D"/>
    <w:rsid w:val="005D083E"/>
    <w:rsid w:val="005D1608"/>
    <w:rsid w:val="005D1E21"/>
    <w:rsid w:val="005D2073"/>
    <w:rsid w:val="005D26CD"/>
    <w:rsid w:val="005D285D"/>
    <w:rsid w:val="005D424D"/>
    <w:rsid w:val="005D4514"/>
    <w:rsid w:val="005D5457"/>
    <w:rsid w:val="005D5886"/>
    <w:rsid w:val="005D58F8"/>
    <w:rsid w:val="005D5C70"/>
    <w:rsid w:val="005D6193"/>
    <w:rsid w:val="005D6C33"/>
    <w:rsid w:val="005D743B"/>
    <w:rsid w:val="005E14D1"/>
    <w:rsid w:val="005E1B89"/>
    <w:rsid w:val="005E26D9"/>
    <w:rsid w:val="005E2F43"/>
    <w:rsid w:val="005E41A5"/>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1ED0"/>
    <w:rsid w:val="006429CB"/>
    <w:rsid w:val="00642E6A"/>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3C3E"/>
    <w:rsid w:val="00674B18"/>
    <w:rsid w:val="006755E3"/>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2ABB"/>
    <w:rsid w:val="00695205"/>
    <w:rsid w:val="00695930"/>
    <w:rsid w:val="00695D0D"/>
    <w:rsid w:val="006963B9"/>
    <w:rsid w:val="006A2103"/>
    <w:rsid w:val="006A21ED"/>
    <w:rsid w:val="006A3700"/>
    <w:rsid w:val="006A4C8B"/>
    <w:rsid w:val="006A67D2"/>
    <w:rsid w:val="006A701A"/>
    <w:rsid w:val="006A7092"/>
    <w:rsid w:val="006A746F"/>
    <w:rsid w:val="006B01D7"/>
    <w:rsid w:val="006B0A07"/>
    <w:rsid w:val="006B1585"/>
    <w:rsid w:val="006B32F6"/>
    <w:rsid w:val="006B3970"/>
    <w:rsid w:val="006B39E0"/>
    <w:rsid w:val="006B51DC"/>
    <w:rsid w:val="006B5430"/>
    <w:rsid w:val="006B63E7"/>
    <w:rsid w:val="006B64EF"/>
    <w:rsid w:val="006B78B5"/>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3F9D"/>
    <w:rsid w:val="006D5DF9"/>
    <w:rsid w:val="006D633C"/>
    <w:rsid w:val="006D6AA4"/>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48F8"/>
    <w:rsid w:val="00715DA2"/>
    <w:rsid w:val="0071610A"/>
    <w:rsid w:val="0071740E"/>
    <w:rsid w:val="00720452"/>
    <w:rsid w:val="00721937"/>
    <w:rsid w:val="00721B6D"/>
    <w:rsid w:val="00721C89"/>
    <w:rsid w:val="00721DF5"/>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6C5E"/>
    <w:rsid w:val="00757269"/>
    <w:rsid w:val="00760C15"/>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C50"/>
    <w:rsid w:val="007A28A5"/>
    <w:rsid w:val="007A3695"/>
    <w:rsid w:val="007A3B91"/>
    <w:rsid w:val="007A3F63"/>
    <w:rsid w:val="007A4991"/>
    <w:rsid w:val="007A4C75"/>
    <w:rsid w:val="007A52D0"/>
    <w:rsid w:val="007A60B4"/>
    <w:rsid w:val="007A6CEE"/>
    <w:rsid w:val="007A761B"/>
    <w:rsid w:val="007A7A67"/>
    <w:rsid w:val="007B02A2"/>
    <w:rsid w:val="007B0D77"/>
    <w:rsid w:val="007B12CE"/>
    <w:rsid w:val="007B15D8"/>
    <w:rsid w:val="007B1F75"/>
    <w:rsid w:val="007B3322"/>
    <w:rsid w:val="007B4D64"/>
    <w:rsid w:val="007B600D"/>
    <w:rsid w:val="007B663A"/>
    <w:rsid w:val="007B6E8C"/>
    <w:rsid w:val="007B76A7"/>
    <w:rsid w:val="007C0050"/>
    <w:rsid w:val="007C0811"/>
    <w:rsid w:val="007C0CF5"/>
    <w:rsid w:val="007C19F6"/>
    <w:rsid w:val="007C25D1"/>
    <w:rsid w:val="007C2B6A"/>
    <w:rsid w:val="007C2C14"/>
    <w:rsid w:val="007C2F28"/>
    <w:rsid w:val="007C31B7"/>
    <w:rsid w:val="007C3E8C"/>
    <w:rsid w:val="007C47CB"/>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5CFC"/>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1E4F"/>
    <w:rsid w:val="00824430"/>
    <w:rsid w:val="008251A1"/>
    <w:rsid w:val="00825549"/>
    <w:rsid w:val="00826606"/>
    <w:rsid w:val="00826AF9"/>
    <w:rsid w:val="00827743"/>
    <w:rsid w:val="00827C46"/>
    <w:rsid w:val="0083034E"/>
    <w:rsid w:val="0083231F"/>
    <w:rsid w:val="008327FF"/>
    <w:rsid w:val="00833C8D"/>
    <w:rsid w:val="008368D3"/>
    <w:rsid w:val="00836D3B"/>
    <w:rsid w:val="008401D9"/>
    <w:rsid w:val="00842A78"/>
    <w:rsid w:val="00842B40"/>
    <w:rsid w:val="0084628F"/>
    <w:rsid w:val="008463AD"/>
    <w:rsid w:val="00846784"/>
    <w:rsid w:val="00847D95"/>
    <w:rsid w:val="00851917"/>
    <w:rsid w:val="00852179"/>
    <w:rsid w:val="0085294B"/>
    <w:rsid w:val="00852ED6"/>
    <w:rsid w:val="0085505D"/>
    <w:rsid w:val="00855066"/>
    <w:rsid w:val="00855D2D"/>
    <w:rsid w:val="008561CA"/>
    <w:rsid w:val="008573F3"/>
    <w:rsid w:val="008578AF"/>
    <w:rsid w:val="008578BF"/>
    <w:rsid w:val="00860397"/>
    <w:rsid w:val="008617AA"/>
    <w:rsid w:val="00862687"/>
    <w:rsid w:val="00863195"/>
    <w:rsid w:val="00863807"/>
    <w:rsid w:val="00863811"/>
    <w:rsid w:val="0086396D"/>
    <w:rsid w:val="008676A5"/>
    <w:rsid w:val="00870CA4"/>
    <w:rsid w:val="00870FD9"/>
    <w:rsid w:val="00872093"/>
    <w:rsid w:val="00872772"/>
    <w:rsid w:val="008727C8"/>
    <w:rsid w:val="008728C0"/>
    <w:rsid w:val="0087410B"/>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5163"/>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3AD"/>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5B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4EE9"/>
    <w:rsid w:val="009267D1"/>
    <w:rsid w:val="00926D2D"/>
    <w:rsid w:val="00927569"/>
    <w:rsid w:val="00927E70"/>
    <w:rsid w:val="00930919"/>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6D"/>
    <w:rsid w:val="00951481"/>
    <w:rsid w:val="0095278A"/>
    <w:rsid w:val="00952C94"/>
    <w:rsid w:val="00952EB7"/>
    <w:rsid w:val="009547CC"/>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193"/>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3F42"/>
    <w:rsid w:val="009846EF"/>
    <w:rsid w:val="00984B9F"/>
    <w:rsid w:val="009867FE"/>
    <w:rsid w:val="00986FA1"/>
    <w:rsid w:val="00987086"/>
    <w:rsid w:val="00987D3E"/>
    <w:rsid w:val="00987FB8"/>
    <w:rsid w:val="00991DA1"/>
    <w:rsid w:val="0099208A"/>
    <w:rsid w:val="00992113"/>
    <w:rsid w:val="009931FC"/>
    <w:rsid w:val="00993BC7"/>
    <w:rsid w:val="009941C0"/>
    <w:rsid w:val="009944A2"/>
    <w:rsid w:val="009948A5"/>
    <w:rsid w:val="00996581"/>
    <w:rsid w:val="00996970"/>
    <w:rsid w:val="00997D2E"/>
    <w:rsid w:val="009A01CE"/>
    <w:rsid w:val="009A03D6"/>
    <w:rsid w:val="009A0E12"/>
    <w:rsid w:val="009A139D"/>
    <w:rsid w:val="009A2575"/>
    <w:rsid w:val="009A2582"/>
    <w:rsid w:val="009A2F7D"/>
    <w:rsid w:val="009A308B"/>
    <w:rsid w:val="009A3BD1"/>
    <w:rsid w:val="009A4ACB"/>
    <w:rsid w:val="009A6B9C"/>
    <w:rsid w:val="009A7336"/>
    <w:rsid w:val="009A73C3"/>
    <w:rsid w:val="009A776E"/>
    <w:rsid w:val="009A7997"/>
    <w:rsid w:val="009B0878"/>
    <w:rsid w:val="009B08E4"/>
    <w:rsid w:val="009B3D22"/>
    <w:rsid w:val="009B4DAC"/>
    <w:rsid w:val="009B5B5F"/>
    <w:rsid w:val="009B6F1A"/>
    <w:rsid w:val="009C04C4"/>
    <w:rsid w:val="009C09C6"/>
    <w:rsid w:val="009C15C2"/>
    <w:rsid w:val="009C1A50"/>
    <w:rsid w:val="009C1A69"/>
    <w:rsid w:val="009C2D6E"/>
    <w:rsid w:val="009C35D2"/>
    <w:rsid w:val="009C486D"/>
    <w:rsid w:val="009C56EC"/>
    <w:rsid w:val="009C5A7A"/>
    <w:rsid w:val="009D0604"/>
    <w:rsid w:val="009D13E3"/>
    <w:rsid w:val="009D3C3E"/>
    <w:rsid w:val="009D4700"/>
    <w:rsid w:val="009D5078"/>
    <w:rsid w:val="009D562D"/>
    <w:rsid w:val="009D6187"/>
    <w:rsid w:val="009D6746"/>
    <w:rsid w:val="009E0773"/>
    <w:rsid w:val="009E244A"/>
    <w:rsid w:val="009E320D"/>
    <w:rsid w:val="009E41D4"/>
    <w:rsid w:val="009E4252"/>
    <w:rsid w:val="009E4CC3"/>
    <w:rsid w:val="009E54F1"/>
    <w:rsid w:val="009E56E1"/>
    <w:rsid w:val="009E570E"/>
    <w:rsid w:val="009E6AF6"/>
    <w:rsid w:val="009E7B1A"/>
    <w:rsid w:val="009F11D2"/>
    <w:rsid w:val="009F1ADD"/>
    <w:rsid w:val="009F2738"/>
    <w:rsid w:val="009F2A10"/>
    <w:rsid w:val="009F2FBC"/>
    <w:rsid w:val="009F358B"/>
    <w:rsid w:val="009F37EE"/>
    <w:rsid w:val="009F38E1"/>
    <w:rsid w:val="009F3E5B"/>
    <w:rsid w:val="009F4C4A"/>
    <w:rsid w:val="009F4FB0"/>
    <w:rsid w:val="009F6A80"/>
    <w:rsid w:val="00A01985"/>
    <w:rsid w:val="00A0210A"/>
    <w:rsid w:val="00A0245C"/>
    <w:rsid w:val="00A025C8"/>
    <w:rsid w:val="00A027CE"/>
    <w:rsid w:val="00A03506"/>
    <w:rsid w:val="00A070B3"/>
    <w:rsid w:val="00A07CF4"/>
    <w:rsid w:val="00A101F9"/>
    <w:rsid w:val="00A103CD"/>
    <w:rsid w:val="00A120B9"/>
    <w:rsid w:val="00A13E5F"/>
    <w:rsid w:val="00A141E0"/>
    <w:rsid w:val="00A15634"/>
    <w:rsid w:val="00A17E70"/>
    <w:rsid w:val="00A22336"/>
    <w:rsid w:val="00A2294E"/>
    <w:rsid w:val="00A22BD7"/>
    <w:rsid w:val="00A2328B"/>
    <w:rsid w:val="00A236C3"/>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2E5"/>
    <w:rsid w:val="00A70E98"/>
    <w:rsid w:val="00A720B0"/>
    <w:rsid w:val="00A745E1"/>
    <w:rsid w:val="00A74D08"/>
    <w:rsid w:val="00A755DD"/>
    <w:rsid w:val="00A75918"/>
    <w:rsid w:val="00A75F6B"/>
    <w:rsid w:val="00A776D4"/>
    <w:rsid w:val="00A800BE"/>
    <w:rsid w:val="00A80A52"/>
    <w:rsid w:val="00A81947"/>
    <w:rsid w:val="00A822C9"/>
    <w:rsid w:val="00A8244A"/>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4C4E"/>
    <w:rsid w:val="00AA5125"/>
    <w:rsid w:val="00AA56F8"/>
    <w:rsid w:val="00AA716D"/>
    <w:rsid w:val="00AB0163"/>
    <w:rsid w:val="00AB0ECB"/>
    <w:rsid w:val="00AB1C31"/>
    <w:rsid w:val="00AB2177"/>
    <w:rsid w:val="00AB2A02"/>
    <w:rsid w:val="00AB2FAB"/>
    <w:rsid w:val="00AB379B"/>
    <w:rsid w:val="00AB44BA"/>
    <w:rsid w:val="00AB4899"/>
    <w:rsid w:val="00AB4B43"/>
    <w:rsid w:val="00AB4E6E"/>
    <w:rsid w:val="00AB696C"/>
    <w:rsid w:val="00AC03FE"/>
    <w:rsid w:val="00AC040A"/>
    <w:rsid w:val="00AC14EC"/>
    <w:rsid w:val="00AC2141"/>
    <w:rsid w:val="00AC235A"/>
    <w:rsid w:val="00AC2C3C"/>
    <w:rsid w:val="00AC304B"/>
    <w:rsid w:val="00AC328B"/>
    <w:rsid w:val="00AC3FDA"/>
    <w:rsid w:val="00AC4011"/>
    <w:rsid w:val="00AC4286"/>
    <w:rsid w:val="00AC4710"/>
    <w:rsid w:val="00AC4DDB"/>
    <w:rsid w:val="00AC55C4"/>
    <w:rsid w:val="00AC5A1F"/>
    <w:rsid w:val="00AC5FE7"/>
    <w:rsid w:val="00AC62A3"/>
    <w:rsid w:val="00AC661C"/>
    <w:rsid w:val="00AC7AA6"/>
    <w:rsid w:val="00AD072D"/>
    <w:rsid w:val="00AD1EB2"/>
    <w:rsid w:val="00AD3256"/>
    <w:rsid w:val="00AD47E9"/>
    <w:rsid w:val="00AD4B38"/>
    <w:rsid w:val="00AD5E02"/>
    <w:rsid w:val="00AD76AA"/>
    <w:rsid w:val="00AE06E9"/>
    <w:rsid w:val="00AE0D97"/>
    <w:rsid w:val="00AE0E63"/>
    <w:rsid w:val="00AE1931"/>
    <w:rsid w:val="00AE1989"/>
    <w:rsid w:val="00AE1ABA"/>
    <w:rsid w:val="00AE315F"/>
    <w:rsid w:val="00AE3E3E"/>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0819"/>
    <w:rsid w:val="00B01931"/>
    <w:rsid w:val="00B01AFD"/>
    <w:rsid w:val="00B05E8D"/>
    <w:rsid w:val="00B0665C"/>
    <w:rsid w:val="00B07675"/>
    <w:rsid w:val="00B07E8D"/>
    <w:rsid w:val="00B12332"/>
    <w:rsid w:val="00B12933"/>
    <w:rsid w:val="00B1337D"/>
    <w:rsid w:val="00B141C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1734"/>
    <w:rsid w:val="00B3266B"/>
    <w:rsid w:val="00B32CAF"/>
    <w:rsid w:val="00B32DE6"/>
    <w:rsid w:val="00B33917"/>
    <w:rsid w:val="00B33925"/>
    <w:rsid w:val="00B34841"/>
    <w:rsid w:val="00B35D90"/>
    <w:rsid w:val="00B35DBC"/>
    <w:rsid w:val="00B36216"/>
    <w:rsid w:val="00B36974"/>
    <w:rsid w:val="00B36CD5"/>
    <w:rsid w:val="00B37B67"/>
    <w:rsid w:val="00B40558"/>
    <w:rsid w:val="00B41458"/>
    <w:rsid w:val="00B4155B"/>
    <w:rsid w:val="00B429CA"/>
    <w:rsid w:val="00B42CDC"/>
    <w:rsid w:val="00B438BB"/>
    <w:rsid w:val="00B441F6"/>
    <w:rsid w:val="00B459B3"/>
    <w:rsid w:val="00B46660"/>
    <w:rsid w:val="00B50A3E"/>
    <w:rsid w:val="00B51070"/>
    <w:rsid w:val="00B512E4"/>
    <w:rsid w:val="00B5254F"/>
    <w:rsid w:val="00B5277A"/>
    <w:rsid w:val="00B53D95"/>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762FC"/>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227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65B8"/>
    <w:rsid w:val="00BB7243"/>
    <w:rsid w:val="00BC08F5"/>
    <w:rsid w:val="00BC092C"/>
    <w:rsid w:val="00BC0BAF"/>
    <w:rsid w:val="00BC1B4B"/>
    <w:rsid w:val="00BC2F5D"/>
    <w:rsid w:val="00BC477F"/>
    <w:rsid w:val="00BC4A77"/>
    <w:rsid w:val="00BC4B9D"/>
    <w:rsid w:val="00BC5C20"/>
    <w:rsid w:val="00BC668A"/>
    <w:rsid w:val="00BC69BA"/>
    <w:rsid w:val="00BC6CED"/>
    <w:rsid w:val="00BC73F5"/>
    <w:rsid w:val="00BC7917"/>
    <w:rsid w:val="00BD0476"/>
    <w:rsid w:val="00BD0CE9"/>
    <w:rsid w:val="00BD15F5"/>
    <w:rsid w:val="00BD223A"/>
    <w:rsid w:val="00BD3F44"/>
    <w:rsid w:val="00BD45DA"/>
    <w:rsid w:val="00BD47C6"/>
    <w:rsid w:val="00BD4BBB"/>
    <w:rsid w:val="00BD4CDB"/>
    <w:rsid w:val="00BD5501"/>
    <w:rsid w:val="00BD55C0"/>
    <w:rsid w:val="00BD582C"/>
    <w:rsid w:val="00BD5C38"/>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7113"/>
    <w:rsid w:val="00C17934"/>
    <w:rsid w:val="00C20387"/>
    <w:rsid w:val="00C2383C"/>
    <w:rsid w:val="00C24F87"/>
    <w:rsid w:val="00C25B38"/>
    <w:rsid w:val="00C2723E"/>
    <w:rsid w:val="00C27770"/>
    <w:rsid w:val="00C30506"/>
    <w:rsid w:val="00C30773"/>
    <w:rsid w:val="00C31C35"/>
    <w:rsid w:val="00C330FB"/>
    <w:rsid w:val="00C3404B"/>
    <w:rsid w:val="00C34746"/>
    <w:rsid w:val="00C37B5E"/>
    <w:rsid w:val="00C406D4"/>
    <w:rsid w:val="00C4144F"/>
    <w:rsid w:val="00C42C9D"/>
    <w:rsid w:val="00C42D26"/>
    <w:rsid w:val="00C43544"/>
    <w:rsid w:val="00C43845"/>
    <w:rsid w:val="00C4396D"/>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22D7"/>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4CA"/>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2B09"/>
    <w:rsid w:val="00CA5609"/>
    <w:rsid w:val="00CA7DB5"/>
    <w:rsid w:val="00CB0A42"/>
    <w:rsid w:val="00CB1654"/>
    <w:rsid w:val="00CB1680"/>
    <w:rsid w:val="00CB1B98"/>
    <w:rsid w:val="00CB2586"/>
    <w:rsid w:val="00CB3FCB"/>
    <w:rsid w:val="00CB498A"/>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266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CEF"/>
    <w:rsid w:val="00CE5032"/>
    <w:rsid w:val="00CE614F"/>
    <w:rsid w:val="00CE6497"/>
    <w:rsid w:val="00CE66BC"/>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30EE"/>
    <w:rsid w:val="00D34373"/>
    <w:rsid w:val="00D34C02"/>
    <w:rsid w:val="00D366CB"/>
    <w:rsid w:val="00D37A49"/>
    <w:rsid w:val="00D4061A"/>
    <w:rsid w:val="00D427FC"/>
    <w:rsid w:val="00D42851"/>
    <w:rsid w:val="00D432E8"/>
    <w:rsid w:val="00D43DF0"/>
    <w:rsid w:val="00D46AA9"/>
    <w:rsid w:val="00D46B3B"/>
    <w:rsid w:val="00D5157F"/>
    <w:rsid w:val="00D52417"/>
    <w:rsid w:val="00D53DBA"/>
    <w:rsid w:val="00D56349"/>
    <w:rsid w:val="00D57696"/>
    <w:rsid w:val="00D57B6C"/>
    <w:rsid w:val="00D57F5C"/>
    <w:rsid w:val="00D6056D"/>
    <w:rsid w:val="00D60FE6"/>
    <w:rsid w:val="00D61EE3"/>
    <w:rsid w:val="00D63C8C"/>
    <w:rsid w:val="00D64082"/>
    <w:rsid w:val="00D66E80"/>
    <w:rsid w:val="00D6751B"/>
    <w:rsid w:val="00D67D45"/>
    <w:rsid w:val="00D7158F"/>
    <w:rsid w:val="00D71FF6"/>
    <w:rsid w:val="00D732A2"/>
    <w:rsid w:val="00D7330F"/>
    <w:rsid w:val="00D75714"/>
    <w:rsid w:val="00D7738B"/>
    <w:rsid w:val="00D81133"/>
    <w:rsid w:val="00D81227"/>
    <w:rsid w:val="00D81259"/>
    <w:rsid w:val="00D81C18"/>
    <w:rsid w:val="00D81E3D"/>
    <w:rsid w:val="00D83001"/>
    <w:rsid w:val="00D833A0"/>
    <w:rsid w:val="00D84DF3"/>
    <w:rsid w:val="00D855E7"/>
    <w:rsid w:val="00D86006"/>
    <w:rsid w:val="00D871B0"/>
    <w:rsid w:val="00D877EB"/>
    <w:rsid w:val="00D87ACB"/>
    <w:rsid w:val="00D903FC"/>
    <w:rsid w:val="00D90ED4"/>
    <w:rsid w:val="00D90F88"/>
    <w:rsid w:val="00D93EA7"/>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28E"/>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6AF"/>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406D"/>
    <w:rsid w:val="00E44282"/>
    <w:rsid w:val="00E455A8"/>
    <w:rsid w:val="00E45EEE"/>
    <w:rsid w:val="00E51C28"/>
    <w:rsid w:val="00E52AAA"/>
    <w:rsid w:val="00E52DD6"/>
    <w:rsid w:val="00E52E83"/>
    <w:rsid w:val="00E53D8C"/>
    <w:rsid w:val="00E543CC"/>
    <w:rsid w:val="00E547D8"/>
    <w:rsid w:val="00E54816"/>
    <w:rsid w:val="00E54DFE"/>
    <w:rsid w:val="00E55F51"/>
    <w:rsid w:val="00E56331"/>
    <w:rsid w:val="00E56F0D"/>
    <w:rsid w:val="00E60231"/>
    <w:rsid w:val="00E60ED9"/>
    <w:rsid w:val="00E70342"/>
    <w:rsid w:val="00E7149A"/>
    <w:rsid w:val="00E719EA"/>
    <w:rsid w:val="00E71DC3"/>
    <w:rsid w:val="00E7228F"/>
    <w:rsid w:val="00E72A24"/>
    <w:rsid w:val="00E73731"/>
    <w:rsid w:val="00E73DC3"/>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88C"/>
    <w:rsid w:val="00EA3A71"/>
    <w:rsid w:val="00EA49DB"/>
    <w:rsid w:val="00EA4CF9"/>
    <w:rsid w:val="00EA515B"/>
    <w:rsid w:val="00EA55C4"/>
    <w:rsid w:val="00EA56C5"/>
    <w:rsid w:val="00EA7D80"/>
    <w:rsid w:val="00EB1B71"/>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877"/>
    <w:rsid w:val="00ED79C2"/>
    <w:rsid w:val="00EE0880"/>
    <w:rsid w:val="00EE0DE5"/>
    <w:rsid w:val="00EE2E31"/>
    <w:rsid w:val="00EE2F0A"/>
    <w:rsid w:val="00EE2FC8"/>
    <w:rsid w:val="00EE4638"/>
    <w:rsid w:val="00EE7C6C"/>
    <w:rsid w:val="00EF00E8"/>
    <w:rsid w:val="00EF0C81"/>
    <w:rsid w:val="00EF1602"/>
    <w:rsid w:val="00EF1A7E"/>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06B8"/>
    <w:rsid w:val="00F4118F"/>
    <w:rsid w:val="00F41944"/>
    <w:rsid w:val="00F4259B"/>
    <w:rsid w:val="00F43E08"/>
    <w:rsid w:val="00F443A9"/>
    <w:rsid w:val="00F44F02"/>
    <w:rsid w:val="00F45376"/>
    <w:rsid w:val="00F463A9"/>
    <w:rsid w:val="00F506D3"/>
    <w:rsid w:val="00F50BFF"/>
    <w:rsid w:val="00F50C34"/>
    <w:rsid w:val="00F525CC"/>
    <w:rsid w:val="00F527F1"/>
    <w:rsid w:val="00F530EF"/>
    <w:rsid w:val="00F54059"/>
    <w:rsid w:val="00F54FFC"/>
    <w:rsid w:val="00F552FB"/>
    <w:rsid w:val="00F5569D"/>
    <w:rsid w:val="00F56DA7"/>
    <w:rsid w:val="00F57790"/>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3E5E"/>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3A0"/>
    <w:rsid w:val="00FB4F62"/>
    <w:rsid w:val="00FB6463"/>
    <w:rsid w:val="00FB6B54"/>
    <w:rsid w:val="00FB7AED"/>
    <w:rsid w:val="00FC0189"/>
    <w:rsid w:val="00FC0792"/>
    <w:rsid w:val="00FC09CB"/>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4F16"/>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fontstyle31">
    <w:name w:val="fontstyle31"/>
    <w:basedOn w:val="DefaultParagraphFont"/>
    <w:rsid w:val="00AD5E0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047059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317199">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003274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90411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04850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87530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6505356">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349757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965280">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444769">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3500391">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6944862">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6973506">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4100</TotalTime>
  <Pages>17</Pages>
  <Words>6160</Words>
  <Characters>31960</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472</cp:revision>
  <cp:lastPrinted>2014-09-06T00:13:00Z</cp:lastPrinted>
  <dcterms:created xsi:type="dcterms:W3CDTF">2022-05-12T08:13:00Z</dcterms:created>
  <dcterms:modified xsi:type="dcterms:W3CDTF">2023-05-10T19:02:00Z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