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7A910DF3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</w:t>
            </w:r>
            <w:r w:rsidR="002713FC">
              <w:rPr>
                <w:sz w:val="20"/>
              </w:rPr>
              <w:t>71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</w:t>
            </w:r>
            <w:r w:rsidR="009003C1">
              <w:rPr>
                <w:sz w:val="20"/>
              </w:rPr>
              <w:t xml:space="preserve">some </w:t>
            </w:r>
            <w:r>
              <w:rPr>
                <w:sz w:val="20"/>
              </w:rPr>
              <w:t>CIDs related to</w:t>
            </w:r>
            <w:r w:rsidR="00D66E80">
              <w:rPr>
                <w:sz w:val="20"/>
              </w:rPr>
              <w:t xml:space="preserve"> 35.3.</w:t>
            </w:r>
            <w:r w:rsidR="00EE284E">
              <w:rPr>
                <w:sz w:val="20"/>
              </w:rPr>
              <w:t>23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4EB93D8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</w:t>
            </w:r>
            <w:r w:rsidR="000970EE">
              <w:rPr>
                <w:b w:val="0"/>
                <w:sz w:val="14"/>
              </w:rPr>
              <w:t>3-03-</w:t>
            </w:r>
            <w:r w:rsidR="00C43845">
              <w:rPr>
                <w:b w:val="0"/>
                <w:sz w:val="14"/>
              </w:rPr>
              <w:t>12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DB1A734">
                  <wp:simplePos x="0" y="0"/>
                  <wp:positionH relativeFrom="column">
                    <wp:posOffset>-57989</wp:posOffset>
                  </wp:positionH>
                  <wp:positionV relativeFrom="paragraph">
                    <wp:posOffset>198024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5576A34B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</w:t>
                              </w:r>
                              <w:r w:rsidR="002713FC">
                                <w:t>271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9003C1">
                                <w:t>3</w:t>
                              </w:r>
                              <w:r w:rsidR="001E53B9">
                                <w:t>.0</w:t>
                              </w:r>
                              <w:r w:rsidR="008251A1">
                                <w:t>:</w:t>
                              </w:r>
                            </w:p>
                            <w:p w14:paraId="5835BF5B" w14:textId="77777777" w:rsidR="00E62019" w:rsidRDefault="00E62019" w:rsidP="00E6201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44316B8" w14:textId="689108E3" w:rsidR="00E62019" w:rsidRDefault="00E62019" w:rsidP="00E62019">
                              <w:pPr>
                                <w:rPr>
                                  <w:sz w:val="16"/>
                                </w:rPr>
                              </w:pPr>
                              <w:r w:rsidRPr="00E62019">
                                <w:rPr>
                                  <w:sz w:val="16"/>
                                </w:rPr>
                                <w:t>16564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15570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16058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16991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17623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16992</w:t>
                              </w:r>
                            </w:p>
                            <w:p w14:paraId="1034884B" w14:textId="6C88922F" w:rsidR="00C861CE" w:rsidRDefault="00C861CE" w:rsidP="00C566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5.6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+79AEAAMsDAAAOAAAAZHJzL2Uyb0RvYy54bWysU8GO0zAQvSPxD5bvNE3b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5576A34B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</w:t>
                        </w:r>
                        <w:r w:rsidR="002713FC">
                          <w:t>271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9003C1">
                          <w:t>3</w:t>
                        </w:r>
                        <w:r w:rsidR="001E53B9">
                          <w:t>.0</w:t>
                        </w:r>
                        <w:r w:rsidR="008251A1">
                          <w:t>:</w:t>
                        </w:r>
                      </w:p>
                      <w:p w14:paraId="5835BF5B" w14:textId="77777777" w:rsidR="00E62019" w:rsidRDefault="00E62019" w:rsidP="00E62019">
                        <w:pPr>
                          <w:rPr>
                            <w:sz w:val="16"/>
                          </w:rPr>
                        </w:pPr>
                      </w:p>
                      <w:p w14:paraId="644316B8" w14:textId="689108E3" w:rsidR="00E62019" w:rsidRDefault="00E62019" w:rsidP="00E62019">
                        <w:pPr>
                          <w:rPr>
                            <w:sz w:val="16"/>
                          </w:rPr>
                        </w:pPr>
                        <w:r w:rsidRPr="00E62019">
                          <w:rPr>
                            <w:sz w:val="16"/>
                          </w:rPr>
                          <w:t>16564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15570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16058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16991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17623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16992</w:t>
                        </w:r>
                      </w:p>
                      <w:p w14:paraId="1034884B" w14:textId="6C88922F" w:rsidR="00C861CE" w:rsidRDefault="00C861CE" w:rsidP="00C5663A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4A1466B1" w:rsidR="00711AE2" w:rsidRDefault="00711AE2" w:rsidP="002B1A82">
      <w:pPr>
        <w:rPr>
          <w:sz w:val="16"/>
        </w:rPr>
      </w:pPr>
    </w:p>
    <w:p w14:paraId="0BB45F9B" w14:textId="7E96BAF7" w:rsidR="00887983" w:rsidRDefault="00887983" w:rsidP="002B1A82">
      <w:pPr>
        <w:rPr>
          <w:sz w:val="16"/>
        </w:rPr>
      </w:pPr>
    </w:p>
    <w:p w14:paraId="778F8080" w14:textId="60229109" w:rsidR="00887983" w:rsidRDefault="00887983" w:rsidP="002B1A82">
      <w:pPr>
        <w:rPr>
          <w:sz w:val="16"/>
        </w:rPr>
      </w:pPr>
    </w:p>
    <w:p w14:paraId="60DEDFFD" w14:textId="77777777" w:rsidR="00691CD4" w:rsidRDefault="00691CD4" w:rsidP="002B1A82">
      <w:pPr>
        <w:rPr>
          <w:sz w:val="16"/>
        </w:rPr>
      </w:pPr>
    </w:p>
    <w:p w14:paraId="027CAAC9" w14:textId="77777777" w:rsidR="00691CD4" w:rsidRDefault="00691CD4" w:rsidP="002B1A82">
      <w:pPr>
        <w:rPr>
          <w:sz w:val="16"/>
        </w:rPr>
      </w:pPr>
    </w:p>
    <w:p w14:paraId="276EA720" w14:textId="77777777" w:rsidR="00691CD4" w:rsidRDefault="00691CD4" w:rsidP="002B1A82">
      <w:pPr>
        <w:rPr>
          <w:sz w:val="16"/>
        </w:rPr>
      </w:pPr>
    </w:p>
    <w:p w14:paraId="2922FE62" w14:textId="1E740E11" w:rsidR="00887983" w:rsidRDefault="00887983" w:rsidP="002B1A82">
      <w:pPr>
        <w:rPr>
          <w:sz w:val="16"/>
        </w:rPr>
      </w:pPr>
    </w:p>
    <w:p w14:paraId="654C6AA1" w14:textId="7BB218A2" w:rsidR="00887983" w:rsidRDefault="00887983" w:rsidP="002B1A82">
      <w:pPr>
        <w:rPr>
          <w:sz w:val="16"/>
        </w:rPr>
      </w:pPr>
    </w:p>
    <w:p w14:paraId="7A67FC5B" w14:textId="27EBDC80" w:rsidR="00887983" w:rsidRDefault="00887983" w:rsidP="002B1A82">
      <w:pPr>
        <w:rPr>
          <w:sz w:val="16"/>
        </w:rPr>
      </w:pPr>
    </w:p>
    <w:p w14:paraId="1E76F22B" w14:textId="7573E36B" w:rsidR="00887983" w:rsidRDefault="00887983" w:rsidP="002B1A82">
      <w:pPr>
        <w:rPr>
          <w:sz w:val="16"/>
        </w:rPr>
      </w:pPr>
    </w:p>
    <w:p w14:paraId="79E86505" w14:textId="05622E6E" w:rsidR="00887983" w:rsidRDefault="00887983" w:rsidP="002B1A82">
      <w:pPr>
        <w:rPr>
          <w:sz w:val="16"/>
        </w:rPr>
      </w:pPr>
    </w:p>
    <w:p w14:paraId="229BD94D" w14:textId="137D75F1" w:rsidR="00887983" w:rsidRDefault="00887983" w:rsidP="002B1A82">
      <w:pPr>
        <w:rPr>
          <w:sz w:val="16"/>
        </w:rPr>
      </w:pPr>
    </w:p>
    <w:tbl>
      <w:tblPr>
        <w:tblW w:w="10939" w:type="dxa"/>
        <w:tblInd w:w="-1085" w:type="dxa"/>
        <w:tblLook w:val="04A0" w:firstRow="1" w:lastRow="0" w:firstColumn="1" w:lastColumn="0" w:noHBand="0" w:noVBand="1"/>
      </w:tblPr>
      <w:tblGrid>
        <w:gridCol w:w="773"/>
        <w:gridCol w:w="884"/>
        <w:gridCol w:w="828"/>
        <w:gridCol w:w="2818"/>
        <w:gridCol w:w="2818"/>
        <w:gridCol w:w="2818"/>
      </w:tblGrid>
      <w:tr w:rsidR="00E62019" w:rsidRPr="00F569D7" w14:paraId="5AAED6D8" w14:textId="77777777" w:rsidTr="00E62019">
        <w:trPr>
          <w:trHeight w:val="864"/>
        </w:trPr>
        <w:tc>
          <w:tcPr>
            <w:tcW w:w="77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4DD550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B39C1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D36944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7A52D5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C89C68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C055F7" w14:textId="77777777" w:rsidR="00E62019" w:rsidRPr="00F569D7" w:rsidRDefault="00E62019" w:rsidP="00691CD4">
            <w:pPr>
              <w:ind w:right="462"/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E62019" w:rsidRPr="00F569D7" w14:paraId="19A8E771" w14:textId="77777777" w:rsidTr="00E62019">
        <w:trPr>
          <w:trHeight w:val="2640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750ED0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5" w:name="_Hlk134611769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16564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7EFFB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E65D3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583.62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0509E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Rephrase the following sentence for better clarity and understanding, as suggested: " A STA affiliated with an MLD has dot11BSSTransitionActivated equal to true (see 11.21.7.1 (BSS transition capability)) and shall follow the procedure...  "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588F05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The sentence should be revised as follows: " A STA affiliated with an MLD *that* has dot11BSSTransitionActivated equal to true (see 11.21.7.1 (BSS transition capability)) shall follow the procedure...  " (remove the "and")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DC334E" w14:textId="2CBA93E1" w:rsidR="00E62019" w:rsidRPr="00F569D7" w:rsidRDefault="00377F15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E62019">
              <w:rPr>
                <w:rFonts w:ascii="Arial" w:eastAsia="Times New Roman" w:hAnsi="Arial" w:cs="Arial"/>
                <w:sz w:val="20"/>
                <w:lang w:val="en-US"/>
              </w:rPr>
              <w:t>– the sentence is correct has a STA affiliated with an MLD always has dot11BSSTransitionActivated set to true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 Add a note to clarify that it is because the EHT STA is also an HE STA. Apply the changes marked as #16564 in this document</w:t>
            </w:r>
          </w:p>
        </w:tc>
      </w:tr>
      <w:tr w:rsidR="00E62019" w:rsidRPr="00F569D7" w14:paraId="0BFC0065" w14:textId="77777777" w:rsidTr="00E62019">
        <w:trPr>
          <w:trHeight w:val="1848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C3A50D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15570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D288C4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D5B919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2AAB27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According to 1.4 (Word Usage) and 4.9.6 (Reference model for multi-link operation (MLO)), an AP MLD has only one SME.  There are no such "SMEs of an AP affiliated with an AP MLD".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F4E46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Change to: The procedure is applied between the SME of an AP MLD and the SME of a non-AP MLD, i.e., at the MLD level.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A304CC" w14:textId="7D02D2F6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#15570 in this document</w:t>
            </w:r>
          </w:p>
        </w:tc>
      </w:tr>
      <w:tr w:rsidR="00E62019" w:rsidRPr="00F569D7" w14:paraId="15B0631B" w14:textId="77777777" w:rsidTr="00E62019">
        <w:trPr>
          <w:trHeight w:val="2904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A7E6F3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16058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0352B5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88D02E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75A3D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Clarify (</w:t>
            </w:r>
            <w:proofErr w:type="gramStart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e.g.</w:t>
            </w:r>
            <w:proofErr w:type="gramEnd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 via Note) if a Neighbor Report element which is used to indicate preference for an AP MLD (via Basic ML element in NR) for an EHT STA can also be used to indicate a preference for a BSS of that AP MLD for non EHT STAs (which ignore the Basic ML element).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3DB4CB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Clarify as per comment.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35B4BC" w14:textId="77777777" w:rsidR="00E62019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Reject – for non-AP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MLDm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and non-EHT STAs, baseline rules and mechanisms apply.</w:t>
            </w:r>
          </w:p>
          <w:p w14:paraId="728FE77C" w14:textId="4B5B5E19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E62019" w:rsidRPr="00F569D7" w14:paraId="0E27716E" w14:textId="77777777" w:rsidTr="00E62019">
        <w:trPr>
          <w:trHeight w:val="1584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D6BB62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16991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BE010E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3B5AC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16D604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"BSS Transition Management Query/Request or Response frame" should be "BSS Transition Management Query, Request or Response frame"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1D411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C1DC26" w14:textId="39D6C5CA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</w:p>
        </w:tc>
      </w:tr>
      <w:tr w:rsidR="00E62019" w:rsidRPr="00F569D7" w14:paraId="493B8148" w14:textId="77777777" w:rsidTr="00E62019">
        <w:trPr>
          <w:trHeight w:val="2640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37315A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17623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0EB9F9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016CC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B7210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Since the Per-STA Profile </w:t>
            </w:r>
            <w:proofErr w:type="spellStart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subelement</w:t>
            </w:r>
            <w:proofErr w:type="spellEnd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 is not sent until the AP MLD has 3 affiliated links, this is onerous to test. Allow a Per-STA Profile </w:t>
            </w:r>
            <w:proofErr w:type="spellStart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subelement</w:t>
            </w:r>
            <w:proofErr w:type="spellEnd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 even if already described in the Basic ML element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79EFDE" w14:textId="0949F670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Try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“</w:t>
            </w: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* include in the Basic Multi-Link element included in the Neighbor Report element of the reported</w:t>
            </w: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AP a Per-STA Profile </w:t>
            </w:r>
            <w:proofErr w:type="gramStart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subfield  for</w:t>
            </w:r>
            <w:proofErr w:type="gramEnd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 each of the  recommended affiliated APs,</w:t>
            </w: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br/>
              <w:t>and with all the fields set to 0 in the STA Control field, except the Link ID field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”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050E0" w14:textId="0CC7D763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Reject – the</w:t>
            </w:r>
            <w:r w:rsidR="008B5608">
              <w:rPr>
                <w:rFonts w:ascii="Arial" w:eastAsia="Times New Roman" w:hAnsi="Arial" w:cs="Arial"/>
                <w:sz w:val="20"/>
                <w:lang w:val="en-US"/>
              </w:rPr>
              <w:t xml:space="preserve"> comment fails to identify a technical issue. The specification already has a mechanism that covers the scenario.</w:t>
            </w:r>
          </w:p>
        </w:tc>
      </w:tr>
      <w:tr w:rsidR="00E62019" w:rsidRPr="00F569D7" w14:paraId="2167DF90" w14:textId="77777777" w:rsidTr="00E62019">
        <w:trPr>
          <w:trHeight w:val="792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DB942E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16992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F31F74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0A8CB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43D31" w14:textId="26DDCFD5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"If multiple Neighbor Report ..." doesn't work to follow "it shall:"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6C40F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3640FC" w14:textId="11ED2D95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#16992 in this document.</w:t>
            </w:r>
          </w:p>
        </w:tc>
      </w:tr>
      <w:bookmarkEnd w:id="5"/>
    </w:tbl>
    <w:p w14:paraId="4F22655B" w14:textId="749C221F" w:rsidR="00887983" w:rsidRDefault="00887983" w:rsidP="002B1A82">
      <w:pPr>
        <w:rPr>
          <w:sz w:val="16"/>
        </w:rPr>
      </w:pPr>
    </w:p>
    <w:p w14:paraId="24D6047C" w14:textId="161F7408" w:rsidR="00887983" w:rsidRDefault="00887983" w:rsidP="002B1A82">
      <w:pPr>
        <w:rPr>
          <w:sz w:val="16"/>
        </w:rPr>
      </w:pPr>
    </w:p>
    <w:p w14:paraId="61E3BDFA" w14:textId="4F179D79" w:rsidR="00887983" w:rsidRDefault="00887983" w:rsidP="002B1A82">
      <w:pPr>
        <w:rPr>
          <w:sz w:val="16"/>
        </w:rPr>
      </w:pPr>
    </w:p>
    <w:p w14:paraId="7D41FFF5" w14:textId="77777777" w:rsidR="00451313" w:rsidRDefault="00451313" w:rsidP="002B1A82">
      <w:pPr>
        <w:rPr>
          <w:sz w:val="16"/>
        </w:rPr>
      </w:pPr>
    </w:p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103BED14" w:rsidR="00A141E0" w:rsidRDefault="00A141E0" w:rsidP="00A141E0">
      <w:pPr>
        <w:rPr>
          <w:b/>
          <w:sz w:val="20"/>
        </w:rPr>
      </w:pPr>
    </w:p>
    <w:p w14:paraId="3EBBD00C" w14:textId="50814C41" w:rsidR="002C0661" w:rsidRDefault="002C0661" w:rsidP="00A51247">
      <w:pPr>
        <w:pStyle w:val="BodyText0"/>
        <w:kinsoku w:val="0"/>
        <w:overflowPunct w:val="0"/>
        <w:ind w:left="1000"/>
        <w:rPr>
          <w:spacing w:val="-2"/>
        </w:rPr>
      </w:pPr>
    </w:p>
    <w:p w14:paraId="0B5729F1" w14:textId="77777777" w:rsidR="00C87EBB" w:rsidRDefault="00C87EBB" w:rsidP="00A51247">
      <w:pPr>
        <w:pStyle w:val="BodyText0"/>
        <w:kinsoku w:val="0"/>
        <w:overflowPunct w:val="0"/>
        <w:ind w:left="1000"/>
        <w:rPr>
          <w:spacing w:val="-2"/>
        </w:rPr>
      </w:pPr>
    </w:p>
    <w:p w14:paraId="620EC29B" w14:textId="369CC9CA" w:rsidR="002C0661" w:rsidRPr="00515339" w:rsidRDefault="00F50C34" w:rsidP="002C0661">
      <w:pPr>
        <w:kinsoku w:val="0"/>
        <w:overflowPunct w:val="0"/>
        <w:outlineLvl w:val="1"/>
        <w:rPr>
          <w:b/>
          <w:bCs/>
          <w:i/>
          <w:iCs/>
        </w:rPr>
      </w:pPr>
      <w:proofErr w:type="spellStart"/>
      <w:r>
        <w:rPr>
          <w:rStyle w:val="Emphasis"/>
          <w:highlight w:val="yellow"/>
        </w:rPr>
        <w:t>T</w:t>
      </w:r>
      <w:r w:rsidR="00B643DD" w:rsidRPr="00986FA1">
        <w:rPr>
          <w:rStyle w:val="Emphasis"/>
          <w:highlight w:val="yellow"/>
        </w:rPr>
        <w:t>g</w:t>
      </w:r>
      <w:r w:rsidR="002C0661" w:rsidRPr="00986FA1">
        <w:rPr>
          <w:rStyle w:val="Emphasis"/>
          <w:highlight w:val="yellow"/>
        </w:rPr>
        <w:t>be</w:t>
      </w:r>
      <w:proofErr w:type="spellEnd"/>
      <w:r w:rsidR="002C0661" w:rsidRPr="00986FA1">
        <w:rPr>
          <w:rStyle w:val="Emphasis"/>
          <w:highlight w:val="yellow"/>
        </w:rPr>
        <w:t xml:space="preserve"> editor: </w:t>
      </w:r>
      <w:r w:rsidR="002C0661">
        <w:rPr>
          <w:rStyle w:val="Emphasis"/>
          <w:highlight w:val="yellow"/>
        </w:rPr>
        <w:t xml:space="preserve">Modify </w:t>
      </w:r>
      <w:r w:rsidR="00BA26B1">
        <w:rPr>
          <w:rStyle w:val="Emphasis"/>
        </w:rPr>
        <w:t xml:space="preserve">subclause </w:t>
      </w:r>
      <w:r w:rsidR="00FC0189" w:rsidRPr="00FC0189">
        <w:rPr>
          <w:rStyle w:val="Emphasis"/>
        </w:rPr>
        <w:t>35.3.</w:t>
      </w:r>
      <w:r w:rsidR="00EF76A9">
        <w:rPr>
          <w:rStyle w:val="Emphasis"/>
        </w:rPr>
        <w:t>23</w:t>
      </w:r>
      <w:r w:rsidR="00FC0189" w:rsidRPr="00FC0189">
        <w:rPr>
          <w:rStyle w:val="Emphasis"/>
        </w:rPr>
        <w:tab/>
      </w:r>
      <w:r w:rsidR="00EF76A9">
        <w:rPr>
          <w:rStyle w:val="Emphasis"/>
        </w:rPr>
        <w:t>BSS transition management for MLDs</w:t>
      </w:r>
      <w:r w:rsidR="00974BA3">
        <w:rPr>
          <w:rStyle w:val="Emphasis"/>
        </w:rPr>
        <w:t xml:space="preserve"> as follows:</w:t>
      </w:r>
      <w:r w:rsidR="002C0661">
        <w:rPr>
          <w:rStyle w:val="Emphasis"/>
        </w:rPr>
        <w:t xml:space="preserve"> </w:t>
      </w:r>
    </w:p>
    <w:p w14:paraId="128A3D0D" w14:textId="77777777" w:rsidR="00EF76A9" w:rsidRDefault="00EF76A9" w:rsidP="00EF76A9">
      <w:pPr>
        <w:pStyle w:val="BodyText0"/>
        <w:kinsoku w:val="0"/>
        <w:overflowPunct w:val="0"/>
        <w:spacing w:before="6"/>
        <w:rPr>
          <w:szCs w:val="22"/>
        </w:rPr>
      </w:pPr>
    </w:p>
    <w:p w14:paraId="6D6322C8" w14:textId="77777777" w:rsidR="00EF76A9" w:rsidRDefault="00EF76A9" w:rsidP="00EF76A9">
      <w:pPr>
        <w:pStyle w:val="BodyText0"/>
        <w:kinsoku w:val="0"/>
        <w:overflowPunct w:val="0"/>
        <w:spacing w:before="6"/>
        <w:rPr>
          <w:szCs w:val="22"/>
        </w:rPr>
      </w:pPr>
    </w:p>
    <w:p w14:paraId="5C54DE68" w14:textId="3E739918" w:rsidR="00EF76A9" w:rsidRDefault="00EF76A9" w:rsidP="00EF76A9">
      <w:pPr>
        <w:pStyle w:val="Heading6"/>
        <w:numPr>
          <w:ilvl w:val="2"/>
          <w:numId w:val="126"/>
        </w:numPr>
        <w:tabs>
          <w:tab w:val="left" w:pos="884"/>
        </w:tabs>
        <w:kinsoku w:val="0"/>
        <w:overflowPunct w:val="0"/>
        <w:rPr>
          <w:color w:val="000000"/>
          <w:spacing w:val="-4"/>
        </w:rPr>
      </w:pPr>
      <w:bookmarkStart w:id="6" w:name="35.3.23_BSS_transition_management_for_ML"/>
      <w:bookmarkStart w:id="7" w:name="_bookmark115"/>
      <w:bookmarkEnd w:id="6"/>
      <w:bookmarkEnd w:id="7"/>
      <w:r>
        <w:t>BSS</w:t>
      </w:r>
      <w:r>
        <w:rPr>
          <w:spacing w:val="-8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4"/>
        </w:rPr>
        <w:t>MLDs</w:t>
      </w:r>
    </w:p>
    <w:p w14:paraId="3EE52EF2" w14:textId="77777777" w:rsidR="00EF76A9" w:rsidRDefault="00EF76A9" w:rsidP="00EF76A9">
      <w:pPr>
        <w:pStyle w:val="BodyText0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7946DAB8" w14:textId="0AA4073B" w:rsidR="00EF76A9" w:rsidRDefault="00377F15" w:rsidP="00377F15">
      <w:pPr>
        <w:pStyle w:val="BodyText0"/>
        <w:tabs>
          <w:tab w:val="left" w:pos="270"/>
        </w:tabs>
        <w:kinsoku w:val="0"/>
        <w:overflowPunct w:val="0"/>
        <w:spacing w:line="249" w:lineRule="auto"/>
        <w:ind w:left="160" w:right="158"/>
        <w:pPrChange w:id="8" w:author="Cariou, Laurent" w:date="2023-05-16T16:36:00Z">
          <w:pPr>
            <w:pStyle w:val="BodyText0"/>
            <w:kinsoku w:val="0"/>
            <w:overflowPunct w:val="0"/>
            <w:spacing w:line="249" w:lineRule="auto"/>
            <w:ind w:left="160" w:right="158"/>
          </w:pPr>
        </w:pPrChange>
      </w:pPr>
      <w:ins w:id="9" w:author="Cariou, Laurent" w:date="2023-05-16T16:36:00Z">
        <w:r>
          <w:rPr>
            <w:sz w:val="18"/>
            <w:szCs w:val="18"/>
          </w:rPr>
          <w:lastRenderedPageBreak/>
          <w:t>(#16564)</w:t>
        </w:r>
      </w:ins>
      <w:r w:rsidR="00EF76A9">
        <w:t xml:space="preserve">A STA affiliated with an MLD </w:t>
      </w:r>
      <w:del w:id="10" w:author="Cariou, Laurent" w:date="2023-05-16T16:34:00Z">
        <w:r w:rsidR="00EF76A9" w:rsidDel="00E72A88">
          <w:delText>has dot11BSSTransitionActivated equal to true (see 11.21.7.1</w:delText>
        </w:r>
        <w:r w:rsidR="00EF76A9" w:rsidDel="00E72A88">
          <w:rPr>
            <w:spacing w:val="-2"/>
          </w:rPr>
          <w:delText xml:space="preserve"> </w:delText>
        </w:r>
        <w:r w:rsidR="00EF76A9" w:rsidDel="00E72A88">
          <w:delText xml:space="preserve">(BSS transition capability)) and </w:delText>
        </w:r>
      </w:del>
      <w:r w:rsidR="00EF76A9">
        <w:t>shall follow the procedure define</w:t>
      </w:r>
      <w:ins w:id="11" w:author="Cariou, Laurent" w:date="2023-05-16T16:37:00Z">
        <w:r w:rsidR="00D408CB">
          <w:t>d</w:t>
        </w:r>
      </w:ins>
      <w:r w:rsidR="00EF76A9">
        <w:t xml:space="preserve"> in 11.21.7 (BSS transition management for network load balancing), except that:</w:t>
      </w:r>
    </w:p>
    <w:p w14:paraId="2E41B8C2" w14:textId="77777777" w:rsidR="00EF76A9" w:rsidRDefault="00EF76A9" w:rsidP="00EF76A9">
      <w:pPr>
        <w:pStyle w:val="BodyText0"/>
        <w:kinsoku w:val="0"/>
        <w:overflowPunct w:val="0"/>
        <w:spacing w:line="249" w:lineRule="auto"/>
        <w:ind w:left="160" w:right="158"/>
        <w:sectPr w:rsidR="00EF76A9">
          <w:headerReference w:type="default" r:id="rId8"/>
          <w:footerReference w:type="default" r:id="rId9"/>
          <w:pgSz w:w="12240" w:h="15840"/>
          <w:pgMar w:top="1280" w:right="1640" w:bottom="960" w:left="1640" w:header="661" w:footer="761" w:gutter="0"/>
          <w:cols w:space="720"/>
          <w:noEndnote/>
        </w:sectPr>
      </w:pPr>
    </w:p>
    <w:p w14:paraId="2A59C451" w14:textId="79FB98F1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103" w:line="249" w:lineRule="auto"/>
        <w:ind w:right="157"/>
        <w:contextualSpacing w:val="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procedure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applied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SME</w:t>
      </w:r>
      <w:del w:id="12" w:author="Cariou, Laurent" w:date="2023-03-18T10:01:00Z">
        <w:r w:rsidDel="00F82AF3">
          <w:rPr>
            <w:sz w:val="20"/>
          </w:rPr>
          <w:delText>s</w:delText>
        </w:r>
      </w:del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MLD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ins w:id="13" w:author="Cariou, Laurent" w:date="2023-03-18T10:01:00Z">
        <w:r w:rsidR="00F82AF3">
          <w:rPr>
            <w:spacing w:val="-7"/>
            <w:sz w:val="20"/>
          </w:rPr>
          <w:t xml:space="preserve">the SME of </w:t>
        </w:r>
      </w:ins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non-AP</w:t>
      </w:r>
      <w:r>
        <w:rPr>
          <w:spacing w:val="-7"/>
          <w:sz w:val="20"/>
        </w:rPr>
        <w:t xml:space="preserve"> </w:t>
      </w:r>
      <w:r>
        <w:rPr>
          <w:sz w:val="20"/>
        </w:rPr>
        <w:t>MLD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the SME</w:t>
      </w:r>
      <w:del w:id="14" w:author="Cariou, Laurent" w:date="2023-03-18T10:01:00Z">
        <w:r w:rsidDel="00F82AF3">
          <w:rPr>
            <w:sz w:val="20"/>
          </w:rPr>
          <w:delText>s</w:delText>
        </w:r>
      </w:del>
      <w:r>
        <w:rPr>
          <w:sz w:val="20"/>
        </w:rPr>
        <w:t xml:space="preserve"> of an AP affiliated with an AP MLD and </w:t>
      </w:r>
      <w:ins w:id="15" w:author="Cariou, Laurent" w:date="2023-03-18T10:01:00Z">
        <w:r w:rsidR="00F82AF3">
          <w:rPr>
            <w:sz w:val="20"/>
          </w:rPr>
          <w:t xml:space="preserve">the SME of </w:t>
        </w:r>
      </w:ins>
      <w:r>
        <w:rPr>
          <w:sz w:val="20"/>
        </w:rPr>
        <w:t>a non-AP STA affiliated with a non-AP MLD.</w:t>
      </w:r>
    </w:p>
    <w:p w14:paraId="50CD2919" w14:textId="2701C1C6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6"/>
        <w:contextualSpacing w:val="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Neighbor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5"/>
          <w:sz w:val="20"/>
        </w:rPr>
        <w:t xml:space="preserve"> </w:t>
      </w:r>
      <w:r>
        <w:rPr>
          <w:sz w:val="20"/>
        </w:rPr>
        <w:t>Transition</w:t>
      </w:r>
      <w:r>
        <w:rPr>
          <w:spacing w:val="-5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Entries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 BSS Transition Management </w:t>
      </w:r>
      <w:ins w:id="16" w:author="Cariou, Laurent" w:date="2023-03-18T10:04:00Z">
        <w:r w:rsidR="00231D8F">
          <w:rPr>
            <w:sz w:val="20"/>
          </w:rPr>
          <w:t>(#</w:t>
        </w:r>
        <w:proofErr w:type="gramStart"/>
        <w:r w:rsidR="00231D8F">
          <w:rPr>
            <w:sz w:val="20"/>
          </w:rPr>
          <w:t>16</w:t>
        </w:r>
      </w:ins>
      <w:ins w:id="17" w:author="Cariou, Laurent" w:date="2023-03-18T10:05:00Z">
        <w:r w:rsidR="00231D8F">
          <w:rPr>
            <w:sz w:val="20"/>
          </w:rPr>
          <w:t>991</w:t>
        </w:r>
      </w:ins>
      <w:ins w:id="18" w:author="Cariou, Laurent" w:date="2023-03-18T10:04:00Z">
        <w:r w:rsidR="00231D8F">
          <w:rPr>
            <w:sz w:val="20"/>
          </w:rPr>
          <w:t>)</w:t>
        </w:r>
      </w:ins>
      <w:r>
        <w:rPr>
          <w:sz w:val="20"/>
        </w:rPr>
        <w:t>Query</w:t>
      </w:r>
      <w:proofErr w:type="gramEnd"/>
      <w:ins w:id="19" w:author="Cariou, Laurent" w:date="2023-03-18T10:04:00Z">
        <w:r w:rsidR="0055268C">
          <w:rPr>
            <w:sz w:val="20"/>
          </w:rPr>
          <w:t xml:space="preserve">, </w:t>
        </w:r>
      </w:ins>
      <w:del w:id="20" w:author="Cariou, Laurent" w:date="2023-03-18T10:04:00Z">
        <w:r w:rsidDel="0055268C">
          <w:rPr>
            <w:sz w:val="20"/>
          </w:rPr>
          <w:delText>/</w:delText>
        </w:r>
      </w:del>
      <w:r>
        <w:rPr>
          <w:sz w:val="20"/>
        </w:rPr>
        <w:t>Request or Response frame includes a Basic Multi-Link element, it describes the preference for a target AP MLD candidate and not for a target BSS candidate, otherwise it describes the preference for a target BSS candidate.</w:t>
      </w:r>
    </w:p>
    <w:p w14:paraId="69AE7D78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8"/>
        <w:contextualSpacing w:val="0"/>
        <w:rPr>
          <w:sz w:val="20"/>
        </w:rPr>
      </w:pPr>
      <w:r>
        <w:rPr>
          <w:sz w:val="20"/>
        </w:rPr>
        <w:t xml:space="preserve">The Preference field value of a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Report element that includes a Basic Multi-Link element describing an AP MLD provides the indication of preference for the given AP MLD, within the given list at the given time.</w:t>
      </w:r>
    </w:p>
    <w:p w14:paraId="6610592E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8"/>
        <w:contextualSpacing w:val="0"/>
        <w:rPr>
          <w:sz w:val="20"/>
        </w:rPr>
      </w:pPr>
      <w:r>
        <w:rPr>
          <w:sz w:val="20"/>
        </w:rPr>
        <w:t>If an AP MLD intends to provide preference for a reported AP MLD without recommendation on specific affiliated APs, it shall:</w:t>
      </w:r>
    </w:p>
    <w:p w14:paraId="1C3A2BD4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right="158"/>
        <w:contextualSpacing w:val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Neighbor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APs</w:t>
      </w:r>
      <w:r>
        <w:rPr>
          <w:spacing w:val="-5"/>
          <w:sz w:val="20"/>
        </w:rPr>
        <w:t xml:space="preserve"> </w:t>
      </w:r>
      <w:r>
        <w:rPr>
          <w:sz w:val="20"/>
        </w:rPr>
        <w:t>affiliated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Basic Multi-Link element in the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Report.</w:t>
      </w:r>
    </w:p>
    <w:p w14:paraId="7EB02FFD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2"/>
        <w:ind w:hanging="282"/>
        <w:contextualSpacing w:val="0"/>
        <w:jc w:val="left"/>
        <w:rPr>
          <w:spacing w:val="-2"/>
          <w:sz w:val="20"/>
        </w:rPr>
      </w:pP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Presence</w:t>
      </w:r>
      <w:r>
        <w:rPr>
          <w:spacing w:val="-3"/>
          <w:sz w:val="20"/>
        </w:rPr>
        <w:t xml:space="preserve"> </w:t>
      </w:r>
      <w:r>
        <w:rPr>
          <w:sz w:val="20"/>
        </w:rPr>
        <w:t>Bitmap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subfield.</w:t>
      </w:r>
    </w:p>
    <w:p w14:paraId="482E0428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0"/>
        <w:ind w:hanging="282"/>
        <w:contextualSpacing w:val="0"/>
        <w:jc w:val="left"/>
        <w:rPr>
          <w:spacing w:val="-2"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Per-STA</w:t>
      </w:r>
      <w:r>
        <w:rPr>
          <w:spacing w:val="-8"/>
          <w:sz w:val="20"/>
        </w:rPr>
        <w:t xml:space="preserve"> </w:t>
      </w:r>
      <w:r>
        <w:rPr>
          <w:sz w:val="20"/>
        </w:rPr>
        <w:t>Profile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subelement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Basic</w:t>
      </w:r>
      <w:r>
        <w:rPr>
          <w:spacing w:val="-7"/>
          <w:sz w:val="20"/>
        </w:rPr>
        <w:t xml:space="preserve"> </w:t>
      </w:r>
      <w:r>
        <w:rPr>
          <w:sz w:val="20"/>
        </w:rPr>
        <w:t>Multi-Link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element.</w:t>
      </w:r>
    </w:p>
    <w:p w14:paraId="28624721" w14:textId="1B2A05F8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8"/>
        <w:contextualSpacing w:val="0"/>
        <w:jc w:val="left"/>
        <w:rPr>
          <w:sz w:val="20"/>
        </w:rPr>
      </w:pPr>
      <w:r>
        <w:rPr>
          <w:sz w:val="20"/>
        </w:rPr>
        <w:t>If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AP</w:t>
      </w:r>
      <w:r>
        <w:rPr>
          <w:spacing w:val="40"/>
          <w:sz w:val="20"/>
        </w:rPr>
        <w:t xml:space="preserve"> </w:t>
      </w:r>
      <w:r>
        <w:rPr>
          <w:sz w:val="20"/>
        </w:rPr>
        <w:t>MLD</w:t>
      </w:r>
      <w:r>
        <w:rPr>
          <w:spacing w:val="40"/>
          <w:sz w:val="20"/>
        </w:rPr>
        <w:t xml:space="preserve"> </w:t>
      </w:r>
      <w:r>
        <w:rPr>
          <w:sz w:val="20"/>
        </w:rPr>
        <w:t>intends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provide</w:t>
      </w:r>
      <w:r>
        <w:rPr>
          <w:spacing w:val="40"/>
          <w:sz w:val="20"/>
        </w:rPr>
        <w:t xml:space="preserve"> </w:t>
      </w:r>
      <w:r>
        <w:rPr>
          <w:sz w:val="20"/>
        </w:rPr>
        <w:t>preference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reported</w:t>
      </w:r>
      <w:r>
        <w:rPr>
          <w:spacing w:val="40"/>
          <w:sz w:val="20"/>
        </w:rPr>
        <w:t xml:space="preserve"> </w:t>
      </w:r>
      <w:r>
        <w:rPr>
          <w:sz w:val="20"/>
        </w:rPr>
        <w:t>AP</w:t>
      </w:r>
      <w:r>
        <w:rPr>
          <w:spacing w:val="40"/>
          <w:sz w:val="20"/>
        </w:rPr>
        <w:t xml:space="preserve"> </w:t>
      </w:r>
      <w:r>
        <w:rPr>
          <w:sz w:val="20"/>
        </w:rPr>
        <w:t>MLD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only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subset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of recommended affiliated </w:t>
      </w:r>
      <w:proofErr w:type="gramStart"/>
      <w:r>
        <w:rPr>
          <w:sz w:val="20"/>
        </w:rPr>
        <w:t>APs</w:t>
      </w:r>
      <w:ins w:id="21" w:author="Cariou, Laurent" w:date="2023-03-18T10:13:00Z">
        <w:r w:rsidR="003B14E7">
          <w:rPr>
            <w:sz w:val="20"/>
          </w:rPr>
          <w:t>(</w:t>
        </w:r>
        <w:proofErr w:type="gramEnd"/>
        <w:r w:rsidR="003B14E7">
          <w:rPr>
            <w:sz w:val="20"/>
          </w:rPr>
          <w:t>#16992)</w:t>
        </w:r>
      </w:ins>
      <w:del w:id="22" w:author="Cariou, Laurent" w:date="2023-03-18T10:12:00Z">
        <w:r w:rsidDel="003B14E7">
          <w:rPr>
            <w:sz w:val="20"/>
          </w:rPr>
          <w:delText>, it shall</w:delText>
        </w:r>
      </w:del>
      <w:r>
        <w:rPr>
          <w:sz w:val="20"/>
        </w:rPr>
        <w:t>:</w:t>
      </w:r>
    </w:p>
    <w:p w14:paraId="5D4F733C" w14:textId="2250B317" w:rsidR="00EF76A9" w:rsidRDefault="003B14E7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7"/>
        <w:contextualSpacing w:val="0"/>
        <w:rPr>
          <w:spacing w:val="-4"/>
          <w:sz w:val="20"/>
        </w:rPr>
      </w:pPr>
      <w:ins w:id="23" w:author="Cariou, Laurent" w:date="2023-03-18T10:13:00Z">
        <w:r>
          <w:rPr>
            <w:sz w:val="20"/>
          </w:rPr>
          <w:t>(#</w:t>
        </w:r>
        <w:proofErr w:type="gramStart"/>
        <w:r>
          <w:rPr>
            <w:sz w:val="20"/>
          </w:rPr>
          <w:t>16992)</w:t>
        </w:r>
      </w:ins>
      <w:ins w:id="24" w:author="Cariou, Laurent" w:date="2023-03-18T10:12:00Z">
        <w:r>
          <w:rPr>
            <w:sz w:val="20"/>
          </w:rPr>
          <w:t>It</w:t>
        </w:r>
        <w:proofErr w:type="gramEnd"/>
        <w:r>
          <w:rPr>
            <w:sz w:val="20"/>
          </w:rPr>
          <w:t xml:space="preserve"> shall </w:t>
        </w:r>
      </w:ins>
      <w:r w:rsidR="00EF76A9">
        <w:rPr>
          <w:sz w:val="20"/>
        </w:rPr>
        <w:t xml:space="preserve">include a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z w:val="20"/>
        </w:rPr>
        <w:t xml:space="preserve"> Report element for one of the recommended APs affiliated with the AP MLD, and include a Basic Multi-Link element in the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z w:val="20"/>
        </w:rPr>
        <w:t xml:space="preserve"> Report element of this reported </w:t>
      </w:r>
      <w:r w:rsidR="00EF76A9">
        <w:rPr>
          <w:spacing w:val="-4"/>
          <w:sz w:val="20"/>
        </w:rPr>
        <w:t>AP.</w:t>
      </w:r>
    </w:p>
    <w:p w14:paraId="4C04B21E" w14:textId="4C89FF53" w:rsidR="00EF76A9" w:rsidRDefault="003B14E7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58"/>
        <w:contextualSpacing w:val="0"/>
        <w:rPr>
          <w:sz w:val="20"/>
        </w:rPr>
      </w:pPr>
      <w:ins w:id="25" w:author="Cariou, Laurent" w:date="2023-03-18T10:13:00Z">
        <w:r>
          <w:rPr>
            <w:sz w:val="20"/>
          </w:rPr>
          <w:t>(#</w:t>
        </w:r>
        <w:proofErr w:type="gramStart"/>
        <w:r>
          <w:rPr>
            <w:sz w:val="20"/>
          </w:rPr>
          <w:t>16992)</w:t>
        </w:r>
      </w:ins>
      <w:ins w:id="26" w:author="Cariou, Laurent" w:date="2023-03-18T10:12:00Z">
        <w:r>
          <w:rPr>
            <w:sz w:val="20"/>
          </w:rPr>
          <w:t>It</w:t>
        </w:r>
        <w:proofErr w:type="gramEnd"/>
        <w:r>
          <w:rPr>
            <w:sz w:val="20"/>
          </w:rPr>
          <w:t xml:space="preserve"> shall </w:t>
        </w:r>
      </w:ins>
      <w:r w:rsidR="00EF76A9">
        <w:rPr>
          <w:sz w:val="20"/>
        </w:rPr>
        <w:t xml:space="preserve">include a Link ID Info field in the Common Info field of the Basic Multi-Link element with the field value set to that corresponding to the AP reported in the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z w:val="20"/>
        </w:rPr>
        <w:t xml:space="preserve"> Report element.</w:t>
      </w:r>
    </w:p>
    <w:p w14:paraId="6B320342" w14:textId="3A7F614B" w:rsidR="00EF76A9" w:rsidRDefault="004668E7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56"/>
        <w:contextualSpacing w:val="0"/>
        <w:rPr>
          <w:sz w:val="20"/>
        </w:rPr>
      </w:pPr>
      <w:ins w:id="27" w:author="Cariou, Laurent" w:date="2023-05-16T16:40:00Z">
        <w:r>
          <w:rPr>
            <w:sz w:val="20"/>
          </w:rPr>
          <w:t>(#</w:t>
        </w:r>
        <w:proofErr w:type="gramStart"/>
        <w:r>
          <w:rPr>
            <w:sz w:val="20"/>
          </w:rPr>
          <w:t>16992)It</w:t>
        </w:r>
        <w:proofErr w:type="gramEnd"/>
        <w:r>
          <w:rPr>
            <w:sz w:val="20"/>
          </w:rPr>
          <w:t xml:space="preserve"> shall </w:t>
        </w:r>
      </w:ins>
      <w:r w:rsidR="00EF76A9">
        <w:rPr>
          <w:sz w:val="20"/>
        </w:rPr>
        <w:t>set</w:t>
      </w:r>
      <w:r w:rsidR="00EF76A9">
        <w:rPr>
          <w:spacing w:val="-7"/>
          <w:sz w:val="20"/>
        </w:rPr>
        <w:t xml:space="preserve"> </w:t>
      </w:r>
      <w:r w:rsidR="00EF76A9">
        <w:rPr>
          <w:sz w:val="20"/>
        </w:rPr>
        <w:t>to</w:t>
      </w:r>
      <w:r w:rsidR="00EF76A9">
        <w:rPr>
          <w:spacing w:val="-7"/>
          <w:sz w:val="20"/>
        </w:rPr>
        <w:t xml:space="preserve"> </w:t>
      </w:r>
      <w:r w:rsidR="00EF76A9">
        <w:rPr>
          <w:sz w:val="20"/>
        </w:rPr>
        <w:t>0</w:t>
      </w:r>
      <w:r w:rsidR="00EF76A9">
        <w:rPr>
          <w:spacing w:val="-7"/>
          <w:sz w:val="20"/>
        </w:rPr>
        <w:t xml:space="preserve"> </w:t>
      </w:r>
      <w:r w:rsidR="00EF76A9">
        <w:rPr>
          <w:sz w:val="20"/>
        </w:rPr>
        <w:t>all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subfields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of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Presence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Bitmap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subfield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of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Basic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Multi-Link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element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included</w:t>
      </w:r>
      <w:r w:rsidR="00EF76A9">
        <w:rPr>
          <w:spacing w:val="-7"/>
          <w:sz w:val="20"/>
        </w:rPr>
        <w:t xml:space="preserve"> </w:t>
      </w:r>
      <w:r w:rsidR="00EF76A9">
        <w:rPr>
          <w:sz w:val="20"/>
        </w:rPr>
        <w:t xml:space="preserve">in the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z w:val="20"/>
        </w:rPr>
        <w:t xml:space="preserve"> Report element of the reported AP except the Link ID Info Present subfield.</w:t>
      </w:r>
    </w:p>
    <w:p w14:paraId="78B3FD6C" w14:textId="5BA7DF1B" w:rsidR="00EF76A9" w:rsidRDefault="003B14E7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right="158"/>
        <w:contextualSpacing w:val="0"/>
        <w:rPr>
          <w:sz w:val="20"/>
        </w:rPr>
      </w:pPr>
      <w:ins w:id="28" w:author="Cariou, Laurent" w:date="2023-03-18T10:13:00Z">
        <w:r>
          <w:rPr>
            <w:sz w:val="20"/>
          </w:rPr>
          <w:t>(#</w:t>
        </w:r>
        <w:proofErr w:type="gramStart"/>
        <w:r>
          <w:rPr>
            <w:sz w:val="20"/>
          </w:rPr>
          <w:t>16992)</w:t>
        </w:r>
      </w:ins>
      <w:ins w:id="29" w:author="Cariou, Laurent" w:date="2023-03-18T10:12:00Z">
        <w:r>
          <w:rPr>
            <w:sz w:val="20"/>
          </w:rPr>
          <w:t>It</w:t>
        </w:r>
        <w:proofErr w:type="gramEnd"/>
        <w:r>
          <w:rPr>
            <w:sz w:val="20"/>
          </w:rPr>
          <w:t xml:space="preserve"> s</w:t>
        </w:r>
      </w:ins>
      <w:ins w:id="30" w:author="Cariou, Laurent" w:date="2023-03-18T10:13:00Z">
        <w:r>
          <w:rPr>
            <w:sz w:val="20"/>
          </w:rPr>
          <w:t xml:space="preserve">hall </w:t>
        </w:r>
      </w:ins>
      <w:r w:rsidR="00EF76A9">
        <w:rPr>
          <w:sz w:val="20"/>
        </w:rPr>
        <w:t>include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in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Basic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Multi-Link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element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included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in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Report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element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of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reported AP a Per-STA Profile subfield only for each of the other recommended affiliated APs (if any), and with all the fields set to 0 in the STA Control field, except the Link ID field.</w:t>
      </w:r>
    </w:p>
    <w:p w14:paraId="2C0E2194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3" w:line="249" w:lineRule="auto"/>
        <w:ind w:right="157"/>
        <w:contextualSpacing w:val="0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Neighbor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Report</w:t>
      </w:r>
      <w:r>
        <w:rPr>
          <w:spacing w:val="-7"/>
          <w:sz w:val="20"/>
        </w:rPr>
        <w:t xml:space="preserve"> </w:t>
      </w:r>
      <w:r>
        <w:rPr>
          <w:sz w:val="20"/>
        </w:rPr>
        <w:t>elements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8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MLD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recom</w:t>
      </w:r>
      <w:proofErr w:type="spellEnd"/>
      <w:r>
        <w:rPr>
          <w:sz w:val="20"/>
        </w:rPr>
        <w:t>- mended</w:t>
      </w:r>
      <w:r>
        <w:rPr>
          <w:spacing w:val="-7"/>
          <w:sz w:val="20"/>
        </w:rPr>
        <w:t xml:space="preserve"> </w:t>
      </w:r>
      <w:r>
        <w:rPr>
          <w:sz w:val="20"/>
        </w:rPr>
        <w:t>subset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affiliated</w:t>
      </w:r>
      <w:r>
        <w:rPr>
          <w:spacing w:val="-6"/>
          <w:sz w:val="20"/>
        </w:rPr>
        <w:t xml:space="preserve"> </w:t>
      </w:r>
      <w:r>
        <w:rPr>
          <w:sz w:val="20"/>
        </w:rPr>
        <w:t>APs,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Preference</w:t>
      </w:r>
      <w:r>
        <w:rPr>
          <w:spacing w:val="-8"/>
          <w:sz w:val="20"/>
        </w:rPr>
        <w:t xml:space="preserve"> </w:t>
      </w:r>
      <w:r>
        <w:rPr>
          <w:sz w:val="20"/>
        </w:rPr>
        <w:t>field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elements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same.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If multiple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Report elements are used to report the same AP MLD with different </w:t>
      </w:r>
      <w:proofErr w:type="spellStart"/>
      <w:r>
        <w:rPr>
          <w:sz w:val="20"/>
        </w:rPr>
        <w:t>recom</w:t>
      </w:r>
      <w:proofErr w:type="spellEnd"/>
      <w:r>
        <w:rPr>
          <w:sz w:val="20"/>
        </w:rPr>
        <w:t>- mended subset of affiliated APs, the Preference field value in these elements may be different.</w:t>
      </w:r>
    </w:p>
    <w:p w14:paraId="352B02A8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5"/>
        <w:contextualSpacing w:val="0"/>
        <w:rPr>
          <w:sz w:val="20"/>
        </w:rPr>
      </w:pPr>
      <w:r>
        <w:rPr>
          <w:sz w:val="20"/>
        </w:rPr>
        <w:t>When an AP affiliated with an AP MLD transmits a BSS Transition Management Request frame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Removal</w:t>
      </w:r>
      <w:r>
        <w:rPr>
          <w:spacing w:val="-2"/>
          <w:sz w:val="20"/>
        </w:rPr>
        <w:t xml:space="preserve"> </w:t>
      </w:r>
      <w:r>
        <w:rPr>
          <w:sz w:val="20"/>
        </w:rPr>
        <w:t>Imminent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Imminent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 1 to a non-AP MLD, the Disassociation Timer field in the BSS Transition Management Request frame shall be set to 0 or set to the number of TBTTs that will occur prior to the AP MLD disassociating the non-AP MLD.</w:t>
      </w:r>
    </w:p>
    <w:p w14:paraId="4E11C358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57"/>
        <w:contextualSpacing w:val="0"/>
        <w:rPr>
          <w:sz w:val="20"/>
        </w:rPr>
      </w:pPr>
      <w:r>
        <w:rPr>
          <w:sz w:val="20"/>
        </w:rPr>
        <w:t>When an AP affiliated with an AP MLD transmits a BSS Transition Management Request frame with the Link Removal Imminent subfield equal to 0 and the BSS Termination Included field equal to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non-AP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BSS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shutting</w:t>
      </w:r>
      <w:r>
        <w:rPr>
          <w:spacing w:val="-2"/>
          <w:sz w:val="20"/>
        </w:rPr>
        <w:t xml:space="preserve"> </w:t>
      </w:r>
      <w:r>
        <w:rPr>
          <w:sz w:val="20"/>
        </w:rPr>
        <w:t>down,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non- AP MLD will be disassociated from the AP MLD.</w:t>
      </w:r>
    </w:p>
    <w:p w14:paraId="1A7FD86B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7"/>
        <w:contextualSpacing w:val="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non-AP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receives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BSS</w:t>
      </w:r>
      <w:r>
        <w:rPr>
          <w:spacing w:val="-2"/>
          <w:sz w:val="20"/>
        </w:rPr>
        <w:t xml:space="preserve"> </w:t>
      </w:r>
      <w:r>
        <w:rPr>
          <w:sz w:val="20"/>
        </w:rPr>
        <w:t>Transition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Removal Imminent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equal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follows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hyperlink w:anchor="bookmark49" w:history="1">
        <w:r>
          <w:rPr>
            <w:sz w:val="20"/>
          </w:rPr>
          <w:t>35.3.6.2.2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(Removing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affiliated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APs)</w:t>
        </w:r>
      </w:hyperlink>
      <w:r>
        <w:rPr>
          <w:sz w:val="20"/>
        </w:rPr>
        <w:t>.</w:t>
      </w:r>
    </w:p>
    <w:p w14:paraId="359E455B" w14:textId="65986DFD" w:rsidR="00EF76A9" w:rsidRDefault="00377F15" w:rsidP="00EF76A9">
      <w:pPr>
        <w:pStyle w:val="BodyText0"/>
        <w:kinsoku w:val="0"/>
        <w:overflowPunct w:val="0"/>
        <w:spacing w:before="133" w:line="232" w:lineRule="auto"/>
        <w:ind w:left="160"/>
        <w:rPr>
          <w:sz w:val="18"/>
          <w:szCs w:val="18"/>
        </w:rPr>
      </w:pPr>
      <w:ins w:id="31" w:author="Cariou, Laurent" w:date="2023-05-16T16:36:00Z">
        <w:r>
          <w:rPr>
            <w:sz w:val="18"/>
            <w:szCs w:val="18"/>
          </w:rPr>
          <w:t>(#</w:t>
        </w:r>
        <w:proofErr w:type="gramStart"/>
        <w:r>
          <w:rPr>
            <w:sz w:val="18"/>
            <w:szCs w:val="18"/>
          </w:rPr>
          <w:t>16564)</w:t>
        </w:r>
      </w:ins>
      <w:r w:rsidR="00EF76A9">
        <w:rPr>
          <w:sz w:val="18"/>
          <w:szCs w:val="18"/>
        </w:rPr>
        <w:t>NOTE</w:t>
      </w:r>
      <w:proofErr w:type="gramEnd"/>
      <w:ins w:id="32" w:author="Cariou, Laurent" w:date="2023-05-16T16:34:00Z">
        <w:r w:rsidR="00E72A88">
          <w:rPr>
            <w:sz w:val="18"/>
            <w:szCs w:val="18"/>
          </w:rPr>
          <w:t xml:space="preserve"> 1</w:t>
        </w:r>
      </w:ins>
      <w:r w:rsidR="00EF76A9">
        <w:rPr>
          <w:sz w:val="18"/>
          <w:szCs w:val="18"/>
        </w:rPr>
        <w:t>—An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AP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MLD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can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use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this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protocol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to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recommend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a</w:t>
      </w:r>
      <w:r w:rsidR="00EF76A9">
        <w:rPr>
          <w:spacing w:val="-3"/>
          <w:sz w:val="18"/>
          <w:szCs w:val="18"/>
        </w:rPr>
        <w:t xml:space="preserve"> </w:t>
      </w:r>
      <w:r w:rsidR="00EF76A9">
        <w:rPr>
          <w:sz w:val="18"/>
          <w:szCs w:val="18"/>
        </w:rPr>
        <w:t>non-AP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MLD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to</w:t>
      </w:r>
      <w:r w:rsidR="00EF76A9">
        <w:rPr>
          <w:spacing w:val="-5"/>
          <w:sz w:val="18"/>
          <w:szCs w:val="18"/>
        </w:rPr>
        <w:t xml:space="preserve"> </w:t>
      </w:r>
      <w:r w:rsidR="00EF76A9">
        <w:rPr>
          <w:sz w:val="18"/>
          <w:szCs w:val="18"/>
        </w:rPr>
        <w:t>do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(re)association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with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the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same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AP</w:t>
      </w:r>
      <w:r w:rsidR="00EF76A9">
        <w:rPr>
          <w:spacing w:val="-4"/>
          <w:sz w:val="18"/>
          <w:szCs w:val="18"/>
        </w:rPr>
        <w:t xml:space="preserve"> </w:t>
      </w:r>
      <w:r w:rsidR="00EF76A9">
        <w:rPr>
          <w:sz w:val="18"/>
          <w:szCs w:val="18"/>
        </w:rPr>
        <w:t>MLD with a different set of links, or to initiate a TID-to-link mapping change if that would match the recommendation.</w:t>
      </w:r>
    </w:p>
    <w:p w14:paraId="430AAC84" w14:textId="77777777" w:rsidR="00EF76A9" w:rsidRDefault="00EF76A9" w:rsidP="00EF76A9">
      <w:pPr>
        <w:pStyle w:val="BodyText0"/>
        <w:kinsoku w:val="0"/>
        <w:overflowPunct w:val="0"/>
        <w:spacing w:before="133" w:line="232" w:lineRule="auto"/>
        <w:ind w:left="160"/>
        <w:rPr>
          <w:ins w:id="33" w:author="Cariou, Laurent" w:date="2023-05-16T16:34:00Z"/>
          <w:sz w:val="18"/>
          <w:szCs w:val="18"/>
        </w:rPr>
      </w:pPr>
    </w:p>
    <w:p w14:paraId="13D78EA6" w14:textId="35BFACEB" w:rsidR="00E72A88" w:rsidRDefault="00377F15" w:rsidP="00EF76A9">
      <w:pPr>
        <w:pStyle w:val="BodyText0"/>
        <w:kinsoku w:val="0"/>
        <w:overflowPunct w:val="0"/>
        <w:spacing w:before="133" w:line="232" w:lineRule="auto"/>
        <w:ind w:left="160"/>
        <w:rPr>
          <w:sz w:val="18"/>
          <w:szCs w:val="18"/>
        </w:rPr>
        <w:sectPr w:rsidR="00E72A88">
          <w:pgSz w:w="12240" w:h="15840"/>
          <w:pgMar w:top="1280" w:right="1640" w:bottom="880" w:left="1640" w:header="661" w:footer="681" w:gutter="0"/>
          <w:cols w:space="720"/>
          <w:noEndnote/>
        </w:sectPr>
      </w:pPr>
      <w:ins w:id="34" w:author="Cariou, Laurent" w:date="2023-05-16T16:36:00Z">
        <w:r>
          <w:rPr>
            <w:sz w:val="18"/>
            <w:szCs w:val="18"/>
          </w:rPr>
          <w:t>(#</w:t>
        </w:r>
        <w:proofErr w:type="gramStart"/>
        <w:r>
          <w:rPr>
            <w:sz w:val="18"/>
            <w:szCs w:val="18"/>
          </w:rPr>
          <w:t>16564)</w:t>
        </w:r>
      </w:ins>
      <w:ins w:id="35" w:author="Cariou, Laurent" w:date="2023-05-16T16:34:00Z">
        <w:r w:rsidR="00E72A88">
          <w:rPr>
            <w:sz w:val="18"/>
            <w:szCs w:val="18"/>
          </w:rPr>
          <w:t>NOTE</w:t>
        </w:r>
        <w:proofErr w:type="gramEnd"/>
        <w:r w:rsidR="00E72A88">
          <w:rPr>
            <w:sz w:val="18"/>
            <w:szCs w:val="18"/>
          </w:rPr>
          <w:t xml:space="preserve"> 2 – A non-AP </w:t>
        </w:r>
      </w:ins>
      <w:ins w:id="36" w:author="Cariou, Laurent" w:date="2023-05-16T16:35:00Z">
        <w:r w:rsidR="00E72A88">
          <w:rPr>
            <w:sz w:val="18"/>
            <w:szCs w:val="18"/>
          </w:rPr>
          <w:t xml:space="preserve">EHT </w:t>
        </w:r>
      </w:ins>
      <w:ins w:id="37" w:author="Cariou, Laurent" w:date="2023-05-16T16:34:00Z">
        <w:r w:rsidR="00E72A88">
          <w:rPr>
            <w:sz w:val="18"/>
            <w:szCs w:val="18"/>
          </w:rPr>
          <w:t xml:space="preserve">STA </w:t>
        </w:r>
      </w:ins>
      <w:ins w:id="38" w:author="Cariou, Laurent" w:date="2023-05-16T16:35:00Z">
        <w:r w:rsidR="00E72A88">
          <w:rPr>
            <w:sz w:val="18"/>
            <w:szCs w:val="18"/>
          </w:rPr>
          <w:t>is also an HE STA and therefore h</w:t>
        </w:r>
      </w:ins>
      <w:ins w:id="39" w:author="Cariou, Laurent" w:date="2023-05-16T16:34:00Z">
        <w:r w:rsidR="00E72A88" w:rsidRPr="00E72A88">
          <w:rPr>
            <w:sz w:val="18"/>
            <w:szCs w:val="18"/>
          </w:rPr>
          <w:t>as dot11BSSTransitionActivated equal to true (see 11.21.7.1 (BSS transition capability))</w:t>
        </w:r>
      </w:ins>
    </w:p>
    <w:p w14:paraId="555755FA" w14:textId="77777777" w:rsidR="00EF76A9" w:rsidRDefault="00EF76A9" w:rsidP="00A51247">
      <w:pPr>
        <w:pStyle w:val="BodyText0"/>
        <w:kinsoku w:val="0"/>
        <w:overflowPunct w:val="0"/>
        <w:ind w:left="1000"/>
        <w:rPr>
          <w:spacing w:val="-2"/>
        </w:rPr>
      </w:pPr>
    </w:p>
    <w:sectPr w:rsidR="00EF76A9" w:rsidSect="009E320D">
      <w:headerReference w:type="default" r:id="rId10"/>
      <w:footerReference w:type="default" r:id="rId11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391D" w14:textId="77777777" w:rsidR="00127461" w:rsidRDefault="00127461">
      <w:r>
        <w:separator/>
      </w:r>
    </w:p>
  </w:endnote>
  <w:endnote w:type="continuationSeparator" w:id="0">
    <w:p w14:paraId="384CA646" w14:textId="77777777" w:rsidR="00127461" w:rsidRDefault="0012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3B57" w14:textId="795BEA9E" w:rsidR="00E62019" w:rsidRPr="00E62019" w:rsidRDefault="00E62019" w:rsidP="00E6201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Pr="00E62019">
      <w:rPr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 w:rsidRPr="00DF3474">
      <w:rPr>
        <w:noProof/>
        <w:lang w:val="fr-FR"/>
      </w:rPr>
      <w:t>Laurent Cariou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-708876318"/>
        <w:placeholder>
          <w:docPart w:val="4987F8654DCD44489C195C175D0F389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DF3474">
          <w:rPr>
            <w:lang w:val="fr-FR"/>
          </w:rPr>
          <w:t>Intel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273A" w14:textId="66A6356A" w:rsidR="00F251DB" w:rsidRPr="00EE284E" w:rsidRDefault="00C029BF" w:rsidP="00EE284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Pr="00C029BF">
      <w:rPr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 w:rsidRPr="00DF3474">
      <w:rPr>
        <w:noProof/>
        <w:lang w:val="fr-FR"/>
      </w:rPr>
      <w:t>Laurent Cariou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3A147348FCC84F0184004994B23941E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DF3474">
          <w:rPr>
            <w:lang w:val="fr-FR"/>
          </w:rPr>
          <w:t>Intel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C4E2" w14:textId="77777777" w:rsidR="00127461" w:rsidRDefault="00127461">
      <w:r>
        <w:separator/>
      </w:r>
    </w:p>
  </w:footnote>
  <w:footnote w:type="continuationSeparator" w:id="0">
    <w:p w14:paraId="47668F67" w14:textId="77777777" w:rsidR="00127461" w:rsidRDefault="0012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E971" w14:textId="29B67F3E" w:rsidR="00E62019" w:rsidRDefault="00E62019" w:rsidP="00E6201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E72A88">
      <w:rPr>
        <w:noProof/>
      </w:rPr>
      <w:t>May 2023</w:t>
    </w:r>
    <w:r>
      <w:fldChar w:fldCharType="end"/>
    </w:r>
    <w:r>
      <w:tab/>
    </w:r>
    <w:r>
      <w:tab/>
    </w:r>
    <w:r w:rsidR="00DA58CD">
      <w:fldChar w:fldCharType="begin"/>
    </w:r>
    <w:r w:rsidR="00DA58CD">
      <w:instrText xml:space="preserve"> TITLE  \* MERGEFORMAT </w:instrText>
    </w:r>
    <w:r w:rsidR="00DA58CD">
      <w:fldChar w:fldCharType="separate"/>
    </w:r>
    <w:r>
      <w:t>doc.: IEEE 802.11-23/0791r</w:t>
    </w:r>
    <w:r w:rsidR="00DA58CD">
      <w:fldChar w:fldCharType="end"/>
    </w:r>
    <w:r w:rsidR="00E6095C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121D67D5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E72A88">
      <w:rPr>
        <w:noProof/>
      </w:rPr>
      <w:t>May 2023</w:t>
    </w:r>
    <w:r>
      <w:fldChar w:fldCharType="end"/>
    </w:r>
    <w:r>
      <w:tab/>
    </w:r>
    <w:r>
      <w:tab/>
    </w:r>
    <w:r w:rsidR="00DA58CD">
      <w:fldChar w:fldCharType="begin"/>
    </w:r>
    <w:r w:rsidR="00DA58CD">
      <w:instrText xml:space="preserve"> TITLE  \* MERGEFORMAT </w:instrText>
    </w:r>
    <w:r w:rsidR="00DA58CD">
      <w:fldChar w:fldCharType="separate"/>
    </w:r>
    <w:r>
      <w:t>doc.: IEEE 802.11-</w:t>
    </w:r>
    <w:r w:rsidR="0023042E">
      <w:t>2</w:t>
    </w:r>
    <w:r w:rsidR="00752EC7">
      <w:t>3</w:t>
    </w:r>
    <w:r>
      <w:t>/</w:t>
    </w:r>
    <w:r w:rsidR="00E62019">
      <w:t>0791</w:t>
    </w:r>
    <w:r>
      <w:t>r</w:t>
    </w:r>
    <w:r w:rsidR="00DA58CD">
      <w:fldChar w:fldCharType="end"/>
    </w:r>
    <w:r w:rsidR="001E53B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3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4" w15:restartNumberingAfterBreak="0">
    <w:nsid w:val="00000404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5" w15:restartNumberingAfterBreak="0">
    <w:nsid w:val="0000040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70" w:hanging="39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40" w:hanging="31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028" w:hanging="311"/>
      </w:pPr>
    </w:lvl>
    <w:lvl w:ilvl="5">
      <w:numFmt w:val="bullet"/>
      <w:lvlText w:val="•"/>
      <w:lvlJc w:val="left"/>
      <w:pPr>
        <w:ind w:left="4017" w:hanging="311"/>
      </w:pPr>
    </w:lvl>
    <w:lvl w:ilvl="6">
      <w:numFmt w:val="bullet"/>
      <w:lvlText w:val="•"/>
      <w:lvlJc w:val="left"/>
      <w:pPr>
        <w:ind w:left="5005" w:hanging="311"/>
      </w:pPr>
    </w:lvl>
    <w:lvl w:ilvl="7">
      <w:numFmt w:val="bullet"/>
      <w:lvlText w:val="•"/>
      <w:lvlJc w:val="left"/>
      <w:pPr>
        <w:ind w:left="5994" w:hanging="311"/>
      </w:pPr>
    </w:lvl>
    <w:lvl w:ilvl="8">
      <w:numFmt w:val="bullet"/>
      <w:lvlText w:val="•"/>
      <w:lvlJc w:val="left"/>
      <w:pPr>
        <w:ind w:left="6982" w:hanging="311"/>
      </w:pPr>
    </w:lvl>
  </w:abstractNum>
  <w:abstractNum w:abstractNumId="6" w15:restartNumberingAfterBreak="0">
    <w:nsid w:val="0000040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" w15:restartNumberingAfterBreak="0">
    <w:nsid w:val="0000040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8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9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10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11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12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13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14" w15:restartNumberingAfterBreak="0">
    <w:nsid w:val="0000040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15" w15:restartNumberingAfterBreak="0">
    <w:nsid w:val="0000040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16" w15:restartNumberingAfterBreak="0">
    <w:nsid w:val="00000410"/>
    <w:multiLevelType w:val="multilevel"/>
    <w:tmpl w:val="FFFFFFFF"/>
    <w:lvl w:ilvl="0">
      <w:start w:val="5"/>
      <w:numFmt w:val="decimal"/>
      <w:lvlText w:val="%1"/>
      <w:lvlJc w:val="left"/>
      <w:pPr>
        <w:ind w:left="1314" w:hanging="78"/>
      </w:pPr>
      <w:rPr>
        <w:rFonts w:ascii="Calibri" w:hAnsi="Calibri" w:cs="Calibri"/>
        <w:b w:val="0"/>
        <w:bCs w:val="0"/>
        <w:i w:val="0"/>
        <w:iCs w:val="0"/>
        <w:w w:val="104"/>
        <w:sz w:val="10"/>
        <w:szCs w:val="10"/>
      </w:rPr>
    </w:lvl>
    <w:lvl w:ilvl="1">
      <w:numFmt w:val="bullet"/>
      <w:lvlText w:val="•"/>
      <w:lvlJc w:val="left"/>
      <w:pPr>
        <w:ind w:left="1419" w:hanging="78"/>
      </w:pPr>
    </w:lvl>
    <w:lvl w:ilvl="2">
      <w:numFmt w:val="bullet"/>
      <w:lvlText w:val="•"/>
      <w:lvlJc w:val="left"/>
      <w:pPr>
        <w:ind w:left="1519" w:hanging="78"/>
      </w:pPr>
    </w:lvl>
    <w:lvl w:ilvl="3">
      <w:numFmt w:val="bullet"/>
      <w:lvlText w:val="•"/>
      <w:lvlJc w:val="left"/>
      <w:pPr>
        <w:ind w:left="1619" w:hanging="78"/>
      </w:pPr>
    </w:lvl>
    <w:lvl w:ilvl="4">
      <w:numFmt w:val="bullet"/>
      <w:lvlText w:val="•"/>
      <w:lvlJc w:val="left"/>
      <w:pPr>
        <w:ind w:left="1719" w:hanging="78"/>
      </w:pPr>
    </w:lvl>
    <w:lvl w:ilvl="5">
      <w:numFmt w:val="bullet"/>
      <w:lvlText w:val="•"/>
      <w:lvlJc w:val="left"/>
      <w:pPr>
        <w:ind w:left="1818" w:hanging="78"/>
      </w:pPr>
    </w:lvl>
    <w:lvl w:ilvl="6">
      <w:numFmt w:val="bullet"/>
      <w:lvlText w:val="•"/>
      <w:lvlJc w:val="left"/>
      <w:pPr>
        <w:ind w:left="1918" w:hanging="78"/>
      </w:pPr>
    </w:lvl>
    <w:lvl w:ilvl="7">
      <w:numFmt w:val="bullet"/>
      <w:lvlText w:val="•"/>
      <w:lvlJc w:val="left"/>
      <w:pPr>
        <w:ind w:left="2018" w:hanging="78"/>
      </w:pPr>
    </w:lvl>
    <w:lvl w:ilvl="8">
      <w:numFmt w:val="bullet"/>
      <w:lvlText w:val="•"/>
      <w:lvlJc w:val="left"/>
      <w:pPr>
        <w:ind w:left="2118" w:hanging="78"/>
      </w:pPr>
    </w:lvl>
  </w:abstractNum>
  <w:abstractNum w:abstractNumId="17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18" w15:restartNumberingAfterBreak="0">
    <w:nsid w:val="00000412"/>
    <w:multiLevelType w:val="multilevel"/>
    <w:tmpl w:val="FFFFFFFF"/>
    <w:lvl w:ilvl="0">
      <w:start w:val="1"/>
      <w:numFmt w:val="decimal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—"/>
      <w:lvlJc w:val="left"/>
      <w:pPr>
        <w:ind w:left="1238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40"/>
      </w:pPr>
    </w:lvl>
    <w:lvl w:ilvl="3">
      <w:numFmt w:val="bullet"/>
      <w:lvlText w:val="•"/>
      <w:lvlJc w:val="left"/>
      <w:pPr>
        <w:ind w:left="2955" w:hanging="440"/>
      </w:pPr>
    </w:lvl>
    <w:lvl w:ilvl="4">
      <w:numFmt w:val="bullet"/>
      <w:lvlText w:val="•"/>
      <w:lvlJc w:val="left"/>
      <w:pPr>
        <w:ind w:left="3813" w:hanging="440"/>
      </w:pPr>
    </w:lvl>
    <w:lvl w:ilvl="5">
      <w:numFmt w:val="bullet"/>
      <w:lvlText w:val="•"/>
      <w:lvlJc w:val="left"/>
      <w:pPr>
        <w:ind w:left="4671" w:hanging="440"/>
      </w:pPr>
    </w:lvl>
    <w:lvl w:ilvl="6">
      <w:numFmt w:val="bullet"/>
      <w:lvlText w:val="•"/>
      <w:lvlJc w:val="left"/>
      <w:pPr>
        <w:ind w:left="5528" w:hanging="440"/>
      </w:pPr>
    </w:lvl>
    <w:lvl w:ilvl="7">
      <w:numFmt w:val="bullet"/>
      <w:lvlText w:val="•"/>
      <w:lvlJc w:val="left"/>
      <w:pPr>
        <w:ind w:left="6386" w:hanging="440"/>
      </w:pPr>
    </w:lvl>
    <w:lvl w:ilvl="8">
      <w:numFmt w:val="bullet"/>
      <w:lvlText w:val="•"/>
      <w:lvlJc w:val="left"/>
      <w:pPr>
        <w:ind w:left="7244" w:hanging="440"/>
      </w:pPr>
    </w:lvl>
  </w:abstractNum>
  <w:abstractNum w:abstractNumId="19" w15:restartNumberingAfterBreak="0">
    <w:nsid w:val="0000041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0" w15:restartNumberingAfterBreak="0">
    <w:nsid w:val="0000041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1" w15:restartNumberingAfterBreak="0">
    <w:nsid w:val="0000041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2" w15:restartNumberingAfterBreak="0">
    <w:nsid w:val="0000041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3" w15:restartNumberingAfterBreak="0">
    <w:nsid w:val="00000417"/>
    <w:multiLevelType w:val="multilevel"/>
    <w:tmpl w:val="FFFFFFFF"/>
    <w:lvl w:ilvl="0">
      <w:start w:val="1"/>
      <w:numFmt w:val="decimal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4" w15:restartNumberingAfterBreak="0">
    <w:nsid w:val="00000418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5" w15:restartNumberingAfterBreak="0">
    <w:nsid w:val="00000419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6" w15:restartNumberingAfterBreak="0">
    <w:nsid w:val="0000041A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7" w15:restartNumberingAfterBreak="0">
    <w:nsid w:val="0000041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8" w15:restartNumberingAfterBreak="0">
    <w:nsid w:val="0000041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9" w15:restartNumberingAfterBreak="0">
    <w:nsid w:val="0000041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0" w15:restartNumberingAfterBreak="0">
    <w:nsid w:val="0000041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1" w15:restartNumberingAfterBreak="0">
    <w:nsid w:val="0000041F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2" w15:restartNumberingAfterBreak="0">
    <w:nsid w:val="00000420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33" w15:restartNumberingAfterBreak="0">
    <w:nsid w:val="00000421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4" w15:restartNumberingAfterBreak="0">
    <w:nsid w:val="0000042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5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6" w15:restartNumberingAfterBreak="0">
    <w:nsid w:val="00000424"/>
    <w:multiLevelType w:val="multilevel"/>
    <w:tmpl w:val="FFFFFFFF"/>
    <w:lvl w:ilvl="0">
      <w:start w:val="1"/>
      <w:numFmt w:val="decimal"/>
      <w:lvlText w:val="%1)"/>
      <w:lvlJc w:val="left"/>
      <w:pPr>
        <w:ind w:left="1200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99" w:hanging="40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17" w:hanging="400"/>
      </w:pPr>
    </w:lvl>
    <w:lvl w:ilvl="3">
      <w:numFmt w:val="bullet"/>
      <w:lvlText w:val="•"/>
      <w:lvlJc w:val="left"/>
      <w:pPr>
        <w:ind w:left="3235" w:hanging="400"/>
      </w:pPr>
    </w:lvl>
    <w:lvl w:ilvl="4">
      <w:numFmt w:val="bullet"/>
      <w:lvlText w:val="•"/>
      <w:lvlJc w:val="left"/>
      <w:pPr>
        <w:ind w:left="4053" w:hanging="400"/>
      </w:pPr>
    </w:lvl>
    <w:lvl w:ilvl="5">
      <w:numFmt w:val="bullet"/>
      <w:lvlText w:val="•"/>
      <w:lvlJc w:val="left"/>
      <w:pPr>
        <w:ind w:left="4871" w:hanging="400"/>
      </w:pPr>
    </w:lvl>
    <w:lvl w:ilvl="6">
      <w:numFmt w:val="bullet"/>
      <w:lvlText w:val="•"/>
      <w:lvlJc w:val="left"/>
      <w:pPr>
        <w:ind w:left="5688" w:hanging="400"/>
      </w:pPr>
    </w:lvl>
    <w:lvl w:ilvl="7">
      <w:numFmt w:val="bullet"/>
      <w:lvlText w:val="•"/>
      <w:lvlJc w:val="left"/>
      <w:pPr>
        <w:ind w:left="6506" w:hanging="400"/>
      </w:pPr>
    </w:lvl>
    <w:lvl w:ilvl="8">
      <w:numFmt w:val="bullet"/>
      <w:lvlText w:val="•"/>
      <w:lvlJc w:val="left"/>
      <w:pPr>
        <w:ind w:left="7324" w:hanging="400"/>
      </w:pPr>
    </w:lvl>
  </w:abstractNum>
  <w:abstractNum w:abstractNumId="37" w15:restartNumberingAfterBreak="0">
    <w:nsid w:val="0000042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8" w15:restartNumberingAfterBreak="0">
    <w:nsid w:val="0000042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9" w15:restartNumberingAfterBreak="0">
    <w:nsid w:val="0000042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0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41" w15:restartNumberingAfterBreak="0">
    <w:nsid w:val="00000429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2" w15:restartNumberingAfterBreak="0">
    <w:nsid w:val="0000042A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3" w15:restartNumberingAfterBreak="0">
    <w:nsid w:val="0000042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4" w15:restartNumberingAfterBreak="0">
    <w:nsid w:val="0000042C"/>
    <w:multiLevelType w:val="multilevel"/>
    <w:tmpl w:val="FFFFFFFF"/>
    <w:lvl w:ilvl="0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5" w15:restartNumberingAfterBreak="0">
    <w:nsid w:val="0000042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6" w15:restartNumberingAfterBreak="0">
    <w:nsid w:val="0000042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7" w15:restartNumberingAfterBreak="0">
    <w:nsid w:val="0000042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8" w15:restartNumberingAfterBreak="0">
    <w:nsid w:val="00000430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9" w15:restartNumberingAfterBreak="0">
    <w:nsid w:val="00000431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0" w15:restartNumberingAfterBreak="0">
    <w:nsid w:val="0000043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1" w15:restartNumberingAfterBreak="0">
    <w:nsid w:val="00000433"/>
    <w:multiLevelType w:val="multilevel"/>
    <w:tmpl w:val="FFFFFFFF"/>
    <w:lvl w:ilvl="0">
      <w:start w:val="35"/>
      <w:numFmt w:val="decimal"/>
      <w:lvlText w:val="%1"/>
      <w:lvlJc w:val="left"/>
      <w:pPr>
        <w:ind w:left="770" w:hanging="611"/>
      </w:pPr>
    </w:lvl>
    <w:lvl w:ilvl="1">
      <w:start w:val="8"/>
      <w:numFmt w:val="decimal"/>
      <w:lvlText w:val="%1.%2"/>
      <w:lvlJc w:val="left"/>
      <w:pPr>
        <w:ind w:left="770" w:hanging="611"/>
      </w:pPr>
    </w:lvl>
    <w:lvl w:ilvl="2">
      <w:start w:val="2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939" w:hanging="78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13" w:hanging="780"/>
      </w:pPr>
    </w:lvl>
    <w:lvl w:ilvl="5">
      <w:numFmt w:val="bullet"/>
      <w:lvlText w:val="•"/>
      <w:lvlJc w:val="left"/>
      <w:pPr>
        <w:ind w:left="4504" w:hanging="780"/>
      </w:pPr>
    </w:lvl>
    <w:lvl w:ilvl="6">
      <w:numFmt w:val="bullet"/>
      <w:lvlText w:val="•"/>
      <w:lvlJc w:val="left"/>
      <w:pPr>
        <w:ind w:left="5395" w:hanging="780"/>
      </w:pPr>
    </w:lvl>
    <w:lvl w:ilvl="7">
      <w:numFmt w:val="bullet"/>
      <w:lvlText w:val="•"/>
      <w:lvlJc w:val="left"/>
      <w:pPr>
        <w:ind w:left="6286" w:hanging="780"/>
      </w:pPr>
    </w:lvl>
    <w:lvl w:ilvl="8">
      <w:numFmt w:val="bullet"/>
      <w:lvlText w:val="•"/>
      <w:lvlJc w:val="left"/>
      <w:pPr>
        <w:ind w:left="7177" w:hanging="780"/>
      </w:pPr>
    </w:lvl>
  </w:abstractNum>
  <w:abstractNum w:abstractNumId="52" w15:restartNumberingAfterBreak="0">
    <w:nsid w:val="0000043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3" w15:restartNumberingAfterBreak="0">
    <w:nsid w:val="0000043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4" w15:restartNumberingAfterBreak="0">
    <w:nsid w:val="0000043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5" w15:restartNumberingAfterBreak="0">
    <w:nsid w:val="00000437"/>
    <w:multiLevelType w:val="multilevel"/>
    <w:tmpl w:val="FFFFFFFF"/>
    <w:lvl w:ilvl="0">
      <w:start w:val="1"/>
      <w:numFmt w:val="decimal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99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17" w:hanging="401"/>
      </w:pPr>
    </w:lvl>
    <w:lvl w:ilvl="3">
      <w:numFmt w:val="bullet"/>
      <w:lvlText w:val="•"/>
      <w:lvlJc w:val="left"/>
      <w:pPr>
        <w:ind w:left="3235" w:hanging="401"/>
      </w:pPr>
    </w:lvl>
    <w:lvl w:ilvl="4">
      <w:numFmt w:val="bullet"/>
      <w:lvlText w:val="•"/>
      <w:lvlJc w:val="left"/>
      <w:pPr>
        <w:ind w:left="4053" w:hanging="401"/>
      </w:pPr>
    </w:lvl>
    <w:lvl w:ilvl="5">
      <w:numFmt w:val="bullet"/>
      <w:lvlText w:val="•"/>
      <w:lvlJc w:val="left"/>
      <w:pPr>
        <w:ind w:left="4871" w:hanging="401"/>
      </w:pPr>
    </w:lvl>
    <w:lvl w:ilvl="6">
      <w:numFmt w:val="bullet"/>
      <w:lvlText w:val="•"/>
      <w:lvlJc w:val="left"/>
      <w:pPr>
        <w:ind w:left="5688" w:hanging="401"/>
      </w:pPr>
    </w:lvl>
    <w:lvl w:ilvl="7">
      <w:numFmt w:val="bullet"/>
      <w:lvlText w:val="•"/>
      <w:lvlJc w:val="left"/>
      <w:pPr>
        <w:ind w:left="6506" w:hanging="401"/>
      </w:pPr>
    </w:lvl>
    <w:lvl w:ilvl="8">
      <w:numFmt w:val="bullet"/>
      <w:lvlText w:val="•"/>
      <w:lvlJc w:val="left"/>
      <w:pPr>
        <w:ind w:left="7324" w:hanging="401"/>
      </w:pPr>
    </w:lvl>
  </w:abstractNum>
  <w:abstractNum w:abstractNumId="56" w15:restartNumberingAfterBreak="0">
    <w:nsid w:val="00000438"/>
    <w:multiLevelType w:val="multilevel"/>
    <w:tmpl w:val="FFFFFFFF"/>
    <w:lvl w:ilvl="0">
      <w:start w:val="26"/>
      <w:numFmt w:val="decimal"/>
      <w:lvlText w:val="%1"/>
      <w:lvlJc w:val="left"/>
      <w:pPr>
        <w:ind w:left="802" w:hanging="643"/>
      </w:pPr>
    </w:lvl>
    <w:lvl w:ilvl="1">
      <w:start w:val="11"/>
      <w:numFmt w:val="decimal"/>
      <w:lvlText w:val="%1.%2"/>
      <w:lvlJc w:val="left"/>
      <w:pPr>
        <w:ind w:left="802" w:hanging="643"/>
      </w:pPr>
    </w:lvl>
    <w:lvl w:ilvl="2">
      <w:start w:val="4"/>
      <w:numFmt w:val="decimal"/>
      <w:lvlText w:val="%1.%2.%3"/>
      <w:lvlJc w:val="left"/>
      <w:pPr>
        <w:ind w:left="802" w:hanging="643"/>
      </w:pPr>
      <w:rPr>
        <w:rFonts w:ascii="Times New Roman" w:hAnsi="Times New Roman" w:cs="Times New Roman"/>
        <w:b w:val="0"/>
        <w:bCs w:val="0"/>
        <w:i w:val="0"/>
        <w:iCs w:val="0"/>
        <w:spacing w:val="-8"/>
        <w:w w:val="99"/>
        <w:sz w:val="20"/>
        <w:szCs w:val="20"/>
      </w:rPr>
    </w:lvl>
    <w:lvl w:ilvl="3">
      <w:numFmt w:val="bullet"/>
      <w:lvlText w:val="•"/>
      <w:lvlJc w:val="left"/>
      <w:pPr>
        <w:ind w:left="3248" w:hanging="643"/>
      </w:pPr>
    </w:lvl>
    <w:lvl w:ilvl="4">
      <w:numFmt w:val="bullet"/>
      <w:lvlText w:val="•"/>
      <w:lvlJc w:val="left"/>
      <w:pPr>
        <w:ind w:left="4064" w:hanging="643"/>
      </w:pPr>
    </w:lvl>
    <w:lvl w:ilvl="5">
      <w:numFmt w:val="bullet"/>
      <w:lvlText w:val="•"/>
      <w:lvlJc w:val="left"/>
      <w:pPr>
        <w:ind w:left="4880" w:hanging="643"/>
      </w:pPr>
    </w:lvl>
    <w:lvl w:ilvl="6">
      <w:numFmt w:val="bullet"/>
      <w:lvlText w:val="•"/>
      <w:lvlJc w:val="left"/>
      <w:pPr>
        <w:ind w:left="5696" w:hanging="643"/>
      </w:pPr>
    </w:lvl>
    <w:lvl w:ilvl="7">
      <w:numFmt w:val="bullet"/>
      <w:lvlText w:val="•"/>
      <w:lvlJc w:val="left"/>
      <w:pPr>
        <w:ind w:left="6512" w:hanging="643"/>
      </w:pPr>
    </w:lvl>
    <w:lvl w:ilvl="8">
      <w:numFmt w:val="bullet"/>
      <w:lvlText w:val="•"/>
      <w:lvlJc w:val="left"/>
      <w:pPr>
        <w:ind w:left="7328" w:hanging="643"/>
      </w:pPr>
    </w:lvl>
  </w:abstractNum>
  <w:abstractNum w:abstractNumId="57" w15:restartNumberingAfterBreak="0">
    <w:nsid w:val="00000439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8" w15:restartNumberingAfterBreak="0">
    <w:nsid w:val="0000043A"/>
    <w:multiLevelType w:val="multilevel"/>
    <w:tmpl w:val="FFFFFFFF"/>
    <w:lvl w:ilvl="0">
      <w:numFmt w:val="bullet"/>
      <w:lvlText w:val="—"/>
      <w:lvlJc w:val="left"/>
      <w:pPr>
        <w:ind w:left="760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59" w15:restartNumberingAfterBreak="0">
    <w:nsid w:val="0000043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0" w15:restartNumberingAfterBreak="0">
    <w:nsid w:val="0000043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1" w15:restartNumberingAfterBreak="0">
    <w:nsid w:val="0000043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2" w15:restartNumberingAfterBreak="0">
    <w:nsid w:val="0000043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3" w15:restartNumberingAfterBreak="0">
    <w:nsid w:val="0000043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4" w15:restartNumberingAfterBreak="0">
    <w:nsid w:val="00000440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5" w15:restartNumberingAfterBreak="0">
    <w:nsid w:val="00000441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6" w15:restartNumberingAfterBreak="0">
    <w:nsid w:val="0000044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7" w15:restartNumberingAfterBreak="0">
    <w:nsid w:val="0000044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8" w15:restartNumberingAfterBreak="0">
    <w:nsid w:val="0000044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9" w15:restartNumberingAfterBreak="0">
    <w:nsid w:val="0000044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0" w15:restartNumberingAfterBreak="0">
    <w:nsid w:val="00000446"/>
    <w:multiLevelType w:val="multilevel"/>
    <w:tmpl w:val="FFFFFFFF"/>
    <w:lvl w:ilvl="0">
      <w:start w:val="35"/>
      <w:numFmt w:val="decimal"/>
      <w:lvlText w:val="%1"/>
      <w:lvlJc w:val="left"/>
      <w:pPr>
        <w:ind w:left="1217" w:hanging="1058"/>
      </w:pPr>
    </w:lvl>
    <w:lvl w:ilvl="1">
      <w:start w:val="16"/>
      <w:numFmt w:val="decimal"/>
      <w:lvlText w:val="%1.%2"/>
      <w:lvlJc w:val="left"/>
      <w:pPr>
        <w:ind w:left="1217" w:hanging="1058"/>
      </w:pPr>
    </w:lvl>
    <w:lvl w:ilvl="2">
      <w:start w:val="2"/>
      <w:numFmt w:val="decimal"/>
      <w:lvlText w:val="%1.%2.%3"/>
      <w:lvlJc w:val="left"/>
      <w:pPr>
        <w:ind w:left="1217" w:hanging="1058"/>
      </w:pPr>
    </w:lvl>
    <w:lvl w:ilvl="3">
      <w:start w:val="2"/>
      <w:numFmt w:val="decimal"/>
      <w:lvlText w:val="%1.%2.%3.%4"/>
      <w:lvlJc w:val="left"/>
      <w:pPr>
        <w:ind w:left="1217" w:hanging="1058"/>
      </w:pPr>
    </w:lvl>
    <w:lvl w:ilvl="4">
      <w:start w:val="2"/>
      <w:numFmt w:val="decimal"/>
      <w:lvlText w:val="%1.%2.%3.%4.%5"/>
      <w:lvlJc w:val="left"/>
      <w:pPr>
        <w:ind w:left="121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start w:val="1"/>
      <w:numFmt w:val="lowerRoman"/>
      <w:lvlText w:val="%7)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6200" w:hanging="400"/>
      </w:pPr>
    </w:lvl>
    <w:lvl w:ilvl="8">
      <w:numFmt w:val="bullet"/>
      <w:lvlText w:val="•"/>
      <w:lvlJc w:val="left"/>
      <w:pPr>
        <w:ind w:left="7120" w:hanging="400"/>
      </w:pPr>
    </w:lvl>
  </w:abstractNum>
  <w:abstractNum w:abstractNumId="71" w15:restartNumberingAfterBreak="0">
    <w:nsid w:val="00000447"/>
    <w:multiLevelType w:val="multilevel"/>
    <w:tmpl w:val="FFFFFFFF"/>
    <w:lvl w:ilvl="0">
      <w:start w:val="1"/>
      <w:numFmt w:val="lowerLetter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72" w15:restartNumberingAfterBreak="0">
    <w:nsid w:val="00000448"/>
    <w:multiLevelType w:val="multilevel"/>
    <w:tmpl w:val="FFFFFFFF"/>
    <w:lvl w:ilvl="0">
      <w:start w:val="1"/>
      <w:numFmt w:val="lowerLetter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73" w15:restartNumberingAfterBreak="0">
    <w:nsid w:val="00000449"/>
    <w:multiLevelType w:val="multilevel"/>
    <w:tmpl w:val="FFFFFFFF"/>
    <w:lvl w:ilvl="0">
      <w:start w:val="1"/>
      <w:numFmt w:val="lowerLetter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74" w15:restartNumberingAfterBreak="0">
    <w:nsid w:val="0000044A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17" w:hanging="46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25" w:hanging="468"/>
      </w:pPr>
    </w:lvl>
    <w:lvl w:ilvl="4">
      <w:numFmt w:val="bullet"/>
      <w:lvlText w:val="•"/>
      <w:lvlJc w:val="left"/>
      <w:pPr>
        <w:ind w:left="3530" w:hanging="468"/>
      </w:pPr>
    </w:lvl>
    <w:lvl w:ilvl="5">
      <w:numFmt w:val="bullet"/>
      <w:lvlText w:val="•"/>
      <w:lvlJc w:val="left"/>
      <w:pPr>
        <w:ind w:left="4435" w:hanging="468"/>
      </w:pPr>
    </w:lvl>
    <w:lvl w:ilvl="6">
      <w:numFmt w:val="bullet"/>
      <w:lvlText w:val="•"/>
      <w:lvlJc w:val="left"/>
      <w:pPr>
        <w:ind w:left="5340" w:hanging="468"/>
      </w:pPr>
    </w:lvl>
    <w:lvl w:ilvl="7">
      <w:numFmt w:val="bullet"/>
      <w:lvlText w:val="•"/>
      <w:lvlJc w:val="left"/>
      <w:pPr>
        <w:ind w:left="6245" w:hanging="468"/>
      </w:pPr>
    </w:lvl>
    <w:lvl w:ilvl="8">
      <w:numFmt w:val="bullet"/>
      <w:lvlText w:val="•"/>
      <w:lvlJc w:val="left"/>
      <w:pPr>
        <w:ind w:left="7150" w:hanging="468"/>
      </w:pPr>
    </w:lvl>
  </w:abstractNum>
  <w:abstractNum w:abstractNumId="75" w15:restartNumberingAfterBreak="0">
    <w:nsid w:val="0000044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76" w15:restartNumberingAfterBreak="0">
    <w:nsid w:val="0000044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7" w15:restartNumberingAfterBreak="0">
    <w:nsid w:val="0000044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78" w15:restartNumberingAfterBreak="0">
    <w:nsid w:val="0000044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9" w15:restartNumberingAfterBreak="0">
    <w:nsid w:val="0000044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0" w15:restartNumberingAfterBreak="0">
    <w:nsid w:val="00000450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1" w15:restartNumberingAfterBreak="0">
    <w:nsid w:val="00000451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-"/>
      <w:lvlJc w:val="left"/>
      <w:pPr>
        <w:ind w:left="1501" w:hanging="27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432" w:hanging="270"/>
      </w:pPr>
    </w:lvl>
    <w:lvl w:ilvl="4">
      <w:numFmt w:val="bullet"/>
      <w:lvlText w:val="•"/>
      <w:lvlJc w:val="left"/>
      <w:pPr>
        <w:ind w:left="3365" w:hanging="270"/>
      </w:pPr>
    </w:lvl>
    <w:lvl w:ilvl="5">
      <w:numFmt w:val="bullet"/>
      <w:lvlText w:val="•"/>
      <w:lvlJc w:val="left"/>
      <w:pPr>
        <w:ind w:left="4297" w:hanging="270"/>
      </w:pPr>
    </w:lvl>
    <w:lvl w:ilvl="6">
      <w:numFmt w:val="bullet"/>
      <w:lvlText w:val="•"/>
      <w:lvlJc w:val="left"/>
      <w:pPr>
        <w:ind w:left="5230" w:hanging="270"/>
      </w:pPr>
    </w:lvl>
    <w:lvl w:ilvl="7">
      <w:numFmt w:val="bullet"/>
      <w:lvlText w:val="•"/>
      <w:lvlJc w:val="left"/>
      <w:pPr>
        <w:ind w:left="6162" w:hanging="270"/>
      </w:pPr>
    </w:lvl>
    <w:lvl w:ilvl="8">
      <w:numFmt w:val="bullet"/>
      <w:lvlText w:val="•"/>
      <w:lvlJc w:val="left"/>
      <w:pPr>
        <w:ind w:left="7095" w:hanging="270"/>
      </w:pPr>
    </w:lvl>
  </w:abstractNum>
  <w:abstractNum w:abstractNumId="82" w15:restartNumberingAfterBreak="0">
    <w:nsid w:val="0000045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3" w15:restartNumberingAfterBreak="0">
    <w:nsid w:val="0000045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4" w15:restartNumberingAfterBreak="0">
    <w:nsid w:val="0000045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5" w15:restartNumberingAfterBreak="0">
    <w:nsid w:val="00000455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6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7" w15:restartNumberingAfterBreak="0">
    <w:nsid w:val="0000045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8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93" w15:restartNumberingAfterBreak="0">
    <w:nsid w:val="2314751D"/>
    <w:multiLevelType w:val="hybridMultilevel"/>
    <w:tmpl w:val="BDDC322C"/>
    <w:lvl w:ilvl="0" w:tplc="FE4EADCA">
      <w:start w:val="35"/>
      <w:numFmt w:val="decimal"/>
      <w:lvlText w:val="%1"/>
      <w:lvlJc w:val="left"/>
      <w:pPr>
        <w:ind w:left="472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4" w15:restartNumberingAfterBreak="0">
    <w:nsid w:val="30433E69"/>
    <w:multiLevelType w:val="multilevel"/>
    <w:tmpl w:val="FAAACDD0"/>
    <w:lvl w:ilvl="0">
      <w:start w:val="35"/>
      <w:numFmt w:val="decimal"/>
      <w:lvlText w:val="%1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2">
      <w:start w:val="4"/>
      <w:numFmt w:val="decimal"/>
      <w:lvlText w:val="%1.%2.%3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3">
      <w:start w:val="5"/>
      <w:numFmt w:val="decimal"/>
      <w:lvlText w:val="%1.%2.%3.%4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43F60" w:themeColor="accent1" w:themeShade="7F"/>
      </w:rPr>
    </w:lvl>
  </w:abstractNum>
  <w:abstractNum w:abstractNumId="95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F1389E"/>
    <w:multiLevelType w:val="multilevel"/>
    <w:tmpl w:val="ACEC80F0"/>
    <w:lvl w:ilvl="0">
      <w:start w:val="35"/>
      <w:numFmt w:val="decimal"/>
      <w:lvlText w:val="%1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1056" w:hanging="744"/>
      </w:pPr>
      <w:rPr>
        <w:rFonts w:hint="default"/>
        <w:color w:val="243F60" w:themeColor="accent1" w:themeShade="7F"/>
      </w:rPr>
    </w:lvl>
    <w:lvl w:ilvl="2">
      <w:start w:val="4"/>
      <w:numFmt w:val="decimal"/>
      <w:lvlText w:val="%1.%2.%3"/>
      <w:lvlJc w:val="left"/>
      <w:pPr>
        <w:ind w:left="1368" w:hanging="744"/>
      </w:pPr>
      <w:rPr>
        <w:rFonts w:hint="default"/>
        <w:color w:val="243F60" w:themeColor="accent1" w:themeShade="7F"/>
      </w:rPr>
    </w:lvl>
    <w:lvl w:ilvl="3">
      <w:start w:val="2"/>
      <w:numFmt w:val="decimal"/>
      <w:lvlText w:val="%1.%2.%3.%4"/>
      <w:lvlJc w:val="left"/>
      <w:pPr>
        <w:ind w:left="1680" w:hanging="744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color w:val="243F60" w:themeColor="accent1" w:themeShade="7F"/>
      </w:rPr>
    </w:lvl>
  </w:abstractNum>
  <w:abstractNum w:abstractNumId="97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A7225E"/>
    <w:multiLevelType w:val="multilevel"/>
    <w:tmpl w:val="45FAE3BE"/>
    <w:lvl w:ilvl="0">
      <w:start w:val="35"/>
      <w:numFmt w:val="decimal"/>
      <w:lvlText w:val="%1"/>
      <w:lvlJc w:val="left"/>
      <w:pPr>
        <w:ind w:left="696" w:hanging="696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1896" w:hanging="696"/>
      </w:pPr>
      <w:rPr>
        <w:rFonts w:hint="default"/>
        <w:color w:val="243F60" w:themeColor="accent1" w:themeShade="7F"/>
      </w:rPr>
    </w:lvl>
    <w:lvl w:ilvl="2">
      <w:start w:val="23"/>
      <w:numFmt w:val="decimal"/>
      <w:lvlText w:val="%1.%2.%3"/>
      <w:lvlJc w:val="left"/>
      <w:pPr>
        <w:ind w:left="3120" w:hanging="720"/>
      </w:pPr>
      <w:rPr>
        <w:rFonts w:hint="default"/>
        <w:color w:val="243F60" w:themeColor="accent1" w:themeShade="7F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  <w:color w:val="243F60" w:themeColor="accent1" w:themeShade="7F"/>
      </w:rPr>
    </w:lvl>
  </w:abstractNum>
  <w:abstractNum w:abstractNumId="101" w15:restartNumberingAfterBreak="0">
    <w:nsid w:val="576A36E7"/>
    <w:multiLevelType w:val="multilevel"/>
    <w:tmpl w:val="FCEA2402"/>
    <w:lvl w:ilvl="0">
      <w:start w:val="35"/>
      <w:numFmt w:val="decimal"/>
      <w:lvlText w:val="%1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2">
      <w:start w:val="12"/>
      <w:numFmt w:val="decimal"/>
      <w:lvlText w:val="%1.%2.%3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3">
      <w:start w:val="4"/>
      <w:numFmt w:val="decimal"/>
      <w:lvlText w:val="%1.%2.%3.%4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43F60" w:themeColor="accent1" w:themeShade="7F"/>
      </w:rPr>
    </w:lvl>
  </w:abstractNum>
  <w:abstractNum w:abstractNumId="102" w15:restartNumberingAfterBreak="0">
    <w:nsid w:val="57FB11BF"/>
    <w:multiLevelType w:val="hybridMultilevel"/>
    <w:tmpl w:val="B080971E"/>
    <w:lvl w:ilvl="0" w:tplc="00589236">
      <w:start w:val="35"/>
      <w:numFmt w:val="decimal"/>
      <w:lvlText w:val="%1"/>
      <w:lvlJc w:val="left"/>
      <w:pPr>
        <w:ind w:left="465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3" w15:restartNumberingAfterBreak="0">
    <w:nsid w:val="59CA5FBF"/>
    <w:multiLevelType w:val="hybridMultilevel"/>
    <w:tmpl w:val="1BDAF182"/>
    <w:lvl w:ilvl="0" w:tplc="AB520FD0">
      <w:start w:val="35"/>
      <w:numFmt w:val="decimal"/>
      <w:lvlText w:val="%1"/>
      <w:lvlJc w:val="left"/>
      <w:pPr>
        <w:ind w:left="420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4" w15:restartNumberingAfterBreak="0">
    <w:nsid w:val="5BAF001F"/>
    <w:multiLevelType w:val="multilevel"/>
    <w:tmpl w:val="A3FEB1A4"/>
    <w:lvl w:ilvl="0">
      <w:start w:val="35"/>
      <w:numFmt w:val="decimal"/>
      <w:lvlText w:val="%1"/>
      <w:lvlJc w:val="left"/>
      <w:pPr>
        <w:ind w:left="576" w:hanging="576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color w:val="243F60" w:themeColor="accent1" w:themeShade="7F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243F60" w:themeColor="accent1" w:themeShade="7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43F60" w:themeColor="accent1" w:themeShade="7F"/>
      </w:rPr>
    </w:lvl>
  </w:abstractNum>
  <w:abstractNum w:abstractNumId="105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03382">
    <w:abstractNumId w:val="0"/>
  </w:num>
  <w:num w:numId="2" w16cid:durableId="1376276256">
    <w:abstractNumId w:val="91"/>
  </w:num>
  <w:num w:numId="3" w16cid:durableId="372965685">
    <w:abstractNumId w:val="109"/>
  </w:num>
  <w:num w:numId="4" w16cid:durableId="2080864730">
    <w:abstractNumId w:val="97"/>
  </w:num>
  <w:num w:numId="5" w16cid:durableId="1660885742">
    <w:abstractNumId w:val="95"/>
  </w:num>
  <w:num w:numId="6" w16cid:durableId="1793549774">
    <w:abstractNumId w:val="105"/>
  </w:num>
  <w:num w:numId="7" w16cid:durableId="2002804477">
    <w:abstractNumId w:val="98"/>
  </w:num>
  <w:num w:numId="8" w16cid:durableId="1309673824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995598470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010865476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900598149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43844925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492790062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943807275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398434577">
    <w:abstractNumId w:val="106"/>
  </w:num>
  <w:num w:numId="16" w16cid:durableId="1427143735">
    <w:abstractNumId w:val="90"/>
  </w:num>
  <w:num w:numId="17" w16cid:durableId="835651675">
    <w:abstractNumId w:val="3"/>
  </w:num>
  <w:num w:numId="18" w16cid:durableId="254828709">
    <w:abstractNumId w:val="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259412493">
    <w:abstractNumId w:val="9"/>
  </w:num>
  <w:num w:numId="20" w16cid:durableId="2015573007">
    <w:abstractNumId w:val="9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 w16cid:durableId="1236356437">
    <w:abstractNumId w:val="10"/>
  </w:num>
  <w:num w:numId="22" w16cid:durableId="418021279">
    <w:abstractNumId w:val="10"/>
  </w:num>
  <w:num w:numId="23" w16cid:durableId="1228104508">
    <w:abstractNumId w:val="11"/>
  </w:num>
  <w:num w:numId="24" w16cid:durableId="1137992825">
    <w:abstractNumId w:val="11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 w16cid:durableId="1444878868">
    <w:abstractNumId w:val="12"/>
  </w:num>
  <w:num w:numId="26" w16cid:durableId="1571693322">
    <w:abstractNumId w:val="12"/>
  </w:num>
  <w:num w:numId="27" w16cid:durableId="389765652">
    <w:abstractNumId w:val="92"/>
  </w:num>
  <w:num w:numId="28" w16cid:durableId="150367429">
    <w:abstractNumId w:val="13"/>
  </w:num>
  <w:num w:numId="29" w16cid:durableId="462692874">
    <w:abstractNumId w:val="40"/>
  </w:num>
  <w:num w:numId="30" w16cid:durableId="58831940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852233145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739328349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2027247402">
    <w:abstractNumId w:val="108"/>
  </w:num>
  <w:num w:numId="34" w16cid:durableId="1646936959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18928612">
    <w:abstractNumId w:val="89"/>
  </w:num>
  <w:num w:numId="36" w16cid:durableId="123164048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256790356">
    <w:abstractNumId w:val="88"/>
  </w:num>
  <w:num w:numId="38" w16cid:durableId="108165047">
    <w:abstractNumId w:val="107"/>
  </w:num>
  <w:num w:numId="39" w16cid:durableId="763191143">
    <w:abstractNumId w:val="99"/>
  </w:num>
  <w:num w:numId="40" w16cid:durableId="1203321077">
    <w:abstractNumId w:val="87"/>
  </w:num>
  <w:num w:numId="41" w16cid:durableId="1449812889">
    <w:abstractNumId w:val="86"/>
  </w:num>
  <w:num w:numId="42" w16cid:durableId="498153007">
    <w:abstractNumId w:val="85"/>
  </w:num>
  <w:num w:numId="43" w16cid:durableId="1575050144">
    <w:abstractNumId w:val="84"/>
  </w:num>
  <w:num w:numId="44" w16cid:durableId="1333222115">
    <w:abstractNumId w:val="83"/>
  </w:num>
  <w:num w:numId="45" w16cid:durableId="28383068">
    <w:abstractNumId w:val="82"/>
  </w:num>
  <w:num w:numId="46" w16cid:durableId="1812940744">
    <w:abstractNumId w:val="81"/>
  </w:num>
  <w:num w:numId="47" w16cid:durableId="149293876">
    <w:abstractNumId w:val="80"/>
  </w:num>
  <w:num w:numId="48" w16cid:durableId="1944847668">
    <w:abstractNumId w:val="79"/>
  </w:num>
  <w:num w:numId="49" w16cid:durableId="952369646">
    <w:abstractNumId w:val="78"/>
  </w:num>
  <w:num w:numId="50" w16cid:durableId="1176193321">
    <w:abstractNumId w:val="77"/>
  </w:num>
  <w:num w:numId="51" w16cid:durableId="1954970976">
    <w:abstractNumId w:val="76"/>
  </w:num>
  <w:num w:numId="52" w16cid:durableId="699859087">
    <w:abstractNumId w:val="75"/>
  </w:num>
  <w:num w:numId="53" w16cid:durableId="726414919">
    <w:abstractNumId w:val="74"/>
  </w:num>
  <w:num w:numId="54" w16cid:durableId="1970360637">
    <w:abstractNumId w:val="73"/>
  </w:num>
  <w:num w:numId="55" w16cid:durableId="1579705789">
    <w:abstractNumId w:val="72"/>
  </w:num>
  <w:num w:numId="56" w16cid:durableId="1364674765">
    <w:abstractNumId w:val="71"/>
  </w:num>
  <w:num w:numId="57" w16cid:durableId="733507862">
    <w:abstractNumId w:val="70"/>
  </w:num>
  <w:num w:numId="58" w16cid:durableId="542250022">
    <w:abstractNumId w:val="69"/>
  </w:num>
  <w:num w:numId="59" w16cid:durableId="937493682">
    <w:abstractNumId w:val="68"/>
  </w:num>
  <w:num w:numId="60" w16cid:durableId="1532301601">
    <w:abstractNumId w:val="67"/>
  </w:num>
  <w:num w:numId="61" w16cid:durableId="1381201287">
    <w:abstractNumId w:val="66"/>
  </w:num>
  <w:num w:numId="62" w16cid:durableId="292292034">
    <w:abstractNumId w:val="65"/>
  </w:num>
  <w:num w:numId="63" w16cid:durableId="635063196">
    <w:abstractNumId w:val="64"/>
  </w:num>
  <w:num w:numId="64" w16cid:durableId="1774665157">
    <w:abstractNumId w:val="63"/>
  </w:num>
  <w:num w:numId="65" w16cid:durableId="2003702208">
    <w:abstractNumId w:val="62"/>
  </w:num>
  <w:num w:numId="66" w16cid:durableId="808861545">
    <w:abstractNumId w:val="61"/>
  </w:num>
  <w:num w:numId="67" w16cid:durableId="1798064166">
    <w:abstractNumId w:val="60"/>
  </w:num>
  <w:num w:numId="68" w16cid:durableId="230626859">
    <w:abstractNumId w:val="59"/>
  </w:num>
  <w:num w:numId="69" w16cid:durableId="506023349">
    <w:abstractNumId w:val="58"/>
  </w:num>
  <w:num w:numId="70" w16cid:durableId="1566188140">
    <w:abstractNumId w:val="57"/>
  </w:num>
  <w:num w:numId="71" w16cid:durableId="1234125762">
    <w:abstractNumId w:val="56"/>
  </w:num>
  <w:num w:numId="72" w16cid:durableId="1039208915">
    <w:abstractNumId w:val="55"/>
  </w:num>
  <w:num w:numId="73" w16cid:durableId="1892964300">
    <w:abstractNumId w:val="54"/>
  </w:num>
  <w:num w:numId="74" w16cid:durableId="1761295370">
    <w:abstractNumId w:val="53"/>
  </w:num>
  <w:num w:numId="75" w16cid:durableId="289283946">
    <w:abstractNumId w:val="52"/>
  </w:num>
  <w:num w:numId="76" w16cid:durableId="1769160941">
    <w:abstractNumId w:val="51"/>
  </w:num>
  <w:num w:numId="77" w16cid:durableId="275867909">
    <w:abstractNumId w:val="50"/>
  </w:num>
  <w:num w:numId="78" w16cid:durableId="549147033">
    <w:abstractNumId w:val="49"/>
  </w:num>
  <w:num w:numId="79" w16cid:durableId="512573084">
    <w:abstractNumId w:val="48"/>
  </w:num>
  <w:num w:numId="80" w16cid:durableId="857088928">
    <w:abstractNumId w:val="47"/>
  </w:num>
  <w:num w:numId="81" w16cid:durableId="1470660505">
    <w:abstractNumId w:val="46"/>
  </w:num>
  <w:num w:numId="82" w16cid:durableId="1941600852">
    <w:abstractNumId w:val="45"/>
  </w:num>
  <w:num w:numId="83" w16cid:durableId="762726277">
    <w:abstractNumId w:val="44"/>
  </w:num>
  <w:num w:numId="84" w16cid:durableId="1844394510">
    <w:abstractNumId w:val="43"/>
  </w:num>
  <w:num w:numId="85" w16cid:durableId="1630933992">
    <w:abstractNumId w:val="42"/>
  </w:num>
  <w:num w:numId="86" w16cid:durableId="1732655869">
    <w:abstractNumId w:val="41"/>
  </w:num>
  <w:num w:numId="87" w16cid:durableId="1219824957">
    <w:abstractNumId w:val="39"/>
  </w:num>
  <w:num w:numId="88" w16cid:durableId="128936782">
    <w:abstractNumId w:val="38"/>
  </w:num>
  <w:num w:numId="89" w16cid:durableId="1624844442">
    <w:abstractNumId w:val="37"/>
  </w:num>
  <w:num w:numId="90" w16cid:durableId="1376002036">
    <w:abstractNumId w:val="36"/>
  </w:num>
  <w:num w:numId="91" w16cid:durableId="2032951142">
    <w:abstractNumId w:val="35"/>
  </w:num>
  <w:num w:numId="92" w16cid:durableId="162548367">
    <w:abstractNumId w:val="34"/>
  </w:num>
  <w:num w:numId="93" w16cid:durableId="388192650">
    <w:abstractNumId w:val="33"/>
  </w:num>
  <w:num w:numId="94" w16cid:durableId="1109546909">
    <w:abstractNumId w:val="32"/>
  </w:num>
  <w:num w:numId="95" w16cid:durableId="1751266943">
    <w:abstractNumId w:val="31"/>
  </w:num>
  <w:num w:numId="96" w16cid:durableId="1459255082">
    <w:abstractNumId w:val="30"/>
  </w:num>
  <w:num w:numId="97" w16cid:durableId="1519658481">
    <w:abstractNumId w:val="29"/>
  </w:num>
  <w:num w:numId="98" w16cid:durableId="1248534216">
    <w:abstractNumId w:val="28"/>
  </w:num>
  <w:num w:numId="99" w16cid:durableId="237252950">
    <w:abstractNumId w:val="27"/>
  </w:num>
  <w:num w:numId="100" w16cid:durableId="1637907065">
    <w:abstractNumId w:val="26"/>
  </w:num>
  <w:num w:numId="101" w16cid:durableId="1480682368">
    <w:abstractNumId w:val="25"/>
  </w:num>
  <w:num w:numId="102" w16cid:durableId="1737127180">
    <w:abstractNumId w:val="24"/>
  </w:num>
  <w:num w:numId="103" w16cid:durableId="341513383">
    <w:abstractNumId w:val="23"/>
  </w:num>
  <w:num w:numId="104" w16cid:durableId="174879357">
    <w:abstractNumId w:val="22"/>
  </w:num>
  <w:num w:numId="105" w16cid:durableId="1729302197">
    <w:abstractNumId w:val="21"/>
  </w:num>
  <w:num w:numId="106" w16cid:durableId="1919098985">
    <w:abstractNumId w:val="20"/>
  </w:num>
  <w:num w:numId="107" w16cid:durableId="324630188">
    <w:abstractNumId w:val="19"/>
  </w:num>
  <w:num w:numId="108" w16cid:durableId="1871524887">
    <w:abstractNumId w:val="18"/>
  </w:num>
  <w:num w:numId="109" w16cid:durableId="413016266">
    <w:abstractNumId w:val="17"/>
  </w:num>
  <w:num w:numId="110" w16cid:durableId="404227331">
    <w:abstractNumId w:val="16"/>
  </w:num>
  <w:num w:numId="111" w16cid:durableId="10911522">
    <w:abstractNumId w:val="15"/>
  </w:num>
  <w:num w:numId="112" w16cid:durableId="174150699">
    <w:abstractNumId w:val="14"/>
  </w:num>
  <w:num w:numId="113" w16cid:durableId="1045561796">
    <w:abstractNumId w:val="8"/>
  </w:num>
  <w:num w:numId="114" w16cid:durableId="1930431182">
    <w:abstractNumId w:val="7"/>
  </w:num>
  <w:num w:numId="115" w16cid:durableId="542139172">
    <w:abstractNumId w:val="6"/>
  </w:num>
  <w:num w:numId="116" w16cid:durableId="735519532">
    <w:abstractNumId w:val="5"/>
  </w:num>
  <w:num w:numId="117" w16cid:durableId="163522210">
    <w:abstractNumId w:val="4"/>
  </w:num>
  <w:num w:numId="118" w16cid:durableId="1427530251">
    <w:abstractNumId w:val="2"/>
  </w:num>
  <w:num w:numId="119" w16cid:durableId="1961066386">
    <w:abstractNumId w:val="101"/>
  </w:num>
  <w:num w:numId="120" w16cid:durableId="1402025542">
    <w:abstractNumId w:val="103"/>
  </w:num>
  <w:num w:numId="121" w16cid:durableId="483274581">
    <w:abstractNumId w:val="102"/>
  </w:num>
  <w:num w:numId="122" w16cid:durableId="1316448679">
    <w:abstractNumId w:val="93"/>
  </w:num>
  <w:num w:numId="123" w16cid:durableId="1143501357">
    <w:abstractNumId w:val="104"/>
  </w:num>
  <w:num w:numId="124" w16cid:durableId="2004696475">
    <w:abstractNumId w:val="96"/>
  </w:num>
  <w:num w:numId="125" w16cid:durableId="501356374">
    <w:abstractNumId w:val="94"/>
  </w:num>
  <w:num w:numId="126" w16cid:durableId="1092361953">
    <w:abstractNumId w:val="100"/>
  </w:num>
  <w:numIdMacAtCleanup w:val="1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48B"/>
    <w:rsid w:val="00002781"/>
    <w:rsid w:val="00002B6A"/>
    <w:rsid w:val="000034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8AB"/>
    <w:rsid w:val="00034413"/>
    <w:rsid w:val="00035667"/>
    <w:rsid w:val="000359AD"/>
    <w:rsid w:val="00035D4D"/>
    <w:rsid w:val="000371D3"/>
    <w:rsid w:val="000374C2"/>
    <w:rsid w:val="00037685"/>
    <w:rsid w:val="0003771E"/>
    <w:rsid w:val="00037829"/>
    <w:rsid w:val="000423B2"/>
    <w:rsid w:val="00042681"/>
    <w:rsid w:val="00042854"/>
    <w:rsid w:val="00043548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290F"/>
    <w:rsid w:val="00062E88"/>
    <w:rsid w:val="000649AB"/>
    <w:rsid w:val="00064A86"/>
    <w:rsid w:val="0006639B"/>
    <w:rsid w:val="00066D8A"/>
    <w:rsid w:val="00071F86"/>
    <w:rsid w:val="00072045"/>
    <w:rsid w:val="00072257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2307"/>
    <w:rsid w:val="0009369D"/>
    <w:rsid w:val="00093ED9"/>
    <w:rsid w:val="000946B8"/>
    <w:rsid w:val="00094C78"/>
    <w:rsid w:val="000969A1"/>
    <w:rsid w:val="00096E8C"/>
    <w:rsid w:val="000970EE"/>
    <w:rsid w:val="0009756B"/>
    <w:rsid w:val="000979D0"/>
    <w:rsid w:val="00097CAF"/>
    <w:rsid w:val="000A047D"/>
    <w:rsid w:val="000A1955"/>
    <w:rsid w:val="000A1B13"/>
    <w:rsid w:val="000A2445"/>
    <w:rsid w:val="000A2B3F"/>
    <w:rsid w:val="000A2C7F"/>
    <w:rsid w:val="000A4F79"/>
    <w:rsid w:val="000A6263"/>
    <w:rsid w:val="000A6647"/>
    <w:rsid w:val="000A6B90"/>
    <w:rsid w:val="000A6C58"/>
    <w:rsid w:val="000A778D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C7896"/>
    <w:rsid w:val="000D01A8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3858"/>
    <w:rsid w:val="000F5BE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EE3"/>
    <w:rsid w:val="0010407F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458B"/>
    <w:rsid w:val="001171AF"/>
    <w:rsid w:val="00117386"/>
    <w:rsid w:val="001177AF"/>
    <w:rsid w:val="00117CC9"/>
    <w:rsid w:val="00121B31"/>
    <w:rsid w:val="00126AF5"/>
    <w:rsid w:val="00127461"/>
    <w:rsid w:val="0012772B"/>
    <w:rsid w:val="00130C0D"/>
    <w:rsid w:val="00131933"/>
    <w:rsid w:val="00132348"/>
    <w:rsid w:val="001323E9"/>
    <w:rsid w:val="00132789"/>
    <w:rsid w:val="00132CF2"/>
    <w:rsid w:val="00134C55"/>
    <w:rsid w:val="0013617A"/>
    <w:rsid w:val="0013638C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F0B"/>
    <w:rsid w:val="0015014F"/>
    <w:rsid w:val="00151B2B"/>
    <w:rsid w:val="0015203C"/>
    <w:rsid w:val="00152359"/>
    <w:rsid w:val="00155F03"/>
    <w:rsid w:val="00157AE7"/>
    <w:rsid w:val="001603D0"/>
    <w:rsid w:val="00160E79"/>
    <w:rsid w:val="001610A7"/>
    <w:rsid w:val="00162976"/>
    <w:rsid w:val="001647B0"/>
    <w:rsid w:val="00164C75"/>
    <w:rsid w:val="001677BF"/>
    <w:rsid w:val="00167DBE"/>
    <w:rsid w:val="00170A3C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6B44"/>
    <w:rsid w:val="00177068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36D0"/>
    <w:rsid w:val="00195EBE"/>
    <w:rsid w:val="001968A8"/>
    <w:rsid w:val="00196ABC"/>
    <w:rsid w:val="001A0178"/>
    <w:rsid w:val="001A0E32"/>
    <w:rsid w:val="001A0F38"/>
    <w:rsid w:val="001A1A08"/>
    <w:rsid w:val="001A1F6B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0EA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6839"/>
    <w:rsid w:val="001D723B"/>
    <w:rsid w:val="001D7BA8"/>
    <w:rsid w:val="001E048B"/>
    <w:rsid w:val="001E0ADE"/>
    <w:rsid w:val="001E1245"/>
    <w:rsid w:val="001E2B02"/>
    <w:rsid w:val="001E351C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6318"/>
    <w:rsid w:val="001F659C"/>
    <w:rsid w:val="001F711E"/>
    <w:rsid w:val="001F75A8"/>
    <w:rsid w:val="001F769F"/>
    <w:rsid w:val="002003EC"/>
    <w:rsid w:val="00202106"/>
    <w:rsid w:val="002024C2"/>
    <w:rsid w:val="00203963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8CC"/>
    <w:rsid w:val="00212A9C"/>
    <w:rsid w:val="00213967"/>
    <w:rsid w:val="00213E45"/>
    <w:rsid w:val="002142AE"/>
    <w:rsid w:val="00215CE5"/>
    <w:rsid w:val="0021601C"/>
    <w:rsid w:val="00216D1C"/>
    <w:rsid w:val="00216DA4"/>
    <w:rsid w:val="00216EF4"/>
    <w:rsid w:val="00217BB3"/>
    <w:rsid w:val="00221062"/>
    <w:rsid w:val="002210FF"/>
    <w:rsid w:val="002220B7"/>
    <w:rsid w:val="00222B2D"/>
    <w:rsid w:val="00222EFA"/>
    <w:rsid w:val="00226251"/>
    <w:rsid w:val="0022688C"/>
    <w:rsid w:val="00230372"/>
    <w:rsid w:val="0023042E"/>
    <w:rsid w:val="002310ED"/>
    <w:rsid w:val="00231D8F"/>
    <w:rsid w:val="002322A5"/>
    <w:rsid w:val="00233058"/>
    <w:rsid w:val="00233A7D"/>
    <w:rsid w:val="002410DA"/>
    <w:rsid w:val="0024174B"/>
    <w:rsid w:val="002434BA"/>
    <w:rsid w:val="00244006"/>
    <w:rsid w:val="00244233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599"/>
    <w:rsid w:val="00264848"/>
    <w:rsid w:val="00264EFE"/>
    <w:rsid w:val="00264F76"/>
    <w:rsid w:val="00267CFE"/>
    <w:rsid w:val="00270D14"/>
    <w:rsid w:val="00270F12"/>
    <w:rsid w:val="002713FC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33E1"/>
    <w:rsid w:val="0028402F"/>
    <w:rsid w:val="0028678D"/>
    <w:rsid w:val="0029020B"/>
    <w:rsid w:val="00291334"/>
    <w:rsid w:val="00291DF9"/>
    <w:rsid w:val="00292281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0661"/>
    <w:rsid w:val="002C24B0"/>
    <w:rsid w:val="002C522E"/>
    <w:rsid w:val="002C61A1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7F0"/>
    <w:rsid w:val="002F1AA8"/>
    <w:rsid w:val="002F1EAA"/>
    <w:rsid w:val="002F2390"/>
    <w:rsid w:val="002F24B1"/>
    <w:rsid w:val="002F33DE"/>
    <w:rsid w:val="002F53CF"/>
    <w:rsid w:val="002F5AB0"/>
    <w:rsid w:val="002F75DB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17D8"/>
    <w:rsid w:val="0031231B"/>
    <w:rsid w:val="00314DE7"/>
    <w:rsid w:val="003165E2"/>
    <w:rsid w:val="003169FD"/>
    <w:rsid w:val="0031742F"/>
    <w:rsid w:val="003177AD"/>
    <w:rsid w:val="00320E15"/>
    <w:rsid w:val="00321336"/>
    <w:rsid w:val="00321A8F"/>
    <w:rsid w:val="00322E65"/>
    <w:rsid w:val="003234A6"/>
    <w:rsid w:val="00323667"/>
    <w:rsid w:val="00324C83"/>
    <w:rsid w:val="00325031"/>
    <w:rsid w:val="00326BB4"/>
    <w:rsid w:val="00330018"/>
    <w:rsid w:val="00331E45"/>
    <w:rsid w:val="00332263"/>
    <w:rsid w:val="0033263A"/>
    <w:rsid w:val="003331DE"/>
    <w:rsid w:val="00333DDF"/>
    <w:rsid w:val="00334D26"/>
    <w:rsid w:val="003358E4"/>
    <w:rsid w:val="003368A8"/>
    <w:rsid w:val="003369B1"/>
    <w:rsid w:val="00336CD7"/>
    <w:rsid w:val="00337DA5"/>
    <w:rsid w:val="003414E1"/>
    <w:rsid w:val="00341C5E"/>
    <w:rsid w:val="00341F1B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27B1"/>
    <w:rsid w:val="00353808"/>
    <w:rsid w:val="003540D8"/>
    <w:rsid w:val="003546C4"/>
    <w:rsid w:val="0035521D"/>
    <w:rsid w:val="00356FE9"/>
    <w:rsid w:val="0035725E"/>
    <w:rsid w:val="003573D5"/>
    <w:rsid w:val="00357B12"/>
    <w:rsid w:val="003607DB"/>
    <w:rsid w:val="00360ED1"/>
    <w:rsid w:val="00362D39"/>
    <w:rsid w:val="00362EAB"/>
    <w:rsid w:val="003639EB"/>
    <w:rsid w:val="003642E1"/>
    <w:rsid w:val="00365E37"/>
    <w:rsid w:val="00366056"/>
    <w:rsid w:val="003711EB"/>
    <w:rsid w:val="0037198F"/>
    <w:rsid w:val="00373DD1"/>
    <w:rsid w:val="00374DB1"/>
    <w:rsid w:val="00375D98"/>
    <w:rsid w:val="00377F15"/>
    <w:rsid w:val="00380B99"/>
    <w:rsid w:val="0038130A"/>
    <w:rsid w:val="00381FCC"/>
    <w:rsid w:val="003837F2"/>
    <w:rsid w:val="00383827"/>
    <w:rsid w:val="00386B58"/>
    <w:rsid w:val="00386FFB"/>
    <w:rsid w:val="00391DF8"/>
    <w:rsid w:val="003929FD"/>
    <w:rsid w:val="00393BFF"/>
    <w:rsid w:val="003955D4"/>
    <w:rsid w:val="00395612"/>
    <w:rsid w:val="003960D7"/>
    <w:rsid w:val="0039759D"/>
    <w:rsid w:val="0039794B"/>
    <w:rsid w:val="00397A0B"/>
    <w:rsid w:val="00397B29"/>
    <w:rsid w:val="003A0A11"/>
    <w:rsid w:val="003A1172"/>
    <w:rsid w:val="003A1EAA"/>
    <w:rsid w:val="003A23BD"/>
    <w:rsid w:val="003A3BD0"/>
    <w:rsid w:val="003A60F7"/>
    <w:rsid w:val="003A64CF"/>
    <w:rsid w:val="003A7583"/>
    <w:rsid w:val="003B051C"/>
    <w:rsid w:val="003B0DBD"/>
    <w:rsid w:val="003B14E7"/>
    <w:rsid w:val="003B4F97"/>
    <w:rsid w:val="003B5CC8"/>
    <w:rsid w:val="003C1D44"/>
    <w:rsid w:val="003C21E8"/>
    <w:rsid w:val="003C3794"/>
    <w:rsid w:val="003C3DAD"/>
    <w:rsid w:val="003C476F"/>
    <w:rsid w:val="003C4C8E"/>
    <w:rsid w:val="003C57DA"/>
    <w:rsid w:val="003D0DB8"/>
    <w:rsid w:val="003D1229"/>
    <w:rsid w:val="003D1C3B"/>
    <w:rsid w:val="003D332C"/>
    <w:rsid w:val="003D340D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6E7F"/>
    <w:rsid w:val="00407470"/>
    <w:rsid w:val="0040756F"/>
    <w:rsid w:val="00407CBD"/>
    <w:rsid w:val="00411743"/>
    <w:rsid w:val="0041233C"/>
    <w:rsid w:val="00413373"/>
    <w:rsid w:val="00414100"/>
    <w:rsid w:val="00414D3A"/>
    <w:rsid w:val="0041581C"/>
    <w:rsid w:val="00416503"/>
    <w:rsid w:val="004171DE"/>
    <w:rsid w:val="0041746E"/>
    <w:rsid w:val="0042004A"/>
    <w:rsid w:val="0042103C"/>
    <w:rsid w:val="0042131A"/>
    <w:rsid w:val="00424D2C"/>
    <w:rsid w:val="00425B89"/>
    <w:rsid w:val="0042660B"/>
    <w:rsid w:val="00430522"/>
    <w:rsid w:val="0043248E"/>
    <w:rsid w:val="00432950"/>
    <w:rsid w:val="00433406"/>
    <w:rsid w:val="00433769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A3B"/>
    <w:rsid w:val="00443B20"/>
    <w:rsid w:val="00443D3C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0FDF"/>
    <w:rsid w:val="004622B1"/>
    <w:rsid w:val="00463797"/>
    <w:rsid w:val="004655C4"/>
    <w:rsid w:val="00466599"/>
    <w:rsid w:val="004668E7"/>
    <w:rsid w:val="00466ECB"/>
    <w:rsid w:val="004701F8"/>
    <w:rsid w:val="00474372"/>
    <w:rsid w:val="004754AC"/>
    <w:rsid w:val="0047601A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336C"/>
    <w:rsid w:val="0049405F"/>
    <w:rsid w:val="004958C0"/>
    <w:rsid w:val="00496822"/>
    <w:rsid w:val="00496DAE"/>
    <w:rsid w:val="004A0148"/>
    <w:rsid w:val="004A046D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4616"/>
    <w:rsid w:val="004B546D"/>
    <w:rsid w:val="004B5E89"/>
    <w:rsid w:val="004B616E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347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3CF"/>
    <w:rsid w:val="004E1DBD"/>
    <w:rsid w:val="004E292F"/>
    <w:rsid w:val="004E2D42"/>
    <w:rsid w:val="004E335E"/>
    <w:rsid w:val="004E3374"/>
    <w:rsid w:val="004E47BE"/>
    <w:rsid w:val="004E4B12"/>
    <w:rsid w:val="004E4B5B"/>
    <w:rsid w:val="004E4ED4"/>
    <w:rsid w:val="004E5276"/>
    <w:rsid w:val="004E548C"/>
    <w:rsid w:val="004E70CC"/>
    <w:rsid w:val="004E7648"/>
    <w:rsid w:val="004F06FC"/>
    <w:rsid w:val="004F10C4"/>
    <w:rsid w:val="004F1BAB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4B08"/>
    <w:rsid w:val="005058C1"/>
    <w:rsid w:val="0050776F"/>
    <w:rsid w:val="00507EBE"/>
    <w:rsid w:val="00510B4C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2E8C"/>
    <w:rsid w:val="00523290"/>
    <w:rsid w:val="00523D51"/>
    <w:rsid w:val="005264E6"/>
    <w:rsid w:val="00533553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7544"/>
    <w:rsid w:val="00547A2F"/>
    <w:rsid w:val="00550228"/>
    <w:rsid w:val="0055110C"/>
    <w:rsid w:val="00551162"/>
    <w:rsid w:val="0055267F"/>
    <w:rsid w:val="0055268C"/>
    <w:rsid w:val="0055346F"/>
    <w:rsid w:val="00553479"/>
    <w:rsid w:val="00554160"/>
    <w:rsid w:val="00554A5A"/>
    <w:rsid w:val="00554C09"/>
    <w:rsid w:val="00556978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56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688"/>
    <w:rsid w:val="00575869"/>
    <w:rsid w:val="00576508"/>
    <w:rsid w:val="00576EEC"/>
    <w:rsid w:val="005803D7"/>
    <w:rsid w:val="00581643"/>
    <w:rsid w:val="00581754"/>
    <w:rsid w:val="00581C35"/>
    <w:rsid w:val="0058343F"/>
    <w:rsid w:val="00583917"/>
    <w:rsid w:val="00584126"/>
    <w:rsid w:val="005859F6"/>
    <w:rsid w:val="0058671F"/>
    <w:rsid w:val="0059472C"/>
    <w:rsid w:val="0059513F"/>
    <w:rsid w:val="005979BC"/>
    <w:rsid w:val="005A0774"/>
    <w:rsid w:val="005A0BE1"/>
    <w:rsid w:val="005A36B9"/>
    <w:rsid w:val="005A38E3"/>
    <w:rsid w:val="005A3CE6"/>
    <w:rsid w:val="005A3DFC"/>
    <w:rsid w:val="005A4D29"/>
    <w:rsid w:val="005A50DC"/>
    <w:rsid w:val="005A5DE3"/>
    <w:rsid w:val="005A73C2"/>
    <w:rsid w:val="005A7953"/>
    <w:rsid w:val="005B02D3"/>
    <w:rsid w:val="005B23EA"/>
    <w:rsid w:val="005B2C2F"/>
    <w:rsid w:val="005B33DA"/>
    <w:rsid w:val="005B341A"/>
    <w:rsid w:val="005B3884"/>
    <w:rsid w:val="005B41FC"/>
    <w:rsid w:val="005B4555"/>
    <w:rsid w:val="005B55E4"/>
    <w:rsid w:val="005B5A9F"/>
    <w:rsid w:val="005B6C90"/>
    <w:rsid w:val="005B75E2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2BC"/>
    <w:rsid w:val="005D042D"/>
    <w:rsid w:val="005D083E"/>
    <w:rsid w:val="005D1608"/>
    <w:rsid w:val="005D1E21"/>
    <w:rsid w:val="005D2073"/>
    <w:rsid w:val="005D285D"/>
    <w:rsid w:val="005D5457"/>
    <w:rsid w:val="005D5886"/>
    <w:rsid w:val="005D6193"/>
    <w:rsid w:val="005D6C33"/>
    <w:rsid w:val="005D743B"/>
    <w:rsid w:val="005E14D1"/>
    <w:rsid w:val="005E1B89"/>
    <w:rsid w:val="005E26D9"/>
    <w:rsid w:val="005E2F43"/>
    <w:rsid w:val="005E4B9F"/>
    <w:rsid w:val="005E5B2F"/>
    <w:rsid w:val="005E77EC"/>
    <w:rsid w:val="005F0CDC"/>
    <w:rsid w:val="005F2E51"/>
    <w:rsid w:val="005F3BED"/>
    <w:rsid w:val="005F464F"/>
    <w:rsid w:val="005F75F0"/>
    <w:rsid w:val="005F764A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175C1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A6F"/>
    <w:rsid w:val="00632B7C"/>
    <w:rsid w:val="00634147"/>
    <w:rsid w:val="00634337"/>
    <w:rsid w:val="0063559F"/>
    <w:rsid w:val="00635BC9"/>
    <w:rsid w:val="00636C8E"/>
    <w:rsid w:val="00637908"/>
    <w:rsid w:val="00637C35"/>
    <w:rsid w:val="006429CB"/>
    <w:rsid w:val="00643312"/>
    <w:rsid w:val="00644578"/>
    <w:rsid w:val="0064496D"/>
    <w:rsid w:val="00644A90"/>
    <w:rsid w:val="00645B64"/>
    <w:rsid w:val="0065045C"/>
    <w:rsid w:val="00650E40"/>
    <w:rsid w:val="00652F8C"/>
    <w:rsid w:val="006535EA"/>
    <w:rsid w:val="00653853"/>
    <w:rsid w:val="006540F1"/>
    <w:rsid w:val="006540F7"/>
    <w:rsid w:val="00654A02"/>
    <w:rsid w:val="00655B4C"/>
    <w:rsid w:val="00655E7E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03B"/>
    <w:rsid w:val="00671CB1"/>
    <w:rsid w:val="00671D22"/>
    <w:rsid w:val="00671F3F"/>
    <w:rsid w:val="00672AE1"/>
    <w:rsid w:val="0067358E"/>
    <w:rsid w:val="00674B18"/>
    <w:rsid w:val="00675C9C"/>
    <w:rsid w:val="0068017B"/>
    <w:rsid w:val="00680E7D"/>
    <w:rsid w:val="00681C5C"/>
    <w:rsid w:val="0068294F"/>
    <w:rsid w:val="00683D08"/>
    <w:rsid w:val="006842FC"/>
    <w:rsid w:val="00684D32"/>
    <w:rsid w:val="00685314"/>
    <w:rsid w:val="00685730"/>
    <w:rsid w:val="00685A8E"/>
    <w:rsid w:val="00685F48"/>
    <w:rsid w:val="0069130A"/>
    <w:rsid w:val="00691CD4"/>
    <w:rsid w:val="0069281D"/>
    <w:rsid w:val="00695205"/>
    <w:rsid w:val="00695D0D"/>
    <w:rsid w:val="006963B9"/>
    <w:rsid w:val="006A2103"/>
    <w:rsid w:val="006A21ED"/>
    <w:rsid w:val="006A4C8B"/>
    <w:rsid w:val="006A67D2"/>
    <w:rsid w:val="006A701A"/>
    <w:rsid w:val="006A746F"/>
    <w:rsid w:val="006B01D7"/>
    <w:rsid w:val="006B0A07"/>
    <w:rsid w:val="006B1585"/>
    <w:rsid w:val="006B32F6"/>
    <w:rsid w:val="006B3970"/>
    <w:rsid w:val="006B39E0"/>
    <w:rsid w:val="006B51DC"/>
    <w:rsid w:val="006B5430"/>
    <w:rsid w:val="006B63E7"/>
    <w:rsid w:val="006B64EF"/>
    <w:rsid w:val="006B7CA1"/>
    <w:rsid w:val="006C019A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C7AFE"/>
    <w:rsid w:val="006D030A"/>
    <w:rsid w:val="006D126C"/>
    <w:rsid w:val="006D633C"/>
    <w:rsid w:val="006D7079"/>
    <w:rsid w:val="006D7843"/>
    <w:rsid w:val="006E145F"/>
    <w:rsid w:val="006E2BA5"/>
    <w:rsid w:val="006E3E56"/>
    <w:rsid w:val="006E3FDC"/>
    <w:rsid w:val="006E4DDB"/>
    <w:rsid w:val="006F1824"/>
    <w:rsid w:val="006F23C3"/>
    <w:rsid w:val="006F318D"/>
    <w:rsid w:val="006F523F"/>
    <w:rsid w:val="006F62ED"/>
    <w:rsid w:val="00701F7D"/>
    <w:rsid w:val="00702855"/>
    <w:rsid w:val="00702A94"/>
    <w:rsid w:val="007039C3"/>
    <w:rsid w:val="0070423B"/>
    <w:rsid w:val="00710853"/>
    <w:rsid w:val="007109B4"/>
    <w:rsid w:val="00710F1C"/>
    <w:rsid w:val="007113CD"/>
    <w:rsid w:val="00711AE2"/>
    <w:rsid w:val="007123FC"/>
    <w:rsid w:val="00712D90"/>
    <w:rsid w:val="0071337B"/>
    <w:rsid w:val="007140F4"/>
    <w:rsid w:val="00714540"/>
    <w:rsid w:val="007147DC"/>
    <w:rsid w:val="00715DA2"/>
    <w:rsid w:val="0071740E"/>
    <w:rsid w:val="00720452"/>
    <w:rsid w:val="00721937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03B"/>
    <w:rsid w:val="00736762"/>
    <w:rsid w:val="0073697B"/>
    <w:rsid w:val="00736FFD"/>
    <w:rsid w:val="00737461"/>
    <w:rsid w:val="00740BF0"/>
    <w:rsid w:val="00740E96"/>
    <w:rsid w:val="00741489"/>
    <w:rsid w:val="00744990"/>
    <w:rsid w:val="00745D61"/>
    <w:rsid w:val="0074755A"/>
    <w:rsid w:val="007478C0"/>
    <w:rsid w:val="00750393"/>
    <w:rsid w:val="007503F5"/>
    <w:rsid w:val="00752005"/>
    <w:rsid w:val="0075228C"/>
    <w:rsid w:val="007522D1"/>
    <w:rsid w:val="00752EC7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1ADC"/>
    <w:rsid w:val="007643A2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69FE"/>
    <w:rsid w:val="007870BF"/>
    <w:rsid w:val="00787930"/>
    <w:rsid w:val="00791E38"/>
    <w:rsid w:val="0079279A"/>
    <w:rsid w:val="00792F55"/>
    <w:rsid w:val="0079306F"/>
    <w:rsid w:val="007946DB"/>
    <w:rsid w:val="00794C90"/>
    <w:rsid w:val="00794D51"/>
    <w:rsid w:val="007954B2"/>
    <w:rsid w:val="00796DA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3E8C"/>
    <w:rsid w:val="007C5859"/>
    <w:rsid w:val="007C5A1F"/>
    <w:rsid w:val="007C6872"/>
    <w:rsid w:val="007C6BE1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06"/>
    <w:rsid w:val="007E19F4"/>
    <w:rsid w:val="007E30C4"/>
    <w:rsid w:val="007E41B4"/>
    <w:rsid w:val="007E46D1"/>
    <w:rsid w:val="007E52CB"/>
    <w:rsid w:val="007E6EE2"/>
    <w:rsid w:val="007E71CA"/>
    <w:rsid w:val="007E73B7"/>
    <w:rsid w:val="007F2A0C"/>
    <w:rsid w:val="007F3D4D"/>
    <w:rsid w:val="007F4842"/>
    <w:rsid w:val="007F4A0F"/>
    <w:rsid w:val="007F4DAB"/>
    <w:rsid w:val="007F5A40"/>
    <w:rsid w:val="007F63D3"/>
    <w:rsid w:val="007F66C2"/>
    <w:rsid w:val="007F7304"/>
    <w:rsid w:val="007F73CC"/>
    <w:rsid w:val="007F7F86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5752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51A1"/>
    <w:rsid w:val="00825549"/>
    <w:rsid w:val="00826606"/>
    <w:rsid w:val="00826AF9"/>
    <w:rsid w:val="00827743"/>
    <w:rsid w:val="00827C46"/>
    <w:rsid w:val="0083034E"/>
    <w:rsid w:val="0083231F"/>
    <w:rsid w:val="008327FF"/>
    <w:rsid w:val="00833C8D"/>
    <w:rsid w:val="00836D3B"/>
    <w:rsid w:val="008401D9"/>
    <w:rsid w:val="00842A78"/>
    <w:rsid w:val="00842B40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1CA"/>
    <w:rsid w:val="008578AF"/>
    <w:rsid w:val="00860397"/>
    <w:rsid w:val="008617AA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6CBB"/>
    <w:rsid w:val="00877E77"/>
    <w:rsid w:val="00880678"/>
    <w:rsid w:val="00881494"/>
    <w:rsid w:val="008832F0"/>
    <w:rsid w:val="00884D15"/>
    <w:rsid w:val="00885455"/>
    <w:rsid w:val="0088556F"/>
    <w:rsid w:val="0088560D"/>
    <w:rsid w:val="00885681"/>
    <w:rsid w:val="00887983"/>
    <w:rsid w:val="0089041F"/>
    <w:rsid w:val="00892294"/>
    <w:rsid w:val="00892C49"/>
    <w:rsid w:val="00893AFB"/>
    <w:rsid w:val="008943F5"/>
    <w:rsid w:val="0089506D"/>
    <w:rsid w:val="008961B6"/>
    <w:rsid w:val="008966CB"/>
    <w:rsid w:val="0089696C"/>
    <w:rsid w:val="008969C5"/>
    <w:rsid w:val="00896B0C"/>
    <w:rsid w:val="00896EA5"/>
    <w:rsid w:val="00897087"/>
    <w:rsid w:val="0089772D"/>
    <w:rsid w:val="008A003F"/>
    <w:rsid w:val="008A08E1"/>
    <w:rsid w:val="008A0957"/>
    <w:rsid w:val="008A0F62"/>
    <w:rsid w:val="008A1279"/>
    <w:rsid w:val="008A1939"/>
    <w:rsid w:val="008A70FD"/>
    <w:rsid w:val="008A717F"/>
    <w:rsid w:val="008B01A0"/>
    <w:rsid w:val="008B0213"/>
    <w:rsid w:val="008B03EF"/>
    <w:rsid w:val="008B1F2B"/>
    <w:rsid w:val="008B204C"/>
    <w:rsid w:val="008B2BDA"/>
    <w:rsid w:val="008B3C1E"/>
    <w:rsid w:val="008B51CB"/>
    <w:rsid w:val="008B5608"/>
    <w:rsid w:val="008C005E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155D"/>
    <w:rsid w:val="008D2869"/>
    <w:rsid w:val="008D2D48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D5"/>
    <w:rsid w:val="008F68D0"/>
    <w:rsid w:val="008F7A6B"/>
    <w:rsid w:val="009003C1"/>
    <w:rsid w:val="009019BE"/>
    <w:rsid w:val="00902A59"/>
    <w:rsid w:val="00904CC2"/>
    <w:rsid w:val="00905668"/>
    <w:rsid w:val="009058EE"/>
    <w:rsid w:val="00905951"/>
    <w:rsid w:val="00905ADD"/>
    <w:rsid w:val="009069C1"/>
    <w:rsid w:val="00906BE5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4378"/>
    <w:rsid w:val="00917B2B"/>
    <w:rsid w:val="00917C91"/>
    <w:rsid w:val="00920475"/>
    <w:rsid w:val="00922D4C"/>
    <w:rsid w:val="009230B1"/>
    <w:rsid w:val="00923796"/>
    <w:rsid w:val="009243BB"/>
    <w:rsid w:val="00924661"/>
    <w:rsid w:val="00924DDD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1E50"/>
    <w:rsid w:val="00942430"/>
    <w:rsid w:val="00942A4D"/>
    <w:rsid w:val="0094301D"/>
    <w:rsid w:val="00943A55"/>
    <w:rsid w:val="009458AA"/>
    <w:rsid w:val="00947237"/>
    <w:rsid w:val="00947C9A"/>
    <w:rsid w:val="009506E5"/>
    <w:rsid w:val="00950CA3"/>
    <w:rsid w:val="00951481"/>
    <w:rsid w:val="0095278A"/>
    <w:rsid w:val="00952C94"/>
    <w:rsid w:val="00952EB7"/>
    <w:rsid w:val="00955397"/>
    <w:rsid w:val="00955690"/>
    <w:rsid w:val="00955BE7"/>
    <w:rsid w:val="00955CBA"/>
    <w:rsid w:val="00956233"/>
    <w:rsid w:val="009568A1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4BA3"/>
    <w:rsid w:val="00975242"/>
    <w:rsid w:val="00975AB6"/>
    <w:rsid w:val="00976D68"/>
    <w:rsid w:val="0097795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6FA1"/>
    <w:rsid w:val="00987086"/>
    <w:rsid w:val="00987D3E"/>
    <w:rsid w:val="00987FB8"/>
    <w:rsid w:val="00991DA1"/>
    <w:rsid w:val="0099208A"/>
    <w:rsid w:val="00992113"/>
    <w:rsid w:val="009931FC"/>
    <w:rsid w:val="009941C0"/>
    <w:rsid w:val="009944A2"/>
    <w:rsid w:val="009948A5"/>
    <w:rsid w:val="00996581"/>
    <w:rsid w:val="00996970"/>
    <w:rsid w:val="00997D2E"/>
    <w:rsid w:val="009A01CE"/>
    <w:rsid w:val="009A03D6"/>
    <w:rsid w:val="009A0E12"/>
    <w:rsid w:val="009A2575"/>
    <w:rsid w:val="009A2582"/>
    <w:rsid w:val="009A2E48"/>
    <w:rsid w:val="009A2F7D"/>
    <w:rsid w:val="009A3BD1"/>
    <w:rsid w:val="009A4ACB"/>
    <w:rsid w:val="009A6B9C"/>
    <w:rsid w:val="009A7336"/>
    <w:rsid w:val="009A73C3"/>
    <w:rsid w:val="009A776E"/>
    <w:rsid w:val="009B05C4"/>
    <w:rsid w:val="009B0878"/>
    <w:rsid w:val="009B3D22"/>
    <w:rsid w:val="009B4DAC"/>
    <w:rsid w:val="009B5B5F"/>
    <w:rsid w:val="009B6F1A"/>
    <w:rsid w:val="009C04C4"/>
    <w:rsid w:val="009C09C6"/>
    <w:rsid w:val="009C15C2"/>
    <w:rsid w:val="009C1A69"/>
    <w:rsid w:val="009C2D6E"/>
    <w:rsid w:val="009C35D2"/>
    <w:rsid w:val="009C486D"/>
    <w:rsid w:val="009C56EC"/>
    <w:rsid w:val="009C5A7A"/>
    <w:rsid w:val="009D0604"/>
    <w:rsid w:val="009D13E3"/>
    <w:rsid w:val="009D3C3E"/>
    <w:rsid w:val="009D4700"/>
    <w:rsid w:val="009D6187"/>
    <w:rsid w:val="009D6746"/>
    <w:rsid w:val="009E0773"/>
    <w:rsid w:val="009E244A"/>
    <w:rsid w:val="009E320D"/>
    <w:rsid w:val="009E41D4"/>
    <w:rsid w:val="009E4252"/>
    <w:rsid w:val="009E4CC3"/>
    <w:rsid w:val="009E54F1"/>
    <w:rsid w:val="009E56E1"/>
    <w:rsid w:val="009E6AF6"/>
    <w:rsid w:val="009E7B1A"/>
    <w:rsid w:val="009F11D2"/>
    <w:rsid w:val="009F1ADD"/>
    <w:rsid w:val="009F2738"/>
    <w:rsid w:val="009F2A10"/>
    <w:rsid w:val="009F2FBC"/>
    <w:rsid w:val="009F358B"/>
    <w:rsid w:val="009F37EE"/>
    <w:rsid w:val="009F38E1"/>
    <w:rsid w:val="009F4C4A"/>
    <w:rsid w:val="009F4FB0"/>
    <w:rsid w:val="009F6A80"/>
    <w:rsid w:val="00A0210A"/>
    <w:rsid w:val="00A0245C"/>
    <w:rsid w:val="00A025C8"/>
    <w:rsid w:val="00A027CE"/>
    <w:rsid w:val="00A03506"/>
    <w:rsid w:val="00A070B3"/>
    <w:rsid w:val="00A07CF4"/>
    <w:rsid w:val="00A101F9"/>
    <w:rsid w:val="00A103CD"/>
    <w:rsid w:val="00A13E5F"/>
    <w:rsid w:val="00A141E0"/>
    <w:rsid w:val="00A15634"/>
    <w:rsid w:val="00A17E70"/>
    <w:rsid w:val="00A22336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1294"/>
    <w:rsid w:val="00A4144A"/>
    <w:rsid w:val="00A42284"/>
    <w:rsid w:val="00A42818"/>
    <w:rsid w:val="00A43398"/>
    <w:rsid w:val="00A44486"/>
    <w:rsid w:val="00A459D9"/>
    <w:rsid w:val="00A47092"/>
    <w:rsid w:val="00A47169"/>
    <w:rsid w:val="00A47FAA"/>
    <w:rsid w:val="00A5019E"/>
    <w:rsid w:val="00A50BCF"/>
    <w:rsid w:val="00A51247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4D08"/>
    <w:rsid w:val="00A755DD"/>
    <w:rsid w:val="00A75918"/>
    <w:rsid w:val="00A75F6B"/>
    <w:rsid w:val="00A776D4"/>
    <w:rsid w:val="00A800BE"/>
    <w:rsid w:val="00A80A52"/>
    <w:rsid w:val="00A822C9"/>
    <w:rsid w:val="00A8244A"/>
    <w:rsid w:val="00A83121"/>
    <w:rsid w:val="00A8578A"/>
    <w:rsid w:val="00A85D27"/>
    <w:rsid w:val="00A86621"/>
    <w:rsid w:val="00A86801"/>
    <w:rsid w:val="00A9130D"/>
    <w:rsid w:val="00A92B13"/>
    <w:rsid w:val="00A933DD"/>
    <w:rsid w:val="00A93902"/>
    <w:rsid w:val="00A93EE9"/>
    <w:rsid w:val="00A95B70"/>
    <w:rsid w:val="00A96FB0"/>
    <w:rsid w:val="00A9717C"/>
    <w:rsid w:val="00A97DBC"/>
    <w:rsid w:val="00AA0940"/>
    <w:rsid w:val="00AA0E90"/>
    <w:rsid w:val="00AA136D"/>
    <w:rsid w:val="00AA184B"/>
    <w:rsid w:val="00AA18C3"/>
    <w:rsid w:val="00AA427C"/>
    <w:rsid w:val="00AA5125"/>
    <w:rsid w:val="00AA56F8"/>
    <w:rsid w:val="00AA716D"/>
    <w:rsid w:val="00AB0163"/>
    <w:rsid w:val="00AB0ECB"/>
    <w:rsid w:val="00AB1C31"/>
    <w:rsid w:val="00AB2177"/>
    <w:rsid w:val="00AB2A02"/>
    <w:rsid w:val="00AB2FAB"/>
    <w:rsid w:val="00AB379B"/>
    <w:rsid w:val="00AB44BA"/>
    <w:rsid w:val="00AB4E6E"/>
    <w:rsid w:val="00AB696C"/>
    <w:rsid w:val="00AC03FE"/>
    <w:rsid w:val="00AC040A"/>
    <w:rsid w:val="00AC14EC"/>
    <w:rsid w:val="00AC2141"/>
    <w:rsid w:val="00AC235A"/>
    <w:rsid w:val="00AC304B"/>
    <w:rsid w:val="00AC328B"/>
    <w:rsid w:val="00AC3FDA"/>
    <w:rsid w:val="00AC4011"/>
    <w:rsid w:val="00AC4286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931"/>
    <w:rsid w:val="00AE1989"/>
    <w:rsid w:val="00AE1ABA"/>
    <w:rsid w:val="00AE315F"/>
    <w:rsid w:val="00AE6FCA"/>
    <w:rsid w:val="00AE7053"/>
    <w:rsid w:val="00AF046E"/>
    <w:rsid w:val="00AF0BB6"/>
    <w:rsid w:val="00AF0F42"/>
    <w:rsid w:val="00AF0FA4"/>
    <w:rsid w:val="00AF18FF"/>
    <w:rsid w:val="00AF20D4"/>
    <w:rsid w:val="00AF3DA3"/>
    <w:rsid w:val="00AF4798"/>
    <w:rsid w:val="00AF5BF3"/>
    <w:rsid w:val="00AF70AD"/>
    <w:rsid w:val="00AF7572"/>
    <w:rsid w:val="00AF7BE7"/>
    <w:rsid w:val="00B01931"/>
    <w:rsid w:val="00B01AFD"/>
    <w:rsid w:val="00B05E8D"/>
    <w:rsid w:val="00B0665C"/>
    <w:rsid w:val="00B07675"/>
    <w:rsid w:val="00B07E8D"/>
    <w:rsid w:val="00B12332"/>
    <w:rsid w:val="00B12933"/>
    <w:rsid w:val="00B13B27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0D3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3D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DF4"/>
    <w:rsid w:val="00B84301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22B6"/>
    <w:rsid w:val="00BA2425"/>
    <w:rsid w:val="00BA26B1"/>
    <w:rsid w:val="00BA4084"/>
    <w:rsid w:val="00BA5FB2"/>
    <w:rsid w:val="00BA78A5"/>
    <w:rsid w:val="00BB087F"/>
    <w:rsid w:val="00BB08D8"/>
    <w:rsid w:val="00BB0981"/>
    <w:rsid w:val="00BB1AC6"/>
    <w:rsid w:val="00BB20DE"/>
    <w:rsid w:val="00BB3F1C"/>
    <w:rsid w:val="00BB62E4"/>
    <w:rsid w:val="00BB7243"/>
    <w:rsid w:val="00BC08F5"/>
    <w:rsid w:val="00BC0BAF"/>
    <w:rsid w:val="00BC1B4B"/>
    <w:rsid w:val="00BC2F5D"/>
    <w:rsid w:val="00BC477F"/>
    <w:rsid w:val="00BC4A77"/>
    <w:rsid w:val="00BC4B9D"/>
    <w:rsid w:val="00BC5C20"/>
    <w:rsid w:val="00BC668A"/>
    <w:rsid w:val="00BC69BA"/>
    <w:rsid w:val="00BC6CED"/>
    <w:rsid w:val="00BC73F5"/>
    <w:rsid w:val="00BC7917"/>
    <w:rsid w:val="00BD0476"/>
    <w:rsid w:val="00BD15F5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E73"/>
    <w:rsid w:val="00BE68C2"/>
    <w:rsid w:val="00BE77AC"/>
    <w:rsid w:val="00BF0445"/>
    <w:rsid w:val="00BF2348"/>
    <w:rsid w:val="00BF2988"/>
    <w:rsid w:val="00BF29DA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BF7D79"/>
    <w:rsid w:val="00C0151E"/>
    <w:rsid w:val="00C019A2"/>
    <w:rsid w:val="00C01A9F"/>
    <w:rsid w:val="00C029BF"/>
    <w:rsid w:val="00C03D2B"/>
    <w:rsid w:val="00C072FB"/>
    <w:rsid w:val="00C07492"/>
    <w:rsid w:val="00C07C14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4746"/>
    <w:rsid w:val="00C37B5E"/>
    <w:rsid w:val="00C406D4"/>
    <w:rsid w:val="00C4144F"/>
    <w:rsid w:val="00C42C9D"/>
    <w:rsid w:val="00C43544"/>
    <w:rsid w:val="00C43845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5663A"/>
    <w:rsid w:val="00C5712F"/>
    <w:rsid w:val="00C604D2"/>
    <w:rsid w:val="00C60778"/>
    <w:rsid w:val="00C61759"/>
    <w:rsid w:val="00C61C10"/>
    <w:rsid w:val="00C61CF9"/>
    <w:rsid w:val="00C62BF1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362E"/>
    <w:rsid w:val="00C743BF"/>
    <w:rsid w:val="00C75403"/>
    <w:rsid w:val="00C76CE3"/>
    <w:rsid w:val="00C76FB9"/>
    <w:rsid w:val="00C773C4"/>
    <w:rsid w:val="00C775A1"/>
    <w:rsid w:val="00C778A4"/>
    <w:rsid w:val="00C801EB"/>
    <w:rsid w:val="00C80A3A"/>
    <w:rsid w:val="00C80B1C"/>
    <w:rsid w:val="00C83496"/>
    <w:rsid w:val="00C83538"/>
    <w:rsid w:val="00C84386"/>
    <w:rsid w:val="00C85E02"/>
    <w:rsid w:val="00C85E1F"/>
    <w:rsid w:val="00C861CE"/>
    <w:rsid w:val="00C868B8"/>
    <w:rsid w:val="00C86A17"/>
    <w:rsid w:val="00C86DAD"/>
    <w:rsid w:val="00C87826"/>
    <w:rsid w:val="00C87EBB"/>
    <w:rsid w:val="00C91B69"/>
    <w:rsid w:val="00C9268D"/>
    <w:rsid w:val="00C92734"/>
    <w:rsid w:val="00C93286"/>
    <w:rsid w:val="00C9343F"/>
    <w:rsid w:val="00C94AED"/>
    <w:rsid w:val="00C9551E"/>
    <w:rsid w:val="00C95686"/>
    <w:rsid w:val="00C96A1A"/>
    <w:rsid w:val="00CA028E"/>
    <w:rsid w:val="00CA09B2"/>
    <w:rsid w:val="00CA0A57"/>
    <w:rsid w:val="00CA1B5A"/>
    <w:rsid w:val="00CA5609"/>
    <w:rsid w:val="00CA7DB5"/>
    <w:rsid w:val="00CB0A42"/>
    <w:rsid w:val="00CB1654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5457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E6A"/>
    <w:rsid w:val="00CE1F00"/>
    <w:rsid w:val="00CE2562"/>
    <w:rsid w:val="00CE3FC8"/>
    <w:rsid w:val="00CE5032"/>
    <w:rsid w:val="00CE614F"/>
    <w:rsid w:val="00CE6972"/>
    <w:rsid w:val="00CE7016"/>
    <w:rsid w:val="00CE7553"/>
    <w:rsid w:val="00CE7659"/>
    <w:rsid w:val="00CF07B7"/>
    <w:rsid w:val="00CF1147"/>
    <w:rsid w:val="00CF1270"/>
    <w:rsid w:val="00CF1DF8"/>
    <w:rsid w:val="00CF4970"/>
    <w:rsid w:val="00CF4FCF"/>
    <w:rsid w:val="00CF6500"/>
    <w:rsid w:val="00CF6B83"/>
    <w:rsid w:val="00D00685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4261"/>
    <w:rsid w:val="00D14E28"/>
    <w:rsid w:val="00D163BB"/>
    <w:rsid w:val="00D1700E"/>
    <w:rsid w:val="00D17764"/>
    <w:rsid w:val="00D17EF2"/>
    <w:rsid w:val="00D218DD"/>
    <w:rsid w:val="00D229B8"/>
    <w:rsid w:val="00D23B87"/>
    <w:rsid w:val="00D240FC"/>
    <w:rsid w:val="00D243F7"/>
    <w:rsid w:val="00D245CB"/>
    <w:rsid w:val="00D25201"/>
    <w:rsid w:val="00D34373"/>
    <w:rsid w:val="00D34C02"/>
    <w:rsid w:val="00D366CB"/>
    <w:rsid w:val="00D37A49"/>
    <w:rsid w:val="00D408CB"/>
    <w:rsid w:val="00D427FC"/>
    <w:rsid w:val="00D42851"/>
    <w:rsid w:val="00D432E8"/>
    <w:rsid w:val="00D43DF0"/>
    <w:rsid w:val="00D46AA9"/>
    <w:rsid w:val="00D46B3B"/>
    <w:rsid w:val="00D5157F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158F"/>
    <w:rsid w:val="00D732A2"/>
    <w:rsid w:val="00D7330F"/>
    <w:rsid w:val="00D75714"/>
    <w:rsid w:val="00D81227"/>
    <w:rsid w:val="00D81259"/>
    <w:rsid w:val="00D81C18"/>
    <w:rsid w:val="00D81E3D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A7B"/>
    <w:rsid w:val="00DC5E0B"/>
    <w:rsid w:val="00DC5F04"/>
    <w:rsid w:val="00DC6554"/>
    <w:rsid w:val="00DD155B"/>
    <w:rsid w:val="00DD1B78"/>
    <w:rsid w:val="00DD2738"/>
    <w:rsid w:val="00DD3D92"/>
    <w:rsid w:val="00DD3EA5"/>
    <w:rsid w:val="00DD4462"/>
    <w:rsid w:val="00DD570D"/>
    <w:rsid w:val="00DE014E"/>
    <w:rsid w:val="00DE0971"/>
    <w:rsid w:val="00DE1317"/>
    <w:rsid w:val="00DE25C9"/>
    <w:rsid w:val="00DE46B6"/>
    <w:rsid w:val="00DE5798"/>
    <w:rsid w:val="00DE6A26"/>
    <w:rsid w:val="00DF15DA"/>
    <w:rsid w:val="00DF1971"/>
    <w:rsid w:val="00DF3474"/>
    <w:rsid w:val="00DF5931"/>
    <w:rsid w:val="00DF68BF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B2B"/>
    <w:rsid w:val="00E10CAA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2591"/>
    <w:rsid w:val="00E237BE"/>
    <w:rsid w:val="00E23E1C"/>
    <w:rsid w:val="00E247F3"/>
    <w:rsid w:val="00E25F1F"/>
    <w:rsid w:val="00E27DF9"/>
    <w:rsid w:val="00E3115F"/>
    <w:rsid w:val="00E3226B"/>
    <w:rsid w:val="00E32913"/>
    <w:rsid w:val="00E35367"/>
    <w:rsid w:val="00E364EB"/>
    <w:rsid w:val="00E3702A"/>
    <w:rsid w:val="00E37F19"/>
    <w:rsid w:val="00E4127C"/>
    <w:rsid w:val="00E423DE"/>
    <w:rsid w:val="00E427B6"/>
    <w:rsid w:val="00E431C1"/>
    <w:rsid w:val="00E43C5E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95C"/>
    <w:rsid w:val="00E60ED9"/>
    <w:rsid w:val="00E62019"/>
    <w:rsid w:val="00E70342"/>
    <w:rsid w:val="00E7149A"/>
    <w:rsid w:val="00E71DC3"/>
    <w:rsid w:val="00E7228F"/>
    <w:rsid w:val="00E72A24"/>
    <w:rsid w:val="00E72A88"/>
    <w:rsid w:val="00E73731"/>
    <w:rsid w:val="00E73DC3"/>
    <w:rsid w:val="00E757FE"/>
    <w:rsid w:val="00E7611A"/>
    <w:rsid w:val="00E767B3"/>
    <w:rsid w:val="00E77301"/>
    <w:rsid w:val="00E773D3"/>
    <w:rsid w:val="00E77951"/>
    <w:rsid w:val="00E808E1"/>
    <w:rsid w:val="00E852D6"/>
    <w:rsid w:val="00E85423"/>
    <w:rsid w:val="00E8561E"/>
    <w:rsid w:val="00E85DF8"/>
    <w:rsid w:val="00E85E19"/>
    <w:rsid w:val="00E866B3"/>
    <w:rsid w:val="00E868D0"/>
    <w:rsid w:val="00E86A59"/>
    <w:rsid w:val="00E90DF5"/>
    <w:rsid w:val="00E92107"/>
    <w:rsid w:val="00E92D8B"/>
    <w:rsid w:val="00E95D56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3795"/>
    <w:rsid w:val="00EB440F"/>
    <w:rsid w:val="00EB4E97"/>
    <w:rsid w:val="00EB62EF"/>
    <w:rsid w:val="00EC3BA9"/>
    <w:rsid w:val="00EC3DC9"/>
    <w:rsid w:val="00EC51F8"/>
    <w:rsid w:val="00EC58FA"/>
    <w:rsid w:val="00ED1A9F"/>
    <w:rsid w:val="00ED2CB3"/>
    <w:rsid w:val="00ED3EE4"/>
    <w:rsid w:val="00ED4441"/>
    <w:rsid w:val="00ED5397"/>
    <w:rsid w:val="00ED544B"/>
    <w:rsid w:val="00ED6061"/>
    <w:rsid w:val="00ED67C8"/>
    <w:rsid w:val="00ED6BE7"/>
    <w:rsid w:val="00ED728C"/>
    <w:rsid w:val="00ED79C2"/>
    <w:rsid w:val="00EE0DE5"/>
    <w:rsid w:val="00EE284E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EF76A9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55C"/>
    <w:rsid w:val="00F118F6"/>
    <w:rsid w:val="00F11B58"/>
    <w:rsid w:val="00F12826"/>
    <w:rsid w:val="00F15498"/>
    <w:rsid w:val="00F154DD"/>
    <w:rsid w:val="00F16447"/>
    <w:rsid w:val="00F16B7C"/>
    <w:rsid w:val="00F16FE1"/>
    <w:rsid w:val="00F1730D"/>
    <w:rsid w:val="00F174C8"/>
    <w:rsid w:val="00F2049A"/>
    <w:rsid w:val="00F24B9D"/>
    <w:rsid w:val="00F251DB"/>
    <w:rsid w:val="00F2584B"/>
    <w:rsid w:val="00F27379"/>
    <w:rsid w:val="00F275D5"/>
    <w:rsid w:val="00F32C15"/>
    <w:rsid w:val="00F3394F"/>
    <w:rsid w:val="00F346D4"/>
    <w:rsid w:val="00F34C32"/>
    <w:rsid w:val="00F35B11"/>
    <w:rsid w:val="00F37653"/>
    <w:rsid w:val="00F37EAC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0C34"/>
    <w:rsid w:val="00F525CC"/>
    <w:rsid w:val="00F527F1"/>
    <w:rsid w:val="00F530EF"/>
    <w:rsid w:val="00F54059"/>
    <w:rsid w:val="00F54FFC"/>
    <w:rsid w:val="00F5569D"/>
    <w:rsid w:val="00F569D7"/>
    <w:rsid w:val="00F56DA7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5419"/>
    <w:rsid w:val="00F662E7"/>
    <w:rsid w:val="00F670DA"/>
    <w:rsid w:val="00F701A3"/>
    <w:rsid w:val="00F72890"/>
    <w:rsid w:val="00F73006"/>
    <w:rsid w:val="00F768AA"/>
    <w:rsid w:val="00F77FCF"/>
    <w:rsid w:val="00F80082"/>
    <w:rsid w:val="00F8184D"/>
    <w:rsid w:val="00F826AD"/>
    <w:rsid w:val="00F82AF3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283"/>
    <w:rsid w:val="00F9183F"/>
    <w:rsid w:val="00F91DE3"/>
    <w:rsid w:val="00F93266"/>
    <w:rsid w:val="00F93C16"/>
    <w:rsid w:val="00F94C58"/>
    <w:rsid w:val="00F969E8"/>
    <w:rsid w:val="00F9748C"/>
    <w:rsid w:val="00FA0891"/>
    <w:rsid w:val="00FA207D"/>
    <w:rsid w:val="00FA255B"/>
    <w:rsid w:val="00FA31C4"/>
    <w:rsid w:val="00FA34ED"/>
    <w:rsid w:val="00FA3DF7"/>
    <w:rsid w:val="00FA4B50"/>
    <w:rsid w:val="00FA67E2"/>
    <w:rsid w:val="00FA7007"/>
    <w:rsid w:val="00FA7958"/>
    <w:rsid w:val="00FB0CDC"/>
    <w:rsid w:val="00FB131D"/>
    <w:rsid w:val="00FB1663"/>
    <w:rsid w:val="00FB2A39"/>
    <w:rsid w:val="00FB4045"/>
    <w:rsid w:val="00FB4F62"/>
    <w:rsid w:val="00FB6463"/>
    <w:rsid w:val="00FB6B54"/>
    <w:rsid w:val="00FB7AED"/>
    <w:rsid w:val="00FC0189"/>
    <w:rsid w:val="00FC0792"/>
    <w:rsid w:val="00FC3294"/>
    <w:rsid w:val="00FC4D50"/>
    <w:rsid w:val="00FC57CD"/>
    <w:rsid w:val="00FC675E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3C1D"/>
    <w:rsid w:val="00FD4359"/>
    <w:rsid w:val="00FD46FD"/>
    <w:rsid w:val="00FD60E8"/>
    <w:rsid w:val="00FD63D0"/>
    <w:rsid w:val="00FD709D"/>
    <w:rsid w:val="00FE0D53"/>
    <w:rsid w:val="00FE3BDB"/>
    <w:rsid w:val="00FE5850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671F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9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aliases w:val="Editor"/>
    <w:qFormat/>
    <w:rsid w:val="00986FA1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F3F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47348FCC84F0184004994B239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AA73-ABC8-4C37-A5A7-B1D90FD70D86}"/>
      </w:docPartPr>
      <w:docPartBody>
        <w:p w:rsidR="001E01C7" w:rsidRDefault="00B66630" w:rsidP="00B66630">
          <w:pPr>
            <w:pStyle w:val="3A147348FCC84F0184004994B23941E6"/>
          </w:pPr>
          <w:r w:rsidRPr="00EC1DC2">
            <w:rPr>
              <w:rStyle w:val="PlaceholderText"/>
            </w:rPr>
            <w:t>[Company]</w:t>
          </w:r>
        </w:p>
      </w:docPartBody>
    </w:docPart>
    <w:docPart>
      <w:docPartPr>
        <w:name w:val="4987F8654DCD44489C195C175D0F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6CA2-708B-4680-9B6D-37A89E6399C5}"/>
      </w:docPartPr>
      <w:docPartBody>
        <w:p w:rsidR="00854EFB" w:rsidRDefault="001E01C7" w:rsidP="001E01C7">
          <w:pPr>
            <w:pStyle w:val="4987F8654DCD44489C195C175D0F3890"/>
          </w:pPr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E01C7"/>
    <w:rsid w:val="001F1B74"/>
    <w:rsid w:val="001F3DFE"/>
    <w:rsid w:val="002071BA"/>
    <w:rsid w:val="00242423"/>
    <w:rsid w:val="002521B3"/>
    <w:rsid w:val="002A79A0"/>
    <w:rsid w:val="002B22F3"/>
    <w:rsid w:val="002D3EEF"/>
    <w:rsid w:val="00323758"/>
    <w:rsid w:val="003F2385"/>
    <w:rsid w:val="00417C1F"/>
    <w:rsid w:val="004266B4"/>
    <w:rsid w:val="004310A7"/>
    <w:rsid w:val="004E6C4A"/>
    <w:rsid w:val="00576FF2"/>
    <w:rsid w:val="006709B1"/>
    <w:rsid w:val="00676EC6"/>
    <w:rsid w:val="006865F1"/>
    <w:rsid w:val="006875FE"/>
    <w:rsid w:val="006B03AF"/>
    <w:rsid w:val="006C149D"/>
    <w:rsid w:val="006E6D43"/>
    <w:rsid w:val="00720BE0"/>
    <w:rsid w:val="007475D0"/>
    <w:rsid w:val="007502BD"/>
    <w:rsid w:val="007547D9"/>
    <w:rsid w:val="00764A25"/>
    <w:rsid w:val="00812D62"/>
    <w:rsid w:val="00854EFB"/>
    <w:rsid w:val="0086709F"/>
    <w:rsid w:val="008966F9"/>
    <w:rsid w:val="008E42FF"/>
    <w:rsid w:val="008E4D68"/>
    <w:rsid w:val="009452F4"/>
    <w:rsid w:val="00A21AB3"/>
    <w:rsid w:val="00A329D0"/>
    <w:rsid w:val="00A70FF3"/>
    <w:rsid w:val="00AA2FE3"/>
    <w:rsid w:val="00AE7547"/>
    <w:rsid w:val="00B2061F"/>
    <w:rsid w:val="00B25987"/>
    <w:rsid w:val="00B66630"/>
    <w:rsid w:val="00BA11E5"/>
    <w:rsid w:val="00BF4BB9"/>
    <w:rsid w:val="00BF6B22"/>
    <w:rsid w:val="00C21714"/>
    <w:rsid w:val="00C53149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1C7"/>
  </w:style>
  <w:style w:type="paragraph" w:customStyle="1" w:styleId="3A147348FCC84F0184004994B23941E6">
    <w:name w:val="3A147348FCC84F0184004994B23941E6"/>
    <w:rsid w:val="00B66630"/>
  </w:style>
  <w:style w:type="paragraph" w:customStyle="1" w:styleId="4987F8654DCD44489C195C175D0F3890">
    <w:name w:val="4987F8654DCD44489C195C175D0F3890"/>
    <w:rsid w:val="001E0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aa06179-68b3-4e2b-b09b-a2424735516b}" enabled="1" method="Privileged" siteId="{46c98d88-e344-4ed4-8496-4ed7712e25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2</cp:revision>
  <cp:lastPrinted>2014-09-06T00:13:00Z</cp:lastPrinted>
  <dcterms:created xsi:type="dcterms:W3CDTF">2023-05-16T20:44:00Z</dcterms:created>
  <dcterms:modified xsi:type="dcterms:W3CDTF">2023-05-16T20:44:00Z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