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9C033D1"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34268B">
              <w:rPr>
                <w:sz w:val="20"/>
              </w:rPr>
              <w:t>11</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1" w:author="Cariou, Laurent" w:date="2023-05-09T14:22:00Z"/>
                                </w:rPr>
                              </w:pPr>
                            </w:p>
                            <w:p w14:paraId="5A017C2E" w14:textId="77777777" w:rsidR="00F60EB4" w:rsidRDefault="00F60EB4" w:rsidP="00F60EB4">
                              <w:pPr>
                                <w:pStyle w:val="BodyText0"/>
                                <w:kinsoku w:val="0"/>
                                <w:overflowPunct w:val="0"/>
                                <w:rPr>
                                  <w:spacing w:val="-2"/>
                                </w:rPr>
                              </w:pPr>
                              <w:r w:rsidRPr="00F60EB4">
                                <w:rPr>
                                  <w:spacing w:val="-2"/>
                                </w:rPr>
                                <w:t>15698</w:t>
                              </w:r>
                              <w:r>
                                <w:rPr>
                                  <w:spacing w:val="-2"/>
                                </w:rPr>
                                <w:t xml:space="preserve"> </w:t>
                              </w:r>
                              <w:r w:rsidRPr="00F60EB4">
                                <w:rPr>
                                  <w:spacing w:val="-2"/>
                                </w:rPr>
                                <w:t>18001</w:t>
                              </w:r>
                              <w:r>
                                <w:rPr>
                                  <w:spacing w:val="-2"/>
                                </w:rPr>
                                <w:t xml:space="preserve"> </w:t>
                              </w:r>
                              <w:r w:rsidRPr="00F60EB4">
                                <w:rPr>
                                  <w:spacing w:val="-2"/>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F60EB4">
                                <w:rPr>
                                  <w:spacing w:val="-2"/>
                                </w:rPr>
                                <w:t>17837</w:t>
                              </w:r>
                              <w:r>
                                <w:rPr>
                                  <w:spacing w:val="-2"/>
                                </w:rPr>
                                <w:t xml:space="preserve">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2" w:author="Cariou, Laurent" w:date="2023-05-09T14:22:00Z"/>
                          </w:rPr>
                        </w:pPr>
                      </w:p>
                      <w:p w14:paraId="5A017C2E" w14:textId="77777777" w:rsidR="00F60EB4" w:rsidRDefault="00F60EB4" w:rsidP="00F60EB4">
                        <w:pPr>
                          <w:pStyle w:val="BodyText0"/>
                          <w:kinsoku w:val="0"/>
                          <w:overflowPunct w:val="0"/>
                          <w:rPr>
                            <w:spacing w:val="-2"/>
                          </w:rPr>
                        </w:pPr>
                        <w:r w:rsidRPr="00F60EB4">
                          <w:rPr>
                            <w:spacing w:val="-2"/>
                          </w:rPr>
                          <w:t>15698</w:t>
                        </w:r>
                        <w:r>
                          <w:rPr>
                            <w:spacing w:val="-2"/>
                          </w:rPr>
                          <w:t xml:space="preserve"> </w:t>
                        </w:r>
                        <w:r w:rsidRPr="00F60EB4">
                          <w:rPr>
                            <w:spacing w:val="-2"/>
                          </w:rPr>
                          <w:t>18001</w:t>
                        </w:r>
                        <w:r>
                          <w:rPr>
                            <w:spacing w:val="-2"/>
                          </w:rPr>
                          <w:t xml:space="preserve"> </w:t>
                        </w:r>
                        <w:r w:rsidRPr="00F60EB4">
                          <w:rPr>
                            <w:spacing w:val="-2"/>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F60EB4">
                          <w:rPr>
                            <w:spacing w:val="-2"/>
                          </w:rPr>
                          <w:t>17837</w:t>
                        </w:r>
                        <w:r>
                          <w:rPr>
                            <w:spacing w:val="-2"/>
                          </w:rPr>
                          <w:t xml:space="preserve">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77777777" w:rsidR="0065434E" w:rsidRPr="00FC7453" w:rsidRDefault="0065434E" w:rsidP="00FC7453">
            <w:pPr>
              <w:jc w:val="right"/>
              <w:rPr>
                <w:rFonts w:ascii="Arial" w:eastAsia="Times New Roman" w:hAnsi="Arial" w:cs="Arial"/>
                <w:sz w:val="20"/>
                <w:lang w:val="en-US"/>
              </w:rPr>
            </w:pPr>
            <w:bookmarkStart w:id="6" w:name="_Hlk134534609"/>
            <w:r w:rsidRPr="00FC7453">
              <w:rPr>
                <w:rFonts w:ascii="Arial" w:eastAsia="Times New Roman" w:hAnsi="Arial" w:cs="Arial"/>
                <w:sz w:val="20"/>
                <w:lang w:val="en-US"/>
              </w:rPr>
              <w:t>15698</w:t>
            </w:r>
          </w:p>
        </w:tc>
        <w:tc>
          <w:tcPr>
            <w:tcW w:w="884" w:type="dxa"/>
            <w:tcBorders>
              <w:top w:val="nil"/>
              <w:left w:val="nil"/>
              <w:bottom w:val="single" w:sz="4" w:space="0" w:color="333300"/>
              <w:right w:val="single" w:sz="4" w:space="0" w:color="333300"/>
            </w:tcBorders>
            <w:shd w:val="clear" w:color="auto" w:fill="auto"/>
            <w:hideMark/>
          </w:tcPr>
          <w:p w14:paraId="04D53F3F"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3E81647"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531.41</w:t>
            </w:r>
          </w:p>
        </w:tc>
        <w:tc>
          <w:tcPr>
            <w:tcW w:w="2159" w:type="dxa"/>
            <w:tcBorders>
              <w:top w:val="nil"/>
              <w:left w:val="nil"/>
              <w:bottom w:val="single" w:sz="4" w:space="0" w:color="333300"/>
              <w:right w:val="single" w:sz="4" w:space="0" w:color="333300"/>
            </w:tcBorders>
            <w:shd w:val="clear" w:color="auto" w:fill="auto"/>
            <w:hideMark/>
          </w:tcPr>
          <w:p w14:paraId="79AB52B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xml:space="preserve">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w:t>
            </w:r>
            <w:r w:rsidRPr="00FC7453">
              <w:rPr>
                <w:rFonts w:ascii="Arial" w:eastAsia="Times New Roman" w:hAnsi="Arial" w:cs="Arial"/>
                <w:sz w:val="20"/>
                <w:lang w:val="en-US"/>
              </w:rPr>
              <w:lastRenderedPageBreak/>
              <w:t>channel switch on link 1 through a frame received on link 2. (May help with non-AP MLD power saving)</w:t>
            </w:r>
          </w:p>
        </w:tc>
        <w:tc>
          <w:tcPr>
            <w:tcW w:w="2069" w:type="dxa"/>
            <w:tcBorders>
              <w:top w:val="nil"/>
              <w:left w:val="nil"/>
              <w:bottom w:val="single" w:sz="4" w:space="0" w:color="333300"/>
              <w:right w:val="single" w:sz="4" w:space="0" w:color="333300"/>
            </w:tcBorders>
            <w:shd w:val="clear" w:color="auto" w:fill="auto"/>
            <w:hideMark/>
          </w:tcPr>
          <w:p w14:paraId="3C914E23"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lastRenderedPageBreak/>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1892" w:type="dxa"/>
            <w:tcBorders>
              <w:top w:val="nil"/>
              <w:left w:val="nil"/>
              <w:bottom w:val="single" w:sz="4" w:space="0" w:color="333300"/>
              <w:right w:val="single" w:sz="4" w:space="0" w:color="333300"/>
            </w:tcBorders>
            <w:shd w:val="clear" w:color="auto" w:fill="auto"/>
            <w:hideMark/>
          </w:tcPr>
          <w:p w14:paraId="08EDC748" w14:textId="52E21FA5"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 xml:space="preserve">Reject – non-AP MLD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retrieve the complete information on the other link, it is therefore more prudent to wait for the Beacon frame to be sent on the new channel.</w:t>
            </w:r>
          </w:p>
        </w:tc>
      </w:tr>
      <w:tr w:rsidR="0065434E" w:rsidRPr="00FC7453" w14:paraId="20EBCC4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7811126C" w14:textId="77777777" w:rsidR="0065434E" w:rsidRPr="00FC7453" w:rsidRDefault="0065434E" w:rsidP="00FC7453">
            <w:pPr>
              <w:jc w:val="right"/>
              <w:rPr>
                <w:rFonts w:ascii="Arial" w:eastAsia="Times New Roman" w:hAnsi="Arial" w:cs="Arial"/>
                <w:sz w:val="20"/>
                <w:lang w:val="en-US"/>
              </w:rPr>
            </w:pPr>
            <w:r w:rsidRPr="000004CD">
              <w:rPr>
                <w:rFonts w:ascii="Arial" w:eastAsia="Times New Roman" w:hAnsi="Arial" w:cs="Arial"/>
                <w:color w:val="00B050"/>
                <w:sz w:val="20"/>
                <w:lang w:val="en-US"/>
                <w:rPrChange w:id="7" w:author="Alfred Aster" w:date="2023-05-11T09:15:00Z">
                  <w:rPr>
                    <w:rFonts w:ascii="Arial" w:eastAsia="Times New Roman" w:hAnsi="Arial" w:cs="Arial"/>
                    <w:sz w:val="20"/>
                    <w:lang w:val="en-US"/>
                  </w:rPr>
                </w:rPrChange>
              </w:rPr>
              <w:t>18001</w:t>
            </w:r>
          </w:p>
        </w:tc>
        <w:tc>
          <w:tcPr>
            <w:tcW w:w="884" w:type="dxa"/>
            <w:tcBorders>
              <w:top w:val="nil"/>
              <w:left w:val="nil"/>
              <w:bottom w:val="single" w:sz="4" w:space="0" w:color="333300"/>
              <w:right w:val="single" w:sz="4" w:space="0" w:color="333300"/>
            </w:tcBorders>
            <w:shd w:val="clear" w:color="auto" w:fill="auto"/>
            <w:hideMark/>
          </w:tcPr>
          <w:p w14:paraId="5CC00015"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CD00BE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531.52</w:t>
            </w:r>
          </w:p>
        </w:tc>
        <w:tc>
          <w:tcPr>
            <w:tcW w:w="2159" w:type="dxa"/>
            <w:tcBorders>
              <w:top w:val="nil"/>
              <w:left w:val="nil"/>
              <w:bottom w:val="single" w:sz="4" w:space="0" w:color="333300"/>
              <w:right w:val="single" w:sz="4" w:space="0" w:color="333300"/>
            </w:tcBorders>
            <w:shd w:val="clear" w:color="auto" w:fill="auto"/>
            <w:hideMark/>
          </w:tcPr>
          <w:p w14:paraId="64659ACC"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Channel Switch Wrapper element is missing from the list</w:t>
            </w:r>
          </w:p>
        </w:tc>
        <w:tc>
          <w:tcPr>
            <w:tcW w:w="2069" w:type="dxa"/>
            <w:tcBorders>
              <w:top w:val="nil"/>
              <w:left w:val="nil"/>
              <w:bottom w:val="single" w:sz="4" w:space="0" w:color="333300"/>
              <w:right w:val="single" w:sz="4" w:space="0" w:color="333300"/>
            </w:tcBorders>
            <w:shd w:val="clear" w:color="auto" w:fill="auto"/>
            <w:hideMark/>
          </w:tcPr>
          <w:p w14:paraId="28F063F2"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Add the element to be consistent with the text in 35.15.3</w:t>
            </w:r>
          </w:p>
        </w:tc>
        <w:tc>
          <w:tcPr>
            <w:tcW w:w="1892" w:type="dxa"/>
            <w:tcBorders>
              <w:top w:val="nil"/>
              <w:left w:val="nil"/>
              <w:bottom w:val="single" w:sz="4" w:space="0" w:color="333300"/>
              <w:right w:val="single" w:sz="4" w:space="0" w:color="333300"/>
            </w:tcBorders>
            <w:shd w:val="clear" w:color="auto" w:fill="auto"/>
            <w:hideMark/>
          </w:tcPr>
          <w:p w14:paraId="300091F2" w14:textId="00B4F0CF"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#18001 in this document.</w:t>
            </w:r>
          </w:p>
        </w:tc>
      </w:tr>
      <w:tr w:rsidR="0065434E" w:rsidRPr="00FC7453" w14:paraId="2E0AAAD1" w14:textId="77777777" w:rsidTr="0065434E">
        <w:trPr>
          <w:trHeight w:val="2112"/>
        </w:trPr>
        <w:tc>
          <w:tcPr>
            <w:tcW w:w="847" w:type="dxa"/>
            <w:tcBorders>
              <w:top w:val="nil"/>
              <w:left w:val="single" w:sz="4" w:space="0" w:color="333300"/>
              <w:bottom w:val="single" w:sz="4" w:space="0" w:color="333300"/>
              <w:right w:val="single" w:sz="4" w:space="0" w:color="333300"/>
            </w:tcBorders>
            <w:shd w:val="clear" w:color="auto" w:fill="auto"/>
            <w:hideMark/>
          </w:tcPr>
          <w:p w14:paraId="11079D34"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8" w:author="Alfred Aster" w:date="2023-05-11T09:15:00Z">
                  <w:rPr>
                    <w:rFonts w:ascii="Arial" w:eastAsia="Times New Roman" w:hAnsi="Arial" w:cs="Arial"/>
                    <w:sz w:val="20"/>
                    <w:lang w:val="en-US"/>
                  </w:rPr>
                </w:rPrChange>
              </w:rPr>
              <w:t>18235</w:t>
            </w:r>
          </w:p>
        </w:tc>
        <w:tc>
          <w:tcPr>
            <w:tcW w:w="884" w:type="dxa"/>
            <w:tcBorders>
              <w:top w:val="nil"/>
              <w:left w:val="nil"/>
              <w:bottom w:val="single" w:sz="4" w:space="0" w:color="333300"/>
              <w:right w:val="single" w:sz="4" w:space="0" w:color="333300"/>
            </w:tcBorders>
            <w:shd w:val="clear" w:color="auto" w:fill="auto"/>
            <w:hideMark/>
          </w:tcPr>
          <w:p w14:paraId="58C5F3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D20505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531.60</w:t>
            </w:r>
          </w:p>
        </w:tc>
        <w:tc>
          <w:tcPr>
            <w:tcW w:w="2159" w:type="dxa"/>
            <w:tcBorders>
              <w:top w:val="nil"/>
              <w:left w:val="nil"/>
              <w:bottom w:val="single" w:sz="4" w:space="0" w:color="333300"/>
              <w:right w:val="single" w:sz="4" w:space="0" w:color="333300"/>
            </w:tcBorders>
            <w:shd w:val="clear" w:color="auto" w:fill="auto"/>
            <w:hideMark/>
          </w:tcPr>
          <w:p w14:paraId="1BB5EB5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channel switch wrapper element in the list of elements that can be included in basic ML element in beacon or probe response frame for a reported link in case of reported link puncturing pattern change</w:t>
            </w:r>
          </w:p>
        </w:tc>
        <w:tc>
          <w:tcPr>
            <w:tcW w:w="2069" w:type="dxa"/>
            <w:tcBorders>
              <w:top w:val="nil"/>
              <w:left w:val="nil"/>
              <w:bottom w:val="single" w:sz="4" w:space="0" w:color="333300"/>
              <w:right w:val="single" w:sz="4" w:space="0" w:color="333300"/>
            </w:tcBorders>
            <w:shd w:val="clear" w:color="auto" w:fill="auto"/>
            <w:hideMark/>
          </w:tcPr>
          <w:p w14:paraId="2D1195F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062AABBA" w14:textId="6739594D"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Same comment as CID18001. Apply the changes marked as #18001 in this document.</w:t>
            </w:r>
          </w:p>
        </w:tc>
      </w:tr>
      <w:tr w:rsidR="0065434E" w:rsidRPr="00FC7453" w14:paraId="11C6E2DD" w14:textId="77777777" w:rsidTr="0065434E">
        <w:trPr>
          <w:trHeight w:val="1068"/>
        </w:trPr>
        <w:tc>
          <w:tcPr>
            <w:tcW w:w="847" w:type="dxa"/>
            <w:tcBorders>
              <w:top w:val="nil"/>
              <w:left w:val="single" w:sz="4" w:space="0" w:color="333300"/>
              <w:bottom w:val="single" w:sz="4" w:space="0" w:color="333300"/>
              <w:right w:val="single" w:sz="4" w:space="0" w:color="333300"/>
            </w:tcBorders>
            <w:shd w:val="clear" w:color="auto" w:fill="auto"/>
            <w:hideMark/>
          </w:tcPr>
          <w:p w14:paraId="6A47E482"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9" w:author="Alfred Aster" w:date="2023-05-11T09:20:00Z">
                  <w:rPr>
                    <w:rFonts w:ascii="Arial" w:eastAsia="Times New Roman" w:hAnsi="Arial" w:cs="Arial"/>
                    <w:sz w:val="20"/>
                    <w:lang w:val="en-US"/>
                  </w:rPr>
                </w:rPrChange>
              </w:rPr>
              <w:t>16520</w:t>
            </w:r>
          </w:p>
        </w:tc>
        <w:tc>
          <w:tcPr>
            <w:tcW w:w="884" w:type="dxa"/>
            <w:tcBorders>
              <w:top w:val="nil"/>
              <w:left w:val="nil"/>
              <w:bottom w:val="single" w:sz="4" w:space="0" w:color="333300"/>
              <w:right w:val="single" w:sz="4" w:space="0" w:color="333300"/>
            </w:tcBorders>
            <w:shd w:val="clear" w:color="auto" w:fill="auto"/>
            <w:hideMark/>
          </w:tcPr>
          <w:p w14:paraId="38595FE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7C230B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532.04</w:t>
            </w:r>
          </w:p>
        </w:tc>
        <w:tc>
          <w:tcPr>
            <w:tcW w:w="2159" w:type="dxa"/>
            <w:tcBorders>
              <w:top w:val="nil"/>
              <w:left w:val="nil"/>
              <w:bottom w:val="single" w:sz="4" w:space="0" w:color="333300"/>
              <w:right w:val="single" w:sz="4" w:space="0" w:color="333300"/>
            </w:tcBorders>
            <w:shd w:val="clear" w:color="auto" w:fill="auto"/>
            <w:hideMark/>
          </w:tcPr>
          <w:p w14:paraId="4FD47F2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261DDED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Consider revising the long sentence as follows: "In case that the reporting AP, affiliated with the same AP MLD as the affected AP, corresponds to a nontransmitted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subelement corresponding to the affected AP which is contained in the Basic Multi-Link element </w:t>
            </w:r>
            <w:r w:rsidRPr="00FC7453">
              <w:rPr>
                <w:rFonts w:ascii="Arial" w:eastAsia="Times New Roman" w:hAnsi="Arial" w:cs="Arial"/>
                <w:sz w:val="20"/>
                <w:lang w:val="en-US"/>
              </w:rPr>
              <w:lastRenderedPageBreak/>
              <w:t>corresponding to the AP MLD and is included in the nontransmitted BSSID profile corresponding to the reporting AP."</w:t>
            </w:r>
          </w:p>
        </w:tc>
        <w:tc>
          <w:tcPr>
            <w:tcW w:w="1892" w:type="dxa"/>
            <w:tcBorders>
              <w:top w:val="nil"/>
              <w:left w:val="nil"/>
              <w:bottom w:val="single" w:sz="4" w:space="0" w:color="333300"/>
              <w:right w:val="single" w:sz="4" w:space="0" w:color="333300"/>
            </w:tcBorders>
            <w:shd w:val="clear" w:color="auto" w:fill="auto"/>
            <w:hideMark/>
          </w:tcPr>
          <w:p w14:paraId="057FC576" w14:textId="0B2E63F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r>
              <w:rPr>
                <w:rFonts w:ascii="Arial" w:eastAsia="Times New Roman" w:hAnsi="Arial" w:cs="Arial"/>
                <w:sz w:val="20"/>
                <w:lang w:val="en-US"/>
              </w:rPr>
              <w:t xml:space="preserve">Revised – agree with the commenter. </w:t>
            </w:r>
            <w:proofErr w:type="gramStart"/>
            <w:r>
              <w:rPr>
                <w:rFonts w:ascii="Arial" w:eastAsia="Times New Roman" w:hAnsi="Arial" w:cs="Arial"/>
                <w:sz w:val="20"/>
                <w:lang w:val="en-US"/>
              </w:rPr>
              <w:t>Modify also</w:t>
            </w:r>
            <w:proofErr w:type="gramEnd"/>
            <w:r>
              <w:rPr>
                <w:rFonts w:ascii="Arial" w:eastAsia="Times New Roman" w:hAnsi="Arial" w:cs="Arial"/>
                <w:sz w:val="20"/>
                <w:lang w:val="en-US"/>
              </w:rPr>
              <w:t xml:space="preserve"> the previous sentence in that case. Apply the changes marked a #16520 in this document.</w:t>
            </w:r>
          </w:p>
        </w:tc>
      </w:tr>
      <w:tr w:rsidR="0065434E" w:rsidRPr="00FC7453" w14:paraId="22B5FB2A" w14:textId="77777777" w:rsidTr="0065434E">
        <w:trPr>
          <w:trHeight w:val="1056"/>
        </w:trPr>
        <w:tc>
          <w:tcPr>
            <w:tcW w:w="847" w:type="dxa"/>
            <w:tcBorders>
              <w:top w:val="nil"/>
              <w:left w:val="single" w:sz="4" w:space="0" w:color="333300"/>
              <w:bottom w:val="single" w:sz="4" w:space="0" w:color="333300"/>
              <w:right w:val="single" w:sz="4" w:space="0" w:color="333300"/>
            </w:tcBorders>
            <w:shd w:val="clear" w:color="auto" w:fill="auto"/>
            <w:hideMark/>
          </w:tcPr>
          <w:p w14:paraId="15F9E518" w14:textId="77777777" w:rsidR="0065434E" w:rsidRPr="000004CD" w:rsidRDefault="0065434E" w:rsidP="00B751D5">
            <w:pPr>
              <w:jc w:val="right"/>
              <w:rPr>
                <w:rFonts w:ascii="Arial" w:eastAsia="Times New Roman" w:hAnsi="Arial" w:cs="Arial"/>
                <w:color w:val="00B050"/>
                <w:sz w:val="20"/>
                <w:lang w:val="en-US"/>
                <w:rPrChange w:id="10" w:author="Alfred Aster" w:date="2023-05-11T09:22:00Z">
                  <w:rPr>
                    <w:rFonts w:ascii="Arial" w:eastAsia="Times New Roman" w:hAnsi="Arial" w:cs="Arial"/>
                    <w:sz w:val="20"/>
                    <w:lang w:val="en-US"/>
                  </w:rPr>
                </w:rPrChange>
              </w:rPr>
            </w:pPr>
            <w:r w:rsidRPr="000004CD">
              <w:rPr>
                <w:rFonts w:ascii="Arial" w:eastAsia="Times New Roman" w:hAnsi="Arial" w:cs="Arial"/>
                <w:color w:val="00B050"/>
                <w:sz w:val="20"/>
                <w:lang w:val="en-US"/>
                <w:rPrChange w:id="11" w:author="Alfred Aster" w:date="2023-05-11T09:22:00Z">
                  <w:rPr>
                    <w:rFonts w:ascii="Arial" w:eastAsia="Times New Roman" w:hAnsi="Arial" w:cs="Arial"/>
                    <w:sz w:val="20"/>
                    <w:lang w:val="en-US"/>
                  </w:rPr>
                </w:rPrChange>
              </w:rPr>
              <w:t>17833</w:t>
            </w:r>
          </w:p>
        </w:tc>
        <w:tc>
          <w:tcPr>
            <w:tcW w:w="884" w:type="dxa"/>
            <w:tcBorders>
              <w:top w:val="nil"/>
              <w:left w:val="nil"/>
              <w:bottom w:val="single" w:sz="4" w:space="0" w:color="333300"/>
              <w:right w:val="single" w:sz="4" w:space="0" w:color="333300"/>
            </w:tcBorders>
            <w:shd w:val="clear" w:color="auto" w:fill="auto"/>
            <w:hideMark/>
          </w:tcPr>
          <w:p w14:paraId="4E90A33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DD1593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532.21</w:t>
            </w:r>
          </w:p>
        </w:tc>
        <w:tc>
          <w:tcPr>
            <w:tcW w:w="2159" w:type="dxa"/>
            <w:tcBorders>
              <w:top w:val="nil"/>
              <w:left w:val="nil"/>
              <w:bottom w:val="single" w:sz="4" w:space="0" w:color="333300"/>
              <w:right w:val="single" w:sz="4" w:space="0" w:color="333300"/>
            </w:tcBorders>
            <w:shd w:val="clear" w:color="auto" w:fill="auto"/>
            <w:hideMark/>
          </w:tcPr>
          <w:p w14:paraId="0358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Next paragraph is NOTE 2 instead of the paragraph describing a nontransmitted BSSID.</w:t>
            </w:r>
          </w:p>
        </w:tc>
        <w:tc>
          <w:tcPr>
            <w:tcW w:w="2069" w:type="dxa"/>
            <w:tcBorders>
              <w:top w:val="nil"/>
              <w:left w:val="nil"/>
              <w:bottom w:val="single" w:sz="4" w:space="0" w:color="333300"/>
              <w:right w:val="single" w:sz="4" w:space="0" w:color="333300"/>
            </w:tcBorders>
            <w:shd w:val="clear" w:color="auto" w:fill="auto"/>
            <w:hideMark/>
          </w:tcPr>
          <w:p w14:paraId="6333942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reorder the NOTEs (1-3), change current NOTE 1 to be the last NOTE</w:t>
            </w:r>
          </w:p>
        </w:tc>
        <w:tc>
          <w:tcPr>
            <w:tcW w:w="1892" w:type="dxa"/>
            <w:tcBorders>
              <w:top w:val="nil"/>
              <w:left w:val="nil"/>
              <w:bottom w:val="single" w:sz="4" w:space="0" w:color="333300"/>
              <w:right w:val="single" w:sz="4" w:space="0" w:color="333300"/>
            </w:tcBorders>
            <w:shd w:val="clear" w:color="auto" w:fill="auto"/>
            <w:hideMark/>
          </w:tcPr>
          <w:p w14:paraId="2FE942D7" w14:textId="27EB7BB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modify language to make it clear. Apply the change marked as #17833 in this document</w:t>
            </w:r>
          </w:p>
        </w:tc>
      </w:tr>
      <w:tr w:rsidR="0065434E" w:rsidRPr="00FC7453" w14:paraId="6CC0B212" w14:textId="77777777" w:rsidTr="0065434E">
        <w:trPr>
          <w:trHeight w:val="7656"/>
        </w:trPr>
        <w:tc>
          <w:tcPr>
            <w:tcW w:w="847" w:type="dxa"/>
            <w:tcBorders>
              <w:top w:val="nil"/>
              <w:left w:val="single" w:sz="4" w:space="0" w:color="333300"/>
              <w:bottom w:val="single" w:sz="4" w:space="0" w:color="333300"/>
              <w:right w:val="single" w:sz="4" w:space="0" w:color="333300"/>
            </w:tcBorders>
            <w:shd w:val="clear" w:color="auto" w:fill="auto"/>
            <w:hideMark/>
          </w:tcPr>
          <w:p w14:paraId="3A71318E"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12" w:author="Alfred Aster" w:date="2023-05-11T09:22:00Z">
                  <w:rPr>
                    <w:rFonts w:ascii="Arial" w:eastAsia="Times New Roman" w:hAnsi="Arial" w:cs="Arial"/>
                    <w:sz w:val="20"/>
                    <w:lang w:val="en-US"/>
                  </w:rPr>
                </w:rPrChange>
              </w:rPr>
              <w:t>16521</w:t>
            </w:r>
          </w:p>
        </w:tc>
        <w:tc>
          <w:tcPr>
            <w:tcW w:w="884" w:type="dxa"/>
            <w:tcBorders>
              <w:top w:val="nil"/>
              <w:left w:val="nil"/>
              <w:bottom w:val="single" w:sz="4" w:space="0" w:color="333300"/>
              <w:right w:val="single" w:sz="4" w:space="0" w:color="333300"/>
            </w:tcBorders>
            <w:shd w:val="clear" w:color="auto" w:fill="auto"/>
            <w:hideMark/>
          </w:tcPr>
          <w:p w14:paraId="00756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2ACEF6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532.53</w:t>
            </w:r>
          </w:p>
        </w:tc>
        <w:tc>
          <w:tcPr>
            <w:tcW w:w="2159" w:type="dxa"/>
            <w:tcBorders>
              <w:top w:val="nil"/>
              <w:left w:val="nil"/>
              <w:bottom w:val="single" w:sz="4" w:space="0" w:color="333300"/>
              <w:right w:val="single" w:sz="4" w:space="0" w:color="333300"/>
            </w:tcBorders>
            <w:shd w:val="clear" w:color="auto" w:fill="auto"/>
            <w:hideMark/>
          </w:tcPr>
          <w:p w14:paraId="2F69E59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0C99B1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Consider revising the long sentence as follows: "</w:t>
            </w:r>
            <w:bookmarkStart w:id="13" w:name="_Hlk130040535"/>
            <w:r w:rsidRPr="00FC7453">
              <w:rPr>
                <w:rFonts w:ascii="Arial" w:eastAsia="Times New Roman" w:hAnsi="Arial" w:cs="Arial"/>
                <w:sz w:val="20"/>
                <w:lang w:val="en-US"/>
              </w:rPr>
              <w:t>In case that the reporting AP, affiliated with the same AP MLD as the affected AP, corresponds to a nontransmitted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subelement corresponding to the affected AP which is contained in the Basic Multi-Link element corresponding to the AP MLD and is included in the nontransmitted BSSID profile corresponding to the reporting AP.</w:t>
            </w:r>
            <w:bookmarkEnd w:id="13"/>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87E9FAE" w14:textId="019C247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this new structure also to the previous paragraph. Apply the changes marked as #16521 in this document.</w:t>
            </w:r>
          </w:p>
        </w:tc>
      </w:tr>
      <w:tr w:rsidR="0065434E" w:rsidRPr="00FC7453" w14:paraId="4C56C1AF"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377C50E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16815</w:t>
            </w:r>
          </w:p>
        </w:tc>
        <w:tc>
          <w:tcPr>
            <w:tcW w:w="884" w:type="dxa"/>
            <w:tcBorders>
              <w:top w:val="nil"/>
              <w:left w:val="nil"/>
              <w:bottom w:val="single" w:sz="4" w:space="0" w:color="333300"/>
              <w:right w:val="single" w:sz="4" w:space="0" w:color="333300"/>
            </w:tcBorders>
            <w:shd w:val="clear" w:color="auto" w:fill="auto"/>
            <w:hideMark/>
          </w:tcPr>
          <w:p w14:paraId="3C2A714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34940C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6C47202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Why are we sending a channel switch announcement on all links, not just the links on which we're actually going to change channel?</w:t>
            </w:r>
          </w:p>
        </w:tc>
        <w:tc>
          <w:tcPr>
            <w:tcW w:w="2069" w:type="dxa"/>
            <w:tcBorders>
              <w:top w:val="nil"/>
              <w:left w:val="nil"/>
              <w:bottom w:val="single" w:sz="4" w:space="0" w:color="333300"/>
              <w:right w:val="single" w:sz="4" w:space="0" w:color="333300"/>
            </w:tcBorders>
            <w:shd w:val="clear" w:color="auto" w:fill="auto"/>
            <w:hideMark/>
          </w:tcPr>
          <w:p w14:paraId="7FA88C4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6BAFA4EB" w14:textId="1FE2B70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so that all non-AP MLD (which may monitoring other links) are informed of the switch.</w:t>
            </w:r>
          </w:p>
        </w:tc>
      </w:tr>
      <w:tr w:rsidR="0065434E" w:rsidRPr="00FC7453" w14:paraId="6226D22D"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37512939"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14" w:author="Alfred Aster" w:date="2023-05-11T09:23:00Z">
                  <w:rPr>
                    <w:rFonts w:ascii="Arial" w:eastAsia="Times New Roman" w:hAnsi="Arial" w:cs="Arial"/>
                    <w:sz w:val="20"/>
                    <w:lang w:val="en-US"/>
                  </w:rPr>
                </w:rPrChange>
              </w:rPr>
              <w:t>18296</w:t>
            </w:r>
          </w:p>
        </w:tc>
        <w:tc>
          <w:tcPr>
            <w:tcW w:w="884" w:type="dxa"/>
            <w:tcBorders>
              <w:top w:val="nil"/>
              <w:left w:val="nil"/>
              <w:bottom w:val="single" w:sz="4" w:space="0" w:color="333300"/>
              <w:right w:val="single" w:sz="4" w:space="0" w:color="333300"/>
            </w:tcBorders>
            <w:shd w:val="clear" w:color="auto" w:fill="auto"/>
            <w:hideMark/>
          </w:tcPr>
          <w:p w14:paraId="68EF6D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443CAB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77C41DA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following sentence is not correct. "If an AP affiliated with an AP MLD is switching channel, the Channel Switch Announcement element, or the Extended Channel Switch Announcement element with the Channel Switch Count field of the (Extended) Channel Switch Announcement element set to a nonzero value, and the Max Channel Switch Time element shall be included..."</w:t>
            </w:r>
          </w:p>
        </w:tc>
        <w:tc>
          <w:tcPr>
            <w:tcW w:w="2069" w:type="dxa"/>
            <w:tcBorders>
              <w:top w:val="nil"/>
              <w:left w:val="nil"/>
              <w:bottom w:val="single" w:sz="4" w:space="0" w:color="333300"/>
              <w:right w:val="single" w:sz="4" w:space="0" w:color="333300"/>
            </w:tcBorders>
            <w:shd w:val="clear" w:color="auto" w:fill="auto"/>
            <w:hideMark/>
          </w:tcPr>
          <w:p w14:paraId="39B172D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Change to "If an AP affiliated with an AP MLD is switching channel, the Channel Switch Count field of the (Extended) Channel Switch Announcement element shall set to a nonzero value, and the Max Channel Switch Time element shall be included..."</w:t>
            </w:r>
          </w:p>
        </w:tc>
        <w:tc>
          <w:tcPr>
            <w:tcW w:w="1892" w:type="dxa"/>
            <w:tcBorders>
              <w:top w:val="nil"/>
              <w:left w:val="nil"/>
              <w:bottom w:val="single" w:sz="4" w:space="0" w:color="333300"/>
              <w:right w:val="single" w:sz="4" w:space="0" w:color="333300"/>
            </w:tcBorders>
            <w:shd w:val="clear" w:color="auto" w:fill="auto"/>
            <w:hideMark/>
          </w:tcPr>
          <w:p w14:paraId="1B31D78C" w14:textId="1E23D4B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sentence structure is correct. Modify it following the change suggested by CID17834 to improve readability. Apply the changes marked as #17834 in this document.</w:t>
            </w:r>
          </w:p>
        </w:tc>
      </w:tr>
      <w:tr w:rsidR="0065434E" w:rsidRPr="00FC7453" w14:paraId="623D3589"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0659EAA8" w14:textId="77777777" w:rsidR="0065434E" w:rsidRPr="00FC7453" w:rsidRDefault="0065434E" w:rsidP="00B751D5">
            <w:pPr>
              <w:jc w:val="right"/>
              <w:rPr>
                <w:rFonts w:ascii="Arial" w:eastAsia="Times New Roman" w:hAnsi="Arial" w:cs="Arial"/>
                <w:sz w:val="20"/>
                <w:lang w:val="en-US"/>
              </w:rPr>
            </w:pPr>
            <w:r w:rsidRPr="003D4212">
              <w:rPr>
                <w:rFonts w:ascii="Arial" w:eastAsia="Times New Roman" w:hAnsi="Arial" w:cs="Arial"/>
                <w:color w:val="00B050"/>
                <w:sz w:val="20"/>
                <w:lang w:val="en-US"/>
                <w:rPrChange w:id="15" w:author="Alfred Aster" w:date="2023-05-11T09:24:00Z">
                  <w:rPr>
                    <w:rFonts w:ascii="Arial" w:eastAsia="Times New Roman" w:hAnsi="Arial" w:cs="Arial"/>
                    <w:sz w:val="20"/>
                    <w:lang w:val="en-US"/>
                  </w:rPr>
                </w:rPrChange>
              </w:rPr>
              <w:t>17834</w:t>
            </w:r>
          </w:p>
        </w:tc>
        <w:tc>
          <w:tcPr>
            <w:tcW w:w="884" w:type="dxa"/>
            <w:tcBorders>
              <w:top w:val="nil"/>
              <w:left w:val="nil"/>
              <w:bottom w:val="single" w:sz="4" w:space="0" w:color="333300"/>
              <w:right w:val="single" w:sz="4" w:space="0" w:color="333300"/>
            </w:tcBorders>
            <w:shd w:val="clear" w:color="auto" w:fill="auto"/>
            <w:hideMark/>
          </w:tcPr>
          <w:p w14:paraId="0607DF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71BF3C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533.10</w:t>
            </w:r>
          </w:p>
        </w:tc>
        <w:tc>
          <w:tcPr>
            <w:tcW w:w="2159" w:type="dxa"/>
            <w:tcBorders>
              <w:top w:val="nil"/>
              <w:left w:val="nil"/>
              <w:bottom w:val="single" w:sz="4" w:space="0" w:color="333300"/>
              <w:right w:val="single" w:sz="4" w:space="0" w:color="333300"/>
            </w:tcBorders>
            <w:shd w:val="clear" w:color="auto" w:fill="auto"/>
            <w:hideMark/>
          </w:tcPr>
          <w:p w14:paraId="066387D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t>
            </w:r>
            <w:proofErr w:type="gramStart"/>
            <w:r w:rsidRPr="00FC7453">
              <w:rPr>
                <w:rFonts w:ascii="Arial" w:eastAsia="Times New Roman" w:hAnsi="Arial" w:cs="Arial"/>
                <w:sz w:val="20"/>
                <w:lang w:val="en-US"/>
              </w:rPr>
              <w:t>of</w:t>
            </w:r>
            <w:proofErr w:type="gramEnd"/>
            <w:r w:rsidRPr="00FC7453">
              <w:rPr>
                <w:rFonts w:ascii="Arial" w:eastAsia="Times New Roman" w:hAnsi="Arial" w:cs="Arial"/>
                <w:sz w:val="20"/>
                <w:lang w:val="en-US"/>
              </w:rPr>
              <w:t xml:space="preserve"> the (Extended) Channel Switch Announcement element" is </w:t>
            </w:r>
            <w:proofErr w:type="spellStart"/>
            <w:r w:rsidRPr="00FC7453">
              <w:rPr>
                <w:rFonts w:ascii="Arial" w:eastAsia="Times New Roman" w:hAnsi="Arial" w:cs="Arial"/>
                <w:sz w:val="20"/>
                <w:lang w:val="en-US"/>
              </w:rPr>
              <w:t>redudent</w:t>
            </w:r>
            <w:proofErr w:type="spellEnd"/>
          </w:p>
        </w:tc>
        <w:tc>
          <w:tcPr>
            <w:tcW w:w="2069" w:type="dxa"/>
            <w:tcBorders>
              <w:top w:val="nil"/>
              <w:left w:val="nil"/>
              <w:bottom w:val="single" w:sz="4" w:space="0" w:color="333300"/>
              <w:right w:val="single" w:sz="4" w:space="0" w:color="333300"/>
            </w:tcBorders>
            <w:shd w:val="clear" w:color="auto" w:fill="auto"/>
            <w:hideMark/>
          </w:tcPr>
          <w:p w14:paraId="335EEA4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"of the (Extended) Channel Switch Announcement element"</w:t>
            </w:r>
          </w:p>
        </w:tc>
        <w:tc>
          <w:tcPr>
            <w:tcW w:w="1892" w:type="dxa"/>
            <w:tcBorders>
              <w:top w:val="nil"/>
              <w:left w:val="nil"/>
              <w:bottom w:val="single" w:sz="4" w:space="0" w:color="333300"/>
              <w:right w:val="single" w:sz="4" w:space="0" w:color="333300"/>
            </w:tcBorders>
            <w:shd w:val="clear" w:color="auto" w:fill="auto"/>
            <w:hideMark/>
          </w:tcPr>
          <w:p w14:paraId="061B594B" w14:textId="5FA3252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5DE16032"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hideMark/>
          </w:tcPr>
          <w:p w14:paraId="613BB7D0" w14:textId="77777777" w:rsidR="0065434E" w:rsidRPr="00FC7453" w:rsidRDefault="0065434E" w:rsidP="00B751D5">
            <w:pPr>
              <w:jc w:val="right"/>
              <w:rPr>
                <w:rFonts w:ascii="Arial" w:eastAsia="Times New Roman" w:hAnsi="Arial" w:cs="Arial"/>
                <w:sz w:val="20"/>
                <w:lang w:val="en-US"/>
              </w:rPr>
            </w:pPr>
            <w:r w:rsidRPr="003D4212">
              <w:rPr>
                <w:rFonts w:ascii="Arial" w:eastAsia="Times New Roman" w:hAnsi="Arial" w:cs="Arial"/>
                <w:color w:val="00B050"/>
                <w:sz w:val="20"/>
                <w:lang w:val="en-US"/>
                <w:rPrChange w:id="16" w:author="Alfred Aster" w:date="2023-05-11T09:29:00Z">
                  <w:rPr>
                    <w:rFonts w:ascii="Arial" w:eastAsia="Times New Roman" w:hAnsi="Arial" w:cs="Arial"/>
                    <w:sz w:val="20"/>
                    <w:lang w:val="en-US"/>
                  </w:rPr>
                </w:rPrChange>
              </w:rPr>
              <w:t>16522</w:t>
            </w:r>
          </w:p>
        </w:tc>
        <w:tc>
          <w:tcPr>
            <w:tcW w:w="884" w:type="dxa"/>
            <w:tcBorders>
              <w:top w:val="nil"/>
              <w:left w:val="nil"/>
              <w:bottom w:val="single" w:sz="4" w:space="0" w:color="333300"/>
              <w:right w:val="single" w:sz="4" w:space="0" w:color="333300"/>
            </w:tcBorders>
            <w:shd w:val="clear" w:color="auto" w:fill="auto"/>
            <w:hideMark/>
          </w:tcPr>
          <w:p w14:paraId="02A321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74E88B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533.12</w:t>
            </w:r>
          </w:p>
        </w:tc>
        <w:tc>
          <w:tcPr>
            <w:tcW w:w="2159" w:type="dxa"/>
            <w:tcBorders>
              <w:top w:val="nil"/>
              <w:left w:val="nil"/>
              <w:bottom w:val="single" w:sz="4" w:space="0" w:color="333300"/>
              <w:right w:val="single" w:sz="4" w:space="0" w:color="333300"/>
            </w:tcBorders>
            <w:shd w:val="clear" w:color="auto" w:fill="auto"/>
            <w:hideMark/>
          </w:tcPr>
          <w:p w14:paraId="2ADEA84D" w14:textId="222006C4"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Replace </w:t>
            </w:r>
            <w:r>
              <w:rPr>
                <w:rFonts w:ascii="Arial" w:eastAsia="Times New Roman" w:hAnsi="Arial" w:cs="Arial"/>
                <w:sz w:val="20"/>
                <w:lang w:val="en-US"/>
              </w:rPr>
              <w:t>“</w:t>
            </w:r>
            <w:r w:rsidRPr="00FC7453">
              <w:rPr>
                <w:rFonts w:ascii="Arial" w:eastAsia="Times New Roman" w:hAnsi="Arial" w:cs="Arial"/>
                <w:sz w:val="20"/>
                <w:lang w:val="en-US"/>
              </w:rPr>
              <w:t>the AP</w:t>
            </w:r>
            <w:r>
              <w:rPr>
                <w:rFonts w:ascii="Arial" w:eastAsia="Times New Roman" w:hAnsi="Arial" w:cs="Arial"/>
                <w:sz w:val="20"/>
                <w:lang w:val="en-US"/>
              </w:rPr>
              <w:t>”</w:t>
            </w:r>
            <w:r w:rsidRPr="00FC7453">
              <w:rPr>
                <w:rFonts w:ascii="Arial" w:eastAsia="Times New Roman" w:hAnsi="Arial" w:cs="Arial"/>
                <w:sz w:val="20"/>
                <w:lang w:val="en-US"/>
              </w:rPr>
              <w:t xml:space="preserve"> with </w:t>
            </w:r>
            <w:r>
              <w:rPr>
                <w:rFonts w:ascii="Arial" w:eastAsia="Times New Roman" w:hAnsi="Arial" w:cs="Arial"/>
                <w:sz w:val="20"/>
                <w:lang w:val="en-US"/>
              </w:rPr>
              <w:t>“</w:t>
            </w:r>
            <w:r w:rsidRPr="00FC7453">
              <w:rPr>
                <w:rFonts w:ascii="Arial" w:eastAsia="Times New Roman" w:hAnsi="Arial" w:cs="Arial"/>
                <w:sz w:val="20"/>
                <w:lang w:val="en-US"/>
              </w:rPr>
              <w:t>the affected AP</w:t>
            </w:r>
            <w:r>
              <w:rPr>
                <w:rFonts w:ascii="Arial" w:eastAsia="Times New Roman" w:hAnsi="Arial" w:cs="Arial"/>
                <w:sz w:val="20"/>
                <w:lang w:val="en-US"/>
              </w:rPr>
              <w:t>”</w:t>
            </w:r>
            <w:r w:rsidRPr="00FC7453">
              <w:rPr>
                <w:rFonts w:ascii="Arial" w:eastAsia="Times New Roman" w:hAnsi="Arial" w:cs="Arial"/>
                <w:sz w:val="20"/>
                <w:lang w:val="en-US"/>
              </w:rPr>
              <w:t xml:space="preserve"> in the sentence, as suggested, in order to emphasize that the start time of the advertisement of the mentioned elements refers to the time in which the affected AP starts to include them in the Beacon frame and Probe Response frame it transmits.</w:t>
            </w:r>
          </w:p>
        </w:tc>
        <w:tc>
          <w:tcPr>
            <w:tcW w:w="2069" w:type="dxa"/>
            <w:tcBorders>
              <w:top w:val="nil"/>
              <w:left w:val="nil"/>
              <w:bottom w:val="single" w:sz="4" w:space="0" w:color="333300"/>
              <w:right w:val="single" w:sz="4" w:space="0" w:color="333300"/>
            </w:tcBorders>
            <w:shd w:val="clear" w:color="auto" w:fill="auto"/>
            <w:hideMark/>
          </w:tcPr>
          <w:p w14:paraId="3AEB4CB8" w14:textId="5DBF6C0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sentence should be revised as follows: </w:t>
            </w:r>
            <w:r>
              <w:rPr>
                <w:rFonts w:ascii="Arial" w:eastAsia="Times New Roman" w:hAnsi="Arial" w:cs="Arial"/>
                <w:sz w:val="20"/>
                <w:lang w:val="en-US"/>
              </w:rPr>
              <w:t>“</w:t>
            </w:r>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shall be included in every Beacon and Probe Response frames on all links of the AP MLD from right after the time the *affected* AP includes the elements in the Beacon frame it transmits until the estimated channel switch </w:t>
            </w:r>
            <w:proofErr w:type="spellStart"/>
            <w:r w:rsidRPr="00FC7453">
              <w:rPr>
                <w:rFonts w:ascii="Arial" w:eastAsia="Times New Roman" w:hAnsi="Arial" w:cs="Arial"/>
                <w:sz w:val="20"/>
                <w:lang w:val="en-US"/>
              </w:rPr>
              <w:t>ti</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5C951206" w14:textId="174793F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Mention affected AP in parenthesis to improve understanding. Apply the changes marked as #16522 in this document.</w:t>
            </w:r>
          </w:p>
        </w:tc>
      </w:tr>
      <w:tr w:rsidR="0065434E" w:rsidRPr="00FC7453" w14:paraId="4974A074"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tcPr>
          <w:p w14:paraId="0036F816" w14:textId="597D639D" w:rsidR="0065434E" w:rsidRPr="00FC7453" w:rsidRDefault="0065434E" w:rsidP="0065434E">
            <w:pPr>
              <w:jc w:val="right"/>
              <w:rPr>
                <w:rFonts w:ascii="Arial" w:eastAsia="Times New Roman" w:hAnsi="Arial" w:cs="Arial"/>
                <w:sz w:val="20"/>
                <w:lang w:val="en-US"/>
              </w:rPr>
            </w:pPr>
            <w:r w:rsidRPr="00EB7B71">
              <w:rPr>
                <w:rFonts w:ascii="Arial" w:eastAsia="Times New Roman" w:hAnsi="Arial" w:cs="Arial"/>
                <w:color w:val="00B050"/>
                <w:sz w:val="20"/>
                <w:lang w:val="en-US"/>
                <w:rPrChange w:id="17" w:author="Alfred Aster" w:date="2023-05-11T09:36:00Z">
                  <w:rPr>
                    <w:rFonts w:ascii="Arial" w:eastAsia="Times New Roman" w:hAnsi="Arial" w:cs="Arial"/>
                    <w:sz w:val="20"/>
                    <w:lang w:val="en-US"/>
                  </w:rPr>
                </w:rPrChange>
              </w:rPr>
              <w:lastRenderedPageBreak/>
              <w:t>18297</w:t>
            </w:r>
          </w:p>
        </w:tc>
        <w:tc>
          <w:tcPr>
            <w:tcW w:w="884" w:type="dxa"/>
            <w:tcBorders>
              <w:top w:val="nil"/>
              <w:left w:val="nil"/>
              <w:bottom w:val="single" w:sz="4" w:space="0" w:color="333300"/>
              <w:right w:val="single" w:sz="4" w:space="0" w:color="333300"/>
            </w:tcBorders>
            <w:shd w:val="clear" w:color="auto" w:fill="auto"/>
          </w:tcPr>
          <w:p w14:paraId="1884C2B5" w14:textId="04357F92"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82E69C7" w14:textId="136BB233"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533.13</w:t>
            </w:r>
          </w:p>
        </w:tc>
        <w:tc>
          <w:tcPr>
            <w:tcW w:w="2159" w:type="dxa"/>
            <w:tcBorders>
              <w:top w:val="nil"/>
              <w:left w:val="nil"/>
              <w:bottom w:val="single" w:sz="4" w:space="0" w:color="333300"/>
              <w:right w:val="single" w:sz="4" w:space="0" w:color="333300"/>
            </w:tcBorders>
            <w:shd w:val="clear" w:color="auto" w:fill="auto"/>
          </w:tcPr>
          <w:p w14:paraId="679CD0D5" w14:textId="259FFDCF"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xml:space="preserve">In order to be consistent, </w:t>
            </w:r>
            <w:proofErr w:type="spellStart"/>
            <w:r w:rsidRPr="00FC7453">
              <w:rPr>
                <w:rFonts w:ascii="Arial" w:eastAsia="Times New Roman" w:hAnsi="Arial" w:cs="Arial"/>
                <w:sz w:val="20"/>
                <w:lang w:val="en-US"/>
              </w:rPr>
              <w:t>chan</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 xml:space="preserve"> "until the estimated channel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o "until the target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tcPr>
          <w:p w14:paraId="0604578B" w14:textId="05D8B94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6F9F3301" w14:textId="6648B2C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#18297 in this document.</w:t>
            </w:r>
          </w:p>
        </w:tc>
      </w:tr>
      <w:tr w:rsidR="0065434E" w:rsidRPr="00FC7453" w14:paraId="057D0227"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hideMark/>
          </w:tcPr>
          <w:p w14:paraId="5638ABDF"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16523</w:t>
            </w:r>
          </w:p>
        </w:tc>
        <w:tc>
          <w:tcPr>
            <w:tcW w:w="884" w:type="dxa"/>
            <w:tcBorders>
              <w:top w:val="nil"/>
              <w:left w:val="nil"/>
              <w:bottom w:val="single" w:sz="4" w:space="0" w:color="333300"/>
              <w:right w:val="single" w:sz="4" w:space="0" w:color="333300"/>
            </w:tcBorders>
            <w:shd w:val="clear" w:color="auto" w:fill="auto"/>
            <w:hideMark/>
          </w:tcPr>
          <w:p w14:paraId="2BD12B7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27C22A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hideMark/>
          </w:tcPr>
          <w:p w14:paraId="3F4A5EF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After the estimated channel switch time, the Max Channel Switch Time element shall be included in the per-STA profile corresponding to the affected AP in every Beacon and Probe Response frames on all links of the AP MLD, but the link on which the affected AP is operating and not in all links of AP MLD (as currently mentioned in the sentence).</w:t>
            </w:r>
            <w:r w:rsidRPr="00FC7453">
              <w:rPr>
                <w:rFonts w:ascii="Arial" w:eastAsia="Times New Roman" w:hAnsi="Arial" w:cs="Arial"/>
                <w:sz w:val="20"/>
                <w:lang w:val="en-US"/>
              </w:rPr>
              <w:br/>
              <w:t>Please revise the sentence as suggested.</w:t>
            </w:r>
          </w:p>
        </w:tc>
        <w:tc>
          <w:tcPr>
            <w:tcW w:w="2069" w:type="dxa"/>
            <w:tcBorders>
              <w:top w:val="nil"/>
              <w:left w:val="nil"/>
              <w:bottom w:val="single" w:sz="4" w:space="0" w:color="333300"/>
              <w:right w:val="single" w:sz="4" w:space="0" w:color="333300"/>
            </w:tcBorders>
            <w:shd w:val="clear" w:color="auto" w:fill="auto"/>
            <w:hideMark/>
          </w:tcPr>
          <w:p w14:paraId="232B3FEB" w14:textId="07DEF37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sentence should be revised as follow</w:t>
            </w:r>
            <w:r>
              <w:rPr>
                <w:rFonts w:ascii="Arial" w:eastAsia="Times New Roman" w:hAnsi="Arial" w:cs="Arial"/>
                <w:sz w:val="20"/>
                <w:lang w:val="en-US"/>
              </w:rPr>
              <w:t>“</w:t>
            </w:r>
            <w:r w:rsidRPr="00FC7453">
              <w:rPr>
                <w:rFonts w:ascii="Arial" w:eastAsia="Times New Roman" w:hAnsi="Arial" w:cs="Arial"/>
                <w:sz w:val="20"/>
                <w:lang w:val="en-US"/>
              </w:rPr>
              <w:t xml:space="preserve">: "After the estimated channel switch time, the Channel Switch Announcement element and the Extended Channel Switch Announcement element shall not be included in the per-STA profile of the affected AP in the Beacon and Probe Response frames and the Max Channel Switch Time element shall be included in the per-STA profile of the affected AP in every Beacon and Probe Response frames on all links of the AP MLD, *but the link on which the affected AP is operating,* until the affected AP resumes BSS operation on the new </w:t>
            </w:r>
            <w:proofErr w:type="spellStart"/>
            <w:r w:rsidRPr="00FC7453">
              <w:rPr>
                <w:rFonts w:ascii="Arial" w:eastAsia="Times New Roman" w:hAnsi="Arial" w:cs="Arial"/>
                <w:sz w:val="20"/>
                <w:lang w:val="en-US"/>
              </w:rPr>
              <w:t>chann</w:t>
            </w:r>
            <w:r>
              <w:rPr>
                <w:rFonts w:ascii="Arial" w:eastAsia="Times New Roman" w:hAnsi="Arial" w:cs="Arial"/>
                <w:sz w:val="20"/>
                <w:lang w:val="en-US"/>
              </w:rPr>
              <w:t>”</w:t>
            </w:r>
            <w:r w:rsidRPr="00FC7453">
              <w:rPr>
                <w:rFonts w:ascii="Arial" w:eastAsia="Times New Roman" w:hAnsi="Arial" w:cs="Arial"/>
                <w:sz w:val="20"/>
                <w:lang w:val="en-US"/>
              </w:rPr>
              <w:t>l</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65211AE" w14:textId="1D79EEC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#16523 in this document</w:t>
            </w:r>
          </w:p>
        </w:tc>
      </w:tr>
      <w:tr w:rsidR="0065434E" w:rsidRPr="00FC7453" w14:paraId="1377B4C9"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tcPr>
          <w:p w14:paraId="6E474211" w14:textId="67661BDC" w:rsidR="0065434E" w:rsidRPr="00FC7453" w:rsidRDefault="0065434E" w:rsidP="0065434E">
            <w:pPr>
              <w:jc w:val="right"/>
              <w:rPr>
                <w:rFonts w:ascii="Arial" w:eastAsia="Times New Roman" w:hAnsi="Arial" w:cs="Arial"/>
                <w:sz w:val="20"/>
                <w:lang w:val="en-US"/>
              </w:rPr>
            </w:pPr>
            <w:r w:rsidRPr="00DD0CA4">
              <w:rPr>
                <w:rFonts w:ascii="Arial" w:eastAsia="Times New Roman" w:hAnsi="Arial" w:cs="Arial"/>
                <w:color w:val="00B050"/>
                <w:sz w:val="20"/>
                <w:lang w:val="en-US"/>
                <w:rPrChange w:id="18" w:author="Alfred Aster" w:date="2023-05-11T09:56:00Z">
                  <w:rPr>
                    <w:rFonts w:ascii="Arial" w:eastAsia="Times New Roman" w:hAnsi="Arial" w:cs="Arial"/>
                    <w:sz w:val="20"/>
                    <w:lang w:val="en-US"/>
                  </w:rPr>
                </w:rPrChange>
              </w:rPr>
              <w:lastRenderedPageBreak/>
              <w:t>18298</w:t>
            </w:r>
          </w:p>
        </w:tc>
        <w:tc>
          <w:tcPr>
            <w:tcW w:w="884" w:type="dxa"/>
            <w:tcBorders>
              <w:top w:val="nil"/>
              <w:left w:val="nil"/>
              <w:bottom w:val="single" w:sz="4" w:space="0" w:color="333300"/>
              <w:right w:val="single" w:sz="4" w:space="0" w:color="333300"/>
            </w:tcBorders>
            <w:shd w:val="clear" w:color="auto" w:fill="auto"/>
          </w:tcPr>
          <w:p w14:paraId="2DFF6B5E" w14:textId="511E3B7C"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AC6D01D" w14:textId="0FDCD306"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tcPr>
          <w:p w14:paraId="782AAFA4" w14:textId="259851E4" w:rsidR="0065434E" w:rsidRPr="00FC7453" w:rsidRDefault="0065434E" w:rsidP="0065434E">
            <w:pPr>
              <w:jc w:val="left"/>
              <w:rPr>
                <w:rFonts w:ascii="Arial" w:eastAsia="Times New Roman" w:hAnsi="Arial" w:cs="Arial"/>
                <w:sz w:val="20"/>
                <w:lang w:val="en-US"/>
              </w:rPr>
            </w:pPr>
            <w:r>
              <w:rPr>
                <w:rFonts w:ascii="Arial" w:hAnsi="Arial" w:cs="Arial"/>
                <w:sz w:val="20"/>
              </w:rPr>
              <w:t>Change “After the estimated channel switch time,” to “After the target switch time,”</w:t>
            </w:r>
          </w:p>
        </w:tc>
        <w:tc>
          <w:tcPr>
            <w:tcW w:w="2069" w:type="dxa"/>
            <w:tcBorders>
              <w:top w:val="nil"/>
              <w:left w:val="nil"/>
              <w:bottom w:val="single" w:sz="4" w:space="0" w:color="333300"/>
              <w:right w:val="single" w:sz="4" w:space="0" w:color="333300"/>
            </w:tcBorders>
            <w:shd w:val="clear" w:color="auto" w:fill="auto"/>
          </w:tcPr>
          <w:p w14:paraId="18A10EE2" w14:textId="5F8A60F5"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75C4A195" w14:textId="5AB67BA2"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Accept</w:t>
            </w:r>
          </w:p>
        </w:tc>
      </w:tr>
      <w:tr w:rsidR="0065434E" w:rsidRPr="00FC7453" w14:paraId="7A45F37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0F3DD8E2"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19" w:author="Alfred Aster" w:date="2023-05-11T09:57:00Z">
                  <w:rPr>
                    <w:rFonts w:ascii="Arial" w:eastAsia="Times New Roman" w:hAnsi="Arial" w:cs="Arial"/>
                    <w:sz w:val="20"/>
                    <w:lang w:val="en-US"/>
                  </w:rPr>
                </w:rPrChange>
              </w:rPr>
              <w:lastRenderedPageBreak/>
              <w:t>17628</w:t>
            </w:r>
          </w:p>
        </w:tc>
        <w:tc>
          <w:tcPr>
            <w:tcW w:w="884" w:type="dxa"/>
            <w:tcBorders>
              <w:top w:val="nil"/>
              <w:left w:val="nil"/>
              <w:bottom w:val="single" w:sz="4" w:space="0" w:color="333300"/>
              <w:right w:val="single" w:sz="4" w:space="0" w:color="333300"/>
            </w:tcBorders>
            <w:shd w:val="clear" w:color="auto" w:fill="auto"/>
            <w:hideMark/>
          </w:tcPr>
          <w:p w14:paraId="3DF986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8A4CE3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533.15</w:t>
            </w:r>
          </w:p>
        </w:tc>
        <w:tc>
          <w:tcPr>
            <w:tcW w:w="2159" w:type="dxa"/>
            <w:tcBorders>
              <w:top w:val="nil"/>
              <w:left w:val="nil"/>
              <w:bottom w:val="single" w:sz="4" w:space="0" w:color="333300"/>
              <w:right w:val="single" w:sz="4" w:space="0" w:color="333300"/>
            </w:tcBorders>
            <w:shd w:val="clear" w:color="auto" w:fill="auto"/>
            <w:hideMark/>
          </w:tcPr>
          <w:p w14:paraId="5588F14C" w14:textId="116DF8A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It is hard for an AP to switch to a DFS channel without disrupting </w:t>
            </w:r>
            <w:proofErr w:type="spellStart"/>
            <w:r w:rsidRPr="00FC7453">
              <w:rPr>
                <w:rFonts w:ascii="Arial" w:eastAsia="Times New Roman" w:hAnsi="Arial" w:cs="Arial"/>
                <w:sz w:val="20"/>
                <w:lang w:val="en-US"/>
              </w:rPr>
              <w:t>assoc</w:t>
            </w:r>
            <w:proofErr w:type="spellEnd"/>
            <w:r w:rsidRPr="00FC7453">
              <w:rPr>
                <w:rFonts w:ascii="Arial" w:eastAsia="Times New Roman" w:hAnsi="Arial" w:cs="Arial"/>
                <w:sz w:val="20"/>
                <w:lang w:val="en-US"/>
              </w:rPr>
              <w:t xml:space="preserve"> clients because of the long CAC. Option 1) Quiet element on serving channel during CAC then CSA/ECSA with short MCST after DFS channel is proven to be clear. If first/second/third/</w:t>
            </w:r>
            <w:r>
              <w:rPr>
                <w:rFonts w:ascii="Arial" w:eastAsia="Times New Roman" w:hAnsi="Arial" w:cs="Arial"/>
                <w:sz w:val="20"/>
                <w:lang w:val="en-US"/>
              </w:rPr>
              <w:t>…</w:t>
            </w:r>
            <w:r w:rsidRPr="00FC7453">
              <w:rPr>
                <w:rFonts w:ascii="Arial" w:eastAsia="Times New Roman" w:hAnsi="Arial" w:cs="Arial"/>
                <w:sz w:val="20"/>
                <w:lang w:val="en-US"/>
              </w:rPr>
              <w:t xml:space="preserve"> DFS channels checked holds </w:t>
            </w:r>
            <w:proofErr w:type="gramStart"/>
            <w:r w:rsidRPr="00FC7453">
              <w:rPr>
                <w:rFonts w:ascii="Arial" w:eastAsia="Times New Roman" w:hAnsi="Arial" w:cs="Arial"/>
                <w:sz w:val="20"/>
                <w:lang w:val="en-US"/>
              </w:rPr>
              <w:t>radar</w:t>
            </w:r>
            <w:proofErr w:type="gramEnd"/>
            <w:r w:rsidRPr="00FC7453">
              <w:rPr>
                <w:rFonts w:ascii="Arial" w:eastAsia="Times New Roman" w:hAnsi="Arial" w:cs="Arial"/>
                <w:sz w:val="20"/>
                <w:lang w:val="en-US"/>
              </w:rPr>
              <w:t xml:space="preserve"> then multiple Quiet intervals before CSA/ECSA. CSA/ECSA is only used when new DFS channel is known.</w:t>
            </w:r>
            <w:r w:rsidRPr="00FC7453">
              <w:rPr>
                <w:rFonts w:ascii="Arial" w:eastAsia="Times New Roman" w:hAnsi="Arial" w:cs="Arial"/>
                <w:sz w:val="20"/>
                <w:lang w:val="en-US"/>
              </w:rPr>
              <w:br/>
              <w:t xml:space="preserve">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w:t>
            </w:r>
            <w:proofErr w:type="spellStart"/>
            <w:r w:rsidRPr="00FC7453">
              <w:rPr>
                <w:rFonts w:ascii="Arial" w:eastAsia="Times New Roman" w:hAnsi="Arial" w:cs="Arial"/>
                <w:sz w:val="20"/>
                <w:lang w:val="en-US"/>
              </w:rPr>
              <w:t>tha</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the Channel Switch Announcement element and the Extended Channel Switch Announcement element shall not be included in the per-STA profile of the affected AP in the Beacon and Probe Response frames</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019DC31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1) Add explanation for these two options. 2) In the second option, if the RNR can help point to the planned new channel, then describe that. Otherwise, remove the restriction at P533L16</w:t>
            </w:r>
          </w:p>
        </w:tc>
        <w:tc>
          <w:tcPr>
            <w:tcW w:w="1892" w:type="dxa"/>
            <w:tcBorders>
              <w:top w:val="nil"/>
              <w:left w:val="nil"/>
              <w:bottom w:val="single" w:sz="4" w:space="0" w:color="333300"/>
              <w:right w:val="single" w:sz="4" w:space="0" w:color="333300"/>
            </w:tcBorders>
            <w:shd w:val="clear" w:color="auto" w:fill="auto"/>
            <w:hideMark/>
          </w:tcPr>
          <w:p w14:paraId="42B6CF9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294B3ED7"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689B38B5" w14:textId="2A004D96" w:rsidR="0065434E" w:rsidRPr="00DD0CA4" w:rsidRDefault="0065434E" w:rsidP="00B751D5">
            <w:pPr>
              <w:jc w:val="right"/>
              <w:rPr>
                <w:rFonts w:ascii="Arial" w:eastAsia="Times New Roman" w:hAnsi="Arial" w:cs="Arial"/>
                <w:sz w:val="20"/>
                <w:highlight w:val="yellow"/>
                <w:lang w:val="en-US"/>
                <w:rPrChange w:id="20" w:author="Alfred Aster" w:date="2023-05-11T09:57:00Z">
                  <w:rPr>
                    <w:rFonts w:ascii="Arial" w:eastAsia="Times New Roman" w:hAnsi="Arial" w:cs="Arial"/>
                    <w:sz w:val="20"/>
                    <w:lang w:val="en-US"/>
                  </w:rPr>
                </w:rPrChange>
              </w:rPr>
            </w:pPr>
            <w:r w:rsidRPr="00DD0CA4">
              <w:rPr>
                <w:rFonts w:ascii="Arial" w:eastAsia="Times New Roman" w:hAnsi="Arial" w:cs="Arial"/>
                <w:sz w:val="20"/>
                <w:highlight w:val="yellow"/>
                <w:lang w:val="en-US"/>
                <w:rPrChange w:id="21" w:author="Alfred Aster" w:date="2023-05-11T09:57:00Z">
                  <w:rPr>
                    <w:rFonts w:ascii="Arial" w:eastAsia="Times New Roman" w:hAnsi="Arial" w:cs="Arial"/>
                    <w:sz w:val="20"/>
                    <w:lang w:val="en-US"/>
                  </w:rPr>
                </w:rPrChange>
              </w:rPr>
              <w:lastRenderedPageBreak/>
              <w:t>18299</w:t>
            </w:r>
          </w:p>
        </w:tc>
        <w:tc>
          <w:tcPr>
            <w:tcW w:w="884" w:type="dxa"/>
            <w:tcBorders>
              <w:top w:val="nil"/>
              <w:left w:val="nil"/>
              <w:bottom w:val="single" w:sz="4" w:space="0" w:color="333300"/>
              <w:right w:val="single" w:sz="4" w:space="0" w:color="333300"/>
            </w:tcBorders>
            <w:shd w:val="clear" w:color="auto" w:fill="auto"/>
            <w:hideMark/>
          </w:tcPr>
          <w:p w14:paraId="689259D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18E534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533.23</w:t>
            </w:r>
          </w:p>
        </w:tc>
        <w:tc>
          <w:tcPr>
            <w:tcW w:w="2159" w:type="dxa"/>
            <w:tcBorders>
              <w:top w:val="nil"/>
              <w:left w:val="nil"/>
              <w:bottom w:val="single" w:sz="4" w:space="0" w:color="333300"/>
              <w:right w:val="single" w:sz="4" w:space="0" w:color="333300"/>
            </w:tcBorders>
            <w:shd w:val="clear" w:color="auto" w:fill="auto"/>
            <w:hideMark/>
          </w:tcPr>
          <w:p w14:paraId="5C1D4BB1" w14:textId="354A2E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Does </w:t>
            </w:r>
            <w:r>
              <w:rPr>
                <w:rFonts w:ascii="Arial" w:eastAsia="Times New Roman" w:hAnsi="Arial" w:cs="Arial"/>
                <w:sz w:val="20"/>
                <w:lang w:val="en-US"/>
              </w:rPr>
              <w:t>“</w:t>
            </w:r>
            <w:r w:rsidRPr="00FC7453">
              <w:rPr>
                <w:rFonts w:ascii="Arial" w:eastAsia="Times New Roman" w:hAnsi="Arial" w:cs="Arial"/>
                <w:sz w:val="20"/>
                <w:lang w:val="en-US"/>
              </w:rPr>
              <w:t>a second channel switch</w:t>
            </w:r>
            <w:r>
              <w:rPr>
                <w:rFonts w:ascii="Arial" w:eastAsia="Times New Roman" w:hAnsi="Arial" w:cs="Arial"/>
                <w:sz w:val="20"/>
                <w:lang w:val="en-US"/>
              </w:rPr>
              <w:t>”</w:t>
            </w:r>
            <w:r w:rsidRPr="00FC7453">
              <w:rPr>
                <w:rFonts w:ascii="Arial" w:eastAsia="Times New Roman" w:hAnsi="Arial" w:cs="Arial"/>
                <w:sz w:val="20"/>
                <w:lang w:val="en-US"/>
              </w:rPr>
              <w:t xml:space="preserve"> change the target operating class/channel? If yes, then the (Extended) Channel Switch Announcement element shall be included. If not, then </w:t>
            </w:r>
            <w:r>
              <w:rPr>
                <w:rFonts w:ascii="Arial" w:eastAsia="Times New Roman" w:hAnsi="Arial" w:cs="Arial"/>
                <w:sz w:val="20"/>
                <w:lang w:val="en-US"/>
              </w:rPr>
              <w:t>“</w:t>
            </w:r>
            <w:r w:rsidRPr="00FC7453">
              <w:rPr>
                <w:rFonts w:ascii="Arial" w:eastAsia="Times New Roman" w:hAnsi="Arial" w:cs="Arial"/>
                <w:sz w:val="20"/>
                <w:lang w:val="en-US"/>
              </w:rPr>
              <w:t>The value carried in the Switch Time field indicates the adjusted estimated time of the first Beacon frame in the new channel</w:t>
            </w:r>
            <w:r>
              <w:rPr>
                <w:rFonts w:ascii="Arial" w:eastAsia="Times New Roman" w:hAnsi="Arial" w:cs="Arial"/>
                <w:sz w:val="20"/>
                <w:lang w:val="en-US"/>
              </w:rPr>
              <w:t>”</w:t>
            </w:r>
            <w:r w:rsidRPr="00FC7453">
              <w:rPr>
                <w:rFonts w:ascii="Arial" w:eastAsia="Times New Roman" w:hAnsi="Arial" w:cs="Arial"/>
                <w:sz w:val="20"/>
                <w:lang w:val="en-US"/>
              </w:rPr>
              <w:t xml:space="preserve"> is good enough. Please clarify the second channel switch.</w:t>
            </w:r>
          </w:p>
        </w:tc>
        <w:tc>
          <w:tcPr>
            <w:tcW w:w="2069" w:type="dxa"/>
            <w:tcBorders>
              <w:top w:val="nil"/>
              <w:left w:val="nil"/>
              <w:bottom w:val="single" w:sz="4" w:space="0" w:color="333300"/>
              <w:right w:val="single" w:sz="4" w:space="0" w:color="333300"/>
            </w:tcBorders>
            <w:shd w:val="clear" w:color="auto" w:fill="auto"/>
            <w:hideMark/>
          </w:tcPr>
          <w:p w14:paraId="6AEDA60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12D24FC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6D072704" w14:textId="77777777" w:rsidTr="0065434E">
        <w:trPr>
          <w:trHeight w:val="528"/>
        </w:trPr>
        <w:tc>
          <w:tcPr>
            <w:tcW w:w="847" w:type="dxa"/>
            <w:tcBorders>
              <w:top w:val="nil"/>
              <w:left w:val="single" w:sz="4" w:space="0" w:color="333300"/>
              <w:bottom w:val="single" w:sz="4" w:space="0" w:color="333300"/>
              <w:right w:val="single" w:sz="4" w:space="0" w:color="333300"/>
            </w:tcBorders>
            <w:shd w:val="clear" w:color="auto" w:fill="auto"/>
            <w:hideMark/>
          </w:tcPr>
          <w:p w14:paraId="46B684C3"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22" w:author="Alfred Aster" w:date="2023-05-11T09:57:00Z">
                  <w:rPr>
                    <w:rFonts w:ascii="Arial" w:eastAsia="Times New Roman" w:hAnsi="Arial" w:cs="Arial"/>
                    <w:sz w:val="20"/>
                    <w:lang w:val="en-US"/>
                  </w:rPr>
                </w:rPrChange>
              </w:rPr>
              <w:t>16816</w:t>
            </w:r>
          </w:p>
        </w:tc>
        <w:tc>
          <w:tcPr>
            <w:tcW w:w="884" w:type="dxa"/>
            <w:tcBorders>
              <w:top w:val="nil"/>
              <w:left w:val="nil"/>
              <w:bottom w:val="single" w:sz="4" w:space="0" w:color="333300"/>
              <w:right w:val="single" w:sz="4" w:space="0" w:color="333300"/>
            </w:tcBorders>
            <w:shd w:val="clear" w:color="auto" w:fill="auto"/>
            <w:hideMark/>
          </w:tcPr>
          <w:p w14:paraId="2B2165F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B50B760" w14:textId="0B7168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533.44</w:t>
            </w:r>
          </w:p>
        </w:tc>
        <w:tc>
          <w:tcPr>
            <w:tcW w:w="2159" w:type="dxa"/>
            <w:tcBorders>
              <w:top w:val="nil"/>
              <w:left w:val="nil"/>
              <w:bottom w:val="single" w:sz="4" w:space="0" w:color="333300"/>
              <w:right w:val="single" w:sz="4" w:space="0" w:color="333300"/>
            </w:tcBorders>
            <w:shd w:val="clear" w:color="auto" w:fill="auto"/>
            <w:hideMark/>
          </w:tcPr>
          <w:p w14:paraId="2297BC23" w14:textId="2470DAC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r w:rsidRPr="00FC7453">
              <w:rPr>
                <w:rFonts w:ascii="Arial" w:eastAsia="Times New Roman" w:hAnsi="Arial" w:cs="Arial"/>
                <w:sz w:val="20"/>
                <w:lang w:val="en-US"/>
              </w:rPr>
              <w:t xml:space="preserve"> should be </w:t>
            </w: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3219518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580FB106" w14:textId="6C9C3CE3" w:rsidR="0065434E" w:rsidRPr="00FC7453" w:rsidRDefault="0065434E" w:rsidP="001A2B22">
            <w:pPr>
              <w:tabs>
                <w:tab w:val="center" w:pos="801"/>
              </w:tabs>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14C819C5"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670BD9D"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23" w:author="Alfred Aster" w:date="2023-05-11T09:57:00Z">
                  <w:rPr>
                    <w:rFonts w:ascii="Arial" w:eastAsia="Times New Roman" w:hAnsi="Arial" w:cs="Arial"/>
                    <w:sz w:val="20"/>
                    <w:lang w:val="en-US"/>
                  </w:rPr>
                </w:rPrChange>
              </w:rPr>
              <w:t>17881</w:t>
            </w:r>
          </w:p>
        </w:tc>
        <w:tc>
          <w:tcPr>
            <w:tcW w:w="884" w:type="dxa"/>
            <w:tcBorders>
              <w:top w:val="nil"/>
              <w:left w:val="nil"/>
              <w:bottom w:val="single" w:sz="4" w:space="0" w:color="333300"/>
              <w:right w:val="single" w:sz="4" w:space="0" w:color="333300"/>
            </w:tcBorders>
            <w:shd w:val="clear" w:color="auto" w:fill="auto"/>
            <w:hideMark/>
          </w:tcPr>
          <w:p w14:paraId="71C03C5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6D81E6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533.49</w:t>
            </w:r>
          </w:p>
        </w:tc>
        <w:tc>
          <w:tcPr>
            <w:tcW w:w="2159" w:type="dxa"/>
            <w:tcBorders>
              <w:top w:val="nil"/>
              <w:left w:val="nil"/>
              <w:bottom w:val="single" w:sz="4" w:space="0" w:color="333300"/>
              <w:right w:val="single" w:sz="4" w:space="0" w:color="333300"/>
            </w:tcBorders>
            <w:shd w:val="clear" w:color="auto" w:fill="auto"/>
            <w:hideMark/>
          </w:tcPr>
          <w:p w14:paraId="5C139A8E" w14:textId="3AE3951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Change </w:t>
            </w:r>
            <w:r>
              <w:rPr>
                <w:rFonts w:ascii="Arial" w:eastAsia="Times New Roman" w:hAnsi="Arial" w:cs="Arial"/>
                <w:sz w:val="20"/>
                <w:lang w:val="en-US"/>
              </w:rPr>
              <w:t>“</w:t>
            </w:r>
            <w:r w:rsidRPr="00FC7453">
              <w:rPr>
                <w:rFonts w:ascii="Arial" w:eastAsia="Times New Roman" w:hAnsi="Arial" w:cs="Arial"/>
                <w:sz w:val="20"/>
                <w:lang w:val="en-US"/>
              </w:rPr>
              <w:t>AP (affected/reported) *of* an AP MLD</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AP (affected/reported) *affiliated with* an AP MLD</w:t>
            </w:r>
            <w:r>
              <w:rPr>
                <w:rFonts w:ascii="Arial" w:eastAsia="Times New Roman" w:hAnsi="Arial" w:cs="Arial"/>
                <w:sz w:val="20"/>
                <w:lang w:val="en-US"/>
              </w:rPr>
              <w:t>”</w:t>
            </w:r>
            <w:r w:rsidRPr="00FC7453">
              <w:rPr>
                <w:rFonts w:ascii="Arial" w:eastAsia="Times New Roman" w:hAnsi="Arial" w:cs="Arial"/>
                <w:sz w:val="20"/>
                <w:lang w:val="en-US"/>
              </w:rPr>
              <w:t>. Same comment on P534L1.</w:t>
            </w:r>
          </w:p>
        </w:tc>
        <w:tc>
          <w:tcPr>
            <w:tcW w:w="2069" w:type="dxa"/>
            <w:tcBorders>
              <w:top w:val="nil"/>
              <w:left w:val="nil"/>
              <w:bottom w:val="single" w:sz="4" w:space="0" w:color="333300"/>
              <w:right w:val="single" w:sz="4" w:space="0" w:color="333300"/>
            </w:tcBorders>
            <w:shd w:val="clear" w:color="auto" w:fill="auto"/>
            <w:hideMark/>
          </w:tcPr>
          <w:p w14:paraId="771D0F8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56E7C6F2" w14:textId="0F509753"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r w:rsidRPr="00FC7453">
              <w:rPr>
                <w:rFonts w:ascii="Arial" w:eastAsia="Times New Roman" w:hAnsi="Arial" w:cs="Arial"/>
                <w:sz w:val="20"/>
                <w:lang w:val="en-US"/>
              </w:rPr>
              <w:t> </w:t>
            </w:r>
          </w:p>
        </w:tc>
      </w:tr>
      <w:tr w:rsidR="0065434E" w:rsidRPr="00D7738B" w14:paraId="036A7AED" w14:textId="77777777" w:rsidTr="0065434E">
        <w:trPr>
          <w:trHeight w:val="58"/>
        </w:trPr>
        <w:tc>
          <w:tcPr>
            <w:tcW w:w="847" w:type="dxa"/>
            <w:tcBorders>
              <w:top w:val="nil"/>
              <w:left w:val="single" w:sz="4" w:space="0" w:color="333300"/>
              <w:bottom w:val="single" w:sz="4" w:space="0" w:color="333300"/>
              <w:right w:val="single" w:sz="4" w:space="0" w:color="333300"/>
            </w:tcBorders>
            <w:shd w:val="clear" w:color="auto" w:fill="auto"/>
            <w:hideMark/>
          </w:tcPr>
          <w:p w14:paraId="5B91449A"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18251</w:t>
            </w:r>
          </w:p>
        </w:tc>
        <w:tc>
          <w:tcPr>
            <w:tcW w:w="884" w:type="dxa"/>
            <w:tcBorders>
              <w:top w:val="nil"/>
              <w:left w:val="nil"/>
              <w:bottom w:val="single" w:sz="4" w:space="0" w:color="333300"/>
              <w:right w:val="single" w:sz="4" w:space="0" w:color="333300"/>
            </w:tcBorders>
            <w:shd w:val="clear" w:color="auto" w:fill="auto"/>
            <w:hideMark/>
          </w:tcPr>
          <w:p w14:paraId="115AB4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FC649CC" w14:textId="34E71B0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533.56</w:t>
            </w:r>
          </w:p>
        </w:tc>
        <w:tc>
          <w:tcPr>
            <w:tcW w:w="2159" w:type="dxa"/>
            <w:tcBorders>
              <w:top w:val="nil"/>
              <w:left w:val="nil"/>
              <w:bottom w:val="single" w:sz="4" w:space="0" w:color="333300"/>
              <w:right w:val="single" w:sz="4" w:space="0" w:color="333300"/>
            </w:tcBorders>
            <w:shd w:val="clear" w:color="auto" w:fill="auto"/>
            <w:hideMark/>
          </w:tcPr>
          <w:p w14:paraId="5509F42B" w14:textId="791048CD"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 xml:space="preserve"> shall include the complete</w:t>
            </w:r>
            <w:r w:rsidRPr="00FC7453">
              <w:rPr>
                <w:rFonts w:ascii="Arial" w:eastAsia="Times New Roman" w:hAnsi="Arial" w:cs="Arial"/>
                <w:sz w:val="20"/>
                <w:lang w:val="en-US"/>
              </w:rPr>
              <w:br/>
              <w:t xml:space="preserve">profile for the AP indicating the target operating class/channel and a Max Channel Switch Time element in the per-STA profile corresponding to the AP (affected/reported AP) in the Basic Multi-Link element included in the (Re)Association Response frame </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If the (re)Association Response frame is sent after target switch time but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of the new channel of the reported link, the (re)association </w:t>
            </w:r>
            <w:r>
              <w:rPr>
                <w:rFonts w:ascii="Arial" w:eastAsia="Times New Roman" w:hAnsi="Arial" w:cs="Arial"/>
                <w:sz w:val="20"/>
                <w:lang w:val="en-US"/>
              </w:rPr>
              <w:pgNum/>
            </w:r>
            <w:proofErr w:type="spellStart"/>
            <w:r>
              <w:rPr>
                <w:rFonts w:ascii="Arial" w:eastAsia="Times New Roman" w:hAnsi="Arial" w:cs="Arial"/>
                <w:sz w:val="20"/>
                <w:lang w:val="en-US"/>
              </w:rPr>
              <w:t>o</w:t>
            </w:r>
            <w:proofErr w:type="spellEnd"/>
            <w:r>
              <w:rPr>
                <w:rFonts w:ascii="Arial" w:eastAsia="Times New Roman" w:hAnsi="Arial" w:cs="Arial"/>
                <w:sz w:val="20"/>
                <w:lang w:val="en-US"/>
              </w:rPr>
              <w:t xml:space="preserve"> </w:t>
            </w:r>
            <w:proofErr w:type="spellStart"/>
            <w:r>
              <w:rPr>
                <w:rFonts w:ascii="Arial" w:eastAsia="Times New Roman" w:hAnsi="Arial" w:cs="Arial"/>
                <w:sz w:val="20"/>
                <w:lang w:val="en-US"/>
              </w:rPr>
              <w:t>unt</w:t>
            </w:r>
            <w:proofErr w:type="spellEnd"/>
            <w:r>
              <w:rPr>
                <w:rFonts w:ascii="Arial" w:eastAsia="Times New Roman" w:hAnsi="Arial" w:cs="Arial"/>
                <w:sz w:val="20"/>
                <w:lang w:val="en-US"/>
              </w:rPr>
              <w:pgNum/>
            </w:r>
            <w:r>
              <w:rPr>
                <w:rFonts w:ascii="Arial" w:eastAsia="Times New Roman" w:hAnsi="Arial" w:cs="Arial"/>
                <w:sz w:val="20"/>
                <w:lang w:val="en-US"/>
              </w:rPr>
              <w:pgNum/>
            </w:r>
            <w:r w:rsidRPr="00FC7453">
              <w:rPr>
                <w:rFonts w:ascii="Arial" w:eastAsia="Times New Roman" w:hAnsi="Arial" w:cs="Arial"/>
                <w:sz w:val="20"/>
                <w:lang w:val="en-US"/>
              </w:rPr>
              <w:t xml:space="preserve"> frame has neither (e)CSA element in the complete profile nor </w:t>
            </w:r>
            <w:r w:rsidRPr="00FC7453">
              <w:rPr>
                <w:rFonts w:ascii="Arial" w:eastAsia="Times New Roman" w:hAnsi="Arial" w:cs="Arial"/>
                <w:sz w:val="20"/>
                <w:lang w:val="en-US"/>
              </w:rPr>
              <w:lastRenderedPageBreak/>
              <w:t xml:space="preserve">RNR element for </w:t>
            </w:r>
            <w:r>
              <w:rPr>
                <w:rFonts w:ascii="Arial" w:eastAsia="Times New Roman" w:hAnsi="Arial" w:cs="Arial"/>
                <w:sz w:val="20"/>
                <w:lang w:val="en-US"/>
              </w:rPr>
              <w:t>“</w:t>
            </w:r>
            <w:r w:rsidRPr="00FC7453">
              <w:rPr>
                <w:rFonts w:ascii="Arial" w:eastAsia="Times New Roman" w:hAnsi="Arial" w:cs="Arial"/>
                <w:sz w:val="20"/>
                <w:lang w:val="en-US"/>
              </w:rPr>
              <w:t>indicating the target operating class/channel</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9E906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add RNR in (re)association response in this particular case</w:t>
            </w:r>
          </w:p>
        </w:tc>
        <w:tc>
          <w:tcPr>
            <w:tcW w:w="1892" w:type="dxa"/>
            <w:tcBorders>
              <w:top w:val="nil"/>
              <w:left w:val="nil"/>
              <w:bottom w:val="single" w:sz="4" w:space="0" w:color="333300"/>
              <w:right w:val="single" w:sz="4" w:space="0" w:color="333300"/>
            </w:tcBorders>
            <w:shd w:val="clear" w:color="auto" w:fill="auto"/>
            <w:hideMark/>
          </w:tcPr>
          <w:p w14:paraId="150BDEAE" w14:textId="62B1524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operating class and operating channels in that case are included in the operating elements in the complete profile.</w:t>
            </w:r>
          </w:p>
        </w:tc>
      </w:tr>
      <w:tr w:rsidR="0065434E" w:rsidRPr="00FC7453" w14:paraId="10536D54" w14:textId="77777777" w:rsidTr="0065434E">
        <w:trPr>
          <w:trHeight w:val="6864"/>
        </w:trPr>
        <w:tc>
          <w:tcPr>
            <w:tcW w:w="847" w:type="dxa"/>
            <w:tcBorders>
              <w:top w:val="nil"/>
              <w:left w:val="single" w:sz="4" w:space="0" w:color="333300"/>
              <w:bottom w:val="single" w:sz="4" w:space="0" w:color="333300"/>
              <w:right w:val="single" w:sz="4" w:space="0" w:color="333300"/>
            </w:tcBorders>
            <w:shd w:val="clear" w:color="auto" w:fill="auto"/>
            <w:hideMark/>
          </w:tcPr>
          <w:p w14:paraId="26FA950A" w14:textId="76B247BD"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18300</w:t>
            </w:r>
          </w:p>
        </w:tc>
        <w:tc>
          <w:tcPr>
            <w:tcW w:w="884" w:type="dxa"/>
            <w:tcBorders>
              <w:top w:val="nil"/>
              <w:left w:val="nil"/>
              <w:bottom w:val="single" w:sz="4" w:space="0" w:color="333300"/>
              <w:right w:val="single" w:sz="4" w:space="0" w:color="333300"/>
            </w:tcBorders>
            <w:shd w:val="clear" w:color="auto" w:fill="auto"/>
            <w:hideMark/>
          </w:tcPr>
          <w:p w14:paraId="1B14BB4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56298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533.60</w:t>
            </w:r>
          </w:p>
        </w:tc>
        <w:tc>
          <w:tcPr>
            <w:tcW w:w="2159" w:type="dxa"/>
            <w:tcBorders>
              <w:top w:val="nil"/>
              <w:left w:val="nil"/>
              <w:bottom w:val="single" w:sz="4" w:space="0" w:color="333300"/>
              <w:right w:val="single" w:sz="4" w:space="0" w:color="333300"/>
            </w:tcBorders>
            <w:shd w:val="clear" w:color="auto" w:fill="auto"/>
            <w:hideMark/>
          </w:tcPr>
          <w:p w14:paraId="3286CEB4" w14:textId="2AAB748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Since an NSTR mobile AP MLD will not transmit Beacon frames on the non-primary link, it is better to make the statement more general by changing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start beaconing, if the (Re)Association Response frame is sent between the last beacon on the initial operating class/channel and the first beacon on the target operating class/channel</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resume the BSS operation, if the (Re)Association Response frame is sent between the target switch time and the estimated time that the AP resumes BSS operation on the new operating class/channel</w:t>
            </w:r>
            <w:r>
              <w:rPr>
                <w:rFonts w:ascii="Arial" w:eastAsia="Times New Roman" w:hAnsi="Arial" w:cs="Arial"/>
                <w:sz w:val="20"/>
                <w:lang w:val="en-US"/>
              </w:rPr>
              <w:t>”</w:t>
            </w:r>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8B4A44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62D13E64" w14:textId="40D8C401"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#18300 in this document</w:t>
            </w:r>
          </w:p>
        </w:tc>
      </w:tr>
      <w:tr w:rsidR="0065434E" w:rsidRPr="00FC7453" w14:paraId="6FF548CB"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6B95F1AD"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24" w:author="Alfred Aster" w:date="2023-05-11T09:59:00Z">
                  <w:rPr>
                    <w:rFonts w:ascii="Arial" w:eastAsia="Times New Roman" w:hAnsi="Arial" w:cs="Arial"/>
                    <w:sz w:val="20"/>
                    <w:lang w:val="en-US"/>
                  </w:rPr>
                </w:rPrChange>
              </w:rPr>
              <w:t>16817</w:t>
            </w:r>
          </w:p>
        </w:tc>
        <w:tc>
          <w:tcPr>
            <w:tcW w:w="884" w:type="dxa"/>
            <w:tcBorders>
              <w:top w:val="nil"/>
              <w:left w:val="nil"/>
              <w:bottom w:val="single" w:sz="4" w:space="0" w:color="333300"/>
              <w:right w:val="single" w:sz="4" w:space="0" w:color="333300"/>
            </w:tcBorders>
            <w:shd w:val="clear" w:color="auto" w:fill="auto"/>
            <w:hideMark/>
          </w:tcPr>
          <w:p w14:paraId="2AB5F05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0D289C2" w14:textId="35F70E1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534.02</w:t>
            </w:r>
          </w:p>
        </w:tc>
        <w:tc>
          <w:tcPr>
            <w:tcW w:w="2159" w:type="dxa"/>
            <w:tcBorders>
              <w:top w:val="nil"/>
              <w:left w:val="nil"/>
              <w:bottom w:val="single" w:sz="4" w:space="0" w:color="333300"/>
              <w:right w:val="single" w:sz="4" w:space="0" w:color="333300"/>
            </w:tcBorders>
            <w:shd w:val="clear" w:color="auto" w:fill="auto"/>
            <w:hideMark/>
          </w:tcPr>
          <w:p w14:paraId="47FBA1E1" w14:textId="0DAB3C4C"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proofErr w:type="gramStart"/>
            <w:r w:rsidRPr="00FC7453">
              <w:rPr>
                <w:rFonts w:ascii="Arial" w:eastAsia="Times New Roman" w:hAnsi="Arial" w:cs="Arial"/>
                <w:sz w:val="20"/>
                <w:lang w:val="en-US"/>
              </w:rPr>
              <w:t>using</w:t>
            </w:r>
            <w:proofErr w:type="gramEnd"/>
            <w:r w:rsidRPr="00FC7453">
              <w:rPr>
                <w:rFonts w:ascii="Arial" w:eastAsia="Times New Roman" w:hAnsi="Arial" w:cs="Arial"/>
                <w:sz w:val="20"/>
                <w:lang w:val="en-US"/>
              </w:rPr>
              <w:t xml:space="preserve"> Quiet element</w:t>
            </w:r>
            <w:r w:rsidRPr="00FC7453">
              <w:rPr>
                <w:rFonts w:ascii="Arial" w:eastAsia="Times New Roman" w:hAnsi="Arial" w:cs="Arial"/>
                <w:sz w:val="20"/>
                <w:lang w:val="en-US"/>
              </w:rPr>
              <w:br/>
              <w:t>and optionally Quiet Channel element</w:t>
            </w:r>
            <w:r>
              <w:rPr>
                <w:rFonts w:ascii="Arial" w:eastAsia="Times New Roman" w:hAnsi="Arial" w:cs="Arial"/>
                <w:sz w:val="20"/>
                <w:lang w:val="en-US"/>
              </w:rPr>
              <w:t>”</w:t>
            </w:r>
            <w:r w:rsidRPr="00FC7453">
              <w:rPr>
                <w:rFonts w:ascii="Arial" w:eastAsia="Times New Roman" w:hAnsi="Arial" w:cs="Arial"/>
                <w:sz w:val="20"/>
                <w:lang w:val="en-US"/>
              </w:rPr>
              <w:t xml:space="preserve"> missing articles</w:t>
            </w:r>
          </w:p>
        </w:tc>
        <w:tc>
          <w:tcPr>
            <w:tcW w:w="2069" w:type="dxa"/>
            <w:tcBorders>
              <w:top w:val="nil"/>
              <w:left w:val="nil"/>
              <w:bottom w:val="single" w:sz="4" w:space="0" w:color="333300"/>
              <w:right w:val="single" w:sz="4" w:space="0" w:color="333300"/>
            </w:tcBorders>
            <w:shd w:val="clear" w:color="auto" w:fill="auto"/>
            <w:hideMark/>
          </w:tcPr>
          <w:p w14:paraId="1B7E1CB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0EA8774C" w14:textId="1E55C52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#16817 in this document</w:t>
            </w:r>
          </w:p>
        </w:tc>
      </w:tr>
      <w:tr w:rsidR="0065434E" w:rsidRPr="00FC7453" w14:paraId="3A197819" w14:textId="77777777" w:rsidTr="0065434E">
        <w:trPr>
          <w:trHeight w:val="6018"/>
        </w:trPr>
        <w:tc>
          <w:tcPr>
            <w:tcW w:w="847" w:type="dxa"/>
            <w:tcBorders>
              <w:top w:val="nil"/>
              <w:left w:val="single" w:sz="4" w:space="0" w:color="333300"/>
              <w:bottom w:val="single" w:sz="4" w:space="0" w:color="333300"/>
              <w:right w:val="single" w:sz="4" w:space="0" w:color="333300"/>
            </w:tcBorders>
            <w:shd w:val="clear" w:color="auto" w:fill="auto"/>
            <w:hideMark/>
          </w:tcPr>
          <w:p w14:paraId="2FF677B4"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25" w:author="Alfred Aster" w:date="2023-05-11T09:59:00Z">
                  <w:rPr>
                    <w:rFonts w:ascii="Arial" w:eastAsia="Times New Roman" w:hAnsi="Arial" w:cs="Arial"/>
                    <w:sz w:val="20"/>
                    <w:lang w:val="en-US"/>
                  </w:rPr>
                </w:rPrChange>
              </w:rPr>
              <w:lastRenderedPageBreak/>
              <w:t>18236</w:t>
            </w:r>
          </w:p>
        </w:tc>
        <w:tc>
          <w:tcPr>
            <w:tcW w:w="884" w:type="dxa"/>
            <w:tcBorders>
              <w:top w:val="nil"/>
              <w:left w:val="nil"/>
              <w:bottom w:val="single" w:sz="4" w:space="0" w:color="333300"/>
              <w:right w:val="single" w:sz="4" w:space="0" w:color="333300"/>
            </w:tcBorders>
            <w:shd w:val="clear" w:color="auto" w:fill="auto"/>
            <w:hideMark/>
          </w:tcPr>
          <w:p w14:paraId="31663CA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A30E4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534.19</w:t>
            </w:r>
          </w:p>
        </w:tc>
        <w:tc>
          <w:tcPr>
            <w:tcW w:w="2159" w:type="dxa"/>
            <w:tcBorders>
              <w:top w:val="nil"/>
              <w:left w:val="nil"/>
              <w:bottom w:val="single" w:sz="4" w:space="0" w:color="333300"/>
              <w:right w:val="single" w:sz="4" w:space="0" w:color="333300"/>
            </w:tcBorders>
            <w:shd w:val="clear" w:color="auto" w:fill="auto"/>
            <w:hideMark/>
          </w:tcPr>
          <w:p w14:paraId="00BFB5E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FC7453">
              <w:rPr>
                <w:rFonts w:ascii="Arial" w:eastAsia="Times New Roman" w:hAnsi="Arial" w:cs="Arial"/>
                <w:sz w:val="20"/>
                <w:lang w:val="en-US"/>
              </w:rPr>
              <w:t>link</w:t>
            </w:r>
            <w:proofErr w:type="gramEnd"/>
            <w:r w:rsidRPr="00FC7453">
              <w:rPr>
                <w:rFonts w:ascii="Arial" w:eastAsia="Times New Roman" w:hAnsi="Arial" w:cs="Arial"/>
                <w:sz w:val="20"/>
                <w:lang w:val="en-US"/>
              </w:rPr>
              <w:t xml:space="preserve"> and it is dynamic based on medium contention. This affects the generation of MIC for the protected beacon frame on the reporting link</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values/MIC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55B22859" w14:textId="6182171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value of Max Channel Switch time after the affected AP </w:t>
            </w:r>
            <w:r>
              <w:rPr>
                <w:rFonts w:ascii="Arial" w:eastAsia="Times New Roman" w:hAnsi="Arial" w:cs="Arial"/>
                <w:sz w:val="20"/>
                <w:lang w:val="en-US"/>
              </w:rPr>
              <w:t>‘</w:t>
            </w:r>
            <w:r w:rsidRPr="00FC7453">
              <w:rPr>
                <w:rFonts w:ascii="Arial" w:eastAsia="Times New Roman" w:hAnsi="Arial" w:cs="Arial"/>
                <w:sz w:val="20"/>
                <w:lang w:val="en-US"/>
              </w:rPr>
              <w:t>s last beacon on the current channel and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P533L14 to </w:t>
            </w:r>
            <w:r>
              <w:rPr>
                <w:rFonts w:ascii="Arial" w:eastAsia="Times New Roman" w:hAnsi="Arial" w:cs="Arial"/>
                <w:sz w:val="20"/>
                <w:lang w:val="en-US"/>
              </w:rPr>
              <w:t>“</w:t>
            </w:r>
            <w:r w:rsidRPr="00FC7453">
              <w:rPr>
                <w:rFonts w:ascii="Arial" w:eastAsia="Times New Roman" w:hAnsi="Arial" w:cs="Arial"/>
                <w:sz w:val="20"/>
                <w:lang w:val="en-US"/>
              </w:rPr>
              <w:t xml:space="preserve">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w:t>
            </w:r>
            <w:r w:rsidRPr="00FC7453">
              <w:rPr>
                <w:rFonts w:ascii="Arial" w:eastAsia="Times New Roman" w:hAnsi="Arial" w:cs="Arial"/>
                <w:sz w:val="20"/>
                <w:lang w:val="en-US"/>
              </w:rPr>
              <w:lastRenderedPageBreak/>
              <w:t>in TUs</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P246L60 to </w:t>
            </w:r>
            <w:r>
              <w:rPr>
                <w:rFonts w:ascii="Arial" w:eastAsia="Times New Roman" w:hAnsi="Arial" w:cs="Arial"/>
                <w:sz w:val="20"/>
                <w:lang w:val="en-US"/>
              </w:rPr>
              <w:t>“</w:t>
            </w:r>
            <w:r w:rsidRPr="00FC7453">
              <w:rPr>
                <w:rFonts w:ascii="Arial" w:eastAsia="Times New Roman" w:hAnsi="Arial" w:cs="Arial"/>
                <w:sz w:val="20"/>
                <w:lang w:val="en-US"/>
              </w:rPr>
              <w:t>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resumes operation in the new channel, expressed in TUs</w:t>
            </w:r>
            <w:r>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1A8F70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p>
        </w:tc>
      </w:tr>
      <w:tr w:rsidR="0065434E" w:rsidRPr="00FC7453" w14:paraId="7E6052A2"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7E212587"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26" w:author="Alfred Aster" w:date="2023-05-11T09:59:00Z">
                  <w:rPr>
                    <w:rFonts w:ascii="Arial" w:eastAsia="Times New Roman" w:hAnsi="Arial" w:cs="Arial"/>
                    <w:sz w:val="20"/>
                    <w:lang w:val="en-US"/>
                  </w:rPr>
                </w:rPrChange>
              </w:rPr>
              <w:t>15406</w:t>
            </w:r>
          </w:p>
        </w:tc>
        <w:tc>
          <w:tcPr>
            <w:tcW w:w="884" w:type="dxa"/>
            <w:tcBorders>
              <w:top w:val="nil"/>
              <w:left w:val="nil"/>
              <w:bottom w:val="single" w:sz="4" w:space="0" w:color="333300"/>
              <w:right w:val="single" w:sz="4" w:space="0" w:color="333300"/>
            </w:tcBorders>
            <w:shd w:val="clear" w:color="auto" w:fill="auto"/>
            <w:hideMark/>
          </w:tcPr>
          <w:p w14:paraId="51785C8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1823EF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534.38</w:t>
            </w:r>
          </w:p>
        </w:tc>
        <w:tc>
          <w:tcPr>
            <w:tcW w:w="2159" w:type="dxa"/>
            <w:tcBorders>
              <w:top w:val="nil"/>
              <w:left w:val="nil"/>
              <w:bottom w:val="single" w:sz="4" w:space="0" w:color="333300"/>
              <w:right w:val="single" w:sz="4" w:space="0" w:color="333300"/>
            </w:tcBorders>
            <w:shd w:val="clear" w:color="auto" w:fill="auto"/>
            <w:hideMark/>
          </w:tcPr>
          <w:p w14:paraId="4CB5A19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Figures 35-18 and 35-19, the patterns chosen for the interior of the Beacon and </w:t>
            </w:r>
            <w:proofErr w:type="spellStart"/>
            <w:r w:rsidRPr="00FC7453">
              <w:rPr>
                <w:rFonts w:ascii="Arial" w:eastAsia="Times New Roman" w:hAnsi="Arial" w:cs="Arial"/>
                <w:sz w:val="20"/>
                <w:lang w:val="en-US"/>
              </w:rPr>
              <w:t>Assocation</w:t>
            </w:r>
            <w:proofErr w:type="spellEnd"/>
            <w:r w:rsidRPr="00FC7453">
              <w:rPr>
                <w:rFonts w:ascii="Arial" w:eastAsia="Times New Roman" w:hAnsi="Arial" w:cs="Arial"/>
                <w:sz w:val="20"/>
                <w:lang w:val="en-US"/>
              </w:rPr>
              <w:t xml:space="preserve"> response boxes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F04988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figures to make the difference between the two types of frames more apparent</w:t>
            </w:r>
          </w:p>
        </w:tc>
        <w:tc>
          <w:tcPr>
            <w:tcW w:w="1892" w:type="dxa"/>
            <w:tcBorders>
              <w:top w:val="nil"/>
              <w:left w:val="nil"/>
              <w:bottom w:val="single" w:sz="4" w:space="0" w:color="333300"/>
              <w:right w:val="single" w:sz="4" w:space="0" w:color="333300"/>
            </w:tcBorders>
            <w:shd w:val="clear" w:color="auto" w:fill="auto"/>
            <w:hideMark/>
          </w:tcPr>
          <w:p w14:paraId="3F2EB847" w14:textId="736F289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 xml:space="preserve">Revised – agree with the commenter. Darken one of the </w:t>
            </w:r>
            <w:proofErr w:type="gramStart"/>
            <w:r>
              <w:rPr>
                <w:rFonts w:ascii="Arial" w:eastAsia="Times New Roman" w:hAnsi="Arial" w:cs="Arial"/>
                <w:sz w:val="20"/>
                <w:lang w:val="en-US"/>
              </w:rPr>
              <w:t>box</w:t>
            </w:r>
            <w:proofErr w:type="gramEnd"/>
            <w:r>
              <w:rPr>
                <w:rFonts w:ascii="Arial" w:eastAsia="Times New Roman" w:hAnsi="Arial" w:cs="Arial"/>
                <w:sz w:val="20"/>
                <w:lang w:val="en-US"/>
              </w:rPr>
              <w:t>. Apply the changes marked as #15406 in this document.</w:t>
            </w:r>
          </w:p>
        </w:tc>
      </w:tr>
      <w:tr w:rsidR="0065434E" w:rsidRPr="00FC7453" w14:paraId="3350B0E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504EFEB2" w14:textId="77777777" w:rsidR="0065434E" w:rsidRPr="00DD0CA4" w:rsidRDefault="0065434E" w:rsidP="00B751D5">
            <w:pPr>
              <w:jc w:val="right"/>
              <w:rPr>
                <w:rFonts w:ascii="Arial" w:eastAsia="Times New Roman" w:hAnsi="Arial" w:cs="Arial"/>
                <w:color w:val="00B050"/>
                <w:sz w:val="20"/>
                <w:lang w:val="en-US"/>
                <w:rPrChange w:id="27" w:author="Alfred Aster" w:date="2023-05-11T09:59:00Z">
                  <w:rPr>
                    <w:rFonts w:ascii="Arial" w:eastAsia="Times New Roman" w:hAnsi="Arial" w:cs="Arial"/>
                    <w:sz w:val="20"/>
                    <w:lang w:val="en-US"/>
                  </w:rPr>
                </w:rPrChange>
              </w:rPr>
            </w:pPr>
            <w:r w:rsidRPr="00DD0CA4">
              <w:rPr>
                <w:rFonts w:ascii="Arial" w:eastAsia="Times New Roman" w:hAnsi="Arial" w:cs="Arial"/>
                <w:color w:val="00B050"/>
                <w:sz w:val="20"/>
                <w:lang w:val="en-US"/>
                <w:rPrChange w:id="28" w:author="Alfred Aster" w:date="2023-05-11T09:59:00Z">
                  <w:rPr>
                    <w:rFonts w:ascii="Arial" w:eastAsia="Times New Roman" w:hAnsi="Arial" w:cs="Arial"/>
                    <w:sz w:val="20"/>
                    <w:lang w:val="en-US"/>
                  </w:rPr>
                </w:rPrChange>
              </w:rPr>
              <w:t>17837</w:t>
            </w:r>
          </w:p>
        </w:tc>
        <w:tc>
          <w:tcPr>
            <w:tcW w:w="884" w:type="dxa"/>
            <w:tcBorders>
              <w:top w:val="nil"/>
              <w:left w:val="nil"/>
              <w:bottom w:val="single" w:sz="4" w:space="0" w:color="333300"/>
              <w:right w:val="single" w:sz="4" w:space="0" w:color="333300"/>
            </w:tcBorders>
            <w:shd w:val="clear" w:color="auto" w:fill="auto"/>
            <w:hideMark/>
          </w:tcPr>
          <w:p w14:paraId="3474D6BA"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15E73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534.48</w:t>
            </w:r>
          </w:p>
        </w:tc>
        <w:tc>
          <w:tcPr>
            <w:tcW w:w="2159" w:type="dxa"/>
            <w:tcBorders>
              <w:top w:val="nil"/>
              <w:left w:val="nil"/>
              <w:bottom w:val="single" w:sz="4" w:space="0" w:color="333300"/>
              <w:right w:val="single" w:sz="4" w:space="0" w:color="333300"/>
            </w:tcBorders>
            <w:shd w:val="clear" w:color="auto" w:fill="auto"/>
            <w:hideMark/>
          </w:tcPr>
          <w:p w14:paraId="1F76D01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what does the dash line mean in Figure 35-18? Same comment for Figure 35-19.</w:t>
            </w:r>
          </w:p>
        </w:tc>
        <w:tc>
          <w:tcPr>
            <w:tcW w:w="2069" w:type="dxa"/>
            <w:tcBorders>
              <w:top w:val="nil"/>
              <w:left w:val="nil"/>
              <w:bottom w:val="single" w:sz="4" w:space="0" w:color="333300"/>
              <w:right w:val="single" w:sz="4" w:space="0" w:color="333300"/>
            </w:tcBorders>
            <w:shd w:val="clear" w:color="auto" w:fill="auto"/>
            <w:hideMark/>
          </w:tcPr>
          <w:p w14:paraId="2C18A971" w14:textId="33608942"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the dash line if it is not necessary.</w:t>
            </w:r>
          </w:p>
        </w:tc>
        <w:tc>
          <w:tcPr>
            <w:tcW w:w="1892" w:type="dxa"/>
            <w:tcBorders>
              <w:top w:val="nil"/>
              <w:left w:val="nil"/>
              <w:bottom w:val="single" w:sz="4" w:space="0" w:color="333300"/>
              <w:right w:val="single" w:sz="4" w:space="0" w:color="333300"/>
            </w:tcBorders>
            <w:shd w:val="clear" w:color="auto" w:fill="auto"/>
            <w:hideMark/>
          </w:tcPr>
          <w:p w14:paraId="2595074A" w14:textId="32FFEC18" w:rsidR="0065434E" w:rsidRDefault="0065434E" w:rsidP="001A2B22">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#17837 in this document.</w:t>
            </w:r>
          </w:p>
          <w:p w14:paraId="5FF0C8B5" w14:textId="6CA58966" w:rsidR="0065434E" w:rsidRPr="00E754F1" w:rsidRDefault="0065434E" w:rsidP="001A2B22">
            <w:pPr>
              <w:rPr>
                <w:rFonts w:ascii="Arial" w:eastAsia="Times New Roman" w:hAnsi="Arial" w:cs="Arial"/>
                <w:sz w:val="20"/>
                <w:lang w:val="en-US"/>
              </w:rPr>
            </w:pPr>
          </w:p>
        </w:tc>
      </w:tr>
      <w:tr w:rsidR="0065434E" w:rsidRPr="00FC7453" w14:paraId="646C2E5C"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399E7B82" w14:textId="77777777" w:rsidR="0065434E" w:rsidRPr="00DD0CA4" w:rsidRDefault="0065434E" w:rsidP="00B751D5">
            <w:pPr>
              <w:jc w:val="right"/>
              <w:rPr>
                <w:rFonts w:ascii="Arial" w:eastAsia="Times New Roman" w:hAnsi="Arial" w:cs="Arial"/>
                <w:color w:val="00B050"/>
                <w:sz w:val="20"/>
                <w:lang w:val="en-US"/>
                <w:rPrChange w:id="29" w:author="Alfred Aster" w:date="2023-05-11T09:59:00Z">
                  <w:rPr>
                    <w:rFonts w:ascii="Arial" w:eastAsia="Times New Roman" w:hAnsi="Arial" w:cs="Arial"/>
                    <w:sz w:val="20"/>
                    <w:lang w:val="en-US"/>
                  </w:rPr>
                </w:rPrChange>
              </w:rPr>
            </w:pPr>
            <w:r w:rsidRPr="00DD0CA4">
              <w:rPr>
                <w:rFonts w:ascii="Arial" w:eastAsia="Times New Roman" w:hAnsi="Arial" w:cs="Arial"/>
                <w:color w:val="00B050"/>
                <w:sz w:val="20"/>
                <w:lang w:val="en-US"/>
                <w:rPrChange w:id="30" w:author="Alfred Aster" w:date="2023-05-11T09:59:00Z">
                  <w:rPr>
                    <w:rFonts w:ascii="Arial" w:eastAsia="Times New Roman" w:hAnsi="Arial" w:cs="Arial"/>
                    <w:sz w:val="20"/>
                    <w:lang w:val="en-US"/>
                  </w:rPr>
                </w:rPrChange>
              </w:rPr>
              <w:t>15539</w:t>
            </w:r>
          </w:p>
        </w:tc>
        <w:tc>
          <w:tcPr>
            <w:tcW w:w="884" w:type="dxa"/>
            <w:tcBorders>
              <w:top w:val="nil"/>
              <w:left w:val="nil"/>
              <w:bottom w:val="single" w:sz="4" w:space="0" w:color="333300"/>
              <w:right w:val="single" w:sz="4" w:space="0" w:color="333300"/>
            </w:tcBorders>
            <w:shd w:val="clear" w:color="auto" w:fill="auto"/>
            <w:hideMark/>
          </w:tcPr>
          <w:p w14:paraId="1884978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1B70D4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534.50</w:t>
            </w:r>
          </w:p>
        </w:tc>
        <w:tc>
          <w:tcPr>
            <w:tcW w:w="2159" w:type="dxa"/>
            <w:tcBorders>
              <w:top w:val="nil"/>
              <w:left w:val="nil"/>
              <w:bottom w:val="single" w:sz="4" w:space="0" w:color="333300"/>
              <w:right w:val="single" w:sz="4" w:space="0" w:color="333300"/>
            </w:tcBorders>
            <w:shd w:val="clear" w:color="auto" w:fill="auto"/>
            <w:hideMark/>
          </w:tcPr>
          <w:p w14:paraId="5685762C" w14:textId="54F7AB86"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What does </w:t>
            </w:r>
            <w:r>
              <w:rPr>
                <w:rFonts w:ascii="Arial" w:eastAsia="Times New Roman" w:hAnsi="Arial" w:cs="Arial"/>
                <w:sz w:val="20"/>
                <w:lang w:val="en-US"/>
              </w:rPr>
              <w:t>“</w:t>
            </w:r>
            <w:r w:rsidRPr="00FC7453">
              <w:rPr>
                <w:rFonts w:ascii="Arial" w:eastAsia="Times New Roman" w:hAnsi="Arial" w:cs="Arial"/>
                <w:sz w:val="20"/>
                <w:lang w:val="en-US"/>
              </w:rPr>
              <w:t>BPCC</w:t>
            </w:r>
            <w:r>
              <w:rPr>
                <w:rFonts w:ascii="Arial" w:eastAsia="Times New Roman" w:hAnsi="Arial" w:cs="Arial"/>
                <w:sz w:val="20"/>
                <w:lang w:val="en-US"/>
              </w:rPr>
              <w:t>”</w:t>
            </w:r>
            <w:r w:rsidRPr="00FC7453">
              <w:rPr>
                <w:rFonts w:ascii="Arial" w:eastAsia="Times New Roman" w:hAnsi="Arial" w:cs="Arial"/>
                <w:sz w:val="20"/>
                <w:lang w:val="en-US"/>
              </w:rPr>
              <w:t xml:space="preserve"> mean in the Figure 35-18 and Figure 35-19?</w:t>
            </w:r>
          </w:p>
        </w:tc>
        <w:tc>
          <w:tcPr>
            <w:tcW w:w="2069" w:type="dxa"/>
            <w:tcBorders>
              <w:top w:val="nil"/>
              <w:left w:val="nil"/>
              <w:bottom w:val="single" w:sz="4" w:space="0" w:color="333300"/>
              <w:right w:val="single" w:sz="4" w:space="0" w:color="333300"/>
            </w:tcBorders>
            <w:shd w:val="clear" w:color="auto" w:fill="auto"/>
            <w:hideMark/>
          </w:tcPr>
          <w:p w14:paraId="591348D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Give a definition.</w:t>
            </w:r>
          </w:p>
        </w:tc>
        <w:tc>
          <w:tcPr>
            <w:tcW w:w="1892" w:type="dxa"/>
            <w:tcBorders>
              <w:top w:val="nil"/>
              <w:left w:val="nil"/>
              <w:bottom w:val="single" w:sz="4" w:space="0" w:color="333300"/>
              <w:right w:val="single" w:sz="4" w:space="0" w:color="333300"/>
            </w:tcBorders>
            <w:shd w:val="clear" w:color="auto" w:fill="auto"/>
            <w:hideMark/>
          </w:tcPr>
          <w:p w14:paraId="32258500" w14:textId="60EEA08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#15539 in this document.</w:t>
            </w:r>
          </w:p>
        </w:tc>
      </w:tr>
      <w:tr w:rsidR="0065434E" w:rsidRPr="00FC7453" w14:paraId="0DA45CC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253B65B3"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31" w:author="Alfred Aster" w:date="2023-05-11T10:00:00Z">
                  <w:rPr>
                    <w:rFonts w:ascii="Arial" w:eastAsia="Times New Roman" w:hAnsi="Arial" w:cs="Arial"/>
                    <w:sz w:val="20"/>
                    <w:lang w:val="en-US"/>
                  </w:rPr>
                </w:rPrChange>
              </w:rPr>
              <w:lastRenderedPageBreak/>
              <w:t>18237</w:t>
            </w:r>
          </w:p>
        </w:tc>
        <w:tc>
          <w:tcPr>
            <w:tcW w:w="884" w:type="dxa"/>
            <w:tcBorders>
              <w:top w:val="nil"/>
              <w:left w:val="nil"/>
              <w:bottom w:val="single" w:sz="4" w:space="0" w:color="333300"/>
              <w:right w:val="single" w:sz="4" w:space="0" w:color="333300"/>
            </w:tcBorders>
            <w:shd w:val="clear" w:color="auto" w:fill="auto"/>
            <w:hideMark/>
          </w:tcPr>
          <w:p w14:paraId="47A5258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59CB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7D5097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From Fig 35-18, the quiet count value seems depend on the channel access time of the association response frame, </w:t>
            </w:r>
            <w:proofErr w:type="gramStart"/>
            <w:r w:rsidRPr="00FC7453">
              <w:rPr>
                <w:rFonts w:ascii="Arial" w:eastAsia="Times New Roman" w:hAnsi="Arial" w:cs="Arial"/>
                <w:sz w:val="20"/>
                <w:lang w:val="en-US"/>
              </w:rPr>
              <w:t>For</w:t>
            </w:r>
            <w:proofErr w:type="gramEnd"/>
            <w:r w:rsidRPr="00FC7453">
              <w:rPr>
                <w:rFonts w:ascii="Arial" w:eastAsia="Times New Roman" w:hAnsi="Arial" w:cs="Arial"/>
                <w:sz w:val="20"/>
                <w:lang w:val="en-US"/>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12D8E443" w14:textId="00641ED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Add in 35.3.11 </w:t>
            </w:r>
            <w:r>
              <w:rPr>
                <w:rFonts w:ascii="Arial" w:eastAsia="Times New Roman" w:hAnsi="Arial" w:cs="Arial"/>
                <w:sz w:val="20"/>
                <w:lang w:val="en-US"/>
              </w:rPr>
              <w:t>“</w:t>
            </w:r>
            <w:r w:rsidRPr="00FC7453">
              <w:rPr>
                <w:rFonts w:ascii="Arial" w:eastAsia="Times New Roman" w:hAnsi="Arial" w:cs="Arial"/>
                <w:sz w:val="20"/>
                <w:lang w:val="en-US"/>
              </w:rPr>
              <w:t>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FC7453">
              <w:rPr>
                <w:rFonts w:ascii="Arial" w:eastAsia="Times New Roman" w:hAnsi="Arial" w:cs="Arial"/>
                <w:sz w:val="20"/>
                <w:lang w:val="en-US"/>
              </w:rPr>
              <w:br/>
            </w:r>
            <w:r w:rsidRPr="00FC7453">
              <w:rPr>
                <w:rFonts w:ascii="Arial" w:eastAsia="Times New Roman" w:hAnsi="Arial" w:cs="Arial"/>
                <w:sz w:val="20"/>
                <w:lang w:val="en-US"/>
              </w:rPr>
              <w:br/>
              <w:t>Change Fig 35-18 to have (Re)Association Response frame having the same count value as the beacon prior on the reporting link.</w:t>
            </w:r>
          </w:p>
        </w:tc>
        <w:tc>
          <w:tcPr>
            <w:tcW w:w="1892" w:type="dxa"/>
            <w:tcBorders>
              <w:top w:val="nil"/>
              <w:left w:val="nil"/>
              <w:bottom w:val="single" w:sz="4" w:space="0" w:color="333300"/>
              <w:right w:val="single" w:sz="4" w:space="0" w:color="333300"/>
            </w:tcBorders>
            <w:shd w:val="clear" w:color="auto" w:fill="auto"/>
            <w:hideMark/>
          </w:tcPr>
          <w:p w14:paraId="4A21CC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7FBB4715" w14:textId="77777777" w:rsidTr="0065434E">
        <w:trPr>
          <w:trHeight w:val="3168"/>
        </w:trPr>
        <w:tc>
          <w:tcPr>
            <w:tcW w:w="847" w:type="dxa"/>
            <w:tcBorders>
              <w:top w:val="nil"/>
              <w:left w:val="single" w:sz="4" w:space="0" w:color="333300"/>
              <w:bottom w:val="single" w:sz="4" w:space="0" w:color="333300"/>
              <w:right w:val="single" w:sz="4" w:space="0" w:color="333300"/>
            </w:tcBorders>
            <w:shd w:val="clear" w:color="auto" w:fill="auto"/>
            <w:hideMark/>
          </w:tcPr>
          <w:p w14:paraId="75892A3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18252</w:t>
            </w:r>
          </w:p>
        </w:tc>
        <w:tc>
          <w:tcPr>
            <w:tcW w:w="884" w:type="dxa"/>
            <w:tcBorders>
              <w:top w:val="nil"/>
              <w:left w:val="nil"/>
              <w:bottom w:val="single" w:sz="4" w:space="0" w:color="333300"/>
              <w:right w:val="single" w:sz="4" w:space="0" w:color="333300"/>
            </w:tcBorders>
            <w:shd w:val="clear" w:color="auto" w:fill="auto"/>
            <w:hideMark/>
          </w:tcPr>
          <w:p w14:paraId="15222F5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B7DE90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860962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Comparing Fig 35-18 and Fig 35-19, assuming all beacons sent at TBTT. Comparing the beacons from reporting and affected AP with the same count, why in Fig 35-18 reporting AP is lagging but in Fig 35-19 the affected AP is lagging? There should be text requirement describe these two different behaviors</w:t>
            </w:r>
          </w:p>
        </w:tc>
        <w:tc>
          <w:tcPr>
            <w:tcW w:w="2069" w:type="dxa"/>
            <w:tcBorders>
              <w:top w:val="nil"/>
              <w:left w:val="nil"/>
              <w:bottom w:val="single" w:sz="4" w:space="0" w:color="333300"/>
              <w:right w:val="single" w:sz="4" w:space="0" w:color="333300"/>
            </w:tcBorders>
            <w:shd w:val="clear" w:color="auto" w:fill="auto"/>
            <w:hideMark/>
          </w:tcPr>
          <w:p w14:paraId="7C6CC78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text to describe these two different behaviors or revise figures</w:t>
            </w:r>
          </w:p>
        </w:tc>
        <w:tc>
          <w:tcPr>
            <w:tcW w:w="1892" w:type="dxa"/>
            <w:tcBorders>
              <w:top w:val="nil"/>
              <w:left w:val="nil"/>
              <w:bottom w:val="single" w:sz="4" w:space="0" w:color="333300"/>
              <w:right w:val="single" w:sz="4" w:space="0" w:color="333300"/>
            </w:tcBorders>
            <w:shd w:val="clear" w:color="auto" w:fill="auto"/>
            <w:hideMark/>
          </w:tcPr>
          <w:p w14:paraId="5C74966A" w14:textId="106E3AC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objectives of these figures is not to describe the particular lagging of TBTT on one link compared to the other one. Adding such description would therefore be very confusing.</w:t>
            </w:r>
          </w:p>
        </w:tc>
      </w:tr>
      <w:tr w:rsidR="0065434E" w:rsidRPr="00FC7453" w14:paraId="605F9DDB"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EA2E405" w14:textId="77777777" w:rsidR="0065434E" w:rsidRPr="00FC7453" w:rsidRDefault="0065434E" w:rsidP="00B751D5">
            <w:pPr>
              <w:jc w:val="right"/>
              <w:rPr>
                <w:rFonts w:ascii="Arial" w:eastAsia="Times New Roman" w:hAnsi="Arial" w:cs="Arial"/>
                <w:sz w:val="20"/>
                <w:lang w:val="en-US"/>
              </w:rPr>
            </w:pPr>
            <w:r w:rsidRPr="0075128A">
              <w:rPr>
                <w:rFonts w:ascii="Arial" w:eastAsia="Times New Roman" w:hAnsi="Arial" w:cs="Arial"/>
                <w:color w:val="00B050"/>
                <w:sz w:val="20"/>
                <w:lang w:val="en-US"/>
              </w:rPr>
              <w:t>15407</w:t>
            </w:r>
          </w:p>
        </w:tc>
        <w:tc>
          <w:tcPr>
            <w:tcW w:w="884" w:type="dxa"/>
            <w:tcBorders>
              <w:top w:val="nil"/>
              <w:left w:val="nil"/>
              <w:bottom w:val="single" w:sz="4" w:space="0" w:color="333300"/>
              <w:right w:val="single" w:sz="4" w:space="0" w:color="333300"/>
            </w:tcBorders>
            <w:shd w:val="clear" w:color="auto" w:fill="auto"/>
            <w:hideMark/>
          </w:tcPr>
          <w:p w14:paraId="79AA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AFDDCD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536.05</w:t>
            </w:r>
          </w:p>
        </w:tc>
        <w:tc>
          <w:tcPr>
            <w:tcW w:w="2159" w:type="dxa"/>
            <w:tcBorders>
              <w:top w:val="nil"/>
              <w:left w:val="nil"/>
              <w:bottom w:val="single" w:sz="4" w:space="0" w:color="333300"/>
              <w:right w:val="single" w:sz="4" w:space="0" w:color="333300"/>
            </w:tcBorders>
            <w:shd w:val="clear" w:color="auto" w:fill="auto"/>
            <w:hideMark/>
          </w:tcPr>
          <w:p w14:paraId="480E1FA9" w14:textId="69FFB02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 35-20, the patterns chosen for the interior of the two Beacon frames with pertinent </w:t>
            </w:r>
            <w:proofErr w:type="spellStart"/>
            <w:r w:rsidRPr="00FC7453">
              <w:rPr>
                <w:rFonts w:ascii="Arial" w:eastAsia="Times New Roman" w:hAnsi="Arial" w:cs="Arial"/>
                <w:sz w:val="20"/>
                <w:lang w:val="en-US"/>
              </w:rPr>
              <w:t>Ies</w:t>
            </w:r>
            <w:proofErr w:type="spellEnd"/>
            <w:r w:rsidRPr="00FC7453">
              <w:rPr>
                <w:rFonts w:ascii="Arial" w:eastAsia="Times New Roman" w:hAnsi="Arial" w:cs="Arial"/>
                <w:sz w:val="20"/>
                <w:lang w:val="en-US"/>
              </w:rPr>
              <w:t xml:space="preserve">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0E184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 to make the difference between the types of frames more apparent</w:t>
            </w:r>
          </w:p>
        </w:tc>
        <w:tc>
          <w:tcPr>
            <w:tcW w:w="1892" w:type="dxa"/>
            <w:tcBorders>
              <w:top w:val="nil"/>
              <w:left w:val="nil"/>
              <w:bottom w:val="single" w:sz="4" w:space="0" w:color="333300"/>
              <w:right w:val="single" w:sz="4" w:space="0" w:color="333300"/>
            </w:tcBorders>
            <w:shd w:val="clear" w:color="auto" w:fill="auto"/>
            <w:hideMark/>
          </w:tcPr>
          <w:p w14:paraId="2AECB2DA" w14:textId="575A90B5" w:rsidR="0065434E"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sidR="00DD0CA4">
              <w:rPr>
                <w:rFonts w:ascii="Arial" w:eastAsia="Times New Roman" w:hAnsi="Arial" w:cs="Arial"/>
                <w:sz w:val="20"/>
                <w:lang w:val="en-US"/>
              </w:rPr>
              <w:t xml:space="preserve">Revised </w:t>
            </w:r>
          </w:p>
          <w:p w14:paraId="51D8B3FB" w14:textId="77777777" w:rsidR="00DD0CA4" w:rsidRDefault="00DD0CA4" w:rsidP="00B751D5">
            <w:pPr>
              <w:jc w:val="left"/>
              <w:rPr>
                <w:rFonts w:ascii="Arial" w:eastAsia="Times New Roman" w:hAnsi="Arial" w:cs="Arial"/>
                <w:sz w:val="20"/>
                <w:lang w:val="en-US"/>
              </w:rPr>
            </w:pPr>
          </w:p>
          <w:p w14:paraId="74FE71C6" w14:textId="4DF550C1" w:rsidR="00DD0CA4" w:rsidRPr="00FC7453" w:rsidRDefault="00DD0CA4" w:rsidP="00B751D5">
            <w:pPr>
              <w:jc w:val="left"/>
              <w:rPr>
                <w:rFonts w:ascii="Arial" w:eastAsia="Times New Roman" w:hAnsi="Arial" w:cs="Arial"/>
                <w:sz w:val="20"/>
                <w:lang w:val="en-US"/>
              </w:rPr>
            </w:pPr>
            <w:r>
              <w:rPr>
                <w:rFonts w:ascii="Arial" w:eastAsia="Times New Roman" w:hAnsi="Arial" w:cs="Arial"/>
                <w:sz w:val="20"/>
                <w:lang w:val="en-US"/>
              </w:rPr>
              <w:t xml:space="preserve">Instruct to replace as shown </w:t>
            </w:r>
            <w:r w:rsidR="0075128A">
              <w:rPr>
                <w:rFonts w:ascii="Arial" w:eastAsia="Times New Roman" w:hAnsi="Arial" w:cs="Arial"/>
                <w:sz w:val="20"/>
                <w:lang w:val="en-US"/>
              </w:rPr>
              <w:t>in changes marked as #15407 in this document</w:t>
            </w:r>
            <w:r>
              <w:rPr>
                <w:rFonts w:ascii="Arial" w:eastAsia="Times New Roman" w:hAnsi="Arial" w:cs="Arial"/>
                <w:sz w:val="20"/>
                <w:lang w:val="en-US"/>
              </w:rPr>
              <w:t>.</w:t>
            </w:r>
          </w:p>
        </w:tc>
      </w:tr>
      <w:bookmarkEnd w:id="6"/>
    </w:tbl>
    <w:p w14:paraId="193B6B0D" w14:textId="77777777" w:rsidR="00451313" w:rsidRDefault="00451313" w:rsidP="002B1A82">
      <w:pPr>
        <w:rPr>
          <w:sz w:val="16"/>
        </w:rPr>
      </w:pPr>
    </w:p>
    <w:p w14:paraId="6DD454C3" w14:textId="77777777" w:rsidR="00FC7453" w:rsidRPr="00E13124" w:rsidRDefault="00FC745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77777777" w:rsidR="002C0661" w:rsidRDefault="002C0661" w:rsidP="002C0661">
      <w:pPr>
        <w:rPr>
          <w:rFonts w:ascii="TimesNewRomanPSMT" w:hAnsi="TimesNewRomanPSMT"/>
          <w:color w:val="000000"/>
          <w:sz w:val="20"/>
        </w:rPr>
      </w:pPr>
    </w:p>
    <w:p w14:paraId="5CB1D2F3" w14:textId="26C0EBCD" w:rsidR="0078106B" w:rsidRPr="00212750" w:rsidRDefault="0078106B" w:rsidP="00212750">
      <w:pPr>
        <w:pStyle w:val="ListParagraph"/>
        <w:widowControl w:val="0"/>
        <w:numPr>
          <w:ilvl w:val="2"/>
          <w:numId w:val="126"/>
        </w:numPr>
        <w:tabs>
          <w:tab w:val="left" w:pos="884"/>
        </w:tabs>
        <w:kinsoku w:val="0"/>
        <w:overflowPunct w:val="0"/>
        <w:autoSpaceDE w:val="0"/>
        <w:autoSpaceDN w:val="0"/>
        <w:adjustRightInd w:val="0"/>
        <w:spacing w:before="93" w:line="249" w:lineRule="auto"/>
        <w:ind w:right="698"/>
        <w:jc w:val="left"/>
        <w:rPr>
          <w:rFonts w:ascii="Arial" w:hAnsi="Arial" w:cs="Arial"/>
          <w:b/>
          <w:bCs/>
          <w:color w:val="000000"/>
          <w:sz w:val="20"/>
        </w:rPr>
      </w:pPr>
      <w:r w:rsidRPr="00212750">
        <w:rPr>
          <w:rFonts w:ascii="Arial" w:hAnsi="Arial" w:cs="Arial"/>
          <w:b/>
          <w:bCs/>
          <w:sz w:val="20"/>
        </w:rPr>
        <w:t>Multi-link</w:t>
      </w:r>
      <w:r w:rsidRPr="00212750">
        <w:rPr>
          <w:rFonts w:ascii="Arial" w:hAnsi="Arial" w:cs="Arial"/>
          <w:b/>
          <w:bCs/>
          <w:spacing w:val="-6"/>
          <w:sz w:val="20"/>
        </w:rPr>
        <w:t xml:space="preserve"> </w:t>
      </w:r>
      <w:r w:rsidRPr="00212750">
        <w:rPr>
          <w:rFonts w:ascii="Arial" w:hAnsi="Arial" w:cs="Arial"/>
          <w:b/>
          <w:bCs/>
          <w:sz w:val="20"/>
        </w:rPr>
        <w:t>procedures</w:t>
      </w:r>
      <w:r w:rsidRPr="00212750">
        <w:rPr>
          <w:rFonts w:ascii="Arial" w:hAnsi="Arial" w:cs="Arial"/>
          <w:b/>
          <w:bCs/>
          <w:spacing w:val="-6"/>
          <w:sz w:val="20"/>
        </w:rPr>
        <w:t xml:space="preserve"> </w:t>
      </w:r>
      <w:r w:rsidRPr="00212750">
        <w:rPr>
          <w:rFonts w:ascii="Arial" w:hAnsi="Arial" w:cs="Arial"/>
          <w:b/>
          <w:bCs/>
          <w:sz w:val="20"/>
        </w:rPr>
        <w:t>for</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extended</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and channel quieting</w:t>
      </w:r>
    </w:p>
    <w:p w14:paraId="2CF69A08" w14:textId="77777777" w:rsidR="0078106B" w:rsidRDefault="0078106B" w:rsidP="0078106B">
      <w:pPr>
        <w:pStyle w:val="BodyText0"/>
        <w:kinsoku w:val="0"/>
        <w:overflowPunct w:val="0"/>
        <w:spacing w:before="1"/>
        <w:rPr>
          <w:rFonts w:ascii="Arial" w:hAnsi="Arial" w:cs="Arial"/>
          <w:b/>
          <w:bCs/>
          <w:sz w:val="21"/>
          <w:szCs w:val="21"/>
        </w:rPr>
      </w:pPr>
    </w:p>
    <w:p w14:paraId="0B7FF203" w14:textId="77777777" w:rsidR="0078106B" w:rsidRDefault="0078106B" w:rsidP="0078106B">
      <w:pPr>
        <w:pStyle w:val="BodyText0"/>
        <w:kinsoku w:val="0"/>
        <w:overflowPunct w:val="0"/>
        <w:spacing w:line="249" w:lineRule="auto"/>
        <w:ind w:left="160" w:right="157"/>
      </w:pPr>
      <w:r>
        <w:t>In this subclause, the term affected AP is used to identify an AP that is subject to channel switching, extended channel switching, and channel quieting among all the APs that are affiliated with an AP MLD.</w:t>
      </w:r>
    </w:p>
    <w:p w14:paraId="46740D0B" w14:textId="77777777" w:rsidR="0078106B" w:rsidRDefault="0078106B" w:rsidP="0078106B">
      <w:pPr>
        <w:pStyle w:val="BodyText0"/>
        <w:kinsoku w:val="0"/>
        <w:overflowPunct w:val="0"/>
        <w:rPr>
          <w:sz w:val="21"/>
          <w:szCs w:val="21"/>
        </w:rPr>
      </w:pPr>
    </w:p>
    <w:p w14:paraId="6D25426C" w14:textId="77777777" w:rsidR="0078106B" w:rsidRDefault="0078106B" w:rsidP="0078106B">
      <w:pPr>
        <w:pStyle w:val="BodyText0"/>
        <w:kinsoku w:val="0"/>
        <w:overflowPunct w:val="0"/>
        <w:spacing w:line="249" w:lineRule="auto"/>
        <w:ind w:left="159" w:right="157"/>
      </w:pPr>
      <w:r>
        <w:t>If</w:t>
      </w:r>
      <w:r>
        <w:rPr>
          <w:spacing w:val="-5"/>
        </w:rPr>
        <w:t xml:space="preserve"> </w:t>
      </w:r>
      <w:r>
        <w:t>an</w:t>
      </w:r>
      <w:r>
        <w:rPr>
          <w:spacing w:val="-5"/>
        </w:rPr>
        <w:t xml:space="preserve"> </w:t>
      </w:r>
      <w:r>
        <w:t>AP</w:t>
      </w:r>
      <w:r>
        <w:rPr>
          <w:spacing w:val="-5"/>
        </w:rPr>
        <w:t xml:space="preserve"> </w:t>
      </w:r>
      <w:r>
        <w:t>(affected</w:t>
      </w:r>
      <w:r>
        <w:rPr>
          <w:spacing w:val="-5"/>
        </w:rPr>
        <w:t xml:space="preserve"> </w:t>
      </w:r>
      <w:r>
        <w:t>AP)</w:t>
      </w:r>
      <w:r>
        <w:rPr>
          <w:spacing w:val="-5"/>
        </w:rPr>
        <w:t xml:space="preserve"> </w:t>
      </w:r>
      <w:r>
        <w:t>affiliated</w:t>
      </w:r>
      <w:r>
        <w:rPr>
          <w:spacing w:val="-4"/>
        </w:rPr>
        <w:t xml:space="preserve"> </w:t>
      </w:r>
      <w:r>
        <w:t>with</w:t>
      </w:r>
      <w:r>
        <w:rPr>
          <w:spacing w:val="-5"/>
        </w:rPr>
        <w:t xml:space="preserve"> </w:t>
      </w:r>
      <w:r>
        <w:t>an</w:t>
      </w:r>
      <w:r>
        <w:rPr>
          <w:spacing w:val="-5"/>
        </w:rPr>
        <w:t xml:space="preserve"> </w:t>
      </w:r>
      <w:r>
        <w:t>AP</w:t>
      </w:r>
      <w:r>
        <w:rPr>
          <w:spacing w:val="-5"/>
        </w:rPr>
        <w:t xml:space="preserve"> </w:t>
      </w:r>
      <w:r>
        <w:t>MLD</w:t>
      </w:r>
      <w:r>
        <w:rPr>
          <w:spacing w:val="-5"/>
        </w:rPr>
        <w:t xml:space="preserve"> </w:t>
      </w:r>
      <w:r>
        <w:t>includes</w:t>
      </w:r>
      <w:r>
        <w:rPr>
          <w:spacing w:val="-5"/>
        </w:rPr>
        <w:t xml:space="preserve"> </w:t>
      </w:r>
      <w:r>
        <w:t>any</w:t>
      </w:r>
      <w:r>
        <w:rPr>
          <w:spacing w:val="-5"/>
        </w:rPr>
        <w:t xml:space="preserve"> </w:t>
      </w:r>
      <w:r>
        <w:t>of</w:t>
      </w:r>
      <w:r>
        <w:rPr>
          <w:spacing w:val="-5"/>
        </w:rPr>
        <w:t xml:space="preserve"> </w:t>
      </w:r>
      <w:r>
        <w:t>the</w:t>
      </w:r>
      <w:r>
        <w:rPr>
          <w:spacing w:val="-4"/>
        </w:rPr>
        <w:t xml:space="preserve"> </w:t>
      </w:r>
      <w:r>
        <w:t>following</w:t>
      </w:r>
      <w:r>
        <w:rPr>
          <w:spacing w:val="-4"/>
        </w:rPr>
        <w:t xml:space="preserve"> </w:t>
      </w:r>
      <w:r>
        <w:t>applicable</w:t>
      </w:r>
      <w:r>
        <w:rPr>
          <w:spacing w:val="-5"/>
        </w:rPr>
        <w:t xml:space="preserve"> </w:t>
      </w:r>
      <w:r>
        <w:t>elements</w:t>
      </w:r>
      <w:r>
        <w:rPr>
          <w:spacing w:val="-5"/>
        </w:rPr>
        <w:t xml:space="preserve"> </w:t>
      </w:r>
      <w:r>
        <w:t>outside the Basic Multi-Link element in the Beacon frame, Probe Response frame or (Extended) Channel Switch Announcement frame it transmits:</w:t>
      </w:r>
    </w:p>
    <w:p w14:paraId="49722AD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ind w:left="759" w:hanging="401"/>
        <w:contextualSpacing w:val="0"/>
        <w:jc w:val="left"/>
        <w:rPr>
          <w:spacing w:val="-2"/>
          <w:sz w:val="20"/>
        </w:rPr>
      </w:pPr>
      <w:r>
        <w:rPr>
          <w:sz w:val="20"/>
        </w:rPr>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3BE31D0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1"/>
        <w:ind w:left="759" w:hanging="401"/>
        <w:contextualSpacing w:val="0"/>
        <w:jc w:val="left"/>
        <w:rPr>
          <w:spacing w:val="-2"/>
          <w:sz w:val="20"/>
        </w:rPr>
      </w:pPr>
      <w:r>
        <w:rPr>
          <w:sz w:val="20"/>
        </w:rPr>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7"/>
          <w:sz w:val="20"/>
        </w:rPr>
        <w:t xml:space="preserve"> </w:t>
      </w:r>
      <w:r>
        <w:rPr>
          <w:spacing w:val="-2"/>
          <w:sz w:val="20"/>
        </w:rPr>
        <w:t>element</w:t>
      </w:r>
    </w:p>
    <w:p w14:paraId="12DE617A" w14:textId="1D04F442"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ins w:id="32" w:author="Cariou, Laurent" w:date="2023-03-18T13:49: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621B5B12" w14:textId="1E4AA2C9" w:rsidR="00A01985" w:rsidRDefault="00640D53"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33" w:author="Cariou, Laurent" w:date="2023-03-18T13:50:00Z">
        <w:r>
          <w:rPr>
            <w:spacing w:val="-2"/>
            <w:sz w:val="20"/>
          </w:rPr>
          <w:t>(#18001)</w:t>
        </w:r>
      </w:ins>
      <w:ins w:id="34" w:author="Cariou, Laurent" w:date="2023-03-18T13:49:00Z">
        <w:r w:rsidR="00A01985">
          <w:rPr>
            <w:spacing w:val="-2"/>
            <w:sz w:val="20"/>
          </w:rPr>
          <w:t>Channel Switch Wrapper element</w:t>
        </w:r>
      </w:ins>
    </w:p>
    <w:p w14:paraId="784E526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lastRenderedPageBreak/>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6FBCCF8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397337A7" w14:textId="77777777" w:rsidR="0078106B" w:rsidRDefault="0078106B" w:rsidP="0078106B">
      <w:pPr>
        <w:pStyle w:val="BodyText0"/>
        <w:kinsoku w:val="0"/>
        <w:overflowPunct w:val="0"/>
        <w:spacing w:before="9"/>
        <w:rPr>
          <w:sz w:val="21"/>
          <w:szCs w:val="21"/>
        </w:rPr>
      </w:pPr>
    </w:p>
    <w:p w14:paraId="142ADD02" w14:textId="77777777" w:rsidR="0078106B" w:rsidRDefault="0078106B" w:rsidP="0078106B">
      <w:pPr>
        <w:pStyle w:val="BodyText0"/>
        <w:kinsoku w:val="0"/>
        <w:overflowPunct w:val="0"/>
        <w:ind w:left="160"/>
        <w:rPr>
          <w:spacing w:val="-5"/>
        </w:rPr>
      </w:pPr>
      <w:r>
        <w:t>then</w:t>
      </w:r>
      <w:r>
        <w:rPr>
          <w:spacing w:val="-4"/>
        </w:rPr>
        <w:t xml:space="preserve"> </w:t>
      </w:r>
      <w:r>
        <w:t>one</w:t>
      </w:r>
      <w:r>
        <w:rPr>
          <w:spacing w:val="-4"/>
        </w:rPr>
        <w:t xml:space="preserve"> </w:t>
      </w:r>
      <w:r>
        <w:t>of</w:t>
      </w:r>
      <w:r>
        <w:rPr>
          <w:spacing w:val="-3"/>
        </w:rPr>
        <w:t xml:space="preserve"> </w:t>
      </w:r>
      <w:r>
        <w:t>the</w:t>
      </w:r>
      <w:r>
        <w:rPr>
          <w:spacing w:val="-4"/>
        </w:rPr>
        <w:t xml:space="preserve"> </w:t>
      </w:r>
      <w:r>
        <w:t>following</w:t>
      </w:r>
      <w:r>
        <w:rPr>
          <w:spacing w:val="-4"/>
        </w:rPr>
        <w:t xml:space="preserve"> </w:t>
      </w:r>
      <w:r>
        <w:t>shall</w:t>
      </w:r>
      <w:r>
        <w:rPr>
          <w:spacing w:val="-3"/>
        </w:rPr>
        <w:t xml:space="preserve"> </w:t>
      </w:r>
      <w:r>
        <w:t>apply</w:t>
      </w:r>
      <w:r>
        <w:rPr>
          <w:spacing w:val="-4"/>
        </w:rPr>
        <w:t xml:space="preserve"> </w:t>
      </w:r>
      <w:r>
        <w:t>if</w:t>
      </w:r>
      <w:r>
        <w:rPr>
          <w:spacing w:val="-4"/>
        </w:rPr>
        <w:t xml:space="preserve"> </w:t>
      </w:r>
      <w:r>
        <w:t>other</w:t>
      </w:r>
      <w:r>
        <w:rPr>
          <w:spacing w:val="-3"/>
        </w:rPr>
        <w:t xml:space="preserve"> </w:t>
      </w:r>
      <w:r>
        <w:t>APs</w:t>
      </w:r>
      <w:r>
        <w:rPr>
          <w:spacing w:val="-5"/>
        </w:rPr>
        <w:t xml:space="preserve"> </w:t>
      </w:r>
      <w:r>
        <w:t>are</w:t>
      </w:r>
      <w:r>
        <w:rPr>
          <w:spacing w:val="-5"/>
        </w:rPr>
        <w:t xml:space="preserve"> </w:t>
      </w:r>
      <w:r>
        <w:t>affiliated</w:t>
      </w:r>
      <w:r>
        <w:rPr>
          <w:spacing w:val="-5"/>
        </w:rPr>
        <w:t xml:space="preserve"> </w:t>
      </w:r>
      <w:r>
        <w:t>with</w:t>
      </w:r>
      <w:r>
        <w:rPr>
          <w:spacing w:val="-5"/>
        </w:rPr>
        <w:t xml:space="preserve"> </w:t>
      </w:r>
      <w:r>
        <w:t>the</w:t>
      </w:r>
      <w:r>
        <w:rPr>
          <w:spacing w:val="-3"/>
        </w:rPr>
        <w:t xml:space="preserve"> </w:t>
      </w:r>
      <w:r>
        <w:t>same</w:t>
      </w:r>
      <w:r>
        <w:rPr>
          <w:spacing w:val="-4"/>
        </w:rPr>
        <w:t xml:space="preserve"> </w:t>
      </w:r>
      <w:r>
        <w:t>AP</w:t>
      </w:r>
      <w:r>
        <w:rPr>
          <w:spacing w:val="-4"/>
        </w:rPr>
        <w:t xml:space="preserve"> </w:t>
      </w:r>
      <w:r>
        <w:t>MLD</w:t>
      </w:r>
      <w:r>
        <w:rPr>
          <w:spacing w:val="-3"/>
        </w:rPr>
        <w:t xml:space="preserve"> </w:t>
      </w:r>
      <w:r>
        <w:t>as</w:t>
      </w:r>
      <w:r>
        <w:rPr>
          <w:spacing w:val="-5"/>
        </w:rPr>
        <w:t xml:space="preserve"> </w:t>
      </w:r>
      <w:r>
        <w:t>the</w:t>
      </w:r>
      <w:r>
        <w:rPr>
          <w:spacing w:val="-4"/>
        </w:rPr>
        <w:t xml:space="preserve"> </w:t>
      </w:r>
      <w:r>
        <w:t>affected</w:t>
      </w:r>
      <w:r>
        <w:rPr>
          <w:spacing w:val="-5"/>
        </w:rPr>
        <w:t xml:space="preserve"> AP:</w:t>
      </w:r>
    </w:p>
    <w:p w14:paraId="7C9D5931" w14:textId="14BF44A7" w:rsidR="0078106B" w:rsidRDefault="0077485A" w:rsidP="00623AF2">
      <w:pPr>
        <w:pStyle w:val="ListParagraph"/>
        <w:widowControl w:val="0"/>
        <w:numPr>
          <w:ilvl w:val="0"/>
          <w:numId w:val="99"/>
        </w:numPr>
        <w:tabs>
          <w:tab w:val="left" w:pos="761"/>
        </w:tabs>
        <w:kinsoku w:val="0"/>
        <w:overflowPunct w:val="0"/>
        <w:autoSpaceDE w:val="0"/>
        <w:autoSpaceDN w:val="0"/>
        <w:adjustRightInd w:val="0"/>
        <w:spacing w:before="103" w:line="249" w:lineRule="auto"/>
        <w:ind w:right="157"/>
        <w:contextualSpacing w:val="0"/>
        <w:jc w:val="left"/>
      </w:pPr>
      <w:ins w:id="35" w:author="Cariou, Laurent" w:date="2023-03-18T13:59:00Z">
        <w:r w:rsidRPr="000004CD">
          <w:rPr>
            <w:sz w:val="20"/>
          </w:rPr>
          <w:t>(#16520)</w:t>
        </w:r>
      </w:ins>
      <w:ins w:id="36" w:author="Cariou, Laurent" w:date="2023-03-18T13:57:00Z">
        <w:r w:rsidR="000937A8" w:rsidRPr="000004CD">
          <w:rPr>
            <w:sz w:val="20"/>
          </w:rPr>
          <w:t>I</w:t>
        </w:r>
      </w:ins>
      <w:ins w:id="37" w:author="Cariou, Laurent" w:date="2023-05-11T13:45:00Z">
        <w:r w:rsidR="0075128A">
          <w:rPr>
            <w:sz w:val="20"/>
          </w:rPr>
          <w:t xml:space="preserve">f </w:t>
        </w:r>
      </w:ins>
      <w:ins w:id="38" w:author="Cariou, Laurent" w:date="2023-03-18T14:06:00Z">
        <w:r w:rsidR="00B90A76" w:rsidRPr="000004CD">
          <w:rPr>
            <w:sz w:val="20"/>
          </w:rPr>
          <w:t>another AP</w:t>
        </w:r>
      </w:ins>
      <w:ins w:id="39" w:author="Cariou, Laurent" w:date="2023-03-18T13:57:00Z">
        <w:r w:rsidR="000937A8" w:rsidRPr="000004CD">
          <w:rPr>
            <w:sz w:val="20"/>
          </w:rPr>
          <w:t xml:space="preserve"> </w:t>
        </w:r>
      </w:ins>
      <w:ins w:id="40" w:author="Cariou, Laurent" w:date="2023-03-18T14:06:00Z">
        <w:r w:rsidR="00B90A76" w:rsidRPr="000004CD">
          <w:rPr>
            <w:sz w:val="20"/>
          </w:rPr>
          <w:t>(</w:t>
        </w:r>
      </w:ins>
      <w:ins w:id="41" w:author="Cariou, Laurent" w:date="2023-03-18T13:57:00Z">
        <w:r w:rsidR="000937A8" w:rsidRPr="000004CD">
          <w:rPr>
            <w:sz w:val="20"/>
          </w:rPr>
          <w:t>reporting AP</w:t>
        </w:r>
      </w:ins>
      <w:ins w:id="42" w:author="Cariou, Laurent" w:date="2023-03-18T14:06:00Z">
        <w:r w:rsidR="00B90A76" w:rsidRPr="000004CD">
          <w:rPr>
            <w:sz w:val="20"/>
          </w:rPr>
          <w:t>)</w:t>
        </w:r>
      </w:ins>
      <w:ins w:id="43" w:author="Cariou, Laurent" w:date="2023-03-18T13:57:00Z">
        <w:r w:rsidR="000937A8" w:rsidRPr="000004CD">
          <w:rPr>
            <w:sz w:val="20"/>
          </w:rPr>
          <w:t>, affiliated with the same AP MLD as the affected AP</w:t>
        </w:r>
      </w:ins>
      <w:ins w:id="44" w:author="Cariou, Laurent" w:date="2023-03-18T13:58:00Z">
        <w:r w:rsidR="00D064BC" w:rsidRPr="000004CD">
          <w:rPr>
            <w:sz w:val="20"/>
          </w:rPr>
          <w:t>,</w:t>
        </w:r>
      </w:ins>
      <w:ins w:id="45" w:author="Cariou, Laurent" w:date="2023-03-18T13:57:00Z">
        <w:r w:rsidR="000937A8" w:rsidRPr="000004CD">
          <w:rPr>
            <w:sz w:val="20"/>
          </w:rPr>
          <w:t xml:space="preserve"> </w:t>
        </w:r>
      </w:ins>
      <w:del w:id="46" w:author="Cariou, Laurent" w:date="2023-03-18T13:58:00Z">
        <w:r w:rsidR="0078106B" w:rsidRPr="000004CD" w:rsidDel="00D064BC">
          <w:rPr>
            <w:sz w:val="20"/>
          </w:rPr>
          <w:delText>Another</w:delText>
        </w:r>
        <w:r w:rsidR="0078106B" w:rsidRPr="000004CD" w:rsidDel="00D064BC">
          <w:rPr>
            <w:spacing w:val="64"/>
            <w:sz w:val="20"/>
          </w:rPr>
          <w:delText xml:space="preserve"> </w:delText>
        </w:r>
        <w:r w:rsidR="0078106B" w:rsidRPr="000004CD" w:rsidDel="00D064BC">
          <w:rPr>
            <w:sz w:val="20"/>
          </w:rPr>
          <w:delText>AP</w:delText>
        </w:r>
        <w:r w:rsidR="0078106B" w:rsidRPr="000004CD" w:rsidDel="00D064BC">
          <w:rPr>
            <w:spacing w:val="63"/>
            <w:sz w:val="20"/>
          </w:rPr>
          <w:delText xml:space="preserve"> </w:delText>
        </w:r>
        <w:r w:rsidR="0078106B" w:rsidRPr="000004CD" w:rsidDel="00D064BC">
          <w:rPr>
            <w:sz w:val="20"/>
          </w:rPr>
          <w:delText>(reporting</w:delText>
        </w:r>
        <w:r w:rsidR="0078106B" w:rsidRPr="000004CD" w:rsidDel="00D064BC">
          <w:rPr>
            <w:spacing w:val="64"/>
            <w:sz w:val="20"/>
          </w:rPr>
          <w:delText xml:space="preserve"> </w:delText>
        </w:r>
        <w:r w:rsidR="0078106B" w:rsidRPr="000004CD" w:rsidDel="00D064BC">
          <w:rPr>
            <w:sz w:val="20"/>
          </w:rPr>
          <w:delText>AP)</w:delText>
        </w:r>
        <w:r w:rsidR="0078106B" w:rsidRPr="000004CD" w:rsidDel="00D064BC">
          <w:rPr>
            <w:spacing w:val="64"/>
            <w:sz w:val="20"/>
          </w:rPr>
          <w:delText xml:space="preserve"> </w:delText>
        </w:r>
        <w:r w:rsidR="0078106B" w:rsidRPr="000004CD" w:rsidDel="00D064BC">
          <w:rPr>
            <w:sz w:val="20"/>
          </w:rPr>
          <w:delText>affiliated</w:delText>
        </w:r>
        <w:r w:rsidR="0078106B" w:rsidRPr="000004CD" w:rsidDel="00D064BC">
          <w:rPr>
            <w:spacing w:val="64"/>
            <w:sz w:val="20"/>
          </w:rPr>
          <w:delText xml:space="preserve"> </w:delText>
        </w:r>
        <w:r w:rsidR="0078106B" w:rsidRPr="000004CD" w:rsidDel="00D064BC">
          <w:rPr>
            <w:sz w:val="20"/>
          </w:rPr>
          <w:delText>with</w:delText>
        </w:r>
        <w:r w:rsidR="0078106B" w:rsidRPr="000004CD" w:rsidDel="00D064BC">
          <w:rPr>
            <w:spacing w:val="64"/>
            <w:sz w:val="20"/>
          </w:rPr>
          <w:delText xml:space="preserve"> </w:delText>
        </w:r>
        <w:r w:rsidR="0078106B" w:rsidRPr="000004CD" w:rsidDel="00D064BC">
          <w:rPr>
            <w:sz w:val="20"/>
          </w:rPr>
          <w:delText>the</w:delText>
        </w:r>
        <w:r w:rsidR="0078106B" w:rsidRPr="000004CD" w:rsidDel="00D064BC">
          <w:rPr>
            <w:spacing w:val="63"/>
            <w:sz w:val="20"/>
          </w:rPr>
          <w:delText xml:space="preserve"> </w:delText>
        </w:r>
        <w:r w:rsidR="0078106B" w:rsidRPr="000004CD" w:rsidDel="00D064BC">
          <w:rPr>
            <w:sz w:val="20"/>
          </w:rPr>
          <w:delText>same</w:delText>
        </w:r>
        <w:r w:rsidR="0078106B" w:rsidRPr="000004CD" w:rsidDel="00D064BC">
          <w:rPr>
            <w:spacing w:val="65"/>
            <w:sz w:val="20"/>
          </w:rPr>
          <w:delText xml:space="preserve"> </w:delText>
        </w:r>
        <w:r w:rsidR="0078106B" w:rsidRPr="000004CD" w:rsidDel="00D064BC">
          <w:rPr>
            <w:sz w:val="20"/>
          </w:rPr>
          <w:delText>AP</w:delText>
        </w:r>
        <w:r w:rsidR="0078106B" w:rsidRPr="000004CD" w:rsidDel="00D064BC">
          <w:rPr>
            <w:spacing w:val="63"/>
            <w:sz w:val="20"/>
          </w:rPr>
          <w:delText xml:space="preserve"> </w:delText>
        </w:r>
        <w:r w:rsidR="0078106B" w:rsidRPr="000004CD" w:rsidDel="00D064BC">
          <w:rPr>
            <w:sz w:val="20"/>
          </w:rPr>
          <w:delText>MLD</w:delText>
        </w:r>
        <w:r w:rsidR="0078106B" w:rsidRPr="000004CD" w:rsidDel="00D064BC">
          <w:rPr>
            <w:spacing w:val="65"/>
            <w:sz w:val="20"/>
          </w:rPr>
          <w:delText xml:space="preserve"> </w:delText>
        </w:r>
        <w:r w:rsidR="0078106B" w:rsidRPr="000004CD" w:rsidDel="00D064BC">
          <w:rPr>
            <w:sz w:val="20"/>
          </w:rPr>
          <w:delText>and</w:delText>
        </w:r>
      </w:del>
      <w:ins w:id="47" w:author="Cariou, Laurent" w:date="2023-03-18T13:58:00Z">
        <w:r w:rsidR="00D064BC" w:rsidRPr="000004CD">
          <w:rPr>
            <w:sz w:val="20"/>
          </w:rPr>
          <w:t>does</w:t>
        </w:r>
      </w:ins>
      <w:r w:rsidR="0078106B" w:rsidRPr="000004CD">
        <w:rPr>
          <w:spacing w:val="64"/>
          <w:sz w:val="20"/>
        </w:rPr>
        <w:t xml:space="preserve"> </w:t>
      </w:r>
      <w:r w:rsidR="0078106B" w:rsidRPr="000004CD">
        <w:rPr>
          <w:sz w:val="20"/>
        </w:rPr>
        <w:t>not</w:t>
      </w:r>
      <w:r w:rsidR="0078106B" w:rsidRPr="000004CD">
        <w:rPr>
          <w:spacing w:val="64"/>
          <w:sz w:val="20"/>
        </w:rPr>
        <w:t xml:space="preserve"> </w:t>
      </w:r>
      <w:r w:rsidR="0078106B" w:rsidRPr="000004CD">
        <w:rPr>
          <w:sz w:val="20"/>
        </w:rPr>
        <w:t>correspond</w:t>
      </w:r>
      <w:del w:id="48" w:author="Cariou, Laurent" w:date="2023-03-18T13:58:00Z">
        <w:r w:rsidR="0078106B" w:rsidRPr="000004CD" w:rsidDel="00D064BC">
          <w:rPr>
            <w:sz w:val="20"/>
          </w:rPr>
          <w:delText>ing</w:delText>
        </w:r>
      </w:del>
      <w:r w:rsidR="0078106B" w:rsidRPr="000004CD">
        <w:rPr>
          <w:spacing w:val="65"/>
          <w:sz w:val="20"/>
        </w:rPr>
        <w:t xml:space="preserve"> </w:t>
      </w:r>
      <w:r w:rsidR="0078106B" w:rsidRPr="000004CD">
        <w:rPr>
          <w:sz w:val="20"/>
        </w:rPr>
        <w:t>to</w:t>
      </w:r>
      <w:r w:rsidR="0078106B" w:rsidRPr="000004CD">
        <w:rPr>
          <w:spacing w:val="64"/>
          <w:sz w:val="20"/>
        </w:rPr>
        <w:t xml:space="preserve"> </w:t>
      </w:r>
      <w:r w:rsidR="0078106B" w:rsidRPr="000004CD">
        <w:rPr>
          <w:sz w:val="20"/>
        </w:rPr>
        <w:t xml:space="preserve">a </w:t>
      </w:r>
      <w:proofErr w:type="spellStart"/>
      <w:r w:rsidR="0078106B" w:rsidRPr="000004CD">
        <w:rPr>
          <w:sz w:val="20"/>
        </w:rPr>
        <w:t>nontransmitted</w:t>
      </w:r>
      <w:proofErr w:type="spellEnd"/>
      <w:r w:rsidR="0078106B" w:rsidRPr="000004CD">
        <w:rPr>
          <w:sz w:val="20"/>
        </w:rPr>
        <w:t xml:space="preserve"> BSSID</w:t>
      </w:r>
      <w:ins w:id="49" w:author="Cariou, Laurent" w:date="2023-03-18T13:58:00Z">
        <w:r w:rsidR="00D064BC" w:rsidRPr="000004CD">
          <w:rPr>
            <w:sz w:val="20"/>
          </w:rPr>
          <w:t xml:space="preserve">, then </w:t>
        </w:r>
      </w:ins>
      <w:ins w:id="50" w:author="Cariou, Laurent" w:date="2023-05-11T13:46:00Z">
        <w:r w:rsidR="0075128A">
          <w:rPr>
            <w:sz w:val="20"/>
          </w:rPr>
          <w:t>the reporting AP</w:t>
        </w:r>
      </w:ins>
      <w:r w:rsidR="0078106B" w:rsidRPr="000004CD">
        <w:rPr>
          <w:sz w:val="20"/>
        </w:rPr>
        <w:t xml:space="preserve"> shall carry the corresponding element(s) in the STA Profile field of the Per-</w:t>
      </w:r>
      <w:r w:rsidR="0078106B">
        <w:t>STA</w:t>
      </w:r>
      <w:r w:rsidR="0078106B" w:rsidRPr="000004CD">
        <w:rPr>
          <w:spacing w:val="-6"/>
        </w:rPr>
        <w:t xml:space="preserve"> </w:t>
      </w:r>
      <w:r w:rsidR="0078106B">
        <w:t>Profile</w:t>
      </w:r>
      <w:r w:rsidR="0078106B" w:rsidRPr="000004CD">
        <w:rPr>
          <w:spacing w:val="-6"/>
        </w:rPr>
        <w:t xml:space="preserve"> </w:t>
      </w:r>
      <w:r w:rsidR="0078106B">
        <w:t>subelement</w:t>
      </w:r>
      <w:r w:rsidR="0078106B" w:rsidRPr="000004CD">
        <w:rPr>
          <w:spacing w:val="-5"/>
        </w:rPr>
        <w:t xml:space="preserve"> </w:t>
      </w:r>
      <w:r w:rsidR="0078106B">
        <w:t>corresponding</w:t>
      </w:r>
      <w:r w:rsidR="0078106B" w:rsidRPr="000004CD">
        <w:rPr>
          <w:spacing w:val="-7"/>
        </w:rPr>
        <w:t xml:space="preserve"> </w:t>
      </w:r>
      <w:r w:rsidR="0078106B">
        <w:t>to</w:t>
      </w:r>
      <w:r w:rsidR="0078106B" w:rsidRPr="000004CD">
        <w:rPr>
          <w:spacing w:val="-6"/>
        </w:rPr>
        <w:t xml:space="preserve"> </w:t>
      </w:r>
      <w:r w:rsidR="0078106B">
        <w:t>the</w:t>
      </w:r>
      <w:r w:rsidR="0078106B" w:rsidRPr="000004CD">
        <w:rPr>
          <w:spacing w:val="-7"/>
        </w:rPr>
        <w:t xml:space="preserve"> </w:t>
      </w:r>
      <w:r w:rsidR="0078106B">
        <w:t>affected</w:t>
      </w:r>
      <w:r w:rsidR="0078106B" w:rsidRPr="000004CD">
        <w:rPr>
          <w:spacing w:val="-6"/>
        </w:rPr>
        <w:t xml:space="preserve"> </w:t>
      </w:r>
      <w:r w:rsidR="0078106B">
        <w:t>AP</w:t>
      </w:r>
      <w:r w:rsidR="0078106B" w:rsidRPr="000004CD">
        <w:rPr>
          <w:spacing w:val="-6"/>
        </w:rPr>
        <w:t xml:space="preserve"> </w:t>
      </w:r>
      <w:r w:rsidR="0078106B">
        <w:t>contained</w:t>
      </w:r>
      <w:r w:rsidR="0078106B" w:rsidRPr="000004CD">
        <w:rPr>
          <w:spacing w:val="-6"/>
        </w:rPr>
        <w:t xml:space="preserve"> </w:t>
      </w:r>
      <w:r w:rsidR="0078106B">
        <w:t>in</w:t>
      </w:r>
      <w:r w:rsidR="0078106B" w:rsidRPr="000004CD">
        <w:rPr>
          <w:spacing w:val="-6"/>
        </w:rPr>
        <w:t xml:space="preserve"> </w:t>
      </w:r>
      <w:r w:rsidR="0078106B">
        <w:t>the</w:t>
      </w:r>
      <w:r w:rsidR="0078106B" w:rsidRPr="000004CD">
        <w:rPr>
          <w:spacing w:val="-6"/>
        </w:rPr>
        <w:t xml:space="preserve"> </w:t>
      </w:r>
      <w:r w:rsidR="0078106B">
        <w:t>Basic</w:t>
      </w:r>
      <w:r w:rsidR="0078106B" w:rsidRPr="000004CD">
        <w:rPr>
          <w:spacing w:val="-6"/>
        </w:rPr>
        <w:t xml:space="preserve"> </w:t>
      </w:r>
      <w:r w:rsidR="0078106B">
        <w:t>Multi-Link</w:t>
      </w:r>
      <w:r w:rsidR="0078106B" w:rsidRPr="000004CD">
        <w:rPr>
          <w:spacing w:val="-5"/>
        </w:rPr>
        <w:t xml:space="preserve"> </w:t>
      </w:r>
      <w:r w:rsidR="0078106B">
        <w:t>element included in the Beacon frame and Probe Response frame that it transmits.</w:t>
      </w:r>
    </w:p>
    <w:p w14:paraId="3B73A536" w14:textId="4A32A15B" w:rsidR="0078106B" w:rsidRDefault="0077485A"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left="759" w:right="156"/>
        <w:contextualSpacing w:val="0"/>
        <w:rPr>
          <w:sz w:val="20"/>
        </w:rPr>
      </w:pPr>
      <w:ins w:id="51" w:author="Cariou, Laurent" w:date="2023-03-18T13:59:00Z">
        <w:r>
          <w:rPr>
            <w:sz w:val="20"/>
          </w:rPr>
          <w:t>(#</w:t>
        </w:r>
        <w:proofErr w:type="gramStart"/>
        <w:r>
          <w:rPr>
            <w:sz w:val="20"/>
          </w:rPr>
          <w:t>16520)</w:t>
        </w:r>
      </w:ins>
      <w:ins w:id="52" w:author="Cariou, Laurent" w:date="2023-03-18T13:56:00Z">
        <w:r w:rsidR="00205710">
          <w:rPr>
            <w:sz w:val="20"/>
          </w:rPr>
          <w:t>I</w:t>
        </w:r>
      </w:ins>
      <w:ins w:id="53" w:author="Cariou, Laurent" w:date="2023-05-11T13:45:00Z">
        <w:r w:rsidR="0075128A">
          <w:rPr>
            <w:sz w:val="20"/>
          </w:rPr>
          <w:t>f</w:t>
        </w:r>
        <w:proofErr w:type="gramEnd"/>
        <w:r w:rsidR="0075128A">
          <w:rPr>
            <w:sz w:val="20"/>
          </w:rPr>
          <w:t xml:space="preserve"> </w:t>
        </w:r>
      </w:ins>
      <w:ins w:id="54" w:author="Cariou, Laurent" w:date="2023-03-18T14:06:00Z">
        <w:r w:rsidR="00B90A76">
          <w:rPr>
            <w:sz w:val="20"/>
          </w:rPr>
          <w:t>another AP</w:t>
        </w:r>
      </w:ins>
      <w:ins w:id="55" w:author="Cariou, Laurent" w:date="2023-03-18T13:55:00Z">
        <w:r w:rsidR="005D5C70" w:rsidRPr="005D5C70">
          <w:rPr>
            <w:sz w:val="20"/>
          </w:rPr>
          <w:t xml:space="preserve"> </w:t>
        </w:r>
      </w:ins>
      <w:ins w:id="56" w:author="Cariou, Laurent" w:date="2023-03-18T14:06:00Z">
        <w:r w:rsidR="00B90A76">
          <w:rPr>
            <w:sz w:val="20"/>
          </w:rPr>
          <w:t>(</w:t>
        </w:r>
      </w:ins>
      <w:ins w:id="57" w:author="Cariou, Laurent" w:date="2023-03-18T13:55:00Z">
        <w:r w:rsidR="005D5C70" w:rsidRPr="005D5C70">
          <w:rPr>
            <w:sz w:val="20"/>
          </w:rPr>
          <w:t>reporting AP</w:t>
        </w:r>
      </w:ins>
      <w:ins w:id="58" w:author="Cariou, Laurent" w:date="2023-03-18T14:06:00Z">
        <w:r w:rsidR="00B90A76">
          <w:rPr>
            <w:sz w:val="20"/>
          </w:rPr>
          <w:t>)</w:t>
        </w:r>
      </w:ins>
      <w:ins w:id="59" w:author="Cariou, Laurent" w:date="2023-03-18T13:55:00Z">
        <w:r w:rsidR="005D5C70" w:rsidRPr="005D5C70">
          <w:rPr>
            <w:sz w:val="20"/>
          </w:rPr>
          <w:t xml:space="preserve">, affiliated with the same AP MLD as the affected AP, corresponds to a nontransmitted BSSID in a multiple BSSID set, </w:t>
        </w:r>
      </w:ins>
      <w:ins w:id="60" w:author="Cariou, Laurent" w:date="2023-03-18T13:56:00Z">
        <w:r w:rsidR="00205710">
          <w:rPr>
            <w:sz w:val="20"/>
          </w:rPr>
          <w:t xml:space="preserve">then </w:t>
        </w:r>
      </w:ins>
      <w:ins w:id="61" w:author="Cariou, Laurent" w:date="2023-03-18T13:55:00Z">
        <w:r w:rsidR="005D5C70" w:rsidRPr="005D5C70">
          <w:rPr>
            <w:sz w:val="20"/>
          </w:rPr>
          <w:t>the</w:t>
        </w:r>
      </w:ins>
      <w:ins w:id="62" w:author="Cariou, Laurent" w:date="2023-03-18T13:56:00Z">
        <w:r w:rsidR="00205710">
          <w:rPr>
            <w:sz w:val="20"/>
          </w:rPr>
          <w:t xml:space="preserve"> AP</w:t>
        </w:r>
      </w:ins>
      <w:ins w:id="63" w:author="Cariou, Laurent" w:date="2023-03-18T13:55:00Z">
        <w:r w:rsidR="005D5C70" w:rsidRPr="005D5C70">
          <w:rPr>
            <w:sz w:val="20"/>
          </w:rPr>
          <w:t xml:space="preserve"> </w:t>
        </w:r>
      </w:ins>
      <w:ins w:id="64" w:author="Cariou, Laurent" w:date="2023-03-18T13:56:00Z">
        <w:r w:rsidR="00205710">
          <w:rPr>
            <w:sz w:val="20"/>
          </w:rPr>
          <w:t xml:space="preserve">corresponding to the </w:t>
        </w:r>
      </w:ins>
      <w:ins w:id="65" w:author="Cariou, Laurent" w:date="2023-03-18T13:55:00Z">
        <w:r w:rsidR="005D5C70" w:rsidRPr="005D5C70">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66" w:author="Cariou, Laurent" w:date="2023-05-11T13:46:00Z">
        <w:r w:rsidR="0075128A">
          <w:rPr>
            <w:sz w:val="20"/>
          </w:rPr>
          <w:t>shall be</w:t>
        </w:r>
      </w:ins>
      <w:ins w:id="67" w:author="Cariou, Laurent" w:date="2023-03-18T13:55:00Z">
        <w:r w:rsidR="005D5C70" w:rsidRPr="005D5C70">
          <w:rPr>
            <w:sz w:val="20"/>
          </w:rPr>
          <w:t xml:space="preserve"> included in the STA Profile field of the Per-STA Profile subelement corresponding to the affected AP which is contained in the Basic Multi-Link element corresponding to the AP MLD and is included in the nontransmitted BSSID profile corresponding to the reporting AP.</w:t>
        </w:r>
      </w:ins>
      <w:ins w:id="68" w:author="Cariou, Laurent" w:date="2023-03-18T13:57:00Z">
        <w:r w:rsidR="005D58F8">
          <w:rPr>
            <w:sz w:val="20"/>
          </w:rPr>
          <w:t xml:space="preserve"> </w:t>
        </w:r>
      </w:ins>
      <w:del w:id="69" w:author="Cariou, Laurent" w:date="2023-03-18T13:57:00Z">
        <w:r w:rsidR="0078106B" w:rsidDel="000937A8">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937A8">
          <w:rPr>
            <w:spacing w:val="-2"/>
            <w:sz w:val="20"/>
          </w:rPr>
          <w:delText xml:space="preserve"> </w:delText>
        </w:r>
        <w:r w:rsidR="0078106B" w:rsidDel="000937A8">
          <w:rPr>
            <w:sz w:val="20"/>
          </w:rPr>
          <w:delTex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delText>
        </w:r>
      </w:del>
    </w:p>
    <w:p w14:paraId="5E95DE8F" w14:textId="77777777" w:rsidR="0078106B" w:rsidRDefault="0078106B" w:rsidP="0078106B">
      <w:pPr>
        <w:pStyle w:val="BodyText0"/>
        <w:kinsoku w:val="0"/>
        <w:overflowPunct w:val="0"/>
        <w:spacing w:before="3"/>
        <w:rPr>
          <w:sz w:val="21"/>
          <w:szCs w:val="21"/>
        </w:rPr>
      </w:pPr>
    </w:p>
    <w:p w14:paraId="3687FAE7" w14:textId="0E60D768" w:rsidR="0078106B" w:rsidRDefault="00F60EB4" w:rsidP="0078106B">
      <w:pPr>
        <w:pStyle w:val="BodyText0"/>
        <w:kinsoku w:val="0"/>
        <w:overflowPunct w:val="0"/>
        <w:ind w:left="160"/>
        <w:rPr>
          <w:spacing w:val="-5"/>
        </w:rPr>
      </w:pPr>
      <w:r>
        <w:rPr>
          <w:spacing w:val="-5"/>
        </w:rPr>
        <w:t>A</w:t>
      </w:r>
      <w:r w:rsidR="0078106B">
        <w:rPr>
          <w:spacing w:val="-5"/>
        </w:rPr>
        <w:t>nd</w:t>
      </w:r>
    </w:p>
    <w:p w14:paraId="19B1396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rPr>
          <w:sz w:val="20"/>
        </w:rPr>
      </w:pPr>
      <w:r>
        <w:rPr>
          <w:sz w:val="20"/>
        </w:rPr>
        <w:t>The timing fields in the Channel Switch Announcement element, the Extended Channel Switch Announcement element, the Quiet element, and the Quiet Channel element shall be applied in reference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most</w:t>
      </w:r>
      <w:r>
        <w:rPr>
          <w:spacing w:val="-1"/>
          <w:sz w:val="20"/>
        </w:rPr>
        <w:t xml:space="preserve"> </w:t>
      </w:r>
      <w:r>
        <w:rPr>
          <w:sz w:val="20"/>
        </w:rPr>
        <w:t>recent</w:t>
      </w:r>
      <w:r>
        <w:rPr>
          <w:spacing w:val="-2"/>
          <w:sz w:val="20"/>
        </w:rPr>
        <w:t xml:space="preserve"> </w:t>
      </w:r>
      <w:r>
        <w:rPr>
          <w:sz w:val="20"/>
        </w:rPr>
        <w:t>TBTT</w:t>
      </w:r>
      <w:r>
        <w:rPr>
          <w:spacing w:val="-2"/>
          <w:sz w:val="20"/>
        </w:rPr>
        <w:t xml:space="preserve"> </w:t>
      </w:r>
      <w:r>
        <w:rPr>
          <w:sz w:val="20"/>
        </w:rPr>
        <w:t>and</w:t>
      </w:r>
      <w:r>
        <w:rPr>
          <w:spacing w:val="-1"/>
          <w:sz w:val="20"/>
        </w:rPr>
        <w:t xml:space="preserve"> </w:t>
      </w:r>
      <w:r>
        <w:rPr>
          <w:sz w:val="20"/>
        </w:rPr>
        <w:t>Beacon</w:t>
      </w:r>
      <w:r>
        <w:rPr>
          <w:spacing w:val="-2"/>
          <w:sz w:val="20"/>
        </w:rPr>
        <w:t xml:space="preserve"> </w:t>
      </w:r>
      <w:r>
        <w:rPr>
          <w:sz w:val="20"/>
        </w:rPr>
        <w:t>Interval</w:t>
      </w:r>
      <w:r>
        <w:rPr>
          <w:spacing w:val="-2"/>
          <w:sz w:val="20"/>
        </w:rPr>
        <w:t xml:space="preserve"> </w:t>
      </w:r>
      <w:r>
        <w:rPr>
          <w:sz w:val="20"/>
        </w:rPr>
        <w:t>indicated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corresponding</w:t>
      </w:r>
      <w:r>
        <w:rPr>
          <w:spacing w:val="-3"/>
          <w:sz w:val="20"/>
        </w:rPr>
        <w:t xml:space="preserve"> </w:t>
      </w:r>
      <w:r>
        <w:rPr>
          <w:sz w:val="20"/>
        </w:rPr>
        <w:t>element(s)</w:t>
      </w:r>
      <w:r>
        <w:rPr>
          <w:spacing w:val="-2"/>
          <w:sz w:val="20"/>
        </w:rPr>
        <w:t xml:space="preserve"> </w:t>
      </w:r>
      <w:r>
        <w:rPr>
          <w:sz w:val="20"/>
        </w:rPr>
        <w:t>of the affected AP and not to the TBTT and Beacon Interval of the reporting AP.</w:t>
      </w:r>
    </w:p>
    <w:p w14:paraId="3EF4C558" w14:textId="5A009414" w:rsidR="0078106B" w:rsidRDefault="0078106B" w:rsidP="0078106B">
      <w:pPr>
        <w:pStyle w:val="BodyText0"/>
        <w:kinsoku w:val="0"/>
        <w:overflowPunct w:val="0"/>
        <w:spacing w:before="134" w:line="232" w:lineRule="auto"/>
        <w:ind w:left="159" w:right="156"/>
        <w:rPr>
          <w:sz w:val="18"/>
          <w:szCs w:val="18"/>
        </w:rPr>
      </w:pPr>
      <w:r>
        <w:rPr>
          <w:sz w:val="18"/>
          <w:szCs w:val="18"/>
        </w:rPr>
        <w:t>NOTE 1—The affected AP can correspond to a transmitted BSSID in a multiple BSSID set or an AP with dot11MultiBSSIDImplemented</w:t>
      </w:r>
      <w:r>
        <w:rPr>
          <w:spacing w:val="-1"/>
          <w:sz w:val="18"/>
          <w:szCs w:val="18"/>
        </w:rPr>
        <w:t xml:space="preserve"> </w:t>
      </w:r>
      <w:r>
        <w:rPr>
          <w:sz w:val="18"/>
          <w:szCs w:val="18"/>
        </w:rPr>
        <w:t>equal</w:t>
      </w:r>
      <w:r>
        <w:rPr>
          <w:spacing w:val="-1"/>
          <w:sz w:val="18"/>
          <w:szCs w:val="18"/>
        </w:rPr>
        <w:t xml:space="preserve"> </w:t>
      </w:r>
      <w:r>
        <w:rPr>
          <w:sz w:val="18"/>
          <w:szCs w:val="18"/>
        </w:rPr>
        <w:t>to</w:t>
      </w:r>
      <w:r>
        <w:rPr>
          <w:spacing w:val="-1"/>
          <w:sz w:val="18"/>
          <w:szCs w:val="18"/>
        </w:rPr>
        <w:t xml:space="preserve"> </w:t>
      </w:r>
      <w:r>
        <w:rPr>
          <w:sz w:val="18"/>
          <w:szCs w:val="18"/>
        </w:rPr>
        <w:t>false.</w:t>
      </w:r>
      <w:r>
        <w:rPr>
          <w:spacing w:val="-1"/>
          <w:sz w:val="18"/>
          <w:szCs w:val="18"/>
        </w:rPr>
        <w:t xml:space="preserve"> </w:t>
      </w:r>
      <w:r>
        <w:rPr>
          <w:sz w:val="18"/>
          <w:szCs w:val="18"/>
        </w:rPr>
        <w:t>The</w:t>
      </w:r>
      <w:r>
        <w:rPr>
          <w:spacing w:val="-1"/>
          <w:sz w:val="18"/>
          <w:szCs w:val="18"/>
        </w:rPr>
        <w:t xml:space="preserve"> </w:t>
      </w:r>
      <w:r>
        <w:rPr>
          <w:sz w:val="18"/>
          <w:szCs w:val="18"/>
        </w:rPr>
        <w:t>case</w:t>
      </w:r>
      <w:r>
        <w:rPr>
          <w:spacing w:val="-2"/>
          <w:sz w:val="18"/>
          <w:szCs w:val="18"/>
        </w:rPr>
        <w:t xml:space="preserve"> </w:t>
      </w:r>
      <w:r>
        <w:rPr>
          <w:sz w:val="18"/>
          <w:szCs w:val="18"/>
        </w:rPr>
        <w:t>where</w:t>
      </w:r>
      <w:r>
        <w:rPr>
          <w:spacing w:val="-1"/>
          <w:sz w:val="18"/>
          <w:szCs w:val="18"/>
        </w:rPr>
        <w:t xml:space="preserve"> </w:t>
      </w:r>
      <w:r>
        <w:rPr>
          <w:sz w:val="18"/>
          <w:szCs w:val="18"/>
        </w:rPr>
        <w:t>the</w:t>
      </w:r>
      <w:r>
        <w:rPr>
          <w:spacing w:val="-1"/>
          <w:sz w:val="18"/>
          <w:szCs w:val="18"/>
        </w:rPr>
        <w:t xml:space="preserve"> </w:t>
      </w:r>
      <w:r>
        <w:rPr>
          <w:sz w:val="18"/>
          <w:szCs w:val="18"/>
        </w:rPr>
        <w:t>affected</w:t>
      </w:r>
      <w:r>
        <w:rPr>
          <w:spacing w:val="-1"/>
          <w:sz w:val="18"/>
          <w:szCs w:val="18"/>
        </w:rPr>
        <w:t xml:space="preserve"> </w:t>
      </w:r>
      <w:r>
        <w:rPr>
          <w:sz w:val="18"/>
          <w:szCs w:val="18"/>
        </w:rPr>
        <w:t>AP</w:t>
      </w:r>
      <w:r>
        <w:rPr>
          <w:spacing w:val="-1"/>
          <w:sz w:val="18"/>
          <w:szCs w:val="18"/>
        </w:rPr>
        <w:t xml:space="preserve"> </w:t>
      </w:r>
      <w:r>
        <w:rPr>
          <w:sz w:val="18"/>
          <w:szCs w:val="18"/>
        </w:rPr>
        <w:t>corresponds</w:t>
      </w:r>
      <w:r>
        <w:rPr>
          <w:spacing w:val="-1"/>
          <w:sz w:val="18"/>
          <w:szCs w:val="18"/>
        </w:rPr>
        <w:t xml:space="preserve"> </w:t>
      </w:r>
      <w:r>
        <w:rPr>
          <w:sz w:val="18"/>
          <w:szCs w:val="18"/>
        </w:rPr>
        <w:t>to nontransmitted</w:t>
      </w:r>
      <w:r>
        <w:rPr>
          <w:spacing w:val="-1"/>
          <w:sz w:val="18"/>
          <w:szCs w:val="18"/>
        </w:rPr>
        <w:t xml:space="preserve"> </w:t>
      </w:r>
      <w:r>
        <w:rPr>
          <w:sz w:val="18"/>
          <w:szCs w:val="18"/>
        </w:rPr>
        <w:t xml:space="preserve">BSSID in a multiple BSSID set is covered in the next </w:t>
      </w:r>
      <w:ins w:id="70" w:author="Cariou, Laurent" w:date="2023-03-18T14:01:00Z">
        <w:r w:rsidR="00D31913">
          <w:rPr>
            <w:sz w:val="18"/>
            <w:szCs w:val="18"/>
          </w:rPr>
          <w:t>(#</w:t>
        </w:r>
        <w:proofErr w:type="gramStart"/>
        <w:r w:rsidR="00D31913">
          <w:rPr>
            <w:sz w:val="18"/>
            <w:szCs w:val="18"/>
          </w:rPr>
          <w:t>17833)</w:t>
        </w:r>
      </w:ins>
      <w:ins w:id="71" w:author="Cariou, Laurent" w:date="2023-03-18T14:00:00Z">
        <w:r w:rsidR="002223AA">
          <w:rPr>
            <w:sz w:val="18"/>
            <w:szCs w:val="18"/>
          </w:rPr>
          <w:t>norma</w:t>
        </w:r>
      </w:ins>
      <w:ins w:id="72" w:author="Cariou, Laurent" w:date="2023-03-18T14:01:00Z">
        <w:r w:rsidR="002223AA">
          <w:rPr>
            <w:sz w:val="18"/>
            <w:szCs w:val="18"/>
          </w:rPr>
          <w:t>tive</w:t>
        </w:r>
        <w:proofErr w:type="gramEnd"/>
        <w:r w:rsidR="002223AA">
          <w:rPr>
            <w:sz w:val="18"/>
            <w:szCs w:val="18"/>
          </w:rPr>
          <w:t xml:space="preserve"> </w:t>
        </w:r>
      </w:ins>
      <w:ins w:id="73" w:author="Cariou, Laurent" w:date="2023-05-11T13:46:00Z">
        <w:r w:rsidR="0075128A">
          <w:rPr>
            <w:sz w:val="18"/>
            <w:szCs w:val="18"/>
          </w:rPr>
          <w:t>re</w:t>
        </w:r>
      </w:ins>
      <w:ins w:id="74" w:author="Cariou, Laurent" w:date="2023-05-11T13:47:00Z">
        <w:r w:rsidR="0075128A">
          <w:rPr>
            <w:sz w:val="18"/>
            <w:szCs w:val="18"/>
          </w:rPr>
          <w:t xml:space="preserve">quirement </w:t>
        </w:r>
      </w:ins>
      <w:r>
        <w:rPr>
          <w:sz w:val="18"/>
          <w:szCs w:val="18"/>
        </w:rPr>
        <w:t>paragraph.</w:t>
      </w:r>
    </w:p>
    <w:p w14:paraId="4F438407" w14:textId="77777777" w:rsidR="0078106B" w:rsidRDefault="0078106B" w:rsidP="0078106B">
      <w:pPr>
        <w:pStyle w:val="BodyText0"/>
        <w:kinsoku w:val="0"/>
        <w:overflowPunct w:val="0"/>
        <w:spacing w:before="8"/>
      </w:pPr>
    </w:p>
    <w:p w14:paraId="6C2CF02F" w14:textId="77777777" w:rsidR="0078106B" w:rsidRDefault="0078106B" w:rsidP="0078106B">
      <w:pPr>
        <w:pStyle w:val="BodyText0"/>
        <w:kinsoku w:val="0"/>
        <w:overflowPunct w:val="0"/>
        <w:spacing w:line="232" w:lineRule="auto"/>
        <w:ind w:left="160" w:right="155"/>
        <w:rPr>
          <w:sz w:val="18"/>
          <w:szCs w:val="18"/>
        </w:rPr>
      </w:pPr>
      <w:r>
        <w:rPr>
          <w:sz w:val="18"/>
          <w:szCs w:val="18"/>
        </w:rPr>
        <w:t>NOTE 2—The Switch Time field in the Max Channel Switch Time element carried in the per-STA profile of the reported</w:t>
      </w:r>
      <w:r>
        <w:rPr>
          <w:spacing w:val="-7"/>
          <w:sz w:val="18"/>
          <w:szCs w:val="18"/>
        </w:rPr>
        <w:t xml:space="preserve"> </w:t>
      </w:r>
      <w:r>
        <w:rPr>
          <w:sz w:val="18"/>
          <w:szCs w:val="18"/>
        </w:rPr>
        <w:t>AP</w:t>
      </w:r>
      <w:r>
        <w:rPr>
          <w:spacing w:val="-7"/>
          <w:sz w:val="18"/>
          <w:szCs w:val="18"/>
        </w:rPr>
        <w:t xml:space="preserve"> </w:t>
      </w:r>
      <w:r>
        <w:rPr>
          <w:sz w:val="18"/>
          <w:szCs w:val="18"/>
        </w:rPr>
        <w:t>is</w:t>
      </w:r>
      <w:r>
        <w:rPr>
          <w:spacing w:val="-6"/>
          <w:sz w:val="18"/>
          <w:szCs w:val="18"/>
        </w:rPr>
        <w:t xml:space="preserve"> </w:t>
      </w:r>
      <w:r>
        <w:rPr>
          <w:sz w:val="18"/>
          <w:szCs w:val="18"/>
        </w:rPr>
        <w:t>not</w:t>
      </w:r>
      <w:r>
        <w:rPr>
          <w:spacing w:val="-7"/>
          <w:sz w:val="18"/>
          <w:szCs w:val="18"/>
        </w:rPr>
        <w:t xml:space="preserve"> </w:t>
      </w:r>
      <w:r>
        <w:rPr>
          <w:sz w:val="18"/>
          <w:szCs w:val="18"/>
        </w:rPr>
        <w:t>tied</w:t>
      </w:r>
      <w:r>
        <w:rPr>
          <w:spacing w:val="-6"/>
          <w:sz w:val="18"/>
          <w:szCs w:val="18"/>
        </w:rPr>
        <w:t xml:space="preserve"> </w:t>
      </w:r>
      <w:r>
        <w:rPr>
          <w:sz w:val="18"/>
          <w:szCs w:val="18"/>
        </w:rPr>
        <w:t>to</w:t>
      </w:r>
      <w:r>
        <w:rPr>
          <w:spacing w:val="-7"/>
          <w:sz w:val="18"/>
          <w:szCs w:val="18"/>
        </w:rPr>
        <w:t xml:space="preserve"> </w:t>
      </w:r>
      <w:r>
        <w:rPr>
          <w:sz w:val="18"/>
          <w:szCs w:val="18"/>
        </w:rPr>
        <w:t>a</w:t>
      </w:r>
      <w:r>
        <w:rPr>
          <w:spacing w:val="-6"/>
          <w:sz w:val="18"/>
          <w:szCs w:val="18"/>
        </w:rPr>
        <w:t xml:space="preserve"> </w:t>
      </w:r>
      <w:r>
        <w:rPr>
          <w:sz w:val="18"/>
          <w:szCs w:val="18"/>
        </w:rPr>
        <w:t>TBTT</w:t>
      </w:r>
      <w:r>
        <w:rPr>
          <w:spacing w:val="-7"/>
          <w:sz w:val="18"/>
          <w:szCs w:val="18"/>
        </w:rPr>
        <w:t xml:space="preserve"> </w:t>
      </w:r>
      <w:r>
        <w:rPr>
          <w:sz w:val="18"/>
          <w:szCs w:val="18"/>
        </w:rPr>
        <w:t>on</w:t>
      </w:r>
      <w:r>
        <w:rPr>
          <w:spacing w:val="-7"/>
          <w:sz w:val="18"/>
          <w:szCs w:val="18"/>
        </w:rPr>
        <w:t xml:space="preserve"> </w:t>
      </w:r>
      <w:r>
        <w:rPr>
          <w:sz w:val="18"/>
          <w:szCs w:val="18"/>
        </w:rPr>
        <w:t>the</w:t>
      </w:r>
      <w:r>
        <w:rPr>
          <w:spacing w:val="-6"/>
          <w:sz w:val="18"/>
          <w:szCs w:val="18"/>
        </w:rPr>
        <w:t xml:space="preserve"> </w:t>
      </w:r>
      <w:r>
        <w:rPr>
          <w:sz w:val="18"/>
          <w:szCs w:val="18"/>
        </w:rPr>
        <w:t>affected</w:t>
      </w:r>
      <w:r>
        <w:rPr>
          <w:spacing w:val="-7"/>
          <w:sz w:val="18"/>
          <w:szCs w:val="18"/>
        </w:rPr>
        <w:t xml:space="preserve"> </w:t>
      </w:r>
      <w:r>
        <w:rPr>
          <w:sz w:val="18"/>
          <w:szCs w:val="18"/>
        </w:rPr>
        <w:t>link.</w:t>
      </w:r>
      <w:r>
        <w:rPr>
          <w:spacing w:val="-6"/>
          <w:sz w:val="18"/>
          <w:szCs w:val="18"/>
        </w:rPr>
        <w:t xml:space="preserve"> </w:t>
      </w:r>
      <w:r>
        <w:rPr>
          <w:sz w:val="18"/>
          <w:szCs w:val="18"/>
        </w:rPr>
        <w:t>Instead,</w:t>
      </w:r>
      <w:r>
        <w:rPr>
          <w:spacing w:val="-7"/>
          <w:sz w:val="18"/>
          <w:szCs w:val="18"/>
        </w:rPr>
        <w:t xml:space="preserve"> </w:t>
      </w:r>
      <w:r>
        <w:rPr>
          <w:sz w:val="18"/>
          <w:szCs w:val="18"/>
        </w:rPr>
        <w:t>it</w:t>
      </w:r>
      <w:r>
        <w:rPr>
          <w:spacing w:val="-6"/>
          <w:sz w:val="18"/>
          <w:szCs w:val="18"/>
        </w:rPr>
        <w:t xml:space="preserve"> </w:t>
      </w:r>
      <w:r>
        <w:rPr>
          <w:sz w:val="18"/>
          <w:szCs w:val="18"/>
        </w:rPr>
        <w:t>provides</w:t>
      </w:r>
      <w:r>
        <w:rPr>
          <w:spacing w:val="-5"/>
          <w:sz w:val="18"/>
          <w:szCs w:val="18"/>
        </w:rPr>
        <w:t xml:space="preserve"> </w:t>
      </w:r>
      <w:r>
        <w:rPr>
          <w:sz w:val="18"/>
          <w:szCs w:val="18"/>
        </w:rPr>
        <w:t>an</w:t>
      </w:r>
      <w:r>
        <w:rPr>
          <w:spacing w:val="-7"/>
          <w:sz w:val="18"/>
          <w:szCs w:val="18"/>
        </w:rPr>
        <w:t xml:space="preserve"> </w:t>
      </w:r>
      <w:r>
        <w:rPr>
          <w:sz w:val="18"/>
          <w:szCs w:val="18"/>
        </w:rPr>
        <w:t>estimated</w:t>
      </w:r>
      <w:r>
        <w:rPr>
          <w:spacing w:val="-7"/>
          <w:sz w:val="18"/>
          <w:szCs w:val="18"/>
        </w:rPr>
        <w:t xml:space="preserve"> </w:t>
      </w:r>
      <w:r>
        <w:rPr>
          <w:sz w:val="18"/>
          <w:szCs w:val="18"/>
        </w:rPr>
        <w:t>time</w:t>
      </w:r>
      <w:r>
        <w:rPr>
          <w:spacing w:val="-6"/>
          <w:sz w:val="18"/>
          <w:szCs w:val="18"/>
        </w:rPr>
        <w:t xml:space="preserve"> </w:t>
      </w:r>
      <w:r>
        <w:rPr>
          <w:sz w:val="18"/>
          <w:szCs w:val="18"/>
        </w:rPr>
        <w:t>when</w:t>
      </w:r>
      <w:r>
        <w:rPr>
          <w:spacing w:val="-7"/>
          <w:sz w:val="18"/>
          <w:szCs w:val="18"/>
        </w:rPr>
        <w:t xml:space="preserve"> </w:t>
      </w:r>
      <w:r>
        <w:rPr>
          <w:sz w:val="18"/>
          <w:szCs w:val="18"/>
        </w:rPr>
        <w:t>the</w:t>
      </w:r>
      <w:r>
        <w:rPr>
          <w:spacing w:val="-6"/>
          <w:sz w:val="18"/>
          <w:szCs w:val="18"/>
        </w:rPr>
        <w:t xml:space="preserve"> </w:t>
      </w:r>
      <w:r>
        <w:rPr>
          <w:sz w:val="18"/>
          <w:szCs w:val="18"/>
        </w:rPr>
        <w:t>first</w:t>
      </w:r>
      <w:r>
        <w:rPr>
          <w:spacing w:val="-7"/>
          <w:sz w:val="18"/>
          <w:szCs w:val="18"/>
        </w:rPr>
        <w:t xml:space="preserve"> </w:t>
      </w:r>
      <w:r>
        <w:rPr>
          <w:sz w:val="18"/>
          <w:szCs w:val="18"/>
        </w:rPr>
        <w:t>Beacon</w:t>
      </w:r>
      <w:r>
        <w:rPr>
          <w:spacing w:val="-7"/>
          <w:sz w:val="18"/>
          <w:szCs w:val="18"/>
        </w:rPr>
        <w:t xml:space="preserve"> </w:t>
      </w:r>
      <w:r>
        <w:rPr>
          <w:sz w:val="18"/>
          <w:szCs w:val="18"/>
        </w:rPr>
        <w:t>frame will be transmitted on the new channel of the affected link after the channel switch has occurred.</w:t>
      </w:r>
    </w:p>
    <w:p w14:paraId="13072DA5" w14:textId="77777777" w:rsidR="0078106B" w:rsidRDefault="0078106B" w:rsidP="0078106B">
      <w:pPr>
        <w:pStyle w:val="BodyText0"/>
        <w:kinsoku w:val="0"/>
        <w:overflowPunct w:val="0"/>
        <w:spacing w:before="7"/>
      </w:pPr>
    </w:p>
    <w:p w14:paraId="156EBC14" w14:textId="77777777" w:rsidR="0078106B" w:rsidRDefault="0078106B" w:rsidP="0078106B">
      <w:pPr>
        <w:pStyle w:val="BodyText0"/>
        <w:kinsoku w:val="0"/>
        <w:overflowPunct w:val="0"/>
        <w:spacing w:before="1" w:line="232" w:lineRule="auto"/>
        <w:ind w:left="160" w:right="156"/>
        <w:rPr>
          <w:sz w:val="18"/>
          <w:szCs w:val="18"/>
        </w:rPr>
      </w:pPr>
      <w:r>
        <w:rPr>
          <w:sz w:val="18"/>
          <w:szCs w:val="18"/>
        </w:rPr>
        <w:t>NOTE 3—For the Beacon and Probe Response frames all five elements are applicable. For the (Extended) Channel Switch Announcement frame, the applicable elements include the Channel Switch Announcement, Extended Channel Switch Announcement, and Max Channel Switch Time elements.</w:t>
      </w:r>
    </w:p>
    <w:p w14:paraId="54321A64" w14:textId="77777777" w:rsidR="0078106B" w:rsidRDefault="0078106B" w:rsidP="0078106B">
      <w:pPr>
        <w:pStyle w:val="BodyText0"/>
        <w:kinsoku w:val="0"/>
        <w:overflowPunct w:val="0"/>
        <w:spacing w:before="8"/>
        <w:rPr>
          <w:sz w:val="19"/>
          <w:szCs w:val="19"/>
        </w:rPr>
      </w:pPr>
    </w:p>
    <w:p w14:paraId="212B40FA" w14:textId="77777777" w:rsidR="0078106B" w:rsidRDefault="0078106B" w:rsidP="0078106B">
      <w:pPr>
        <w:pStyle w:val="BodyText0"/>
        <w:kinsoku w:val="0"/>
        <w:overflowPunct w:val="0"/>
        <w:spacing w:line="249" w:lineRule="auto"/>
        <w:ind w:left="160" w:right="156"/>
      </w:pPr>
      <w:r>
        <w:t>If an AP corresponding to the transmitted BSSID in a multiple BSSID set includes any of the following elements</w:t>
      </w:r>
      <w:r>
        <w:rPr>
          <w:spacing w:val="-5"/>
        </w:rPr>
        <w:t xml:space="preserve"> </w:t>
      </w:r>
      <w:r>
        <w:t>in</w:t>
      </w:r>
      <w:r>
        <w:rPr>
          <w:spacing w:val="-5"/>
        </w:rPr>
        <w:t xml:space="preserve"> </w:t>
      </w:r>
      <w:r>
        <w:t>the</w:t>
      </w:r>
      <w:r>
        <w:rPr>
          <w:spacing w:val="-6"/>
        </w:rPr>
        <w:t xml:space="preserve"> </w:t>
      </w:r>
      <w:r>
        <w:t>Beacon</w:t>
      </w:r>
      <w:r>
        <w:rPr>
          <w:spacing w:val="-6"/>
        </w:rPr>
        <w:t xml:space="preserve"> </w:t>
      </w:r>
      <w:r>
        <w:t>frame</w:t>
      </w:r>
      <w:r>
        <w:rPr>
          <w:spacing w:val="-5"/>
        </w:rPr>
        <w:t xml:space="preserve"> </w:t>
      </w:r>
      <w:r>
        <w:t>or</w:t>
      </w:r>
      <w:r>
        <w:rPr>
          <w:spacing w:val="-5"/>
        </w:rPr>
        <w:t xml:space="preserve"> </w:t>
      </w:r>
      <w:r>
        <w:t>Probe</w:t>
      </w:r>
      <w:r>
        <w:rPr>
          <w:spacing w:val="-6"/>
        </w:rPr>
        <w:t xml:space="preserve"> </w:t>
      </w:r>
      <w:r>
        <w:t>Response</w:t>
      </w:r>
      <w:r>
        <w:rPr>
          <w:spacing w:val="-6"/>
        </w:rPr>
        <w:t xml:space="preserve"> </w:t>
      </w:r>
      <w:r>
        <w:t>frame</w:t>
      </w:r>
      <w:r>
        <w:rPr>
          <w:spacing w:val="-5"/>
        </w:rPr>
        <w:t xml:space="preserve"> </w:t>
      </w:r>
      <w:r>
        <w:t>it</w:t>
      </w:r>
      <w:r>
        <w:rPr>
          <w:spacing w:val="-5"/>
        </w:rPr>
        <w:t xml:space="preserve"> </w:t>
      </w:r>
      <w:r>
        <w:t>transmits</w:t>
      </w:r>
      <w:r>
        <w:rPr>
          <w:spacing w:val="-6"/>
        </w:rPr>
        <w:t xml:space="preserve"> </w:t>
      </w:r>
      <w:r>
        <w:t>so</w:t>
      </w:r>
      <w:r>
        <w:rPr>
          <w:spacing w:val="-5"/>
        </w:rPr>
        <w:t xml:space="preserve"> </w:t>
      </w:r>
      <w:r>
        <w:t>that</w:t>
      </w:r>
      <w:r>
        <w:rPr>
          <w:spacing w:val="-6"/>
        </w:rPr>
        <w:t xml:space="preserve"> </w:t>
      </w:r>
      <w:r>
        <w:t>any</w:t>
      </w:r>
      <w:r>
        <w:rPr>
          <w:spacing w:val="-5"/>
        </w:rPr>
        <w:t xml:space="preserve"> </w:t>
      </w:r>
      <w:r>
        <w:t>of</w:t>
      </w:r>
      <w:r>
        <w:rPr>
          <w:spacing w:val="-6"/>
        </w:rPr>
        <w:t xml:space="preserve"> </w:t>
      </w:r>
      <w:r>
        <w:t>these</w:t>
      </w:r>
      <w:r>
        <w:rPr>
          <w:spacing w:val="-6"/>
        </w:rPr>
        <w:t xml:space="preserve"> </w:t>
      </w:r>
      <w:r>
        <w:t>elements</w:t>
      </w:r>
      <w:r>
        <w:rPr>
          <w:spacing w:val="-6"/>
        </w:rPr>
        <w:t xml:space="preserve"> </w:t>
      </w:r>
      <w:r>
        <w:t>is</w:t>
      </w:r>
      <w:r>
        <w:rPr>
          <w:spacing w:val="-5"/>
        </w:rPr>
        <w:t xml:space="preserve"> </w:t>
      </w:r>
      <w:r>
        <w:t>inherited for the affected AP in these frames:</w:t>
      </w:r>
    </w:p>
    <w:p w14:paraId="136877B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3"/>
        <w:contextualSpacing w:val="0"/>
        <w:jc w:val="left"/>
        <w:rPr>
          <w:spacing w:val="-2"/>
          <w:sz w:val="20"/>
        </w:rPr>
      </w:pPr>
      <w:r>
        <w:rPr>
          <w:sz w:val="20"/>
        </w:rPr>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29C54022"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spacing w:val="-2"/>
          <w:sz w:val="20"/>
        </w:rPr>
      </w:pPr>
      <w:r>
        <w:rPr>
          <w:sz w:val="20"/>
        </w:rPr>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8"/>
          <w:sz w:val="20"/>
        </w:rPr>
        <w:t xml:space="preserve"> </w:t>
      </w:r>
      <w:r>
        <w:rPr>
          <w:spacing w:val="-2"/>
          <w:sz w:val="20"/>
        </w:rPr>
        <w:t>element</w:t>
      </w:r>
    </w:p>
    <w:p w14:paraId="0F3A28FA" w14:textId="36197D2D"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ins w:id="75" w:author="Cariou, Laurent" w:date="2023-03-18T13:50: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0AE3E564" w14:textId="016975A1" w:rsidR="00640D53" w:rsidRPr="00B751D5" w:rsidRDefault="00640D53" w:rsidP="00B751D5">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76" w:author="Cariou, Laurent" w:date="2023-03-18T13:50:00Z">
        <w:r>
          <w:rPr>
            <w:spacing w:val="-2"/>
            <w:sz w:val="20"/>
          </w:rPr>
          <w:lastRenderedPageBreak/>
          <w:t>(#18001)Channel Switch Wrapper element</w:t>
        </w:r>
      </w:ins>
    </w:p>
    <w:p w14:paraId="4542C361"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2D4E41C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1"/>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2E3EF59E" w14:textId="77777777" w:rsidR="0078106B" w:rsidRDefault="0078106B" w:rsidP="0078106B">
      <w:pPr>
        <w:pStyle w:val="BodyText0"/>
        <w:kinsoku w:val="0"/>
        <w:overflowPunct w:val="0"/>
        <w:spacing w:before="9"/>
        <w:rPr>
          <w:sz w:val="21"/>
          <w:szCs w:val="21"/>
        </w:rPr>
      </w:pPr>
    </w:p>
    <w:p w14:paraId="40618551" w14:textId="77777777" w:rsidR="0078106B" w:rsidRDefault="0078106B" w:rsidP="0078106B">
      <w:pPr>
        <w:pStyle w:val="BodyText0"/>
        <w:kinsoku w:val="0"/>
        <w:overflowPunct w:val="0"/>
        <w:spacing w:line="249" w:lineRule="auto"/>
        <w:ind w:left="160" w:right="158"/>
      </w:pPr>
      <w:r>
        <w:t>and</w:t>
      </w:r>
      <w:r>
        <w:rPr>
          <w:spacing w:val="-5"/>
        </w:rPr>
        <w:t xml:space="preserve"> </w:t>
      </w:r>
      <w:r>
        <w:t>if</w:t>
      </w:r>
      <w:r>
        <w:rPr>
          <w:spacing w:val="-5"/>
        </w:rPr>
        <w:t xml:space="preserve"> </w:t>
      </w:r>
      <w:r>
        <w:t>the</w:t>
      </w:r>
      <w:r>
        <w:rPr>
          <w:spacing w:val="-5"/>
        </w:rPr>
        <w:t xml:space="preserve"> </w:t>
      </w:r>
      <w:r>
        <w:t>affected</w:t>
      </w:r>
      <w:r>
        <w:rPr>
          <w:spacing w:val="-5"/>
        </w:rPr>
        <w:t xml:space="preserve"> </w:t>
      </w:r>
      <w:r>
        <w:t>AP</w:t>
      </w:r>
      <w:r>
        <w:rPr>
          <w:spacing w:val="-5"/>
        </w:rPr>
        <w:t xml:space="preserve"> </w:t>
      </w:r>
      <w:r>
        <w:t>corresponding</w:t>
      </w:r>
      <w:r>
        <w:rPr>
          <w:spacing w:val="-6"/>
        </w:rPr>
        <w:t xml:space="preserve"> </w:t>
      </w:r>
      <w:r>
        <w:t>to</w:t>
      </w:r>
      <w:r>
        <w:rPr>
          <w:spacing w:val="-4"/>
        </w:rPr>
        <w:t xml:space="preserve"> </w:t>
      </w:r>
      <w:r>
        <w:t>a</w:t>
      </w:r>
      <w:r>
        <w:rPr>
          <w:spacing w:val="-5"/>
        </w:rPr>
        <w:t xml:space="preserve"> </w:t>
      </w:r>
      <w:r>
        <w:t>nontransmitted</w:t>
      </w:r>
      <w:r>
        <w:rPr>
          <w:spacing w:val="-5"/>
        </w:rPr>
        <w:t xml:space="preserve"> </w:t>
      </w:r>
      <w:r>
        <w:t>BSSID</w:t>
      </w:r>
      <w:r>
        <w:rPr>
          <w:spacing w:val="-4"/>
        </w:rPr>
        <w:t xml:space="preserve"> </w:t>
      </w:r>
      <w:r>
        <w:t>in</w:t>
      </w:r>
      <w:r>
        <w:rPr>
          <w:spacing w:val="-5"/>
        </w:rPr>
        <w:t xml:space="preserve"> </w:t>
      </w:r>
      <w:r>
        <w:t>the</w:t>
      </w:r>
      <w:r>
        <w:rPr>
          <w:spacing w:val="-5"/>
        </w:rPr>
        <w:t xml:space="preserve"> </w:t>
      </w:r>
      <w:r>
        <w:t>same</w:t>
      </w:r>
      <w:r>
        <w:rPr>
          <w:spacing w:val="-4"/>
        </w:rPr>
        <w:t xml:space="preserve"> </w:t>
      </w:r>
      <w:r>
        <w:t>multiple</w:t>
      </w:r>
      <w:r>
        <w:rPr>
          <w:spacing w:val="-5"/>
        </w:rPr>
        <w:t xml:space="preserve"> </w:t>
      </w:r>
      <w:r>
        <w:t>BSSID</w:t>
      </w:r>
      <w:r>
        <w:rPr>
          <w:spacing w:val="-5"/>
        </w:rPr>
        <w:t xml:space="preserve"> </w:t>
      </w:r>
      <w:r>
        <w:t>set</w:t>
      </w:r>
      <w:r>
        <w:rPr>
          <w:spacing w:val="-5"/>
        </w:rPr>
        <w:t xml:space="preserve"> </w:t>
      </w:r>
      <w:r>
        <w:t>is</w:t>
      </w:r>
      <w:r>
        <w:rPr>
          <w:spacing w:val="-5"/>
        </w:rPr>
        <w:t xml:space="preserve"> </w:t>
      </w:r>
      <w:r>
        <w:t>affiliated with an AP MLD with at least another AP, then one of the following shall apply:</w:t>
      </w:r>
    </w:p>
    <w:p w14:paraId="784442DF" w14:textId="1C25E7B1" w:rsidR="0078106B" w:rsidRDefault="00721DF5"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right="156"/>
        <w:contextualSpacing w:val="0"/>
        <w:rPr>
          <w:sz w:val="20"/>
        </w:rPr>
      </w:pPr>
      <w:ins w:id="77" w:author="Cariou, Laurent" w:date="2023-03-18T14:07:00Z">
        <w:r>
          <w:rPr>
            <w:sz w:val="20"/>
          </w:rPr>
          <w:t>(#16521)</w:t>
        </w:r>
      </w:ins>
      <w:ins w:id="78" w:author="Cariou, Laurent" w:date="2023-03-18T14:04:00Z">
        <w:r w:rsidR="00B90A76">
          <w:rPr>
            <w:sz w:val="20"/>
          </w:rPr>
          <w:t>I</w:t>
        </w:r>
      </w:ins>
      <w:ins w:id="79" w:author="Cariou, Laurent" w:date="2023-05-11T13:43:00Z">
        <w:r w:rsidR="0075128A">
          <w:rPr>
            <w:sz w:val="20"/>
          </w:rPr>
          <w:t>f</w:t>
        </w:r>
      </w:ins>
      <w:ins w:id="80" w:author="Cariou, Laurent" w:date="2023-03-18T14:04:00Z">
        <w:r w:rsidR="00B90A76">
          <w:rPr>
            <w:sz w:val="20"/>
          </w:rPr>
          <w:t xml:space="preserve"> another AP</w:t>
        </w:r>
      </w:ins>
      <w:ins w:id="81" w:author="Cariou, Laurent" w:date="2023-03-18T14:05:00Z">
        <w:r w:rsidR="00B90A76">
          <w:rPr>
            <w:sz w:val="20"/>
          </w:rPr>
          <w:t xml:space="preserve"> (</w:t>
        </w:r>
      </w:ins>
      <w:ins w:id="82" w:author="Cariou, Laurent" w:date="2023-03-18T14:04:00Z">
        <w:r w:rsidR="00B90A76">
          <w:rPr>
            <w:sz w:val="20"/>
          </w:rPr>
          <w:t>reporting AP</w:t>
        </w:r>
      </w:ins>
      <w:ins w:id="83" w:author="Cariou, Laurent" w:date="2023-03-18T14:05:00Z">
        <w:r w:rsidR="00B90A76">
          <w:rPr>
            <w:sz w:val="20"/>
          </w:rPr>
          <w:t>)</w:t>
        </w:r>
      </w:ins>
      <w:ins w:id="84" w:author="Cariou, Laurent" w:date="2023-03-18T14:04:00Z">
        <w:r w:rsidR="00B90A76">
          <w:rPr>
            <w:sz w:val="20"/>
          </w:rPr>
          <w:t xml:space="preserve">, </w:t>
        </w:r>
      </w:ins>
      <w:del w:id="85" w:author="Cariou, Laurent" w:date="2023-03-18T14:04:00Z">
        <w:r w:rsidR="0078106B" w:rsidDel="00B90A76">
          <w:rPr>
            <w:sz w:val="20"/>
          </w:rPr>
          <w:delText xml:space="preserve">Another AP (reporting AP) </w:delText>
        </w:r>
      </w:del>
      <w:r w:rsidR="0078106B">
        <w:rPr>
          <w:sz w:val="20"/>
        </w:rPr>
        <w:t>affiliated with the same AP MLD</w:t>
      </w:r>
      <w:ins w:id="86" w:author="Cariou, Laurent" w:date="2023-03-18T14:05:00Z">
        <w:r w:rsidR="00B90A76">
          <w:rPr>
            <w:sz w:val="20"/>
          </w:rPr>
          <w:t xml:space="preserve"> does</w:t>
        </w:r>
      </w:ins>
      <w:del w:id="87" w:author="Cariou, Laurent" w:date="2023-03-18T14:05:00Z">
        <w:r w:rsidR="0078106B" w:rsidDel="00B90A76">
          <w:rPr>
            <w:sz w:val="20"/>
          </w:rPr>
          <w:delText xml:space="preserve"> and</w:delText>
        </w:r>
      </w:del>
      <w:r w:rsidR="0078106B">
        <w:rPr>
          <w:sz w:val="20"/>
        </w:rPr>
        <w:t xml:space="preserve"> not correspond</w:t>
      </w:r>
      <w:del w:id="88" w:author="Cariou, Laurent" w:date="2023-03-18T14:05:00Z">
        <w:r w:rsidR="0078106B" w:rsidDel="00B90A76">
          <w:rPr>
            <w:sz w:val="20"/>
          </w:rPr>
          <w:delText>ing</w:delText>
        </w:r>
      </w:del>
      <w:r w:rsidR="0078106B">
        <w:rPr>
          <w:sz w:val="20"/>
        </w:rPr>
        <w:t xml:space="preserve"> to a nontransmitted BSSID</w:t>
      </w:r>
      <w:ins w:id="89" w:author="Cariou, Laurent" w:date="2023-03-18T14:05:00Z">
        <w:r w:rsidR="00B90A76">
          <w:rPr>
            <w:sz w:val="20"/>
          </w:rPr>
          <w:t>, then it</w:t>
        </w:r>
      </w:ins>
      <w:r w:rsidR="0078106B">
        <w:rPr>
          <w:sz w:val="20"/>
        </w:rPr>
        <w:t xml:space="preserve"> shall carry the corresponding element(s) in the STA Profile field of the Per- STA</w:t>
      </w:r>
      <w:r w:rsidR="0078106B">
        <w:rPr>
          <w:spacing w:val="-6"/>
          <w:sz w:val="20"/>
        </w:rPr>
        <w:t xml:space="preserve"> </w:t>
      </w:r>
      <w:r w:rsidR="0078106B">
        <w:rPr>
          <w:sz w:val="20"/>
        </w:rPr>
        <w:t>Profile</w:t>
      </w:r>
      <w:r w:rsidR="0078106B">
        <w:rPr>
          <w:spacing w:val="-6"/>
          <w:sz w:val="20"/>
        </w:rPr>
        <w:t xml:space="preserve"> </w:t>
      </w:r>
      <w:r w:rsidR="0078106B">
        <w:rPr>
          <w:sz w:val="20"/>
        </w:rPr>
        <w:t>subelement</w:t>
      </w:r>
      <w:r w:rsidR="0078106B">
        <w:rPr>
          <w:spacing w:val="-5"/>
          <w:sz w:val="20"/>
        </w:rPr>
        <w:t xml:space="preserve"> </w:t>
      </w:r>
      <w:r w:rsidR="0078106B">
        <w:rPr>
          <w:sz w:val="20"/>
        </w:rPr>
        <w:t>corresponding</w:t>
      </w:r>
      <w:r w:rsidR="0078106B">
        <w:rPr>
          <w:spacing w:val="-7"/>
          <w:sz w:val="20"/>
        </w:rPr>
        <w:t xml:space="preserve"> </w:t>
      </w:r>
      <w:r w:rsidR="0078106B">
        <w:rPr>
          <w:sz w:val="20"/>
        </w:rPr>
        <w:t>to</w:t>
      </w:r>
      <w:r w:rsidR="0078106B">
        <w:rPr>
          <w:spacing w:val="-6"/>
          <w:sz w:val="20"/>
        </w:rPr>
        <w:t xml:space="preserve"> </w:t>
      </w:r>
      <w:r w:rsidR="0078106B">
        <w:rPr>
          <w:sz w:val="20"/>
        </w:rPr>
        <w:t>the</w:t>
      </w:r>
      <w:r w:rsidR="0078106B">
        <w:rPr>
          <w:spacing w:val="-7"/>
          <w:sz w:val="20"/>
        </w:rPr>
        <w:t xml:space="preserve"> </w:t>
      </w:r>
      <w:r w:rsidR="0078106B">
        <w:rPr>
          <w:sz w:val="20"/>
        </w:rPr>
        <w:t>affected</w:t>
      </w:r>
      <w:r w:rsidR="0078106B">
        <w:rPr>
          <w:spacing w:val="-6"/>
          <w:sz w:val="20"/>
        </w:rPr>
        <w:t xml:space="preserve"> </w:t>
      </w:r>
      <w:r w:rsidR="0078106B">
        <w:rPr>
          <w:sz w:val="20"/>
        </w:rPr>
        <w:t>AP</w:t>
      </w:r>
      <w:r w:rsidR="0078106B">
        <w:rPr>
          <w:spacing w:val="-6"/>
          <w:sz w:val="20"/>
        </w:rPr>
        <w:t xml:space="preserve"> </w:t>
      </w:r>
      <w:r w:rsidR="0078106B">
        <w:rPr>
          <w:sz w:val="20"/>
        </w:rPr>
        <w:t>contained</w:t>
      </w:r>
      <w:r w:rsidR="0078106B">
        <w:rPr>
          <w:spacing w:val="-6"/>
          <w:sz w:val="20"/>
        </w:rPr>
        <w:t xml:space="preserve"> </w:t>
      </w:r>
      <w:r w:rsidR="0078106B">
        <w:rPr>
          <w:sz w:val="20"/>
        </w:rPr>
        <w:t>in</w:t>
      </w:r>
      <w:r w:rsidR="0078106B">
        <w:rPr>
          <w:spacing w:val="-6"/>
          <w:sz w:val="20"/>
        </w:rPr>
        <w:t xml:space="preserve"> </w:t>
      </w:r>
      <w:r w:rsidR="0078106B">
        <w:rPr>
          <w:sz w:val="20"/>
        </w:rPr>
        <w:t>the</w:t>
      </w:r>
      <w:r w:rsidR="0078106B">
        <w:rPr>
          <w:spacing w:val="-6"/>
          <w:sz w:val="20"/>
        </w:rPr>
        <w:t xml:space="preserve"> </w:t>
      </w:r>
      <w:r w:rsidR="0078106B">
        <w:rPr>
          <w:sz w:val="20"/>
        </w:rPr>
        <w:t>Basic</w:t>
      </w:r>
      <w:r w:rsidR="0078106B">
        <w:rPr>
          <w:spacing w:val="-6"/>
          <w:sz w:val="20"/>
        </w:rPr>
        <w:t xml:space="preserve"> </w:t>
      </w:r>
      <w:r w:rsidR="0078106B">
        <w:rPr>
          <w:sz w:val="20"/>
        </w:rPr>
        <w:t>Multi-Link</w:t>
      </w:r>
      <w:r w:rsidR="0078106B">
        <w:rPr>
          <w:spacing w:val="-5"/>
          <w:sz w:val="20"/>
        </w:rPr>
        <w:t xml:space="preserve"> </w:t>
      </w:r>
      <w:r w:rsidR="0078106B">
        <w:rPr>
          <w:sz w:val="20"/>
        </w:rPr>
        <w:t>element included in a Beacon frame and Probe Response frame that it transmits.</w:t>
      </w:r>
    </w:p>
    <w:p w14:paraId="6DC66C08" w14:textId="03D87AC1" w:rsidR="0078106B" w:rsidDel="000E78DB" w:rsidRDefault="00721DF5"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del w:id="90" w:author="Cariou, Laurent" w:date="2023-03-18T14:03:00Z"/>
          <w:sz w:val="20"/>
        </w:rPr>
      </w:pPr>
      <w:ins w:id="91" w:author="Cariou, Laurent" w:date="2023-03-18T14:08:00Z">
        <w:r>
          <w:rPr>
            <w:sz w:val="20"/>
          </w:rPr>
          <w:t>(#</w:t>
        </w:r>
        <w:proofErr w:type="gramStart"/>
        <w:r>
          <w:rPr>
            <w:sz w:val="20"/>
          </w:rPr>
          <w:t>16521)</w:t>
        </w:r>
      </w:ins>
      <w:ins w:id="92" w:author="Cariou, Laurent" w:date="2023-03-18T14:01:00Z">
        <w:r w:rsidR="00D31913" w:rsidRPr="000E78DB">
          <w:rPr>
            <w:sz w:val="20"/>
          </w:rPr>
          <w:t>I</w:t>
        </w:r>
      </w:ins>
      <w:ins w:id="93" w:author="Cariou, Laurent" w:date="2023-05-11T13:43:00Z">
        <w:r w:rsidR="0075128A">
          <w:rPr>
            <w:sz w:val="20"/>
          </w:rPr>
          <w:t>f</w:t>
        </w:r>
      </w:ins>
      <w:proofErr w:type="gramEnd"/>
      <w:ins w:id="94" w:author="Cariou, Laurent" w:date="2023-03-18T14:01:00Z">
        <w:r w:rsidR="00D31913" w:rsidRPr="000E78DB">
          <w:rPr>
            <w:sz w:val="20"/>
          </w:rPr>
          <w:t xml:space="preserve"> </w:t>
        </w:r>
      </w:ins>
      <w:ins w:id="95" w:author="Cariou, Laurent" w:date="2023-03-18T14:05:00Z">
        <w:r w:rsidR="00B90A76">
          <w:rPr>
            <w:sz w:val="20"/>
          </w:rPr>
          <w:t>another AP</w:t>
        </w:r>
      </w:ins>
      <w:ins w:id="96" w:author="Cariou, Laurent" w:date="2023-03-18T14:01:00Z">
        <w:r w:rsidR="00D31913" w:rsidRPr="000E78DB">
          <w:rPr>
            <w:sz w:val="20"/>
          </w:rPr>
          <w:t xml:space="preserve"> </w:t>
        </w:r>
      </w:ins>
      <w:ins w:id="97" w:author="Cariou, Laurent" w:date="2023-03-18T14:05:00Z">
        <w:r w:rsidR="00B90A76">
          <w:rPr>
            <w:sz w:val="20"/>
          </w:rPr>
          <w:t>(</w:t>
        </w:r>
      </w:ins>
      <w:ins w:id="98" w:author="Cariou, Laurent" w:date="2023-03-18T14:01:00Z">
        <w:r w:rsidR="00D31913" w:rsidRPr="000E78DB">
          <w:rPr>
            <w:sz w:val="20"/>
          </w:rPr>
          <w:t>reporting AP</w:t>
        </w:r>
      </w:ins>
      <w:ins w:id="99" w:author="Cariou, Laurent" w:date="2023-03-18T14:05:00Z">
        <w:r w:rsidR="00B90A76">
          <w:rPr>
            <w:sz w:val="20"/>
          </w:rPr>
          <w:t>)</w:t>
        </w:r>
      </w:ins>
      <w:ins w:id="100" w:author="Cariou, Laurent" w:date="2023-03-18T14:01:00Z">
        <w:r w:rsidR="00D31913" w:rsidRPr="000E78DB">
          <w:rPr>
            <w:sz w:val="20"/>
          </w:rPr>
          <w:t xml:space="preserve">, affiliated with the same AP MLD as the affected AP, corresponds to a nontransmitted BSSID in a multiple BSSID set, the </w:t>
        </w:r>
      </w:ins>
      <w:ins w:id="101" w:author="Cariou, Laurent" w:date="2023-03-18T14:02:00Z">
        <w:r w:rsidR="0023460F" w:rsidRPr="000E78DB">
          <w:rPr>
            <w:sz w:val="20"/>
          </w:rPr>
          <w:t xml:space="preserve">AP corresponding to the </w:t>
        </w:r>
      </w:ins>
      <w:ins w:id="102" w:author="Cariou, Laurent" w:date="2023-03-18T14:01:00Z">
        <w:r w:rsidR="00D31913" w:rsidRPr="000E78DB">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103" w:author="Cariou, Laurent" w:date="2023-03-18T14:02:00Z">
        <w:r w:rsidR="0023460F" w:rsidRPr="000E78DB">
          <w:rPr>
            <w:sz w:val="20"/>
          </w:rPr>
          <w:t>are</w:t>
        </w:r>
      </w:ins>
      <w:ins w:id="104" w:author="Cariou, Laurent" w:date="2023-03-18T14:01:00Z">
        <w:r w:rsidR="00D31913" w:rsidRPr="000E78DB">
          <w:rPr>
            <w:sz w:val="20"/>
          </w:rPr>
          <w:t xml:space="preserve"> included in the STA Profile field of the Per-STA Profile subelement corresponding to the affected AP which is contained in the Basic Multi-Link element corresponding to the AP MLD and is included in the nontransmitted BSSID profile corresponding to the reporting AP.</w:t>
        </w:r>
      </w:ins>
      <w:del w:id="105" w:author="Cariou, Laurent" w:date="2023-03-18T14:03:00Z">
        <w:r w:rsidR="0078106B" w:rsidDel="000E78DB">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E78DB">
          <w:rPr>
            <w:spacing w:val="-2"/>
            <w:sz w:val="20"/>
          </w:rPr>
          <w:delText xml:space="preserve"> </w:delText>
        </w:r>
        <w:r w:rsidR="0078106B" w:rsidDel="000E78DB">
          <w:rPr>
            <w:sz w:val="20"/>
          </w:rPr>
          <w:delTex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delText>
        </w:r>
      </w:del>
    </w:p>
    <w:p w14:paraId="702B5508" w14:textId="77777777" w:rsidR="0078106B" w:rsidRPr="000E78DB" w:rsidRDefault="0078106B"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sz w:val="21"/>
          <w:szCs w:val="21"/>
        </w:rPr>
      </w:pPr>
    </w:p>
    <w:p w14:paraId="496A03EC" w14:textId="77777777" w:rsidR="0078106B" w:rsidRDefault="0078106B" w:rsidP="0078106B">
      <w:pPr>
        <w:pStyle w:val="BodyText0"/>
        <w:kinsoku w:val="0"/>
        <w:overflowPunct w:val="0"/>
        <w:ind w:left="160"/>
        <w:rPr>
          <w:spacing w:val="-5"/>
        </w:rPr>
      </w:pPr>
      <w:r>
        <w:rPr>
          <w:spacing w:val="-5"/>
        </w:rPr>
        <w:t>and</w:t>
      </w:r>
    </w:p>
    <w:p w14:paraId="032563D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pPr>
      <w:r>
        <w:rPr>
          <w:sz w:val="20"/>
        </w:rPr>
        <w:t>The</w:t>
      </w:r>
      <w:r>
        <w:rPr>
          <w:spacing w:val="30"/>
          <w:sz w:val="20"/>
        </w:rPr>
        <w:t xml:space="preserve"> </w:t>
      </w:r>
      <w:r>
        <w:rPr>
          <w:sz w:val="20"/>
        </w:rPr>
        <w:t>timing</w:t>
      </w:r>
      <w:r>
        <w:rPr>
          <w:spacing w:val="31"/>
          <w:sz w:val="20"/>
        </w:rPr>
        <w:t xml:space="preserve"> </w:t>
      </w:r>
      <w:r>
        <w:rPr>
          <w:sz w:val="20"/>
        </w:rPr>
        <w:t>fields</w:t>
      </w:r>
      <w:r>
        <w:rPr>
          <w:spacing w:val="30"/>
          <w:sz w:val="20"/>
        </w:rPr>
        <w:t xml:space="preserve"> </w:t>
      </w:r>
      <w:r>
        <w:rPr>
          <w:sz w:val="20"/>
        </w:rPr>
        <w:t>in</w:t>
      </w:r>
      <w:r>
        <w:rPr>
          <w:spacing w:val="31"/>
          <w:sz w:val="20"/>
        </w:rPr>
        <w:t xml:space="preserve"> </w:t>
      </w:r>
      <w:r>
        <w:rPr>
          <w:sz w:val="20"/>
        </w:rPr>
        <w:t>the</w:t>
      </w:r>
      <w:r>
        <w:rPr>
          <w:spacing w:val="30"/>
          <w:sz w:val="20"/>
        </w:rPr>
        <w:t xml:space="preserve"> </w:t>
      </w:r>
      <w:r>
        <w:rPr>
          <w:sz w:val="20"/>
        </w:rPr>
        <w:t>Channel</w:t>
      </w:r>
      <w:r>
        <w:rPr>
          <w:spacing w:val="31"/>
          <w:sz w:val="20"/>
        </w:rPr>
        <w:t xml:space="preserve"> </w:t>
      </w:r>
      <w:r>
        <w:rPr>
          <w:sz w:val="20"/>
        </w:rPr>
        <w:t>Switch</w:t>
      </w:r>
      <w:r>
        <w:rPr>
          <w:spacing w:val="30"/>
          <w:sz w:val="20"/>
        </w:rPr>
        <w:t xml:space="preserve"> </w:t>
      </w:r>
      <w:r>
        <w:rPr>
          <w:sz w:val="20"/>
        </w:rPr>
        <w:t>Announcement</w:t>
      </w:r>
      <w:r>
        <w:rPr>
          <w:spacing w:val="31"/>
          <w:sz w:val="20"/>
        </w:rPr>
        <w:t xml:space="preserve"> </w:t>
      </w:r>
      <w:r>
        <w:rPr>
          <w:sz w:val="20"/>
        </w:rPr>
        <w:t>element,</w:t>
      </w:r>
      <w:r>
        <w:rPr>
          <w:spacing w:val="31"/>
          <w:sz w:val="20"/>
        </w:rPr>
        <w:t xml:space="preserve"> </w:t>
      </w:r>
      <w:r>
        <w:rPr>
          <w:sz w:val="20"/>
        </w:rPr>
        <w:t>the</w:t>
      </w:r>
      <w:r>
        <w:rPr>
          <w:spacing w:val="31"/>
          <w:sz w:val="20"/>
        </w:rPr>
        <w:t xml:space="preserve"> </w:t>
      </w:r>
      <w:r>
        <w:rPr>
          <w:sz w:val="20"/>
        </w:rPr>
        <w:t>Extended</w:t>
      </w:r>
      <w:r>
        <w:rPr>
          <w:spacing w:val="31"/>
          <w:sz w:val="20"/>
        </w:rPr>
        <w:t xml:space="preserve"> </w:t>
      </w:r>
      <w:r>
        <w:rPr>
          <w:sz w:val="20"/>
        </w:rPr>
        <w:t>Channel</w:t>
      </w:r>
      <w:r>
        <w:rPr>
          <w:spacing w:val="30"/>
          <w:sz w:val="20"/>
        </w:rPr>
        <w:t xml:space="preserve"> </w:t>
      </w:r>
      <w:r>
        <w:rPr>
          <w:sz w:val="20"/>
        </w:rPr>
        <w:t>Switch Announcement</w:t>
      </w:r>
      <w:r>
        <w:rPr>
          <w:spacing w:val="36"/>
          <w:sz w:val="20"/>
        </w:rPr>
        <w:t xml:space="preserve"> </w:t>
      </w:r>
      <w:r>
        <w:rPr>
          <w:sz w:val="20"/>
        </w:rPr>
        <w:t>element,</w:t>
      </w:r>
      <w:r>
        <w:rPr>
          <w:spacing w:val="37"/>
          <w:sz w:val="20"/>
        </w:rPr>
        <w:t xml:space="preserve"> </w:t>
      </w:r>
      <w:r>
        <w:rPr>
          <w:sz w:val="20"/>
        </w:rPr>
        <w:t>the</w:t>
      </w:r>
      <w:r>
        <w:rPr>
          <w:spacing w:val="37"/>
          <w:sz w:val="20"/>
        </w:rPr>
        <w:t xml:space="preserve"> </w:t>
      </w:r>
      <w:r>
        <w:rPr>
          <w:sz w:val="20"/>
        </w:rPr>
        <w:t>Quiet</w:t>
      </w:r>
      <w:r>
        <w:rPr>
          <w:spacing w:val="37"/>
          <w:sz w:val="20"/>
        </w:rPr>
        <w:t xml:space="preserve"> </w:t>
      </w:r>
      <w:r>
        <w:rPr>
          <w:sz w:val="20"/>
        </w:rPr>
        <w:t>element,</w:t>
      </w:r>
      <w:r>
        <w:rPr>
          <w:spacing w:val="36"/>
          <w:sz w:val="20"/>
        </w:rPr>
        <w:t xml:space="preserve"> </w:t>
      </w:r>
      <w:r>
        <w:rPr>
          <w:sz w:val="20"/>
        </w:rPr>
        <w:t>and</w:t>
      </w:r>
      <w:r>
        <w:rPr>
          <w:spacing w:val="37"/>
          <w:sz w:val="20"/>
        </w:rPr>
        <w:t xml:space="preserve"> </w:t>
      </w:r>
      <w:r>
        <w:rPr>
          <w:sz w:val="20"/>
        </w:rPr>
        <w:t>the</w:t>
      </w:r>
      <w:r>
        <w:rPr>
          <w:spacing w:val="36"/>
          <w:sz w:val="20"/>
        </w:rPr>
        <w:t xml:space="preserve"> </w:t>
      </w:r>
      <w:r>
        <w:rPr>
          <w:sz w:val="20"/>
        </w:rPr>
        <w:t>Quiet</w:t>
      </w:r>
      <w:r>
        <w:rPr>
          <w:spacing w:val="37"/>
          <w:sz w:val="20"/>
        </w:rPr>
        <w:t xml:space="preserve"> </w:t>
      </w:r>
      <w:r>
        <w:rPr>
          <w:sz w:val="20"/>
        </w:rPr>
        <w:t>Channel</w:t>
      </w:r>
      <w:r>
        <w:rPr>
          <w:spacing w:val="37"/>
          <w:sz w:val="20"/>
        </w:rPr>
        <w:t xml:space="preserve"> </w:t>
      </w:r>
      <w:r>
        <w:rPr>
          <w:sz w:val="20"/>
        </w:rPr>
        <w:t>element</w:t>
      </w:r>
      <w:r>
        <w:rPr>
          <w:spacing w:val="37"/>
          <w:sz w:val="20"/>
        </w:rPr>
        <w:t xml:space="preserve"> </w:t>
      </w:r>
      <w:r>
        <w:rPr>
          <w:sz w:val="20"/>
        </w:rPr>
        <w:t>shall</w:t>
      </w:r>
      <w:r>
        <w:rPr>
          <w:spacing w:val="37"/>
          <w:sz w:val="20"/>
        </w:rPr>
        <w:t xml:space="preserve"> </w:t>
      </w:r>
      <w:r>
        <w:rPr>
          <w:sz w:val="20"/>
        </w:rPr>
        <w:t>be</w:t>
      </w:r>
      <w:r>
        <w:rPr>
          <w:spacing w:val="37"/>
          <w:sz w:val="20"/>
        </w:rPr>
        <w:t xml:space="preserve"> </w:t>
      </w:r>
      <w:r>
        <w:rPr>
          <w:sz w:val="20"/>
        </w:rPr>
        <w:t>applied</w:t>
      </w:r>
      <w:r>
        <w:rPr>
          <w:spacing w:val="36"/>
          <w:sz w:val="20"/>
        </w:rPr>
        <w:t xml:space="preserve"> </w:t>
      </w:r>
      <w:r>
        <w:rPr>
          <w:sz w:val="20"/>
        </w:rPr>
        <w:t>in</w:t>
      </w:r>
    </w:p>
    <w:p w14:paraId="4C748A58"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sectPr w:rsidR="0078106B">
          <w:headerReference w:type="default" r:id="rId8"/>
          <w:footerReference w:type="default" r:id="rId9"/>
          <w:pgSz w:w="12240" w:h="15840"/>
          <w:pgMar w:top="1280" w:right="1640" w:bottom="880" w:left="1640" w:header="661" w:footer="681" w:gutter="0"/>
          <w:cols w:space="720"/>
          <w:noEndnote/>
        </w:sectPr>
      </w:pPr>
    </w:p>
    <w:p w14:paraId="2DEC3E3E" w14:textId="77777777" w:rsidR="0078106B" w:rsidRDefault="0078106B" w:rsidP="0078106B">
      <w:pPr>
        <w:pStyle w:val="BodyText0"/>
        <w:kinsoku w:val="0"/>
        <w:overflowPunct w:val="0"/>
        <w:spacing w:before="103" w:line="249" w:lineRule="auto"/>
        <w:ind w:left="759" w:right="157"/>
      </w:pPr>
      <w:r>
        <w:lastRenderedPageBreak/>
        <w:t>reference to the most recent TBTT and Beacon Interval included in the corresponding element(s) of the affected AP and not with respect to the TBTT and Beacon Interval of the reporting AP.</w:t>
      </w:r>
    </w:p>
    <w:p w14:paraId="5B1CAD0F" w14:textId="77777777" w:rsidR="0078106B" w:rsidRDefault="0078106B" w:rsidP="0078106B">
      <w:pPr>
        <w:pStyle w:val="BodyText0"/>
        <w:kinsoku w:val="0"/>
        <w:overflowPunct w:val="0"/>
        <w:spacing w:before="132" w:line="232" w:lineRule="auto"/>
        <w:ind w:left="160" w:right="154"/>
        <w:rPr>
          <w:sz w:val="18"/>
          <w:szCs w:val="18"/>
        </w:rPr>
      </w:pPr>
      <w:r>
        <w:rPr>
          <w:sz w:val="18"/>
          <w:szCs w:val="18"/>
        </w:rPr>
        <w:t>NOTE 4—The Switch Time field in the Max Channel Switch Time element is not tied to a TBTT on the affected link. Instead, it provides an estimated time when the first Beacon frame will be transmitted on the affected link after the channel switch has occurred.</w:t>
      </w:r>
    </w:p>
    <w:p w14:paraId="7627FECC" w14:textId="77777777" w:rsidR="0078106B" w:rsidRDefault="0078106B" w:rsidP="0078106B">
      <w:pPr>
        <w:pStyle w:val="BodyText0"/>
        <w:kinsoku w:val="0"/>
        <w:overflowPunct w:val="0"/>
        <w:spacing w:before="9"/>
        <w:rPr>
          <w:sz w:val="19"/>
          <w:szCs w:val="19"/>
        </w:rPr>
      </w:pPr>
    </w:p>
    <w:p w14:paraId="7766DCF4" w14:textId="1768806A" w:rsidR="0078106B" w:rsidRDefault="0078106B" w:rsidP="0078106B">
      <w:pPr>
        <w:pStyle w:val="BodyText0"/>
        <w:kinsoku w:val="0"/>
        <w:overflowPunct w:val="0"/>
        <w:spacing w:line="249" w:lineRule="auto"/>
        <w:ind w:left="159" w:right="156"/>
      </w:pPr>
      <w:r>
        <w:t>If an AP</w:t>
      </w:r>
      <w:ins w:id="106" w:author="Cariou, Laurent" w:date="2023-03-18T14:18:00Z">
        <w:r w:rsidR="00FD75F0">
          <w:t>(#</w:t>
        </w:r>
      </w:ins>
      <w:ins w:id="107" w:author="Cariou, Laurent" w:date="2023-03-18T14:19:00Z">
        <w:r w:rsidR="00FD75F0">
          <w:t>16522</w:t>
        </w:r>
      </w:ins>
      <w:ins w:id="108" w:author="Cariou, Laurent" w:date="2023-03-18T14:18:00Z">
        <w:r w:rsidR="00FD75F0">
          <w:t>)</w:t>
        </w:r>
      </w:ins>
      <w:ins w:id="109" w:author="Cariou, Laurent" w:date="2023-03-18T14:17:00Z">
        <w:r w:rsidR="00FD75F0">
          <w:t xml:space="preserve"> (affected AP)</w:t>
        </w:r>
      </w:ins>
      <w:r>
        <w:t xml:space="preserve"> affiliated with an AP MLD is switching channel, the Channel Switch Announcement element, or the Extended Channel Switch Announcement element with the Channel Switch Count field</w:t>
      </w:r>
      <w:del w:id="110" w:author="Cariou, Laurent" w:date="2023-03-18T14:15:00Z">
        <w:r w:rsidDel="006C365F">
          <w:delText xml:space="preserve"> </w:delText>
        </w:r>
      </w:del>
      <w:ins w:id="111" w:author="Cariou, Laurent" w:date="2023-03-18T14:15:00Z">
        <w:r w:rsidR="006C365F">
          <w:t>(#17834)</w:t>
        </w:r>
      </w:ins>
      <w:del w:id="112" w:author="Cariou, Laurent" w:date="2023-03-18T14:15:00Z">
        <w:r w:rsidDel="006C365F">
          <w:delText>of the (Extended) Channel Switch Announcement element</w:delText>
        </w:r>
      </w:del>
      <w:r>
        <w:t xml:space="preserve"> set to a nonzero value, and the Max Channel Switch Time element shall be included in every Beacon and Probe Response frames on all links of the AP MLD from right after the time the </w:t>
      </w:r>
      <w:ins w:id="113" w:author="Cariou, Laurent" w:date="2023-05-11T13:47:00Z">
        <w:r w:rsidR="0075128A">
          <w:t>affected</w:t>
        </w:r>
      </w:ins>
      <w:ins w:id="114" w:author="Alfred Aster" w:date="2023-05-11T09:29:00Z">
        <w:r w:rsidR="003D4212">
          <w:t xml:space="preserve"> </w:t>
        </w:r>
      </w:ins>
      <w:r>
        <w:t>AP</w:t>
      </w:r>
      <w:ins w:id="115" w:author="Cariou, Laurent" w:date="2023-03-18T14:17:00Z">
        <w:r w:rsidR="00FD75F0">
          <w:t xml:space="preserve"> </w:t>
        </w:r>
      </w:ins>
      <w:ins w:id="116" w:author="Cariou, Laurent" w:date="2023-03-18T14:18:00Z">
        <w:r w:rsidR="00FD75F0">
          <w:t>(#</w:t>
        </w:r>
      </w:ins>
      <w:ins w:id="117" w:author="Cariou, Laurent" w:date="2023-03-18T14:19:00Z">
        <w:r w:rsidR="00FD75F0">
          <w:t>16522</w:t>
        </w:r>
      </w:ins>
      <w:ins w:id="118" w:author="Cariou, Laurent" w:date="2023-03-18T14:18:00Z">
        <w:r w:rsidR="00FD75F0">
          <w:t xml:space="preserve">) </w:t>
        </w:r>
      </w:ins>
      <w:r>
        <w:t xml:space="preserve">includes the elements in the Beacon frame it transmits until the estimated </w:t>
      </w:r>
      <w:ins w:id="119" w:author="Cariou, Laurent" w:date="2023-03-18T14:23:00Z">
        <w:r w:rsidR="005B5A8A">
          <w:t>(</w:t>
        </w:r>
        <w:r w:rsidR="005B5A8A">
          <w:rPr>
            <w:rFonts w:ascii="Arial" w:eastAsia="Times New Roman" w:hAnsi="Arial" w:cs="Arial"/>
            <w:sz w:val="20"/>
            <w:lang w:val="en-US"/>
          </w:rPr>
          <w:t>#18297)</w:t>
        </w:r>
      </w:ins>
      <w:del w:id="120" w:author="Cariou, Laurent" w:date="2023-03-18T14:21:00Z">
        <w:r w:rsidDel="00081A64">
          <w:delText xml:space="preserve">channel </w:delText>
        </w:r>
      </w:del>
      <w:ins w:id="121" w:author="Cariou, Laurent" w:date="2023-03-18T14:21:00Z">
        <w:r w:rsidR="00081A64">
          <w:t xml:space="preserve">target </w:t>
        </w:r>
      </w:ins>
      <w:r>
        <w:t xml:space="preserve">switch time. After the estimated </w:t>
      </w:r>
      <w:ins w:id="122" w:author="Cariou, Laurent" w:date="2023-03-18T14:23:00Z">
        <w:r w:rsidR="005B5A8A">
          <w:t>(</w:t>
        </w:r>
        <w:r w:rsidR="005B5A8A">
          <w:rPr>
            <w:rFonts w:ascii="Arial" w:eastAsia="Times New Roman" w:hAnsi="Arial" w:cs="Arial"/>
            <w:sz w:val="20"/>
            <w:lang w:val="en-US"/>
          </w:rPr>
          <w:t>#1829</w:t>
        </w:r>
      </w:ins>
      <w:ins w:id="123" w:author="Cariou, Laurent" w:date="2023-03-18T14:26:00Z">
        <w:r w:rsidR="00396DDC">
          <w:rPr>
            <w:rFonts w:ascii="Arial" w:eastAsia="Times New Roman" w:hAnsi="Arial" w:cs="Arial"/>
            <w:sz w:val="20"/>
            <w:lang w:val="en-US"/>
          </w:rPr>
          <w:t>8</w:t>
        </w:r>
      </w:ins>
      <w:ins w:id="124" w:author="Cariou, Laurent" w:date="2023-03-18T14:23:00Z">
        <w:r w:rsidR="005B5A8A">
          <w:rPr>
            <w:rFonts w:ascii="Arial" w:eastAsia="Times New Roman" w:hAnsi="Arial" w:cs="Arial"/>
            <w:sz w:val="20"/>
            <w:lang w:val="en-US"/>
          </w:rPr>
          <w:t>)</w:t>
        </w:r>
      </w:ins>
      <w:del w:id="125" w:author="Cariou, Laurent" w:date="2023-03-18T14:22:00Z">
        <w:r w:rsidDel="005B5A8A">
          <w:delText xml:space="preserve">channel </w:delText>
        </w:r>
      </w:del>
      <w:ins w:id="126" w:author="Cariou, Laurent" w:date="2023-03-18T14:22:00Z">
        <w:r w:rsidR="005B5A8A">
          <w:t xml:space="preserve">target </w:t>
        </w:r>
      </w:ins>
      <w:ins w:id="127" w:author="Alfred Aster" w:date="2023-05-11T09:29:00Z">
        <w:r w:rsidR="003D4212">
          <w:t xml:space="preserve"> </w:t>
        </w:r>
      </w:ins>
      <w:r>
        <w:t>switch time, the Channel Switch Announcement element and</w:t>
      </w:r>
      <w:r>
        <w:rPr>
          <w:spacing w:val="-7"/>
        </w:rPr>
        <w:t xml:space="preserve"> </w:t>
      </w:r>
      <w:r>
        <w:t>the</w:t>
      </w:r>
      <w:r>
        <w:rPr>
          <w:spacing w:val="-9"/>
        </w:rPr>
        <w:t xml:space="preserve"> </w:t>
      </w:r>
      <w:r>
        <w:t>Extended</w:t>
      </w:r>
      <w:r>
        <w:rPr>
          <w:spacing w:val="-8"/>
        </w:rPr>
        <w:t xml:space="preserve"> </w:t>
      </w:r>
      <w:r>
        <w:t>Channel</w:t>
      </w:r>
      <w:r>
        <w:rPr>
          <w:spacing w:val="-7"/>
        </w:rPr>
        <w:t xml:space="preserve"> </w:t>
      </w:r>
      <w:r>
        <w:t>Switch</w:t>
      </w:r>
      <w:r>
        <w:rPr>
          <w:spacing w:val="-7"/>
        </w:rPr>
        <w:t xml:space="preserve"> </w:t>
      </w:r>
      <w:r>
        <w:t>Announcement</w:t>
      </w:r>
      <w:r>
        <w:rPr>
          <w:spacing w:val="-7"/>
        </w:rPr>
        <w:t xml:space="preserve"> </w:t>
      </w:r>
      <w:r>
        <w:t>element</w:t>
      </w:r>
      <w:r>
        <w:rPr>
          <w:spacing w:val="-8"/>
        </w:rPr>
        <w:t xml:space="preserve"> </w:t>
      </w:r>
      <w:r>
        <w:t>shall</w:t>
      </w:r>
      <w:r>
        <w:rPr>
          <w:spacing w:val="-7"/>
        </w:rPr>
        <w:t xml:space="preserve"> </w:t>
      </w:r>
      <w:r>
        <w:t>not</w:t>
      </w:r>
      <w:r>
        <w:rPr>
          <w:spacing w:val="-9"/>
        </w:rPr>
        <w:t xml:space="preserve"> </w:t>
      </w:r>
      <w:r>
        <w:t>be</w:t>
      </w:r>
      <w:r>
        <w:rPr>
          <w:spacing w:val="-9"/>
        </w:rPr>
        <w:t xml:space="preserve"> </w:t>
      </w:r>
      <w:r>
        <w:t>included</w:t>
      </w:r>
      <w:r>
        <w:rPr>
          <w:spacing w:val="-7"/>
        </w:rPr>
        <w:t xml:space="preserve"> </w:t>
      </w:r>
      <w:r>
        <w:t>in</w:t>
      </w:r>
      <w:r>
        <w:rPr>
          <w:spacing w:val="-7"/>
        </w:rPr>
        <w:t xml:space="preserve"> </w:t>
      </w:r>
      <w:r>
        <w:t>the</w:t>
      </w:r>
      <w:r>
        <w:rPr>
          <w:spacing w:val="-9"/>
        </w:rPr>
        <w:t xml:space="preserve"> </w:t>
      </w:r>
      <w:r>
        <w:t>per-STA</w:t>
      </w:r>
      <w:r>
        <w:rPr>
          <w:spacing w:val="-8"/>
        </w:rPr>
        <w:t xml:space="preserve"> </w:t>
      </w:r>
      <w:r>
        <w:t>profile</w:t>
      </w:r>
      <w:r>
        <w:rPr>
          <w:spacing w:val="-7"/>
        </w:rPr>
        <w:t xml:space="preserve"> </w:t>
      </w:r>
      <w:r>
        <w:t>of</w:t>
      </w:r>
      <w:r>
        <w:rPr>
          <w:spacing w:val="-7"/>
        </w:rPr>
        <w:t xml:space="preserve"> </w:t>
      </w:r>
      <w:r>
        <w:t>the affected AP in the Beacon and Probe Response frames and the Max Channel Switch Time element shall be included in the per-STA</w:t>
      </w:r>
      <w:r>
        <w:rPr>
          <w:spacing w:val="-1"/>
        </w:rPr>
        <w:t xml:space="preserve"> </w:t>
      </w:r>
      <w:r>
        <w:t>profile of the affected AP in every Beacon and Probe Response frames on all links of the AP MLD</w:t>
      </w:r>
      <w:ins w:id="128" w:author="Cariou, Laurent" w:date="2023-03-18T14:25:00Z">
        <w:r w:rsidR="00D4061A">
          <w:t>(</w:t>
        </w:r>
      </w:ins>
      <w:ins w:id="129" w:author="Cariou, Laurent" w:date="2023-03-18T14:26:00Z">
        <w:r w:rsidR="00D4061A">
          <w:t>#16523</w:t>
        </w:r>
      </w:ins>
      <w:ins w:id="130" w:author="Cariou, Laurent" w:date="2023-03-18T14:25:00Z">
        <w:r w:rsidR="00D4061A">
          <w:t>)</w:t>
        </w:r>
      </w:ins>
      <w:ins w:id="131" w:author="Cariou, Laurent" w:date="2023-03-18T14:24:00Z">
        <w:r w:rsidR="00824430">
          <w:t>, except t</w:t>
        </w:r>
      </w:ins>
      <w:ins w:id="132" w:author="Cariou, Laurent" w:date="2023-03-18T14:25:00Z">
        <w:r w:rsidR="00824430">
          <w:t xml:space="preserve">he link </w:t>
        </w:r>
        <w:r w:rsidR="00D4061A">
          <w:t>corresponding to the</w:t>
        </w:r>
        <w:r w:rsidR="00824430">
          <w:t xml:space="preserve"> affected AP</w:t>
        </w:r>
      </w:ins>
      <w:ins w:id="133" w:author="Alfred Aster" w:date="2023-05-11T09:37:00Z">
        <w:r w:rsidR="00EB7B71">
          <w:t>,</w:t>
        </w:r>
      </w:ins>
      <w:r>
        <w:t xml:space="preserve"> until the affected AP resumes BSS operation on the new channel. The value carried in the Switch Time field indicates the adjusted estimated time of the first Beacon frame in the new channel.</w:t>
      </w:r>
    </w:p>
    <w:p w14:paraId="40377ECB" w14:textId="77777777" w:rsidR="0078106B" w:rsidRDefault="0078106B" w:rsidP="0078106B">
      <w:pPr>
        <w:pStyle w:val="BodyText0"/>
        <w:kinsoku w:val="0"/>
        <w:overflowPunct w:val="0"/>
        <w:spacing w:before="140" w:line="232" w:lineRule="auto"/>
        <w:ind w:left="159" w:right="155"/>
        <w:rPr>
          <w:sz w:val="18"/>
          <w:szCs w:val="18"/>
        </w:rPr>
      </w:pPr>
      <w:r>
        <w:rPr>
          <w:sz w:val="18"/>
          <w:szCs w:val="18"/>
        </w:rPr>
        <w:t>NOTE</w:t>
      </w:r>
      <w:r>
        <w:rPr>
          <w:spacing w:val="-2"/>
          <w:sz w:val="18"/>
          <w:szCs w:val="18"/>
        </w:rPr>
        <w:t xml:space="preserve"> </w:t>
      </w:r>
      <w:r>
        <w:rPr>
          <w:sz w:val="18"/>
          <w:szCs w:val="18"/>
        </w:rPr>
        <w:t>5—The</w:t>
      </w:r>
      <w:r>
        <w:rPr>
          <w:spacing w:val="-2"/>
          <w:sz w:val="18"/>
          <w:szCs w:val="18"/>
        </w:rPr>
        <w:t xml:space="preserve"> </w:t>
      </w:r>
      <w:r>
        <w:rPr>
          <w:sz w:val="18"/>
          <w:szCs w:val="18"/>
        </w:rPr>
        <w:t>reporting</w:t>
      </w:r>
      <w:r>
        <w:rPr>
          <w:spacing w:val="-3"/>
          <w:sz w:val="18"/>
          <w:szCs w:val="18"/>
        </w:rPr>
        <w:t xml:space="preserve"> </w:t>
      </w:r>
      <w:r>
        <w:rPr>
          <w:sz w:val="18"/>
          <w:szCs w:val="18"/>
        </w:rPr>
        <w:t>AP</w:t>
      </w:r>
      <w:r>
        <w:rPr>
          <w:spacing w:val="-2"/>
          <w:sz w:val="18"/>
          <w:szCs w:val="18"/>
        </w:rPr>
        <w:t xml:space="preserve"> </w:t>
      </w:r>
      <w:r>
        <w:rPr>
          <w:sz w:val="18"/>
          <w:szCs w:val="18"/>
        </w:rPr>
        <w:t>might</w:t>
      </w:r>
      <w:r>
        <w:rPr>
          <w:spacing w:val="-2"/>
          <w:sz w:val="18"/>
          <w:szCs w:val="18"/>
        </w:rPr>
        <w:t xml:space="preserve"> </w:t>
      </w:r>
      <w:r>
        <w:rPr>
          <w:sz w:val="18"/>
          <w:szCs w:val="18"/>
        </w:rPr>
        <w:t>increase</w:t>
      </w:r>
      <w:r>
        <w:rPr>
          <w:spacing w:val="-3"/>
          <w:sz w:val="18"/>
          <w:szCs w:val="18"/>
        </w:rPr>
        <w:t xml:space="preserve"> </w:t>
      </w:r>
      <w:r>
        <w:rPr>
          <w:sz w:val="18"/>
          <w:szCs w:val="18"/>
        </w:rPr>
        <w:t>the</w:t>
      </w:r>
      <w:r>
        <w:rPr>
          <w:spacing w:val="-3"/>
          <w:sz w:val="18"/>
          <w:szCs w:val="18"/>
        </w:rPr>
        <w:t xml:space="preserve"> </w:t>
      </w:r>
      <w:r>
        <w:rPr>
          <w:sz w:val="18"/>
          <w:szCs w:val="18"/>
        </w:rPr>
        <w:t>value</w:t>
      </w:r>
      <w:r>
        <w:rPr>
          <w:spacing w:val="-3"/>
          <w:sz w:val="18"/>
          <w:szCs w:val="18"/>
        </w:rPr>
        <w:t xml:space="preserve"> </w:t>
      </w:r>
      <w:r>
        <w:rPr>
          <w:sz w:val="18"/>
          <w:szCs w:val="18"/>
        </w:rPr>
        <w:t>carried</w:t>
      </w:r>
      <w:r>
        <w:rPr>
          <w:spacing w:val="-3"/>
          <w:sz w:val="18"/>
          <w:szCs w:val="18"/>
        </w:rPr>
        <w:t xml:space="preserve"> </w:t>
      </w:r>
      <w:r>
        <w:rPr>
          <w:sz w:val="18"/>
          <w:szCs w:val="18"/>
        </w:rPr>
        <w:t>in</w:t>
      </w:r>
      <w:r>
        <w:rPr>
          <w:spacing w:val="-5"/>
          <w:sz w:val="18"/>
          <w:szCs w:val="18"/>
        </w:rPr>
        <w:t xml:space="preserve"> </w:t>
      </w:r>
      <w:r>
        <w:rPr>
          <w:sz w:val="18"/>
          <w:szCs w:val="18"/>
        </w:rPr>
        <w:t>the</w:t>
      </w:r>
      <w:r>
        <w:rPr>
          <w:spacing w:val="-2"/>
          <w:sz w:val="18"/>
          <w:szCs w:val="18"/>
        </w:rPr>
        <w:t xml:space="preserve"> </w:t>
      </w:r>
      <w:r>
        <w:rPr>
          <w:sz w:val="18"/>
          <w:szCs w:val="18"/>
        </w:rPr>
        <w:t>Switch</w:t>
      </w:r>
      <w:r>
        <w:rPr>
          <w:spacing w:val="-3"/>
          <w:sz w:val="18"/>
          <w:szCs w:val="18"/>
        </w:rPr>
        <w:t xml:space="preserve"> </w:t>
      </w:r>
      <w:r>
        <w:rPr>
          <w:sz w:val="18"/>
          <w:szCs w:val="18"/>
        </w:rPr>
        <w:t>Time</w:t>
      </w:r>
      <w:r>
        <w:rPr>
          <w:spacing w:val="-2"/>
          <w:sz w:val="18"/>
          <w:szCs w:val="18"/>
        </w:rPr>
        <w:t xml:space="preserve"> </w:t>
      </w:r>
      <w:r>
        <w:rPr>
          <w:sz w:val="18"/>
          <w:szCs w:val="18"/>
        </w:rPr>
        <w:t>field</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Max</w:t>
      </w:r>
      <w:r>
        <w:rPr>
          <w:spacing w:val="-3"/>
          <w:sz w:val="18"/>
          <w:szCs w:val="18"/>
        </w:rPr>
        <w:t xml:space="preserve"> </w:t>
      </w:r>
      <w:r>
        <w:rPr>
          <w:sz w:val="18"/>
          <w:szCs w:val="18"/>
        </w:rPr>
        <w:t>Channel</w:t>
      </w:r>
      <w:r>
        <w:rPr>
          <w:spacing w:val="-3"/>
          <w:sz w:val="18"/>
          <w:szCs w:val="18"/>
        </w:rPr>
        <w:t xml:space="preserve"> </w:t>
      </w:r>
      <w:r>
        <w:rPr>
          <w:sz w:val="18"/>
          <w:szCs w:val="18"/>
        </w:rPr>
        <w:t>Switch</w:t>
      </w:r>
      <w:r>
        <w:rPr>
          <w:spacing w:val="-3"/>
          <w:sz w:val="18"/>
          <w:szCs w:val="18"/>
        </w:rPr>
        <w:t xml:space="preserve"> </w:t>
      </w:r>
      <w:r>
        <w:rPr>
          <w:sz w:val="18"/>
          <w:szCs w:val="18"/>
        </w:rPr>
        <w:t>Time element if the affected AP performs a second channel switch between the target time of a first channel switch and the time at which the affected AP will start beaconing on the new channel corresponding to the first channel switch.</w:t>
      </w:r>
    </w:p>
    <w:p w14:paraId="2C07F8DB" w14:textId="77777777" w:rsidR="0078106B" w:rsidRDefault="0078106B" w:rsidP="0078106B">
      <w:pPr>
        <w:pStyle w:val="BodyText0"/>
        <w:kinsoku w:val="0"/>
        <w:overflowPunct w:val="0"/>
        <w:spacing w:before="8"/>
        <w:rPr>
          <w:sz w:val="19"/>
          <w:szCs w:val="19"/>
        </w:rPr>
      </w:pPr>
    </w:p>
    <w:p w14:paraId="48E2AB7F" w14:textId="77777777" w:rsidR="0078106B" w:rsidRDefault="0078106B" w:rsidP="0078106B">
      <w:pPr>
        <w:pStyle w:val="BodyText0"/>
        <w:kinsoku w:val="0"/>
        <w:overflowPunct w:val="0"/>
        <w:spacing w:line="249" w:lineRule="auto"/>
        <w:ind w:left="160" w:right="157"/>
      </w:pPr>
      <w:r>
        <w:t>When an AP (affected AP) affiliated with an MLD is switching from an initial operating class/channel to a target operating class/channel at a target switch time using channel switch announcement procedure or extended</w:t>
      </w:r>
      <w:r>
        <w:rPr>
          <w:spacing w:val="-5"/>
        </w:rPr>
        <w:t xml:space="preserve"> </w:t>
      </w:r>
      <w:r>
        <w:t>channel</w:t>
      </w:r>
      <w:r>
        <w:rPr>
          <w:spacing w:val="-5"/>
        </w:rPr>
        <w:t xml:space="preserve"> </w:t>
      </w:r>
      <w:r>
        <w:t>switch</w:t>
      </w:r>
      <w:r>
        <w:rPr>
          <w:spacing w:val="-5"/>
        </w:rPr>
        <w:t xml:space="preserve"> </w:t>
      </w:r>
      <w:r>
        <w:t>announcement</w:t>
      </w:r>
      <w:r>
        <w:rPr>
          <w:spacing w:val="-6"/>
        </w:rPr>
        <w:t xml:space="preserve"> </w:t>
      </w:r>
      <w:r>
        <w:t>procedure,</w:t>
      </w:r>
      <w:r>
        <w:rPr>
          <w:spacing w:val="-5"/>
        </w:rPr>
        <w:t xml:space="preserve"> </w:t>
      </w:r>
      <w:r>
        <w:t>and</w:t>
      </w:r>
      <w:r>
        <w:rPr>
          <w:spacing w:val="-5"/>
        </w:rPr>
        <w:t xml:space="preserve"> </w:t>
      </w:r>
      <w:r>
        <w:t>if</w:t>
      </w:r>
      <w:r>
        <w:rPr>
          <w:spacing w:val="-5"/>
        </w:rPr>
        <w:t xml:space="preserve"> </w:t>
      </w:r>
      <w:r>
        <w:t>another</w:t>
      </w:r>
      <w:r>
        <w:rPr>
          <w:spacing w:val="-5"/>
        </w:rPr>
        <w:t xml:space="preserve"> </w:t>
      </w:r>
      <w:r>
        <w:t>AP</w:t>
      </w:r>
      <w:r>
        <w:rPr>
          <w:spacing w:val="-5"/>
        </w:rPr>
        <w:t xml:space="preserve"> </w:t>
      </w:r>
      <w:r>
        <w:t>is</w:t>
      </w:r>
      <w:r>
        <w:rPr>
          <w:spacing w:val="-6"/>
        </w:rPr>
        <w:t xml:space="preserve"> </w:t>
      </w:r>
      <w:r>
        <w:t>affiliated</w:t>
      </w:r>
      <w:r>
        <w:rPr>
          <w:spacing w:val="-4"/>
        </w:rPr>
        <w:t xml:space="preserve"> </w:t>
      </w:r>
      <w:r>
        <w:t>with</w:t>
      </w:r>
      <w:r>
        <w:rPr>
          <w:spacing w:val="-5"/>
        </w:rPr>
        <w:t xml:space="preserve"> </w:t>
      </w:r>
      <w:r>
        <w:t>the</w:t>
      </w:r>
      <w:r>
        <w:rPr>
          <w:spacing w:val="-5"/>
        </w:rPr>
        <w:t xml:space="preserve"> </w:t>
      </w:r>
      <w:r>
        <w:t>same</w:t>
      </w:r>
      <w:r>
        <w:rPr>
          <w:spacing w:val="-6"/>
        </w:rPr>
        <w:t xml:space="preserve"> </w:t>
      </w:r>
      <w:r>
        <w:t>AP</w:t>
      </w:r>
      <w:r>
        <w:rPr>
          <w:spacing w:val="-6"/>
        </w:rPr>
        <w:t xml:space="preserve"> </w:t>
      </w:r>
      <w:r>
        <w:t>MLD</w:t>
      </w:r>
      <w:r>
        <w:rPr>
          <w:spacing w:val="-5"/>
        </w:rPr>
        <w:t xml:space="preserve"> </w:t>
      </w:r>
      <w:r>
        <w:t>as the affected AP, then:</w:t>
      </w:r>
    </w:p>
    <w:p w14:paraId="3AD9FAF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nontransmitted BSSID) to the initial operating class/channel before the target switch time,</w:t>
      </w:r>
    </w:p>
    <w:p w14:paraId="577E52D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nontransmitted BSSID) to the target operating class/channel at and after the target switch time.</w:t>
      </w:r>
    </w:p>
    <w:p w14:paraId="243CCBE9" w14:textId="237F595B" w:rsidR="0078106B" w:rsidRDefault="009D5078"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left="759" w:right="157"/>
        <w:contextualSpacing w:val="0"/>
        <w:rPr>
          <w:sz w:val="20"/>
        </w:rPr>
      </w:pPr>
      <w:ins w:id="134" w:author="Cariou, Laurent" w:date="2023-03-18T14:32:00Z">
        <w:r>
          <w:rPr>
            <w:sz w:val="20"/>
          </w:rPr>
          <w:t>(#16816)b</w:t>
        </w:r>
      </w:ins>
      <w:del w:id="135" w:author="Cariou, Laurent" w:date="2023-03-18T14:32:00Z">
        <w:r w:rsidR="0078106B" w:rsidDel="009D5078">
          <w:rPr>
            <w:sz w:val="20"/>
          </w:rPr>
          <w:delText>B</w:delText>
        </w:r>
      </w:del>
      <w:r w:rsidR="0078106B">
        <w:rPr>
          <w:sz w:val="20"/>
        </w:rPr>
        <w:t xml:space="preserve">etween the target switch time and the time at which the AP will start beaconing in the target operating class/channel, the </w:t>
      </w:r>
      <w:proofErr w:type="spellStart"/>
      <w:r w:rsidR="0078106B">
        <w:rPr>
          <w:sz w:val="20"/>
        </w:rPr>
        <w:t>Neighbor</w:t>
      </w:r>
      <w:proofErr w:type="spellEnd"/>
      <w:r w:rsidR="0078106B">
        <w:rPr>
          <w:sz w:val="20"/>
        </w:rPr>
        <w:t xml:space="preserve"> AP TBTT Offset subfield for the corresponding AP in the Reduced </w:t>
      </w:r>
      <w:proofErr w:type="spellStart"/>
      <w:r w:rsidR="0078106B">
        <w:rPr>
          <w:sz w:val="20"/>
        </w:rPr>
        <w:t>Neighbor</w:t>
      </w:r>
      <w:proofErr w:type="spellEnd"/>
      <w:r w:rsidR="0078106B">
        <w:rPr>
          <w:sz w:val="20"/>
        </w:rPr>
        <w:t xml:space="preserve"> Report element shall be set to 255.</w:t>
      </w:r>
    </w:p>
    <w:p w14:paraId="4B678043" w14:textId="77777777" w:rsidR="0078106B" w:rsidRDefault="0078106B" w:rsidP="0078106B">
      <w:pPr>
        <w:pStyle w:val="BodyText0"/>
        <w:kinsoku w:val="0"/>
        <w:overflowPunct w:val="0"/>
        <w:spacing w:before="1"/>
        <w:rPr>
          <w:sz w:val="21"/>
          <w:szCs w:val="21"/>
        </w:rPr>
      </w:pPr>
    </w:p>
    <w:p w14:paraId="5CB06347" w14:textId="18BB6BA6" w:rsidR="0078106B" w:rsidRDefault="0078106B" w:rsidP="0078106B">
      <w:pPr>
        <w:pStyle w:val="BodyText0"/>
        <w:kinsoku w:val="0"/>
        <w:overflowPunct w:val="0"/>
        <w:spacing w:line="249" w:lineRule="auto"/>
        <w:ind w:left="159" w:right="156"/>
      </w:pPr>
      <w:r>
        <w:t xml:space="preserve">If an AP (affected/reported AP) </w:t>
      </w:r>
      <w:ins w:id="136" w:author="Cariou, Laurent" w:date="2023-03-18T14:32:00Z">
        <w:r w:rsidR="00DF31B9">
          <w:t>(#17881)</w:t>
        </w:r>
      </w:ins>
      <w:del w:id="137" w:author="Cariou, Laurent" w:date="2023-03-18T14:32:00Z">
        <w:r w:rsidDel="009D5078">
          <w:delText xml:space="preserve">of </w:delText>
        </w:r>
      </w:del>
      <w:ins w:id="138" w:author="Cariou, Laurent" w:date="2023-03-18T14:32:00Z">
        <w:r w:rsidR="009D5078">
          <w:t xml:space="preserve">affiliated with </w:t>
        </w:r>
      </w:ins>
      <w:r>
        <w:t xml:space="preserve">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w:t>
      </w:r>
      <w:r>
        <w:lastRenderedPageBreak/>
        <w:t xml:space="preserve">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w:t>
      </w:r>
      <w:ins w:id="139" w:author="Cariou, Laurent" w:date="2023-05-11T13:48:00Z">
        <w:r w:rsidR="0075128A">
          <w:t>resume BSS operation</w:t>
        </w:r>
      </w:ins>
      <w:del w:id="140" w:author="Cariou, Laurent" w:date="2023-05-11T13:48:00Z">
        <w:r w:rsidDel="0075128A">
          <w:delText>start beaconing</w:delText>
        </w:r>
      </w:del>
      <w:ins w:id="141" w:author="Cariou, Laurent" w:date="2023-03-18T14:39:00Z">
        <w:del w:id="142" w:author="Alfred Aster" w:date="2023-05-11T09:58:00Z">
          <w:r w:rsidR="007C0050" w:rsidDel="00DD0CA4">
            <w:delText xml:space="preserve"> </w:delText>
          </w:r>
        </w:del>
      </w:ins>
      <w:ins w:id="143" w:author="Cariou, Laurent" w:date="2023-03-18T14:41:00Z">
        <w:r w:rsidR="008573F3">
          <w:t>(#18300)</w:t>
        </w:r>
      </w:ins>
      <w:r>
        <w:t>,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75DD8BEF" w14:textId="77777777" w:rsidR="0078106B" w:rsidRDefault="0078106B" w:rsidP="0078106B">
      <w:pPr>
        <w:pStyle w:val="BodyText0"/>
        <w:kinsoku w:val="0"/>
        <w:overflowPunct w:val="0"/>
        <w:spacing w:line="249" w:lineRule="auto"/>
        <w:ind w:left="159" w:right="156"/>
        <w:sectPr w:rsidR="0078106B">
          <w:pgSz w:w="12240" w:h="15840"/>
          <w:pgMar w:top="1280" w:right="1640" w:bottom="960" w:left="1640" w:header="661" w:footer="761" w:gutter="0"/>
          <w:cols w:space="720"/>
          <w:noEndnote/>
        </w:sectPr>
      </w:pPr>
    </w:p>
    <w:p w14:paraId="4F4E344D" w14:textId="190A378B" w:rsidR="0078106B" w:rsidRDefault="0078106B" w:rsidP="0078106B">
      <w:pPr>
        <w:pStyle w:val="BodyText0"/>
        <w:kinsoku w:val="0"/>
        <w:overflowPunct w:val="0"/>
        <w:spacing w:before="103" w:line="249" w:lineRule="auto"/>
        <w:ind w:left="159" w:right="156"/>
      </w:pPr>
      <w:r>
        <w:lastRenderedPageBreak/>
        <w:t>When an AP (affected/reported AP) of</w:t>
      </w:r>
      <w:r>
        <w:rPr>
          <w:spacing w:val="-1"/>
        </w:rPr>
        <w:t xml:space="preserve"> </w:t>
      </w:r>
      <w:r>
        <w:t xml:space="preserve">an AP MLD has announced quiet intervals other than quiet intervals scheduled to protect R-TWT SPs (see </w:t>
      </w:r>
      <w:hyperlink w:anchor="bookmark136" w:history="1">
        <w:r>
          <w:t>35.8.5.2 (Quieting STAs during R-TWT SPs)</w:t>
        </w:r>
      </w:hyperlink>
      <w:r>
        <w:t xml:space="preserve">) using </w:t>
      </w:r>
      <w:ins w:id="144" w:author="Cariou, Laurent" w:date="2023-03-20T19:07:00Z">
        <w:r w:rsidR="00363DA8">
          <w:t xml:space="preserve">(#16817)a </w:t>
        </w:r>
      </w:ins>
      <w:r>
        <w:t>Quiet element and</w:t>
      </w:r>
      <w:r>
        <w:rPr>
          <w:spacing w:val="-6"/>
        </w:rPr>
        <w:t xml:space="preserve"> </w:t>
      </w:r>
      <w:r>
        <w:t>optionally</w:t>
      </w:r>
      <w:r>
        <w:rPr>
          <w:spacing w:val="-7"/>
        </w:rPr>
        <w:t xml:space="preserve"> </w:t>
      </w:r>
      <w:ins w:id="145" w:author="Cariou, Laurent" w:date="2023-03-20T19:08:00Z">
        <w:r w:rsidR="00363DA8">
          <w:rPr>
            <w:spacing w:val="-7"/>
          </w:rPr>
          <w:t>(#16817)</w:t>
        </w:r>
      </w:ins>
      <w:ins w:id="146" w:author="Cariou, Laurent" w:date="2023-03-20T19:07:00Z">
        <w:r w:rsidR="00363DA8">
          <w:rPr>
            <w:spacing w:val="-7"/>
          </w:rPr>
          <w:t xml:space="preserve">a </w:t>
        </w:r>
      </w:ins>
      <w:r>
        <w:t>Quiet</w:t>
      </w:r>
      <w:r>
        <w:rPr>
          <w:spacing w:val="-6"/>
        </w:rPr>
        <w:t xml:space="preserve"> </w:t>
      </w:r>
      <w:r>
        <w:t>Channel</w:t>
      </w:r>
      <w:r>
        <w:rPr>
          <w:spacing w:val="-5"/>
        </w:rPr>
        <w:t xml:space="preserve"> </w:t>
      </w:r>
      <w:r>
        <w:t>element,</w:t>
      </w:r>
      <w:r>
        <w:rPr>
          <w:spacing w:val="-6"/>
        </w:rPr>
        <w:t xml:space="preserve"> </w:t>
      </w:r>
      <w:r>
        <w:t>and</w:t>
      </w:r>
      <w:r>
        <w:rPr>
          <w:spacing w:val="-6"/>
        </w:rPr>
        <w:t xml:space="preserve"> </w:t>
      </w:r>
      <w:r>
        <w:t>another</w:t>
      </w:r>
      <w:r>
        <w:rPr>
          <w:spacing w:val="-6"/>
        </w:rPr>
        <w:t xml:space="preserve"> </w:t>
      </w:r>
      <w:r>
        <w:t>AP</w:t>
      </w:r>
      <w:r>
        <w:rPr>
          <w:spacing w:val="-6"/>
        </w:rPr>
        <w:t xml:space="preserve"> </w:t>
      </w:r>
      <w:r>
        <w:t>(reporting</w:t>
      </w:r>
      <w:r>
        <w:rPr>
          <w:spacing w:val="-7"/>
        </w:rPr>
        <w:t xml:space="preserve"> </w:t>
      </w:r>
      <w:r>
        <w:t>AP)</w:t>
      </w:r>
      <w:r>
        <w:rPr>
          <w:spacing w:val="-7"/>
        </w:rPr>
        <w:t xml:space="preserve"> </w:t>
      </w:r>
      <w:r>
        <w:t>of</w:t>
      </w:r>
      <w:r>
        <w:rPr>
          <w:spacing w:val="-7"/>
        </w:rPr>
        <w:t xml:space="preserve"> </w:t>
      </w:r>
      <w:r>
        <w:t>the</w:t>
      </w:r>
      <w:r>
        <w:rPr>
          <w:spacing w:val="-6"/>
        </w:rPr>
        <w:t xml:space="preserve"> </w:t>
      </w:r>
      <w:r>
        <w:t>same</w:t>
      </w:r>
      <w:r>
        <w:rPr>
          <w:spacing w:val="-6"/>
        </w:rPr>
        <w:t xml:space="preserve"> </w:t>
      </w:r>
      <w:r>
        <w:t>AP</w:t>
      </w:r>
      <w:r>
        <w:rPr>
          <w:spacing w:val="-6"/>
        </w:rPr>
        <w:t xml:space="preserve"> </w:t>
      </w:r>
      <w:r>
        <w:t>MLD,</w:t>
      </w:r>
      <w:r>
        <w:rPr>
          <w:spacing w:val="-6"/>
        </w:rPr>
        <w:t xml:space="preserve"> </w:t>
      </w:r>
      <w:r>
        <w:t>if</w:t>
      </w:r>
      <w:r>
        <w:rPr>
          <w:spacing w:val="-7"/>
        </w:rPr>
        <w:t xml:space="preserve"> </w:t>
      </w:r>
      <w:r>
        <w:t>any,</w:t>
      </w:r>
      <w:r>
        <w:rPr>
          <w:spacing w:val="-7"/>
        </w:rPr>
        <w:t xml:space="preserve"> </w:t>
      </w:r>
      <w:r>
        <w:t>receives a (Re)Association Request frame to perform multi-link setup with the AP MLD with the AP (affected/ 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(Re)Association Response frames.</w:t>
      </w:r>
    </w:p>
    <w:p w14:paraId="06395E25" w14:textId="77777777" w:rsidR="0078106B" w:rsidRDefault="0078106B" w:rsidP="0078106B">
      <w:pPr>
        <w:pStyle w:val="BodyText0"/>
        <w:kinsoku w:val="0"/>
        <w:overflowPunct w:val="0"/>
        <w:spacing w:before="6"/>
        <w:rPr>
          <w:sz w:val="21"/>
          <w:szCs w:val="21"/>
        </w:rPr>
      </w:pPr>
    </w:p>
    <w:p w14:paraId="61DD61B2" w14:textId="77777777" w:rsidR="0078106B" w:rsidRDefault="0078106B" w:rsidP="0078106B">
      <w:pPr>
        <w:pStyle w:val="BodyText0"/>
        <w:kinsoku w:val="0"/>
        <w:overflowPunct w:val="0"/>
        <w:spacing w:line="249" w:lineRule="auto"/>
        <w:ind w:left="159" w:right="156"/>
      </w:pPr>
      <w:r>
        <w:t xml:space="preserve">For the example shown in </w:t>
      </w:r>
      <w:hyperlink w:anchor="bookmark66" w:history="1">
        <w:r>
          <w:t>Figure</w:t>
        </w:r>
        <w:r>
          <w:rPr>
            <w:spacing w:val="-2"/>
          </w:rPr>
          <w:t xml:space="preserve"> </w:t>
        </w:r>
        <w:r>
          <w:t>35-18 (Example of an AP carrying a Quiet element to signal channel</w:t>
        </w:r>
      </w:hyperlink>
      <w:r>
        <w:t xml:space="preserve"> </w:t>
      </w:r>
      <w:hyperlink w:anchor="bookmark66" w:history="1">
        <w:r>
          <w:t>quieting</w:t>
        </w:r>
        <w:r>
          <w:rPr>
            <w:spacing w:val="-5"/>
          </w:rPr>
          <w:t xml:space="preserve"> </w:t>
        </w:r>
        <w:r>
          <w:t>on</w:t>
        </w:r>
        <w:r>
          <w:rPr>
            <w:spacing w:val="-4"/>
          </w:rPr>
          <w:t xml:space="preserve"> </w:t>
        </w:r>
        <w:r>
          <w:t>another</w:t>
        </w:r>
        <w:r>
          <w:rPr>
            <w:spacing w:val="-5"/>
          </w:rPr>
          <w:t xml:space="preserve"> </w:t>
        </w:r>
        <w:r>
          <w:t>link)</w:t>
        </w:r>
      </w:hyperlink>
      <w:r>
        <w:t>,</w:t>
      </w:r>
      <w:r>
        <w:rPr>
          <w:spacing w:val="-5"/>
        </w:rPr>
        <w:t xml:space="preserve"> </w:t>
      </w:r>
      <w:r>
        <w:t>AP</w:t>
      </w:r>
      <w:r>
        <w:rPr>
          <w:spacing w:val="-2"/>
        </w:rPr>
        <w:t xml:space="preserve"> </w:t>
      </w:r>
      <w:r>
        <w:t>1</w:t>
      </w:r>
      <w:r>
        <w:rPr>
          <w:spacing w:val="-4"/>
        </w:rPr>
        <w:t xml:space="preserve"> </w:t>
      </w:r>
      <w:r>
        <w:t>and</w:t>
      </w:r>
      <w:r>
        <w:rPr>
          <w:spacing w:val="-4"/>
        </w:rPr>
        <w:t xml:space="preserve"> </w:t>
      </w:r>
      <w:r>
        <w:t>AP</w:t>
      </w:r>
      <w:r>
        <w:rPr>
          <w:spacing w:val="-5"/>
        </w:rPr>
        <w:t xml:space="preserve"> </w:t>
      </w:r>
      <w:r>
        <w:t>2</w:t>
      </w:r>
      <w:r>
        <w:rPr>
          <w:spacing w:val="-4"/>
        </w:rPr>
        <w:t xml:space="preserve"> </w:t>
      </w:r>
      <w:r>
        <w:t>are</w:t>
      </w:r>
      <w:r>
        <w:rPr>
          <w:spacing w:val="-5"/>
        </w:rPr>
        <w:t xml:space="preserve"> </w:t>
      </w:r>
      <w:r>
        <w:t>two</w:t>
      </w:r>
      <w:r>
        <w:rPr>
          <w:spacing w:val="-5"/>
        </w:rPr>
        <w:t xml:space="preserve"> </w:t>
      </w:r>
      <w:r>
        <w:t>APs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6"/>
        </w:rPr>
        <w:t xml:space="preserve"> </w:t>
      </w:r>
      <w:r>
        <w:t>MLD</w:t>
      </w:r>
      <w:r>
        <w:rPr>
          <w:spacing w:val="-4"/>
        </w:rPr>
        <w:t xml:space="preserve"> </w:t>
      </w:r>
      <w:r>
        <w:t>that</w:t>
      </w:r>
      <w:r>
        <w:rPr>
          <w:spacing w:val="-4"/>
        </w:rPr>
        <w:t xml:space="preserve"> </w:t>
      </w:r>
      <w:r>
        <w:t>operate</w:t>
      </w:r>
      <w:r>
        <w:rPr>
          <w:spacing w:val="-5"/>
        </w:rPr>
        <w:t xml:space="preserve"> </w:t>
      </w:r>
      <w:r>
        <w:t>on</w:t>
      </w:r>
      <w:r>
        <w:rPr>
          <w:spacing w:val="-4"/>
        </w:rPr>
        <w:t xml:space="preserve"> </w:t>
      </w:r>
      <w:r>
        <w:t>Link</w:t>
      </w:r>
      <w:r>
        <w:rPr>
          <w:spacing w:val="-2"/>
        </w:rPr>
        <w:t xml:space="preserve"> </w:t>
      </w:r>
      <w:r>
        <w:t>1</w:t>
      </w:r>
      <w:r>
        <w:rPr>
          <w:spacing w:val="-4"/>
        </w:rPr>
        <w:t xml:space="preserve"> </w:t>
      </w:r>
      <w:r>
        <w:t>and Link</w:t>
      </w:r>
      <w:r>
        <w:rPr>
          <w:spacing w:val="-3"/>
        </w:rPr>
        <w:t xml:space="preserve"> </w:t>
      </w:r>
      <w:r>
        <w:t>2, respectively. The Beacon frame transmitted by AP</w:t>
      </w:r>
      <w:r>
        <w:rPr>
          <w:spacing w:val="-3"/>
        </w:rPr>
        <w:t xml:space="preserve"> </w:t>
      </w:r>
      <w:r>
        <w:t>1 (the affected AP) includes a Quiet element to indicate a scheduled quiet interval on Link</w:t>
      </w:r>
      <w:r>
        <w:rPr>
          <w:spacing w:val="-3"/>
        </w:rPr>
        <w:t xml:space="preserve"> </w:t>
      </w:r>
      <w:r>
        <w:t>1. From this point onward and until the quiet interval begins on Link</w:t>
      </w:r>
      <w:r>
        <w:rPr>
          <w:spacing w:val="-4"/>
        </w:rPr>
        <w:t xml:space="preserve"> </w:t>
      </w:r>
      <w:r>
        <w:t>1, AP</w:t>
      </w:r>
      <w:r>
        <w:rPr>
          <w:spacing w:val="-3"/>
        </w:rPr>
        <w:t xml:space="preserve"> </w:t>
      </w:r>
      <w:r>
        <w:t>2 (the reporting AP) includes a Quiet element in the Per-STA Profile subelement corresponding to AP</w:t>
      </w:r>
      <w:r>
        <w:rPr>
          <w:spacing w:val="-3"/>
        </w:rPr>
        <w:t xml:space="preserve"> </w:t>
      </w:r>
      <w:r>
        <w:t>1 in the Basic Multi-Link element carried in its Beacon frames. Although not shown in the figure, Quiet element will also be included in the Per-STA Profile subelement of the Basic Multi-Link element corresponding to AP</w:t>
      </w:r>
      <w:r>
        <w:rPr>
          <w:spacing w:val="-3"/>
        </w:rPr>
        <w:t xml:space="preserve"> </w:t>
      </w:r>
      <w:r>
        <w:t>1 carried in the Probe Response frames transmitted by AP</w:t>
      </w:r>
      <w:r>
        <w:rPr>
          <w:spacing w:val="-2"/>
        </w:rPr>
        <w:t xml:space="preserve"> </w:t>
      </w:r>
      <w:r>
        <w:t>2. The values of the Quiet Count</w:t>
      </w:r>
      <w:r>
        <w:rPr>
          <w:spacing w:val="-6"/>
        </w:rPr>
        <w:t xml:space="preserve"> </w:t>
      </w:r>
      <w:r>
        <w:t>field,</w:t>
      </w:r>
      <w:r>
        <w:rPr>
          <w:spacing w:val="-6"/>
        </w:rPr>
        <w:t xml:space="preserve"> </w:t>
      </w:r>
      <w:r>
        <w:t>Quiet</w:t>
      </w:r>
      <w:r>
        <w:rPr>
          <w:spacing w:val="-6"/>
        </w:rPr>
        <w:t xml:space="preserve"> </w:t>
      </w:r>
      <w:r>
        <w:t>Offset</w:t>
      </w:r>
      <w:r>
        <w:rPr>
          <w:spacing w:val="-6"/>
        </w:rPr>
        <w:t xml:space="preserve"> </w:t>
      </w:r>
      <w:r>
        <w:t>field,</w:t>
      </w:r>
      <w:r>
        <w:rPr>
          <w:spacing w:val="-6"/>
        </w:rPr>
        <w:t xml:space="preserve"> </w:t>
      </w:r>
      <w:r>
        <w:t>and</w:t>
      </w:r>
      <w:r>
        <w:rPr>
          <w:spacing w:val="-6"/>
        </w:rPr>
        <w:t xml:space="preserve"> </w:t>
      </w:r>
      <w:r>
        <w:t>the</w:t>
      </w:r>
      <w:r>
        <w:rPr>
          <w:spacing w:val="-6"/>
        </w:rPr>
        <w:t xml:space="preserve"> </w:t>
      </w:r>
      <w:r>
        <w:t>Quiet</w:t>
      </w:r>
      <w:r>
        <w:rPr>
          <w:spacing w:val="-6"/>
        </w:rPr>
        <w:t xml:space="preserve"> </w:t>
      </w:r>
      <w:r>
        <w:t>Duration</w:t>
      </w:r>
      <w:r>
        <w:rPr>
          <w:spacing w:val="-5"/>
        </w:rPr>
        <w:t xml:space="preserve"> </w:t>
      </w:r>
      <w:r>
        <w:t>field</w:t>
      </w:r>
      <w:r>
        <w:rPr>
          <w:spacing w:val="-6"/>
        </w:rPr>
        <w:t xml:space="preserve"> </w:t>
      </w:r>
      <w:r>
        <w:t>of</w:t>
      </w:r>
      <w:r>
        <w:rPr>
          <w:spacing w:val="-6"/>
        </w:rPr>
        <w:t xml:space="preserve"> </w:t>
      </w:r>
      <w:r>
        <w:t>the</w:t>
      </w:r>
      <w:r>
        <w:rPr>
          <w:spacing w:val="-6"/>
        </w:rPr>
        <w:t xml:space="preserve"> </w:t>
      </w:r>
      <w:r>
        <w:t>Quiet</w:t>
      </w:r>
      <w:r>
        <w:rPr>
          <w:spacing w:val="-5"/>
        </w:rPr>
        <w:t xml:space="preserve"> </w:t>
      </w:r>
      <w:r>
        <w:t>element</w:t>
      </w:r>
      <w:r>
        <w:rPr>
          <w:spacing w:val="-5"/>
        </w:rPr>
        <w:t xml:space="preserve"> </w:t>
      </w:r>
      <w:r>
        <w:t>carried</w:t>
      </w:r>
      <w:r>
        <w:rPr>
          <w:spacing w:val="-5"/>
        </w:rPr>
        <w:t xml:space="preserve"> </w:t>
      </w:r>
      <w:r>
        <w:t>on</w:t>
      </w:r>
      <w:r>
        <w:rPr>
          <w:spacing w:val="-5"/>
        </w:rPr>
        <w:t xml:space="preserve"> </w:t>
      </w:r>
      <w:r>
        <w:t>Link</w:t>
      </w:r>
      <w:r>
        <w:rPr>
          <w:spacing w:val="-3"/>
        </w:rPr>
        <w:t xml:space="preserve"> </w:t>
      </w:r>
      <w:r>
        <w:t>2</w:t>
      </w:r>
      <w:r>
        <w:rPr>
          <w:spacing w:val="-5"/>
        </w:rPr>
        <w:t xml:space="preserve"> </w:t>
      </w:r>
      <w:r>
        <w:t>are</w:t>
      </w:r>
      <w:r>
        <w:rPr>
          <w:spacing w:val="-7"/>
        </w:rPr>
        <w:t xml:space="preserve"> </w:t>
      </w:r>
      <w:r>
        <w:t>set</w:t>
      </w:r>
      <w:r>
        <w:rPr>
          <w:spacing w:val="-5"/>
        </w:rPr>
        <w:t xml:space="preserve"> </w:t>
      </w:r>
      <w:r>
        <w:t>by AP</w:t>
      </w:r>
      <w:r>
        <w:rPr>
          <w:spacing w:val="-2"/>
        </w:rPr>
        <w:t xml:space="preserve"> </w:t>
      </w:r>
      <w:r>
        <w:t>2 with reference to Link</w:t>
      </w:r>
      <w:r>
        <w:rPr>
          <w:spacing w:val="-3"/>
        </w:rPr>
        <w:t xml:space="preserve"> </w:t>
      </w:r>
      <w:r>
        <w:t>1. As the value of the Beacon Interval for AP</w:t>
      </w:r>
      <w:r>
        <w:rPr>
          <w:spacing w:val="-3"/>
        </w:rPr>
        <w:t xml:space="preserve"> </w:t>
      </w:r>
      <w:r>
        <w:t>2 is greater than the value of beacon interval for AP</w:t>
      </w:r>
      <w:r>
        <w:rPr>
          <w:spacing w:val="-4"/>
        </w:rPr>
        <w:t xml:space="preserve"> </w:t>
      </w:r>
      <w:r>
        <w:t>1, the Quiet Count field of the Quiet element carried in the Per-STA Profile subelement corresponding to AP</w:t>
      </w:r>
      <w:r>
        <w:rPr>
          <w:spacing w:val="-3"/>
        </w:rPr>
        <w:t xml:space="preserve"> </w:t>
      </w:r>
      <w:r>
        <w:t>1 is decremented at a faster rate (i.e., 2 in this example) in every subsequent</w:t>
      </w:r>
      <w:r>
        <w:rPr>
          <w:spacing w:val="-3"/>
        </w:rPr>
        <w:t xml:space="preserve"> </w:t>
      </w:r>
      <w:r>
        <w:t>beacon</w:t>
      </w:r>
      <w:r>
        <w:rPr>
          <w:spacing w:val="-3"/>
        </w:rPr>
        <w:t xml:space="preserve"> </w:t>
      </w:r>
      <w:r>
        <w:t>transmitted</w:t>
      </w:r>
      <w:r>
        <w:rPr>
          <w:spacing w:val="-3"/>
        </w:rPr>
        <w:t xml:space="preserve"> </w:t>
      </w:r>
      <w:r>
        <w:t>by</w:t>
      </w:r>
      <w:r>
        <w:rPr>
          <w:spacing w:val="-3"/>
        </w:rPr>
        <w:t xml:space="preserve"> </w:t>
      </w:r>
      <w:r>
        <w:t>AP</w:t>
      </w:r>
      <w:r>
        <w:rPr>
          <w:spacing w:val="-3"/>
        </w:rPr>
        <w:t xml:space="preserve"> </w:t>
      </w:r>
      <w:r>
        <w:t>2.</w:t>
      </w:r>
      <w:r>
        <w:rPr>
          <w:spacing w:val="-3"/>
        </w:rPr>
        <w:t xml:space="preserve"> </w:t>
      </w:r>
      <w:r>
        <w:t>A</w:t>
      </w:r>
      <w:r>
        <w:rPr>
          <w:spacing w:val="-3"/>
        </w:rPr>
        <w:t xml:space="preserve"> </w:t>
      </w:r>
      <w:r>
        <w:t>non-AP</w:t>
      </w:r>
      <w:r>
        <w:rPr>
          <w:spacing w:val="-3"/>
        </w:rPr>
        <w:t xml:space="preserve"> </w:t>
      </w:r>
      <w:r>
        <w:t>STA</w:t>
      </w:r>
      <w:r>
        <w:rPr>
          <w:spacing w:val="-2"/>
        </w:rPr>
        <w:t xml:space="preserve"> </w:t>
      </w:r>
      <w:r>
        <w:t>affiliated</w:t>
      </w:r>
      <w:r>
        <w:rPr>
          <w:spacing w:val="-3"/>
        </w:rPr>
        <w:t xml:space="preserve"> </w:t>
      </w:r>
      <w:r>
        <w:t>with</w:t>
      </w:r>
      <w:r>
        <w:rPr>
          <w:spacing w:val="-3"/>
        </w:rPr>
        <w:t xml:space="preserve"> </w:t>
      </w:r>
      <w:r>
        <w:t>a</w:t>
      </w:r>
      <w:r>
        <w:rPr>
          <w:spacing w:val="-3"/>
        </w:rPr>
        <w:t xml:space="preserve"> </w:t>
      </w:r>
      <w:r>
        <w:t>non-AP</w:t>
      </w:r>
      <w:r>
        <w:rPr>
          <w:spacing w:val="-3"/>
        </w:rPr>
        <w:t xml:space="preserve"> </w:t>
      </w:r>
      <w:r>
        <w:t>MLD,</w:t>
      </w:r>
      <w:r>
        <w:rPr>
          <w:spacing w:val="-3"/>
        </w:rPr>
        <w:t xml:space="preserve"> </w:t>
      </w:r>
      <w:r>
        <w:t>which</w:t>
      </w:r>
      <w:r>
        <w:rPr>
          <w:spacing w:val="-3"/>
        </w:rPr>
        <w:t xml:space="preserve"> </w:t>
      </w:r>
      <w:r>
        <w:t>is</w:t>
      </w:r>
      <w:r>
        <w:rPr>
          <w:spacing w:val="-2"/>
        </w:rPr>
        <w:t xml:space="preserve"> </w:t>
      </w:r>
      <w:r>
        <w:t>capable</w:t>
      </w:r>
      <w:r>
        <w:rPr>
          <w:spacing w:val="-3"/>
        </w:rPr>
        <w:t xml:space="preserve"> </w:t>
      </w:r>
      <w:r>
        <w:t>of operating</w:t>
      </w:r>
      <w:r>
        <w:rPr>
          <w:spacing w:val="-1"/>
        </w:rPr>
        <w:t xml:space="preserve"> </w:t>
      </w:r>
      <w:r>
        <w:t>on</w:t>
      </w:r>
      <w:r>
        <w:rPr>
          <w:spacing w:val="-1"/>
        </w:rPr>
        <w:t xml:space="preserve"> </w:t>
      </w:r>
      <w:r>
        <w:t>Link</w:t>
      </w:r>
      <w:r>
        <w:rPr>
          <w:spacing w:val="-2"/>
        </w:rPr>
        <w:t xml:space="preserve"> </w:t>
      </w:r>
      <w:r>
        <w:t>2,</w:t>
      </w:r>
      <w:r>
        <w:rPr>
          <w:spacing w:val="-1"/>
        </w:rPr>
        <w:t xml:space="preserve"> </w:t>
      </w:r>
      <w:r>
        <w:t>transmits</w:t>
      </w:r>
      <w:r>
        <w:rPr>
          <w:spacing w:val="-1"/>
        </w:rPr>
        <w:t xml:space="preserve"> </w:t>
      </w:r>
      <w:r>
        <w:t>a (Re-)Association</w:t>
      </w:r>
      <w:r>
        <w:rPr>
          <w:spacing w:val="-1"/>
        </w:rPr>
        <w:t xml:space="preserve"> </w:t>
      </w:r>
      <w:r>
        <w:t>Request frame to AP</w:t>
      </w:r>
      <w:r>
        <w:rPr>
          <w:spacing w:val="-3"/>
        </w:rPr>
        <w:t xml:space="preserve"> </w:t>
      </w:r>
      <w:r>
        <w:t>2 (not shown in the</w:t>
      </w:r>
      <w:r>
        <w:rPr>
          <w:spacing w:val="-1"/>
        </w:rPr>
        <w:t xml:space="preserve"> </w:t>
      </w:r>
      <w:r>
        <w:t>figure), in order to perform multi-link setup. The multi-link setup includes Link</w:t>
      </w:r>
      <w:r>
        <w:rPr>
          <w:spacing w:val="-1"/>
        </w:rPr>
        <w:t xml:space="preserve"> </w:t>
      </w:r>
      <w:r>
        <w:t>1 as one of the links. Since the (Re)Association Response frame is transmitted by AP</w:t>
      </w:r>
      <w:r>
        <w:rPr>
          <w:spacing w:val="-3"/>
        </w:rPr>
        <w:t xml:space="preserve"> </w:t>
      </w:r>
      <w:r>
        <w:t>2 after the quiet interval has started on Link</w:t>
      </w:r>
      <w:r>
        <w:rPr>
          <w:spacing w:val="-2"/>
        </w:rPr>
        <w:t xml:space="preserve"> </w:t>
      </w:r>
      <w:r>
        <w:t>1, AP</w:t>
      </w:r>
      <w:r>
        <w:rPr>
          <w:spacing w:val="-3"/>
        </w:rPr>
        <w:t xml:space="preserve"> </w:t>
      </w:r>
      <w:r>
        <w:t>2 includes the Quiet element in the per-STA profile corresponding to AP</w:t>
      </w:r>
      <w:r>
        <w:rPr>
          <w:spacing w:val="-4"/>
        </w:rPr>
        <w:t xml:space="preserve"> </w:t>
      </w:r>
      <w:r>
        <w:t>1 in the (Re)Association Response frame it transmits. The Quiet Count field of the Quiet element carried in the (Re)Association Response frame is set to 128 to indicate that the quiet interval on Link</w:t>
      </w:r>
      <w:r>
        <w:rPr>
          <w:spacing w:val="-4"/>
        </w:rPr>
        <w:t xml:space="preserve"> </w:t>
      </w:r>
      <w:r>
        <w:t>1 started in the beacon interval that occurred one TBTT in the past on Link 1 (see 9.4.2.22 (Quiet element)).</w:t>
      </w:r>
    </w:p>
    <w:p w14:paraId="04F9C29C" w14:textId="77777777" w:rsidR="0078106B" w:rsidRDefault="0078106B" w:rsidP="0078106B">
      <w:pPr>
        <w:pStyle w:val="BodyText0"/>
        <w:kinsoku w:val="0"/>
        <w:overflowPunct w:val="0"/>
        <w:spacing w:before="1"/>
        <w:rPr>
          <w:sz w:val="15"/>
          <w:szCs w:val="15"/>
        </w:rPr>
      </w:pPr>
    </w:p>
    <w:p w14:paraId="7CAB7F15" w14:textId="77777777" w:rsidR="0078106B" w:rsidRDefault="0078106B" w:rsidP="0078106B">
      <w:pPr>
        <w:pStyle w:val="BodyText0"/>
        <w:kinsoku w:val="0"/>
        <w:overflowPunct w:val="0"/>
        <w:spacing w:before="1"/>
        <w:rPr>
          <w:sz w:val="15"/>
          <w:szCs w:val="15"/>
        </w:rPr>
        <w:sectPr w:rsidR="0078106B">
          <w:pgSz w:w="12240" w:h="15840"/>
          <w:pgMar w:top="1280" w:right="1640" w:bottom="880" w:left="1640" w:header="661" w:footer="681" w:gutter="0"/>
          <w:cols w:space="720"/>
          <w:noEndnote/>
        </w:sectPr>
      </w:pPr>
    </w:p>
    <w:p w14:paraId="5A375378" w14:textId="5B63EDB6" w:rsidR="0078106B" w:rsidRPr="00F60EB4" w:rsidRDefault="0078106B" w:rsidP="0078106B">
      <w:pPr>
        <w:pStyle w:val="BodyText0"/>
        <w:kinsoku w:val="0"/>
        <w:overflowPunct w:val="0"/>
        <w:spacing w:before="78"/>
        <w:ind w:left="633" w:right="-3" w:firstLine="92"/>
        <w:rPr>
          <w:rFonts w:ascii="Calibri" w:hAnsi="Calibri" w:cs="Calibri"/>
          <w:spacing w:val="-4"/>
          <w:w w:val="110"/>
          <w:sz w:val="12"/>
          <w:szCs w:val="12"/>
          <w:lang w:val="en-US"/>
        </w:rPr>
      </w:pPr>
      <w:r>
        <w:rPr>
          <w:noProof/>
        </w:rPr>
        <mc:AlternateContent>
          <mc:Choice Requires="wpg">
            <w:drawing>
              <wp:anchor distT="0" distB="0" distL="114300" distR="114300" simplePos="0" relativeHeight="251659776" behindDoc="0" locked="0" layoutInCell="0" allowOverlap="1" wp14:anchorId="451083C8" wp14:editId="5DBE311F">
                <wp:simplePos x="0" y="0"/>
                <wp:positionH relativeFrom="page">
                  <wp:posOffset>1558925</wp:posOffset>
                </wp:positionH>
                <wp:positionV relativeFrom="paragraph">
                  <wp:posOffset>217170</wp:posOffset>
                </wp:positionV>
                <wp:extent cx="4695825" cy="421640"/>
                <wp:effectExtent l="6350" t="12700" r="12700" b="381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421640"/>
                          <a:chOff x="2455" y="342"/>
                          <a:chExt cx="7395" cy="664"/>
                        </a:xfrm>
                      </wpg:grpSpPr>
                      <wps:wsp>
                        <wps:cNvPr id="262" name="Freeform 3"/>
                        <wps:cNvSpPr>
                          <a:spLocks/>
                        </wps:cNvSpPr>
                        <wps:spPr bwMode="auto">
                          <a:xfrm>
                            <a:off x="2464" y="991"/>
                            <a:ext cx="7385" cy="1"/>
                          </a:xfrm>
                          <a:custGeom>
                            <a:avLst/>
                            <a:gdLst>
                              <a:gd name="T0" fmla="*/ 0 w 7385"/>
                              <a:gd name="T1" fmla="*/ 0 h 1"/>
                              <a:gd name="T2" fmla="*/ 7384 w 7385"/>
                              <a:gd name="T3" fmla="*/ 0 h 1"/>
                            </a:gdLst>
                            <a:ahLst/>
                            <a:cxnLst>
                              <a:cxn ang="0">
                                <a:pos x="T0" y="T1"/>
                              </a:cxn>
                              <a:cxn ang="0">
                                <a:pos x="T2" y="T3"/>
                              </a:cxn>
                            </a:cxnLst>
                            <a:rect l="0" t="0" r="r" b="b"/>
                            <a:pathLst>
                              <a:path w="7385" h="1">
                                <a:moveTo>
                                  <a:pt x="0" y="0"/>
                                </a:moveTo>
                                <a:lnTo>
                                  <a:pt x="7384" y="0"/>
                                </a:lnTo>
                              </a:path>
                            </a:pathLst>
                          </a:custGeom>
                          <a:noFill/>
                          <a:ln w="9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5"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Freeform 5"/>
                        <wps:cNvSpPr>
                          <a:spLocks/>
                        </wps:cNvSpPr>
                        <wps:spPr bwMode="auto">
                          <a:xfrm>
                            <a:off x="2464"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7"/>
                        <wps:cNvSpPr>
                          <a:spLocks/>
                        </wps:cNvSpPr>
                        <wps:spPr bwMode="auto">
                          <a:xfrm>
                            <a:off x="31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9"/>
                        <wps:cNvSpPr>
                          <a:spLocks/>
                        </wps:cNvSpPr>
                        <wps:spPr bwMode="auto">
                          <a:xfrm>
                            <a:off x="39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51"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11"/>
                        <wps:cNvSpPr>
                          <a:spLocks/>
                        </wps:cNvSpPr>
                        <wps:spPr bwMode="auto">
                          <a:xfrm>
                            <a:off x="4651" y="521"/>
                            <a:ext cx="122" cy="471"/>
                          </a:xfrm>
                          <a:custGeom>
                            <a:avLst/>
                            <a:gdLst>
                              <a:gd name="T0" fmla="*/ 121 w 122"/>
                              <a:gd name="T1" fmla="*/ 0 h 471"/>
                              <a:gd name="T2" fmla="*/ 0 w 122"/>
                              <a:gd name="T3" fmla="*/ 0 h 471"/>
                              <a:gd name="T4" fmla="*/ 0 w 122"/>
                              <a:gd name="T5" fmla="*/ 470 h 471"/>
                              <a:gd name="T6" fmla="*/ 121 w 122"/>
                              <a:gd name="T7" fmla="*/ 470 h 471"/>
                              <a:gd name="T8" fmla="*/ 121 w 122"/>
                              <a:gd name="T9" fmla="*/ 0 h 471"/>
                            </a:gdLst>
                            <a:ahLst/>
                            <a:cxnLst>
                              <a:cxn ang="0">
                                <a:pos x="T0" y="T1"/>
                              </a:cxn>
                              <a:cxn ang="0">
                                <a:pos x="T2" y="T3"/>
                              </a:cxn>
                              <a:cxn ang="0">
                                <a:pos x="T4" y="T5"/>
                              </a:cxn>
                              <a:cxn ang="0">
                                <a:pos x="T6" y="T7"/>
                              </a:cxn>
                              <a:cxn ang="0">
                                <a:pos x="T8" y="T9"/>
                              </a:cxn>
                            </a:cxnLst>
                            <a:rect l="0" t="0" r="r" b="b"/>
                            <a:pathLst>
                              <a:path w="122" h="471">
                                <a:moveTo>
                                  <a:pt x="121" y="0"/>
                                </a:moveTo>
                                <a:lnTo>
                                  <a:pt x="0" y="0"/>
                                </a:lnTo>
                                <a:lnTo>
                                  <a:pt x="0" y="470"/>
                                </a:lnTo>
                                <a:lnTo>
                                  <a:pt x="121" y="470"/>
                                </a:lnTo>
                                <a:lnTo>
                                  <a:pt x="121" y="0"/>
                                </a:lnTo>
                                <a:close/>
                              </a:path>
                            </a:pathLst>
                          </a:custGeom>
                          <a:noFill/>
                          <a:ln w="10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2"/>
                        <wps:cNvSpPr>
                          <a:spLocks/>
                        </wps:cNvSpPr>
                        <wps:spPr bwMode="auto">
                          <a:xfrm>
                            <a:off x="5699" y="779"/>
                            <a:ext cx="4034" cy="1"/>
                          </a:xfrm>
                          <a:custGeom>
                            <a:avLst/>
                            <a:gdLst>
                              <a:gd name="T0" fmla="*/ 0 w 4034"/>
                              <a:gd name="T1" fmla="*/ 0 h 1"/>
                              <a:gd name="T2" fmla="*/ 4033 w 4034"/>
                              <a:gd name="T3" fmla="*/ 0 h 1"/>
                            </a:gdLst>
                            <a:ahLst/>
                            <a:cxnLst>
                              <a:cxn ang="0">
                                <a:pos x="T0" y="T1"/>
                              </a:cxn>
                              <a:cxn ang="0">
                                <a:pos x="T2" y="T3"/>
                              </a:cxn>
                            </a:cxnLst>
                            <a:rect l="0" t="0" r="r" b="b"/>
                            <a:pathLst>
                              <a:path w="4034" h="1">
                                <a:moveTo>
                                  <a:pt x="0" y="0"/>
                                </a:moveTo>
                                <a:lnTo>
                                  <a:pt x="4033" y="0"/>
                                </a:lnTo>
                              </a:path>
                            </a:pathLst>
                          </a:custGeom>
                          <a:noFill/>
                          <a:ln w="6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2" name="Group 13"/>
                        <wpg:cNvGrpSpPr>
                          <a:grpSpLocks/>
                        </wpg:cNvGrpSpPr>
                        <wpg:grpSpPr bwMode="auto">
                          <a:xfrm>
                            <a:off x="5582" y="740"/>
                            <a:ext cx="4268" cy="78"/>
                            <a:chOff x="5582" y="740"/>
                            <a:chExt cx="4268" cy="78"/>
                          </a:xfrm>
                        </wpg:grpSpPr>
                        <wps:wsp>
                          <wps:cNvPr id="273" name="Freeform 14"/>
                          <wps:cNvSpPr>
                            <a:spLocks/>
                          </wps:cNvSpPr>
                          <wps:spPr bwMode="auto">
                            <a:xfrm>
                              <a:off x="5582" y="740"/>
                              <a:ext cx="4268" cy="78"/>
                            </a:xfrm>
                            <a:custGeom>
                              <a:avLst/>
                              <a:gdLst>
                                <a:gd name="T0" fmla="*/ 127 w 4268"/>
                                <a:gd name="T1" fmla="*/ 0 h 78"/>
                                <a:gd name="T2" fmla="*/ 0 w 4268"/>
                                <a:gd name="T3" fmla="*/ 38 h 78"/>
                                <a:gd name="T4" fmla="*/ 127 w 4268"/>
                                <a:gd name="T5" fmla="*/ 78 h 78"/>
                                <a:gd name="T6" fmla="*/ 127 w 4268"/>
                                <a:gd name="T7" fmla="*/ 0 h 78"/>
                              </a:gdLst>
                              <a:ahLst/>
                              <a:cxnLst>
                                <a:cxn ang="0">
                                  <a:pos x="T0" y="T1"/>
                                </a:cxn>
                                <a:cxn ang="0">
                                  <a:pos x="T2" y="T3"/>
                                </a:cxn>
                                <a:cxn ang="0">
                                  <a:pos x="T4" y="T5"/>
                                </a:cxn>
                                <a:cxn ang="0">
                                  <a:pos x="T6" y="T7"/>
                                </a:cxn>
                              </a:cxnLst>
                              <a:rect l="0" t="0" r="r" b="b"/>
                              <a:pathLst>
                                <a:path w="4268" h="78">
                                  <a:moveTo>
                                    <a:pt x="127" y="0"/>
                                  </a:moveTo>
                                  <a:lnTo>
                                    <a:pt x="0" y="38"/>
                                  </a:lnTo>
                                  <a:lnTo>
                                    <a:pt x="127" y="7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
                          <wps:cNvSpPr>
                            <a:spLocks/>
                          </wps:cNvSpPr>
                          <wps:spPr bwMode="auto">
                            <a:xfrm>
                              <a:off x="5582" y="740"/>
                              <a:ext cx="4268" cy="78"/>
                            </a:xfrm>
                            <a:custGeom>
                              <a:avLst/>
                              <a:gdLst>
                                <a:gd name="T0" fmla="*/ 4267 w 4268"/>
                                <a:gd name="T1" fmla="*/ 38 h 78"/>
                                <a:gd name="T2" fmla="*/ 4140 w 4268"/>
                                <a:gd name="T3" fmla="*/ 0 h 78"/>
                                <a:gd name="T4" fmla="*/ 4140 w 4268"/>
                                <a:gd name="T5" fmla="*/ 78 h 78"/>
                                <a:gd name="T6" fmla="*/ 4267 w 4268"/>
                                <a:gd name="T7" fmla="*/ 38 h 78"/>
                              </a:gdLst>
                              <a:ahLst/>
                              <a:cxnLst>
                                <a:cxn ang="0">
                                  <a:pos x="T0" y="T1"/>
                                </a:cxn>
                                <a:cxn ang="0">
                                  <a:pos x="T2" y="T3"/>
                                </a:cxn>
                                <a:cxn ang="0">
                                  <a:pos x="T4" y="T5"/>
                                </a:cxn>
                                <a:cxn ang="0">
                                  <a:pos x="T6" y="T7"/>
                                </a:cxn>
                              </a:cxnLst>
                              <a:rect l="0" t="0" r="r" b="b"/>
                              <a:pathLst>
                                <a:path w="4268" h="78">
                                  <a:moveTo>
                                    <a:pt x="4267" y="38"/>
                                  </a:moveTo>
                                  <a:lnTo>
                                    <a:pt x="4140" y="0"/>
                                  </a:lnTo>
                                  <a:lnTo>
                                    <a:pt x="4140" y="78"/>
                                  </a:lnTo>
                                  <a:lnTo>
                                    <a:pt x="426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5"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53" y="526"/>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Freeform 17"/>
                        <wps:cNvSpPr>
                          <a:spLocks/>
                        </wps:cNvSpPr>
                        <wps:spPr bwMode="auto">
                          <a:xfrm>
                            <a:off x="5452" y="525"/>
                            <a:ext cx="130" cy="472"/>
                          </a:xfrm>
                          <a:custGeom>
                            <a:avLst/>
                            <a:gdLst>
                              <a:gd name="T0" fmla="*/ 129 w 130"/>
                              <a:gd name="T1" fmla="*/ 0 h 472"/>
                              <a:gd name="T2" fmla="*/ 0 w 130"/>
                              <a:gd name="T3" fmla="*/ 0 h 472"/>
                              <a:gd name="T4" fmla="*/ 0 w 130"/>
                              <a:gd name="T5" fmla="*/ 471 h 472"/>
                              <a:gd name="T6" fmla="*/ 129 w 130"/>
                              <a:gd name="T7" fmla="*/ 471 h 472"/>
                              <a:gd name="T8" fmla="*/ 129 w 130"/>
                              <a:gd name="T9" fmla="*/ 0 h 472"/>
                            </a:gdLst>
                            <a:ahLst/>
                            <a:cxnLst>
                              <a:cxn ang="0">
                                <a:pos x="T0" y="T1"/>
                              </a:cxn>
                              <a:cxn ang="0">
                                <a:pos x="T2" y="T3"/>
                              </a:cxn>
                              <a:cxn ang="0">
                                <a:pos x="T4" y="T5"/>
                              </a:cxn>
                              <a:cxn ang="0">
                                <a:pos x="T6" y="T7"/>
                              </a:cxn>
                              <a:cxn ang="0">
                                <a:pos x="T8" y="T9"/>
                              </a:cxn>
                            </a:cxnLst>
                            <a:rect l="0" t="0" r="r" b="b"/>
                            <a:pathLst>
                              <a:path w="130" h="472">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8"/>
                        <wps:cNvSpPr>
                          <a:spLocks/>
                        </wps:cNvSpPr>
                        <wps:spPr bwMode="auto">
                          <a:xfrm>
                            <a:off x="4729"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9"/>
                        <wps:cNvSpPr>
                          <a:spLocks/>
                        </wps:cNvSpPr>
                        <wps:spPr bwMode="auto">
                          <a:xfrm>
                            <a:off x="4669" y="463"/>
                            <a:ext cx="123" cy="58"/>
                          </a:xfrm>
                          <a:custGeom>
                            <a:avLst/>
                            <a:gdLst>
                              <a:gd name="T0" fmla="*/ 0 w 123"/>
                              <a:gd name="T1" fmla="*/ 0 h 58"/>
                              <a:gd name="T2" fmla="*/ 59 w 123"/>
                              <a:gd name="T3" fmla="*/ 57 h 58"/>
                              <a:gd name="T4" fmla="*/ 122 w 123"/>
                              <a:gd name="T5" fmla="*/ 0 h 58"/>
                            </a:gdLst>
                            <a:ahLst/>
                            <a:cxnLst>
                              <a:cxn ang="0">
                                <a:pos x="T0" y="T1"/>
                              </a:cxn>
                              <a:cxn ang="0">
                                <a:pos x="T2" y="T3"/>
                              </a:cxn>
                              <a:cxn ang="0">
                                <a:pos x="T4" y="T5"/>
                              </a:cxn>
                            </a:cxnLst>
                            <a:rect l="0" t="0" r="r" b="b"/>
                            <a:pathLst>
                              <a:path w="123" h="58">
                                <a:moveTo>
                                  <a:pt x="0" y="0"/>
                                </a:moveTo>
                                <a:lnTo>
                                  <a:pt x="59"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0"/>
                        <wps:cNvSpPr>
                          <a:spLocks/>
                        </wps:cNvSpPr>
                        <wps:spPr bwMode="auto">
                          <a:xfrm>
                            <a:off x="3991"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1"/>
                        <wps:cNvSpPr>
                          <a:spLocks/>
                        </wps:cNvSpPr>
                        <wps:spPr bwMode="auto">
                          <a:xfrm>
                            <a:off x="3931" y="470"/>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2"/>
                        <wps:cNvSpPr>
                          <a:spLocks/>
                        </wps:cNvSpPr>
                        <wps:spPr bwMode="auto">
                          <a:xfrm>
                            <a:off x="3203"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3"/>
                        <wps:cNvSpPr>
                          <a:spLocks/>
                        </wps:cNvSpPr>
                        <wps:spPr bwMode="auto">
                          <a:xfrm>
                            <a:off x="3142" y="463"/>
                            <a:ext cx="123" cy="58"/>
                          </a:xfrm>
                          <a:custGeom>
                            <a:avLst/>
                            <a:gdLst>
                              <a:gd name="T0" fmla="*/ 0 w 123"/>
                              <a:gd name="T1" fmla="*/ 0 h 58"/>
                              <a:gd name="T2" fmla="*/ 61 w 123"/>
                              <a:gd name="T3" fmla="*/ 57 h 58"/>
                              <a:gd name="T4" fmla="*/ 122 w 123"/>
                              <a:gd name="T5" fmla="*/ 0 h 58"/>
                            </a:gdLst>
                            <a:ahLst/>
                            <a:cxnLst>
                              <a:cxn ang="0">
                                <a:pos x="T0" y="T1"/>
                              </a:cxn>
                              <a:cxn ang="0">
                                <a:pos x="T2" y="T3"/>
                              </a:cxn>
                              <a:cxn ang="0">
                                <a:pos x="T4" y="T5"/>
                              </a:cxn>
                            </a:cxnLst>
                            <a:rect l="0" t="0" r="r" b="b"/>
                            <a:pathLst>
                              <a:path w="123" h="58">
                                <a:moveTo>
                                  <a:pt x="0" y="0"/>
                                </a:moveTo>
                                <a:lnTo>
                                  <a:pt x="61"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4"/>
                        <wps:cNvSpPr>
                          <a:spLocks/>
                        </wps:cNvSpPr>
                        <wps:spPr bwMode="auto">
                          <a:xfrm>
                            <a:off x="2518"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5"/>
                        <wps:cNvSpPr>
                          <a:spLocks/>
                        </wps:cNvSpPr>
                        <wps:spPr bwMode="auto">
                          <a:xfrm>
                            <a:off x="2457" y="470"/>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26"/>
                        <wps:cNvSpPr txBox="1">
                          <a:spLocks noChangeArrowheads="1"/>
                        </wps:cNvSpPr>
                        <wps:spPr bwMode="auto">
                          <a:xfrm>
                            <a:off x="3344" y="607"/>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s:wsp>
                        <wps:cNvPr id="286" name="Text Box 27"/>
                        <wps:cNvSpPr txBox="1">
                          <a:spLocks noChangeArrowheads="1"/>
                        </wps:cNvSpPr>
                        <wps:spPr bwMode="auto">
                          <a:xfrm>
                            <a:off x="7403" y="588"/>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083C8" id="Group 261" o:spid="_x0000_s1027" style="position:absolute;left:0;text-align:left;margin-left:122.75pt;margin-top:17.1pt;width:369.75pt;height:33.2pt;z-index:251659776;mso-position-horizontal-relative:page" coordorigin="2455,342" coordsize="739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" o:allowincell="f">
                <v:shape id="Freeform 3" o:spid="_x0000_s1028" style="position:absolute;left:2464;top:991;width:7385;height:1;visibility:visible;mso-wrap-style:square;v-text-anchor:top" coordsize="7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" path="m,l7384,e" filled="f" strokeweight=".26853mm">
                  <v:path arrowok="t" o:connecttype="custom" o:connectlocs="0,0;738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65;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">
                  <v:imagedata r:id="rId19" o:title=""/>
                </v:shape>
                <v:shape id="Freeform 5" o:spid="_x0000_s1030" style="position:absolute;left:2464;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" path="m123,l,,,470r123,l123,xe" filled="f" strokeweight=".28719mm">
                  <v:path arrowok="t" o:connecttype="custom" o:connectlocs="123,0;0,0;0,470;123,470;123,0" o:connectangles="0,0,0,0,0"/>
                </v:shape>
                <v:shape id="Picture 6" o:spid="_x0000_s1031" type="#_x0000_t75" style="position:absolute;left:31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">
                  <v:imagedata r:id="rId20" o:title=""/>
                </v:shape>
                <v:shape id="Freeform 7" o:spid="_x0000_s1032" style="position:absolute;left:31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" path="m123,l,,,470r123,l123,xe" filled="f" strokeweight=".28719mm">
                  <v:path arrowok="t" o:connecttype="custom" o:connectlocs="123,0;0,0;0,470;123,470;123,0" o:connectangles="0,0,0,0,0"/>
                </v:shape>
                <v:shape id="Picture 8" o:spid="_x0000_s1033" type="#_x0000_t75" style="position:absolute;left:39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">
                  <v:imagedata r:id="rId21" o:title=""/>
                </v:shape>
                <v:shape id="Freeform 9" o:spid="_x0000_s1034" style="position:absolute;left:39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" path="m123,l,,,470r123,l123,xe" filled="f" strokeweight=".28719mm">
                  <v:path arrowok="t" o:connecttype="custom" o:connectlocs="123,0;0,0;0,470;123,470;123,0" o:connectangles="0,0,0,0,0"/>
                </v:shape>
                <v:shape id="Picture 10" o:spid="_x0000_s1035" type="#_x0000_t75" style="position:absolute;left:4651;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">
                  <v:imagedata r:id="rId22" o:title=""/>
                </v:shape>
                <v:shape id="Freeform 11" o:spid="_x0000_s1036" style="position:absolute;left:4651;top:521;width:122;height:471;visibility:visible;mso-wrap-style:square;v-text-anchor:top" coordsize="1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" path="m121,l,,,470r121,l121,xe" filled="f" strokeweight=".28725mm">
                  <v:path arrowok="t" o:connecttype="custom" o:connectlocs="121,0;0,0;0,470;121,470;121,0" o:connectangles="0,0,0,0,0"/>
                </v:shape>
                <v:shape id="Freeform 12" o:spid="_x0000_s1037" style="position:absolute;left:5699;top:779;width:4034;height:1;visibility:visible;mso-wrap-style:square;v-text-anchor:top" coordsize="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" path="m,l4033,e" filled="f" strokeweight=".18481mm">
                  <v:path arrowok="t" o:connecttype="custom" o:connectlocs="0,0;4033,0" o:connectangles="0,0"/>
                </v:shape>
                <v:group id="Group 13" o:spid="_x0000_s1038" style="position:absolute;left:5582;top:740;width:4268;height:78" coordorigin="5582,740"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4" o:spid="_x0000_s1039"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" path="m127,l,38,127,78,127,xe" fillcolor="black" stroked="f">
                    <v:path arrowok="t" o:connecttype="custom" o:connectlocs="127,0;0,38;127,78;127,0" o:connectangles="0,0,0,0"/>
                  </v:shape>
                  <v:shape id="Freeform 15" o:spid="_x0000_s1040"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" path="m4267,38l4140,r,78l4267,38xe" fillcolor="black" stroked="f">
                    <v:path arrowok="t" o:connecttype="custom" o:connectlocs="4267,38;4140,0;4140,78;4267,38" o:connectangles="0,0,0,0"/>
                  </v:shape>
                </v:group>
                <v:shape id="Picture 16" o:spid="_x0000_s1041" type="#_x0000_t75" style="position:absolute;left:5453;top:526;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">
                  <v:imagedata r:id="rId23" o:title=""/>
                </v:shape>
                <v:shape id="Freeform 17" o:spid="_x0000_s1042" style="position:absolute;left:5452;top:525;width:130;height:472;visibility:visible;mso-wrap-style:square;v-text-anchor:top" coordsize="13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" path="m129,l,,,471r129,l129,xe" filled="f" strokeweight=".28708mm">
                  <v:path arrowok="t" o:connecttype="custom" o:connectlocs="129,0;0,0;0,471;129,471;129,0" o:connectangles="0,0,0,0,0"/>
                </v:shape>
                <v:shape id="Freeform 18" o:spid="_x0000_s1043" style="position:absolute;left:4729;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" path="m,l,178e" filled="f" strokeweight=".09031mm">
                  <v:path arrowok="t" o:connecttype="custom" o:connectlocs="0,0;0,178" o:connectangles="0,0"/>
                </v:shape>
                <v:shape id="Freeform 19" o:spid="_x0000_s1044" style="position:absolute;left:4669;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" path="m,l59,57,122,e" filled="f" strokeweight=".08519mm">
                  <v:path arrowok="t" o:connecttype="custom" o:connectlocs="0,0;59,57;122,0" o:connectangles="0,0,0"/>
                </v:shape>
                <v:shape id="Freeform 20" o:spid="_x0000_s1045" style="position:absolute;left:3991;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" path="m,l,178e" filled="f" strokeweight=".09031mm">
                  <v:path arrowok="t" o:connecttype="custom" o:connectlocs="0,0;0,178" o:connectangles="0,0"/>
                </v:shape>
                <v:shape id="Freeform 21" o:spid="_x0000_s1046" style="position:absolute;left:3931;top:470;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" path="m,l59,56,121,e" filled="f" strokeweight=".08517mm">
                  <v:path arrowok="t" o:connecttype="custom" o:connectlocs="0,0;59,56;121,0" o:connectangles="0,0,0"/>
                </v:shape>
                <v:shape id="Freeform 22" o:spid="_x0000_s1047" style="position:absolute;left:3203;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" path="m,l,178e" filled="f" strokeweight=".09031mm">
                  <v:path arrowok="t" o:connecttype="custom" o:connectlocs="0,0;0,178" o:connectangles="0,0"/>
                </v:shape>
                <v:shape id="Freeform 23" o:spid="_x0000_s1048" style="position:absolute;left:3142;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" path="m,l61,57,122,e" filled="f" strokeweight=".08519mm">
                  <v:path arrowok="t" o:connecttype="custom" o:connectlocs="0,0;61,57;122,0" o:connectangles="0,0,0"/>
                </v:shape>
                <v:shape id="Freeform 24" o:spid="_x0000_s1049" style="position:absolute;left:2518;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" path="m,l,178e" filled="f" strokeweight=".09031mm">
                  <v:path arrowok="t" o:connecttype="custom" o:connectlocs="0,0;0,178" o:connectangles="0,0"/>
                </v:shape>
                <v:shape id="Freeform 25" o:spid="_x0000_s1050" style="position:absolute;left:2457;top:470;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" path="m,l61,56,122,e" filled="f" strokeweight=".08514mm">
                  <v:path arrowok="t" o:connecttype="custom" o:connectlocs="0,0;61,56;122,0" o:connectangles="0,0,0"/>
                </v:shape>
                <v:shape id="Text Box 26" o:spid="_x0000_s1051" type="#_x0000_t202" style="position:absolute;left:3344;top:607;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v:shape id="Text Box 27" o:spid="_x0000_s1052" type="#_x0000_t202" style="position:absolute;left:7403;top:588;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v:textbox>
                </v:shape>
                <w10:wrap anchorx="page"/>
              </v:group>
            </w:pict>
          </mc:Fallback>
        </mc:AlternateContent>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=4</w:t>
      </w:r>
    </w:p>
    <w:p w14:paraId="178A12C4" w14:textId="4C506CB0" w:rsidR="0078106B" w:rsidRPr="00F60EB4" w:rsidRDefault="0078106B" w:rsidP="0078106B">
      <w:pPr>
        <w:pStyle w:val="BodyText0"/>
        <w:kinsoku w:val="0"/>
        <w:overflowPunct w:val="0"/>
        <w:spacing w:before="81"/>
        <w:ind w:left="202" w:right="-3" w:firstLine="92"/>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=3</w:t>
      </w:r>
    </w:p>
    <w:p w14:paraId="26FE9975" w14:textId="28A1B1E6" w:rsidR="0078106B" w:rsidRPr="00D50B43" w:rsidRDefault="0078106B" w:rsidP="0078106B">
      <w:pPr>
        <w:pStyle w:val="BodyText0"/>
        <w:kinsoku w:val="0"/>
        <w:overflowPunct w:val="0"/>
        <w:spacing w:before="81"/>
        <w:ind w:left="246" w:right="-1" w:firstLine="93"/>
        <w:rPr>
          <w:rFonts w:ascii="Calibri" w:hAnsi="Calibri" w:cs="Calibri"/>
          <w:spacing w:val="-4"/>
          <w:w w:val="110"/>
          <w:sz w:val="12"/>
          <w:szCs w:val="12"/>
          <w:lang w:val="en-US"/>
        </w:rPr>
      </w:pPr>
      <w:r w:rsidRPr="00F60EB4">
        <w:rPr>
          <w:sz w:val="24"/>
          <w:szCs w:val="24"/>
          <w:lang w:val="en-US"/>
        </w:rPr>
        <w:br w:type="column"/>
      </w:r>
      <w:r w:rsidR="00F60EB4">
        <w:rPr>
          <w:rFonts w:ascii="Calibri" w:hAnsi="Calibri" w:cs="Calibri"/>
          <w:w w:val="110"/>
          <w:sz w:val="12"/>
          <w:szCs w:val="12"/>
          <w:lang w:val="fr-FR"/>
        </w:rPr>
        <w:pgNum/>
      </w:r>
      <w:r w:rsidR="00F60EB4" w:rsidRPr="00D50B43">
        <w:rPr>
          <w:rFonts w:ascii="Calibri" w:hAnsi="Calibri" w:cs="Calibri"/>
          <w:w w:val="110"/>
          <w:sz w:val="12"/>
          <w:szCs w:val="12"/>
          <w:lang w:val="en-US"/>
        </w:rPr>
        <w:t xml:space="preserve">o </w:t>
      </w:r>
      <w:proofErr w:type="spellStart"/>
      <w:r w:rsidR="00F60EB4" w:rsidRPr="00D50B43">
        <w:rPr>
          <w:rFonts w:ascii="Calibri" w:hAnsi="Calibri" w:cs="Calibri"/>
          <w:w w:val="110"/>
          <w:sz w:val="12"/>
          <w:szCs w:val="12"/>
          <w:lang w:val="en-US"/>
        </w:rPr>
        <w:t>unt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=2</w:t>
      </w:r>
    </w:p>
    <w:p w14:paraId="1051F67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pPr>
      <w:r w:rsidRPr="00D50B43">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w:t>
      </w:r>
    </w:p>
    <w:p w14:paraId="33683E3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4" w:space="720" w:equalWidth="0">
            <w:col w:w="1112" w:space="40"/>
            <w:col w:w="681" w:space="39"/>
            <w:col w:w="725" w:space="39"/>
            <w:col w:w="6324"/>
          </w:cols>
          <w:noEndnote/>
        </w:sectPr>
      </w:pPr>
    </w:p>
    <w:p w14:paraId="4126C248" w14:textId="77777777" w:rsidR="0078106B" w:rsidRPr="00D50B43" w:rsidRDefault="0078106B" w:rsidP="0078106B">
      <w:pPr>
        <w:pStyle w:val="BodyText0"/>
        <w:kinsoku w:val="0"/>
        <w:overflowPunct w:val="0"/>
        <w:rPr>
          <w:rFonts w:ascii="Calibri" w:hAnsi="Calibri" w:cs="Calibri"/>
          <w:lang w:val="en-US"/>
        </w:rPr>
      </w:pPr>
    </w:p>
    <w:p w14:paraId="06F80DE4" w14:textId="77777777" w:rsidR="0078106B" w:rsidRPr="00D50B43" w:rsidRDefault="0078106B" w:rsidP="0078106B">
      <w:pPr>
        <w:pStyle w:val="BodyText0"/>
        <w:kinsoku w:val="0"/>
        <w:overflowPunct w:val="0"/>
        <w:rPr>
          <w:rFonts w:ascii="Calibri" w:hAnsi="Calibri" w:cs="Calibri"/>
          <w:sz w:val="12"/>
          <w:szCs w:val="12"/>
          <w:lang w:val="en-US"/>
        </w:rPr>
      </w:pPr>
    </w:p>
    <w:p w14:paraId="75398D1C" w14:textId="77777777" w:rsidR="0078106B" w:rsidRDefault="0078106B" w:rsidP="0078106B">
      <w:pPr>
        <w:pStyle w:val="BodyText0"/>
        <w:kinsoku w:val="0"/>
        <w:overflowPunct w:val="0"/>
        <w:spacing w:before="89"/>
        <w:ind w:left="8245" w:right="409" w:hanging="11"/>
        <w:jc w:val="right"/>
        <w:rPr>
          <w:rFonts w:ascii="Calibri" w:hAnsi="Calibri" w:cs="Calibri"/>
          <w:spacing w:val="-4"/>
          <w:w w:val="110"/>
          <w:sz w:val="12"/>
          <w:szCs w:val="12"/>
        </w:rPr>
      </w:pP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1</w:t>
      </w:r>
      <w:r>
        <w:rPr>
          <w:rFonts w:ascii="Calibri" w:hAnsi="Calibri" w:cs="Calibri"/>
          <w:spacing w:val="40"/>
          <w:w w:val="110"/>
          <w:sz w:val="12"/>
          <w:szCs w:val="12"/>
        </w:rPr>
        <w:t xml:space="preserve"> </w:t>
      </w:r>
      <w:r>
        <w:rPr>
          <w:rFonts w:ascii="Calibri" w:hAnsi="Calibri" w:cs="Calibri"/>
          <w:spacing w:val="-4"/>
          <w:w w:val="110"/>
          <w:sz w:val="12"/>
          <w:szCs w:val="12"/>
        </w:rPr>
        <w:t>(AP1)</w:t>
      </w:r>
    </w:p>
    <w:p w14:paraId="3BE76E99" w14:textId="77777777" w:rsidR="0078106B" w:rsidRDefault="0078106B" w:rsidP="0078106B">
      <w:pPr>
        <w:pStyle w:val="BodyText0"/>
        <w:kinsoku w:val="0"/>
        <w:overflowPunct w:val="0"/>
        <w:spacing w:before="8"/>
        <w:rPr>
          <w:rFonts w:ascii="Calibri" w:hAnsi="Calibri" w:cs="Calibri"/>
          <w:sz w:val="8"/>
          <w:szCs w:val="8"/>
        </w:rPr>
      </w:pPr>
    </w:p>
    <w:p w14:paraId="388AAE23" w14:textId="77777777" w:rsidR="0078106B" w:rsidRDefault="0078106B" w:rsidP="0078106B">
      <w:pPr>
        <w:pStyle w:val="BodyText0"/>
        <w:kinsoku w:val="0"/>
        <w:overflowPunct w:val="0"/>
        <w:spacing w:before="8"/>
        <w:rPr>
          <w:rFonts w:ascii="Calibri" w:hAnsi="Calibri" w:cs="Calibri"/>
          <w:sz w:val="8"/>
          <w:szCs w:val="8"/>
        </w:rPr>
        <w:sectPr w:rsidR="0078106B">
          <w:type w:val="continuous"/>
          <w:pgSz w:w="12240" w:h="15840"/>
          <w:pgMar w:top="1280" w:right="1640" w:bottom="960" w:left="1640" w:header="720" w:footer="720" w:gutter="0"/>
          <w:cols w:space="720" w:equalWidth="0">
            <w:col w:w="8960"/>
          </w:cols>
          <w:noEndnote/>
        </w:sectPr>
      </w:pPr>
    </w:p>
    <w:p w14:paraId="3B47444A" w14:textId="5566AC36" w:rsidR="0078106B" w:rsidRDefault="0078106B" w:rsidP="0078106B">
      <w:pPr>
        <w:pStyle w:val="BodyText0"/>
        <w:kinsoku w:val="0"/>
        <w:overflowPunct w:val="0"/>
        <w:spacing w:before="77"/>
        <w:ind w:left="1686" w:right="-6" w:firstLine="92"/>
        <w:rPr>
          <w:rFonts w:ascii="Calibri" w:hAnsi="Calibri" w:cs="Calibri"/>
          <w:spacing w:val="-4"/>
          <w:w w:val="110"/>
          <w:sz w:val="12"/>
          <w:szCs w:val="12"/>
        </w:rPr>
      </w:pPr>
      <w:r>
        <w:rPr>
          <w:noProof/>
        </w:rPr>
        <mc:AlternateContent>
          <mc:Choice Requires="wpg">
            <w:drawing>
              <wp:anchor distT="0" distB="0" distL="114300" distR="114300" simplePos="0" relativeHeight="251660800" behindDoc="0" locked="0" layoutInCell="0" allowOverlap="1" wp14:anchorId="259C6C92" wp14:editId="0D8FD756">
                <wp:simplePos x="0" y="0"/>
                <wp:positionH relativeFrom="page">
                  <wp:posOffset>1247140</wp:posOffset>
                </wp:positionH>
                <wp:positionV relativeFrom="paragraph">
                  <wp:posOffset>217805</wp:posOffset>
                </wp:positionV>
                <wp:extent cx="5012690" cy="574040"/>
                <wp:effectExtent l="8890" t="8890" r="7620" b="762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040"/>
                          <a:chOff x="1964" y="343"/>
                          <a:chExt cx="7894" cy="904"/>
                        </a:xfrm>
                      </wpg:grpSpPr>
                      <wpg:grpSp>
                        <wpg:cNvPr id="208" name="Group 29"/>
                        <wpg:cNvGrpSpPr>
                          <a:grpSpLocks/>
                        </wpg:cNvGrpSpPr>
                        <wpg:grpSpPr bwMode="auto">
                          <a:xfrm>
                            <a:off x="1972" y="999"/>
                            <a:ext cx="7877" cy="8"/>
                            <a:chOff x="1972" y="999"/>
                            <a:chExt cx="7877" cy="8"/>
                          </a:xfrm>
                        </wpg:grpSpPr>
                        <wps:wsp>
                          <wps:cNvPr id="209" name="Freeform 30"/>
                          <wps:cNvSpPr>
                            <a:spLocks/>
                          </wps:cNvSpPr>
                          <wps:spPr bwMode="auto">
                            <a:xfrm>
                              <a:off x="1972" y="999"/>
                              <a:ext cx="7877" cy="8"/>
                            </a:xfrm>
                            <a:custGeom>
                              <a:avLst/>
                              <a:gdLst>
                                <a:gd name="T0" fmla="*/ 0 w 7877"/>
                                <a:gd name="T1" fmla="*/ 0 h 8"/>
                                <a:gd name="T2" fmla="*/ 7876 w 7877"/>
                                <a:gd name="T3" fmla="*/ 0 h 8"/>
                              </a:gdLst>
                              <a:ahLst/>
                              <a:cxnLst>
                                <a:cxn ang="0">
                                  <a:pos x="T0" y="T1"/>
                                </a:cxn>
                                <a:cxn ang="0">
                                  <a:pos x="T2" y="T3"/>
                                </a:cxn>
                              </a:cxnLst>
                              <a:rect l="0" t="0" r="r" b="b"/>
                              <a:pathLst>
                                <a:path w="7877" h="8">
                                  <a:moveTo>
                                    <a:pt x="0" y="0"/>
                                  </a:moveTo>
                                  <a:lnTo>
                                    <a:pt x="7876" y="0"/>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31"/>
                          <wps:cNvSpPr>
                            <a:spLocks/>
                          </wps:cNvSpPr>
                          <wps:spPr bwMode="auto">
                            <a:xfrm>
                              <a:off x="1972" y="999"/>
                              <a:ext cx="7877" cy="8"/>
                            </a:xfrm>
                            <a:custGeom>
                              <a:avLst/>
                              <a:gdLst>
                                <a:gd name="T0" fmla="*/ 0 w 7877"/>
                                <a:gd name="T1" fmla="*/ 7 h 8"/>
                                <a:gd name="T2" fmla="*/ 7876 w 7877"/>
                                <a:gd name="T3" fmla="*/ 7 h 8"/>
                              </a:gdLst>
                              <a:ahLst/>
                              <a:cxnLst>
                                <a:cxn ang="0">
                                  <a:pos x="T0" y="T1"/>
                                </a:cxn>
                                <a:cxn ang="0">
                                  <a:pos x="T2" y="T3"/>
                                </a:cxn>
                              </a:cxnLst>
                              <a:rect l="0" t="0" r="r" b="b"/>
                              <a:pathLst>
                                <a:path w="7877" h="8">
                                  <a:moveTo>
                                    <a:pt x="0" y="7"/>
                                  </a:moveTo>
                                  <a:lnTo>
                                    <a:pt x="7876" y="7"/>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11"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7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Freeform 33"/>
                        <wps:cNvSpPr>
                          <a:spLocks/>
                        </wps:cNvSpPr>
                        <wps:spPr bwMode="auto">
                          <a:xfrm>
                            <a:off x="197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48"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Freeform 35"/>
                        <wps:cNvSpPr>
                          <a:spLocks/>
                        </wps:cNvSpPr>
                        <wps:spPr bwMode="auto">
                          <a:xfrm>
                            <a:off x="3548"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5"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32"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Freeform 37"/>
                        <wps:cNvSpPr>
                          <a:spLocks/>
                        </wps:cNvSpPr>
                        <wps:spPr bwMode="auto">
                          <a:xfrm>
                            <a:off x="513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2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Freeform 39"/>
                        <wps:cNvSpPr>
                          <a:spLocks/>
                        </wps:cNvSpPr>
                        <wps:spPr bwMode="auto">
                          <a:xfrm>
                            <a:off x="662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40"/>
                        <wpg:cNvGrpSpPr>
                          <a:grpSpLocks/>
                        </wpg:cNvGrpSpPr>
                        <wpg:grpSpPr bwMode="auto">
                          <a:xfrm>
                            <a:off x="7182" y="751"/>
                            <a:ext cx="2675" cy="16"/>
                            <a:chOff x="7182" y="751"/>
                            <a:chExt cx="2675" cy="16"/>
                          </a:xfrm>
                        </wpg:grpSpPr>
                        <wps:wsp>
                          <wps:cNvPr id="220" name="Freeform 41"/>
                          <wps:cNvSpPr>
                            <a:spLocks/>
                          </wps:cNvSpPr>
                          <wps:spPr bwMode="auto">
                            <a:xfrm>
                              <a:off x="7182" y="751"/>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2"/>
                          <wps:cNvSpPr>
                            <a:spLocks/>
                          </wps:cNvSpPr>
                          <wps:spPr bwMode="auto">
                            <a:xfrm>
                              <a:off x="7182" y="751"/>
                              <a:ext cx="2675" cy="16"/>
                            </a:xfrm>
                            <a:custGeom>
                              <a:avLst/>
                              <a:gdLst>
                                <a:gd name="T0" fmla="*/ 325 w 2675"/>
                                <a:gd name="T1" fmla="*/ 15 h 16"/>
                                <a:gd name="T2" fmla="*/ 200 w 2675"/>
                                <a:gd name="T3" fmla="*/ 15 h 16"/>
                                <a:gd name="T4" fmla="*/ 196 w 2675"/>
                                <a:gd name="T5" fmla="*/ 12 h 16"/>
                                <a:gd name="T6" fmla="*/ 196 w 2675"/>
                                <a:gd name="T7" fmla="*/ 3 h 16"/>
                                <a:gd name="T8" fmla="*/ 200 w 2675"/>
                                <a:gd name="T9" fmla="*/ 0 h 16"/>
                                <a:gd name="T10" fmla="*/ 325 w 2675"/>
                                <a:gd name="T11" fmla="*/ 0 h 16"/>
                                <a:gd name="T12" fmla="*/ 327 w 2675"/>
                                <a:gd name="T13" fmla="*/ 3 h 16"/>
                                <a:gd name="T14" fmla="*/ 327 w 2675"/>
                                <a:gd name="T15" fmla="*/ 12 h 16"/>
                                <a:gd name="T16" fmla="*/ 32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5" y="15"/>
                                  </a:moveTo>
                                  <a:lnTo>
                                    <a:pt x="200" y="15"/>
                                  </a:lnTo>
                                  <a:lnTo>
                                    <a:pt x="196" y="12"/>
                                  </a:lnTo>
                                  <a:lnTo>
                                    <a:pt x="196" y="3"/>
                                  </a:lnTo>
                                  <a:lnTo>
                                    <a:pt x="200" y="0"/>
                                  </a:lnTo>
                                  <a:lnTo>
                                    <a:pt x="325" y="0"/>
                                  </a:lnTo>
                                  <a:lnTo>
                                    <a:pt x="327" y="3"/>
                                  </a:lnTo>
                                  <a:lnTo>
                                    <a:pt x="327" y="12"/>
                                  </a:lnTo>
                                  <a:lnTo>
                                    <a:pt x="3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3"/>
                          <wps:cNvSpPr>
                            <a:spLocks/>
                          </wps:cNvSpPr>
                          <wps:spPr bwMode="auto">
                            <a:xfrm>
                              <a:off x="7182" y="751"/>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4"/>
                          <wps:cNvSpPr>
                            <a:spLocks/>
                          </wps:cNvSpPr>
                          <wps:spPr bwMode="auto">
                            <a:xfrm>
                              <a:off x="7182" y="751"/>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5"/>
                          <wps:cNvSpPr>
                            <a:spLocks/>
                          </wps:cNvSpPr>
                          <wps:spPr bwMode="auto">
                            <a:xfrm>
                              <a:off x="7182" y="751"/>
                              <a:ext cx="2675" cy="16"/>
                            </a:xfrm>
                            <a:custGeom>
                              <a:avLst/>
                              <a:gdLst>
                                <a:gd name="T0" fmla="*/ 915 w 2675"/>
                                <a:gd name="T1" fmla="*/ 15 h 16"/>
                                <a:gd name="T2" fmla="*/ 790 w 2675"/>
                                <a:gd name="T3" fmla="*/ 15 h 16"/>
                                <a:gd name="T4" fmla="*/ 787 w 2675"/>
                                <a:gd name="T5" fmla="*/ 12 h 16"/>
                                <a:gd name="T6" fmla="*/ 787 w 2675"/>
                                <a:gd name="T7" fmla="*/ 3 h 16"/>
                                <a:gd name="T8" fmla="*/ 790 w 2675"/>
                                <a:gd name="T9" fmla="*/ 0 h 16"/>
                                <a:gd name="T10" fmla="*/ 915 w 2675"/>
                                <a:gd name="T11" fmla="*/ 0 h 16"/>
                                <a:gd name="T12" fmla="*/ 917 w 2675"/>
                                <a:gd name="T13" fmla="*/ 3 h 16"/>
                                <a:gd name="T14" fmla="*/ 917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0" y="15"/>
                                  </a:lnTo>
                                  <a:lnTo>
                                    <a:pt x="787" y="12"/>
                                  </a:lnTo>
                                  <a:lnTo>
                                    <a:pt x="787" y="3"/>
                                  </a:lnTo>
                                  <a:lnTo>
                                    <a:pt x="790" y="0"/>
                                  </a:lnTo>
                                  <a:lnTo>
                                    <a:pt x="915" y="0"/>
                                  </a:lnTo>
                                  <a:lnTo>
                                    <a:pt x="917" y="3"/>
                                  </a:lnTo>
                                  <a:lnTo>
                                    <a:pt x="917"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6"/>
                          <wps:cNvSpPr>
                            <a:spLocks/>
                          </wps:cNvSpPr>
                          <wps:spPr bwMode="auto">
                            <a:xfrm>
                              <a:off x="7182" y="751"/>
                              <a:ext cx="2675" cy="16"/>
                            </a:xfrm>
                            <a:custGeom>
                              <a:avLst/>
                              <a:gdLst>
                                <a:gd name="T0" fmla="*/ 1112 w 2675"/>
                                <a:gd name="T1" fmla="*/ 15 h 16"/>
                                <a:gd name="T2" fmla="*/ 987 w 2675"/>
                                <a:gd name="T3" fmla="*/ 15 h 16"/>
                                <a:gd name="T4" fmla="*/ 983 w 2675"/>
                                <a:gd name="T5" fmla="*/ 12 h 16"/>
                                <a:gd name="T6" fmla="*/ 983 w 2675"/>
                                <a:gd name="T7" fmla="*/ 3 h 16"/>
                                <a:gd name="T8" fmla="*/ 987 w 2675"/>
                                <a:gd name="T9" fmla="*/ 0 h 16"/>
                                <a:gd name="T10" fmla="*/ 1112 w 2675"/>
                                <a:gd name="T11" fmla="*/ 0 h 16"/>
                                <a:gd name="T12" fmla="*/ 1114 w 2675"/>
                                <a:gd name="T13" fmla="*/ 3 h 16"/>
                                <a:gd name="T14" fmla="*/ 1114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7" y="15"/>
                                  </a:lnTo>
                                  <a:lnTo>
                                    <a:pt x="983" y="12"/>
                                  </a:lnTo>
                                  <a:lnTo>
                                    <a:pt x="983" y="3"/>
                                  </a:lnTo>
                                  <a:lnTo>
                                    <a:pt x="987" y="0"/>
                                  </a:lnTo>
                                  <a:lnTo>
                                    <a:pt x="1112" y="0"/>
                                  </a:lnTo>
                                  <a:lnTo>
                                    <a:pt x="1114" y="3"/>
                                  </a:lnTo>
                                  <a:lnTo>
                                    <a:pt x="1114"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7"/>
                          <wps:cNvSpPr>
                            <a:spLocks/>
                          </wps:cNvSpPr>
                          <wps:spPr bwMode="auto">
                            <a:xfrm>
                              <a:off x="7182" y="751"/>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8"/>
                          <wps:cNvSpPr>
                            <a:spLocks/>
                          </wps:cNvSpPr>
                          <wps:spPr bwMode="auto">
                            <a:xfrm>
                              <a:off x="7182" y="751"/>
                              <a:ext cx="2675" cy="16"/>
                            </a:xfrm>
                            <a:custGeom>
                              <a:avLst/>
                              <a:gdLst>
                                <a:gd name="T0" fmla="*/ 1505 w 2675"/>
                                <a:gd name="T1" fmla="*/ 15 h 16"/>
                                <a:gd name="T2" fmla="*/ 1382 w 2675"/>
                                <a:gd name="T3" fmla="*/ 15 h 16"/>
                                <a:gd name="T4" fmla="*/ 1377 w 2675"/>
                                <a:gd name="T5" fmla="*/ 12 h 16"/>
                                <a:gd name="T6" fmla="*/ 1377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7" y="12"/>
                                  </a:lnTo>
                                  <a:lnTo>
                                    <a:pt x="1377"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9"/>
                          <wps:cNvSpPr>
                            <a:spLocks/>
                          </wps:cNvSpPr>
                          <wps:spPr bwMode="auto">
                            <a:xfrm>
                              <a:off x="7182" y="751"/>
                              <a:ext cx="2675" cy="16"/>
                            </a:xfrm>
                            <a:custGeom>
                              <a:avLst/>
                              <a:gdLst>
                                <a:gd name="T0" fmla="*/ 1702 w 2675"/>
                                <a:gd name="T1" fmla="*/ 15 h 16"/>
                                <a:gd name="T2" fmla="*/ 1579 w 2675"/>
                                <a:gd name="T3" fmla="*/ 15 h 16"/>
                                <a:gd name="T4" fmla="*/ 1574 w 2675"/>
                                <a:gd name="T5" fmla="*/ 12 h 16"/>
                                <a:gd name="T6" fmla="*/ 1574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4" y="12"/>
                                  </a:lnTo>
                                  <a:lnTo>
                                    <a:pt x="1574"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0"/>
                          <wps:cNvSpPr>
                            <a:spLocks/>
                          </wps:cNvSpPr>
                          <wps:spPr bwMode="auto">
                            <a:xfrm>
                              <a:off x="7182" y="751"/>
                              <a:ext cx="2675" cy="16"/>
                            </a:xfrm>
                            <a:custGeom>
                              <a:avLst/>
                              <a:gdLst>
                                <a:gd name="T0" fmla="*/ 1899 w 2675"/>
                                <a:gd name="T1" fmla="*/ 15 h 16"/>
                                <a:gd name="T2" fmla="*/ 1775 w 2675"/>
                                <a:gd name="T3" fmla="*/ 15 h 16"/>
                                <a:gd name="T4" fmla="*/ 1771 w 2675"/>
                                <a:gd name="T5" fmla="*/ 12 h 16"/>
                                <a:gd name="T6" fmla="*/ 1771 w 2675"/>
                                <a:gd name="T7" fmla="*/ 3 h 16"/>
                                <a:gd name="T8" fmla="*/ 1775 w 2675"/>
                                <a:gd name="T9" fmla="*/ 0 h 16"/>
                                <a:gd name="T10" fmla="*/ 1899 w 2675"/>
                                <a:gd name="T11" fmla="*/ 0 h 16"/>
                                <a:gd name="T12" fmla="*/ 1903 w 2675"/>
                                <a:gd name="T13" fmla="*/ 3 h 16"/>
                                <a:gd name="T14" fmla="*/ 1903 w 2675"/>
                                <a:gd name="T15" fmla="*/ 12 h 16"/>
                                <a:gd name="T16" fmla="*/ 189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899" y="15"/>
                                  </a:moveTo>
                                  <a:lnTo>
                                    <a:pt x="1775" y="15"/>
                                  </a:lnTo>
                                  <a:lnTo>
                                    <a:pt x="1771" y="12"/>
                                  </a:lnTo>
                                  <a:lnTo>
                                    <a:pt x="1771" y="3"/>
                                  </a:lnTo>
                                  <a:lnTo>
                                    <a:pt x="1775" y="0"/>
                                  </a:lnTo>
                                  <a:lnTo>
                                    <a:pt x="1899" y="0"/>
                                  </a:lnTo>
                                  <a:lnTo>
                                    <a:pt x="1903" y="3"/>
                                  </a:lnTo>
                                  <a:lnTo>
                                    <a:pt x="1903" y="12"/>
                                  </a:lnTo>
                                  <a:lnTo>
                                    <a:pt x="189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1"/>
                          <wps:cNvSpPr>
                            <a:spLocks/>
                          </wps:cNvSpPr>
                          <wps:spPr bwMode="auto">
                            <a:xfrm>
                              <a:off x="7182" y="751"/>
                              <a:ext cx="2675" cy="16"/>
                            </a:xfrm>
                            <a:custGeom>
                              <a:avLst/>
                              <a:gdLst>
                                <a:gd name="T0" fmla="*/ 2096 w 2675"/>
                                <a:gd name="T1" fmla="*/ 15 h 16"/>
                                <a:gd name="T2" fmla="*/ 1972 w 2675"/>
                                <a:gd name="T3" fmla="*/ 15 h 16"/>
                                <a:gd name="T4" fmla="*/ 1969 w 2675"/>
                                <a:gd name="T5" fmla="*/ 12 h 16"/>
                                <a:gd name="T6" fmla="*/ 1969 w 2675"/>
                                <a:gd name="T7" fmla="*/ 3 h 16"/>
                                <a:gd name="T8" fmla="*/ 1972 w 2675"/>
                                <a:gd name="T9" fmla="*/ 0 h 16"/>
                                <a:gd name="T10" fmla="*/ 2096 w 2675"/>
                                <a:gd name="T11" fmla="*/ 0 h 16"/>
                                <a:gd name="T12" fmla="*/ 2099 w 2675"/>
                                <a:gd name="T13" fmla="*/ 3 h 16"/>
                                <a:gd name="T14" fmla="*/ 2099 w 2675"/>
                                <a:gd name="T15" fmla="*/ 12 h 16"/>
                                <a:gd name="T16" fmla="*/ 2096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6" y="15"/>
                                  </a:moveTo>
                                  <a:lnTo>
                                    <a:pt x="1972" y="15"/>
                                  </a:lnTo>
                                  <a:lnTo>
                                    <a:pt x="1969" y="12"/>
                                  </a:lnTo>
                                  <a:lnTo>
                                    <a:pt x="1969" y="3"/>
                                  </a:lnTo>
                                  <a:lnTo>
                                    <a:pt x="1972" y="0"/>
                                  </a:lnTo>
                                  <a:lnTo>
                                    <a:pt x="2096" y="0"/>
                                  </a:lnTo>
                                  <a:lnTo>
                                    <a:pt x="2099" y="3"/>
                                  </a:lnTo>
                                  <a:lnTo>
                                    <a:pt x="2099" y="12"/>
                                  </a:lnTo>
                                  <a:lnTo>
                                    <a:pt x="209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2"/>
                          <wps:cNvSpPr>
                            <a:spLocks/>
                          </wps:cNvSpPr>
                          <wps:spPr bwMode="auto">
                            <a:xfrm>
                              <a:off x="7182" y="751"/>
                              <a:ext cx="2675" cy="16"/>
                            </a:xfrm>
                            <a:custGeom>
                              <a:avLst/>
                              <a:gdLst>
                                <a:gd name="T0" fmla="*/ 2293 w 2675"/>
                                <a:gd name="T1" fmla="*/ 15 h 16"/>
                                <a:gd name="T2" fmla="*/ 2169 w 2675"/>
                                <a:gd name="T3" fmla="*/ 15 h 16"/>
                                <a:gd name="T4" fmla="*/ 2165 w 2675"/>
                                <a:gd name="T5" fmla="*/ 12 h 16"/>
                                <a:gd name="T6" fmla="*/ 2165 w 2675"/>
                                <a:gd name="T7" fmla="*/ 3 h 16"/>
                                <a:gd name="T8" fmla="*/ 2169 w 2675"/>
                                <a:gd name="T9" fmla="*/ 0 h 16"/>
                                <a:gd name="T10" fmla="*/ 2293 w 2675"/>
                                <a:gd name="T11" fmla="*/ 0 h 16"/>
                                <a:gd name="T12" fmla="*/ 2296 w 2675"/>
                                <a:gd name="T13" fmla="*/ 3 h 16"/>
                                <a:gd name="T14" fmla="*/ 2296 w 2675"/>
                                <a:gd name="T15" fmla="*/ 12 h 16"/>
                                <a:gd name="T16" fmla="*/ 229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3" y="15"/>
                                  </a:moveTo>
                                  <a:lnTo>
                                    <a:pt x="2169" y="15"/>
                                  </a:lnTo>
                                  <a:lnTo>
                                    <a:pt x="2165" y="12"/>
                                  </a:lnTo>
                                  <a:lnTo>
                                    <a:pt x="2165" y="3"/>
                                  </a:lnTo>
                                  <a:lnTo>
                                    <a:pt x="2169" y="0"/>
                                  </a:lnTo>
                                  <a:lnTo>
                                    <a:pt x="2293" y="0"/>
                                  </a:lnTo>
                                  <a:lnTo>
                                    <a:pt x="2296" y="3"/>
                                  </a:lnTo>
                                  <a:lnTo>
                                    <a:pt x="2296" y="12"/>
                                  </a:lnTo>
                                  <a:lnTo>
                                    <a:pt x="229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3"/>
                          <wps:cNvSpPr>
                            <a:spLocks/>
                          </wps:cNvSpPr>
                          <wps:spPr bwMode="auto">
                            <a:xfrm>
                              <a:off x="7182" y="751"/>
                              <a:ext cx="2675" cy="16"/>
                            </a:xfrm>
                            <a:custGeom>
                              <a:avLst/>
                              <a:gdLst>
                                <a:gd name="T0" fmla="*/ 2491 w 2675"/>
                                <a:gd name="T1" fmla="*/ 15 h 16"/>
                                <a:gd name="T2" fmla="*/ 2366 w 2675"/>
                                <a:gd name="T3" fmla="*/ 15 h 16"/>
                                <a:gd name="T4" fmla="*/ 2362 w 2675"/>
                                <a:gd name="T5" fmla="*/ 12 h 16"/>
                                <a:gd name="T6" fmla="*/ 2362 w 2675"/>
                                <a:gd name="T7" fmla="*/ 3 h 16"/>
                                <a:gd name="T8" fmla="*/ 2366 w 2675"/>
                                <a:gd name="T9" fmla="*/ 0 h 16"/>
                                <a:gd name="T10" fmla="*/ 2491 w 2675"/>
                                <a:gd name="T11" fmla="*/ 0 h 16"/>
                                <a:gd name="T12" fmla="*/ 2493 w 2675"/>
                                <a:gd name="T13" fmla="*/ 3 h 16"/>
                                <a:gd name="T14" fmla="*/ 2493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6" y="15"/>
                                  </a:lnTo>
                                  <a:lnTo>
                                    <a:pt x="2362" y="12"/>
                                  </a:lnTo>
                                  <a:lnTo>
                                    <a:pt x="2362" y="3"/>
                                  </a:lnTo>
                                  <a:lnTo>
                                    <a:pt x="2366" y="0"/>
                                  </a:lnTo>
                                  <a:lnTo>
                                    <a:pt x="2491" y="0"/>
                                  </a:lnTo>
                                  <a:lnTo>
                                    <a:pt x="2493" y="3"/>
                                  </a:lnTo>
                                  <a:lnTo>
                                    <a:pt x="2493"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4"/>
                          <wps:cNvSpPr>
                            <a:spLocks/>
                          </wps:cNvSpPr>
                          <wps:spPr bwMode="auto">
                            <a:xfrm>
                              <a:off x="7182" y="751"/>
                              <a:ext cx="2675" cy="16"/>
                            </a:xfrm>
                            <a:custGeom>
                              <a:avLst/>
                              <a:gdLst>
                                <a:gd name="T0" fmla="*/ 2671 w 2675"/>
                                <a:gd name="T1" fmla="*/ 15 h 16"/>
                                <a:gd name="T2" fmla="*/ 2563 w 2675"/>
                                <a:gd name="T3" fmla="*/ 15 h 16"/>
                                <a:gd name="T4" fmla="*/ 2559 w 2675"/>
                                <a:gd name="T5" fmla="*/ 12 h 16"/>
                                <a:gd name="T6" fmla="*/ 2559 w 2675"/>
                                <a:gd name="T7" fmla="*/ 3 h 16"/>
                                <a:gd name="T8" fmla="*/ 2563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3" y="15"/>
                                  </a:lnTo>
                                  <a:lnTo>
                                    <a:pt x="2559" y="12"/>
                                  </a:lnTo>
                                  <a:lnTo>
                                    <a:pt x="2559" y="3"/>
                                  </a:lnTo>
                                  <a:lnTo>
                                    <a:pt x="2563"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55"/>
                        <wpg:cNvGrpSpPr>
                          <a:grpSpLocks/>
                        </wpg:cNvGrpSpPr>
                        <wpg:grpSpPr bwMode="auto">
                          <a:xfrm>
                            <a:off x="7182" y="751"/>
                            <a:ext cx="2675" cy="16"/>
                            <a:chOff x="7182" y="751"/>
                            <a:chExt cx="2675" cy="16"/>
                          </a:xfrm>
                        </wpg:grpSpPr>
                        <wps:wsp>
                          <wps:cNvPr id="235" name="Freeform 56"/>
                          <wps:cNvSpPr>
                            <a:spLocks/>
                          </wps:cNvSpPr>
                          <wps:spPr bwMode="auto">
                            <a:xfrm>
                              <a:off x="7182" y="751"/>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57"/>
                          <wps:cNvSpPr>
                            <a:spLocks/>
                          </wps:cNvSpPr>
                          <wps:spPr bwMode="auto">
                            <a:xfrm>
                              <a:off x="7182" y="751"/>
                              <a:ext cx="2675" cy="16"/>
                            </a:xfrm>
                            <a:custGeom>
                              <a:avLst/>
                              <a:gdLst>
                                <a:gd name="T0" fmla="*/ 205 w 2675"/>
                                <a:gd name="T1" fmla="*/ 0 h 16"/>
                                <a:gd name="T2" fmla="*/ 319 w 2675"/>
                                <a:gd name="T3" fmla="*/ 0 h 16"/>
                                <a:gd name="T4" fmla="*/ 325 w 2675"/>
                                <a:gd name="T5" fmla="*/ 0 h 16"/>
                                <a:gd name="T6" fmla="*/ 327 w 2675"/>
                                <a:gd name="T7" fmla="*/ 3 h 16"/>
                                <a:gd name="T8" fmla="*/ 327 w 2675"/>
                                <a:gd name="T9" fmla="*/ 7 h 16"/>
                                <a:gd name="T10" fmla="*/ 327 w 2675"/>
                                <a:gd name="T11" fmla="*/ 12 h 16"/>
                                <a:gd name="T12" fmla="*/ 325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5" y="0"/>
                                  </a:lnTo>
                                  <a:lnTo>
                                    <a:pt x="327" y="3"/>
                                  </a:lnTo>
                                  <a:lnTo>
                                    <a:pt x="327" y="7"/>
                                  </a:lnTo>
                                  <a:lnTo>
                                    <a:pt x="327" y="12"/>
                                  </a:lnTo>
                                  <a:lnTo>
                                    <a:pt x="325" y="15"/>
                                  </a:lnTo>
                                  <a:lnTo>
                                    <a:pt x="319" y="15"/>
                                  </a:lnTo>
                                  <a:lnTo>
                                    <a:pt x="205" y="15"/>
                                  </a:lnTo>
                                  <a:lnTo>
                                    <a:pt x="200" y="15"/>
                                  </a:lnTo>
                                  <a:lnTo>
                                    <a:pt x="196" y="12"/>
                                  </a:lnTo>
                                  <a:lnTo>
                                    <a:pt x="196" y="7"/>
                                  </a:lnTo>
                                  <a:lnTo>
                                    <a:pt x="196" y="3"/>
                                  </a:lnTo>
                                  <a:lnTo>
                                    <a:pt x="200" y="0"/>
                                  </a:lnTo>
                                  <a:lnTo>
                                    <a:pt x="20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58"/>
                          <wps:cNvSpPr>
                            <a:spLocks/>
                          </wps:cNvSpPr>
                          <wps:spPr bwMode="auto">
                            <a:xfrm>
                              <a:off x="7182" y="751"/>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9"/>
                          <wps:cNvSpPr>
                            <a:spLocks/>
                          </wps:cNvSpPr>
                          <wps:spPr bwMode="auto">
                            <a:xfrm>
                              <a:off x="7182" y="751"/>
                              <a:ext cx="2675" cy="16"/>
                            </a:xfrm>
                            <a:custGeom>
                              <a:avLst/>
                              <a:gdLst>
                                <a:gd name="T0" fmla="*/ 598 w 2675"/>
                                <a:gd name="T1" fmla="*/ 0 h 16"/>
                                <a:gd name="T2" fmla="*/ 712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2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2" y="0"/>
                                  </a:lnTo>
                                  <a:lnTo>
                                    <a:pt x="718" y="0"/>
                                  </a:lnTo>
                                  <a:lnTo>
                                    <a:pt x="721" y="3"/>
                                  </a:lnTo>
                                  <a:lnTo>
                                    <a:pt x="721" y="7"/>
                                  </a:lnTo>
                                  <a:lnTo>
                                    <a:pt x="721" y="12"/>
                                  </a:lnTo>
                                  <a:lnTo>
                                    <a:pt x="718" y="15"/>
                                  </a:lnTo>
                                  <a:lnTo>
                                    <a:pt x="712" y="15"/>
                                  </a:lnTo>
                                  <a:lnTo>
                                    <a:pt x="598" y="15"/>
                                  </a:lnTo>
                                  <a:lnTo>
                                    <a:pt x="593" y="15"/>
                                  </a:lnTo>
                                  <a:lnTo>
                                    <a:pt x="590" y="12"/>
                                  </a:lnTo>
                                  <a:lnTo>
                                    <a:pt x="590" y="7"/>
                                  </a:lnTo>
                                  <a:lnTo>
                                    <a:pt x="590" y="3"/>
                                  </a:lnTo>
                                  <a:lnTo>
                                    <a:pt x="593" y="0"/>
                                  </a:lnTo>
                                  <a:lnTo>
                                    <a:pt x="598"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0"/>
                          <wps:cNvSpPr>
                            <a:spLocks/>
                          </wps:cNvSpPr>
                          <wps:spPr bwMode="auto">
                            <a:xfrm>
                              <a:off x="7182" y="751"/>
                              <a:ext cx="2675" cy="16"/>
                            </a:xfrm>
                            <a:custGeom>
                              <a:avLst/>
                              <a:gdLst>
                                <a:gd name="T0" fmla="*/ 795 w 2675"/>
                                <a:gd name="T1" fmla="*/ 0 h 16"/>
                                <a:gd name="T2" fmla="*/ 910 w 2675"/>
                                <a:gd name="T3" fmla="*/ 0 h 16"/>
                                <a:gd name="T4" fmla="*/ 915 w 2675"/>
                                <a:gd name="T5" fmla="*/ 0 h 16"/>
                                <a:gd name="T6" fmla="*/ 917 w 2675"/>
                                <a:gd name="T7" fmla="*/ 3 h 16"/>
                                <a:gd name="T8" fmla="*/ 917 w 2675"/>
                                <a:gd name="T9" fmla="*/ 7 h 16"/>
                                <a:gd name="T10" fmla="*/ 917 w 2675"/>
                                <a:gd name="T11" fmla="*/ 12 h 16"/>
                                <a:gd name="T12" fmla="*/ 915 w 2675"/>
                                <a:gd name="T13" fmla="*/ 15 h 16"/>
                                <a:gd name="T14" fmla="*/ 910 w 2675"/>
                                <a:gd name="T15" fmla="*/ 15 h 16"/>
                                <a:gd name="T16" fmla="*/ 795 w 2675"/>
                                <a:gd name="T17" fmla="*/ 15 h 16"/>
                                <a:gd name="T18" fmla="*/ 790 w 2675"/>
                                <a:gd name="T19" fmla="*/ 15 h 16"/>
                                <a:gd name="T20" fmla="*/ 787 w 2675"/>
                                <a:gd name="T21" fmla="*/ 12 h 16"/>
                                <a:gd name="T22" fmla="*/ 787 w 2675"/>
                                <a:gd name="T23" fmla="*/ 7 h 16"/>
                                <a:gd name="T24" fmla="*/ 787 w 2675"/>
                                <a:gd name="T25" fmla="*/ 3 h 16"/>
                                <a:gd name="T26" fmla="*/ 790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7" y="3"/>
                                  </a:lnTo>
                                  <a:lnTo>
                                    <a:pt x="917" y="7"/>
                                  </a:lnTo>
                                  <a:lnTo>
                                    <a:pt x="917" y="12"/>
                                  </a:lnTo>
                                  <a:lnTo>
                                    <a:pt x="915" y="15"/>
                                  </a:lnTo>
                                  <a:lnTo>
                                    <a:pt x="910" y="15"/>
                                  </a:lnTo>
                                  <a:lnTo>
                                    <a:pt x="795" y="15"/>
                                  </a:lnTo>
                                  <a:lnTo>
                                    <a:pt x="790" y="15"/>
                                  </a:lnTo>
                                  <a:lnTo>
                                    <a:pt x="787" y="12"/>
                                  </a:lnTo>
                                  <a:lnTo>
                                    <a:pt x="787" y="7"/>
                                  </a:lnTo>
                                  <a:lnTo>
                                    <a:pt x="787" y="3"/>
                                  </a:lnTo>
                                  <a:lnTo>
                                    <a:pt x="790" y="0"/>
                                  </a:lnTo>
                                  <a:lnTo>
                                    <a:pt x="79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61"/>
                          <wps:cNvSpPr>
                            <a:spLocks/>
                          </wps:cNvSpPr>
                          <wps:spPr bwMode="auto">
                            <a:xfrm>
                              <a:off x="7182" y="751"/>
                              <a:ext cx="2675" cy="16"/>
                            </a:xfrm>
                            <a:custGeom>
                              <a:avLst/>
                              <a:gdLst>
                                <a:gd name="T0" fmla="*/ 992 w 2675"/>
                                <a:gd name="T1" fmla="*/ 0 h 16"/>
                                <a:gd name="T2" fmla="*/ 1107 w 2675"/>
                                <a:gd name="T3" fmla="*/ 0 h 16"/>
                                <a:gd name="T4" fmla="*/ 1112 w 2675"/>
                                <a:gd name="T5" fmla="*/ 0 h 16"/>
                                <a:gd name="T6" fmla="*/ 1114 w 2675"/>
                                <a:gd name="T7" fmla="*/ 3 h 16"/>
                                <a:gd name="T8" fmla="*/ 1114 w 2675"/>
                                <a:gd name="T9" fmla="*/ 7 h 16"/>
                                <a:gd name="T10" fmla="*/ 1114 w 2675"/>
                                <a:gd name="T11" fmla="*/ 12 h 16"/>
                                <a:gd name="T12" fmla="*/ 1112 w 2675"/>
                                <a:gd name="T13" fmla="*/ 15 h 16"/>
                                <a:gd name="T14" fmla="*/ 1107 w 2675"/>
                                <a:gd name="T15" fmla="*/ 15 h 16"/>
                                <a:gd name="T16" fmla="*/ 992 w 2675"/>
                                <a:gd name="T17" fmla="*/ 15 h 16"/>
                                <a:gd name="T18" fmla="*/ 987 w 2675"/>
                                <a:gd name="T19" fmla="*/ 15 h 16"/>
                                <a:gd name="T20" fmla="*/ 983 w 2675"/>
                                <a:gd name="T21" fmla="*/ 12 h 16"/>
                                <a:gd name="T22" fmla="*/ 983 w 2675"/>
                                <a:gd name="T23" fmla="*/ 7 h 16"/>
                                <a:gd name="T24" fmla="*/ 983 w 2675"/>
                                <a:gd name="T25" fmla="*/ 3 h 16"/>
                                <a:gd name="T26" fmla="*/ 987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4" y="3"/>
                                  </a:lnTo>
                                  <a:lnTo>
                                    <a:pt x="1114" y="7"/>
                                  </a:lnTo>
                                  <a:lnTo>
                                    <a:pt x="1114" y="12"/>
                                  </a:lnTo>
                                  <a:lnTo>
                                    <a:pt x="1112" y="15"/>
                                  </a:lnTo>
                                  <a:lnTo>
                                    <a:pt x="1107" y="15"/>
                                  </a:lnTo>
                                  <a:lnTo>
                                    <a:pt x="992" y="15"/>
                                  </a:lnTo>
                                  <a:lnTo>
                                    <a:pt x="987" y="15"/>
                                  </a:lnTo>
                                  <a:lnTo>
                                    <a:pt x="983" y="12"/>
                                  </a:lnTo>
                                  <a:lnTo>
                                    <a:pt x="983" y="7"/>
                                  </a:lnTo>
                                  <a:lnTo>
                                    <a:pt x="983" y="3"/>
                                  </a:lnTo>
                                  <a:lnTo>
                                    <a:pt x="987" y="0"/>
                                  </a:lnTo>
                                  <a:lnTo>
                                    <a:pt x="99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2"/>
                          <wps:cNvSpPr>
                            <a:spLocks/>
                          </wps:cNvSpPr>
                          <wps:spPr bwMode="auto">
                            <a:xfrm>
                              <a:off x="7182" y="751"/>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63"/>
                          <wps:cNvSpPr>
                            <a:spLocks/>
                          </wps:cNvSpPr>
                          <wps:spPr bwMode="auto">
                            <a:xfrm>
                              <a:off x="7182" y="751"/>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7 w 2675"/>
                                <a:gd name="T21" fmla="*/ 12 h 16"/>
                                <a:gd name="T22" fmla="*/ 1377 w 2675"/>
                                <a:gd name="T23" fmla="*/ 7 h 16"/>
                                <a:gd name="T24" fmla="*/ 1377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7" y="12"/>
                                  </a:lnTo>
                                  <a:lnTo>
                                    <a:pt x="1377" y="7"/>
                                  </a:lnTo>
                                  <a:lnTo>
                                    <a:pt x="1377" y="3"/>
                                  </a:lnTo>
                                  <a:lnTo>
                                    <a:pt x="1382" y="0"/>
                                  </a:lnTo>
                                  <a:lnTo>
                                    <a:pt x="138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4"/>
                          <wps:cNvSpPr>
                            <a:spLocks/>
                          </wps:cNvSpPr>
                          <wps:spPr bwMode="auto">
                            <a:xfrm>
                              <a:off x="7182" y="751"/>
                              <a:ext cx="2675" cy="16"/>
                            </a:xfrm>
                            <a:custGeom>
                              <a:avLst/>
                              <a:gdLst>
                                <a:gd name="T0" fmla="*/ 1582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2 w 2675"/>
                                <a:gd name="T17" fmla="*/ 15 h 16"/>
                                <a:gd name="T18" fmla="*/ 1579 w 2675"/>
                                <a:gd name="T19" fmla="*/ 15 h 16"/>
                                <a:gd name="T20" fmla="*/ 1574 w 2675"/>
                                <a:gd name="T21" fmla="*/ 12 h 16"/>
                                <a:gd name="T22" fmla="*/ 1574 w 2675"/>
                                <a:gd name="T23" fmla="*/ 7 h 16"/>
                                <a:gd name="T24" fmla="*/ 1574 w 2675"/>
                                <a:gd name="T25" fmla="*/ 3 h 16"/>
                                <a:gd name="T26" fmla="*/ 1579 w 2675"/>
                                <a:gd name="T27" fmla="*/ 0 h 16"/>
                                <a:gd name="T28" fmla="*/ 158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2" y="0"/>
                                  </a:moveTo>
                                  <a:lnTo>
                                    <a:pt x="1697" y="0"/>
                                  </a:lnTo>
                                  <a:lnTo>
                                    <a:pt x="1702" y="0"/>
                                  </a:lnTo>
                                  <a:lnTo>
                                    <a:pt x="1706" y="3"/>
                                  </a:lnTo>
                                  <a:lnTo>
                                    <a:pt x="1706" y="7"/>
                                  </a:lnTo>
                                  <a:lnTo>
                                    <a:pt x="1706" y="12"/>
                                  </a:lnTo>
                                  <a:lnTo>
                                    <a:pt x="1702" y="15"/>
                                  </a:lnTo>
                                  <a:lnTo>
                                    <a:pt x="1697" y="15"/>
                                  </a:lnTo>
                                  <a:lnTo>
                                    <a:pt x="1582" y="15"/>
                                  </a:lnTo>
                                  <a:lnTo>
                                    <a:pt x="1579" y="15"/>
                                  </a:lnTo>
                                  <a:lnTo>
                                    <a:pt x="1574" y="12"/>
                                  </a:lnTo>
                                  <a:lnTo>
                                    <a:pt x="1574" y="7"/>
                                  </a:lnTo>
                                  <a:lnTo>
                                    <a:pt x="1574" y="3"/>
                                  </a:lnTo>
                                  <a:lnTo>
                                    <a:pt x="1579" y="0"/>
                                  </a:lnTo>
                                  <a:lnTo>
                                    <a:pt x="158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5"/>
                          <wps:cNvSpPr>
                            <a:spLocks/>
                          </wps:cNvSpPr>
                          <wps:spPr bwMode="auto">
                            <a:xfrm>
                              <a:off x="7182" y="751"/>
                              <a:ext cx="2675" cy="16"/>
                            </a:xfrm>
                            <a:custGeom>
                              <a:avLst/>
                              <a:gdLst>
                                <a:gd name="T0" fmla="*/ 1779 w 2675"/>
                                <a:gd name="T1" fmla="*/ 0 h 16"/>
                                <a:gd name="T2" fmla="*/ 1894 w 2675"/>
                                <a:gd name="T3" fmla="*/ 0 h 16"/>
                                <a:gd name="T4" fmla="*/ 1899 w 2675"/>
                                <a:gd name="T5" fmla="*/ 0 h 16"/>
                                <a:gd name="T6" fmla="*/ 1903 w 2675"/>
                                <a:gd name="T7" fmla="*/ 3 h 16"/>
                                <a:gd name="T8" fmla="*/ 1903 w 2675"/>
                                <a:gd name="T9" fmla="*/ 7 h 16"/>
                                <a:gd name="T10" fmla="*/ 1903 w 2675"/>
                                <a:gd name="T11" fmla="*/ 12 h 16"/>
                                <a:gd name="T12" fmla="*/ 1899 w 2675"/>
                                <a:gd name="T13" fmla="*/ 15 h 16"/>
                                <a:gd name="T14" fmla="*/ 1894 w 2675"/>
                                <a:gd name="T15" fmla="*/ 15 h 16"/>
                                <a:gd name="T16" fmla="*/ 1779 w 2675"/>
                                <a:gd name="T17" fmla="*/ 15 h 16"/>
                                <a:gd name="T18" fmla="*/ 1775 w 2675"/>
                                <a:gd name="T19" fmla="*/ 15 h 16"/>
                                <a:gd name="T20" fmla="*/ 1771 w 2675"/>
                                <a:gd name="T21" fmla="*/ 12 h 16"/>
                                <a:gd name="T22" fmla="*/ 1771 w 2675"/>
                                <a:gd name="T23" fmla="*/ 7 h 16"/>
                                <a:gd name="T24" fmla="*/ 1771 w 2675"/>
                                <a:gd name="T25" fmla="*/ 3 h 16"/>
                                <a:gd name="T26" fmla="*/ 1775 w 2675"/>
                                <a:gd name="T27" fmla="*/ 0 h 16"/>
                                <a:gd name="T28" fmla="*/ 177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79" y="0"/>
                                  </a:moveTo>
                                  <a:lnTo>
                                    <a:pt x="1894" y="0"/>
                                  </a:lnTo>
                                  <a:lnTo>
                                    <a:pt x="1899" y="0"/>
                                  </a:lnTo>
                                  <a:lnTo>
                                    <a:pt x="1903" y="3"/>
                                  </a:lnTo>
                                  <a:lnTo>
                                    <a:pt x="1903" y="7"/>
                                  </a:lnTo>
                                  <a:lnTo>
                                    <a:pt x="1903" y="12"/>
                                  </a:lnTo>
                                  <a:lnTo>
                                    <a:pt x="1899" y="15"/>
                                  </a:lnTo>
                                  <a:lnTo>
                                    <a:pt x="1894" y="15"/>
                                  </a:lnTo>
                                  <a:lnTo>
                                    <a:pt x="1779" y="15"/>
                                  </a:lnTo>
                                  <a:lnTo>
                                    <a:pt x="1775" y="15"/>
                                  </a:lnTo>
                                  <a:lnTo>
                                    <a:pt x="1771" y="12"/>
                                  </a:lnTo>
                                  <a:lnTo>
                                    <a:pt x="1771" y="7"/>
                                  </a:lnTo>
                                  <a:lnTo>
                                    <a:pt x="1771" y="3"/>
                                  </a:lnTo>
                                  <a:lnTo>
                                    <a:pt x="1775" y="0"/>
                                  </a:lnTo>
                                  <a:lnTo>
                                    <a:pt x="177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6"/>
                          <wps:cNvSpPr>
                            <a:spLocks/>
                          </wps:cNvSpPr>
                          <wps:spPr bwMode="auto">
                            <a:xfrm>
                              <a:off x="7182" y="751"/>
                              <a:ext cx="2675" cy="16"/>
                            </a:xfrm>
                            <a:custGeom>
                              <a:avLst/>
                              <a:gdLst>
                                <a:gd name="T0" fmla="*/ 1976 w 2675"/>
                                <a:gd name="T1" fmla="*/ 0 h 16"/>
                                <a:gd name="T2" fmla="*/ 2091 w 2675"/>
                                <a:gd name="T3" fmla="*/ 0 h 16"/>
                                <a:gd name="T4" fmla="*/ 2096 w 2675"/>
                                <a:gd name="T5" fmla="*/ 0 h 16"/>
                                <a:gd name="T6" fmla="*/ 2099 w 2675"/>
                                <a:gd name="T7" fmla="*/ 3 h 16"/>
                                <a:gd name="T8" fmla="*/ 2099 w 2675"/>
                                <a:gd name="T9" fmla="*/ 7 h 16"/>
                                <a:gd name="T10" fmla="*/ 2099 w 2675"/>
                                <a:gd name="T11" fmla="*/ 12 h 16"/>
                                <a:gd name="T12" fmla="*/ 2096 w 2675"/>
                                <a:gd name="T13" fmla="*/ 15 h 16"/>
                                <a:gd name="T14" fmla="*/ 2091 w 2675"/>
                                <a:gd name="T15" fmla="*/ 15 h 16"/>
                                <a:gd name="T16" fmla="*/ 1976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6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6" y="0"/>
                                  </a:moveTo>
                                  <a:lnTo>
                                    <a:pt x="2091" y="0"/>
                                  </a:lnTo>
                                  <a:lnTo>
                                    <a:pt x="2096" y="0"/>
                                  </a:lnTo>
                                  <a:lnTo>
                                    <a:pt x="2099" y="3"/>
                                  </a:lnTo>
                                  <a:lnTo>
                                    <a:pt x="2099" y="7"/>
                                  </a:lnTo>
                                  <a:lnTo>
                                    <a:pt x="2099" y="12"/>
                                  </a:lnTo>
                                  <a:lnTo>
                                    <a:pt x="2096" y="15"/>
                                  </a:lnTo>
                                  <a:lnTo>
                                    <a:pt x="2091" y="15"/>
                                  </a:lnTo>
                                  <a:lnTo>
                                    <a:pt x="1976" y="15"/>
                                  </a:lnTo>
                                  <a:lnTo>
                                    <a:pt x="1972" y="15"/>
                                  </a:lnTo>
                                  <a:lnTo>
                                    <a:pt x="1969" y="12"/>
                                  </a:lnTo>
                                  <a:lnTo>
                                    <a:pt x="1969" y="7"/>
                                  </a:lnTo>
                                  <a:lnTo>
                                    <a:pt x="1969" y="3"/>
                                  </a:lnTo>
                                  <a:lnTo>
                                    <a:pt x="1972" y="0"/>
                                  </a:lnTo>
                                  <a:lnTo>
                                    <a:pt x="1976"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67"/>
                          <wps:cNvSpPr>
                            <a:spLocks/>
                          </wps:cNvSpPr>
                          <wps:spPr bwMode="auto">
                            <a:xfrm>
                              <a:off x="7182" y="751"/>
                              <a:ext cx="2675" cy="16"/>
                            </a:xfrm>
                            <a:custGeom>
                              <a:avLst/>
                              <a:gdLst>
                                <a:gd name="T0" fmla="*/ 2173 w 2675"/>
                                <a:gd name="T1" fmla="*/ 0 h 16"/>
                                <a:gd name="T2" fmla="*/ 2288 w 2675"/>
                                <a:gd name="T3" fmla="*/ 0 h 16"/>
                                <a:gd name="T4" fmla="*/ 2293 w 2675"/>
                                <a:gd name="T5" fmla="*/ 0 h 16"/>
                                <a:gd name="T6" fmla="*/ 2296 w 2675"/>
                                <a:gd name="T7" fmla="*/ 3 h 16"/>
                                <a:gd name="T8" fmla="*/ 2296 w 2675"/>
                                <a:gd name="T9" fmla="*/ 7 h 16"/>
                                <a:gd name="T10" fmla="*/ 2296 w 2675"/>
                                <a:gd name="T11" fmla="*/ 12 h 16"/>
                                <a:gd name="T12" fmla="*/ 2293 w 2675"/>
                                <a:gd name="T13" fmla="*/ 15 h 16"/>
                                <a:gd name="T14" fmla="*/ 2288 w 2675"/>
                                <a:gd name="T15" fmla="*/ 15 h 16"/>
                                <a:gd name="T16" fmla="*/ 2173 w 2675"/>
                                <a:gd name="T17" fmla="*/ 15 h 16"/>
                                <a:gd name="T18" fmla="*/ 2169 w 2675"/>
                                <a:gd name="T19" fmla="*/ 15 h 16"/>
                                <a:gd name="T20" fmla="*/ 2165 w 2675"/>
                                <a:gd name="T21" fmla="*/ 12 h 16"/>
                                <a:gd name="T22" fmla="*/ 2165 w 2675"/>
                                <a:gd name="T23" fmla="*/ 7 h 16"/>
                                <a:gd name="T24" fmla="*/ 2165 w 2675"/>
                                <a:gd name="T25" fmla="*/ 3 h 16"/>
                                <a:gd name="T26" fmla="*/ 2169 w 2675"/>
                                <a:gd name="T27" fmla="*/ 0 h 16"/>
                                <a:gd name="T28" fmla="*/ 217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3" y="0"/>
                                  </a:moveTo>
                                  <a:lnTo>
                                    <a:pt x="2288" y="0"/>
                                  </a:lnTo>
                                  <a:lnTo>
                                    <a:pt x="2293" y="0"/>
                                  </a:lnTo>
                                  <a:lnTo>
                                    <a:pt x="2296" y="3"/>
                                  </a:lnTo>
                                  <a:lnTo>
                                    <a:pt x="2296" y="7"/>
                                  </a:lnTo>
                                  <a:lnTo>
                                    <a:pt x="2296" y="12"/>
                                  </a:lnTo>
                                  <a:lnTo>
                                    <a:pt x="2293" y="15"/>
                                  </a:lnTo>
                                  <a:lnTo>
                                    <a:pt x="2288" y="15"/>
                                  </a:lnTo>
                                  <a:lnTo>
                                    <a:pt x="2173" y="15"/>
                                  </a:lnTo>
                                  <a:lnTo>
                                    <a:pt x="2169" y="15"/>
                                  </a:lnTo>
                                  <a:lnTo>
                                    <a:pt x="2165" y="12"/>
                                  </a:lnTo>
                                  <a:lnTo>
                                    <a:pt x="2165" y="7"/>
                                  </a:lnTo>
                                  <a:lnTo>
                                    <a:pt x="2165" y="3"/>
                                  </a:lnTo>
                                  <a:lnTo>
                                    <a:pt x="2169" y="0"/>
                                  </a:lnTo>
                                  <a:lnTo>
                                    <a:pt x="2173"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8"/>
                          <wps:cNvSpPr>
                            <a:spLocks/>
                          </wps:cNvSpPr>
                          <wps:spPr bwMode="auto">
                            <a:xfrm>
                              <a:off x="7182" y="751"/>
                              <a:ext cx="2675" cy="16"/>
                            </a:xfrm>
                            <a:custGeom>
                              <a:avLst/>
                              <a:gdLst>
                                <a:gd name="T0" fmla="*/ 2371 w 2675"/>
                                <a:gd name="T1" fmla="*/ 0 h 16"/>
                                <a:gd name="T2" fmla="*/ 2485 w 2675"/>
                                <a:gd name="T3" fmla="*/ 0 h 16"/>
                                <a:gd name="T4" fmla="*/ 2491 w 2675"/>
                                <a:gd name="T5" fmla="*/ 0 h 16"/>
                                <a:gd name="T6" fmla="*/ 2493 w 2675"/>
                                <a:gd name="T7" fmla="*/ 3 h 16"/>
                                <a:gd name="T8" fmla="*/ 2493 w 2675"/>
                                <a:gd name="T9" fmla="*/ 7 h 16"/>
                                <a:gd name="T10" fmla="*/ 2493 w 2675"/>
                                <a:gd name="T11" fmla="*/ 12 h 16"/>
                                <a:gd name="T12" fmla="*/ 2491 w 2675"/>
                                <a:gd name="T13" fmla="*/ 15 h 16"/>
                                <a:gd name="T14" fmla="*/ 2485 w 2675"/>
                                <a:gd name="T15" fmla="*/ 15 h 16"/>
                                <a:gd name="T16" fmla="*/ 2371 w 2675"/>
                                <a:gd name="T17" fmla="*/ 15 h 16"/>
                                <a:gd name="T18" fmla="*/ 2366 w 2675"/>
                                <a:gd name="T19" fmla="*/ 15 h 16"/>
                                <a:gd name="T20" fmla="*/ 2362 w 2675"/>
                                <a:gd name="T21" fmla="*/ 12 h 16"/>
                                <a:gd name="T22" fmla="*/ 2362 w 2675"/>
                                <a:gd name="T23" fmla="*/ 7 h 16"/>
                                <a:gd name="T24" fmla="*/ 2362 w 2675"/>
                                <a:gd name="T25" fmla="*/ 3 h 16"/>
                                <a:gd name="T26" fmla="*/ 2366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5" y="0"/>
                                  </a:lnTo>
                                  <a:lnTo>
                                    <a:pt x="2491" y="0"/>
                                  </a:lnTo>
                                  <a:lnTo>
                                    <a:pt x="2493" y="3"/>
                                  </a:lnTo>
                                  <a:lnTo>
                                    <a:pt x="2493" y="7"/>
                                  </a:lnTo>
                                  <a:lnTo>
                                    <a:pt x="2493" y="12"/>
                                  </a:lnTo>
                                  <a:lnTo>
                                    <a:pt x="2491" y="15"/>
                                  </a:lnTo>
                                  <a:lnTo>
                                    <a:pt x="2485" y="15"/>
                                  </a:lnTo>
                                  <a:lnTo>
                                    <a:pt x="2371" y="15"/>
                                  </a:lnTo>
                                  <a:lnTo>
                                    <a:pt x="2366" y="15"/>
                                  </a:lnTo>
                                  <a:lnTo>
                                    <a:pt x="2362" y="12"/>
                                  </a:lnTo>
                                  <a:lnTo>
                                    <a:pt x="2362" y="7"/>
                                  </a:lnTo>
                                  <a:lnTo>
                                    <a:pt x="2362" y="3"/>
                                  </a:lnTo>
                                  <a:lnTo>
                                    <a:pt x="2366" y="0"/>
                                  </a:lnTo>
                                  <a:lnTo>
                                    <a:pt x="237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9"/>
                          <wps:cNvSpPr>
                            <a:spLocks/>
                          </wps:cNvSpPr>
                          <wps:spPr bwMode="auto">
                            <a:xfrm>
                              <a:off x="7182" y="751"/>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3 w 2675"/>
                                <a:gd name="T19" fmla="*/ 15 h 16"/>
                                <a:gd name="T20" fmla="*/ 2559 w 2675"/>
                                <a:gd name="T21" fmla="*/ 12 h 16"/>
                                <a:gd name="T22" fmla="*/ 2559 w 2675"/>
                                <a:gd name="T23" fmla="*/ 7 h 16"/>
                                <a:gd name="T24" fmla="*/ 2559 w 2675"/>
                                <a:gd name="T25" fmla="*/ 3 h 16"/>
                                <a:gd name="T26" fmla="*/ 2563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3" y="15"/>
                                  </a:lnTo>
                                  <a:lnTo>
                                    <a:pt x="2559" y="12"/>
                                  </a:lnTo>
                                  <a:lnTo>
                                    <a:pt x="2559" y="7"/>
                                  </a:lnTo>
                                  <a:lnTo>
                                    <a:pt x="2559" y="3"/>
                                  </a:lnTo>
                                  <a:lnTo>
                                    <a:pt x="2563" y="0"/>
                                  </a:lnTo>
                                  <a:lnTo>
                                    <a:pt x="256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70"/>
                        <wps:cNvSpPr>
                          <a:spLocks/>
                        </wps:cNvSpPr>
                        <wps:spPr bwMode="auto">
                          <a:xfrm>
                            <a:off x="5188" y="343"/>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71"/>
                        <wps:cNvSpPr>
                          <a:spLocks/>
                        </wps:cNvSpPr>
                        <wps:spPr bwMode="auto">
                          <a:xfrm>
                            <a:off x="5128" y="465"/>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72"/>
                        <wps:cNvSpPr>
                          <a:spLocks/>
                        </wps:cNvSpPr>
                        <wps:spPr bwMode="auto">
                          <a:xfrm>
                            <a:off x="3515" y="467"/>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73"/>
                        <wps:cNvSpPr>
                          <a:spLocks/>
                        </wps:cNvSpPr>
                        <wps:spPr bwMode="auto">
                          <a:xfrm>
                            <a:off x="3083" y="690"/>
                            <a:ext cx="426" cy="549"/>
                          </a:xfrm>
                          <a:custGeom>
                            <a:avLst/>
                            <a:gdLst>
                              <a:gd name="T0" fmla="*/ 0 w 426"/>
                              <a:gd name="T1" fmla="*/ 548 h 549"/>
                              <a:gd name="T2" fmla="*/ 425 w 426"/>
                              <a:gd name="T3" fmla="*/ 0 h 549"/>
                            </a:gdLst>
                            <a:ahLst/>
                            <a:cxnLst>
                              <a:cxn ang="0">
                                <a:pos x="T0" y="T1"/>
                              </a:cxn>
                              <a:cxn ang="0">
                                <a:pos x="T2" y="T3"/>
                              </a:cxn>
                            </a:cxnLst>
                            <a:rect l="0" t="0" r="r" b="b"/>
                            <a:pathLst>
                              <a:path w="426" h="549">
                                <a:moveTo>
                                  <a:pt x="0" y="548"/>
                                </a:moveTo>
                                <a:lnTo>
                                  <a:pt x="425" y="0"/>
                                </a:lnTo>
                              </a:path>
                            </a:pathLst>
                          </a:custGeom>
                          <a:noFill/>
                          <a:ln w="10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74"/>
                        <wps:cNvSpPr>
                          <a:spLocks/>
                        </wps:cNvSpPr>
                        <wps:spPr bwMode="auto">
                          <a:xfrm>
                            <a:off x="3409" y="690"/>
                            <a:ext cx="117" cy="94"/>
                          </a:xfrm>
                          <a:custGeom>
                            <a:avLst/>
                            <a:gdLst>
                              <a:gd name="T0" fmla="*/ 116 w 117"/>
                              <a:gd name="T1" fmla="*/ 93 h 94"/>
                              <a:gd name="T2" fmla="*/ 100 w 117"/>
                              <a:gd name="T3" fmla="*/ 0 h 94"/>
                              <a:gd name="T4" fmla="*/ 0 w 117"/>
                              <a:gd name="T5" fmla="*/ 15 h 94"/>
                            </a:gdLst>
                            <a:ahLst/>
                            <a:cxnLst>
                              <a:cxn ang="0">
                                <a:pos x="T0" y="T1"/>
                              </a:cxn>
                              <a:cxn ang="0">
                                <a:pos x="T2" y="T3"/>
                              </a:cxn>
                              <a:cxn ang="0">
                                <a:pos x="T4" y="T5"/>
                              </a:cxn>
                            </a:cxnLst>
                            <a:rect l="0" t="0" r="r" b="b"/>
                            <a:pathLst>
                              <a:path w="117" h="94">
                                <a:moveTo>
                                  <a:pt x="116" y="93"/>
                                </a:moveTo>
                                <a:lnTo>
                                  <a:pt x="100" y="0"/>
                                </a:lnTo>
                                <a:lnTo>
                                  <a:pt x="0" y="15"/>
                                </a:lnTo>
                              </a:path>
                            </a:pathLst>
                          </a:custGeom>
                          <a:noFill/>
                          <a:ln w="99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75"/>
                        <wps:cNvSpPr>
                          <a:spLocks/>
                        </wps:cNvSpPr>
                        <wps:spPr bwMode="auto">
                          <a:xfrm>
                            <a:off x="6240"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76"/>
                        <wps:cNvSpPr>
                          <a:spLocks/>
                        </wps:cNvSpPr>
                        <wps:spPr bwMode="auto">
                          <a:xfrm>
                            <a:off x="6239"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77"/>
                        <wps:cNvSpPr>
                          <a:spLocks/>
                        </wps:cNvSpPr>
                        <wps:spPr bwMode="auto">
                          <a:xfrm>
                            <a:off x="5577" y="681"/>
                            <a:ext cx="663" cy="492"/>
                          </a:xfrm>
                          <a:custGeom>
                            <a:avLst/>
                            <a:gdLst>
                              <a:gd name="T0" fmla="*/ 0 w 663"/>
                              <a:gd name="T1" fmla="*/ 492 h 492"/>
                              <a:gd name="T2" fmla="*/ 662 w 663"/>
                              <a:gd name="T3" fmla="*/ 0 h 492"/>
                            </a:gdLst>
                            <a:ahLst/>
                            <a:cxnLst>
                              <a:cxn ang="0">
                                <a:pos x="T0" y="T1"/>
                              </a:cxn>
                              <a:cxn ang="0">
                                <a:pos x="T2" y="T3"/>
                              </a:cxn>
                            </a:cxnLst>
                            <a:rect l="0" t="0" r="r" b="b"/>
                            <a:pathLst>
                              <a:path w="663" h="492">
                                <a:moveTo>
                                  <a:pt x="0" y="492"/>
                                </a:moveTo>
                                <a:lnTo>
                                  <a:pt x="662" y="0"/>
                                </a:lnTo>
                              </a:path>
                            </a:pathLst>
                          </a:custGeom>
                          <a:noFill/>
                          <a:ln w="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78"/>
                        <wps:cNvSpPr>
                          <a:spLocks/>
                        </wps:cNvSpPr>
                        <wps:spPr bwMode="auto">
                          <a:xfrm>
                            <a:off x="6139" y="672"/>
                            <a:ext cx="101" cy="104"/>
                          </a:xfrm>
                          <a:custGeom>
                            <a:avLst/>
                            <a:gdLst>
                              <a:gd name="T0" fmla="*/ 89 w 101"/>
                              <a:gd name="T1" fmla="*/ 103 h 104"/>
                              <a:gd name="T2" fmla="*/ 100 w 101"/>
                              <a:gd name="T3" fmla="*/ 9 h 104"/>
                              <a:gd name="T4" fmla="*/ 0 w 101"/>
                              <a:gd name="T5" fmla="*/ 0 h 104"/>
                            </a:gdLst>
                            <a:ahLst/>
                            <a:cxnLst>
                              <a:cxn ang="0">
                                <a:pos x="T0" y="T1"/>
                              </a:cxn>
                              <a:cxn ang="0">
                                <a:pos x="T2" y="T3"/>
                              </a:cxn>
                              <a:cxn ang="0">
                                <a:pos x="T4" y="T5"/>
                              </a:cxn>
                            </a:cxnLst>
                            <a:rect l="0" t="0" r="r" b="b"/>
                            <a:pathLst>
                              <a:path w="101" h="104">
                                <a:moveTo>
                                  <a:pt x="89" y="103"/>
                                </a:moveTo>
                                <a:lnTo>
                                  <a:pt x="100" y="9"/>
                                </a:lnTo>
                                <a:lnTo>
                                  <a:pt x="0" y="0"/>
                                </a:lnTo>
                              </a:path>
                            </a:pathLst>
                          </a:custGeom>
                          <a:noFill/>
                          <a:ln w="10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79"/>
                        <wps:cNvSpPr>
                          <a:spLocks/>
                        </wps:cNvSpPr>
                        <wps:spPr bwMode="auto">
                          <a:xfrm>
                            <a:off x="6304" y="351"/>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0"/>
                        <wps:cNvSpPr>
                          <a:spLocks/>
                        </wps:cNvSpPr>
                        <wps:spPr bwMode="auto">
                          <a:xfrm>
                            <a:off x="6244" y="474"/>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81"/>
                        <wps:cNvSpPr txBox="1">
                          <a:spLocks noChangeArrowheads="1"/>
                        </wps:cNvSpPr>
                        <wps:spPr bwMode="auto">
                          <a:xfrm>
                            <a:off x="3827" y="621"/>
                            <a:ext cx="55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C6C92" id="Group 207" o:spid="_x0000_s1053" style="position:absolute;left:0;text-align:left;margin-left:98.2pt;margin-top:17.15pt;width:394.7pt;height:45.2pt;z-index:251660800;mso-position-horizontal-relative:page" coordorigin="1964,343" coordsize="789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" o:allowincell="f">
                <v:group id="Group 29" o:spid="_x0000_s1054" style="position:absolute;left:1972;top:999;width:7877;height:8" coordorigin="1972,999"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30" o:spid="_x0000_s1055"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" path="m,l7876,e" filled="f" strokeweight=".1337mm">
                    <v:path arrowok="t" o:connecttype="custom" o:connectlocs="0,0;7876,0" o:connectangles="0,0"/>
                  </v:shape>
                  <v:shape id="Freeform 31" o:spid="_x0000_s1056"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" path="m,7r7876,e" filled="f" strokeweight=".1337mm">
                    <v:path arrowok="t" o:connecttype="custom" o:connectlocs="0,7;7876,7" o:connectangles="0,0"/>
                  </v:shape>
                </v:group>
                <v:shape id="Picture 32" o:spid="_x0000_s1057" type="#_x0000_t75" style="position:absolute;left:197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">
                  <v:imagedata r:id="rId28" o:title=""/>
                </v:shape>
                <v:shape id="Freeform 33" o:spid="_x0000_s1058" style="position:absolute;left:197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" path="m130,l,,,472r130,l130,xe" filled="f" strokeweight=".28706mm">
                  <v:path arrowok="t" o:connecttype="custom" o:connectlocs="130,0;0,0;0,472;130,472;130,0" o:connectangles="0,0,0,0,0"/>
                </v:shape>
                <v:shape id="Picture 34" o:spid="_x0000_s1059" type="#_x0000_t75" style="position:absolute;left:3548;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">
                  <v:imagedata r:id="rId29" o:title=""/>
                </v:shape>
                <v:shape id="Freeform 35" o:spid="_x0000_s1060" style="position:absolute;left:3548;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" path="m130,l,,,472r130,l130,xe" filled="f" strokeweight=".28706mm">
                  <v:path arrowok="t" o:connecttype="custom" o:connectlocs="130,0;0,0;0,472;130,472;130,0" o:connectangles="0,0,0,0,0"/>
                </v:shape>
                <v:shape id="Picture 36" o:spid="_x0000_s1061" type="#_x0000_t75" style="position:absolute;left:5132;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">
                  <v:imagedata r:id="rId30" o:title=""/>
                </v:shape>
                <v:shape id="Freeform 37" o:spid="_x0000_s1062" style="position:absolute;left:513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" path="m130,l,,,472r130,l130,xe" filled="f" strokeweight=".28706mm">
                  <v:path arrowok="t" o:connecttype="custom" o:connectlocs="130,0;0,0;0,472;130,472;130,0" o:connectangles="0,0,0,0,0"/>
                </v:shape>
                <v:shape id="Picture 38" o:spid="_x0000_s1063" type="#_x0000_t75" style="position:absolute;left:662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">
                  <v:imagedata r:id="rId31" o:title=""/>
                </v:shape>
                <v:shape id="Freeform 39" o:spid="_x0000_s1064" style="position:absolute;left:662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" path="m130,l,,,472r130,l130,xe" filled="f" strokeweight=".28706mm">
                  <v:path arrowok="t" o:connecttype="custom" o:connectlocs="130,0;0,0;0,472;130,472;130,0" o:connectangles="0,0,0,0,0"/>
                </v:shape>
                <v:group id="Group 40" o:spid="_x0000_s1065"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41" o:spid="_x0000_s106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" path="m127,15l3,15,,12,,3,3,,127,r3,3l130,12r-3,3xe" fillcolor="black" stroked="f">
                    <v:path arrowok="t" o:connecttype="custom" o:connectlocs="127,15;3,15;0,12;0,3;3,0;127,0;130,3;130,12;127,15" o:connectangles="0,0,0,0,0,0,0,0,0"/>
                  </v:shape>
                  <v:shape id="Freeform 42" o:spid="_x0000_s106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" path="m325,15r-125,l196,12r,-9l200,,325,r2,3l327,12r-2,3xe" fillcolor="black" stroked="f">
                    <v:path arrowok="t" o:connecttype="custom" o:connectlocs="325,15;200,15;196,12;196,3;200,0;325,0;327,3;327,12;325,15" o:connectangles="0,0,0,0,0,0,0,0,0"/>
                  </v:shape>
                  <v:shape id="Freeform 43" o:spid="_x0000_s106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" path="m521,15r-124,l393,12r,-9l397,,521,r3,3l524,12r-3,3xe" fillcolor="black" stroked="f">
                    <v:path arrowok="t" o:connecttype="custom" o:connectlocs="521,15;397,15;393,12;393,3;397,0;521,0;524,3;524,12;521,15" o:connectangles="0,0,0,0,0,0,0,0,0"/>
                  </v:shape>
                  <v:shape id="Freeform 44" o:spid="_x0000_s106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AWwwAAANwAAAAPAAAAZHJzL2Rvd25yZXYueG1sRI9Bi8Iw&#10;FITvwv6H8Bb2ImtqB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HuqgFsMAAADcAAAADwAA&#10;AAAAAAAAAAAAAAAHAgAAZHJzL2Rvd25yZXYueG1sUEsFBgAAAAADAAMAtwAAAPcCAAAAAA==&#10;" path="m718,15r-125,l590,12r,-9l593,,718,r3,3l721,12r-3,3xe" fillcolor="black" stroked="f">
                    <v:path arrowok="t" o:connecttype="custom" o:connectlocs="718,15;593,15;590,12;590,3;593,0;718,0;721,3;721,12;718,15" o:connectangles="0,0,0,0,0,0,0,0,0"/>
                  </v:shape>
                  <v:shape id="Freeform 45" o:spid="_x0000_s107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hiwwAAANwAAAAPAAAAZHJzL2Rvd25yZXYueG1sRI9Bi8Iw&#10;FITvwv6H8Bb2ImtqE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QM4YsMAAADcAAAADwAA&#10;AAAAAAAAAAAAAAAHAgAAZHJzL2Rvd25yZXYueG1sUEsFBgAAAAADAAMAtwAAAPcCAAAAAA==&#10;" path="m915,15r-125,l787,12r,-9l790,,915,r2,3l917,12r-2,3xe" fillcolor="black" stroked="f">
                    <v:path arrowok="t" o:connecttype="custom" o:connectlocs="915,15;790,15;787,12;787,3;790,0;915,0;917,3;917,12;915,15" o:connectangles="0,0,0,0,0,0,0,0,0"/>
                  </v:shape>
                  <v:shape id="Freeform 46" o:spid="_x0000_s107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5wwAAANwAAAAPAAAAZHJzL2Rvd25yZXYueG1sRI9Bi8Iw&#10;FITvwv6H8Bb2ImtqQ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d+cMAAADcAAAADwAA&#10;AAAAAAAAAAAAAAAHAgAAZHJzL2Rvd25yZXYueG1sUEsFBgAAAAADAAMAtwAAAPcCAAAAAA==&#10;" path="m1112,15r-125,l983,12r,-9l987,r125,l1114,3r,9l1112,15xe" fillcolor="black" stroked="f">
                    <v:path arrowok="t" o:connecttype="custom" o:connectlocs="1112,15;987,15;983,12;983,3;987,0;1112,0;1114,3;1114,12;1112,15" o:connectangles="0,0,0,0,0,0,0,0,0"/>
                  </v:shape>
                  <v:shape id="Freeform 47" o:spid="_x0000_s107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" path="m1309,15r-124,l1180,12r,-9l1185,r124,l1312,3r,9l1309,15xe" fillcolor="black" stroked="f">
                    <v:path arrowok="t" o:connecttype="custom" o:connectlocs="1309,15;1185,15;1180,12;1180,3;1185,0;1309,0;1312,3;1312,12;1309,15" o:connectangles="0,0,0,0,0,0,0,0,0"/>
                  </v:shape>
                  <v:shape id="Freeform 48" o:spid="_x0000_s107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" path="m1505,15r-123,l1377,12r,-9l1382,r123,l1509,3r,9l1505,15xe" fillcolor="black" stroked="f">
                    <v:path arrowok="t" o:connecttype="custom" o:connectlocs="1505,15;1382,15;1377,12;1377,3;1382,0;1505,0;1509,3;1509,12;1505,15" o:connectangles="0,0,0,0,0,0,0,0,0"/>
                  </v:shape>
                  <v:shape id="Freeform 49" o:spid="_x0000_s107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" path="m1702,15r-123,l1574,12r,-9l1579,r123,l1706,3r,9l1702,15xe" fillcolor="black" stroked="f">
                    <v:path arrowok="t" o:connecttype="custom" o:connectlocs="1702,15;1579,15;1574,12;1574,3;1579,0;1702,0;1706,3;1706,12;1702,15" o:connectangles="0,0,0,0,0,0,0,0,0"/>
                  </v:shape>
                  <v:shape id="Freeform 50" o:spid="_x0000_s107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" path="m1899,15r-124,l1771,12r,-9l1775,r124,l1903,3r,9l1899,15xe" fillcolor="black" stroked="f">
                    <v:path arrowok="t" o:connecttype="custom" o:connectlocs="1899,15;1775,15;1771,12;1771,3;1775,0;1899,0;1903,3;1903,12;1899,15" o:connectangles="0,0,0,0,0,0,0,0,0"/>
                  </v:shape>
                  <v:shape id="Freeform 51" o:spid="_x0000_s107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" path="m2096,15r-124,l1969,12r,-9l1972,r124,l2099,3r,9l2096,15xe" fillcolor="black" stroked="f">
                    <v:path arrowok="t" o:connecttype="custom" o:connectlocs="2096,15;1972,15;1969,12;1969,3;1972,0;2096,0;2099,3;2099,12;2096,15" o:connectangles="0,0,0,0,0,0,0,0,0"/>
                  </v:shape>
                  <v:shape id="Freeform 52" o:spid="_x0000_s107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" path="m2293,15r-124,l2165,12r,-9l2169,r124,l2296,3r,9l2293,15xe" fillcolor="black" stroked="f">
                    <v:path arrowok="t" o:connecttype="custom" o:connectlocs="2293,15;2169,15;2165,12;2165,3;2169,0;2293,0;2296,3;2296,12;2293,15" o:connectangles="0,0,0,0,0,0,0,0,0"/>
                  </v:shape>
                  <v:shape id="Freeform 53" o:spid="_x0000_s107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" path="m2491,15r-125,l2362,12r,-9l2366,r125,l2493,3r,9l2491,15xe" fillcolor="black" stroked="f">
                    <v:path arrowok="t" o:connecttype="custom" o:connectlocs="2491,15;2366,15;2362,12;2362,3;2366,0;2491,0;2493,3;2493,12;2491,15" o:connectangles="0,0,0,0,0,0,0,0,0"/>
                  </v:shape>
                  <v:shape id="Freeform 54" o:spid="_x0000_s107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" path="m2671,15r-108,l2559,12r,-9l2563,r108,l2674,3r,9l2671,15xe" fillcolor="black" stroked="f">
                    <v:path arrowok="t" o:connecttype="custom" o:connectlocs="2671,15;2563,15;2559,12;2559,3;2563,0;2671,0;2674,3;2674,12;2671,15" o:connectangles="0,0,0,0,0,0,0,0,0"/>
                  </v:shape>
                </v:group>
                <v:group id="Group 55" o:spid="_x0000_s1080"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6" o:spid="_x0000_s108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BzxQAAANwAAAAPAAAAZHJzL2Rvd25yZXYueG1sRI9bawIx&#10;FITfBf9DOEJfRLO1eG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B2OBBzxQAAANwAAAAP&#10;AAAAAAAAAAAAAAAAAAcCAABkcnMvZG93bnJldi54bWxQSwUGAAAAAAMAAwC3AAAA+QIAAAAA&#10;" path="m7,l122,r5,l130,3r,4l130,12r-3,3l122,15,7,15r-4,l,12,,7,,3,3,,7,xe" filled="f" strokeweight=".01728mm">
                    <v:path arrowok="t" o:connecttype="custom" o:connectlocs="7,0;122,0;127,0;130,3;130,7;130,12;127,15;122,15;7,15;3,15;0,12;0,7;0,3;3,0;7,0" o:connectangles="0,0,0,0,0,0,0,0,0,0,0,0,0,0,0"/>
                  </v:shape>
                  <v:shape id="Freeform 57" o:spid="_x0000_s108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4ExQAAANwAAAAPAAAAZHJzL2Rvd25yZXYueG1sRI9BawIx&#10;FITvhf6H8AQvpWZV3J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CG6o4ExQAAANwAAAAP&#10;AAAAAAAAAAAAAAAAAAcCAABkcnMvZG93bnJldi54bWxQSwUGAAAAAAMAAwC3AAAA+QIAAAAA&#10;" path="m205,l319,r6,l327,3r,4l327,12r-2,3l319,15r-114,l200,15r-4,-3l196,7r,-4l200,r5,xe" filled="f" strokeweight=".01728mm">
                    <v:path arrowok="t" o:connecttype="custom" o:connectlocs="205,0;319,0;325,0;327,3;327,7;327,12;325,15;319,15;205,15;200,15;196,12;196,7;196,3;200,0;205,0" o:connectangles="0,0,0,0,0,0,0,0,0,0,0,0,0,0,0"/>
                  </v:shape>
                  <v:shape id="Freeform 58" o:spid="_x0000_s108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ufxQAAANwAAAAPAAAAZHJzL2Rvd25yZXYueG1sRI9BawIx&#10;FITvBf9DeAUvpWarVM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DppiufxQAAANwAAAAP&#10;AAAAAAAAAAAAAAAAAAcCAABkcnMvZG93bnJldi54bWxQSwUGAAAAAAMAAwC3AAAA+QIAAAAA&#10;" path="m401,l515,r6,l524,3r,4l524,12r-3,3l515,15r-114,l397,15r-4,-3l393,7r,-4l397,r4,xe" filled="f" strokeweight=".01728mm">
                    <v:path arrowok="t" o:connecttype="custom" o:connectlocs="401,0;515,0;521,0;524,3;524,7;524,12;521,15;515,15;401,15;397,15;393,12;393,7;393,3;397,0;401,0" o:connectangles="0,0,0,0,0,0,0,0,0,0,0,0,0,0,0"/>
                  </v:shape>
                  <v:shape id="Freeform 59" o:spid="_x0000_s108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twwAAANwAAAAPAAAAZHJzL2Rvd25yZXYueG1sRE9da8Iw&#10;FH0X9h/CHfgiM52i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mDm/7cMAAADcAAAADwAA&#10;AAAAAAAAAAAAAAAHAgAAZHJzL2Rvd25yZXYueG1sUEsFBgAAAAADAAMAtwAAAPcCAAAAAA==&#10;" path="m598,l712,r6,l721,3r,4l721,12r-3,3l712,15r-114,l593,15r-3,-3l590,7r,-4l593,r5,xe" filled="f" strokeweight=".01728mm">
                    <v:path arrowok="t" o:connecttype="custom" o:connectlocs="598,0;712,0;718,0;721,3;721,7;721,12;718,15;712,15;598,15;593,15;590,12;590,7;590,3;593,0;598,0" o:connectangles="0,0,0,0,0,0,0,0,0,0,0,0,0,0,0"/>
                  </v:shape>
                  <v:shape id="Freeform 60" o:spid="_x0000_s108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" path="m795,l910,r5,l917,3r,4l917,12r-2,3l910,15r-115,l790,15r-3,-3l787,7r,-4l790,r5,xe" filled="f" strokeweight=".01728mm">
                    <v:path arrowok="t" o:connecttype="custom" o:connectlocs="795,0;910,0;915,0;917,3;917,7;917,12;915,15;910,15;795,15;790,15;787,12;787,7;787,3;790,0;795,0" o:connectangles="0,0,0,0,0,0,0,0,0,0,0,0,0,0,0"/>
                  </v:shape>
                  <v:shape id="Freeform 61" o:spid="_x0000_s108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" path="m992,r115,l1112,r2,3l1114,7r,5l1112,15r-5,l992,15r-5,l983,12r,-5l983,3,987,r5,xe" filled="f" strokeweight=".01728mm">
                    <v:path arrowok="t" o:connecttype="custom" o:connectlocs="992,0;1107,0;1112,0;1114,3;1114,7;1114,12;1112,15;1107,15;992,15;987,15;983,12;983,7;983,3;987,0;992,0" o:connectangles="0,0,0,0,0,0,0,0,0,0,0,0,0,0,0"/>
                  </v:shape>
                  <v:shape id="Freeform 62" o:spid="_x0000_s108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" path="m1189,r115,l1309,r3,3l1312,7r,5l1309,15r-5,l1189,15r-4,l1180,12r,-5l1180,3r5,-3l1189,xe" filled="f" strokeweight=".01728mm">
                    <v:path arrowok="t" o:connecttype="custom" o:connectlocs="1189,0;1304,0;1309,0;1312,3;1312,7;1312,12;1309,15;1304,15;1189,15;1185,15;1180,12;1180,7;1180,3;1185,0;1189,0" o:connectangles="0,0,0,0,0,0,0,0,0,0,0,0,0,0,0"/>
                  </v:shape>
                  <v:shape id="Freeform 63" o:spid="_x0000_s108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" path="m1385,r116,l1505,r4,3l1509,7r,5l1505,15r-4,l1385,15r-3,l1377,12r,-5l1377,3r5,-3l1385,xe" filled="f" strokeweight=".01728mm">
                    <v:path arrowok="t" o:connecttype="custom" o:connectlocs="1385,0;1501,0;1505,0;1509,3;1509,7;1509,12;1505,15;1501,15;1385,15;1382,15;1377,12;1377,7;1377,3;1382,0;1385,0" o:connectangles="0,0,0,0,0,0,0,0,0,0,0,0,0,0,0"/>
                  </v:shape>
                  <v:shape id="Freeform 64" o:spid="_x0000_s108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" path="m1582,r115,l1702,r4,3l1706,7r,5l1702,15r-5,l1582,15r-3,l1574,12r,-5l1574,3r5,-3l1582,xe" filled="f" strokeweight=".01728mm">
                    <v:path arrowok="t" o:connecttype="custom" o:connectlocs="1582,0;1697,0;1702,0;1706,3;1706,7;1706,12;1702,15;1697,15;1582,15;1579,15;1574,12;1574,7;1574,3;1579,0;1582,0" o:connectangles="0,0,0,0,0,0,0,0,0,0,0,0,0,0,0"/>
                  </v:shape>
                  <v:shape id="Freeform 65" o:spid="_x0000_s109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" path="m1779,r115,l1899,r4,3l1903,7r,5l1899,15r-5,l1779,15r-4,l1771,12r,-5l1771,3r4,-3l1779,xe" filled="f" strokeweight=".01728mm">
                    <v:path arrowok="t" o:connecttype="custom" o:connectlocs="1779,0;1894,0;1899,0;1903,3;1903,7;1903,12;1899,15;1894,15;1779,15;1775,15;1771,12;1771,7;1771,3;1775,0;1779,0" o:connectangles="0,0,0,0,0,0,0,0,0,0,0,0,0,0,0"/>
                  </v:shape>
                  <v:shape id="Freeform 66" o:spid="_x0000_s109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MOxQAAANwAAAAPAAAAZHJzL2Rvd25yZXYueG1sRI9bawIx&#10;FITfBf9DOEJfRLOVem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AuPmMOxQAAANwAAAAP&#10;AAAAAAAAAAAAAAAAAAcCAABkcnMvZG93bnJldi54bWxQSwUGAAAAAAMAAwC3AAAA+QIAAAAA&#10;" path="m1976,r115,l2096,r3,3l2099,7r,5l2096,15r-5,l1976,15r-4,l1969,12r,-5l1969,3r3,-3l1976,xe" filled="f" strokeweight=".01728mm">
                    <v:path arrowok="t" o:connecttype="custom" o:connectlocs="1976,0;2091,0;2096,0;2099,3;2099,7;2099,12;2096,15;2091,15;1976,15;1972,15;1969,12;1969,7;1969,3;1972,0;1976,0" o:connectangles="0,0,0,0,0,0,0,0,0,0,0,0,0,0,0"/>
                  </v:shape>
                  <v:shape id="Freeform 67" o:spid="_x0000_s109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15xQAAANwAAAAPAAAAZHJzL2Rvd25yZXYueG1sRI9BawIx&#10;FITvhf6H8AQvpWYV3Z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De7P15xQAAANwAAAAP&#10;AAAAAAAAAAAAAAAAAAcCAABkcnMvZG93bnJldi54bWxQSwUGAAAAAAMAAwC3AAAA+QIAAAAA&#10;" path="m2173,r115,l2293,r3,3l2296,7r,5l2293,15r-5,l2173,15r-4,l2165,12r,-5l2165,3r4,-3l2173,xe" filled="f" strokeweight=".01728mm">
                    <v:path arrowok="t" o:connecttype="custom" o:connectlocs="2173,0;2288,0;2293,0;2296,3;2296,7;2296,12;2293,15;2288,15;2173,15;2169,15;2165,12;2165,7;2165,3;2169,0;2173,0" o:connectangles="0,0,0,0,0,0,0,0,0,0,0,0,0,0,0"/>
                  </v:shape>
                  <v:shape id="Freeform 68" o:spid="_x0000_s109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jixQAAANwAAAAPAAAAZHJzL2Rvd25yZXYueG1sRI9BawIx&#10;FITvBf9DeAUvpWYrVs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CxoFjixQAAANwAAAAP&#10;AAAAAAAAAAAAAAAAAAcCAABkcnMvZG93bnJldi54bWxQSwUGAAAAAAMAAwC3AAAA+QIAAAAA&#10;" path="m2371,r114,l2491,r2,3l2493,7r,5l2491,15r-6,l2371,15r-5,l2362,12r,-5l2362,3r4,-3l2371,xe" filled="f" strokeweight=".01728mm">
                    <v:path arrowok="t" o:connecttype="custom" o:connectlocs="2371,0;2485,0;2491,0;2493,3;2493,7;2493,12;2491,15;2485,15;2371,15;2366,15;2362,12;2362,7;2362,3;2366,0;2371,0" o:connectangles="0,0,0,0,0,0,0,0,0,0,0,0,0,0,0"/>
                  </v:shape>
                  <v:shape id="Freeform 69" o:spid="_x0000_s109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8yQwwAAANwAAAAPAAAAZHJzL2Rvd25yZXYueG1sRE9da8Iw&#10;FH0X9h/CHfgiM52o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wD/MkMMAAADcAAAADwAA&#10;AAAAAAAAAAAAAAAHAgAAZHJzL2Rvd25yZXYueG1sUEsFBgAAAAADAAMAtwAAAPcCAAAAAA==&#10;" path="m2567,r99,l2671,r3,3l2674,7r,5l2671,15r-5,l2567,15r-4,l2559,12r,-5l2559,3r4,-3l2567,xe" filled="f" strokeweight=".01728mm">
                    <v:path arrowok="t" o:connecttype="custom" o:connectlocs="2567,0;2666,0;2671,0;2674,3;2674,7;2674,12;2671,15;2666,15;2567,15;2563,15;2559,12;2559,7;2559,3;2563,0;2567,0" o:connectangles="0,0,0,0,0,0,0,0,0,0,0,0,0,0,0"/>
                  </v:shape>
                </v:group>
                <v:shape id="Freeform 70" o:spid="_x0000_s1095" style="position:absolute;left:5188;top:343;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" path="m,l,178e" filled="f" strokeweight=".09031mm">
                  <v:path arrowok="t" o:connecttype="custom" o:connectlocs="0,0;0,178" o:connectangles="0,0"/>
                </v:shape>
                <v:shape id="Freeform 71" o:spid="_x0000_s1096" style="position:absolute;left:5128;top:465;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" path="m,l59,56,121,e" filled="f" strokeweight=".08517mm">
                  <v:path arrowok="t" o:connecttype="custom" o:connectlocs="0,0;59,56;121,0" o:connectangles="0,0,0"/>
                </v:shape>
                <v:shape id="Freeform 72" o:spid="_x0000_s1097" style="position:absolute;left:3515;top:467;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" path="m,l61,56,122,e" filled="f" strokeweight=".08514mm">
                  <v:path arrowok="t" o:connecttype="custom" o:connectlocs="0,0;61,56;122,0" o:connectangles="0,0,0"/>
                </v:shape>
                <v:shape id="Freeform 73" o:spid="_x0000_s1098" style="position:absolute;left:3083;top:690;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" path="m,548l425,e" filled="f" strokeweight=".28097mm">
                  <v:path arrowok="t" o:connecttype="custom" o:connectlocs="0,548;425,0" o:connectangles="0,0"/>
                </v:shape>
                <v:shape id="Freeform 74" o:spid="_x0000_s1099" style="position:absolute;left:3409;top:690;width:117;height:94;visibility:visible;mso-wrap-style:square;v-text-anchor:top" coordsize="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" path="m116,93l100,,,15e" filled="f" strokeweight=".27636mm">
                  <v:path arrowok="t" o:connecttype="custom" o:connectlocs="116,93;100,0;0,15" o:connectangles="0,0,0"/>
                </v:shape>
                <v:shape id="Freeform 75" o:spid="_x0000_s1100" style="position:absolute;left:6240;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" path="m130,l,,,472r130,l130,xe" fillcolor="#bfbfbf" stroked="f">
                  <v:path arrowok="t" o:connecttype="custom" o:connectlocs="130,0;0,0;0,472;130,472;130,0" o:connectangles="0,0,0,0,0"/>
                </v:shape>
                <v:shape id="Freeform 76" o:spid="_x0000_s1101" style="position:absolute;left:6239;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" path="m130,l,,,472r130,l130,xe" filled="f" strokeweight=".28706mm">
                  <v:path arrowok="t" o:connecttype="custom" o:connectlocs="130,0;0,0;0,472;130,472;130,0" o:connectangles="0,0,0,0,0"/>
                </v:shape>
                <v:shape id="Freeform 77" o:spid="_x0000_s1102" style="position:absolute;left:5577;top:681;width:663;height:492;visibility:visible;mso-wrap-style:square;v-text-anchor:top" coordsize="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" path="m,492l662,e" filled="f" strokeweight=".27561mm">
                  <v:path arrowok="t" o:connecttype="custom" o:connectlocs="0,492;662,0" o:connectangles="0,0"/>
                </v:shape>
                <v:shape id="Freeform 78" o:spid="_x0000_s1103" style="position:absolute;left:6139;top:672;width:101;height:104;visibility:visible;mso-wrap-style:square;v-text-anchor:top" coordsize="1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" path="m89,103l100,9,,e" filled="f" strokeweight=".27875mm">
                  <v:path arrowok="t" o:connecttype="custom" o:connectlocs="89,103;100,9;0,0" o:connectangles="0,0,0"/>
                </v:shape>
                <v:shape id="Freeform 79" o:spid="_x0000_s1104" style="position:absolute;left:6304;top:351;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" path="m,l,178e" filled="f" strokeweight=".09031mm">
                  <v:path arrowok="t" o:connecttype="custom" o:connectlocs="0,0;0,178" o:connectangles="0,0"/>
                </v:shape>
                <v:shape id="Freeform 80" o:spid="_x0000_s1105" style="position:absolute;left:6244;top:474;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" path="m,l59,56,121,e" filled="f" strokeweight=".08517mm">
                  <v:path arrowok="t" o:connecttype="custom" o:connectlocs="0,0;59,56;121,0" o:connectangles="0,0,0"/>
                </v:shape>
                <v:shape id="Text Box 81" o:spid="_x0000_s1106" type="#_x0000_t202" style="position:absolute;left:3827;top:621;width:55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Pr>
          <w:noProof/>
        </w:rPr>
        <mc:AlternateContent>
          <mc:Choice Requires="wps">
            <w:drawing>
              <wp:anchor distT="0" distB="0" distL="114300" distR="114300" simplePos="0" relativeHeight="251661824" behindDoc="1" locked="0" layoutInCell="0" allowOverlap="1" wp14:anchorId="7CFDD981" wp14:editId="03083120">
                <wp:simplePos x="0" y="0"/>
                <wp:positionH relativeFrom="page">
                  <wp:posOffset>2271395</wp:posOffset>
                </wp:positionH>
                <wp:positionV relativeFrom="paragraph">
                  <wp:posOffset>218440</wp:posOffset>
                </wp:positionV>
                <wp:extent cx="635" cy="113665"/>
                <wp:effectExtent l="13970" t="9525" r="4445" b="1016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3665"/>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87C65" id="Freeform: Shape 20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8.85pt,17.2pt,178.85pt,26.1pt" coordsize="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" o:allowincell="f" filled="f" strokeweight=".09031mm">
                <v:path arrowok="t" o:connecttype="custom" o:connectlocs="0,0;0,113030" o:connectangles="0,0"/>
                <w10:wrap anchorx="page"/>
              </v:polyline>
            </w:pict>
          </mc:Fallback>
        </mc:AlternateContent>
      </w:r>
      <w:r>
        <w:rPr>
          <w:rFonts w:ascii="Calibri" w:hAnsi="Calibri" w:cs="Calibri"/>
          <w:w w:val="110"/>
          <w:sz w:val="12"/>
          <w:szCs w:val="12"/>
        </w:rPr>
        <w:t>Qu</w:t>
      </w:r>
      <w:r>
        <w:rPr>
          <w:rFonts w:ascii="Calibri" w:hAnsi="Calibri" w:cs="Calibri"/>
          <w:spacing w:val="-17"/>
          <w:w w:val="110"/>
          <w:sz w:val="12"/>
          <w:szCs w:val="12"/>
        </w:rPr>
        <w:t xml:space="preserve"> </w:t>
      </w:r>
      <w:proofErr w:type="spellStart"/>
      <w:r>
        <w:rPr>
          <w:rFonts w:ascii="Calibri" w:hAnsi="Calibri" w:cs="Calibri"/>
          <w:w w:val="110"/>
          <w:sz w:val="12"/>
          <w:szCs w:val="12"/>
        </w:rPr>
        <w:t>iet</w:t>
      </w:r>
      <w:proofErr w:type="spellEnd"/>
      <w:r>
        <w:rPr>
          <w:rFonts w:ascii="Calibri" w:hAnsi="Calibri" w:cs="Calibri"/>
          <w:spacing w:val="40"/>
          <w:w w:val="110"/>
          <w:sz w:val="12"/>
          <w:szCs w:val="12"/>
        </w:rPr>
        <w:t xml:space="preserve"> </w:t>
      </w:r>
      <w:r w:rsidR="00F60EB4">
        <w:rPr>
          <w:rFonts w:ascii="Calibri" w:hAnsi="Calibri" w:cs="Calibri"/>
          <w:spacing w:val="-4"/>
          <w:w w:val="110"/>
          <w:sz w:val="12"/>
          <w:szCs w:val="12"/>
        </w:rPr>
        <w:pgNum/>
      </w:r>
      <w:r w:rsidR="00F60EB4">
        <w:rPr>
          <w:rFonts w:ascii="Calibri" w:hAnsi="Calibri" w:cs="Calibri"/>
          <w:spacing w:val="-4"/>
          <w:w w:val="110"/>
          <w:sz w:val="12"/>
          <w:szCs w:val="12"/>
        </w:rPr>
        <w:t>o unt</w:t>
      </w:r>
      <w:r>
        <w:rPr>
          <w:rFonts w:ascii="Calibri" w:hAnsi="Calibri" w:cs="Calibri"/>
          <w:spacing w:val="-8"/>
          <w:w w:val="110"/>
          <w:sz w:val="12"/>
          <w:szCs w:val="12"/>
        </w:rPr>
        <w:t xml:space="preserve"> </w:t>
      </w:r>
      <w:r>
        <w:rPr>
          <w:rFonts w:ascii="Calibri" w:hAnsi="Calibri" w:cs="Calibri"/>
          <w:spacing w:val="-4"/>
          <w:w w:val="110"/>
          <w:sz w:val="12"/>
          <w:szCs w:val="12"/>
        </w:rPr>
        <w:t>=3</w:t>
      </w:r>
    </w:p>
    <w:p w14:paraId="3813A0FA" w14:textId="3B04FF97" w:rsidR="0078106B" w:rsidRPr="00F60EB4" w:rsidRDefault="0078106B" w:rsidP="0078106B">
      <w:pPr>
        <w:pStyle w:val="BodyText0"/>
        <w:kinsoku w:val="0"/>
        <w:overflowPunct w:val="0"/>
        <w:spacing w:before="77"/>
        <w:ind w:left="1113" w:right="-2" w:firstLine="93"/>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10"/>
          <w:w w:val="110"/>
          <w:sz w:val="12"/>
          <w:szCs w:val="12"/>
          <w:lang w:val="en-US"/>
        </w:rPr>
        <w:t xml:space="preserve"> </w:t>
      </w:r>
      <w:r w:rsidRPr="00F60EB4">
        <w:rPr>
          <w:rFonts w:ascii="Calibri" w:hAnsi="Calibri" w:cs="Calibri"/>
          <w:spacing w:val="-4"/>
          <w:w w:val="110"/>
          <w:sz w:val="12"/>
          <w:szCs w:val="12"/>
          <w:lang w:val="en-US"/>
        </w:rPr>
        <w:t>=1</w:t>
      </w:r>
    </w:p>
    <w:p w14:paraId="6413655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pPr>
      <w:r w:rsidRPr="00F60EB4">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=128</w:t>
      </w:r>
    </w:p>
    <w:p w14:paraId="5723C89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3" w:space="720" w:equalWidth="0">
            <w:col w:w="2162" w:space="40"/>
            <w:col w:w="1591" w:space="39"/>
            <w:col w:w="5128"/>
          </w:cols>
          <w:noEndnote/>
        </w:sectPr>
      </w:pPr>
    </w:p>
    <w:p w14:paraId="12D35114" w14:textId="77777777" w:rsidR="0078106B" w:rsidRPr="00D50B43" w:rsidRDefault="0078106B" w:rsidP="0078106B">
      <w:pPr>
        <w:pStyle w:val="BodyText0"/>
        <w:kinsoku w:val="0"/>
        <w:overflowPunct w:val="0"/>
        <w:rPr>
          <w:rFonts w:ascii="Calibri" w:hAnsi="Calibri" w:cs="Calibri"/>
          <w:lang w:val="en-US"/>
        </w:rPr>
      </w:pPr>
    </w:p>
    <w:p w14:paraId="4FDA2848" w14:textId="77777777" w:rsidR="0078106B" w:rsidRPr="00D50B43" w:rsidRDefault="0078106B" w:rsidP="0078106B">
      <w:pPr>
        <w:pStyle w:val="BodyText0"/>
        <w:kinsoku w:val="0"/>
        <w:overflowPunct w:val="0"/>
        <w:rPr>
          <w:rFonts w:ascii="Calibri" w:hAnsi="Calibri" w:cs="Calibri"/>
          <w:sz w:val="15"/>
          <w:szCs w:val="15"/>
          <w:lang w:val="en-US"/>
        </w:rPr>
      </w:pPr>
    </w:p>
    <w:p w14:paraId="7F483EF3" w14:textId="77777777" w:rsidR="0078106B" w:rsidRPr="00D50B43" w:rsidRDefault="0078106B" w:rsidP="0078106B">
      <w:pPr>
        <w:pStyle w:val="BodyText0"/>
        <w:kinsoku w:val="0"/>
        <w:overflowPunct w:val="0"/>
        <w:rPr>
          <w:rFonts w:ascii="Calibri" w:hAnsi="Calibri" w:cs="Calibri"/>
          <w:sz w:val="15"/>
          <w:szCs w:val="15"/>
          <w:lang w:val="en-US"/>
        </w:rPr>
        <w:sectPr w:rsidR="0078106B" w:rsidRPr="00D50B43">
          <w:type w:val="continuous"/>
          <w:pgSz w:w="12240" w:h="15840"/>
          <w:pgMar w:top="1280" w:right="1640" w:bottom="960" w:left="1640" w:header="720" w:footer="720" w:gutter="0"/>
          <w:cols w:space="720" w:equalWidth="0">
            <w:col w:w="8960"/>
          </w:cols>
          <w:noEndnote/>
        </w:sectPr>
      </w:pPr>
    </w:p>
    <w:p w14:paraId="11A3E698" w14:textId="77777777" w:rsidR="0078106B" w:rsidRPr="00D50B43" w:rsidRDefault="0078106B" w:rsidP="0078106B">
      <w:pPr>
        <w:pStyle w:val="BodyText0"/>
        <w:kinsoku w:val="0"/>
        <w:overflowPunct w:val="0"/>
        <w:rPr>
          <w:rFonts w:ascii="Calibri" w:hAnsi="Calibri" w:cs="Calibri"/>
          <w:sz w:val="12"/>
          <w:szCs w:val="12"/>
          <w:lang w:val="en-US"/>
        </w:rPr>
      </w:pPr>
    </w:p>
    <w:p w14:paraId="57D20180" w14:textId="77777777" w:rsidR="0078106B" w:rsidRPr="00D50B43" w:rsidRDefault="0078106B" w:rsidP="0078106B">
      <w:pPr>
        <w:pStyle w:val="BodyText0"/>
        <w:kinsoku w:val="0"/>
        <w:overflowPunct w:val="0"/>
        <w:rPr>
          <w:rFonts w:ascii="Calibri" w:hAnsi="Calibri" w:cs="Calibri"/>
          <w:sz w:val="12"/>
          <w:szCs w:val="12"/>
          <w:lang w:val="en-US"/>
        </w:rPr>
      </w:pPr>
    </w:p>
    <w:p w14:paraId="2E9072C1" w14:textId="77777777" w:rsidR="0078106B" w:rsidRPr="00D50B43" w:rsidRDefault="0078106B" w:rsidP="0078106B">
      <w:pPr>
        <w:pStyle w:val="BodyText0"/>
        <w:kinsoku w:val="0"/>
        <w:overflowPunct w:val="0"/>
        <w:spacing w:before="8"/>
        <w:rPr>
          <w:rFonts w:ascii="Calibri" w:hAnsi="Calibri" w:cs="Calibri"/>
          <w:sz w:val="12"/>
          <w:szCs w:val="12"/>
          <w:lang w:val="en-US"/>
        </w:rPr>
      </w:pPr>
    </w:p>
    <w:p w14:paraId="768F1520" w14:textId="77777777" w:rsidR="0078106B" w:rsidRDefault="0078106B" w:rsidP="0078106B">
      <w:pPr>
        <w:pStyle w:val="BodyText0"/>
        <w:kinsoku w:val="0"/>
        <w:overflowPunct w:val="0"/>
        <w:ind w:left="984" w:right="34" w:hanging="10"/>
        <w:rPr>
          <w:rFonts w:ascii="Calibri" w:hAnsi="Calibri" w:cs="Calibri"/>
          <w:spacing w:val="-2"/>
          <w:w w:val="110"/>
          <w:sz w:val="12"/>
          <w:szCs w:val="12"/>
        </w:rPr>
      </w:pPr>
      <w:r>
        <w:rPr>
          <w:rFonts w:ascii="Calibri" w:hAnsi="Calibri" w:cs="Calibri"/>
          <w:w w:val="110"/>
          <w:sz w:val="12"/>
          <w:szCs w:val="12"/>
        </w:rPr>
        <w:t>BPCC</w:t>
      </w:r>
      <w:r>
        <w:rPr>
          <w:rFonts w:ascii="Calibri" w:hAnsi="Calibri" w:cs="Calibri"/>
          <w:spacing w:val="-8"/>
          <w:w w:val="110"/>
          <w:sz w:val="12"/>
          <w:szCs w:val="12"/>
        </w:rPr>
        <w:t xml:space="preserve"> </w:t>
      </w:r>
      <w:r>
        <w:rPr>
          <w:rFonts w:ascii="Calibri" w:hAnsi="Calibri" w:cs="Calibri"/>
          <w:w w:val="110"/>
          <w:sz w:val="12"/>
          <w:szCs w:val="12"/>
        </w:rPr>
        <w:t>for</w:t>
      </w:r>
      <w:r>
        <w:rPr>
          <w:rFonts w:ascii="Calibri" w:hAnsi="Calibri" w:cs="Calibri"/>
          <w:spacing w:val="-6"/>
          <w:w w:val="110"/>
          <w:sz w:val="12"/>
          <w:szCs w:val="12"/>
        </w:rPr>
        <w:t xml:space="preserve"> </w:t>
      </w:r>
      <w:r>
        <w:rPr>
          <w:rFonts w:ascii="Calibri" w:hAnsi="Calibri" w:cs="Calibri"/>
          <w:w w:val="110"/>
          <w:sz w:val="12"/>
          <w:szCs w:val="12"/>
        </w:rPr>
        <w:t>AP1</w:t>
      </w:r>
      <w:r>
        <w:rPr>
          <w:rFonts w:ascii="Calibri" w:hAnsi="Calibri" w:cs="Calibri"/>
          <w:spacing w:val="40"/>
          <w:w w:val="110"/>
          <w:sz w:val="12"/>
          <w:szCs w:val="12"/>
        </w:rPr>
        <w:t xml:space="preserve"> </w:t>
      </w:r>
      <w:r>
        <w:rPr>
          <w:rFonts w:ascii="Calibri" w:hAnsi="Calibri" w:cs="Calibri"/>
          <w:spacing w:val="-2"/>
          <w:w w:val="110"/>
          <w:sz w:val="12"/>
          <w:szCs w:val="12"/>
        </w:rPr>
        <w:t>incremented</w:t>
      </w:r>
    </w:p>
    <w:p w14:paraId="6A2A6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773C4297" w14:textId="77777777" w:rsidR="0078106B" w:rsidRDefault="0078106B" w:rsidP="0078106B">
      <w:pPr>
        <w:pStyle w:val="BodyText0"/>
        <w:kinsoku w:val="0"/>
        <w:overflowPunct w:val="0"/>
        <w:rPr>
          <w:rFonts w:ascii="Calibri" w:hAnsi="Calibri" w:cs="Calibri"/>
          <w:sz w:val="12"/>
          <w:szCs w:val="12"/>
        </w:rPr>
      </w:pPr>
    </w:p>
    <w:p w14:paraId="5DD3A2C6" w14:textId="77777777" w:rsidR="0078106B" w:rsidRDefault="0078106B" w:rsidP="0078106B">
      <w:pPr>
        <w:pStyle w:val="BodyText0"/>
        <w:kinsoku w:val="0"/>
        <w:overflowPunct w:val="0"/>
        <w:spacing w:before="92"/>
        <w:ind w:left="974" w:right="32" w:firstLine="110"/>
        <w:rPr>
          <w:rFonts w:ascii="Calibri" w:hAnsi="Calibri" w:cs="Calibri"/>
          <w:w w:val="110"/>
          <w:sz w:val="12"/>
          <w:szCs w:val="12"/>
        </w:rPr>
      </w:pPr>
      <w:r>
        <w:rPr>
          <w:rFonts w:ascii="Calibri" w:hAnsi="Calibri" w:cs="Calibri"/>
          <w:w w:val="110"/>
          <w:sz w:val="12"/>
          <w:szCs w:val="12"/>
        </w:rPr>
        <w:lastRenderedPageBreak/>
        <w:t>(Re)Association Res</w:t>
      </w:r>
      <w:r>
        <w:rPr>
          <w:rFonts w:ascii="Calibri" w:hAnsi="Calibri" w:cs="Calibri"/>
          <w:spacing w:val="-17"/>
          <w:w w:val="110"/>
          <w:sz w:val="12"/>
          <w:szCs w:val="12"/>
        </w:rPr>
        <w:t xml:space="preserve"> </w:t>
      </w:r>
      <w:proofErr w:type="spellStart"/>
      <w:r>
        <w:rPr>
          <w:rFonts w:ascii="Calibri" w:hAnsi="Calibri" w:cs="Calibri"/>
          <w:w w:val="110"/>
          <w:sz w:val="12"/>
          <w:szCs w:val="12"/>
        </w:rPr>
        <w:t>ponse</w:t>
      </w:r>
      <w:proofErr w:type="spellEnd"/>
      <w:r>
        <w:rPr>
          <w:rFonts w:ascii="Calibri" w:hAnsi="Calibri" w:cs="Calibri"/>
          <w:spacing w:val="40"/>
          <w:w w:val="110"/>
          <w:sz w:val="12"/>
          <w:szCs w:val="12"/>
        </w:rPr>
        <w:t xml:space="preserve"> </w:t>
      </w:r>
      <w:r>
        <w:rPr>
          <w:rFonts w:ascii="Calibri" w:hAnsi="Calibri" w:cs="Calibri"/>
          <w:w w:val="110"/>
          <w:sz w:val="12"/>
          <w:szCs w:val="12"/>
        </w:rPr>
        <w:t>frame</w:t>
      </w:r>
      <w:r>
        <w:rPr>
          <w:rFonts w:ascii="Calibri" w:hAnsi="Calibri" w:cs="Calibri"/>
          <w:spacing w:val="-8"/>
          <w:w w:val="110"/>
          <w:sz w:val="12"/>
          <w:szCs w:val="12"/>
        </w:rPr>
        <w:t xml:space="preserve"> </w:t>
      </w:r>
      <w:r>
        <w:rPr>
          <w:rFonts w:ascii="Calibri" w:hAnsi="Calibri" w:cs="Calibri"/>
          <w:w w:val="110"/>
          <w:sz w:val="12"/>
          <w:szCs w:val="12"/>
        </w:rPr>
        <w:t>includes</w:t>
      </w:r>
      <w:r>
        <w:rPr>
          <w:rFonts w:ascii="Calibri" w:hAnsi="Calibri" w:cs="Calibri"/>
          <w:spacing w:val="-7"/>
          <w:w w:val="110"/>
          <w:sz w:val="12"/>
          <w:szCs w:val="12"/>
        </w:rPr>
        <w:t xml:space="preserve"> </w:t>
      </w:r>
      <w:r>
        <w:rPr>
          <w:rFonts w:ascii="Calibri" w:hAnsi="Calibri" w:cs="Calibri"/>
          <w:w w:val="110"/>
          <w:sz w:val="12"/>
          <w:szCs w:val="12"/>
        </w:rPr>
        <w:t>Quiet</w:t>
      </w:r>
      <w:r>
        <w:rPr>
          <w:rFonts w:ascii="Calibri" w:hAnsi="Calibri" w:cs="Calibri"/>
          <w:spacing w:val="-6"/>
          <w:w w:val="110"/>
          <w:sz w:val="12"/>
          <w:szCs w:val="12"/>
        </w:rPr>
        <w:t xml:space="preserve"> </w:t>
      </w:r>
      <w:r>
        <w:rPr>
          <w:rFonts w:ascii="Calibri" w:hAnsi="Calibri" w:cs="Calibri"/>
          <w:w w:val="110"/>
          <w:sz w:val="12"/>
          <w:szCs w:val="12"/>
        </w:rPr>
        <w:t>element</w:t>
      </w:r>
    </w:p>
    <w:p w14:paraId="1B1872F4"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pPr>
      <w:r>
        <w:rPr>
          <w:sz w:val="24"/>
          <w:szCs w:val="24"/>
        </w:rPr>
        <w:br w:type="column"/>
      </w: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2</w:t>
      </w:r>
      <w:r>
        <w:rPr>
          <w:rFonts w:ascii="Calibri" w:hAnsi="Calibri" w:cs="Calibri"/>
          <w:spacing w:val="40"/>
          <w:w w:val="110"/>
          <w:sz w:val="12"/>
          <w:szCs w:val="12"/>
        </w:rPr>
        <w:t xml:space="preserve"> </w:t>
      </w:r>
      <w:r>
        <w:rPr>
          <w:rFonts w:ascii="Calibri" w:hAnsi="Calibri" w:cs="Calibri"/>
          <w:spacing w:val="-4"/>
          <w:w w:val="110"/>
          <w:sz w:val="12"/>
          <w:szCs w:val="12"/>
        </w:rPr>
        <w:t>(AP2)</w:t>
      </w:r>
    </w:p>
    <w:p w14:paraId="13FEB922"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sectPr w:rsidR="0078106B">
          <w:type w:val="continuous"/>
          <w:pgSz w:w="12240" w:h="15840"/>
          <w:pgMar w:top="1280" w:right="1640" w:bottom="960" w:left="1640" w:header="720" w:footer="720" w:gutter="0"/>
          <w:cols w:num="3" w:space="720" w:equalWidth="0">
            <w:col w:w="1722" w:space="489"/>
            <w:col w:w="2602" w:space="2447"/>
            <w:col w:w="1700"/>
          </w:cols>
          <w:noEndnote/>
        </w:sectPr>
      </w:pPr>
    </w:p>
    <w:p w14:paraId="2E111390" w14:textId="77777777" w:rsidR="0078106B" w:rsidRDefault="0078106B" w:rsidP="0078106B">
      <w:pPr>
        <w:pStyle w:val="BodyText0"/>
        <w:kinsoku w:val="0"/>
        <w:overflowPunct w:val="0"/>
        <w:spacing w:before="4"/>
        <w:rPr>
          <w:rFonts w:ascii="Calibri" w:hAnsi="Calibri" w:cs="Calibri"/>
          <w:sz w:val="12"/>
          <w:szCs w:val="12"/>
        </w:rPr>
      </w:pPr>
    </w:p>
    <w:p w14:paraId="6028365B" w14:textId="77777777" w:rsidR="0078106B" w:rsidRDefault="0078106B" w:rsidP="0078106B">
      <w:pPr>
        <w:pStyle w:val="BodyText0"/>
        <w:kinsoku w:val="0"/>
        <w:overflowPunct w:val="0"/>
        <w:spacing w:before="4"/>
        <w:rPr>
          <w:rFonts w:ascii="Calibri" w:hAnsi="Calibri" w:cs="Calibri"/>
          <w:sz w:val="12"/>
          <w:szCs w:val="12"/>
        </w:rPr>
        <w:sectPr w:rsidR="0078106B">
          <w:type w:val="continuous"/>
          <w:pgSz w:w="12240" w:h="15840"/>
          <w:pgMar w:top="1280" w:right="1640" w:bottom="960" w:left="1640" w:header="720" w:footer="720" w:gutter="0"/>
          <w:cols w:space="720" w:equalWidth="0">
            <w:col w:w="8960"/>
          </w:cols>
          <w:noEndnote/>
        </w:sectPr>
      </w:pPr>
    </w:p>
    <w:p w14:paraId="01BA1FFF" w14:textId="51ABBCEE" w:rsidR="0078106B" w:rsidRPr="0075128A" w:rsidRDefault="0078106B" w:rsidP="0078106B">
      <w:pPr>
        <w:pStyle w:val="BodyText0"/>
        <w:kinsoku w:val="0"/>
        <w:overflowPunct w:val="0"/>
        <w:spacing w:before="74"/>
        <w:ind w:left="2100" w:right="38" w:hanging="16"/>
        <w:jc w:val="right"/>
        <w:rPr>
          <w:rFonts w:ascii="Calibri" w:hAnsi="Calibri" w:cs="Calibri"/>
          <w:spacing w:val="-2"/>
          <w:w w:val="110"/>
          <w:sz w:val="16"/>
          <w:szCs w:val="16"/>
          <w:lang w:val="fr-FR"/>
          <w:rPrChange w:id="147" w:author="Cariou, Laurent" w:date="2023-05-11T13:43:00Z">
            <w:rPr>
              <w:rFonts w:ascii="Calibri" w:hAnsi="Calibri" w:cs="Calibri"/>
              <w:spacing w:val="-2"/>
              <w:w w:val="110"/>
              <w:sz w:val="16"/>
              <w:szCs w:val="16"/>
              <w:lang w:val="en-US"/>
            </w:rPr>
          </w:rPrChange>
        </w:rPr>
      </w:pPr>
      <w:r>
        <w:rPr>
          <w:noProof/>
        </w:rPr>
        <mc:AlternateContent>
          <mc:Choice Requires="wpg">
            <w:drawing>
              <wp:anchor distT="0" distB="0" distL="114300" distR="114300" simplePos="0" relativeHeight="251662848" behindDoc="0" locked="0" layoutInCell="0" allowOverlap="1" wp14:anchorId="318E1A1B" wp14:editId="7A816925">
                <wp:simplePos x="0" y="0"/>
                <wp:positionH relativeFrom="page">
                  <wp:posOffset>2147570</wp:posOffset>
                </wp:positionH>
                <wp:positionV relativeFrom="paragraph">
                  <wp:posOffset>14605</wp:posOffset>
                </wp:positionV>
                <wp:extent cx="93980" cy="309880"/>
                <wp:effectExtent l="4445" t="5080" r="6350" b="889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309880"/>
                          <a:chOff x="3382" y="23"/>
                          <a:chExt cx="148" cy="488"/>
                        </a:xfrm>
                      </wpg:grpSpPr>
                      <pic:pic xmlns:pic="http://schemas.openxmlformats.org/drawingml/2006/picture">
                        <pic:nvPicPr>
                          <pic:cNvPr id="204" name="Picture 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91" y="32"/>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Freeform 85"/>
                        <wps:cNvSpPr>
                          <a:spLocks/>
                        </wps:cNvSpPr>
                        <wps:spPr bwMode="auto">
                          <a:xfrm>
                            <a:off x="3391" y="31"/>
                            <a:ext cx="131" cy="472"/>
                          </a:xfrm>
                          <a:custGeom>
                            <a:avLst/>
                            <a:gdLst>
                              <a:gd name="T0" fmla="*/ 130 w 131"/>
                              <a:gd name="T1" fmla="*/ 0 h 472"/>
                              <a:gd name="T2" fmla="*/ 0 w 131"/>
                              <a:gd name="T3" fmla="*/ 0 h 472"/>
                              <a:gd name="T4" fmla="*/ 0 w 131"/>
                              <a:gd name="T5" fmla="*/ 471 h 472"/>
                              <a:gd name="T6" fmla="*/ 130 w 131"/>
                              <a:gd name="T7" fmla="*/ 471 h 472"/>
                              <a:gd name="T8" fmla="*/ 130 w 131"/>
                              <a:gd name="T9" fmla="*/ 0 h 472"/>
                            </a:gdLst>
                            <a:ahLst/>
                            <a:cxnLst>
                              <a:cxn ang="0">
                                <a:pos x="T0" y="T1"/>
                              </a:cxn>
                              <a:cxn ang="0">
                                <a:pos x="T2" y="T3"/>
                              </a:cxn>
                              <a:cxn ang="0">
                                <a:pos x="T4" y="T5"/>
                              </a:cxn>
                              <a:cxn ang="0">
                                <a:pos x="T6" y="T7"/>
                              </a:cxn>
                              <a:cxn ang="0">
                                <a:pos x="T8" y="T9"/>
                              </a:cxn>
                            </a:cxnLst>
                            <a:rect l="0" t="0" r="r" b="b"/>
                            <a:pathLst>
                              <a:path w="131" h="472">
                                <a:moveTo>
                                  <a:pt x="130" y="0"/>
                                </a:moveTo>
                                <a:lnTo>
                                  <a:pt x="0" y="0"/>
                                </a:lnTo>
                                <a:lnTo>
                                  <a:pt x="0" y="471"/>
                                </a:lnTo>
                                <a:lnTo>
                                  <a:pt x="130" y="471"/>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1FF7A" id="Group 203" o:spid="_x0000_s1026" style="position:absolute;margin-left:169.1pt;margin-top:1.15pt;width:7.4pt;height:24.4pt;z-index:251662848;mso-position-horizontal-relative:page" coordorigin="3382,23" coordsize="14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" o:allowincell="f">
                <v:shape id="Picture 84" o:spid="_x0000_s1027" type="#_x0000_t75" style="position:absolute;left:3391;top:32;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">
                  <v:imagedata r:id="rId33" o:title=""/>
                </v:shape>
                <v:shape id="Freeform 85" o:spid="_x0000_s1028" style="position:absolute;left:3391;top:31;width:131;height:472;visibility:visible;mso-wrap-style:square;v-text-anchor:top" coordsize="13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" path="m130,l,,,471r130,l130,xe" filled="f" strokeweight=".28706mm">
                  <v:path arrowok="t" o:connecttype="custom" o:connectlocs="130,0;0,0;0,471;130,471;130,0" o:connectangles="0,0,0,0,0"/>
                </v:shape>
                <w10:wrap anchorx="page"/>
              </v:group>
            </w:pict>
          </mc:Fallback>
        </mc:AlternateContent>
      </w:r>
      <w:r w:rsidRPr="0075128A">
        <w:rPr>
          <w:rFonts w:ascii="Calibri" w:hAnsi="Calibri" w:cs="Calibri"/>
          <w:spacing w:val="-4"/>
          <w:w w:val="110"/>
          <w:sz w:val="16"/>
          <w:szCs w:val="16"/>
          <w:lang w:val="fr-FR"/>
          <w:rPrChange w:id="148" w:author="Cariou, Laurent" w:date="2023-05-11T13:43:00Z">
            <w:rPr>
              <w:rFonts w:ascii="Calibri" w:hAnsi="Calibri" w:cs="Calibri"/>
              <w:spacing w:val="-4"/>
              <w:w w:val="110"/>
              <w:sz w:val="16"/>
              <w:szCs w:val="16"/>
              <w:lang w:val="en-US"/>
            </w:rPr>
          </w:rPrChange>
        </w:rPr>
        <w:t>Beacon</w:t>
      </w:r>
      <w:r w:rsidRPr="0075128A">
        <w:rPr>
          <w:rFonts w:ascii="Calibri" w:hAnsi="Calibri" w:cs="Calibri"/>
          <w:spacing w:val="40"/>
          <w:w w:val="110"/>
          <w:sz w:val="16"/>
          <w:szCs w:val="16"/>
          <w:lang w:val="fr-FR"/>
          <w:rPrChange w:id="149" w:author="Cariou, Laurent" w:date="2023-05-11T13:43:00Z">
            <w:rPr>
              <w:rFonts w:ascii="Calibri" w:hAnsi="Calibri" w:cs="Calibri"/>
              <w:spacing w:val="40"/>
              <w:w w:val="110"/>
              <w:sz w:val="16"/>
              <w:szCs w:val="16"/>
              <w:lang w:val="en-US"/>
            </w:rPr>
          </w:rPrChange>
        </w:rPr>
        <w:t xml:space="preserve"> </w:t>
      </w:r>
      <w:r w:rsidRPr="0075128A">
        <w:rPr>
          <w:rFonts w:ascii="Calibri" w:hAnsi="Calibri" w:cs="Calibri"/>
          <w:spacing w:val="-2"/>
          <w:w w:val="110"/>
          <w:sz w:val="16"/>
          <w:szCs w:val="16"/>
          <w:lang w:val="fr-FR"/>
          <w:rPrChange w:id="150" w:author="Cariou, Laurent" w:date="2023-05-11T13:43:00Z">
            <w:rPr>
              <w:rFonts w:ascii="Calibri" w:hAnsi="Calibri" w:cs="Calibri"/>
              <w:spacing w:val="-2"/>
              <w:w w:val="110"/>
              <w:sz w:val="16"/>
              <w:szCs w:val="16"/>
              <w:lang w:val="en-US"/>
            </w:rPr>
          </w:rPrChange>
        </w:rPr>
        <w:t>frames</w:t>
      </w:r>
    </w:p>
    <w:p w14:paraId="5C6A326E" w14:textId="77777777" w:rsidR="0078106B" w:rsidRPr="0075128A"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fr-FR"/>
          <w:rPrChange w:id="151" w:author="Cariou, Laurent" w:date="2023-05-11T13:43:00Z">
            <w:rPr>
              <w:rFonts w:ascii="Calibri" w:hAnsi="Calibri" w:cs="Calibri"/>
              <w:spacing w:val="-2"/>
              <w:w w:val="110"/>
              <w:sz w:val="16"/>
              <w:szCs w:val="16"/>
              <w:lang w:val="en-US"/>
            </w:rPr>
          </w:rPrChange>
        </w:rPr>
      </w:pPr>
      <w:r w:rsidRPr="0075128A">
        <w:rPr>
          <w:sz w:val="24"/>
          <w:szCs w:val="24"/>
          <w:lang w:val="fr-FR"/>
          <w:rPrChange w:id="152" w:author="Cariou, Laurent" w:date="2023-05-11T13:43:00Z">
            <w:rPr>
              <w:sz w:val="24"/>
              <w:szCs w:val="24"/>
              <w:lang w:val="en-US"/>
            </w:rPr>
          </w:rPrChange>
        </w:rPr>
        <w:br w:type="column"/>
      </w:r>
      <w:r w:rsidRPr="0075128A">
        <w:rPr>
          <w:rFonts w:ascii="Calibri" w:hAnsi="Calibri" w:cs="Calibri"/>
          <w:spacing w:val="-2"/>
          <w:w w:val="110"/>
          <w:sz w:val="16"/>
          <w:szCs w:val="16"/>
          <w:lang w:val="fr-FR"/>
          <w:rPrChange w:id="153" w:author="Cariou, Laurent" w:date="2023-05-11T13:43:00Z">
            <w:rPr>
              <w:rFonts w:ascii="Calibri" w:hAnsi="Calibri" w:cs="Calibri"/>
              <w:spacing w:val="-2"/>
              <w:w w:val="110"/>
              <w:sz w:val="16"/>
              <w:szCs w:val="16"/>
              <w:lang w:val="en-US"/>
            </w:rPr>
          </w:rPrChange>
        </w:rPr>
        <w:t>(Re)Association</w:t>
      </w:r>
      <w:r w:rsidRPr="0075128A">
        <w:rPr>
          <w:rFonts w:ascii="Calibri" w:hAnsi="Calibri" w:cs="Calibri"/>
          <w:spacing w:val="40"/>
          <w:w w:val="110"/>
          <w:sz w:val="16"/>
          <w:szCs w:val="16"/>
          <w:lang w:val="fr-FR"/>
          <w:rPrChange w:id="154" w:author="Cariou, Laurent" w:date="2023-05-11T13:43:00Z">
            <w:rPr>
              <w:rFonts w:ascii="Calibri" w:hAnsi="Calibri" w:cs="Calibri"/>
              <w:spacing w:val="40"/>
              <w:w w:val="110"/>
              <w:sz w:val="16"/>
              <w:szCs w:val="16"/>
              <w:lang w:val="en-US"/>
            </w:rPr>
          </w:rPrChange>
        </w:rPr>
        <w:t xml:space="preserve"> </w:t>
      </w:r>
      <w:proofErr w:type="spellStart"/>
      <w:r w:rsidRPr="0075128A">
        <w:rPr>
          <w:rFonts w:ascii="Calibri" w:hAnsi="Calibri" w:cs="Calibri"/>
          <w:spacing w:val="-2"/>
          <w:w w:val="110"/>
          <w:sz w:val="16"/>
          <w:szCs w:val="16"/>
          <w:lang w:val="fr-FR"/>
          <w:rPrChange w:id="155" w:author="Cariou, Laurent" w:date="2023-05-11T13:43:00Z">
            <w:rPr>
              <w:rFonts w:ascii="Calibri" w:hAnsi="Calibri" w:cs="Calibri"/>
              <w:spacing w:val="-2"/>
              <w:w w:val="110"/>
              <w:sz w:val="16"/>
              <w:szCs w:val="16"/>
              <w:lang w:val="en-US"/>
            </w:rPr>
          </w:rPrChange>
        </w:rPr>
        <w:t>Response</w:t>
      </w:r>
      <w:proofErr w:type="spellEnd"/>
      <w:r w:rsidRPr="0075128A">
        <w:rPr>
          <w:rFonts w:ascii="Calibri" w:hAnsi="Calibri" w:cs="Calibri"/>
          <w:spacing w:val="2"/>
          <w:w w:val="110"/>
          <w:sz w:val="16"/>
          <w:szCs w:val="16"/>
          <w:lang w:val="fr-FR"/>
          <w:rPrChange w:id="156" w:author="Cariou, Laurent" w:date="2023-05-11T13:43:00Z">
            <w:rPr>
              <w:rFonts w:ascii="Calibri" w:hAnsi="Calibri" w:cs="Calibri"/>
              <w:spacing w:val="2"/>
              <w:w w:val="110"/>
              <w:sz w:val="16"/>
              <w:szCs w:val="16"/>
              <w:lang w:val="en-US"/>
            </w:rPr>
          </w:rPrChange>
        </w:rPr>
        <w:t xml:space="preserve"> </w:t>
      </w:r>
      <w:r w:rsidRPr="0075128A">
        <w:rPr>
          <w:rFonts w:ascii="Calibri" w:hAnsi="Calibri" w:cs="Calibri"/>
          <w:spacing w:val="-2"/>
          <w:w w:val="110"/>
          <w:sz w:val="16"/>
          <w:szCs w:val="16"/>
          <w:lang w:val="fr-FR"/>
          <w:rPrChange w:id="157" w:author="Cariou, Laurent" w:date="2023-05-11T13:43:00Z">
            <w:rPr>
              <w:rFonts w:ascii="Calibri" w:hAnsi="Calibri" w:cs="Calibri"/>
              <w:spacing w:val="-2"/>
              <w:w w:val="110"/>
              <w:sz w:val="16"/>
              <w:szCs w:val="16"/>
              <w:lang w:val="en-US"/>
            </w:rPr>
          </w:rPrChange>
        </w:rPr>
        <w:t>frame</w:t>
      </w:r>
    </w:p>
    <w:p w14:paraId="711D9A06" w14:textId="77777777" w:rsidR="0078106B" w:rsidRPr="0075128A"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fr-FR"/>
          <w:rPrChange w:id="158" w:author="Cariou, Laurent" w:date="2023-05-11T13:43:00Z">
            <w:rPr>
              <w:rFonts w:ascii="Calibri" w:hAnsi="Calibri" w:cs="Calibri"/>
              <w:spacing w:val="-2"/>
              <w:w w:val="110"/>
              <w:sz w:val="16"/>
              <w:szCs w:val="16"/>
              <w:lang w:val="en-US"/>
            </w:rPr>
          </w:rPrChange>
        </w:rPr>
        <w:sectPr w:rsidR="0078106B" w:rsidRPr="0075128A">
          <w:type w:val="continuous"/>
          <w:pgSz w:w="12240" w:h="15840"/>
          <w:pgMar w:top="1280" w:right="1640" w:bottom="960" w:left="1640" w:header="720" w:footer="720" w:gutter="0"/>
          <w:cols w:num="2" w:space="720" w:equalWidth="0">
            <w:col w:w="2646" w:space="829"/>
            <w:col w:w="5485"/>
          </w:cols>
          <w:noEndnote/>
        </w:sectPr>
      </w:pPr>
    </w:p>
    <w:p w14:paraId="17AAD6E3" w14:textId="06DF72FB" w:rsidR="0078106B" w:rsidRDefault="0078106B" w:rsidP="0078106B">
      <w:pPr>
        <w:pStyle w:val="Heading6"/>
        <w:kinsoku w:val="0"/>
        <w:overflowPunct w:val="0"/>
        <w:spacing w:before="185" w:line="249" w:lineRule="auto"/>
        <w:ind w:left="3919" w:hanging="3572"/>
      </w:pPr>
      <w:r>
        <w:rPr>
          <w:noProof/>
        </w:rPr>
        <mc:AlternateContent>
          <mc:Choice Requires="wpg">
            <w:drawing>
              <wp:anchor distT="0" distB="0" distL="114300" distR="114300" simplePos="0" relativeHeight="251663872" behindDoc="0" locked="0" layoutInCell="0" allowOverlap="1" wp14:anchorId="338C5B8C" wp14:editId="31E1D978">
                <wp:simplePos x="0" y="0"/>
                <wp:positionH relativeFrom="page">
                  <wp:posOffset>4398645</wp:posOffset>
                </wp:positionH>
                <wp:positionV relativeFrom="paragraph">
                  <wp:posOffset>-279400</wp:posOffset>
                </wp:positionV>
                <wp:extent cx="92710" cy="309245"/>
                <wp:effectExtent l="7620" t="5715" r="4445" b="889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9245"/>
                          <a:chOff x="6927" y="-440"/>
                          <a:chExt cx="146" cy="487"/>
                        </a:xfrm>
                      </wpg:grpSpPr>
                      <wps:wsp>
                        <wps:cNvPr id="201" name="Freeform 87"/>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8"/>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01670" id="Group 200" o:spid="_x0000_s1026" style="position:absolute;margin-left:346.35pt;margin-top:-22pt;width:7.3pt;height:24.35pt;z-index:251663872;mso-position-horizontal-relative:page" coordorigin="6927,-440" coordsize="14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" o:allowincell="f">
                <v:shape id="Freeform 87" o:spid="_x0000_s1027"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" path="m129,l,,,471r129,l129,xe" fillcolor="#bfbfbf" stroked="f">
                  <v:path arrowok="t" o:connecttype="custom" o:connectlocs="129,0;0,0;0,471;129,471;129,0" o:connectangles="0,0,0,0,0"/>
                </v:shape>
                <v:shape id="Freeform 88" o:spid="_x0000_s1028"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" path="m129,l,,,471r129,l129,xe" filled="f" strokeweight=".28708mm">
                  <v:path arrowok="t" o:connecttype="custom" o:connectlocs="129,0;0,0;0,471;129,471;129,0" o:connectangles="0,0,0,0,0"/>
                </v:shape>
                <w10:wrap anchorx="page"/>
              </v:group>
            </w:pict>
          </mc:Fallback>
        </mc:AlternateContent>
      </w:r>
      <w:bookmarkStart w:id="159" w:name="_bookmark66"/>
      <w:bookmarkEnd w:id="159"/>
      <w:r>
        <w:t>Figure</w:t>
      </w:r>
      <w:r>
        <w:rPr>
          <w:spacing w:val="-4"/>
        </w:rPr>
        <w:t xml:space="preserve"> </w:t>
      </w:r>
      <w:r>
        <w:t>35-18—Example</w:t>
      </w:r>
      <w:r>
        <w:rPr>
          <w:spacing w:val="-4"/>
        </w:rPr>
        <w:t xml:space="preserve"> </w:t>
      </w:r>
      <w:r>
        <w:t>of</w:t>
      </w:r>
      <w:r>
        <w:rPr>
          <w:spacing w:val="-4"/>
        </w:rPr>
        <w:t xml:space="preserve"> </w:t>
      </w:r>
      <w:r>
        <w:t>an</w:t>
      </w:r>
      <w:r>
        <w:rPr>
          <w:spacing w:val="-4"/>
        </w:rPr>
        <w:t xml:space="preserve"> </w:t>
      </w:r>
      <w:r>
        <w:t>AP</w:t>
      </w:r>
      <w:r>
        <w:rPr>
          <w:spacing w:val="-4"/>
        </w:rPr>
        <w:t xml:space="preserve"> </w:t>
      </w:r>
      <w:r>
        <w:t>carrying</w:t>
      </w:r>
      <w:r>
        <w:rPr>
          <w:spacing w:val="-4"/>
        </w:rPr>
        <w:t xml:space="preserve"> </w:t>
      </w:r>
      <w:r>
        <w:t>a</w:t>
      </w:r>
      <w:r>
        <w:rPr>
          <w:spacing w:val="-4"/>
        </w:rPr>
        <w:t xml:space="preserve"> </w:t>
      </w:r>
      <w:r>
        <w:t>Quiet</w:t>
      </w:r>
      <w:r>
        <w:rPr>
          <w:spacing w:val="-4"/>
        </w:rPr>
        <w:t xml:space="preserve"> </w:t>
      </w:r>
      <w:r>
        <w:t>element</w:t>
      </w:r>
      <w:r>
        <w:rPr>
          <w:spacing w:val="-4"/>
        </w:rPr>
        <w:t xml:space="preserve"> </w:t>
      </w:r>
      <w:r>
        <w:t>to</w:t>
      </w:r>
      <w:r>
        <w:rPr>
          <w:spacing w:val="-4"/>
        </w:rPr>
        <w:t xml:space="preserve"> </w:t>
      </w:r>
      <w:r>
        <w:t>signal</w:t>
      </w:r>
      <w:r>
        <w:rPr>
          <w:spacing w:val="-4"/>
        </w:rPr>
        <w:t xml:space="preserve"> </w:t>
      </w:r>
      <w:r>
        <w:t>channel</w:t>
      </w:r>
      <w:r>
        <w:rPr>
          <w:spacing w:val="-4"/>
        </w:rPr>
        <w:t xml:space="preserve"> </w:t>
      </w:r>
      <w:r>
        <w:t>quieting</w:t>
      </w:r>
      <w:r>
        <w:rPr>
          <w:spacing w:val="-4"/>
        </w:rPr>
        <w:t xml:space="preserve"> </w:t>
      </w:r>
      <w:r>
        <w:t>on another link</w:t>
      </w:r>
    </w:p>
    <w:p w14:paraId="10027BF0" w14:textId="77777777" w:rsidR="0078106B" w:rsidRDefault="0078106B" w:rsidP="0078106B">
      <w:pPr>
        <w:pStyle w:val="BodyText0"/>
        <w:kinsoku w:val="0"/>
        <w:overflowPunct w:val="0"/>
        <w:spacing w:before="7"/>
        <w:rPr>
          <w:rFonts w:ascii="Arial" w:hAnsi="Arial" w:cs="Arial"/>
          <w:b/>
          <w:bCs/>
          <w:sz w:val="14"/>
          <w:szCs w:val="14"/>
        </w:rPr>
      </w:pPr>
    </w:p>
    <w:p w14:paraId="4A5965E0" w14:textId="77777777" w:rsidR="0078106B" w:rsidRDefault="0078106B" w:rsidP="0078106B">
      <w:pPr>
        <w:pStyle w:val="BodyText0"/>
        <w:kinsoku w:val="0"/>
        <w:overflowPunct w:val="0"/>
        <w:spacing w:before="91" w:line="249" w:lineRule="auto"/>
        <w:ind w:left="159" w:right="157"/>
        <w:rPr>
          <w:spacing w:val="-10"/>
        </w:rPr>
      </w:pPr>
      <w:r>
        <w:t xml:space="preserve">For the example shown in </w:t>
      </w:r>
      <w:hyperlink w:anchor="bookmark67" w:history="1">
        <w:r>
          <w:t>Figure</w:t>
        </w:r>
        <w:r>
          <w:rPr>
            <w:spacing w:val="-2"/>
          </w:rPr>
          <w:t xml:space="preserve"> </w:t>
        </w:r>
        <w:r>
          <w:t>35-19 (Example of an AP carrying a Channel Switch Announcement</w:t>
        </w:r>
      </w:hyperlink>
      <w:r>
        <w:t xml:space="preserve"> </w:t>
      </w:r>
      <w:hyperlink w:anchor="bookmark67" w:history="1">
        <w:r>
          <w:t>element</w:t>
        </w:r>
        <w:r>
          <w:rPr>
            <w:spacing w:val="-7"/>
          </w:rPr>
          <w:t xml:space="preserve"> </w:t>
        </w:r>
        <w:r>
          <w:t>to</w:t>
        </w:r>
        <w:r>
          <w:rPr>
            <w:spacing w:val="-7"/>
          </w:rPr>
          <w:t xml:space="preserve"> </w:t>
        </w:r>
        <w:r>
          <w:t>signal</w:t>
        </w:r>
        <w:r>
          <w:rPr>
            <w:spacing w:val="-7"/>
          </w:rPr>
          <w:t xml:space="preserve"> </w:t>
        </w:r>
        <w:r>
          <w:t>channel</w:t>
        </w:r>
        <w:r>
          <w:rPr>
            <w:spacing w:val="-7"/>
          </w:rPr>
          <w:t xml:space="preserve"> </w:t>
        </w:r>
        <w:r>
          <w:t>switching</w:t>
        </w:r>
        <w:r>
          <w:rPr>
            <w:spacing w:val="-7"/>
          </w:rPr>
          <w:t xml:space="preserve"> </w:t>
        </w:r>
        <w:r>
          <w:t>on</w:t>
        </w:r>
        <w:r>
          <w:rPr>
            <w:spacing w:val="-7"/>
          </w:rPr>
          <w:t xml:space="preserve"> </w:t>
        </w:r>
        <w:r>
          <w:t>another</w:t>
        </w:r>
        <w:r>
          <w:rPr>
            <w:spacing w:val="-8"/>
          </w:rPr>
          <w:t xml:space="preserve"> </w:t>
        </w:r>
        <w:r>
          <w:t>link)</w:t>
        </w:r>
      </w:hyperlink>
      <w:r>
        <w:t>,</w:t>
      </w:r>
      <w:r>
        <w:rPr>
          <w:spacing w:val="-8"/>
        </w:rPr>
        <w:t xml:space="preserve"> </w:t>
      </w:r>
      <w:r>
        <w:t>AP</w:t>
      </w:r>
      <w:r>
        <w:rPr>
          <w:spacing w:val="-2"/>
        </w:rPr>
        <w:t xml:space="preserve"> </w:t>
      </w:r>
      <w:r>
        <w:t>1</w:t>
      </w:r>
      <w:r>
        <w:rPr>
          <w:spacing w:val="-8"/>
        </w:rPr>
        <w:t xml:space="preserve"> </w:t>
      </w:r>
      <w:r>
        <w:t>and</w:t>
      </w:r>
      <w:r>
        <w:rPr>
          <w:spacing w:val="-8"/>
        </w:rPr>
        <w:t xml:space="preserve"> </w:t>
      </w:r>
      <w:r>
        <w:t>AP</w:t>
      </w:r>
      <w:r>
        <w:rPr>
          <w:spacing w:val="-3"/>
        </w:rPr>
        <w:t xml:space="preserve"> </w:t>
      </w:r>
      <w:r>
        <w:t>2</w:t>
      </w:r>
      <w:r>
        <w:rPr>
          <w:spacing w:val="-7"/>
        </w:rPr>
        <w:t xml:space="preserve"> </w:t>
      </w:r>
      <w:r>
        <w:t>are</w:t>
      </w:r>
      <w:r>
        <w:rPr>
          <w:spacing w:val="-7"/>
        </w:rPr>
        <w:t xml:space="preserve"> </w:t>
      </w:r>
      <w:r>
        <w:t>two</w:t>
      </w:r>
      <w:r>
        <w:rPr>
          <w:spacing w:val="-8"/>
        </w:rPr>
        <w:t xml:space="preserve"> </w:t>
      </w:r>
      <w:r>
        <w:t>APs</w:t>
      </w:r>
      <w:r>
        <w:rPr>
          <w:spacing w:val="-8"/>
        </w:rPr>
        <w:t xml:space="preserve"> </w:t>
      </w:r>
      <w:r>
        <w:t>affiliated</w:t>
      </w:r>
      <w:r>
        <w:rPr>
          <w:spacing w:val="-8"/>
        </w:rPr>
        <w:t xml:space="preserve"> </w:t>
      </w:r>
      <w:r>
        <w:t>with</w:t>
      </w:r>
      <w:r>
        <w:rPr>
          <w:spacing w:val="-7"/>
        </w:rPr>
        <w:t xml:space="preserve"> </w:t>
      </w:r>
      <w:r>
        <w:t>an</w:t>
      </w:r>
      <w:r>
        <w:rPr>
          <w:spacing w:val="-7"/>
        </w:rPr>
        <w:t xml:space="preserve"> </w:t>
      </w:r>
      <w:r>
        <w:t>AP</w:t>
      </w:r>
      <w:r>
        <w:rPr>
          <w:spacing w:val="-7"/>
        </w:rPr>
        <w:t xml:space="preserve"> </w:t>
      </w:r>
      <w:r>
        <w:t>MLD that operate on Link</w:t>
      </w:r>
      <w:r>
        <w:rPr>
          <w:spacing w:val="-3"/>
        </w:rPr>
        <w:t xml:space="preserve"> </w:t>
      </w:r>
      <w:r>
        <w:t>1 and Link</w:t>
      </w:r>
      <w:r>
        <w:rPr>
          <w:spacing w:val="-3"/>
        </w:rPr>
        <w:t xml:space="preserve"> </w:t>
      </w:r>
      <w:r>
        <w:t>2, respectively. The Beacon frame transmitted by AP</w:t>
      </w:r>
      <w:r>
        <w:rPr>
          <w:spacing w:val="-4"/>
        </w:rPr>
        <w:t xml:space="preserve"> </w:t>
      </w:r>
      <w:r>
        <w:t>1 (the affected AP) includes a Channel Switch Announcement element to indicate that the channel on Link</w:t>
      </w:r>
      <w:r>
        <w:rPr>
          <w:spacing w:val="-3"/>
        </w:rPr>
        <w:t xml:space="preserve"> </w:t>
      </w:r>
      <w:r>
        <w:t>1 will be switched. From</w:t>
      </w:r>
      <w:r>
        <w:rPr>
          <w:spacing w:val="32"/>
        </w:rPr>
        <w:t xml:space="preserve"> </w:t>
      </w:r>
      <w:r>
        <w:t>this</w:t>
      </w:r>
      <w:r>
        <w:rPr>
          <w:spacing w:val="33"/>
        </w:rPr>
        <w:t xml:space="preserve"> </w:t>
      </w:r>
      <w:r>
        <w:t>point</w:t>
      </w:r>
      <w:r>
        <w:rPr>
          <w:spacing w:val="33"/>
        </w:rPr>
        <w:t xml:space="preserve"> </w:t>
      </w:r>
      <w:r>
        <w:t>onward</w:t>
      </w:r>
      <w:r>
        <w:rPr>
          <w:spacing w:val="33"/>
        </w:rPr>
        <w:t xml:space="preserve"> </w:t>
      </w:r>
      <w:r>
        <w:t>and</w:t>
      </w:r>
      <w:r>
        <w:rPr>
          <w:spacing w:val="33"/>
        </w:rPr>
        <w:t xml:space="preserve"> </w:t>
      </w:r>
      <w:r>
        <w:t>until</w:t>
      </w:r>
      <w:r>
        <w:rPr>
          <w:spacing w:val="31"/>
        </w:rPr>
        <w:t xml:space="preserve"> </w:t>
      </w:r>
      <w:r>
        <w:t>the</w:t>
      </w:r>
      <w:r>
        <w:rPr>
          <w:spacing w:val="33"/>
        </w:rPr>
        <w:t xml:space="preserve"> </w:t>
      </w:r>
      <w:r>
        <w:t>channel</w:t>
      </w:r>
      <w:r>
        <w:rPr>
          <w:spacing w:val="33"/>
        </w:rPr>
        <w:t xml:space="preserve"> </w:t>
      </w:r>
      <w:r>
        <w:t>on</w:t>
      </w:r>
      <w:r>
        <w:rPr>
          <w:spacing w:val="33"/>
        </w:rPr>
        <w:t xml:space="preserve"> </w:t>
      </w:r>
      <w:r>
        <w:t>Link</w:t>
      </w:r>
      <w:r>
        <w:rPr>
          <w:spacing w:val="-2"/>
        </w:rPr>
        <w:t xml:space="preserve"> </w:t>
      </w:r>
      <w:r>
        <w:t>1</w:t>
      </w:r>
      <w:r>
        <w:rPr>
          <w:spacing w:val="32"/>
        </w:rPr>
        <w:t xml:space="preserve"> </w:t>
      </w:r>
      <w:r>
        <w:t>switches,</w:t>
      </w:r>
      <w:r>
        <w:rPr>
          <w:spacing w:val="33"/>
        </w:rPr>
        <w:t xml:space="preserve"> </w:t>
      </w:r>
      <w:r>
        <w:t>AP</w:t>
      </w:r>
      <w:r>
        <w:rPr>
          <w:spacing w:val="-2"/>
        </w:rPr>
        <w:t xml:space="preserve"> </w:t>
      </w:r>
      <w:r>
        <w:t>2</w:t>
      </w:r>
      <w:r>
        <w:rPr>
          <w:spacing w:val="33"/>
        </w:rPr>
        <w:t xml:space="preserve"> </w:t>
      </w:r>
      <w:r>
        <w:t>(the</w:t>
      </w:r>
      <w:r>
        <w:rPr>
          <w:spacing w:val="33"/>
        </w:rPr>
        <w:t xml:space="preserve"> </w:t>
      </w:r>
      <w:r>
        <w:t>reporting</w:t>
      </w:r>
      <w:r>
        <w:rPr>
          <w:spacing w:val="33"/>
        </w:rPr>
        <w:t xml:space="preserve"> </w:t>
      </w:r>
      <w:r>
        <w:t>AP)</w:t>
      </w:r>
      <w:r>
        <w:rPr>
          <w:spacing w:val="33"/>
        </w:rPr>
        <w:t xml:space="preserve"> </w:t>
      </w:r>
      <w:r>
        <w:t>includes</w:t>
      </w:r>
      <w:r>
        <w:rPr>
          <w:spacing w:val="32"/>
        </w:rPr>
        <w:t xml:space="preserve"> </w:t>
      </w:r>
      <w:r>
        <w:rPr>
          <w:spacing w:val="-10"/>
        </w:rPr>
        <w:t>a</w:t>
      </w:r>
    </w:p>
    <w:p w14:paraId="62A62B59" w14:textId="77777777" w:rsidR="0078106B" w:rsidRDefault="0078106B" w:rsidP="0078106B">
      <w:pPr>
        <w:pStyle w:val="BodyText0"/>
        <w:kinsoku w:val="0"/>
        <w:overflowPunct w:val="0"/>
        <w:spacing w:before="91" w:line="249" w:lineRule="auto"/>
        <w:ind w:left="159" w:right="157"/>
        <w:rPr>
          <w:spacing w:val="-10"/>
        </w:rPr>
        <w:sectPr w:rsidR="0078106B">
          <w:type w:val="continuous"/>
          <w:pgSz w:w="12240" w:h="15840"/>
          <w:pgMar w:top="1280" w:right="1640" w:bottom="960" w:left="1640" w:header="720" w:footer="720" w:gutter="0"/>
          <w:cols w:space="720" w:equalWidth="0">
            <w:col w:w="8960"/>
          </w:cols>
          <w:noEndnote/>
        </w:sectPr>
      </w:pPr>
    </w:p>
    <w:p w14:paraId="1BD9E188" w14:textId="77777777" w:rsidR="0078106B" w:rsidRDefault="0078106B" w:rsidP="0078106B">
      <w:pPr>
        <w:pStyle w:val="BodyText0"/>
        <w:kinsoku w:val="0"/>
        <w:overflowPunct w:val="0"/>
        <w:spacing w:before="103" w:line="249" w:lineRule="auto"/>
        <w:ind w:left="159" w:right="154"/>
      </w:pPr>
      <w:r>
        <w:lastRenderedPageBreak/>
        <w:t>Channel Switch Announcement element in the per-STA profile corresponding to AP</w:t>
      </w:r>
      <w:r>
        <w:rPr>
          <w:spacing w:val="-4"/>
        </w:rPr>
        <w:t xml:space="preserve"> </w:t>
      </w:r>
      <w:r>
        <w:t>1 in the Basic Multi- Link element carried in the Beacon frame it transmits. When AP</w:t>
      </w:r>
      <w:r>
        <w:rPr>
          <w:spacing w:val="-4"/>
        </w:rPr>
        <w:t xml:space="preserve"> </w:t>
      </w:r>
      <w:r>
        <w:t>1 begins to include the Channel Switch Announcement element in its Beacon frames, the BSS Parameters Change Count subfield in the TBTT Information</w:t>
      </w:r>
      <w:r>
        <w:rPr>
          <w:spacing w:val="-1"/>
        </w:rPr>
        <w:t xml:space="preserve"> </w:t>
      </w:r>
      <w:r>
        <w:t>field</w:t>
      </w:r>
      <w:r>
        <w:rPr>
          <w:spacing w:val="-1"/>
        </w:rPr>
        <w:t xml:space="preserve"> </w:t>
      </w:r>
      <w:r>
        <w:t>corresponding</w:t>
      </w:r>
      <w:r>
        <w:rPr>
          <w:spacing w:val="-1"/>
        </w:rPr>
        <w:t xml:space="preserve"> </w:t>
      </w:r>
      <w:r>
        <w:t>to</w:t>
      </w:r>
      <w:r>
        <w:rPr>
          <w:spacing w:val="-1"/>
        </w:rPr>
        <w:t xml:space="preserve"> </w:t>
      </w:r>
      <w:r>
        <w:t>AP</w:t>
      </w:r>
      <w:r>
        <w:rPr>
          <w:spacing w:val="-3"/>
        </w:rPr>
        <w:t xml:space="preserve"> </w:t>
      </w:r>
      <w:r>
        <w:t>1</w:t>
      </w:r>
      <w:r>
        <w:rPr>
          <w:spacing w:val="-1"/>
        </w:rPr>
        <w:t xml:space="preserve"> </w:t>
      </w:r>
      <w:r>
        <w:t>in</w:t>
      </w:r>
      <w:r>
        <w:rPr>
          <w:spacing w:val="-1"/>
        </w:rPr>
        <w:t xml:space="preserve"> </w:t>
      </w:r>
      <w:r>
        <w:t>the</w:t>
      </w:r>
      <w:r>
        <w:rPr>
          <w:spacing w:val="-1"/>
        </w:rPr>
        <w:t xml:space="preserve"> </w:t>
      </w:r>
      <w:r>
        <w:t>Reduced</w:t>
      </w:r>
      <w:r>
        <w:rPr>
          <w:spacing w:val="-1"/>
        </w:rPr>
        <w:t xml:space="preserve"> </w:t>
      </w:r>
      <w:proofErr w:type="spellStart"/>
      <w:r>
        <w:t>Neighbor</w:t>
      </w:r>
      <w:proofErr w:type="spellEnd"/>
      <w:r>
        <w:rPr>
          <w:spacing w:val="-1"/>
        </w:rPr>
        <w:t xml:space="preserve"> </w:t>
      </w:r>
      <w:r>
        <w:t>Report</w:t>
      </w:r>
      <w:r>
        <w:rPr>
          <w:spacing w:val="-1"/>
        </w:rPr>
        <w:t xml:space="preserve"> </w:t>
      </w:r>
      <w:r>
        <w:t>element</w:t>
      </w:r>
      <w:r>
        <w:rPr>
          <w:spacing w:val="-1"/>
        </w:rPr>
        <w:t xml:space="preserve"> </w:t>
      </w:r>
      <w:r>
        <w:t>carried in AP</w:t>
      </w:r>
      <w:r>
        <w:rPr>
          <w:spacing w:val="-5"/>
        </w:rPr>
        <w:t xml:space="preserve"> </w:t>
      </w:r>
      <w:r>
        <w:t>2’s Beacon frames is incremented by 1. The values of the Channel Switch Count field of the Channel Switch Announcement element carried on Link</w:t>
      </w:r>
      <w:r>
        <w:rPr>
          <w:spacing w:val="-3"/>
        </w:rPr>
        <w:t xml:space="preserve"> </w:t>
      </w:r>
      <w:r>
        <w:t>2 are set by AP</w:t>
      </w:r>
      <w:r>
        <w:rPr>
          <w:spacing w:val="-3"/>
        </w:rPr>
        <w:t xml:space="preserve"> </w:t>
      </w:r>
      <w:r>
        <w:t>2 with reference to Link</w:t>
      </w:r>
      <w:r>
        <w:rPr>
          <w:spacing w:val="-3"/>
        </w:rPr>
        <w:t xml:space="preserve"> </w:t>
      </w:r>
      <w:r>
        <w:t>1. As the value of the beacon interval for AP</w:t>
      </w:r>
      <w:r>
        <w:rPr>
          <w:spacing w:val="-4"/>
        </w:rPr>
        <w:t xml:space="preserve"> </w:t>
      </w:r>
      <w:r>
        <w:t>2 is twice the value of beacon interval for AP</w:t>
      </w:r>
      <w:r>
        <w:rPr>
          <w:spacing w:val="-3"/>
        </w:rPr>
        <w:t xml:space="preserve"> </w:t>
      </w:r>
      <w:r>
        <w:t>1, the Channel Switch Count field of the</w:t>
      </w:r>
      <w:r>
        <w:rPr>
          <w:spacing w:val="-2"/>
        </w:rPr>
        <w:t xml:space="preserve"> </w:t>
      </w:r>
      <w:r>
        <w:t>Channel</w:t>
      </w:r>
      <w:r>
        <w:rPr>
          <w:spacing w:val="-3"/>
        </w:rPr>
        <w:t xml:space="preserve"> </w:t>
      </w:r>
      <w:r>
        <w:t>Switch</w:t>
      </w:r>
      <w:r>
        <w:rPr>
          <w:spacing w:val="-2"/>
        </w:rPr>
        <w:t xml:space="preserve"> </w:t>
      </w:r>
      <w:r>
        <w:t>Announcement</w:t>
      </w:r>
      <w:r>
        <w:rPr>
          <w:spacing w:val="-2"/>
        </w:rPr>
        <w:t xml:space="preserve"> </w:t>
      </w:r>
      <w:r>
        <w:t>element</w:t>
      </w:r>
      <w:r>
        <w:rPr>
          <w:spacing w:val="-2"/>
        </w:rPr>
        <w:t xml:space="preserve"> </w:t>
      </w:r>
      <w:r>
        <w:t>is</w:t>
      </w:r>
      <w:r>
        <w:rPr>
          <w:spacing w:val="-3"/>
        </w:rPr>
        <w:t xml:space="preserve"> </w:t>
      </w:r>
      <w:r>
        <w:t>decremented</w:t>
      </w:r>
      <w:r>
        <w:rPr>
          <w:spacing w:val="-2"/>
        </w:rPr>
        <w:t xml:space="preserve"> </w:t>
      </w:r>
      <w:r>
        <w:t>by</w:t>
      </w:r>
      <w:r>
        <w:rPr>
          <w:spacing w:val="-2"/>
        </w:rPr>
        <w:t xml:space="preserve"> </w:t>
      </w:r>
      <w:r>
        <w:t>2</w:t>
      </w:r>
      <w:r>
        <w:rPr>
          <w:spacing w:val="-3"/>
        </w:rPr>
        <w:t xml:space="preserve"> </w:t>
      </w:r>
      <w:r>
        <w:t>in</w:t>
      </w:r>
      <w:r>
        <w:rPr>
          <w:spacing w:val="-3"/>
        </w:rPr>
        <w:t xml:space="preserve"> </w:t>
      </w:r>
      <w:r>
        <w:t>every</w:t>
      </w:r>
      <w:r>
        <w:rPr>
          <w:spacing w:val="-2"/>
        </w:rPr>
        <w:t xml:space="preserve"> </w:t>
      </w:r>
      <w:r>
        <w:t>subsequent</w:t>
      </w:r>
      <w:r>
        <w:rPr>
          <w:spacing w:val="-3"/>
        </w:rPr>
        <w:t xml:space="preserve"> </w:t>
      </w:r>
      <w:r>
        <w:t>beacon</w:t>
      </w:r>
      <w:r>
        <w:rPr>
          <w:spacing w:val="-3"/>
        </w:rPr>
        <w:t xml:space="preserve"> </w:t>
      </w:r>
      <w:r>
        <w:t>transmitted</w:t>
      </w:r>
      <w:r>
        <w:rPr>
          <w:spacing w:val="-2"/>
        </w:rPr>
        <w:t xml:space="preserve"> </w:t>
      </w:r>
      <w:r>
        <w:t>by AP</w:t>
      </w:r>
      <w:r>
        <w:rPr>
          <w:spacing w:val="-2"/>
        </w:rPr>
        <w:t xml:space="preserve"> </w:t>
      </w:r>
      <w:r>
        <w:t>2. If AP</w:t>
      </w:r>
      <w:r>
        <w:rPr>
          <w:spacing w:val="-3"/>
        </w:rPr>
        <w:t xml:space="preserve"> </w:t>
      </w:r>
      <w:r>
        <w:t xml:space="preserve">1 carries the Extended Channel Switch Announcement element and the Max Channel Switch Time element in the Beacon frame </w:t>
      </w:r>
      <w:proofErr w:type="gramStart"/>
      <w:r>
        <w:t>its</w:t>
      </w:r>
      <w:proofErr w:type="gramEnd"/>
      <w:r>
        <w:t xml:space="preserve"> transmits, AP</w:t>
      </w:r>
      <w:r>
        <w:rPr>
          <w:spacing w:val="-3"/>
        </w:rPr>
        <w:t xml:space="preserve"> </w:t>
      </w:r>
      <w:r>
        <w:t>2 also includes the Extended Channel Switch Announcement</w:t>
      </w:r>
      <w:r>
        <w:rPr>
          <w:spacing w:val="-4"/>
        </w:rPr>
        <w:t xml:space="preserve"> </w:t>
      </w:r>
      <w:r>
        <w:t>element</w:t>
      </w:r>
      <w:r>
        <w:rPr>
          <w:spacing w:val="-4"/>
        </w:rPr>
        <w:t xml:space="preserve"> </w:t>
      </w:r>
      <w:r>
        <w:t>and</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7"/>
        </w:rPr>
        <w:t xml:space="preserve"> </w:t>
      </w:r>
      <w:r>
        <w:t>element</w:t>
      </w:r>
      <w:r>
        <w:rPr>
          <w:spacing w:val="-4"/>
        </w:rPr>
        <w:t xml:space="preserve"> </w:t>
      </w:r>
      <w:r>
        <w:t>in</w:t>
      </w:r>
      <w:r>
        <w:rPr>
          <w:spacing w:val="-3"/>
        </w:rPr>
        <w:t xml:space="preserve"> </w:t>
      </w:r>
      <w:r>
        <w:t>the</w:t>
      </w:r>
      <w:r>
        <w:rPr>
          <w:spacing w:val="-4"/>
        </w:rPr>
        <w:t xml:space="preserve"> </w:t>
      </w:r>
      <w:r>
        <w:t>per-STA</w:t>
      </w:r>
      <w:r>
        <w:rPr>
          <w:spacing w:val="-5"/>
        </w:rPr>
        <w:t xml:space="preserve"> </w:t>
      </w:r>
      <w:r>
        <w:t>profile</w:t>
      </w:r>
      <w:r>
        <w:rPr>
          <w:spacing w:val="-4"/>
        </w:rPr>
        <w:t xml:space="preserve"> </w:t>
      </w:r>
      <w:r>
        <w:t>corresponding</w:t>
      </w:r>
      <w:r>
        <w:rPr>
          <w:spacing w:val="-4"/>
        </w:rPr>
        <w:t xml:space="preserve"> </w:t>
      </w:r>
      <w:r>
        <w:t>to AP</w:t>
      </w:r>
      <w:r>
        <w:rPr>
          <w:spacing w:val="-2"/>
        </w:rPr>
        <w:t xml:space="preserve"> </w:t>
      </w:r>
      <w:r>
        <w:t>1 in the Basic Multi-Link element in the Beacon frames it transmits. Although not shown in the figure, the</w:t>
      </w:r>
      <w:r>
        <w:rPr>
          <w:spacing w:val="-2"/>
        </w:rPr>
        <w:t xml:space="preserve"> </w:t>
      </w:r>
      <w:r>
        <w:t>Channel</w:t>
      </w:r>
      <w:r>
        <w:rPr>
          <w:spacing w:val="-2"/>
        </w:rPr>
        <w:t xml:space="preserve"> </w:t>
      </w:r>
      <w:r>
        <w:t>Switch</w:t>
      </w:r>
      <w:r>
        <w:rPr>
          <w:spacing w:val="-2"/>
        </w:rPr>
        <w:t xml:space="preserve"> </w:t>
      </w:r>
      <w:r>
        <w:t>Announcement</w:t>
      </w:r>
      <w:r>
        <w:rPr>
          <w:spacing w:val="-2"/>
        </w:rPr>
        <w:t xml:space="preserve"> </w:t>
      </w:r>
      <w:r>
        <w:t>element,</w:t>
      </w:r>
      <w:r>
        <w:rPr>
          <w:spacing w:val="-3"/>
        </w:rPr>
        <w:t xml:space="preserve"> </w:t>
      </w:r>
      <w:r>
        <w:t>Extended</w:t>
      </w:r>
      <w:r>
        <w:rPr>
          <w:spacing w:val="-2"/>
        </w:rPr>
        <w:t xml:space="preserve"> </w:t>
      </w:r>
      <w:r>
        <w:t>Channel</w:t>
      </w:r>
      <w:r>
        <w:rPr>
          <w:spacing w:val="-2"/>
        </w:rPr>
        <w:t xml:space="preserve"> </w:t>
      </w:r>
      <w:r>
        <w:t>Switch</w:t>
      </w:r>
      <w:r>
        <w:rPr>
          <w:spacing w:val="-3"/>
        </w:rPr>
        <w:t xml:space="preserve"> </w:t>
      </w:r>
      <w:r>
        <w:t>Announcement</w:t>
      </w:r>
      <w:r>
        <w:rPr>
          <w:spacing w:val="-2"/>
        </w:rPr>
        <w:t xml:space="preserve"> </w:t>
      </w:r>
      <w:r>
        <w:t>element</w:t>
      </w:r>
      <w:r>
        <w:rPr>
          <w:spacing w:val="-2"/>
        </w:rPr>
        <w:t xml:space="preserve"> </w:t>
      </w:r>
      <w:r>
        <w:t>(if</w:t>
      </w:r>
      <w:r>
        <w:rPr>
          <w:spacing w:val="-3"/>
        </w:rPr>
        <w:t xml:space="preserve"> </w:t>
      </w:r>
      <w:r>
        <w:t>included by</w:t>
      </w:r>
      <w:r>
        <w:rPr>
          <w:spacing w:val="-8"/>
        </w:rPr>
        <w:t xml:space="preserve"> </w:t>
      </w:r>
      <w:r>
        <w:t>AP</w:t>
      </w:r>
      <w:r>
        <w:rPr>
          <w:spacing w:val="-4"/>
        </w:rPr>
        <w:t xml:space="preserve"> </w:t>
      </w:r>
      <w:r>
        <w:t>1),</w:t>
      </w:r>
      <w:r>
        <w:rPr>
          <w:spacing w:val="-6"/>
        </w:rPr>
        <w:t xml:space="preserve"> </w:t>
      </w:r>
      <w:r>
        <w:t>and</w:t>
      </w:r>
      <w:r>
        <w:rPr>
          <w:spacing w:val="-8"/>
        </w:rPr>
        <w:t xml:space="preserve"> </w:t>
      </w:r>
      <w:r>
        <w:t>Max</w:t>
      </w:r>
      <w:r>
        <w:rPr>
          <w:spacing w:val="-7"/>
        </w:rPr>
        <w:t xml:space="preserve"> </w:t>
      </w:r>
      <w:r>
        <w:t>Channel</w:t>
      </w:r>
      <w:r>
        <w:rPr>
          <w:spacing w:val="-7"/>
        </w:rPr>
        <w:t xml:space="preserve"> </w:t>
      </w:r>
      <w:r>
        <w:t>Switch</w:t>
      </w:r>
      <w:r>
        <w:rPr>
          <w:spacing w:val="-7"/>
        </w:rPr>
        <w:t xml:space="preserve"> </w:t>
      </w:r>
      <w:r>
        <w:t>Time</w:t>
      </w:r>
      <w:r>
        <w:rPr>
          <w:spacing w:val="-6"/>
        </w:rPr>
        <w:t xml:space="preserve"> </w:t>
      </w:r>
      <w:r>
        <w:t>element</w:t>
      </w:r>
      <w:r>
        <w:rPr>
          <w:spacing w:val="-7"/>
        </w:rPr>
        <w:t xml:space="preserve"> </w:t>
      </w:r>
      <w:r>
        <w:t>(if</w:t>
      </w:r>
      <w:r>
        <w:rPr>
          <w:spacing w:val="-7"/>
        </w:rPr>
        <w:t xml:space="preserve"> </w:t>
      </w:r>
      <w:r>
        <w:t>included</w:t>
      </w:r>
      <w:r>
        <w:rPr>
          <w:spacing w:val="-7"/>
        </w:rPr>
        <w:t xml:space="preserve"> </w:t>
      </w:r>
      <w:r>
        <w:t>by</w:t>
      </w:r>
      <w:r>
        <w:rPr>
          <w:spacing w:val="-7"/>
        </w:rPr>
        <w:t xml:space="preserve"> </w:t>
      </w:r>
      <w:r>
        <w:t>AP</w:t>
      </w:r>
      <w:r>
        <w:rPr>
          <w:spacing w:val="-3"/>
        </w:rPr>
        <w:t xml:space="preserve"> </w:t>
      </w:r>
      <w:r>
        <w:t>1)</w:t>
      </w:r>
      <w:r>
        <w:rPr>
          <w:spacing w:val="-7"/>
        </w:rPr>
        <w:t xml:space="preserve"> </w:t>
      </w:r>
      <w:r>
        <w:t>will</w:t>
      </w:r>
      <w:r>
        <w:rPr>
          <w:spacing w:val="-7"/>
        </w:rPr>
        <w:t xml:space="preserve"> </w:t>
      </w:r>
      <w:r>
        <w:t>also</w:t>
      </w:r>
      <w:r>
        <w:rPr>
          <w:spacing w:val="-7"/>
        </w:rPr>
        <w:t xml:space="preserve"> </w:t>
      </w:r>
      <w:r>
        <w:t>be</w:t>
      </w:r>
      <w:r>
        <w:rPr>
          <w:spacing w:val="-7"/>
        </w:rPr>
        <w:t xml:space="preserve"> </w:t>
      </w:r>
      <w:r>
        <w:t>included</w:t>
      </w:r>
      <w:r>
        <w:rPr>
          <w:spacing w:val="-7"/>
        </w:rPr>
        <w:t xml:space="preserve"> </w:t>
      </w:r>
      <w:r>
        <w:t>in</w:t>
      </w:r>
      <w:r>
        <w:rPr>
          <w:spacing w:val="-7"/>
        </w:rPr>
        <w:t xml:space="preserve"> </w:t>
      </w:r>
      <w:r>
        <w:t>the</w:t>
      </w:r>
      <w:r>
        <w:rPr>
          <w:spacing w:val="-7"/>
        </w:rPr>
        <w:t xml:space="preserve"> </w:t>
      </w:r>
      <w:r>
        <w:t>Per-STA Profile subelement of the Basic Multi-Link element corresponding to AP</w:t>
      </w:r>
      <w:r>
        <w:rPr>
          <w:spacing w:val="-3"/>
        </w:rPr>
        <w:t xml:space="preserve"> </w:t>
      </w:r>
      <w:r>
        <w:t>1 carried in the Probe Response frames transmitted by AP</w:t>
      </w:r>
      <w:r>
        <w:rPr>
          <w:spacing w:val="-4"/>
        </w:rPr>
        <w:t xml:space="preserve"> </w:t>
      </w:r>
      <w:r>
        <w:t>2. A non-AP STA affiliated with a non-AP MLD, that operates on Link</w:t>
      </w:r>
      <w:r>
        <w:rPr>
          <w:spacing w:val="-3"/>
        </w:rPr>
        <w:t xml:space="preserve"> </w:t>
      </w:r>
      <w:r>
        <w:t>2, transmits</w:t>
      </w:r>
      <w:r>
        <w:rPr>
          <w:spacing w:val="-3"/>
        </w:rPr>
        <w:t xml:space="preserve"> </w:t>
      </w:r>
      <w:r>
        <w:t>a</w:t>
      </w:r>
      <w:r>
        <w:rPr>
          <w:spacing w:val="-5"/>
        </w:rPr>
        <w:t xml:space="preserve"> </w:t>
      </w:r>
      <w:r>
        <w:t>(Re)Association</w:t>
      </w:r>
      <w:r>
        <w:rPr>
          <w:spacing w:val="-3"/>
        </w:rPr>
        <w:t xml:space="preserve"> </w:t>
      </w:r>
      <w:r>
        <w:t>Request</w:t>
      </w:r>
      <w:r>
        <w:rPr>
          <w:spacing w:val="-3"/>
        </w:rPr>
        <w:t xml:space="preserve"> </w:t>
      </w:r>
      <w:r>
        <w:t>frame</w:t>
      </w:r>
      <w:r>
        <w:rPr>
          <w:spacing w:val="-3"/>
        </w:rPr>
        <w:t xml:space="preserve"> </w:t>
      </w:r>
      <w:r>
        <w:t>to</w:t>
      </w:r>
      <w:r>
        <w:rPr>
          <w:spacing w:val="-4"/>
        </w:rPr>
        <w:t xml:space="preserve"> </w:t>
      </w:r>
      <w:r>
        <w:t>AP</w:t>
      </w:r>
      <w:r>
        <w:rPr>
          <w:spacing w:val="-4"/>
        </w:rPr>
        <w:t xml:space="preserve"> </w:t>
      </w:r>
      <w:r>
        <w:t>2</w:t>
      </w:r>
      <w:r>
        <w:rPr>
          <w:spacing w:val="-3"/>
        </w:rPr>
        <w:t xml:space="preserve"> </w:t>
      </w:r>
      <w:r>
        <w:t>(not</w:t>
      </w:r>
      <w:r>
        <w:rPr>
          <w:spacing w:val="-3"/>
        </w:rPr>
        <w:t xml:space="preserve"> </w:t>
      </w:r>
      <w:r>
        <w:t>shown</w:t>
      </w:r>
      <w:r>
        <w:rPr>
          <w:spacing w:val="-3"/>
        </w:rPr>
        <w:t xml:space="preserve"> </w:t>
      </w:r>
      <w:r>
        <w:t>in</w:t>
      </w:r>
      <w:r>
        <w:rPr>
          <w:spacing w:val="-3"/>
        </w:rPr>
        <w:t xml:space="preserve"> </w:t>
      </w:r>
      <w:r>
        <w:t>the</w:t>
      </w:r>
      <w:r>
        <w:rPr>
          <w:spacing w:val="-3"/>
        </w:rPr>
        <w:t xml:space="preserve"> </w:t>
      </w:r>
      <w:r>
        <w:t>figure)</w:t>
      </w:r>
      <w:r>
        <w:rPr>
          <w:spacing w:val="-3"/>
        </w:rPr>
        <w:t xml:space="preserve"> </w:t>
      </w:r>
      <w:r>
        <w:t>requesting</w:t>
      </w:r>
      <w:r>
        <w:rPr>
          <w:spacing w:val="-3"/>
        </w:rPr>
        <w:t xml:space="preserve"> </w:t>
      </w:r>
      <w:r>
        <w:t>Link</w:t>
      </w:r>
      <w:r>
        <w:rPr>
          <w:spacing w:val="-1"/>
        </w:rPr>
        <w:t xml:space="preserve"> </w:t>
      </w:r>
      <w:r>
        <w:t>1</w:t>
      </w:r>
      <w:r>
        <w:rPr>
          <w:spacing w:val="-3"/>
        </w:rPr>
        <w:t xml:space="preserve"> </w:t>
      </w:r>
      <w:r>
        <w:t>as</w:t>
      </w:r>
      <w:r>
        <w:rPr>
          <w:spacing w:val="-4"/>
        </w:rPr>
        <w:t xml:space="preserve"> </w:t>
      </w:r>
      <w:r>
        <w:t>one</w:t>
      </w:r>
      <w:r>
        <w:rPr>
          <w:spacing w:val="-3"/>
        </w:rPr>
        <w:t xml:space="preserve"> </w:t>
      </w:r>
      <w:r>
        <w:t>of</w:t>
      </w:r>
      <w:r>
        <w:rPr>
          <w:spacing w:val="-3"/>
        </w:rPr>
        <w:t xml:space="preserve"> </w:t>
      </w:r>
      <w:r>
        <w:t>the links for multi-link setup. Since the (Re)Association Response frame is transmitted by AP</w:t>
      </w:r>
      <w:r>
        <w:rPr>
          <w:spacing w:val="-2"/>
        </w:rPr>
        <w:t xml:space="preserve"> </w:t>
      </w:r>
      <w:r>
        <w:t>2 after the last Beacon frame on the initial operating class/channel on Link</w:t>
      </w:r>
      <w:r>
        <w:rPr>
          <w:spacing w:val="-2"/>
        </w:rPr>
        <w:t xml:space="preserve"> </w:t>
      </w:r>
      <w:r>
        <w:t>1 and before the first beacon on the new operating</w:t>
      </w:r>
      <w:r>
        <w:rPr>
          <w:spacing w:val="-4"/>
        </w:rPr>
        <w:t xml:space="preserve"> </w:t>
      </w:r>
      <w:r>
        <w:t>class/channel</w:t>
      </w:r>
      <w:r>
        <w:rPr>
          <w:spacing w:val="-4"/>
        </w:rPr>
        <w:t xml:space="preserve"> </w:t>
      </w:r>
      <w:r>
        <w:t>is</w:t>
      </w:r>
      <w:r>
        <w:rPr>
          <w:spacing w:val="-5"/>
        </w:rPr>
        <w:t xml:space="preserve"> </w:t>
      </w:r>
      <w:r>
        <w:t>transmitted,</w:t>
      </w:r>
      <w:r>
        <w:rPr>
          <w:spacing w:val="-4"/>
        </w:rPr>
        <w:t xml:space="preserve"> </w:t>
      </w:r>
      <w:r>
        <w:t>AP</w:t>
      </w:r>
      <w:r>
        <w:rPr>
          <w:spacing w:val="-6"/>
        </w:rPr>
        <w:t xml:space="preserve"> </w:t>
      </w:r>
      <w:r>
        <w:t>2</w:t>
      </w:r>
      <w:r>
        <w:rPr>
          <w:spacing w:val="-4"/>
        </w:rPr>
        <w:t xml:space="preserve"> </w:t>
      </w:r>
      <w:r>
        <w:t>includes</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4"/>
        </w:rPr>
        <w:t xml:space="preserve"> </w:t>
      </w:r>
      <w:r>
        <w:t>element</w:t>
      </w:r>
      <w:r>
        <w:rPr>
          <w:spacing w:val="-4"/>
        </w:rPr>
        <w:t xml:space="preserve"> </w:t>
      </w:r>
      <w:r>
        <w:t>in</w:t>
      </w:r>
      <w:r>
        <w:rPr>
          <w:spacing w:val="-4"/>
        </w:rPr>
        <w:t xml:space="preserve"> </w:t>
      </w:r>
      <w:r>
        <w:t>the</w:t>
      </w:r>
      <w:r>
        <w:rPr>
          <w:spacing w:val="-4"/>
        </w:rPr>
        <w:t xml:space="preserve"> </w:t>
      </w:r>
      <w:r>
        <w:t>per-STA profile</w:t>
      </w:r>
      <w:r>
        <w:rPr>
          <w:spacing w:val="-2"/>
        </w:rPr>
        <w:t xml:space="preserve"> </w:t>
      </w:r>
      <w:r>
        <w:t>corresponding</w:t>
      </w:r>
      <w:r>
        <w:rPr>
          <w:spacing w:val="-2"/>
        </w:rPr>
        <w:t xml:space="preserve"> </w:t>
      </w:r>
      <w:r>
        <w:t>to</w:t>
      </w:r>
      <w:r>
        <w:rPr>
          <w:spacing w:val="-1"/>
        </w:rPr>
        <w:t xml:space="preserve"> </w:t>
      </w:r>
      <w:r>
        <w:t>AP</w:t>
      </w:r>
      <w:r>
        <w:rPr>
          <w:spacing w:val="-3"/>
        </w:rPr>
        <w:t xml:space="preserve"> </w:t>
      </w:r>
      <w:r>
        <w:t>1</w:t>
      </w:r>
      <w:r>
        <w:rPr>
          <w:spacing w:val="-1"/>
        </w:rPr>
        <w:t xml:space="preserve"> </w:t>
      </w:r>
      <w:r>
        <w:t>in</w:t>
      </w:r>
      <w:r>
        <w:rPr>
          <w:spacing w:val="-2"/>
        </w:rPr>
        <w:t xml:space="preserve"> </w:t>
      </w:r>
      <w:r>
        <w:t>the</w:t>
      </w:r>
      <w:r>
        <w:rPr>
          <w:spacing w:val="-2"/>
        </w:rPr>
        <w:t xml:space="preserve"> </w:t>
      </w:r>
      <w:r>
        <w:t>(Re)Association</w:t>
      </w:r>
      <w:r>
        <w:rPr>
          <w:spacing w:val="-2"/>
        </w:rPr>
        <w:t xml:space="preserve"> </w:t>
      </w:r>
      <w:r>
        <w:t>Response</w:t>
      </w:r>
      <w:r>
        <w:rPr>
          <w:spacing w:val="-2"/>
        </w:rPr>
        <w:t xml:space="preserve"> </w:t>
      </w:r>
      <w:r>
        <w:t>frame</w:t>
      </w:r>
      <w:r>
        <w:rPr>
          <w:spacing w:val="-2"/>
        </w:rPr>
        <w:t xml:space="preserve"> </w:t>
      </w:r>
      <w:r>
        <w:t>it</w:t>
      </w:r>
      <w:r>
        <w:rPr>
          <w:spacing w:val="-2"/>
        </w:rPr>
        <w:t xml:space="preserve"> </w:t>
      </w:r>
      <w:r>
        <w:t>transmits.</w:t>
      </w:r>
      <w:r>
        <w:rPr>
          <w:spacing w:val="-2"/>
        </w:rPr>
        <w:t xml:space="preserve"> </w:t>
      </w:r>
      <w:r>
        <w:t>The</w:t>
      </w:r>
      <w:r>
        <w:rPr>
          <w:spacing w:val="-2"/>
        </w:rPr>
        <w:t xml:space="preserve"> </w:t>
      </w:r>
      <w:r>
        <w:t>value</w:t>
      </w:r>
      <w:r>
        <w:rPr>
          <w:spacing w:val="-2"/>
        </w:rPr>
        <w:t xml:space="preserve"> </w:t>
      </w:r>
      <w:r>
        <w:t>carried</w:t>
      </w:r>
      <w:r>
        <w:rPr>
          <w:spacing w:val="-2"/>
        </w:rPr>
        <w:t xml:space="preserve"> </w:t>
      </w:r>
      <w:r>
        <w:t>in</w:t>
      </w:r>
      <w:r>
        <w:rPr>
          <w:spacing w:val="-2"/>
        </w:rPr>
        <w:t xml:space="preserve"> </w:t>
      </w:r>
      <w:r>
        <w:t>Max Channel Switch Time element provides an estimate of time until the first TBTT on the new channel on</w:t>
      </w:r>
      <w:r>
        <w:rPr>
          <w:spacing w:val="40"/>
        </w:rPr>
        <w:t xml:space="preserve"> </w:t>
      </w:r>
      <w:r>
        <w:t>Link</w:t>
      </w:r>
      <w:r>
        <w:rPr>
          <w:spacing w:val="-3"/>
        </w:rPr>
        <w:t xml:space="preserve"> </w:t>
      </w:r>
      <w:r>
        <w:t>1. The non-AP STA affiliated with the non-AP MLD operating on Link</w:t>
      </w:r>
      <w:r>
        <w:rPr>
          <w:spacing w:val="-3"/>
        </w:rPr>
        <w:t xml:space="preserve"> </w:t>
      </w:r>
      <w:r>
        <w:t>1 does not transmit a frame until it hears the first Beacon frame from AP 1 on Link 1.</w:t>
      </w:r>
    </w:p>
    <w:p w14:paraId="10ADDCF9" w14:textId="77777777" w:rsidR="0078106B" w:rsidRDefault="0078106B" w:rsidP="0078106B">
      <w:pPr>
        <w:pStyle w:val="BodyText0"/>
        <w:kinsoku w:val="0"/>
        <w:overflowPunct w:val="0"/>
        <w:spacing w:before="10"/>
        <w:rPr>
          <w:sz w:val="15"/>
          <w:szCs w:val="15"/>
        </w:rPr>
      </w:pPr>
    </w:p>
    <w:p w14:paraId="790309A1" w14:textId="77777777" w:rsidR="0078106B" w:rsidRDefault="0078106B" w:rsidP="0078106B">
      <w:pPr>
        <w:pStyle w:val="BodyText0"/>
        <w:kinsoku w:val="0"/>
        <w:overflowPunct w:val="0"/>
        <w:spacing w:before="10"/>
        <w:rPr>
          <w:sz w:val="15"/>
          <w:szCs w:val="15"/>
        </w:rPr>
        <w:sectPr w:rsidR="0078106B">
          <w:pgSz w:w="12240" w:h="15840"/>
          <w:pgMar w:top="1280" w:right="1640" w:bottom="960" w:left="1640" w:header="661" w:footer="761" w:gutter="0"/>
          <w:cols w:space="720"/>
          <w:noEndnote/>
        </w:sectPr>
      </w:pPr>
    </w:p>
    <w:p w14:paraId="04956924" w14:textId="77777777" w:rsidR="0078106B" w:rsidRDefault="0078106B" w:rsidP="0078106B">
      <w:pPr>
        <w:pStyle w:val="BodyText0"/>
        <w:kinsoku w:val="0"/>
        <w:overflowPunct w:val="0"/>
        <w:spacing w:before="7"/>
        <w:rPr>
          <w:sz w:val="10"/>
          <w:szCs w:val="10"/>
        </w:rPr>
      </w:pPr>
    </w:p>
    <w:p w14:paraId="72EF4319" w14:textId="0510B36C" w:rsidR="0078106B" w:rsidRDefault="0078106B" w:rsidP="0078106B">
      <w:pPr>
        <w:pStyle w:val="BodyText0"/>
        <w:kinsoku w:val="0"/>
        <w:overflowPunct w:val="0"/>
        <w:spacing w:line="244" w:lineRule="auto"/>
        <w:ind w:left="692" w:firstLine="11"/>
        <w:jc w:val="center"/>
        <w:rPr>
          <w:rFonts w:ascii="Calibri" w:hAnsi="Calibri" w:cs="Calibri"/>
          <w:spacing w:val="-6"/>
          <w:sz w:val="13"/>
          <w:szCs w:val="13"/>
        </w:rPr>
      </w:pPr>
      <w:r>
        <w:rPr>
          <w:noProof/>
        </w:rPr>
        <mc:AlternateContent>
          <mc:Choice Requires="wpg">
            <w:drawing>
              <wp:anchor distT="0" distB="0" distL="114300" distR="114300" simplePos="0" relativeHeight="251664896" behindDoc="1" locked="0" layoutInCell="0" allowOverlap="1" wp14:anchorId="2AA0C641" wp14:editId="10033F13">
                <wp:simplePos x="0" y="0"/>
                <wp:positionH relativeFrom="page">
                  <wp:posOffset>1583690</wp:posOffset>
                </wp:positionH>
                <wp:positionV relativeFrom="paragraph">
                  <wp:posOffset>311785</wp:posOffset>
                </wp:positionV>
                <wp:extent cx="4855845" cy="598805"/>
                <wp:effectExtent l="12065" t="9525" r="8890" b="127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598805"/>
                          <a:chOff x="2494" y="491"/>
                          <a:chExt cx="7647" cy="943"/>
                        </a:xfrm>
                      </wpg:grpSpPr>
                      <wps:wsp>
                        <wps:cNvPr id="171" name="Freeform 90"/>
                        <wps:cNvSpPr>
                          <a:spLocks/>
                        </wps:cNvSpPr>
                        <wps:spPr bwMode="auto">
                          <a:xfrm>
                            <a:off x="2503" y="1201"/>
                            <a:ext cx="7638" cy="1"/>
                          </a:xfrm>
                          <a:custGeom>
                            <a:avLst/>
                            <a:gdLst>
                              <a:gd name="T0" fmla="*/ 0 w 7638"/>
                              <a:gd name="T1" fmla="*/ 0 h 1"/>
                              <a:gd name="T2" fmla="*/ 7637 w 7638"/>
                              <a:gd name="T3" fmla="*/ 0 h 1"/>
                            </a:gdLst>
                            <a:ahLst/>
                            <a:cxnLst>
                              <a:cxn ang="0">
                                <a:pos x="T0" y="T1"/>
                              </a:cxn>
                              <a:cxn ang="0">
                                <a:pos x="T2" y="T3"/>
                              </a:cxn>
                            </a:cxnLst>
                            <a:rect l="0" t="0" r="r" b="b"/>
                            <a:pathLst>
                              <a:path w="7638" h="1">
                                <a:moveTo>
                                  <a:pt x="0" y="0"/>
                                </a:moveTo>
                                <a:lnTo>
                                  <a:pt x="7637" y="0"/>
                                </a:lnTo>
                              </a:path>
                            </a:pathLst>
                          </a:custGeom>
                          <a:noFill/>
                          <a:ln w="10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2" name="Picture 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2"/>
                        <wps:cNvSpPr>
                          <a:spLocks/>
                        </wps:cNvSpPr>
                        <wps:spPr bwMode="auto">
                          <a:xfrm>
                            <a:off x="250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4"/>
                        <wps:cNvSpPr>
                          <a:spLocks/>
                        </wps:cNvSpPr>
                        <wps:spPr bwMode="auto">
                          <a:xfrm>
                            <a:off x="320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31"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6"/>
                        <wps:cNvSpPr>
                          <a:spLocks/>
                        </wps:cNvSpPr>
                        <wps:spPr bwMode="auto">
                          <a:xfrm>
                            <a:off x="4030"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6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Freeform 98"/>
                        <wps:cNvSpPr>
                          <a:spLocks/>
                        </wps:cNvSpPr>
                        <wps:spPr bwMode="auto">
                          <a:xfrm>
                            <a:off x="476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99"/>
                        <wps:cNvSpPr>
                          <a:spLocks/>
                        </wps:cNvSpPr>
                        <wps:spPr bwMode="auto">
                          <a:xfrm>
                            <a:off x="4994" y="966"/>
                            <a:ext cx="3705" cy="1"/>
                          </a:xfrm>
                          <a:custGeom>
                            <a:avLst/>
                            <a:gdLst>
                              <a:gd name="T0" fmla="*/ 0 w 3705"/>
                              <a:gd name="T1" fmla="*/ 0 h 1"/>
                              <a:gd name="T2" fmla="*/ 3704 w 3705"/>
                              <a:gd name="T3" fmla="*/ 0 h 1"/>
                            </a:gdLst>
                            <a:ahLst/>
                            <a:cxnLst>
                              <a:cxn ang="0">
                                <a:pos x="T0" y="T1"/>
                              </a:cxn>
                              <a:cxn ang="0">
                                <a:pos x="T2" y="T3"/>
                              </a:cxn>
                            </a:cxnLst>
                            <a:rect l="0" t="0" r="r" b="b"/>
                            <a:pathLst>
                              <a:path w="3705" h="1">
                                <a:moveTo>
                                  <a:pt x="0" y="0"/>
                                </a:moveTo>
                                <a:lnTo>
                                  <a:pt x="3704" y="0"/>
                                </a:lnTo>
                              </a:path>
                            </a:pathLst>
                          </a:custGeom>
                          <a:noFill/>
                          <a:ln w="7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00"/>
                        <wpg:cNvGrpSpPr>
                          <a:grpSpLocks/>
                        </wpg:cNvGrpSpPr>
                        <wpg:grpSpPr bwMode="auto">
                          <a:xfrm>
                            <a:off x="4882" y="923"/>
                            <a:ext cx="3929" cy="87"/>
                            <a:chOff x="4882" y="923"/>
                            <a:chExt cx="3929" cy="87"/>
                          </a:xfrm>
                        </wpg:grpSpPr>
                        <wps:wsp>
                          <wps:cNvPr id="182" name="Freeform 101"/>
                          <wps:cNvSpPr>
                            <a:spLocks/>
                          </wps:cNvSpPr>
                          <wps:spPr bwMode="auto">
                            <a:xfrm>
                              <a:off x="4882" y="923"/>
                              <a:ext cx="3929" cy="87"/>
                            </a:xfrm>
                            <a:custGeom>
                              <a:avLst/>
                              <a:gdLst>
                                <a:gd name="T0" fmla="*/ 122 w 3929"/>
                                <a:gd name="T1" fmla="*/ 0 h 87"/>
                                <a:gd name="T2" fmla="*/ 0 w 3929"/>
                                <a:gd name="T3" fmla="*/ 43 h 87"/>
                                <a:gd name="T4" fmla="*/ 122 w 3929"/>
                                <a:gd name="T5" fmla="*/ 86 h 87"/>
                                <a:gd name="T6" fmla="*/ 122 w 3929"/>
                                <a:gd name="T7" fmla="*/ 0 h 87"/>
                              </a:gdLst>
                              <a:ahLst/>
                              <a:cxnLst>
                                <a:cxn ang="0">
                                  <a:pos x="T0" y="T1"/>
                                </a:cxn>
                                <a:cxn ang="0">
                                  <a:pos x="T2" y="T3"/>
                                </a:cxn>
                                <a:cxn ang="0">
                                  <a:pos x="T4" y="T5"/>
                                </a:cxn>
                                <a:cxn ang="0">
                                  <a:pos x="T6" y="T7"/>
                                </a:cxn>
                              </a:cxnLst>
                              <a:rect l="0" t="0" r="r" b="b"/>
                              <a:pathLst>
                                <a:path w="3929" h="87">
                                  <a:moveTo>
                                    <a:pt x="122" y="0"/>
                                  </a:moveTo>
                                  <a:lnTo>
                                    <a:pt x="0" y="43"/>
                                  </a:lnTo>
                                  <a:lnTo>
                                    <a:pt x="122" y="86"/>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2"/>
                          <wps:cNvSpPr>
                            <a:spLocks/>
                          </wps:cNvSpPr>
                          <wps:spPr bwMode="auto">
                            <a:xfrm>
                              <a:off x="4882" y="923"/>
                              <a:ext cx="3929" cy="87"/>
                            </a:xfrm>
                            <a:custGeom>
                              <a:avLst/>
                              <a:gdLst>
                                <a:gd name="T0" fmla="*/ 3928 w 3929"/>
                                <a:gd name="T1" fmla="*/ 43 h 87"/>
                                <a:gd name="T2" fmla="*/ 3806 w 3929"/>
                                <a:gd name="T3" fmla="*/ 0 h 87"/>
                                <a:gd name="T4" fmla="*/ 3806 w 3929"/>
                                <a:gd name="T5" fmla="*/ 86 h 87"/>
                                <a:gd name="T6" fmla="*/ 3928 w 3929"/>
                                <a:gd name="T7" fmla="*/ 43 h 87"/>
                              </a:gdLst>
                              <a:ahLst/>
                              <a:cxnLst>
                                <a:cxn ang="0">
                                  <a:pos x="T0" y="T1"/>
                                </a:cxn>
                                <a:cxn ang="0">
                                  <a:pos x="T2" y="T3"/>
                                </a:cxn>
                                <a:cxn ang="0">
                                  <a:pos x="T4" y="T5"/>
                                </a:cxn>
                                <a:cxn ang="0">
                                  <a:pos x="T6" y="T7"/>
                                </a:cxn>
                              </a:cxnLst>
                              <a:rect l="0" t="0" r="r" b="b"/>
                              <a:pathLst>
                                <a:path w="3929" h="87">
                                  <a:moveTo>
                                    <a:pt x="3928" y="43"/>
                                  </a:moveTo>
                                  <a:lnTo>
                                    <a:pt x="3806" y="0"/>
                                  </a:lnTo>
                                  <a:lnTo>
                                    <a:pt x="3806" y="86"/>
                                  </a:lnTo>
                                  <a:lnTo>
                                    <a:pt x="392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4" name="Freeform 103"/>
                        <wps:cNvSpPr>
                          <a:spLocks/>
                        </wps:cNvSpPr>
                        <wps:spPr bwMode="auto">
                          <a:xfrm>
                            <a:off x="4822" y="491"/>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4"/>
                        <wps:cNvSpPr>
                          <a:spLocks/>
                        </wps:cNvSpPr>
                        <wps:spPr bwMode="auto">
                          <a:xfrm>
                            <a:off x="4763" y="626"/>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5"/>
                        <wps:cNvSpPr>
                          <a:spLocks/>
                        </wps:cNvSpPr>
                        <wps:spPr bwMode="auto">
                          <a:xfrm>
                            <a:off x="4088"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6"/>
                        <wps:cNvSpPr>
                          <a:spLocks/>
                        </wps:cNvSpPr>
                        <wps:spPr bwMode="auto">
                          <a:xfrm>
                            <a:off x="4029"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7"/>
                        <wps:cNvSpPr>
                          <a:spLocks/>
                        </wps:cNvSpPr>
                        <wps:spPr bwMode="auto">
                          <a:xfrm>
                            <a:off x="3259"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08"/>
                        <wps:cNvSpPr>
                          <a:spLocks/>
                        </wps:cNvSpPr>
                        <wps:spPr bwMode="auto">
                          <a:xfrm>
                            <a:off x="3200"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09"/>
                        <wps:cNvSpPr>
                          <a:spLocks/>
                        </wps:cNvSpPr>
                        <wps:spPr bwMode="auto">
                          <a:xfrm>
                            <a:off x="2556"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0"/>
                        <wps:cNvSpPr>
                          <a:spLocks/>
                        </wps:cNvSpPr>
                        <wps:spPr bwMode="auto">
                          <a:xfrm>
                            <a:off x="2497" y="628"/>
                            <a:ext cx="117" cy="62"/>
                          </a:xfrm>
                          <a:custGeom>
                            <a:avLst/>
                            <a:gdLst>
                              <a:gd name="T0" fmla="*/ 0 w 117"/>
                              <a:gd name="T1" fmla="*/ 0 h 62"/>
                              <a:gd name="T2" fmla="*/ 58 w 117"/>
                              <a:gd name="T3" fmla="*/ 61 h 62"/>
                              <a:gd name="T4" fmla="*/ 116 w 117"/>
                              <a:gd name="T5" fmla="*/ 0 h 62"/>
                            </a:gdLst>
                            <a:ahLst/>
                            <a:cxnLst>
                              <a:cxn ang="0">
                                <a:pos x="T0" y="T1"/>
                              </a:cxn>
                              <a:cxn ang="0">
                                <a:pos x="T2" y="T3"/>
                              </a:cxn>
                              <a:cxn ang="0">
                                <a:pos x="T4" y="T5"/>
                              </a:cxn>
                            </a:cxnLst>
                            <a:rect l="0" t="0" r="r" b="b"/>
                            <a:pathLst>
                              <a:path w="117" h="62">
                                <a:moveTo>
                                  <a:pt x="0" y="0"/>
                                </a:moveTo>
                                <a:lnTo>
                                  <a:pt x="58" y="61"/>
                                </a:lnTo>
                                <a:lnTo>
                                  <a:pt x="116" y="0"/>
                                </a:lnTo>
                              </a:path>
                            </a:pathLst>
                          </a:custGeom>
                          <a:noFill/>
                          <a:ln w="3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812"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Freeform 112"/>
                        <wps:cNvSpPr>
                          <a:spLocks/>
                        </wps:cNvSpPr>
                        <wps:spPr bwMode="auto">
                          <a:xfrm>
                            <a:off x="8811"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1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44"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Freeform 114"/>
                        <wps:cNvSpPr>
                          <a:spLocks/>
                        </wps:cNvSpPr>
                        <wps:spPr bwMode="auto">
                          <a:xfrm>
                            <a:off x="954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5"/>
                        <wps:cNvSpPr>
                          <a:spLocks/>
                        </wps:cNvSpPr>
                        <wps:spPr bwMode="auto">
                          <a:xfrm>
                            <a:off x="4976" y="1039"/>
                            <a:ext cx="494" cy="387"/>
                          </a:xfrm>
                          <a:custGeom>
                            <a:avLst/>
                            <a:gdLst>
                              <a:gd name="T0" fmla="*/ 493 w 494"/>
                              <a:gd name="T1" fmla="*/ 386 h 387"/>
                              <a:gd name="T2" fmla="*/ 0 w 494"/>
                              <a:gd name="T3" fmla="*/ 0 h 387"/>
                            </a:gdLst>
                            <a:ahLst/>
                            <a:cxnLst>
                              <a:cxn ang="0">
                                <a:pos x="T0" y="T1"/>
                              </a:cxn>
                              <a:cxn ang="0">
                                <a:pos x="T2" y="T3"/>
                              </a:cxn>
                            </a:cxnLst>
                            <a:rect l="0" t="0" r="r" b="b"/>
                            <a:pathLst>
                              <a:path w="494" h="387">
                                <a:moveTo>
                                  <a:pt x="493" y="386"/>
                                </a:moveTo>
                                <a:lnTo>
                                  <a:pt x="0" y="0"/>
                                </a:lnTo>
                              </a:path>
                            </a:pathLst>
                          </a:custGeom>
                          <a:noFill/>
                          <a:ln w="10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6"/>
                        <wps:cNvSpPr>
                          <a:spLocks/>
                        </wps:cNvSpPr>
                        <wps:spPr bwMode="auto">
                          <a:xfrm>
                            <a:off x="4976" y="1024"/>
                            <a:ext cx="98" cy="118"/>
                          </a:xfrm>
                          <a:custGeom>
                            <a:avLst/>
                            <a:gdLst>
                              <a:gd name="T0" fmla="*/ 97 w 98"/>
                              <a:gd name="T1" fmla="*/ 0 h 118"/>
                              <a:gd name="T2" fmla="*/ 0 w 98"/>
                              <a:gd name="T3" fmla="*/ 15 h 118"/>
                              <a:gd name="T4" fmla="*/ 14 w 98"/>
                              <a:gd name="T5" fmla="*/ 117 h 118"/>
                            </a:gdLst>
                            <a:ahLst/>
                            <a:cxnLst>
                              <a:cxn ang="0">
                                <a:pos x="T0" y="T1"/>
                              </a:cxn>
                              <a:cxn ang="0">
                                <a:pos x="T2" y="T3"/>
                              </a:cxn>
                              <a:cxn ang="0">
                                <a:pos x="T4" y="T5"/>
                              </a:cxn>
                            </a:cxnLst>
                            <a:rect l="0" t="0" r="r" b="b"/>
                            <a:pathLst>
                              <a:path w="98" h="118">
                                <a:moveTo>
                                  <a:pt x="97" y="0"/>
                                </a:moveTo>
                                <a:lnTo>
                                  <a:pt x="0" y="15"/>
                                </a:lnTo>
                                <a:lnTo>
                                  <a:pt x="14" y="117"/>
                                </a:lnTo>
                              </a:path>
                            </a:pathLst>
                          </a:custGeom>
                          <a:noFill/>
                          <a:ln w="10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17"/>
                        <wps:cNvSpPr>
                          <a:spLocks/>
                        </wps:cNvSpPr>
                        <wps:spPr bwMode="auto">
                          <a:xfrm>
                            <a:off x="8985" y="1016"/>
                            <a:ext cx="209" cy="314"/>
                          </a:xfrm>
                          <a:custGeom>
                            <a:avLst/>
                            <a:gdLst>
                              <a:gd name="T0" fmla="*/ 208 w 209"/>
                              <a:gd name="T1" fmla="*/ 313 h 314"/>
                              <a:gd name="T2" fmla="*/ 0 w 209"/>
                              <a:gd name="T3" fmla="*/ 0 h 314"/>
                            </a:gdLst>
                            <a:ahLst/>
                            <a:cxnLst>
                              <a:cxn ang="0">
                                <a:pos x="T0" y="T1"/>
                              </a:cxn>
                              <a:cxn ang="0">
                                <a:pos x="T2" y="T3"/>
                              </a:cxn>
                            </a:cxnLst>
                            <a:rect l="0" t="0" r="r" b="b"/>
                            <a:pathLst>
                              <a:path w="209" h="314">
                                <a:moveTo>
                                  <a:pt x="208" y="313"/>
                                </a:moveTo>
                                <a:lnTo>
                                  <a:pt x="0" y="0"/>
                                </a:lnTo>
                              </a:path>
                            </a:pathLst>
                          </a:custGeom>
                          <a:noFill/>
                          <a:ln w="102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18"/>
                        <wps:cNvSpPr>
                          <a:spLocks/>
                        </wps:cNvSpPr>
                        <wps:spPr bwMode="auto">
                          <a:xfrm>
                            <a:off x="8968" y="1016"/>
                            <a:ext cx="113" cy="102"/>
                          </a:xfrm>
                          <a:custGeom>
                            <a:avLst/>
                            <a:gdLst>
                              <a:gd name="T0" fmla="*/ 112 w 113"/>
                              <a:gd name="T1" fmla="*/ 18 h 102"/>
                              <a:gd name="T2" fmla="*/ 16 w 113"/>
                              <a:gd name="T3" fmla="*/ 0 h 102"/>
                              <a:gd name="T4" fmla="*/ 0 w 113"/>
                              <a:gd name="T5" fmla="*/ 102 h 102"/>
                            </a:gdLst>
                            <a:ahLst/>
                            <a:cxnLst>
                              <a:cxn ang="0">
                                <a:pos x="T0" y="T1"/>
                              </a:cxn>
                              <a:cxn ang="0">
                                <a:pos x="T2" y="T3"/>
                              </a:cxn>
                              <a:cxn ang="0">
                                <a:pos x="T4" y="T5"/>
                              </a:cxn>
                            </a:cxnLst>
                            <a:rect l="0" t="0" r="r" b="b"/>
                            <a:pathLst>
                              <a:path w="113" h="102">
                                <a:moveTo>
                                  <a:pt x="112" y="18"/>
                                </a:moveTo>
                                <a:lnTo>
                                  <a:pt x="16" y="0"/>
                                </a:lnTo>
                                <a:lnTo>
                                  <a:pt x="0" y="102"/>
                                </a:lnTo>
                              </a:path>
                            </a:pathLst>
                          </a:custGeom>
                          <a:noFill/>
                          <a:ln w="10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7FCB4" id="Group 170" o:spid="_x0000_s1026" style="position:absolute;margin-left:124.7pt;margin-top:24.55pt;width:382.35pt;height:47.15pt;z-index:-251651584;mso-position-horizontal-relative:page" coordorigin="2494,491" coordsize="764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" o:allowincell="f">
                <v:shape id="Freeform 90" o:spid="_x0000_s1027" style="position:absolute;left:2503;top:1201;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" path="m,l7637,e" filled="f" strokeweight=".29486mm">
                  <v:path arrowok="t" o:connecttype="custom" o:connectlocs="0,0;7637,0" o:connectangles="0,0"/>
                </v:shape>
                <v:shape id="Picture 91" o:spid="_x0000_s1028" type="#_x0000_t75" style="position:absolute;left:25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">
                  <v:imagedata r:id="rId40" o:title=""/>
                </v:shape>
                <v:shape id="Freeform 92" o:spid="_x0000_s1029" style="position:absolute;left:250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" path="m127,l,,,520r127,l127,xe" filled="f" strokeweight=".28114mm">
                  <v:path arrowok="t" o:connecttype="custom" o:connectlocs="127,0;0,0;0,520;127,520;127,0" o:connectangles="0,0,0,0,0"/>
                </v:shape>
                <v:shape id="Picture 93" o:spid="_x0000_s1030" type="#_x0000_t75" style="position:absolute;left:32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">
                  <v:imagedata r:id="rId41" o:title=""/>
                </v:shape>
                <v:shape id="Freeform 94" o:spid="_x0000_s1031" style="position:absolute;left:320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" path="m127,l,,,520r127,l127,xe" filled="f" strokeweight=".28114mm">
                  <v:path arrowok="t" o:connecttype="custom" o:connectlocs="127,0;0,0;0,520;127,520;127,0" o:connectangles="0,0,0,0,0"/>
                </v:shape>
                <v:shape id="Picture 95" o:spid="_x0000_s1032" type="#_x0000_t75" style="position:absolute;left:4031;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">
                  <v:imagedata r:id="rId42" o:title=""/>
                </v:shape>
                <v:shape id="Freeform 96" o:spid="_x0000_s1033" style="position:absolute;left:4030;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" path="m127,l,,,520r127,l127,xe" filled="f" strokeweight=".28114mm">
                  <v:path arrowok="t" o:connecttype="custom" o:connectlocs="127,0;0,0;0,520;127,520;127,0" o:connectangles="0,0,0,0,0"/>
                </v:shape>
                <v:shape id="Picture 97" o:spid="_x0000_s1034" type="#_x0000_t75" style="position:absolute;left:476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">
                  <v:imagedata r:id="rId43" o:title=""/>
                </v:shape>
                <v:shape id="Freeform 98" o:spid="_x0000_s1035" style="position:absolute;left:476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" path="m127,l,,,520r127,l127,xe" filled="f" strokeweight=".28114mm">
                  <v:path arrowok="t" o:connecttype="custom" o:connectlocs="127,0;0,0;0,520;127,520;127,0" o:connectangles="0,0,0,0,0"/>
                </v:shape>
                <v:shape id="Freeform 99" o:spid="_x0000_s1036" style="position:absolute;left:4994;top:966;width:3705;height:1;visibility:visible;mso-wrap-style:square;v-text-anchor:top" coordsize="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" path="m,l3704,e" filled="f" strokeweight=".20261mm">
                  <v:path arrowok="t" o:connecttype="custom" o:connectlocs="0,0;3704,0" o:connectangles="0,0"/>
                </v:shape>
                <v:group id="Group 100" o:spid="_x0000_s1037" style="position:absolute;left:4882;top:923;width:3929;height:87" coordorigin="4882,923"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01" o:spid="_x0000_s1038"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" path="m122,l,43,122,86,122,xe" fillcolor="black" stroked="f">
                    <v:path arrowok="t" o:connecttype="custom" o:connectlocs="122,0;0,43;122,86;122,0" o:connectangles="0,0,0,0"/>
                  </v:shape>
                  <v:shape id="Freeform 102" o:spid="_x0000_s1039"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" path="m3928,43l3806,r,86l3928,43xe" fillcolor="black" stroked="f">
                    <v:path arrowok="t" o:connecttype="custom" o:connectlocs="3928,43;3806,0;3806,86;3928,43" o:connectangles="0,0,0,0"/>
                  </v:shape>
                </v:group>
                <v:shape id="Freeform 103" o:spid="_x0000_s1040" style="position:absolute;left:4822;top:491;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" path="m,l,196e" filled="f" strokeweight=".08769mm">
                  <v:path arrowok="t" o:connecttype="custom" o:connectlocs="0,0;0,196" o:connectangles="0,0"/>
                </v:shape>
                <v:shape id="Freeform 104" o:spid="_x0000_s1041" style="position:absolute;left:4763;top:626;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" path="m,l58,61,117,e" filled="f" strokeweight=".09128mm">
                  <v:path arrowok="t" o:connecttype="custom" o:connectlocs="0,0;58,61;117,0" o:connectangles="0,0,0"/>
                </v:shape>
                <v:shape id="Freeform 105" o:spid="_x0000_s1042" style="position:absolute;left:4088;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" path="m,l,196e" filled="f" strokeweight=".08769mm">
                  <v:path arrowok="t" o:connecttype="custom" o:connectlocs="0,0;0,196" o:connectangles="0,0"/>
                </v:shape>
                <v:shape id="Freeform 106" o:spid="_x0000_s1043" style="position:absolute;left:4029;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" path="m,l58,61,117,e" filled="f" strokeweight=".09128mm">
                  <v:path arrowok="t" o:connecttype="custom" o:connectlocs="0,0;58,61;117,0" o:connectangles="0,0,0"/>
                </v:shape>
                <v:shape id="Freeform 107" o:spid="_x0000_s1044" style="position:absolute;left:3259;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" path="m,l,196e" filled="f" strokeweight=".08769mm">
                  <v:path arrowok="t" o:connecttype="custom" o:connectlocs="0,0;0,196" o:connectangles="0,0"/>
                </v:shape>
                <v:shape id="Freeform 108" o:spid="_x0000_s1045" style="position:absolute;left:3200;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" path="m,l58,61,117,e" filled="f" strokeweight=".09128mm">
                  <v:path arrowok="t" o:connecttype="custom" o:connectlocs="0,0;58,61;117,0" o:connectangles="0,0,0"/>
                </v:shape>
                <v:shape id="Freeform 109" o:spid="_x0000_s1046" style="position:absolute;left:2556;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" path="m,l,196e" filled="f" strokeweight=".08769mm">
                  <v:path arrowok="t" o:connecttype="custom" o:connectlocs="0,0;0,196" o:connectangles="0,0"/>
                </v:shape>
                <v:shape id="Freeform 110" o:spid="_x0000_s1047" style="position:absolute;left:2497;top:628;width:117;height:62;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" path="m,l58,61,116,e" filled="f" strokeweight=".09125mm">
                  <v:path arrowok="t" o:connecttype="custom" o:connectlocs="0,0;58,61;116,0" o:connectangles="0,0,0"/>
                </v:shape>
                <v:shape id="Picture 111" o:spid="_x0000_s1048" type="#_x0000_t75" style="position:absolute;left:8812;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">
                  <v:imagedata r:id="rId44" o:title=""/>
                </v:shape>
                <v:shape id="Freeform 112" o:spid="_x0000_s1049" style="position:absolute;left:8811;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" path="m127,l,,,520r127,l127,xe" filled="f" strokeweight=".28114mm">
                  <v:path arrowok="t" o:connecttype="custom" o:connectlocs="127,0;0,0;0,520;127,520;127,0" o:connectangles="0,0,0,0,0"/>
                </v:shape>
                <v:shape id="Picture 113" o:spid="_x0000_s1050" type="#_x0000_t75" style="position:absolute;left:9544;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">
                  <v:imagedata r:id="rId45" o:title=""/>
                </v:shape>
                <v:shape id="Freeform 114" o:spid="_x0000_s1051" style="position:absolute;left:954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" path="m127,l,,,520r127,l127,xe" filled="f" strokeweight=".28114mm">
                  <v:path arrowok="t" o:connecttype="custom" o:connectlocs="127,0;0,0;0,520;127,520;127,0" o:connectangles="0,0,0,0,0"/>
                </v:shape>
                <v:shape id="Freeform 115" o:spid="_x0000_s1052" style="position:absolute;left:4976;top:1039;width:494;height:387;visibility:visible;mso-wrap-style:square;v-text-anchor:top" coordsize="4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" path="m493,386l,e" filled="f" strokeweight=".28933mm">
                  <v:path arrowok="t" o:connecttype="custom" o:connectlocs="493,386;0,0" o:connectangles="0,0"/>
                </v:shape>
                <v:shape id="Freeform 116" o:spid="_x0000_s1053" style="position:absolute;left:4976;top:1024;width:98;height:118;visibility:visible;mso-wrap-style:square;v-text-anchor:top" coordsize="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" path="m97,l,15,14,117e" filled="f" strokeweight=".28622mm">
                  <v:path arrowok="t" o:connecttype="custom" o:connectlocs="97,0;0,15;14,117" o:connectangles="0,0,0"/>
                </v:shape>
                <v:shape id="Freeform 117" o:spid="_x0000_s1054" style="position:absolute;left:8985;top:1016;width:209;height:314;visibility:visible;mso-wrap-style:square;v-text-anchor:top" coordsize="20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" path="m208,313l,e" filled="f" strokeweight=".28478mm">
                  <v:path arrowok="t" o:connecttype="custom" o:connectlocs="208,313;0,0" o:connectangles="0,0"/>
                </v:shape>
                <v:shape id="Freeform 118" o:spid="_x0000_s1055" style="position:absolute;left:8968;top:1016;width:113;height:102;visibility:visible;mso-wrap-style:square;v-text-anchor:top" coordsize="11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" path="m112,18l16,,,102e" filled="f" strokeweight=".28831mm">
                  <v:path arrowok="t" o:connecttype="custom" o:connectlocs="112,18;16,0;0,102" o:connectangles="0,0,0"/>
                </v:shape>
                <w10:wrap anchorx="page"/>
              </v:group>
            </w:pict>
          </mc:Fallback>
        </mc:AlternateContent>
      </w:r>
      <w:r>
        <w:rPr>
          <w:rFonts w:ascii="Calibri" w:hAnsi="Calibri" w:cs="Calibri"/>
          <w:sz w:val="13"/>
          <w:szCs w:val="13"/>
        </w:rPr>
        <w:t>Chan</w:t>
      </w:r>
      <w:r>
        <w:rPr>
          <w:rFonts w:ascii="Calibri" w:hAnsi="Calibri" w:cs="Calibri"/>
          <w:spacing w:val="-20"/>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=4</w:t>
      </w:r>
    </w:p>
    <w:p w14:paraId="5FEDF8B0" w14:textId="1C051F4E" w:rsidR="0078106B" w:rsidRDefault="0078106B" w:rsidP="0078106B">
      <w:pPr>
        <w:pStyle w:val="BodyText0"/>
        <w:kinsoku w:val="0"/>
        <w:overflowPunct w:val="0"/>
        <w:spacing w:before="97" w:line="244" w:lineRule="auto"/>
        <w:ind w:left="237"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476A5346" w14:textId="7D822A20" w:rsidR="0078106B" w:rsidRDefault="0078106B" w:rsidP="0078106B">
      <w:pPr>
        <w:pStyle w:val="BodyText0"/>
        <w:kinsoku w:val="0"/>
        <w:overflowPunct w:val="0"/>
        <w:spacing w:before="78" w:line="242" w:lineRule="auto"/>
        <w:ind w:left="285" w:firstLine="10"/>
        <w:jc w:val="center"/>
        <w:rPr>
          <w:rFonts w:ascii="Calibri" w:hAnsi="Calibri" w:cs="Calibri"/>
          <w:spacing w:val="-6"/>
          <w:sz w:val="13"/>
          <w:szCs w:val="13"/>
        </w:rPr>
      </w:pPr>
      <w:r>
        <w:rPr>
          <w:sz w:val="24"/>
          <w:szCs w:val="24"/>
        </w:rPr>
        <w:br w:type="column"/>
      </w:r>
      <w:r>
        <w:rPr>
          <w:rFonts w:ascii="Calibri" w:hAnsi="Calibri" w:cs="Calibri"/>
          <w:spacing w:val="-2"/>
          <w:sz w:val="13"/>
          <w:szCs w:val="13"/>
        </w:rPr>
        <w:t>Chan</w:t>
      </w:r>
      <w:r>
        <w:rPr>
          <w:rFonts w:ascii="Calibri" w:hAnsi="Calibri" w:cs="Calibri"/>
          <w:spacing w:val="-16"/>
          <w:sz w:val="13"/>
          <w:szCs w:val="13"/>
        </w:rPr>
        <w:t xml:space="preserve"> </w:t>
      </w:r>
      <w:proofErr w:type="spellStart"/>
      <w:r>
        <w:rPr>
          <w:rFonts w:ascii="Calibri" w:hAnsi="Calibri" w:cs="Calibri"/>
          <w:spacing w:val="-2"/>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=2</w:t>
      </w:r>
    </w:p>
    <w:p w14:paraId="55098E61"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proofErr w:type="spellStart"/>
      <w:r>
        <w:rPr>
          <w:rFonts w:ascii="Calibri" w:hAnsi="Calibri" w:cs="Calibri"/>
          <w:spacing w:val="-6"/>
          <w:sz w:val="13"/>
          <w:szCs w:val="13"/>
        </w:rPr>
        <w:t>Cou</w:t>
      </w:r>
      <w:proofErr w:type="spellEnd"/>
      <w:r>
        <w:rPr>
          <w:rFonts w:ascii="Calibri" w:hAnsi="Calibri" w:cs="Calibri"/>
          <w:spacing w:val="-16"/>
          <w:sz w:val="13"/>
          <w:szCs w:val="13"/>
        </w:rPr>
        <w:t xml:space="preserve"> </w:t>
      </w:r>
      <w:proofErr w:type="spellStart"/>
      <w:r>
        <w:rPr>
          <w:rFonts w:ascii="Calibri" w:hAnsi="Calibri" w:cs="Calibri"/>
          <w:spacing w:val="-6"/>
          <w:sz w:val="13"/>
          <w:szCs w:val="13"/>
        </w:rPr>
        <w:t>nt</w:t>
      </w:r>
      <w:proofErr w:type="spellEnd"/>
      <w:r>
        <w:rPr>
          <w:rFonts w:ascii="Calibri" w:hAnsi="Calibri" w:cs="Calibri"/>
          <w:spacing w:val="-4"/>
          <w:sz w:val="13"/>
          <w:szCs w:val="13"/>
        </w:rPr>
        <w:t xml:space="preserve"> </w:t>
      </w:r>
      <w:r>
        <w:rPr>
          <w:rFonts w:ascii="Calibri" w:hAnsi="Calibri" w:cs="Calibri"/>
          <w:spacing w:val="-6"/>
          <w:sz w:val="13"/>
          <w:szCs w:val="13"/>
        </w:rPr>
        <w:t>=1</w:t>
      </w:r>
    </w:p>
    <w:p w14:paraId="6AA7F2EE"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sectPr w:rsidR="0078106B">
          <w:type w:val="continuous"/>
          <w:pgSz w:w="12240" w:h="15840"/>
          <w:pgMar w:top="1280" w:right="1640" w:bottom="960" w:left="1640" w:header="720" w:footer="720" w:gutter="0"/>
          <w:cols w:num="4" w:space="720" w:equalWidth="0">
            <w:col w:w="1156" w:space="40"/>
            <w:col w:w="700" w:space="39"/>
            <w:col w:w="749" w:space="40"/>
            <w:col w:w="6236"/>
          </w:cols>
          <w:noEndnote/>
        </w:sectPr>
      </w:pPr>
    </w:p>
    <w:p w14:paraId="481F908B" w14:textId="77777777" w:rsidR="0078106B" w:rsidRDefault="0078106B" w:rsidP="0078106B">
      <w:pPr>
        <w:pStyle w:val="BodyText0"/>
        <w:kinsoku w:val="0"/>
        <w:overflowPunct w:val="0"/>
        <w:spacing w:before="7"/>
        <w:rPr>
          <w:rFonts w:ascii="Calibri" w:hAnsi="Calibri" w:cs="Calibri"/>
          <w:sz w:val="14"/>
          <w:szCs w:val="14"/>
        </w:rPr>
      </w:pPr>
    </w:p>
    <w:p w14:paraId="7DF8F68A" w14:textId="77777777" w:rsidR="0078106B" w:rsidRDefault="0078106B" w:rsidP="0078106B">
      <w:pPr>
        <w:pStyle w:val="BodyText0"/>
        <w:kinsoku w:val="0"/>
        <w:overflowPunct w:val="0"/>
        <w:spacing w:before="7"/>
        <w:rPr>
          <w:rFonts w:ascii="Calibri" w:hAnsi="Calibri" w:cs="Calibri"/>
          <w:sz w:val="14"/>
          <w:szCs w:val="14"/>
        </w:rPr>
        <w:sectPr w:rsidR="0078106B">
          <w:type w:val="continuous"/>
          <w:pgSz w:w="12240" w:h="15840"/>
          <w:pgMar w:top="1280" w:right="1640" w:bottom="960" w:left="1640" w:header="720" w:footer="720" w:gutter="0"/>
          <w:cols w:space="720" w:equalWidth="0">
            <w:col w:w="8960"/>
          </w:cols>
          <w:noEndnote/>
        </w:sectPr>
      </w:pPr>
    </w:p>
    <w:p w14:paraId="5317085D" w14:textId="77777777" w:rsidR="0078106B" w:rsidRDefault="0078106B" w:rsidP="0078106B">
      <w:pPr>
        <w:pStyle w:val="BodyText0"/>
        <w:kinsoku w:val="0"/>
        <w:overflowPunct w:val="0"/>
        <w:rPr>
          <w:rFonts w:ascii="Calibri" w:hAnsi="Calibri" w:cs="Calibri"/>
          <w:sz w:val="12"/>
          <w:szCs w:val="12"/>
        </w:rPr>
      </w:pPr>
    </w:p>
    <w:p w14:paraId="35A8B7EB" w14:textId="77777777" w:rsidR="0078106B" w:rsidRDefault="0078106B" w:rsidP="0078106B">
      <w:pPr>
        <w:pStyle w:val="BodyText0"/>
        <w:kinsoku w:val="0"/>
        <w:overflowPunct w:val="0"/>
        <w:rPr>
          <w:rFonts w:ascii="Calibri" w:hAnsi="Calibri" w:cs="Calibri"/>
          <w:sz w:val="12"/>
          <w:szCs w:val="12"/>
        </w:rPr>
      </w:pPr>
    </w:p>
    <w:p w14:paraId="24A48DEF" w14:textId="77777777" w:rsidR="0078106B" w:rsidRDefault="0078106B" w:rsidP="0078106B">
      <w:pPr>
        <w:pStyle w:val="BodyText0"/>
        <w:kinsoku w:val="0"/>
        <w:overflowPunct w:val="0"/>
        <w:rPr>
          <w:rFonts w:ascii="Calibri" w:hAnsi="Calibri" w:cs="Calibri"/>
          <w:sz w:val="12"/>
          <w:szCs w:val="12"/>
        </w:rPr>
      </w:pPr>
    </w:p>
    <w:p w14:paraId="57E5E250" w14:textId="77777777" w:rsidR="0078106B" w:rsidRDefault="0078106B" w:rsidP="0078106B">
      <w:pPr>
        <w:pStyle w:val="BodyText0"/>
        <w:kinsoku w:val="0"/>
        <w:overflowPunct w:val="0"/>
        <w:rPr>
          <w:rFonts w:ascii="Calibri" w:hAnsi="Calibri" w:cs="Calibri"/>
          <w:sz w:val="12"/>
          <w:szCs w:val="12"/>
        </w:rPr>
      </w:pPr>
    </w:p>
    <w:p w14:paraId="292804C2" w14:textId="77777777" w:rsidR="0078106B" w:rsidRDefault="0078106B" w:rsidP="0078106B">
      <w:pPr>
        <w:pStyle w:val="BodyText0"/>
        <w:kinsoku w:val="0"/>
        <w:overflowPunct w:val="0"/>
        <w:spacing w:before="8"/>
        <w:rPr>
          <w:rFonts w:ascii="Calibri" w:hAnsi="Calibri" w:cs="Calibri"/>
          <w:sz w:val="12"/>
          <w:szCs w:val="12"/>
        </w:rPr>
      </w:pPr>
    </w:p>
    <w:p w14:paraId="7F4B5D51" w14:textId="0C0931A6" w:rsidR="0078106B" w:rsidRDefault="0078106B" w:rsidP="0078106B">
      <w:pPr>
        <w:pStyle w:val="BodyText0"/>
        <w:kinsoku w:val="0"/>
        <w:overflowPunct w:val="0"/>
        <w:spacing w:line="244" w:lineRule="auto"/>
        <w:ind w:left="1003" w:firstLine="10"/>
        <w:jc w:val="center"/>
        <w:rPr>
          <w:rFonts w:ascii="Calibri" w:hAnsi="Calibri" w:cs="Calibri"/>
          <w:spacing w:val="-6"/>
          <w:sz w:val="13"/>
          <w:szCs w:val="13"/>
        </w:rPr>
      </w:pPr>
      <w:r>
        <w:rPr>
          <w:noProof/>
        </w:rPr>
        <mc:AlternateContent>
          <mc:Choice Requires="wpg">
            <w:drawing>
              <wp:anchor distT="0" distB="0" distL="114300" distR="114300" simplePos="0" relativeHeight="251665920" behindDoc="1" locked="0" layoutInCell="0" allowOverlap="1" wp14:anchorId="74E26E85" wp14:editId="00845F05">
                <wp:simplePos x="0" y="0"/>
                <wp:positionH relativeFrom="page">
                  <wp:posOffset>1286510</wp:posOffset>
                </wp:positionH>
                <wp:positionV relativeFrom="paragraph">
                  <wp:posOffset>294005</wp:posOffset>
                </wp:positionV>
                <wp:extent cx="4849495" cy="633095"/>
                <wp:effectExtent l="10160" t="5715" r="7620" b="889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9495" cy="633095"/>
                          <a:chOff x="2026" y="463"/>
                          <a:chExt cx="7637" cy="997"/>
                        </a:xfrm>
                      </wpg:grpSpPr>
                      <wpg:grpSp>
                        <wpg:cNvPr id="113" name="Group 120"/>
                        <wpg:cNvGrpSpPr>
                          <a:grpSpLocks/>
                        </wpg:cNvGrpSpPr>
                        <wpg:grpSpPr bwMode="auto">
                          <a:xfrm>
                            <a:off x="2026" y="1186"/>
                            <a:ext cx="7637" cy="9"/>
                            <a:chOff x="2026" y="1186"/>
                            <a:chExt cx="7637" cy="9"/>
                          </a:xfrm>
                        </wpg:grpSpPr>
                        <wps:wsp>
                          <wps:cNvPr id="114" name="Freeform 121"/>
                          <wps:cNvSpPr>
                            <a:spLocks/>
                          </wps:cNvSpPr>
                          <wps:spPr bwMode="auto">
                            <a:xfrm>
                              <a:off x="2026" y="1186"/>
                              <a:ext cx="7637" cy="9"/>
                            </a:xfrm>
                            <a:custGeom>
                              <a:avLst/>
                              <a:gdLst>
                                <a:gd name="T0" fmla="*/ 0 w 7637"/>
                                <a:gd name="T1" fmla="*/ 0 h 9"/>
                                <a:gd name="T2" fmla="*/ 7636 w 7637"/>
                                <a:gd name="T3" fmla="*/ 0 h 9"/>
                              </a:gdLst>
                              <a:ahLst/>
                              <a:cxnLst>
                                <a:cxn ang="0">
                                  <a:pos x="T0" y="T1"/>
                                </a:cxn>
                                <a:cxn ang="0">
                                  <a:pos x="T2" y="T3"/>
                                </a:cxn>
                              </a:cxnLst>
                              <a:rect l="0" t="0" r="r" b="b"/>
                              <a:pathLst>
                                <a:path w="7637" h="9">
                                  <a:moveTo>
                                    <a:pt x="0" y="0"/>
                                  </a:moveTo>
                                  <a:lnTo>
                                    <a:pt x="7636" y="0"/>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2"/>
                          <wps:cNvSpPr>
                            <a:spLocks/>
                          </wps:cNvSpPr>
                          <wps:spPr bwMode="auto">
                            <a:xfrm>
                              <a:off x="2026" y="1186"/>
                              <a:ext cx="7637" cy="9"/>
                            </a:xfrm>
                            <a:custGeom>
                              <a:avLst/>
                              <a:gdLst>
                                <a:gd name="T0" fmla="*/ 0 w 7637"/>
                                <a:gd name="T1" fmla="*/ 8 h 9"/>
                                <a:gd name="T2" fmla="*/ 7636 w 7637"/>
                                <a:gd name="T3" fmla="*/ 8 h 9"/>
                              </a:gdLst>
                              <a:ahLst/>
                              <a:cxnLst>
                                <a:cxn ang="0">
                                  <a:pos x="T0" y="T1"/>
                                </a:cxn>
                                <a:cxn ang="0">
                                  <a:pos x="T2" y="T3"/>
                                </a:cxn>
                              </a:cxnLst>
                              <a:rect l="0" t="0" r="r" b="b"/>
                              <a:pathLst>
                                <a:path w="7637" h="9">
                                  <a:moveTo>
                                    <a:pt x="0" y="8"/>
                                  </a:moveTo>
                                  <a:lnTo>
                                    <a:pt x="7636" y="8"/>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16" name="Picture 1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81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24"/>
                        <wps:cNvSpPr>
                          <a:spLocks/>
                        </wps:cNvSpPr>
                        <wps:spPr bwMode="auto">
                          <a:xfrm>
                            <a:off x="2813" y="669"/>
                            <a:ext cx="126" cy="521"/>
                          </a:xfrm>
                          <a:custGeom>
                            <a:avLst/>
                            <a:gdLst>
                              <a:gd name="T0" fmla="*/ 126 w 126"/>
                              <a:gd name="T1" fmla="*/ 0 h 521"/>
                              <a:gd name="T2" fmla="*/ 0 w 126"/>
                              <a:gd name="T3" fmla="*/ 0 h 521"/>
                              <a:gd name="T4" fmla="*/ 0 w 126"/>
                              <a:gd name="T5" fmla="*/ 520 h 521"/>
                              <a:gd name="T6" fmla="*/ 126 w 126"/>
                              <a:gd name="T7" fmla="*/ 520 h 521"/>
                              <a:gd name="T8" fmla="*/ 126 w 126"/>
                              <a:gd name="T9" fmla="*/ 0 h 521"/>
                            </a:gdLst>
                            <a:ahLst/>
                            <a:cxnLst>
                              <a:cxn ang="0">
                                <a:pos x="T0" y="T1"/>
                              </a:cxn>
                              <a:cxn ang="0">
                                <a:pos x="T2" y="T3"/>
                              </a:cxn>
                              <a:cxn ang="0">
                                <a:pos x="T4" y="T5"/>
                              </a:cxn>
                              <a:cxn ang="0">
                                <a:pos x="T6" y="T7"/>
                              </a:cxn>
                              <a:cxn ang="0">
                                <a:pos x="T8" y="T9"/>
                              </a:cxn>
                            </a:cxnLst>
                            <a:rect l="0" t="0" r="r" b="b"/>
                            <a:pathLst>
                              <a:path w="126" h="521">
                                <a:moveTo>
                                  <a:pt x="126" y="0"/>
                                </a:moveTo>
                                <a:lnTo>
                                  <a:pt x="0" y="0"/>
                                </a:lnTo>
                                <a:lnTo>
                                  <a:pt x="0" y="520"/>
                                </a:lnTo>
                                <a:lnTo>
                                  <a:pt x="126" y="520"/>
                                </a:lnTo>
                                <a:lnTo>
                                  <a:pt x="126" y="0"/>
                                </a:lnTo>
                                <a:close/>
                              </a:path>
                            </a:pathLst>
                          </a:custGeom>
                          <a:noFill/>
                          <a:ln w="10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349"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126"/>
                        <wps:cNvSpPr>
                          <a:spLocks/>
                        </wps:cNvSpPr>
                        <wps:spPr bwMode="auto">
                          <a:xfrm>
                            <a:off x="4348"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9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128"/>
                        <wps:cNvSpPr>
                          <a:spLocks/>
                        </wps:cNvSpPr>
                        <wps:spPr bwMode="auto">
                          <a:xfrm>
                            <a:off x="5793"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9"/>
                        <wps:cNvSpPr>
                          <a:spLocks/>
                        </wps:cNvSpPr>
                        <wps:spPr bwMode="auto">
                          <a:xfrm>
                            <a:off x="4405" y="46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0"/>
                        <wps:cNvSpPr>
                          <a:spLocks/>
                        </wps:cNvSpPr>
                        <wps:spPr bwMode="auto">
                          <a:xfrm>
                            <a:off x="4346" y="59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1"/>
                        <wps:cNvSpPr>
                          <a:spLocks/>
                        </wps:cNvSpPr>
                        <wps:spPr bwMode="auto">
                          <a:xfrm>
                            <a:off x="2841"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2"/>
                        <wps:cNvSpPr>
                          <a:spLocks/>
                        </wps:cNvSpPr>
                        <wps:spPr bwMode="auto">
                          <a:xfrm>
                            <a:off x="2782" y="599"/>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3"/>
                        <wps:cNvSpPr>
                          <a:spLocks/>
                        </wps:cNvSpPr>
                        <wps:spPr bwMode="auto">
                          <a:xfrm>
                            <a:off x="2362" y="847"/>
                            <a:ext cx="414" cy="605"/>
                          </a:xfrm>
                          <a:custGeom>
                            <a:avLst/>
                            <a:gdLst>
                              <a:gd name="T0" fmla="*/ 0 w 414"/>
                              <a:gd name="T1" fmla="*/ 604 h 605"/>
                              <a:gd name="T2" fmla="*/ 414 w 414"/>
                              <a:gd name="T3" fmla="*/ 0 h 605"/>
                            </a:gdLst>
                            <a:ahLst/>
                            <a:cxnLst>
                              <a:cxn ang="0">
                                <a:pos x="T0" y="T1"/>
                              </a:cxn>
                              <a:cxn ang="0">
                                <a:pos x="T2" y="T3"/>
                              </a:cxn>
                            </a:cxnLst>
                            <a:rect l="0" t="0" r="r" b="b"/>
                            <a:pathLst>
                              <a:path w="414" h="605">
                                <a:moveTo>
                                  <a:pt x="0" y="604"/>
                                </a:moveTo>
                                <a:lnTo>
                                  <a:pt x="414" y="0"/>
                                </a:lnTo>
                              </a:path>
                            </a:pathLst>
                          </a:custGeom>
                          <a:noFill/>
                          <a:ln w="10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4"/>
                        <wps:cNvSpPr>
                          <a:spLocks/>
                        </wps:cNvSpPr>
                        <wps:spPr bwMode="auto">
                          <a:xfrm>
                            <a:off x="2678" y="847"/>
                            <a:ext cx="114" cy="102"/>
                          </a:xfrm>
                          <a:custGeom>
                            <a:avLst/>
                            <a:gdLst>
                              <a:gd name="T0" fmla="*/ 113 w 114"/>
                              <a:gd name="T1" fmla="*/ 102 h 102"/>
                              <a:gd name="T2" fmla="*/ 98 w 114"/>
                              <a:gd name="T3" fmla="*/ 0 h 102"/>
                              <a:gd name="T4" fmla="*/ 0 w 114"/>
                              <a:gd name="T5" fmla="*/ 15 h 102"/>
                            </a:gdLst>
                            <a:ahLst/>
                            <a:cxnLst>
                              <a:cxn ang="0">
                                <a:pos x="T0" y="T1"/>
                              </a:cxn>
                              <a:cxn ang="0">
                                <a:pos x="T2" y="T3"/>
                              </a:cxn>
                              <a:cxn ang="0">
                                <a:pos x="T4" y="T5"/>
                              </a:cxn>
                            </a:cxnLst>
                            <a:rect l="0" t="0" r="r" b="b"/>
                            <a:pathLst>
                              <a:path w="114" h="102">
                                <a:moveTo>
                                  <a:pt x="113" y="102"/>
                                </a:moveTo>
                                <a:lnTo>
                                  <a:pt x="98" y="0"/>
                                </a:lnTo>
                                <a:lnTo>
                                  <a:pt x="0" y="15"/>
                                </a:lnTo>
                              </a:path>
                            </a:pathLst>
                          </a:custGeom>
                          <a:noFill/>
                          <a:ln w="10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5"/>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6"/>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7"/>
                        <wps:cNvSpPr>
                          <a:spLocks/>
                        </wps:cNvSpPr>
                        <wps:spPr bwMode="auto">
                          <a:xfrm>
                            <a:off x="5555" y="1035"/>
                            <a:ext cx="107" cy="332"/>
                          </a:xfrm>
                          <a:custGeom>
                            <a:avLst/>
                            <a:gdLst>
                              <a:gd name="T0" fmla="*/ 106 w 107"/>
                              <a:gd name="T1" fmla="*/ 331 h 332"/>
                              <a:gd name="T2" fmla="*/ 0 w 107"/>
                              <a:gd name="T3" fmla="*/ 0 h 332"/>
                            </a:gdLst>
                            <a:ahLst/>
                            <a:cxnLst>
                              <a:cxn ang="0">
                                <a:pos x="T0" y="T1"/>
                              </a:cxn>
                              <a:cxn ang="0">
                                <a:pos x="T2" y="T3"/>
                              </a:cxn>
                            </a:cxnLst>
                            <a:rect l="0" t="0" r="r" b="b"/>
                            <a:pathLst>
                              <a:path w="107" h="332">
                                <a:moveTo>
                                  <a:pt x="106" y="331"/>
                                </a:moveTo>
                                <a:lnTo>
                                  <a:pt x="0" y="0"/>
                                </a:lnTo>
                              </a:path>
                            </a:pathLst>
                          </a:custGeom>
                          <a:noFill/>
                          <a:ln w="10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8"/>
                        <wps:cNvSpPr>
                          <a:spLocks/>
                        </wps:cNvSpPr>
                        <wps:spPr bwMode="auto">
                          <a:xfrm>
                            <a:off x="5512" y="1035"/>
                            <a:ext cx="131" cy="94"/>
                          </a:xfrm>
                          <a:custGeom>
                            <a:avLst/>
                            <a:gdLst>
                              <a:gd name="T0" fmla="*/ 130 w 131"/>
                              <a:gd name="T1" fmla="*/ 46 h 94"/>
                              <a:gd name="T2" fmla="*/ 43 w 131"/>
                              <a:gd name="T3" fmla="*/ 0 h 94"/>
                              <a:gd name="T4" fmla="*/ 0 w 131"/>
                              <a:gd name="T5" fmla="*/ 93 h 94"/>
                            </a:gdLst>
                            <a:ahLst/>
                            <a:cxnLst>
                              <a:cxn ang="0">
                                <a:pos x="T0" y="T1"/>
                              </a:cxn>
                              <a:cxn ang="0">
                                <a:pos x="T2" y="T3"/>
                              </a:cxn>
                              <a:cxn ang="0">
                                <a:pos x="T4" y="T5"/>
                              </a:cxn>
                            </a:cxnLst>
                            <a:rect l="0" t="0" r="r" b="b"/>
                            <a:pathLst>
                              <a:path w="131" h="94">
                                <a:moveTo>
                                  <a:pt x="130" y="46"/>
                                </a:moveTo>
                                <a:lnTo>
                                  <a:pt x="43" y="0"/>
                                </a:lnTo>
                                <a:lnTo>
                                  <a:pt x="0" y="93"/>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9"/>
                        <wps:cNvSpPr>
                          <a:spLocks/>
                        </wps:cNvSpPr>
                        <wps:spPr bwMode="auto">
                          <a:xfrm>
                            <a:off x="5710" y="1010"/>
                            <a:ext cx="119" cy="357"/>
                          </a:xfrm>
                          <a:custGeom>
                            <a:avLst/>
                            <a:gdLst>
                              <a:gd name="T0" fmla="*/ 0 w 119"/>
                              <a:gd name="T1" fmla="*/ 356 h 357"/>
                              <a:gd name="T2" fmla="*/ 118 w 119"/>
                              <a:gd name="T3" fmla="*/ 0 h 357"/>
                            </a:gdLst>
                            <a:ahLst/>
                            <a:cxnLst>
                              <a:cxn ang="0">
                                <a:pos x="T0" y="T1"/>
                              </a:cxn>
                              <a:cxn ang="0">
                                <a:pos x="T2" y="T3"/>
                              </a:cxn>
                            </a:cxnLst>
                            <a:rect l="0" t="0" r="r" b="b"/>
                            <a:pathLst>
                              <a:path w="119" h="357">
                                <a:moveTo>
                                  <a:pt x="0" y="356"/>
                                </a:moveTo>
                                <a:lnTo>
                                  <a:pt x="118" y="0"/>
                                </a:lnTo>
                              </a:path>
                            </a:pathLst>
                          </a:custGeom>
                          <a:noFill/>
                          <a:ln w="10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0"/>
                        <wps:cNvSpPr>
                          <a:spLocks/>
                        </wps:cNvSpPr>
                        <wps:spPr bwMode="auto">
                          <a:xfrm>
                            <a:off x="5741" y="1010"/>
                            <a:ext cx="131" cy="94"/>
                          </a:xfrm>
                          <a:custGeom>
                            <a:avLst/>
                            <a:gdLst>
                              <a:gd name="T0" fmla="*/ 130 w 131"/>
                              <a:gd name="T1" fmla="*/ 93 h 94"/>
                              <a:gd name="T2" fmla="*/ 87 w 131"/>
                              <a:gd name="T3" fmla="*/ 0 h 94"/>
                              <a:gd name="T4" fmla="*/ 0 w 131"/>
                              <a:gd name="T5" fmla="*/ 45 h 94"/>
                            </a:gdLst>
                            <a:ahLst/>
                            <a:cxnLst>
                              <a:cxn ang="0">
                                <a:pos x="T0" y="T1"/>
                              </a:cxn>
                              <a:cxn ang="0">
                                <a:pos x="T2" y="T3"/>
                              </a:cxn>
                              <a:cxn ang="0">
                                <a:pos x="T4" y="T5"/>
                              </a:cxn>
                            </a:cxnLst>
                            <a:rect l="0" t="0" r="r" b="b"/>
                            <a:pathLst>
                              <a:path w="131" h="94">
                                <a:moveTo>
                                  <a:pt x="130" y="93"/>
                                </a:moveTo>
                                <a:lnTo>
                                  <a:pt x="87" y="0"/>
                                </a:lnTo>
                                <a:lnTo>
                                  <a:pt x="0" y="45"/>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41"/>
                        <wpg:cNvGrpSpPr>
                          <a:grpSpLocks/>
                        </wpg:cNvGrpSpPr>
                        <wpg:grpSpPr bwMode="auto">
                          <a:xfrm>
                            <a:off x="6227" y="826"/>
                            <a:ext cx="3168" cy="17"/>
                            <a:chOff x="6227" y="826"/>
                            <a:chExt cx="3168" cy="17"/>
                          </a:xfrm>
                        </wpg:grpSpPr>
                        <wps:wsp>
                          <wps:cNvPr id="135" name="Freeform 142"/>
                          <wps:cNvSpPr>
                            <a:spLocks/>
                          </wps:cNvSpPr>
                          <wps:spPr bwMode="auto">
                            <a:xfrm>
                              <a:off x="6227" y="826"/>
                              <a:ext cx="3168" cy="17"/>
                            </a:xfrm>
                            <a:custGeom>
                              <a:avLst/>
                              <a:gdLst>
                                <a:gd name="T0" fmla="*/ 123 w 3168"/>
                                <a:gd name="T1" fmla="*/ 16 h 17"/>
                                <a:gd name="T2" fmla="*/ 3 w 3168"/>
                                <a:gd name="T3" fmla="*/ 16 h 17"/>
                                <a:gd name="T4" fmla="*/ 0 w 3168"/>
                                <a:gd name="T5" fmla="*/ 13 h 17"/>
                                <a:gd name="T6" fmla="*/ 0 w 3168"/>
                                <a:gd name="T7" fmla="*/ 3 h 17"/>
                                <a:gd name="T8" fmla="*/ 3 w 3168"/>
                                <a:gd name="T9" fmla="*/ 0 h 17"/>
                                <a:gd name="T10" fmla="*/ 123 w 3168"/>
                                <a:gd name="T11" fmla="*/ 0 h 17"/>
                                <a:gd name="T12" fmla="*/ 127 w 3168"/>
                                <a:gd name="T13" fmla="*/ 3 h 17"/>
                                <a:gd name="T14" fmla="*/ 127 w 3168"/>
                                <a:gd name="T15" fmla="*/ 13 h 17"/>
                                <a:gd name="T16" fmla="*/ 1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3" y="16"/>
                                  </a:moveTo>
                                  <a:lnTo>
                                    <a:pt x="3" y="16"/>
                                  </a:lnTo>
                                  <a:lnTo>
                                    <a:pt x="0" y="13"/>
                                  </a:lnTo>
                                  <a:lnTo>
                                    <a:pt x="0" y="3"/>
                                  </a:lnTo>
                                  <a:lnTo>
                                    <a:pt x="3" y="0"/>
                                  </a:lnTo>
                                  <a:lnTo>
                                    <a:pt x="123" y="0"/>
                                  </a:lnTo>
                                  <a:lnTo>
                                    <a:pt x="127" y="3"/>
                                  </a:lnTo>
                                  <a:lnTo>
                                    <a:pt x="127" y="13"/>
                                  </a:lnTo>
                                  <a:lnTo>
                                    <a:pt x="1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3"/>
                          <wps:cNvSpPr>
                            <a:spLocks/>
                          </wps:cNvSpPr>
                          <wps:spPr bwMode="auto">
                            <a:xfrm>
                              <a:off x="6227" y="826"/>
                              <a:ext cx="3168" cy="17"/>
                            </a:xfrm>
                            <a:custGeom>
                              <a:avLst/>
                              <a:gdLst>
                                <a:gd name="T0" fmla="*/ 314 w 3168"/>
                                <a:gd name="T1" fmla="*/ 16 h 17"/>
                                <a:gd name="T2" fmla="*/ 194 w 3168"/>
                                <a:gd name="T3" fmla="*/ 16 h 17"/>
                                <a:gd name="T4" fmla="*/ 190 w 3168"/>
                                <a:gd name="T5" fmla="*/ 13 h 17"/>
                                <a:gd name="T6" fmla="*/ 190 w 3168"/>
                                <a:gd name="T7" fmla="*/ 3 h 17"/>
                                <a:gd name="T8" fmla="*/ 194 w 3168"/>
                                <a:gd name="T9" fmla="*/ 0 h 17"/>
                                <a:gd name="T10" fmla="*/ 314 w 3168"/>
                                <a:gd name="T11" fmla="*/ 0 h 17"/>
                                <a:gd name="T12" fmla="*/ 317 w 3168"/>
                                <a:gd name="T13" fmla="*/ 3 h 17"/>
                                <a:gd name="T14" fmla="*/ 317 w 3168"/>
                                <a:gd name="T15" fmla="*/ 13 h 17"/>
                                <a:gd name="T16" fmla="*/ 31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4" y="16"/>
                                  </a:moveTo>
                                  <a:lnTo>
                                    <a:pt x="194" y="16"/>
                                  </a:lnTo>
                                  <a:lnTo>
                                    <a:pt x="190" y="13"/>
                                  </a:lnTo>
                                  <a:lnTo>
                                    <a:pt x="190" y="3"/>
                                  </a:lnTo>
                                  <a:lnTo>
                                    <a:pt x="194" y="0"/>
                                  </a:lnTo>
                                  <a:lnTo>
                                    <a:pt x="314" y="0"/>
                                  </a:lnTo>
                                  <a:lnTo>
                                    <a:pt x="317" y="3"/>
                                  </a:lnTo>
                                  <a:lnTo>
                                    <a:pt x="317" y="13"/>
                                  </a:lnTo>
                                  <a:lnTo>
                                    <a:pt x="31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4"/>
                          <wps:cNvSpPr>
                            <a:spLocks/>
                          </wps:cNvSpPr>
                          <wps:spPr bwMode="auto">
                            <a:xfrm>
                              <a:off x="6227" y="826"/>
                              <a:ext cx="3168" cy="17"/>
                            </a:xfrm>
                            <a:custGeom>
                              <a:avLst/>
                              <a:gdLst>
                                <a:gd name="T0" fmla="*/ 506 w 3168"/>
                                <a:gd name="T1" fmla="*/ 16 h 17"/>
                                <a:gd name="T2" fmla="*/ 385 w 3168"/>
                                <a:gd name="T3" fmla="*/ 16 h 17"/>
                                <a:gd name="T4" fmla="*/ 381 w 3168"/>
                                <a:gd name="T5" fmla="*/ 13 h 17"/>
                                <a:gd name="T6" fmla="*/ 381 w 3168"/>
                                <a:gd name="T7" fmla="*/ 3 h 17"/>
                                <a:gd name="T8" fmla="*/ 385 w 3168"/>
                                <a:gd name="T9" fmla="*/ 0 h 17"/>
                                <a:gd name="T10" fmla="*/ 506 w 3168"/>
                                <a:gd name="T11" fmla="*/ 0 h 17"/>
                                <a:gd name="T12" fmla="*/ 508 w 3168"/>
                                <a:gd name="T13" fmla="*/ 3 h 17"/>
                                <a:gd name="T14" fmla="*/ 508 w 3168"/>
                                <a:gd name="T15" fmla="*/ 13 h 17"/>
                                <a:gd name="T16" fmla="*/ 5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506" y="16"/>
                                  </a:moveTo>
                                  <a:lnTo>
                                    <a:pt x="385" y="16"/>
                                  </a:lnTo>
                                  <a:lnTo>
                                    <a:pt x="381" y="13"/>
                                  </a:lnTo>
                                  <a:lnTo>
                                    <a:pt x="381" y="3"/>
                                  </a:lnTo>
                                  <a:lnTo>
                                    <a:pt x="385" y="0"/>
                                  </a:lnTo>
                                  <a:lnTo>
                                    <a:pt x="506" y="0"/>
                                  </a:lnTo>
                                  <a:lnTo>
                                    <a:pt x="508" y="3"/>
                                  </a:lnTo>
                                  <a:lnTo>
                                    <a:pt x="508" y="13"/>
                                  </a:lnTo>
                                  <a:lnTo>
                                    <a:pt x="5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5"/>
                          <wps:cNvSpPr>
                            <a:spLocks/>
                          </wps:cNvSpPr>
                          <wps:spPr bwMode="auto">
                            <a:xfrm>
                              <a:off x="6227" y="826"/>
                              <a:ext cx="3168" cy="17"/>
                            </a:xfrm>
                            <a:custGeom>
                              <a:avLst/>
                              <a:gdLst>
                                <a:gd name="T0" fmla="*/ 697 w 3168"/>
                                <a:gd name="T1" fmla="*/ 16 h 17"/>
                                <a:gd name="T2" fmla="*/ 575 w 3168"/>
                                <a:gd name="T3" fmla="*/ 16 h 17"/>
                                <a:gd name="T4" fmla="*/ 572 w 3168"/>
                                <a:gd name="T5" fmla="*/ 13 h 17"/>
                                <a:gd name="T6" fmla="*/ 572 w 3168"/>
                                <a:gd name="T7" fmla="*/ 3 h 17"/>
                                <a:gd name="T8" fmla="*/ 575 w 3168"/>
                                <a:gd name="T9" fmla="*/ 0 h 17"/>
                                <a:gd name="T10" fmla="*/ 697 w 3168"/>
                                <a:gd name="T11" fmla="*/ 0 h 17"/>
                                <a:gd name="T12" fmla="*/ 699 w 3168"/>
                                <a:gd name="T13" fmla="*/ 3 h 17"/>
                                <a:gd name="T14" fmla="*/ 699 w 3168"/>
                                <a:gd name="T15" fmla="*/ 13 h 17"/>
                                <a:gd name="T16" fmla="*/ 6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697" y="16"/>
                                  </a:moveTo>
                                  <a:lnTo>
                                    <a:pt x="575" y="16"/>
                                  </a:lnTo>
                                  <a:lnTo>
                                    <a:pt x="572" y="13"/>
                                  </a:lnTo>
                                  <a:lnTo>
                                    <a:pt x="572" y="3"/>
                                  </a:lnTo>
                                  <a:lnTo>
                                    <a:pt x="575" y="0"/>
                                  </a:lnTo>
                                  <a:lnTo>
                                    <a:pt x="697" y="0"/>
                                  </a:lnTo>
                                  <a:lnTo>
                                    <a:pt x="699" y="3"/>
                                  </a:lnTo>
                                  <a:lnTo>
                                    <a:pt x="699" y="13"/>
                                  </a:lnTo>
                                  <a:lnTo>
                                    <a:pt x="6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6"/>
                          <wps:cNvSpPr>
                            <a:spLocks/>
                          </wps:cNvSpPr>
                          <wps:spPr bwMode="auto">
                            <a:xfrm>
                              <a:off x="6227" y="826"/>
                              <a:ext cx="3168" cy="17"/>
                            </a:xfrm>
                            <a:custGeom>
                              <a:avLst/>
                              <a:gdLst>
                                <a:gd name="T0" fmla="*/ 887 w 3168"/>
                                <a:gd name="T1" fmla="*/ 16 h 17"/>
                                <a:gd name="T2" fmla="*/ 767 w 3168"/>
                                <a:gd name="T3" fmla="*/ 16 h 17"/>
                                <a:gd name="T4" fmla="*/ 763 w 3168"/>
                                <a:gd name="T5" fmla="*/ 13 h 17"/>
                                <a:gd name="T6" fmla="*/ 763 w 3168"/>
                                <a:gd name="T7" fmla="*/ 3 h 17"/>
                                <a:gd name="T8" fmla="*/ 767 w 3168"/>
                                <a:gd name="T9" fmla="*/ 0 h 17"/>
                                <a:gd name="T10" fmla="*/ 887 w 3168"/>
                                <a:gd name="T11" fmla="*/ 0 h 17"/>
                                <a:gd name="T12" fmla="*/ 890 w 3168"/>
                                <a:gd name="T13" fmla="*/ 3 h 17"/>
                                <a:gd name="T14" fmla="*/ 890 w 3168"/>
                                <a:gd name="T15" fmla="*/ 13 h 17"/>
                                <a:gd name="T16" fmla="*/ 8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887" y="16"/>
                                  </a:moveTo>
                                  <a:lnTo>
                                    <a:pt x="767" y="16"/>
                                  </a:lnTo>
                                  <a:lnTo>
                                    <a:pt x="763" y="13"/>
                                  </a:lnTo>
                                  <a:lnTo>
                                    <a:pt x="763" y="3"/>
                                  </a:lnTo>
                                  <a:lnTo>
                                    <a:pt x="767" y="0"/>
                                  </a:lnTo>
                                  <a:lnTo>
                                    <a:pt x="887" y="0"/>
                                  </a:lnTo>
                                  <a:lnTo>
                                    <a:pt x="890" y="3"/>
                                  </a:lnTo>
                                  <a:lnTo>
                                    <a:pt x="890" y="13"/>
                                  </a:lnTo>
                                  <a:lnTo>
                                    <a:pt x="8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7"/>
                          <wps:cNvSpPr>
                            <a:spLocks/>
                          </wps:cNvSpPr>
                          <wps:spPr bwMode="auto">
                            <a:xfrm>
                              <a:off x="6227" y="826"/>
                              <a:ext cx="3168" cy="17"/>
                            </a:xfrm>
                            <a:custGeom>
                              <a:avLst/>
                              <a:gdLst>
                                <a:gd name="T0" fmla="*/ 1078 w 3168"/>
                                <a:gd name="T1" fmla="*/ 16 h 17"/>
                                <a:gd name="T2" fmla="*/ 958 w 3168"/>
                                <a:gd name="T3" fmla="*/ 16 h 17"/>
                                <a:gd name="T4" fmla="*/ 953 w 3168"/>
                                <a:gd name="T5" fmla="*/ 13 h 17"/>
                                <a:gd name="T6" fmla="*/ 953 w 3168"/>
                                <a:gd name="T7" fmla="*/ 3 h 17"/>
                                <a:gd name="T8" fmla="*/ 958 w 3168"/>
                                <a:gd name="T9" fmla="*/ 0 h 17"/>
                                <a:gd name="T10" fmla="*/ 1078 w 3168"/>
                                <a:gd name="T11" fmla="*/ 0 h 17"/>
                                <a:gd name="T12" fmla="*/ 1081 w 3168"/>
                                <a:gd name="T13" fmla="*/ 3 h 17"/>
                                <a:gd name="T14" fmla="*/ 1081 w 3168"/>
                                <a:gd name="T15" fmla="*/ 13 h 17"/>
                                <a:gd name="T16" fmla="*/ 1078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078" y="16"/>
                                  </a:moveTo>
                                  <a:lnTo>
                                    <a:pt x="958" y="16"/>
                                  </a:lnTo>
                                  <a:lnTo>
                                    <a:pt x="953" y="13"/>
                                  </a:lnTo>
                                  <a:lnTo>
                                    <a:pt x="953" y="3"/>
                                  </a:lnTo>
                                  <a:lnTo>
                                    <a:pt x="958" y="0"/>
                                  </a:lnTo>
                                  <a:lnTo>
                                    <a:pt x="1078" y="0"/>
                                  </a:lnTo>
                                  <a:lnTo>
                                    <a:pt x="1081" y="3"/>
                                  </a:lnTo>
                                  <a:lnTo>
                                    <a:pt x="1081" y="13"/>
                                  </a:lnTo>
                                  <a:lnTo>
                                    <a:pt x="107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8"/>
                          <wps:cNvSpPr>
                            <a:spLocks/>
                          </wps:cNvSpPr>
                          <wps:spPr bwMode="auto">
                            <a:xfrm>
                              <a:off x="6227" y="826"/>
                              <a:ext cx="3168" cy="17"/>
                            </a:xfrm>
                            <a:custGeom>
                              <a:avLst/>
                              <a:gdLst>
                                <a:gd name="T0" fmla="*/ 1269 w 3168"/>
                                <a:gd name="T1" fmla="*/ 16 h 17"/>
                                <a:gd name="T2" fmla="*/ 1149 w 3168"/>
                                <a:gd name="T3" fmla="*/ 16 h 17"/>
                                <a:gd name="T4" fmla="*/ 1144 w 3168"/>
                                <a:gd name="T5" fmla="*/ 13 h 17"/>
                                <a:gd name="T6" fmla="*/ 1144 w 3168"/>
                                <a:gd name="T7" fmla="*/ 3 h 17"/>
                                <a:gd name="T8" fmla="*/ 1149 w 3168"/>
                                <a:gd name="T9" fmla="*/ 0 h 17"/>
                                <a:gd name="T10" fmla="*/ 1269 w 3168"/>
                                <a:gd name="T11" fmla="*/ 0 h 17"/>
                                <a:gd name="T12" fmla="*/ 1271 w 3168"/>
                                <a:gd name="T13" fmla="*/ 3 h 17"/>
                                <a:gd name="T14" fmla="*/ 1271 w 3168"/>
                                <a:gd name="T15" fmla="*/ 13 h 17"/>
                                <a:gd name="T16" fmla="*/ 1269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69" y="16"/>
                                  </a:moveTo>
                                  <a:lnTo>
                                    <a:pt x="1149" y="16"/>
                                  </a:lnTo>
                                  <a:lnTo>
                                    <a:pt x="1144" y="13"/>
                                  </a:lnTo>
                                  <a:lnTo>
                                    <a:pt x="1144" y="3"/>
                                  </a:lnTo>
                                  <a:lnTo>
                                    <a:pt x="1149" y="0"/>
                                  </a:lnTo>
                                  <a:lnTo>
                                    <a:pt x="1269" y="0"/>
                                  </a:lnTo>
                                  <a:lnTo>
                                    <a:pt x="1271" y="3"/>
                                  </a:lnTo>
                                  <a:lnTo>
                                    <a:pt x="1271" y="13"/>
                                  </a:lnTo>
                                  <a:lnTo>
                                    <a:pt x="126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9"/>
                          <wps:cNvSpPr>
                            <a:spLocks/>
                          </wps:cNvSpPr>
                          <wps:spPr bwMode="auto">
                            <a:xfrm>
                              <a:off x="6227" y="826"/>
                              <a:ext cx="3168" cy="17"/>
                            </a:xfrm>
                            <a:custGeom>
                              <a:avLst/>
                              <a:gdLst>
                                <a:gd name="T0" fmla="*/ 1460 w 3168"/>
                                <a:gd name="T1" fmla="*/ 16 h 17"/>
                                <a:gd name="T2" fmla="*/ 1340 w 3168"/>
                                <a:gd name="T3" fmla="*/ 16 h 17"/>
                                <a:gd name="T4" fmla="*/ 1335 w 3168"/>
                                <a:gd name="T5" fmla="*/ 13 h 17"/>
                                <a:gd name="T6" fmla="*/ 1335 w 3168"/>
                                <a:gd name="T7" fmla="*/ 3 h 17"/>
                                <a:gd name="T8" fmla="*/ 1340 w 3168"/>
                                <a:gd name="T9" fmla="*/ 0 h 17"/>
                                <a:gd name="T10" fmla="*/ 1460 w 3168"/>
                                <a:gd name="T11" fmla="*/ 0 h 17"/>
                                <a:gd name="T12" fmla="*/ 1463 w 3168"/>
                                <a:gd name="T13" fmla="*/ 3 h 17"/>
                                <a:gd name="T14" fmla="*/ 1463 w 3168"/>
                                <a:gd name="T15" fmla="*/ 13 h 17"/>
                                <a:gd name="T16" fmla="*/ 1460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460" y="16"/>
                                  </a:moveTo>
                                  <a:lnTo>
                                    <a:pt x="1340" y="16"/>
                                  </a:lnTo>
                                  <a:lnTo>
                                    <a:pt x="1335" y="13"/>
                                  </a:lnTo>
                                  <a:lnTo>
                                    <a:pt x="1335" y="3"/>
                                  </a:lnTo>
                                  <a:lnTo>
                                    <a:pt x="1340" y="0"/>
                                  </a:lnTo>
                                  <a:lnTo>
                                    <a:pt x="1460" y="0"/>
                                  </a:lnTo>
                                  <a:lnTo>
                                    <a:pt x="1463" y="3"/>
                                  </a:lnTo>
                                  <a:lnTo>
                                    <a:pt x="1463" y="13"/>
                                  </a:lnTo>
                                  <a:lnTo>
                                    <a:pt x="146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0"/>
                          <wps:cNvSpPr>
                            <a:spLocks/>
                          </wps:cNvSpPr>
                          <wps:spPr bwMode="auto">
                            <a:xfrm>
                              <a:off x="6227" y="826"/>
                              <a:ext cx="3168" cy="17"/>
                            </a:xfrm>
                            <a:custGeom>
                              <a:avLst/>
                              <a:gdLst>
                                <a:gd name="T0" fmla="*/ 1651 w 3168"/>
                                <a:gd name="T1" fmla="*/ 16 h 17"/>
                                <a:gd name="T2" fmla="*/ 1531 w 3168"/>
                                <a:gd name="T3" fmla="*/ 16 h 17"/>
                                <a:gd name="T4" fmla="*/ 1527 w 3168"/>
                                <a:gd name="T5" fmla="*/ 13 h 17"/>
                                <a:gd name="T6" fmla="*/ 1527 w 3168"/>
                                <a:gd name="T7" fmla="*/ 3 h 17"/>
                                <a:gd name="T8" fmla="*/ 1531 w 3168"/>
                                <a:gd name="T9" fmla="*/ 0 h 17"/>
                                <a:gd name="T10" fmla="*/ 1651 w 3168"/>
                                <a:gd name="T11" fmla="*/ 0 h 17"/>
                                <a:gd name="T12" fmla="*/ 1654 w 3168"/>
                                <a:gd name="T13" fmla="*/ 3 h 17"/>
                                <a:gd name="T14" fmla="*/ 1654 w 3168"/>
                                <a:gd name="T15" fmla="*/ 13 h 17"/>
                                <a:gd name="T16" fmla="*/ 165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651" y="16"/>
                                  </a:moveTo>
                                  <a:lnTo>
                                    <a:pt x="1531" y="16"/>
                                  </a:lnTo>
                                  <a:lnTo>
                                    <a:pt x="1527" y="13"/>
                                  </a:lnTo>
                                  <a:lnTo>
                                    <a:pt x="1527" y="3"/>
                                  </a:lnTo>
                                  <a:lnTo>
                                    <a:pt x="1531" y="0"/>
                                  </a:lnTo>
                                  <a:lnTo>
                                    <a:pt x="1651" y="0"/>
                                  </a:lnTo>
                                  <a:lnTo>
                                    <a:pt x="1654" y="3"/>
                                  </a:lnTo>
                                  <a:lnTo>
                                    <a:pt x="1654" y="13"/>
                                  </a:lnTo>
                                  <a:lnTo>
                                    <a:pt x="165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1"/>
                          <wps:cNvSpPr>
                            <a:spLocks/>
                          </wps:cNvSpPr>
                          <wps:spPr bwMode="auto">
                            <a:xfrm>
                              <a:off x="6227" y="826"/>
                              <a:ext cx="3168" cy="17"/>
                            </a:xfrm>
                            <a:custGeom>
                              <a:avLst/>
                              <a:gdLst>
                                <a:gd name="T0" fmla="*/ 1841 w 3168"/>
                                <a:gd name="T1" fmla="*/ 16 h 17"/>
                                <a:gd name="T2" fmla="*/ 1721 w 3168"/>
                                <a:gd name="T3" fmla="*/ 16 h 17"/>
                                <a:gd name="T4" fmla="*/ 1718 w 3168"/>
                                <a:gd name="T5" fmla="*/ 13 h 17"/>
                                <a:gd name="T6" fmla="*/ 1718 w 3168"/>
                                <a:gd name="T7" fmla="*/ 3 h 17"/>
                                <a:gd name="T8" fmla="*/ 1721 w 3168"/>
                                <a:gd name="T9" fmla="*/ 0 h 17"/>
                                <a:gd name="T10" fmla="*/ 1841 w 3168"/>
                                <a:gd name="T11" fmla="*/ 0 h 17"/>
                                <a:gd name="T12" fmla="*/ 1845 w 3168"/>
                                <a:gd name="T13" fmla="*/ 3 h 17"/>
                                <a:gd name="T14" fmla="*/ 1845 w 3168"/>
                                <a:gd name="T15" fmla="*/ 13 h 17"/>
                                <a:gd name="T16" fmla="*/ 184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841" y="16"/>
                                  </a:moveTo>
                                  <a:lnTo>
                                    <a:pt x="1721" y="16"/>
                                  </a:lnTo>
                                  <a:lnTo>
                                    <a:pt x="1718" y="13"/>
                                  </a:lnTo>
                                  <a:lnTo>
                                    <a:pt x="1718" y="3"/>
                                  </a:lnTo>
                                  <a:lnTo>
                                    <a:pt x="1721" y="0"/>
                                  </a:lnTo>
                                  <a:lnTo>
                                    <a:pt x="1841" y="0"/>
                                  </a:lnTo>
                                  <a:lnTo>
                                    <a:pt x="1845" y="3"/>
                                  </a:lnTo>
                                  <a:lnTo>
                                    <a:pt x="1845" y="13"/>
                                  </a:lnTo>
                                  <a:lnTo>
                                    <a:pt x="184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2"/>
                          <wps:cNvSpPr>
                            <a:spLocks/>
                          </wps:cNvSpPr>
                          <wps:spPr bwMode="auto">
                            <a:xfrm>
                              <a:off x="6227" y="826"/>
                              <a:ext cx="3168" cy="17"/>
                            </a:xfrm>
                            <a:custGeom>
                              <a:avLst/>
                              <a:gdLst>
                                <a:gd name="T0" fmla="*/ 2032 w 3168"/>
                                <a:gd name="T1" fmla="*/ 16 h 17"/>
                                <a:gd name="T2" fmla="*/ 1912 w 3168"/>
                                <a:gd name="T3" fmla="*/ 16 h 17"/>
                                <a:gd name="T4" fmla="*/ 1909 w 3168"/>
                                <a:gd name="T5" fmla="*/ 13 h 17"/>
                                <a:gd name="T6" fmla="*/ 1909 w 3168"/>
                                <a:gd name="T7" fmla="*/ 3 h 17"/>
                                <a:gd name="T8" fmla="*/ 1912 w 3168"/>
                                <a:gd name="T9" fmla="*/ 0 h 17"/>
                                <a:gd name="T10" fmla="*/ 2032 w 3168"/>
                                <a:gd name="T11" fmla="*/ 0 h 17"/>
                                <a:gd name="T12" fmla="*/ 2036 w 3168"/>
                                <a:gd name="T13" fmla="*/ 3 h 17"/>
                                <a:gd name="T14" fmla="*/ 2036 w 3168"/>
                                <a:gd name="T15" fmla="*/ 13 h 17"/>
                                <a:gd name="T16" fmla="*/ 2032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032" y="16"/>
                                  </a:moveTo>
                                  <a:lnTo>
                                    <a:pt x="1912" y="16"/>
                                  </a:lnTo>
                                  <a:lnTo>
                                    <a:pt x="1909" y="13"/>
                                  </a:lnTo>
                                  <a:lnTo>
                                    <a:pt x="1909" y="3"/>
                                  </a:lnTo>
                                  <a:lnTo>
                                    <a:pt x="1912" y="0"/>
                                  </a:lnTo>
                                  <a:lnTo>
                                    <a:pt x="2032" y="0"/>
                                  </a:lnTo>
                                  <a:lnTo>
                                    <a:pt x="2036" y="3"/>
                                  </a:lnTo>
                                  <a:lnTo>
                                    <a:pt x="2036" y="13"/>
                                  </a:lnTo>
                                  <a:lnTo>
                                    <a:pt x="20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3"/>
                          <wps:cNvSpPr>
                            <a:spLocks/>
                          </wps:cNvSpPr>
                          <wps:spPr bwMode="auto">
                            <a:xfrm>
                              <a:off x="6227" y="826"/>
                              <a:ext cx="3168" cy="17"/>
                            </a:xfrm>
                            <a:custGeom>
                              <a:avLst/>
                              <a:gdLst>
                                <a:gd name="T0" fmla="*/ 2223 w 3168"/>
                                <a:gd name="T1" fmla="*/ 16 h 17"/>
                                <a:gd name="T2" fmla="*/ 2103 w 3168"/>
                                <a:gd name="T3" fmla="*/ 16 h 17"/>
                                <a:gd name="T4" fmla="*/ 2099 w 3168"/>
                                <a:gd name="T5" fmla="*/ 13 h 17"/>
                                <a:gd name="T6" fmla="*/ 2099 w 3168"/>
                                <a:gd name="T7" fmla="*/ 3 h 17"/>
                                <a:gd name="T8" fmla="*/ 2103 w 3168"/>
                                <a:gd name="T9" fmla="*/ 0 h 17"/>
                                <a:gd name="T10" fmla="*/ 2223 w 3168"/>
                                <a:gd name="T11" fmla="*/ 0 h 17"/>
                                <a:gd name="T12" fmla="*/ 2227 w 3168"/>
                                <a:gd name="T13" fmla="*/ 3 h 17"/>
                                <a:gd name="T14" fmla="*/ 2227 w 3168"/>
                                <a:gd name="T15" fmla="*/ 13 h 17"/>
                                <a:gd name="T16" fmla="*/ 22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223" y="16"/>
                                  </a:moveTo>
                                  <a:lnTo>
                                    <a:pt x="2103" y="16"/>
                                  </a:lnTo>
                                  <a:lnTo>
                                    <a:pt x="2099" y="13"/>
                                  </a:lnTo>
                                  <a:lnTo>
                                    <a:pt x="2099" y="3"/>
                                  </a:lnTo>
                                  <a:lnTo>
                                    <a:pt x="2103" y="0"/>
                                  </a:lnTo>
                                  <a:lnTo>
                                    <a:pt x="2223" y="0"/>
                                  </a:lnTo>
                                  <a:lnTo>
                                    <a:pt x="2227" y="3"/>
                                  </a:lnTo>
                                  <a:lnTo>
                                    <a:pt x="2227" y="13"/>
                                  </a:lnTo>
                                  <a:lnTo>
                                    <a:pt x="22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4"/>
                          <wps:cNvSpPr>
                            <a:spLocks/>
                          </wps:cNvSpPr>
                          <wps:spPr bwMode="auto">
                            <a:xfrm>
                              <a:off x="6227" y="826"/>
                              <a:ext cx="3168" cy="17"/>
                            </a:xfrm>
                            <a:custGeom>
                              <a:avLst/>
                              <a:gdLst>
                                <a:gd name="T0" fmla="*/ 2415 w 3168"/>
                                <a:gd name="T1" fmla="*/ 16 h 17"/>
                                <a:gd name="T2" fmla="*/ 2294 w 3168"/>
                                <a:gd name="T3" fmla="*/ 16 h 17"/>
                                <a:gd name="T4" fmla="*/ 2290 w 3168"/>
                                <a:gd name="T5" fmla="*/ 13 h 17"/>
                                <a:gd name="T6" fmla="*/ 2290 w 3168"/>
                                <a:gd name="T7" fmla="*/ 3 h 17"/>
                                <a:gd name="T8" fmla="*/ 2294 w 3168"/>
                                <a:gd name="T9" fmla="*/ 0 h 17"/>
                                <a:gd name="T10" fmla="*/ 2415 w 3168"/>
                                <a:gd name="T11" fmla="*/ 0 h 17"/>
                                <a:gd name="T12" fmla="*/ 2417 w 3168"/>
                                <a:gd name="T13" fmla="*/ 3 h 17"/>
                                <a:gd name="T14" fmla="*/ 2417 w 3168"/>
                                <a:gd name="T15" fmla="*/ 13 h 17"/>
                                <a:gd name="T16" fmla="*/ 2415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415" y="16"/>
                                  </a:moveTo>
                                  <a:lnTo>
                                    <a:pt x="2294" y="16"/>
                                  </a:lnTo>
                                  <a:lnTo>
                                    <a:pt x="2290" y="13"/>
                                  </a:lnTo>
                                  <a:lnTo>
                                    <a:pt x="2290" y="3"/>
                                  </a:lnTo>
                                  <a:lnTo>
                                    <a:pt x="2294" y="0"/>
                                  </a:lnTo>
                                  <a:lnTo>
                                    <a:pt x="2415" y="0"/>
                                  </a:lnTo>
                                  <a:lnTo>
                                    <a:pt x="2417" y="3"/>
                                  </a:lnTo>
                                  <a:lnTo>
                                    <a:pt x="2417" y="13"/>
                                  </a:lnTo>
                                  <a:lnTo>
                                    <a:pt x="241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5"/>
                          <wps:cNvSpPr>
                            <a:spLocks/>
                          </wps:cNvSpPr>
                          <wps:spPr bwMode="auto">
                            <a:xfrm>
                              <a:off x="6227" y="826"/>
                              <a:ext cx="3168" cy="17"/>
                            </a:xfrm>
                            <a:custGeom>
                              <a:avLst/>
                              <a:gdLst>
                                <a:gd name="T0" fmla="*/ 2606 w 3168"/>
                                <a:gd name="T1" fmla="*/ 16 h 17"/>
                                <a:gd name="T2" fmla="*/ 2485 w 3168"/>
                                <a:gd name="T3" fmla="*/ 16 h 17"/>
                                <a:gd name="T4" fmla="*/ 2481 w 3168"/>
                                <a:gd name="T5" fmla="*/ 13 h 17"/>
                                <a:gd name="T6" fmla="*/ 2481 w 3168"/>
                                <a:gd name="T7" fmla="*/ 3 h 17"/>
                                <a:gd name="T8" fmla="*/ 2485 w 3168"/>
                                <a:gd name="T9" fmla="*/ 0 h 17"/>
                                <a:gd name="T10" fmla="*/ 2606 w 3168"/>
                                <a:gd name="T11" fmla="*/ 0 h 17"/>
                                <a:gd name="T12" fmla="*/ 2608 w 3168"/>
                                <a:gd name="T13" fmla="*/ 3 h 17"/>
                                <a:gd name="T14" fmla="*/ 2608 w 3168"/>
                                <a:gd name="T15" fmla="*/ 13 h 17"/>
                                <a:gd name="T16" fmla="*/ 26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606" y="16"/>
                                  </a:moveTo>
                                  <a:lnTo>
                                    <a:pt x="2485" y="16"/>
                                  </a:lnTo>
                                  <a:lnTo>
                                    <a:pt x="2481" y="13"/>
                                  </a:lnTo>
                                  <a:lnTo>
                                    <a:pt x="2481" y="3"/>
                                  </a:lnTo>
                                  <a:lnTo>
                                    <a:pt x="2485" y="0"/>
                                  </a:lnTo>
                                  <a:lnTo>
                                    <a:pt x="2606" y="0"/>
                                  </a:lnTo>
                                  <a:lnTo>
                                    <a:pt x="2608" y="3"/>
                                  </a:lnTo>
                                  <a:lnTo>
                                    <a:pt x="2608" y="13"/>
                                  </a:lnTo>
                                  <a:lnTo>
                                    <a:pt x="26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6"/>
                          <wps:cNvSpPr>
                            <a:spLocks/>
                          </wps:cNvSpPr>
                          <wps:spPr bwMode="auto">
                            <a:xfrm>
                              <a:off x="6227" y="826"/>
                              <a:ext cx="3168" cy="17"/>
                            </a:xfrm>
                            <a:custGeom>
                              <a:avLst/>
                              <a:gdLst>
                                <a:gd name="T0" fmla="*/ 2797 w 3168"/>
                                <a:gd name="T1" fmla="*/ 16 h 17"/>
                                <a:gd name="T2" fmla="*/ 2677 w 3168"/>
                                <a:gd name="T3" fmla="*/ 16 h 17"/>
                                <a:gd name="T4" fmla="*/ 2672 w 3168"/>
                                <a:gd name="T5" fmla="*/ 13 h 17"/>
                                <a:gd name="T6" fmla="*/ 2672 w 3168"/>
                                <a:gd name="T7" fmla="*/ 3 h 17"/>
                                <a:gd name="T8" fmla="*/ 2677 w 3168"/>
                                <a:gd name="T9" fmla="*/ 0 h 17"/>
                                <a:gd name="T10" fmla="*/ 2797 w 3168"/>
                                <a:gd name="T11" fmla="*/ 0 h 17"/>
                                <a:gd name="T12" fmla="*/ 2799 w 3168"/>
                                <a:gd name="T13" fmla="*/ 3 h 17"/>
                                <a:gd name="T14" fmla="*/ 2799 w 3168"/>
                                <a:gd name="T15" fmla="*/ 13 h 17"/>
                                <a:gd name="T16" fmla="*/ 27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797" y="16"/>
                                  </a:moveTo>
                                  <a:lnTo>
                                    <a:pt x="2677" y="16"/>
                                  </a:lnTo>
                                  <a:lnTo>
                                    <a:pt x="2672" y="13"/>
                                  </a:lnTo>
                                  <a:lnTo>
                                    <a:pt x="2672" y="3"/>
                                  </a:lnTo>
                                  <a:lnTo>
                                    <a:pt x="2677" y="0"/>
                                  </a:lnTo>
                                  <a:lnTo>
                                    <a:pt x="2797" y="0"/>
                                  </a:lnTo>
                                  <a:lnTo>
                                    <a:pt x="2799" y="3"/>
                                  </a:lnTo>
                                  <a:lnTo>
                                    <a:pt x="2799" y="13"/>
                                  </a:lnTo>
                                  <a:lnTo>
                                    <a:pt x="27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7"/>
                          <wps:cNvSpPr>
                            <a:spLocks/>
                          </wps:cNvSpPr>
                          <wps:spPr bwMode="auto">
                            <a:xfrm>
                              <a:off x="6227" y="826"/>
                              <a:ext cx="3168" cy="17"/>
                            </a:xfrm>
                            <a:custGeom>
                              <a:avLst/>
                              <a:gdLst>
                                <a:gd name="T0" fmla="*/ 2987 w 3168"/>
                                <a:gd name="T1" fmla="*/ 16 h 17"/>
                                <a:gd name="T2" fmla="*/ 2867 w 3168"/>
                                <a:gd name="T3" fmla="*/ 16 h 17"/>
                                <a:gd name="T4" fmla="*/ 2863 w 3168"/>
                                <a:gd name="T5" fmla="*/ 13 h 17"/>
                                <a:gd name="T6" fmla="*/ 2863 w 3168"/>
                                <a:gd name="T7" fmla="*/ 3 h 17"/>
                                <a:gd name="T8" fmla="*/ 2867 w 3168"/>
                                <a:gd name="T9" fmla="*/ 0 h 17"/>
                                <a:gd name="T10" fmla="*/ 2987 w 3168"/>
                                <a:gd name="T11" fmla="*/ 0 h 17"/>
                                <a:gd name="T12" fmla="*/ 2990 w 3168"/>
                                <a:gd name="T13" fmla="*/ 3 h 17"/>
                                <a:gd name="T14" fmla="*/ 2990 w 3168"/>
                                <a:gd name="T15" fmla="*/ 13 h 17"/>
                                <a:gd name="T16" fmla="*/ 29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987" y="16"/>
                                  </a:moveTo>
                                  <a:lnTo>
                                    <a:pt x="2867" y="16"/>
                                  </a:lnTo>
                                  <a:lnTo>
                                    <a:pt x="2863" y="13"/>
                                  </a:lnTo>
                                  <a:lnTo>
                                    <a:pt x="2863" y="3"/>
                                  </a:lnTo>
                                  <a:lnTo>
                                    <a:pt x="2867" y="0"/>
                                  </a:lnTo>
                                  <a:lnTo>
                                    <a:pt x="2987" y="0"/>
                                  </a:lnTo>
                                  <a:lnTo>
                                    <a:pt x="2990" y="3"/>
                                  </a:lnTo>
                                  <a:lnTo>
                                    <a:pt x="2990" y="13"/>
                                  </a:lnTo>
                                  <a:lnTo>
                                    <a:pt x="29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8"/>
                          <wps:cNvSpPr>
                            <a:spLocks/>
                          </wps:cNvSpPr>
                          <wps:spPr bwMode="auto">
                            <a:xfrm>
                              <a:off x="6227" y="826"/>
                              <a:ext cx="3168" cy="17"/>
                            </a:xfrm>
                            <a:custGeom>
                              <a:avLst/>
                              <a:gdLst>
                                <a:gd name="T0" fmla="*/ 3164 w 3168"/>
                                <a:gd name="T1" fmla="*/ 16 h 17"/>
                                <a:gd name="T2" fmla="*/ 3058 w 3168"/>
                                <a:gd name="T3" fmla="*/ 16 h 17"/>
                                <a:gd name="T4" fmla="*/ 3053 w 3168"/>
                                <a:gd name="T5" fmla="*/ 13 h 17"/>
                                <a:gd name="T6" fmla="*/ 3053 w 3168"/>
                                <a:gd name="T7" fmla="*/ 3 h 17"/>
                                <a:gd name="T8" fmla="*/ 3058 w 3168"/>
                                <a:gd name="T9" fmla="*/ 0 h 17"/>
                                <a:gd name="T10" fmla="*/ 3164 w 3168"/>
                                <a:gd name="T11" fmla="*/ 0 h 17"/>
                                <a:gd name="T12" fmla="*/ 3167 w 3168"/>
                                <a:gd name="T13" fmla="*/ 3 h 17"/>
                                <a:gd name="T14" fmla="*/ 3167 w 3168"/>
                                <a:gd name="T15" fmla="*/ 13 h 17"/>
                                <a:gd name="T16" fmla="*/ 316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64" y="16"/>
                                  </a:moveTo>
                                  <a:lnTo>
                                    <a:pt x="3058" y="16"/>
                                  </a:lnTo>
                                  <a:lnTo>
                                    <a:pt x="3053" y="13"/>
                                  </a:lnTo>
                                  <a:lnTo>
                                    <a:pt x="3053" y="3"/>
                                  </a:lnTo>
                                  <a:lnTo>
                                    <a:pt x="3058" y="0"/>
                                  </a:lnTo>
                                  <a:lnTo>
                                    <a:pt x="3164" y="0"/>
                                  </a:lnTo>
                                  <a:lnTo>
                                    <a:pt x="3167" y="3"/>
                                  </a:lnTo>
                                  <a:lnTo>
                                    <a:pt x="3167" y="13"/>
                                  </a:lnTo>
                                  <a:lnTo>
                                    <a:pt x="316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9"/>
                        <wpg:cNvGrpSpPr>
                          <a:grpSpLocks/>
                        </wpg:cNvGrpSpPr>
                        <wpg:grpSpPr bwMode="auto">
                          <a:xfrm>
                            <a:off x="6227" y="826"/>
                            <a:ext cx="3168" cy="17"/>
                            <a:chOff x="6227" y="826"/>
                            <a:chExt cx="3168" cy="17"/>
                          </a:xfrm>
                        </wpg:grpSpPr>
                        <wps:wsp>
                          <wps:cNvPr id="153" name="Freeform 160"/>
                          <wps:cNvSpPr>
                            <a:spLocks/>
                          </wps:cNvSpPr>
                          <wps:spPr bwMode="auto">
                            <a:xfrm>
                              <a:off x="6227" y="826"/>
                              <a:ext cx="3168" cy="17"/>
                            </a:xfrm>
                            <a:custGeom>
                              <a:avLst/>
                              <a:gdLst>
                                <a:gd name="T0" fmla="*/ 7 w 3168"/>
                                <a:gd name="T1" fmla="*/ 0 h 17"/>
                                <a:gd name="T2" fmla="*/ 118 w 3168"/>
                                <a:gd name="T3" fmla="*/ 0 h 17"/>
                                <a:gd name="T4" fmla="*/ 123 w 3168"/>
                                <a:gd name="T5" fmla="*/ 0 h 17"/>
                                <a:gd name="T6" fmla="*/ 127 w 3168"/>
                                <a:gd name="T7" fmla="*/ 3 h 17"/>
                                <a:gd name="T8" fmla="*/ 127 w 3168"/>
                                <a:gd name="T9" fmla="*/ 8 h 17"/>
                                <a:gd name="T10" fmla="*/ 127 w 3168"/>
                                <a:gd name="T11" fmla="*/ 13 h 17"/>
                                <a:gd name="T12" fmla="*/ 123 w 3168"/>
                                <a:gd name="T13" fmla="*/ 16 h 17"/>
                                <a:gd name="T14" fmla="*/ 118 w 3168"/>
                                <a:gd name="T15" fmla="*/ 16 h 17"/>
                                <a:gd name="T16" fmla="*/ 7 w 3168"/>
                                <a:gd name="T17" fmla="*/ 16 h 17"/>
                                <a:gd name="T18" fmla="*/ 3 w 3168"/>
                                <a:gd name="T19" fmla="*/ 16 h 17"/>
                                <a:gd name="T20" fmla="*/ 0 w 3168"/>
                                <a:gd name="T21" fmla="*/ 13 h 17"/>
                                <a:gd name="T22" fmla="*/ 0 w 3168"/>
                                <a:gd name="T23" fmla="*/ 8 h 17"/>
                                <a:gd name="T24" fmla="*/ 0 w 3168"/>
                                <a:gd name="T25" fmla="*/ 3 h 17"/>
                                <a:gd name="T26" fmla="*/ 3 w 3168"/>
                                <a:gd name="T27" fmla="*/ 0 h 17"/>
                                <a:gd name="T28" fmla="*/ 7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 y="0"/>
                                  </a:moveTo>
                                  <a:lnTo>
                                    <a:pt x="118" y="0"/>
                                  </a:lnTo>
                                  <a:lnTo>
                                    <a:pt x="123" y="0"/>
                                  </a:lnTo>
                                  <a:lnTo>
                                    <a:pt x="127" y="3"/>
                                  </a:lnTo>
                                  <a:lnTo>
                                    <a:pt x="127" y="8"/>
                                  </a:lnTo>
                                  <a:lnTo>
                                    <a:pt x="127" y="13"/>
                                  </a:lnTo>
                                  <a:lnTo>
                                    <a:pt x="123" y="16"/>
                                  </a:lnTo>
                                  <a:lnTo>
                                    <a:pt x="118" y="16"/>
                                  </a:lnTo>
                                  <a:lnTo>
                                    <a:pt x="7" y="16"/>
                                  </a:lnTo>
                                  <a:lnTo>
                                    <a:pt x="3" y="16"/>
                                  </a:lnTo>
                                  <a:lnTo>
                                    <a:pt x="0" y="13"/>
                                  </a:lnTo>
                                  <a:lnTo>
                                    <a:pt x="0" y="8"/>
                                  </a:lnTo>
                                  <a:lnTo>
                                    <a:pt x="0" y="3"/>
                                  </a:lnTo>
                                  <a:lnTo>
                                    <a:pt x="3" y="0"/>
                                  </a:lnTo>
                                  <a:lnTo>
                                    <a:pt x="7"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61"/>
                          <wps:cNvSpPr>
                            <a:spLocks/>
                          </wps:cNvSpPr>
                          <wps:spPr bwMode="auto">
                            <a:xfrm>
                              <a:off x="6227" y="826"/>
                              <a:ext cx="3168" cy="17"/>
                            </a:xfrm>
                            <a:custGeom>
                              <a:avLst/>
                              <a:gdLst>
                                <a:gd name="T0" fmla="*/ 199 w 3168"/>
                                <a:gd name="T1" fmla="*/ 0 h 17"/>
                                <a:gd name="T2" fmla="*/ 309 w 3168"/>
                                <a:gd name="T3" fmla="*/ 0 h 17"/>
                                <a:gd name="T4" fmla="*/ 314 w 3168"/>
                                <a:gd name="T5" fmla="*/ 0 h 17"/>
                                <a:gd name="T6" fmla="*/ 317 w 3168"/>
                                <a:gd name="T7" fmla="*/ 3 h 17"/>
                                <a:gd name="T8" fmla="*/ 317 w 3168"/>
                                <a:gd name="T9" fmla="*/ 8 h 17"/>
                                <a:gd name="T10" fmla="*/ 317 w 3168"/>
                                <a:gd name="T11" fmla="*/ 13 h 17"/>
                                <a:gd name="T12" fmla="*/ 314 w 3168"/>
                                <a:gd name="T13" fmla="*/ 16 h 17"/>
                                <a:gd name="T14" fmla="*/ 309 w 3168"/>
                                <a:gd name="T15" fmla="*/ 16 h 17"/>
                                <a:gd name="T16" fmla="*/ 199 w 3168"/>
                                <a:gd name="T17" fmla="*/ 16 h 17"/>
                                <a:gd name="T18" fmla="*/ 194 w 3168"/>
                                <a:gd name="T19" fmla="*/ 16 h 17"/>
                                <a:gd name="T20" fmla="*/ 190 w 3168"/>
                                <a:gd name="T21" fmla="*/ 13 h 17"/>
                                <a:gd name="T22" fmla="*/ 190 w 3168"/>
                                <a:gd name="T23" fmla="*/ 8 h 17"/>
                                <a:gd name="T24" fmla="*/ 190 w 3168"/>
                                <a:gd name="T25" fmla="*/ 3 h 17"/>
                                <a:gd name="T26" fmla="*/ 194 w 3168"/>
                                <a:gd name="T27" fmla="*/ 0 h 17"/>
                                <a:gd name="T28" fmla="*/ 1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9" y="0"/>
                                  </a:moveTo>
                                  <a:lnTo>
                                    <a:pt x="309" y="0"/>
                                  </a:lnTo>
                                  <a:lnTo>
                                    <a:pt x="314" y="0"/>
                                  </a:lnTo>
                                  <a:lnTo>
                                    <a:pt x="317" y="3"/>
                                  </a:lnTo>
                                  <a:lnTo>
                                    <a:pt x="317" y="8"/>
                                  </a:lnTo>
                                  <a:lnTo>
                                    <a:pt x="317" y="13"/>
                                  </a:lnTo>
                                  <a:lnTo>
                                    <a:pt x="314" y="16"/>
                                  </a:lnTo>
                                  <a:lnTo>
                                    <a:pt x="309" y="16"/>
                                  </a:lnTo>
                                  <a:lnTo>
                                    <a:pt x="199" y="16"/>
                                  </a:lnTo>
                                  <a:lnTo>
                                    <a:pt x="194" y="16"/>
                                  </a:lnTo>
                                  <a:lnTo>
                                    <a:pt x="190" y="13"/>
                                  </a:lnTo>
                                  <a:lnTo>
                                    <a:pt x="190" y="8"/>
                                  </a:lnTo>
                                  <a:lnTo>
                                    <a:pt x="190" y="3"/>
                                  </a:lnTo>
                                  <a:lnTo>
                                    <a:pt x="194" y="0"/>
                                  </a:lnTo>
                                  <a:lnTo>
                                    <a:pt x="1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62"/>
                          <wps:cNvSpPr>
                            <a:spLocks/>
                          </wps:cNvSpPr>
                          <wps:spPr bwMode="auto">
                            <a:xfrm>
                              <a:off x="6227" y="826"/>
                              <a:ext cx="3168" cy="17"/>
                            </a:xfrm>
                            <a:custGeom>
                              <a:avLst/>
                              <a:gdLst>
                                <a:gd name="T0" fmla="*/ 390 w 3168"/>
                                <a:gd name="T1" fmla="*/ 0 h 17"/>
                                <a:gd name="T2" fmla="*/ 500 w 3168"/>
                                <a:gd name="T3" fmla="*/ 0 h 17"/>
                                <a:gd name="T4" fmla="*/ 506 w 3168"/>
                                <a:gd name="T5" fmla="*/ 0 h 17"/>
                                <a:gd name="T6" fmla="*/ 508 w 3168"/>
                                <a:gd name="T7" fmla="*/ 3 h 17"/>
                                <a:gd name="T8" fmla="*/ 508 w 3168"/>
                                <a:gd name="T9" fmla="*/ 8 h 17"/>
                                <a:gd name="T10" fmla="*/ 508 w 3168"/>
                                <a:gd name="T11" fmla="*/ 13 h 17"/>
                                <a:gd name="T12" fmla="*/ 506 w 3168"/>
                                <a:gd name="T13" fmla="*/ 16 h 17"/>
                                <a:gd name="T14" fmla="*/ 500 w 3168"/>
                                <a:gd name="T15" fmla="*/ 16 h 17"/>
                                <a:gd name="T16" fmla="*/ 390 w 3168"/>
                                <a:gd name="T17" fmla="*/ 16 h 17"/>
                                <a:gd name="T18" fmla="*/ 385 w 3168"/>
                                <a:gd name="T19" fmla="*/ 16 h 17"/>
                                <a:gd name="T20" fmla="*/ 381 w 3168"/>
                                <a:gd name="T21" fmla="*/ 13 h 17"/>
                                <a:gd name="T22" fmla="*/ 381 w 3168"/>
                                <a:gd name="T23" fmla="*/ 8 h 17"/>
                                <a:gd name="T24" fmla="*/ 381 w 3168"/>
                                <a:gd name="T25" fmla="*/ 3 h 17"/>
                                <a:gd name="T26" fmla="*/ 385 w 3168"/>
                                <a:gd name="T27" fmla="*/ 0 h 17"/>
                                <a:gd name="T28" fmla="*/ 39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90" y="0"/>
                                  </a:moveTo>
                                  <a:lnTo>
                                    <a:pt x="500" y="0"/>
                                  </a:lnTo>
                                  <a:lnTo>
                                    <a:pt x="506" y="0"/>
                                  </a:lnTo>
                                  <a:lnTo>
                                    <a:pt x="508" y="3"/>
                                  </a:lnTo>
                                  <a:lnTo>
                                    <a:pt x="508" y="8"/>
                                  </a:lnTo>
                                  <a:lnTo>
                                    <a:pt x="508" y="13"/>
                                  </a:lnTo>
                                  <a:lnTo>
                                    <a:pt x="506" y="16"/>
                                  </a:lnTo>
                                  <a:lnTo>
                                    <a:pt x="500" y="16"/>
                                  </a:lnTo>
                                  <a:lnTo>
                                    <a:pt x="390" y="16"/>
                                  </a:lnTo>
                                  <a:lnTo>
                                    <a:pt x="385" y="16"/>
                                  </a:lnTo>
                                  <a:lnTo>
                                    <a:pt x="381" y="13"/>
                                  </a:lnTo>
                                  <a:lnTo>
                                    <a:pt x="381" y="8"/>
                                  </a:lnTo>
                                  <a:lnTo>
                                    <a:pt x="381" y="3"/>
                                  </a:lnTo>
                                  <a:lnTo>
                                    <a:pt x="385" y="0"/>
                                  </a:lnTo>
                                  <a:lnTo>
                                    <a:pt x="39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63"/>
                          <wps:cNvSpPr>
                            <a:spLocks/>
                          </wps:cNvSpPr>
                          <wps:spPr bwMode="auto">
                            <a:xfrm>
                              <a:off x="6227" y="826"/>
                              <a:ext cx="3168" cy="17"/>
                            </a:xfrm>
                            <a:custGeom>
                              <a:avLst/>
                              <a:gdLst>
                                <a:gd name="T0" fmla="*/ 580 w 3168"/>
                                <a:gd name="T1" fmla="*/ 0 h 17"/>
                                <a:gd name="T2" fmla="*/ 692 w 3168"/>
                                <a:gd name="T3" fmla="*/ 0 h 17"/>
                                <a:gd name="T4" fmla="*/ 697 w 3168"/>
                                <a:gd name="T5" fmla="*/ 0 h 17"/>
                                <a:gd name="T6" fmla="*/ 699 w 3168"/>
                                <a:gd name="T7" fmla="*/ 3 h 17"/>
                                <a:gd name="T8" fmla="*/ 699 w 3168"/>
                                <a:gd name="T9" fmla="*/ 8 h 17"/>
                                <a:gd name="T10" fmla="*/ 699 w 3168"/>
                                <a:gd name="T11" fmla="*/ 13 h 17"/>
                                <a:gd name="T12" fmla="*/ 697 w 3168"/>
                                <a:gd name="T13" fmla="*/ 16 h 17"/>
                                <a:gd name="T14" fmla="*/ 692 w 3168"/>
                                <a:gd name="T15" fmla="*/ 16 h 17"/>
                                <a:gd name="T16" fmla="*/ 580 w 3168"/>
                                <a:gd name="T17" fmla="*/ 16 h 17"/>
                                <a:gd name="T18" fmla="*/ 575 w 3168"/>
                                <a:gd name="T19" fmla="*/ 16 h 17"/>
                                <a:gd name="T20" fmla="*/ 572 w 3168"/>
                                <a:gd name="T21" fmla="*/ 13 h 17"/>
                                <a:gd name="T22" fmla="*/ 572 w 3168"/>
                                <a:gd name="T23" fmla="*/ 8 h 17"/>
                                <a:gd name="T24" fmla="*/ 572 w 3168"/>
                                <a:gd name="T25" fmla="*/ 3 h 17"/>
                                <a:gd name="T26" fmla="*/ 575 w 3168"/>
                                <a:gd name="T27" fmla="*/ 0 h 17"/>
                                <a:gd name="T28" fmla="*/ 5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580" y="0"/>
                                  </a:moveTo>
                                  <a:lnTo>
                                    <a:pt x="692" y="0"/>
                                  </a:lnTo>
                                  <a:lnTo>
                                    <a:pt x="697" y="0"/>
                                  </a:lnTo>
                                  <a:lnTo>
                                    <a:pt x="699" y="3"/>
                                  </a:lnTo>
                                  <a:lnTo>
                                    <a:pt x="699" y="8"/>
                                  </a:lnTo>
                                  <a:lnTo>
                                    <a:pt x="699" y="13"/>
                                  </a:lnTo>
                                  <a:lnTo>
                                    <a:pt x="697" y="16"/>
                                  </a:lnTo>
                                  <a:lnTo>
                                    <a:pt x="692" y="16"/>
                                  </a:lnTo>
                                  <a:lnTo>
                                    <a:pt x="580" y="16"/>
                                  </a:lnTo>
                                  <a:lnTo>
                                    <a:pt x="575" y="16"/>
                                  </a:lnTo>
                                  <a:lnTo>
                                    <a:pt x="572" y="13"/>
                                  </a:lnTo>
                                  <a:lnTo>
                                    <a:pt x="572" y="8"/>
                                  </a:lnTo>
                                  <a:lnTo>
                                    <a:pt x="572" y="3"/>
                                  </a:lnTo>
                                  <a:lnTo>
                                    <a:pt x="575" y="0"/>
                                  </a:lnTo>
                                  <a:lnTo>
                                    <a:pt x="5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64"/>
                          <wps:cNvSpPr>
                            <a:spLocks/>
                          </wps:cNvSpPr>
                          <wps:spPr bwMode="auto">
                            <a:xfrm>
                              <a:off x="6227" y="826"/>
                              <a:ext cx="3168" cy="17"/>
                            </a:xfrm>
                            <a:custGeom>
                              <a:avLst/>
                              <a:gdLst>
                                <a:gd name="T0" fmla="*/ 771 w 3168"/>
                                <a:gd name="T1" fmla="*/ 0 h 17"/>
                                <a:gd name="T2" fmla="*/ 883 w 3168"/>
                                <a:gd name="T3" fmla="*/ 0 h 17"/>
                                <a:gd name="T4" fmla="*/ 887 w 3168"/>
                                <a:gd name="T5" fmla="*/ 0 h 17"/>
                                <a:gd name="T6" fmla="*/ 890 w 3168"/>
                                <a:gd name="T7" fmla="*/ 3 h 17"/>
                                <a:gd name="T8" fmla="*/ 890 w 3168"/>
                                <a:gd name="T9" fmla="*/ 8 h 17"/>
                                <a:gd name="T10" fmla="*/ 890 w 3168"/>
                                <a:gd name="T11" fmla="*/ 13 h 17"/>
                                <a:gd name="T12" fmla="*/ 887 w 3168"/>
                                <a:gd name="T13" fmla="*/ 16 h 17"/>
                                <a:gd name="T14" fmla="*/ 883 w 3168"/>
                                <a:gd name="T15" fmla="*/ 16 h 17"/>
                                <a:gd name="T16" fmla="*/ 771 w 3168"/>
                                <a:gd name="T17" fmla="*/ 16 h 17"/>
                                <a:gd name="T18" fmla="*/ 767 w 3168"/>
                                <a:gd name="T19" fmla="*/ 16 h 17"/>
                                <a:gd name="T20" fmla="*/ 763 w 3168"/>
                                <a:gd name="T21" fmla="*/ 13 h 17"/>
                                <a:gd name="T22" fmla="*/ 763 w 3168"/>
                                <a:gd name="T23" fmla="*/ 8 h 17"/>
                                <a:gd name="T24" fmla="*/ 763 w 3168"/>
                                <a:gd name="T25" fmla="*/ 3 h 17"/>
                                <a:gd name="T26" fmla="*/ 767 w 3168"/>
                                <a:gd name="T27" fmla="*/ 0 h 17"/>
                                <a:gd name="T28" fmla="*/ 7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71" y="0"/>
                                  </a:moveTo>
                                  <a:lnTo>
                                    <a:pt x="883" y="0"/>
                                  </a:lnTo>
                                  <a:lnTo>
                                    <a:pt x="887" y="0"/>
                                  </a:lnTo>
                                  <a:lnTo>
                                    <a:pt x="890" y="3"/>
                                  </a:lnTo>
                                  <a:lnTo>
                                    <a:pt x="890" y="8"/>
                                  </a:lnTo>
                                  <a:lnTo>
                                    <a:pt x="890" y="13"/>
                                  </a:lnTo>
                                  <a:lnTo>
                                    <a:pt x="887" y="16"/>
                                  </a:lnTo>
                                  <a:lnTo>
                                    <a:pt x="883" y="16"/>
                                  </a:lnTo>
                                  <a:lnTo>
                                    <a:pt x="771" y="16"/>
                                  </a:lnTo>
                                  <a:lnTo>
                                    <a:pt x="767" y="16"/>
                                  </a:lnTo>
                                  <a:lnTo>
                                    <a:pt x="763" y="13"/>
                                  </a:lnTo>
                                  <a:lnTo>
                                    <a:pt x="763" y="8"/>
                                  </a:lnTo>
                                  <a:lnTo>
                                    <a:pt x="763" y="3"/>
                                  </a:lnTo>
                                  <a:lnTo>
                                    <a:pt x="767" y="0"/>
                                  </a:lnTo>
                                  <a:lnTo>
                                    <a:pt x="7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65"/>
                          <wps:cNvSpPr>
                            <a:spLocks/>
                          </wps:cNvSpPr>
                          <wps:spPr bwMode="auto">
                            <a:xfrm>
                              <a:off x="6227" y="826"/>
                              <a:ext cx="3168" cy="17"/>
                            </a:xfrm>
                            <a:custGeom>
                              <a:avLst/>
                              <a:gdLst>
                                <a:gd name="T0" fmla="*/ 962 w 3168"/>
                                <a:gd name="T1" fmla="*/ 0 h 17"/>
                                <a:gd name="T2" fmla="*/ 1073 w 3168"/>
                                <a:gd name="T3" fmla="*/ 0 h 17"/>
                                <a:gd name="T4" fmla="*/ 1078 w 3168"/>
                                <a:gd name="T5" fmla="*/ 0 h 17"/>
                                <a:gd name="T6" fmla="*/ 1081 w 3168"/>
                                <a:gd name="T7" fmla="*/ 3 h 17"/>
                                <a:gd name="T8" fmla="*/ 1081 w 3168"/>
                                <a:gd name="T9" fmla="*/ 8 h 17"/>
                                <a:gd name="T10" fmla="*/ 1081 w 3168"/>
                                <a:gd name="T11" fmla="*/ 13 h 17"/>
                                <a:gd name="T12" fmla="*/ 1078 w 3168"/>
                                <a:gd name="T13" fmla="*/ 16 h 17"/>
                                <a:gd name="T14" fmla="*/ 1073 w 3168"/>
                                <a:gd name="T15" fmla="*/ 16 h 17"/>
                                <a:gd name="T16" fmla="*/ 962 w 3168"/>
                                <a:gd name="T17" fmla="*/ 16 h 17"/>
                                <a:gd name="T18" fmla="*/ 958 w 3168"/>
                                <a:gd name="T19" fmla="*/ 16 h 17"/>
                                <a:gd name="T20" fmla="*/ 953 w 3168"/>
                                <a:gd name="T21" fmla="*/ 13 h 17"/>
                                <a:gd name="T22" fmla="*/ 953 w 3168"/>
                                <a:gd name="T23" fmla="*/ 8 h 17"/>
                                <a:gd name="T24" fmla="*/ 953 w 3168"/>
                                <a:gd name="T25" fmla="*/ 3 h 17"/>
                                <a:gd name="T26" fmla="*/ 958 w 3168"/>
                                <a:gd name="T27" fmla="*/ 0 h 17"/>
                                <a:gd name="T28" fmla="*/ 9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962" y="0"/>
                                  </a:moveTo>
                                  <a:lnTo>
                                    <a:pt x="1073" y="0"/>
                                  </a:lnTo>
                                  <a:lnTo>
                                    <a:pt x="1078" y="0"/>
                                  </a:lnTo>
                                  <a:lnTo>
                                    <a:pt x="1081" y="3"/>
                                  </a:lnTo>
                                  <a:lnTo>
                                    <a:pt x="1081" y="8"/>
                                  </a:lnTo>
                                  <a:lnTo>
                                    <a:pt x="1081" y="13"/>
                                  </a:lnTo>
                                  <a:lnTo>
                                    <a:pt x="1078" y="16"/>
                                  </a:lnTo>
                                  <a:lnTo>
                                    <a:pt x="1073" y="16"/>
                                  </a:lnTo>
                                  <a:lnTo>
                                    <a:pt x="962" y="16"/>
                                  </a:lnTo>
                                  <a:lnTo>
                                    <a:pt x="958" y="16"/>
                                  </a:lnTo>
                                  <a:lnTo>
                                    <a:pt x="953" y="13"/>
                                  </a:lnTo>
                                  <a:lnTo>
                                    <a:pt x="953" y="8"/>
                                  </a:lnTo>
                                  <a:lnTo>
                                    <a:pt x="953" y="3"/>
                                  </a:lnTo>
                                  <a:lnTo>
                                    <a:pt x="958" y="0"/>
                                  </a:lnTo>
                                  <a:lnTo>
                                    <a:pt x="9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6"/>
                          <wps:cNvSpPr>
                            <a:spLocks/>
                          </wps:cNvSpPr>
                          <wps:spPr bwMode="auto">
                            <a:xfrm>
                              <a:off x="6227" y="826"/>
                              <a:ext cx="3168" cy="17"/>
                            </a:xfrm>
                            <a:custGeom>
                              <a:avLst/>
                              <a:gdLst>
                                <a:gd name="T0" fmla="*/ 1153 w 3168"/>
                                <a:gd name="T1" fmla="*/ 0 h 17"/>
                                <a:gd name="T2" fmla="*/ 1264 w 3168"/>
                                <a:gd name="T3" fmla="*/ 0 h 17"/>
                                <a:gd name="T4" fmla="*/ 1269 w 3168"/>
                                <a:gd name="T5" fmla="*/ 0 h 17"/>
                                <a:gd name="T6" fmla="*/ 1271 w 3168"/>
                                <a:gd name="T7" fmla="*/ 3 h 17"/>
                                <a:gd name="T8" fmla="*/ 1271 w 3168"/>
                                <a:gd name="T9" fmla="*/ 8 h 17"/>
                                <a:gd name="T10" fmla="*/ 1271 w 3168"/>
                                <a:gd name="T11" fmla="*/ 13 h 17"/>
                                <a:gd name="T12" fmla="*/ 1269 w 3168"/>
                                <a:gd name="T13" fmla="*/ 16 h 17"/>
                                <a:gd name="T14" fmla="*/ 1264 w 3168"/>
                                <a:gd name="T15" fmla="*/ 16 h 17"/>
                                <a:gd name="T16" fmla="*/ 1153 w 3168"/>
                                <a:gd name="T17" fmla="*/ 16 h 17"/>
                                <a:gd name="T18" fmla="*/ 1149 w 3168"/>
                                <a:gd name="T19" fmla="*/ 16 h 17"/>
                                <a:gd name="T20" fmla="*/ 1144 w 3168"/>
                                <a:gd name="T21" fmla="*/ 13 h 17"/>
                                <a:gd name="T22" fmla="*/ 1144 w 3168"/>
                                <a:gd name="T23" fmla="*/ 8 h 17"/>
                                <a:gd name="T24" fmla="*/ 1144 w 3168"/>
                                <a:gd name="T25" fmla="*/ 3 h 17"/>
                                <a:gd name="T26" fmla="*/ 1149 w 3168"/>
                                <a:gd name="T27" fmla="*/ 0 h 17"/>
                                <a:gd name="T28" fmla="*/ 115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153" y="0"/>
                                  </a:moveTo>
                                  <a:lnTo>
                                    <a:pt x="1264" y="0"/>
                                  </a:lnTo>
                                  <a:lnTo>
                                    <a:pt x="1269" y="0"/>
                                  </a:lnTo>
                                  <a:lnTo>
                                    <a:pt x="1271" y="3"/>
                                  </a:lnTo>
                                  <a:lnTo>
                                    <a:pt x="1271" y="8"/>
                                  </a:lnTo>
                                  <a:lnTo>
                                    <a:pt x="1271" y="13"/>
                                  </a:lnTo>
                                  <a:lnTo>
                                    <a:pt x="1269" y="16"/>
                                  </a:lnTo>
                                  <a:lnTo>
                                    <a:pt x="1264" y="16"/>
                                  </a:lnTo>
                                  <a:lnTo>
                                    <a:pt x="1153" y="16"/>
                                  </a:lnTo>
                                  <a:lnTo>
                                    <a:pt x="1149" y="16"/>
                                  </a:lnTo>
                                  <a:lnTo>
                                    <a:pt x="1144" y="13"/>
                                  </a:lnTo>
                                  <a:lnTo>
                                    <a:pt x="1144" y="8"/>
                                  </a:lnTo>
                                  <a:lnTo>
                                    <a:pt x="1144" y="3"/>
                                  </a:lnTo>
                                  <a:lnTo>
                                    <a:pt x="1149" y="0"/>
                                  </a:lnTo>
                                  <a:lnTo>
                                    <a:pt x="115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7"/>
                          <wps:cNvSpPr>
                            <a:spLocks/>
                          </wps:cNvSpPr>
                          <wps:spPr bwMode="auto">
                            <a:xfrm>
                              <a:off x="6227" y="826"/>
                              <a:ext cx="3168" cy="17"/>
                            </a:xfrm>
                            <a:custGeom>
                              <a:avLst/>
                              <a:gdLst>
                                <a:gd name="T0" fmla="*/ 1343 w 3168"/>
                                <a:gd name="T1" fmla="*/ 0 h 17"/>
                                <a:gd name="T2" fmla="*/ 1455 w 3168"/>
                                <a:gd name="T3" fmla="*/ 0 h 17"/>
                                <a:gd name="T4" fmla="*/ 1460 w 3168"/>
                                <a:gd name="T5" fmla="*/ 0 h 17"/>
                                <a:gd name="T6" fmla="*/ 1463 w 3168"/>
                                <a:gd name="T7" fmla="*/ 3 h 17"/>
                                <a:gd name="T8" fmla="*/ 1463 w 3168"/>
                                <a:gd name="T9" fmla="*/ 8 h 17"/>
                                <a:gd name="T10" fmla="*/ 1463 w 3168"/>
                                <a:gd name="T11" fmla="*/ 13 h 17"/>
                                <a:gd name="T12" fmla="*/ 1460 w 3168"/>
                                <a:gd name="T13" fmla="*/ 16 h 17"/>
                                <a:gd name="T14" fmla="*/ 1455 w 3168"/>
                                <a:gd name="T15" fmla="*/ 16 h 17"/>
                                <a:gd name="T16" fmla="*/ 1343 w 3168"/>
                                <a:gd name="T17" fmla="*/ 16 h 17"/>
                                <a:gd name="T18" fmla="*/ 1340 w 3168"/>
                                <a:gd name="T19" fmla="*/ 16 h 17"/>
                                <a:gd name="T20" fmla="*/ 1335 w 3168"/>
                                <a:gd name="T21" fmla="*/ 13 h 17"/>
                                <a:gd name="T22" fmla="*/ 1335 w 3168"/>
                                <a:gd name="T23" fmla="*/ 8 h 17"/>
                                <a:gd name="T24" fmla="*/ 1335 w 3168"/>
                                <a:gd name="T25" fmla="*/ 3 h 17"/>
                                <a:gd name="T26" fmla="*/ 1340 w 3168"/>
                                <a:gd name="T27" fmla="*/ 0 h 17"/>
                                <a:gd name="T28" fmla="*/ 134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343" y="0"/>
                                  </a:moveTo>
                                  <a:lnTo>
                                    <a:pt x="1455" y="0"/>
                                  </a:lnTo>
                                  <a:lnTo>
                                    <a:pt x="1460" y="0"/>
                                  </a:lnTo>
                                  <a:lnTo>
                                    <a:pt x="1463" y="3"/>
                                  </a:lnTo>
                                  <a:lnTo>
                                    <a:pt x="1463" y="8"/>
                                  </a:lnTo>
                                  <a:lnTo>
                                    <a:pt x="1463" y="13"/>
                                  </a:lnTo>
                                  <a:lnTo>
                                    <a:pt x="1460" y="16"/>
                                  </a:lnTo>
                                  <a:lnTo>
                                    <a:pt x="1455" y="16"/>
                                  </a:lnTo>
                                  <a:lnTo>
                                    <a:pt x="1343" y="16"/>
                                  </a:lnTo>
                                  <a:lnTo>
                                    <a:pt x="1340" y="16"/>
                                  </a:lnTo>
                                  <a:lnTo>
                                    <a:pt x="1335" y="13"/>
                                  </a:lnTo>
                                  <a:lnTo>
                                    <a:pt x="1335" y="8"/>
                                  </a:lnTo>
                                  <a:lnTo>
                                    <a:pt x="1335" y="3"/>
                                  </a:lnTo>
                                  <a:lnTo>
                                    <a:pt x="1340" y="0"/>
                                  </a:lnTo>
                                  <a:lnTo>
                                    <a:pt x="134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8"/>
                          <wps:cNvSpPr>
                            <a:spLocks/>
                          </wps:cNvSpPr>
                          <wps:spPr bwMode="auto">
                            <a:xfrm>
                              <a:off x="6227" y="826"/>
                              <a:ext cx="3168" cy="17"/>
                            </a:xfrm>
                            <a:custGeom>
                              <a:avLst/>
                              <a:gdLst>
                                <a:gd name="T0" fmla="*/ 1534 w 3168"/>
                                <a:gd name="T1" fmla="*/ 0 h 17"/>
                                <a:gd name="T2" fmla="*/ 1646 w 3168"/>
                                <a:gd name="T3" fmla="*/ 0 h 17"/>
                                <a:gd name="T4" fmla="*/ 1651 w 3168"/>
                                <a:gd name="T5" fmla="*/ 0 h 17"/>
                                <a:gd name="T6" fmla="*/ 1654 w 3168"/>
                                <a:gd name="T7" fmla="*/ 3 h 17"/>
                                <a:gd name="T8" fmla="*/ 1654 w 3168"/>
                                <a:gd name="T9" fmla="*/ 8 h 17"/>
                                <a:gd name="T10" fmla="*/ 1654 w 3168"/>
                                <a:gd name="T11" fmla="*/ 13 h 17"/>
                                <a:gd name="T12" fmla="*/ 1651 w 3168"/>
                                <a:gd name="T13" fmla="*/ 16 h 17"/>
                                <a:gd name="T14" fmla="*/ 1646 w 3168"/>
                                <a:gd name="T15" fmla="*/ 16 h 17"/>
                                <a:gd name="T16" fmla="*/ 1534 w 3168"/>
                                <a:gd name="T17" fmla="*/ 16 h 17"/>
                                <a:gd name="T18" fmla="*/ 1531 w 3168"/>
                                <a:gd name="T19" fmla="*/ 16 h 17"/>
                                <a:gd name="T20" fmla="*/ 1527 w 3168"/>
                                <a:gd name="T21" fmla="*/ 13 h 17"/>
                                <a:gd name="T22" fmla="*/ 1527 w 3168"/>
                                <a:gd name="T23" fmla="*/ 8 h 17"/>
                                <a:gd name="T24" fmla="*/ 1527 w 3168"/>
                                <a:gd name="T25" fmla="*/ 3 h 17"/>
                                <a:gd name="T26" fmla="*/ 1531 w 3168"/>
                                <a:gd name="T27" fmla="*/ 0 h 17"/>
                                <a:gd name="T28" fmla="*/ 1534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534" y="0"/>
                                  </a:moveTo>
                                  <a:lnTo>
                                    <a:pt x="1646" y="0"/>
                                  </a:lnTo>
                                  <a:lnTo>
                                    <a:pt x="1651" y="0"/>
                                  </a:lnTo>
                                  <a:lnTo>
                                    <a:pt x="1654" y="3"/>
                                  </a:lnTo>
                                  <a:lnTo>
                                    <a:pt x="1654" y="8"/>
                                  </a:lnTo>
                                  <a:lnTo>
                                    <a:pt x="1654" y="13"/>
                                  </a:lnTo>
                                  <a:lnTo>
                                    <a:pt x="1651" y="16"/>
                                  </a:lnTo>
                                  <a:lnTo>
                                    <a:pt x="1646" y="16"/>
                                  </a:lnTo>
                                  <a:lnTo>
                                    <a:pt x="1534" y="16"/>
                                  </a:lnTo>
                                  <a:lnTo>
                                    <a:pt x="1531" y="16"/>
                                  </a:lnTo>
                                  <a:lnTo>
                                    <a:pt x="1527" y="13"/>
                                  </a:lnTo>
                                  <a:lnTo>
                                    <a:pt x="1527" y="8"/>
                                  </a:lnTo>
                                  <a:lnTo>
                                    <a:pt x="1527" y="3"/>
                                  </a:lnTo>
                                  <a:lnTo>
                                    <a:pt x="1531" y="0"/>
                                  </a:lnTo>
                                  <a:lnTo>
                                    <a:pt x="1534"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9"/>
                          <wps:cNvSpPr>
                            <a:spLocks/>
                          </wps:cNvSpPr>
                          <wps:spPr bwMode="auto">
                            <a:xfrm>
                              <a:off x="6227" y="826"/>
                              <a:ext cx="3168" cy="17"/>
                            </a:xfrm>
                            <a:custGeom>
                              <a:avLst/>
                              <a:gdLst>
                                <a:gd name="T0" fmla="*/ 1725 w 3168"/>
                                <a:gd name="T1" fmla="*/ 0 h 17"/>
                                <a:gd name="T2" fmla="*/ 1837 w 3168"/>
                                <a:gd name="T3" fmla="*/ 0 h 17"/>
                                <a:gd name="T4" fmla="*/ 1841 w 3168"/>
                                <a:gd name="T5" fmla="*/ 0 h 17"/>
                                <a:gd name="T6" fmla="*/ 1845 w 3168"/>
                                <a:gd name="T7" fmla="*/ 3 h 17"/>
                                <a:gd name="T8" fmla="*/ 1845 w 3168"/>
                                <a:gd name="T9" fmla="*/ 8 h 17"/>
                                <a:gd name="T10" fmla="*/ 1845 w 3168"/>
                                <a:gd name="T11" fmla="*/ 13 h 17"/>
                                <a:gd name="T12" fmla="*/ 1841 w 3168"/>
                                <a:gd name="T13" fmla="*/ 16 h 17"/>
                                <a:gd name="T14" fmla="*/ 1837 w 3168"/>
                                <a:gd name="T15" fmla="*/ 16 h 17"/>
                                <a:gd name="T16" fmla="*/ 1725 w 3168"/>
                                <a:gd name="T17" fmla="*/ 16 h 17"/>
                                <a:gd name="T18" fmla="*/ 1721 w 3168"/>
                                <a:gd name="T19" fmla="*/ 16 h 17"/>
                                <a:gd name="T20" fmla="*/ 1718 w 3168"/>
                                <a:gd name="T21" fmla="*/ 13 h 17"/>
                                <a:gd name="T22" fmla="*/ 1718 w 3168"/>
                                <a:gd name="T23" fmla="*/ 8 h 17"/>
                                <a:gd name="T24" fmla="*/ 1718 w 3168"/>
                                <a:gd name="T25" fmla="*/ 3 h 17"/>
                                <a:gd name="T26" fmla="*/ 1721 w 3168"/>
                                <a:gd name="T27" fmla="*/ 0 h 17"/>
                                <a:gd name="T28" fmla="*/ 1725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725" y="0"/>
                                  </a:moveTo>
                                  <a:lnTo>
                                    <a:pt x="1837" y="0"/>
                                  </a:lnTo>
                                  <a:lnTo>
                                    <a:pt x="1841" y="0"/>
                                  </a:lnTo>
                                  <a:lnTo>
                                    <a:pt x="1845" y="3"/>
                                  </a:lnTo>
                                  <a:lnTo>
                                    <a:pt x="1845" y="8"/>
                                  </a:lnTo>
                                  <a:lnTo>
                                    <a:pt x="1845" y="13"/>
                                  </a:lnTo>
                                  <a:lnTo>
                                    <a:pt x="1841" y="16"/>
                                  </a:lnTo>
                                  <a:lnTo>
                                    <a:pt x="1837" y="16"/>
                                  </a:lnTo>
                                  <a:lnTo>
                                    <a:pt x="1725" y="16"/>
                                  </a:lnTo>
                                  <a:lnTo>
                                    <a:pt x="1721" y="16"/>
                                  </a:lnTo>
                                  <a:lnTo>
                                    <a:pt x="1718" y="13"/>
                                  </a:lnTo>
                                  <a:lnTo>
                                    <a:pt x="1718" y="8"/>
                                  </a:lnTo>
                                  <a:lnTo>
                                    <a:pt x="1718" y="3"/>
                                  </a:lnTo>
                                  <a:lnTo>
                                    <a:pt x="1721" y="0"/>
                                  </a:lnTo>
                                  <a:lnTo>
                                    <a:pt x="1725"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0"/>
                          <wps:cNvSpPr>
                            <a:spLocks/>
                          </wps:cNvSpPr>
                          <wps:spPr bwMode="auto">
                            <a:xfrm>
                              <a:off x="6227" y="826"/>
                              <a:ext cx="3168" cy="17"/>
                            </a:xfrm>
                            <a:custGeom>
                              <a:avLst/>
                              <a:gdLst>
                                <a:gd name="T0" fmla="*/ 1916 w 3168"/>
                                <a:gd name="T1" fmla="*/ 0 h 17"/>
                                <a:gd name="T2" fmla="*/ 2027 w 3168"/>
                                <a:gd name="T3" fmla="*/ 0 h 17"/>
                                <a:gd name="T4" fmla="*/ 2032 w 3168"/>
                                <a:gd name="T5" fmla="*/ 0 h 17"/>
                                <a:gd name="T6" fmla="*/ 2036 w 3168"/>
                                <a:gd name="T7" fmla="*/ 3 h 17"/>
                                <a:gd name="T8" fmla="*/ 2036 w 3168"/>
                                <a:gd name="T9" fmla="*/ 8 h 17"/>
                                <a:gd name="T10" fmla="*/ 2036 w 3168"/>
                                <a:gd name="T11" fmla="*/ 13 h 17"/>
                                <a:gd name="T12" fmla="*/ 2032 w 3168"/>
                                <a:gd name="T13" fmla="*/ 16 h 17"/>
                                <a:gd name="T14" fmla="*/ 2027 w 3168"/>
                                <a:gd name="T15" fmla="*/ 16 h 17"/>
                                <a:gd name="T16" fmla="*/ 1916 w 3168"/>
                                <a:gd name="T17" fmla="*/ 16 h 17"/>
                                <a:gd name="T18" fmla="*/ 1912 w 3168"/>
                                <a:gd name="T19" fmla="*/ 16 h 17"/>
                                <a:gd name="T20" fmla="*/ 1909 w 3168"/>
                                <a:gd name="T21" fmla="*/ 13 h 17"/>
                                <a:gd name="T22" fmla="*/ 1909 w 3168"/>
                                <a:gd name="T23" fmla="*/ 8 h 17"/>
                                <a:gd name="T24" fmla="*/ 1909 w 3168"/>
                                <a:gd name="T25" fmla="*/ 3 h 17"/>
                                <a:gd name="T26" fmla="*/ 1912 w 3168"/>
                                <a:gd name="T27" fmla="*/ 0 h 17"/>
                                <a:gd name="T28" fmla="*/ 1916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16" y="0"/>
                                  </a:moveTo>
                                  <a:lnTo>
                                    <a:pt x="2027" y="0"/>
                                  </a:lnTo>
                                  <a:lnTo>
                                    <a:pt x="2032" y="0"/>
                                  </a:lnTo>
                                  <a:lnTo>
                                    <a:pt x="2036" y="3"/>
                                  </a:lnTo>
                                  <a:lnTo>
                                    <a:pt x="2036" y="8"/>
                                  </a:lnTo>
                                  <a:lnTo>
                                    <a:pt x="2036" y="13"/>
                                  </a:lnTo>
                                  <a:lnTo>
                                    <a:pt x="2032" y="16"/>
                                  </a:lnTo>
                                  <a:lnTo>
                                    <a:pt x="2027" y="16"/>
                                  </a:lnTo>
                                  <a:lnTo>
                                    <a:pt x="1916" y="16"/>
                                  </a:lnTo>
                                  <a:lnTo>
                                    <a:pt x="1912" y="16"/>
                                  </a:lnTo>
                                  <a:lnTo>
                                    <a:pt x="1909" y="13"/>
                                  </a:lnTo>
                                  <a:lnTo>
                                    <a:pt x="1909" y="8"/>
                                  </a:lnTo>
                                  <a:lnTo>
                                    <a:pt x="1909" y="3"/>
                                  </a:lnTo>
                                  <a:lnTo>
                                    <a:pt x="1912" y="0"/>
                                  </a:lnTo>
                                  <a:lnTo>
                                    <a:pt x="1916"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1"/>
                          <wps:cNvSpPr>
                            <a:spLocks/>
                          </wps:cNvSpPr>
                          <wps:spPr bwMode="auto">
                            <a:xfrm>
                              <a:off x="6227" y="826"/>
                              <a:ext cx="3168" cy="17"/>
                            </a:xfrm>
                            <a:custGeom>
                              <a:avLst/>
                              <a:gdLst>
                                <a:gd name="T0" fmla="*/ 2108 w 3168"/>
                                <a:gd name="T1" fmla="*/ 0 h 17"/>
                                <a:gd name="T2" fmla="*/ 2218 w 3168"/>
                                <a:gd name="T3" fmla="*/ 0 h 17"/>
                                <a:gd name="T4" fmla="*/ 2223 w 3168"/>
                                <a:gd name="T5" fmla="*/ 0 h 17"/>
                                <a:gd name="T6" fmla="*/ 2227 w 3168"/>
                                <a:gd name="T7" fmla="*/ 3 h 17"/>
                                <a:gd name="T8" fmla="*/ 2227 w 3168"/>
                                <a:gd name="T9" fmla="*/ 8 h 17"/>
                                <a:gd name="T10" fmla="*/ 2227 w 3168"/>
                                <a:gd name="T11" fmla="*/ 13 h 17"/>
                                <a:gd name="T12" fmla="*/ 2223 w 3168"/>
                                <a:gd name="T13" fmla="*/ 16 h 17"/>
                                <a:gd name="T14" fmla="*/ 2218 w 3168"/>
                                <a:gd name="T15" fmla="*/ 16 h 17"/>
                                <a:gd name="T16" fmla="*/ 2108 w 3168"/>
                                <a:gd name="T17" fmla="*/ 16 h 17"/>
                                <a:gd name="T18" fmla="*/ 2103 w 3168"/>
                                <a:gd name="T19" fmla="*/ 16 h 17"/>
                                <a:gd name="T20" fmla="*/ 2099 w 3168"/>
                                <a:gd name="T21" fmla="*/ 13 h 17"/>
                                <a:gd name="T22" fmla="*/ 2099 w 3168"/>
                                <a:gd name="T23" fmla="*/ 8 h 17"/>
                                <a:gd name="T24" fmla="*/ 2099 w 3168"/>
                                <a:gd name="T25" fmla="*/ 3 h 17"/>
                                <a:gd name="T26" fmla="*/ 2103 w 3168"/>
                                <a:gd name="T27" fmla="*/ 0 h 17"/>
                                <a:gd name="T28" fmla="*/ 2108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108" y="0"/>
                                  </a:moveTo>
                                  <a:lnTo>
                                    <a:pt x="2218" y="0"/>
                                  </a:lnTo>
                                  <a:lnTo>
                                    <a:pt x="2223" y="0"/>
                                  </a:lnTo>
                                  <a:lnTo>
                                    <a:pt x="2227" y="3"/>
                                  </a:lnTo>
                                  <a:lnTo>
                                    <a:pt x="2227" y="8"/>
                                  </a:lnTo>
                                  <a:lnTo>
                                    <a:pt x="2227" y="13"/>
                                  </a:lnTo>
                                  <a:lnTo>
                                    <a:pt x="2223" y="16"/>
                                  </a:lnTo>
                                  <a:lnTo>
                                    <a:pt x="2218" y="16"/>
                                  </a:lnTo>
                                  <a:lnTo>
                                    <a:pt x="2108" y="16"/>
                                  </a:lnTo>
                                  <a:lnTo>
                                    <a:pt x="2103" y="16"/>
                                  </a:lnTo>
                                  <a:lnTo>
                                    <a:pt x="2099" y="13"/>
                                  </a:lnTo>
                                  <a:lnTo>
                                    <a:pt x="2099" y="8"/>
                                  </a:lnTo>
                                  <a:lnTo>
                                    <a:pt x="2099" y="3"/>
                                  </a:lnTo>
                                  <a:lnTo>
                                    <a:pt x="2103" y="0"/>
                                  </a:lnTo>
                                  <a:lnTo>
                                    <a:pt x="2108"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2"/>
                          <wps:cNvSpPr>
                            <a:spLocks/>
                          </wps:cNvSpPr>
                          <wps:spPr bwMode="auto">
                            <a:xfrm>
                              <a:off x="6227" y="826"/>
                              <a:ext cx="3168" cy="17"/>
                            </a:xfrm>
                            <a:custGeom>
                              <a:avLst/>
                              <a:gdLst>
                                <a:gd name="T0" fmla="*/ 2299 w 3168"/>
                                <a:gd name="T1" fmla="*/ 0 h 17"/>
                                <a:gd name="T2" fmla="*/ 2409 w 3168"/>
                                <a:gd name="T3" fmla="*/ 0 h 17"/>
                                <a:gd name="T4" fmla="*/ 2415 w 3168"/>
                                <a:gd name="T5" fmla="*/ 0 h 17"/>
                                <a:gd name="T6" fmla="*/ 2417 w 3168"/>
                                <a:gd name="T7" fmla="*/ 3 h 17"/>
                                <a:gd name="T8" fmla="*/ 2417 w 3168"/>
                                <a:gd name="T9" fmla="*/ 8 h 17"/>
                                <a:gd name="T10" fmla="*/ 2417 w 3168"/>
                                <a:gd name="T11" fmla="*/ 13 h 17"/>
                                <a:gd name="T12" fmla="*/ 2415 w 3168"/>
                                <a:gd name="T13" fmla="*/ 16 h 17"/>
                                <a:gd name="T14" fmla="*/ 2409 w 3168"/>
                                <a:gd name="T15" fmla="*/ 16 h 17"/>
                                <a:gd name="T16" fmla="*/ 2299 w 3168"/>
                                <a:gd name="T17" fmla="*/ 16 h 17"/>
                                <a:gd name="T18" fmla="*/ 2294 w 3168"/>
                                <a:gd name="T19" fmla="*/ 16 h 17"/>
                                <a:gd name="T20" fmla="*/ 2290 w 3168"/>
                                <a:gd name="T21" fmla="*/ 13 h 17"/>
                                <a:gd name="T22" fmla="*/ 2290 w 3168"/>
                                <a:gd name="T23" fmla="*/ 8 h 17"/>
                                <a:gd name="T24" fmla="*/ 2290 w 3168"/>
                                <a:gd name="T25" fmla="*/ 3 h 17"/>
                                <a:gd name="T26" fmla="*/ 2294 w 3168"/>
                                <a:gd name="T27" fmla="*/ 0 h 17"/>
                                <a:gd name="T28" fmla="*/ 22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299" y="0"/>
                                  </a:moveTo>
                                  <a:lnTo>
                                    <a:pt x="2409" y="0"/>
                                  </a:lnTo>
                                  <a:lnTo>
                                    <a:pt x="2415" y="0"/>
                                  </a:lnTo>
                                  <a:lnTo>
                                    <a:pt x="2417" y="3"/>
                                  </a:lnTo>
                                  <a:lnTo>
                                    <a:pt x="2417" y="8"/>
                                  </a:lnTo>
                                  <a:lnTo>
                                    <a:pt x="2417" y="13"/>
                                  </a:lnTo>
                                  <a:lnTo>
                                    <a:pt x="2415" y="16"/>
                                  </a:lnTo>
                                  <a:lnTo>
                                    <a:pt x="2409" y="16"/>
                                  </a:lnTo>
                                  <a:lnTo>
                                    <a:pt x="2299" y="16"/>
                                  </a:lnTo>
                                  <a:lnTo>
                                    <a:pt x="2294" y="16"/>
                                  </a:lnTo>
                                  <a:lnTo>
                                    <a:pt x="2290" y="13"/>
                                  </a:lnTo>
                                  <a:lnTo>
                                    <a:pt x="2290" y="8"/>
                                  </a:lnTo>
                                  <a:lnTo>
                                    <a:pt x="2290" y="3"/>
                                  </a:lnTo>
                                  <a:lnTo>
                                    <a:pt x="2294" y="0"/>
                                  </a:lnTo>
                                  <a:lnTo>
                                    <a:pt x="22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3"/>
                          <wps:cNvSpPr>
                            <a:spLocks/>
                          </wps:cNvSpPr>
                          <wps:spPr bwMode="auto">
                            <a:xfrm>
                              <a:off x="6227" y="826"/>
                              <a:ext cx="3168" cy="17"/>
                            </a:xfrm>
                            <a:custGeom>
                              <a:avLst/>
                              <a:gdLst>
                                <a:gd name="T0" fmla="*/ 2489 w 3168"/>
                                <a:gd name="T1" fmla="*/ 0 h 17"/>
                                <a:gd name="T2" fmla="*/ 2601 w 3168"/>
                                <a:gd name="T3" fmla="*/ 0 h 17"/>
                                <a:gd name="T4" fmla="*/ 2606 w 3168"/>
                                <a:gd name="T5" fmla="*/ 0 h 17"/>
                                <a:gd name="T6" fmla="*/ 2608 w 3168"/>
                                <a:gd name="T7" fmla="*/ 3 h 17"/>
                                <a:gd name="T8" fmla="*/ 2608 w 3168"/>
                                <a:gd name="T9" fmla="*/ 8 h 17"/>
                                <a:gd name="T10" fmla="*/ 2608 w 3168"/>
                                <a:gd name="T11" fmla="*/ 13 h 17"/>
                                <a:gd name="T12" fmla="*/ 2606 w 3168"/>
                                <a:gd name="T13" fmla="*/ 16 h 17"/>
                                <a:gd name="T14" fmla="*/ 2601 w 3168"/>
                                <a:gd name="T15" fmla="*/ 16 h 17"/>
                                <a:gd name="T16" fmla="*/ 2489 w 3168"/>
                                <a:gd name="T17" fmla="*/ 16 h 17"/>
                                <a:gd name="T18" fmla="*/ 2485 w 3168"/>
                                <a:gd name="T19" fmla="*/ 16 h 17"/>
                                <a:gd name="T20" fmla="*/ 2481 w 3168"/>
                                <a:gd name="T21" fmla="*/ 13 h 17"/>
                                <a:gd name="T22" fmla="*/ 2481 w 3168"/>
                                <a:gd name="T23" fmla="*/ 8 h 17"/>
                                <a:gd name="T24" fmla="*/ 2481 w 3168"/>
                                <a:gd name="T25" fmla="*/ 3 h 17"/>
                                <a:gd name="T26" fmla="*/ 2485 w 3168"/>
                                <a:gd name="T27" fmla="*/ 0 h 17"/>
                                <a:gd name="T28" fmla="*/ 248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489" y="0"/>
                                  </a:moveTo>
                                  <a:lnTo>
                                    <a:pt x="2601" y="0"/>
                                  </a:lnTo>
                                  <a:lnTo>
                                    <a:pt x="2606" y="0"/>
                                  </a:lnTo>
                                  <a:lnTo>
                                    <a:pt x="2608" y="3"/>
                                  </a:lnTo>
                                  <a:lnTo>
                                    <a:pt x="2608" y="8"/>
                                  </a:lnTo>
                                  <a:lnTo>
                                    <a:pt x="2608" y="13"/>
                                  </a:lnTo>
                                  <a:lnTo>
                                    <a:pt x="2606" y="16"/>
                                  </a:lnTo>
                                  <a:lnTo>
                                    <a:pt x="2601" y="16"/>
                                  </a:lnTo>
                                  <a:lnTo>
                                    <a:pt x="2489" y="16"/>
                                  </a:lnTo>
                                  <a:lnTo>
                                    <a:pt x="2485" y="16"/>
                                  </a:lnTo>
                                  <a:lnTo>
                                    <a:pt x="2481" y="13"/>
                                  </a:lnTo>
                                  <a:lnTo>
                                    <a:pt x="2481" y="8"/>
                                  </a:lnTo>
                                  <a:lnTo>
                                    <a:pt x="2481" y="3"/>
                                  </a:lnTo>
                                  <a:lnTo>
                                    <a:pt x="2485" y="0"/>
                                  </a:lnTo>
                                  <a:lnTo>
                                    <a:pt x="248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74"/>
                          <wps:cNvSpPr>
                            <a:spLocks/>
                          </wps:cNvSpPr>
                          <wps:spPr bwMode="auto">
                            <a:xfrm>
                              <a:off x="6227" y="826"/>
                              <a:ext cx="3168" cy="17"/>
                            </a:xfrm>
                            <a:custGeom>
                              <a:avLst/>
                              <a:gdLst>
                                <a:gd name="T0" fmla="*/ 2680 w 3168"/>
                                <a:gd name="T1" fmla="*/ 0 h 17"/>
                                <a:gd name="T2" fmla="*/ 2792 w 3168"/>
                                <a:gd name="T3" fmla="*/ 0 h 17"/>
                                <a:gd name="T4" fmla="*/ 2797 w 3168"/>
                                <a:gd name="T5" fmla="*/ 0 h 17"/>
                                <a:gd name="T6" fmla="*/ 2799 w 3168"/>
                                <a:gd name="T7" fmla="*/ 3 h 17"/>
                                <a:gd name="T8" fmla="*/ 2799 w 3168"/>
                                <a:gd name="T9" fmla="*/ 8 h 17"/>
                                <a:gd name="T10" fmla="*/ 2799 w 3168"/>
                                <a:gd name="T11" fmla="*/ 13 h 17"/>
                                <a:gd name="T12" fmla="*/ 2797 w 3168"/>
                                <a:gd name="T13" fmla="*/ 16 h 17"/>
                                <a:gd name="T14" fmla="*/ 2792 w 3168"/>
                                <a:gd name="T15" fmla="*/ 16 h 17"/>
                                <a:gd name="T16" fmla="*/ 2680 w 3168"/>
                                <a:gd name="T17" fmla="*/ 16 h 17"/>
                                <a:gd name="T18" fmla="*/ 2677 w 3168"/>
                                <a:gd name="T19" fmla="*/ 16 h 17"/>
                                <a:gd name="T20" fmla="*/ 2672 w 3168"/>
                                <a:gd name="T21" fmla="*/ 13 h 17"/>
                                <a:gd name="T22" fmla="*/ 2672 w 3168"/>
                                <a:gd name="T23" fmla="*/ 8 h 17"/>
                                <a:gd name="T24" fmla="*/ 2672 w 3168"/>
                                <a:gd name="T25" fmla="*/ 3 h 17"/>
                                <a:gd name="T26" fmla="*/ 2677 w 3168"/>
                                <a:gd name="T27" fmla="*/ 0 h 17"/>
                                <a:gd name="T28" fmla="*/ 26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680" y="0"/>
                                  </a:moveTo>
                                  <a:lnTo>
                                    <a:pt x="2792" y="0"/>
                                  </a:lnTo>
                                  <a:lnTo>
                                    <a:pt x="2797" y="0"/>
                                  </a:lnTo>
                                  <a:lnTo>
                                    <a:pt x="2799" y="3"/>
                                  </a:lnTo>
                                  <a:lnTo>
                                    <a:pt x="2799" y="8"/>
                                  </a:lnTo>
                                  <a:lnTo>
                                    <a:pt x="2799" y="13"/>
                                  </a:lnTo>
                                  <a:lnTo>
                                    <a:pt x="2797" y="16"/>
                                  </a:lnTo>
                                  <a:lnTo>
                                    <a:pt x="2792" y="16"/>
                                  </a:lnTo>
                                  <a:lnTo>
                                    <a:pt x="2680" y="16"/>
                                  </a:lnTo>
                                  <a:lnTo>
                                    <a:pt x="2677" y="16"/>
                                  </a:lnTo>
                                  <a:lnTo>
                                    <a:pt x="2672" y="13"/>
                                  </a:lnTo>
                                  <a:lnTo>
                                    <a:pt x="2672" y="8"/>
                                  </a:lnTo>
                                  <a:lnTo>
                                    <a:pt x="2672" y="3"/>
                                  </a:lnTo>
                                  <a:lnTo>
                                    <a:pt x="2677" y="0"/>
                                  </a:lnTo>
                                  <a:lnTo>
                                    <a:pt x="26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5"/>
                          <wps:cNvSpPr>
                            <a:spLocks/>
                          </wps:cNvSpPr>
                          <wps:spPr bwMode="auto">
                            <a:xfrm>
                              <a:off x="6227" y="826"/>
                              <a:ext cx="3168" cy="17"/>
                            </a:xfrm>
                            <a:custGeom>
                              <a:avLst/>
                              <a:gdLst>
                                <a:gd name="T0" fmla="*/ 2871 w 3168"/>
                                <a:gd name="T1" fmla="*/ 0 h 17"/>
                                <a:gd name="T2" fmla="*/ 2983 w 3168"/>
                                <a:gd name="T3" fmla="*/ 0 h 17"/>
                                <a:gd name="T4" fmla="*/ 2987 w 3168"/>
                                <a:gd name="T5" fmla="*/ 0 h 17"/>
                                <a:gd name="T6" fmla="*/ 2990 w 3168"/>
                                <a:gd name="T7" fmla="*/ 3 h 17"/>
                                <a:gd name="T8" fmla="*/ 2990 w 3168"/>
                                <a:gd name="T9" fmla="*/ 8 h 17"/>
                                <a:gd name="T10" fmla="*/ 2990 w 3168"/>
                                <a:gd name="T11" fmla="*/ 13 h 17"/>
                                <a:gd name="T12" fmla="*/ 2987 w 3168"/>
                                <a:gd name="T13" fmla="*/ 16 h 17"/>
                                <a:gd name="T14" fmla="*/ 2983 w 3168"/>
                                <a:gd name="T15" fmla="*/ 16 h 17"/>
                                <a:gd name="T16" fmla="*/ 2871 w 3168"/>
                                <a:gd name="T17" fmla="*/ 16 h 17"/>
                                <a:gd name="T18" fmla="*/ 2867 w 3168"/>
                                <a:gd name="T19" fmla="*/ 16 h 17"/>
                                <a:gd name="T20" fmla="*/ 2863 w 3168"/>
                                <a:gd name="T21" fmla="*/ 13 h 17"/>
                                <a:gd name="T22" fmla="*/ 2863 w 3168"/>
                                <a:gd name="T23" fmla="*/ 8 h 17"/>
                                <a:gd name="T24" fmla="*/ 2863 w 3168"/>
                                <a:gd name="T25" fmla="*/ 3 h 17"/>
                                <a:gd name="T26" fmla="*/ 2867 w 3168"/>
                                <a:gd name="T27" fmla="*/ 0 h 17"/>
                                <a:gd name="T28" fmla="*/ 28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871" y="0"/>
                                  </a:moveTo>
                                  <a:lnTo>
                                    <a:pt x="2983" y="0"/>
                                  </a:lnTo>
                                  <a:lnTo>
                                    <a:pt x="2987" y="0"/>
                                  </a:lnTo>
                                  <a:lnTo>
                                    <a:pt x="2990" y="3"/>
                                  </a:lnTo>
                                  <a:lnTo>
                                    <a:pt x="2990" y="8"/>
                                  </a:lnTo>
                                  <a:lnTo>
                                    <a:pt x="2990" y="13"/>
                                  </a:lnTo>
                                  <a:lnTo>
                                    <a:pt x="2987" y="16"/>
                                  </a:lnTo>
                                  <a:lnTo>
                                    <a:pt x="2983" y="16"/>
                                  </a:lnTo>
                                  <a:lnTo>
                                    <a:pt x="2871" y="16"/>
                                  </a:lnTo>
                                  <a:lnTo>
                                    <a:pt x="2867" y="16"/>
                                  </a:lnTo>
                                  <a:lnTo>
                                    <a:pt x="2863" y="13"/>
                                  </a:lnTo>
                                  <a:lnTo>
                                    <a:pt x="2863" y="8"/>
                                  </a:lnTo>
                                  <a:lnTo>
                                    <a:pt x="2863" y="3"/>
                                  </a:lnTo>
                                  <a:lnTo>
                                    <a:pt x="2867" y="0"/>
                                  </a:lnTo>
                                  <a:lnTo>
                                    <a:pt x="28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76"/>
                          <wps:cNvSpPr>
                            <a:spLocks/>
                          </wps:cNvSpPr>
                          <wps:spPr bwMode="auto">
                            <a:xfrm>
                              <a:off x="6227" y="826"/>
                              <a:ext cx="3168" cy="17"/>
                            </a:xfrm>
                            <a:custGeom>
                              <a:avLst/>
                              <a:gdLst>
                                <a:gd name="T0" fmla="*/ 3062 w 3168"/>
                                <a:gd name="T1" fmla="*/ 0 h 17"/>
                                <a:gd name="T2" fmla="*/ 3159 w 3168"/>
                                <a:gd name="T3" fmla="*/ 0 h 17"/>
                                <a:gd name="T4" fmla="*/ 3164 w 3168"/>
                                <a:gd name="T5" fmla="*/ 0 h 17"/>
                                <a:gd name="T6" fmla="*/ 3167 w 3168"/>
                                <a:gd name="T7" fmla="*/ 3 h 17"/>
                                <a:gd name="T8" fmla="*/ 3167 w 3168"/>
                                <a:gd name="T9" fmla="*/ 8 h 17"/>
                                <a:gd name="T10" fmla="*/ 3167 w 3168"/>
                                <a:gd name="T11" fmla="*/ 13 h 17"/>
                                <a:gd name="T12" fmla="*/ 3164 w 3168"/>
                                <a:gd name="T13" fmla="*/ 16 h 17"/>
                                <a:gd name="T14" fmla="*/ 3159 w 3168"/>
                                <a:gd name="T15" fmla="*/ 16 h 17"/>
                                <a:gd name="T16" fmla="*/ 3062 w 3168"/>
                                <a:gd name="T17" fmla="*/ 16 h 17"/>
                                <a:gd name="T18" fmla="*/ 3058 w 3168"/>
                                <a:gd name="T19" fmla="*/ 16 h 17"/>
                                <a:gd name="T20" fmla="*/ 3053 w 3168"/>
                                <a:gd name="T21" fmla="*/ 13 h 17"/>
                                <a:gd name="T22" fmla="*/ 3053 w 3168"/>
                                <a:gd name="T23" fmla="*/ 8 h 17"/>
                                <a:gd name="T24" fmla="*/ 3053 w 3168"/>
                                <a:gd name="T25" fmla="*/ 3 h 17"/>
                                <a:gd name="T26" fmla="*/ 3058 w 3168"/>
                                <a:gd name="T27" fmla="*/ 0 h 17"/>
                                <a:gd name="T28" fmla="*/ 30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062" y="0"/>
                                  </a:moveTo>
                                  <a:lnTo>
                                    <a:pt x="3159" y="0"/>
                                  </a:lnTo>
                                  <a:lnTo>
                                    <a:pt x="3164" y="0"/>
                                  </a:lnTo>
                                  <a:lnTo>
                                    <a:pt x="3167" y="3"/>
                                  </a:lnTo>
                                  <a:lnTo>
                                    <a:pt x="3167" y="8"/>
                                  </a:lnTo>
                                  <a:lnTo>
                                    <a:pt x="3167" y="13"/>
                                  </a:lnTo>
                                  <a:lnTo>
                                    <a:pt x="3164" y="16"/>
                                  </a:lnTo>
                                  <a:lnTo>
                                    <a:pt x="3159" y="16"/>
                                  </a:lnTo>
                                  <a:lnTo>
                                    <a:pt x="3062" y="16"/>
                                  </a:lnTo>
                                  <a:lnTo>
                                    <a:pt x="3058" y="16"/>
                                  </a:lnTo>
                                  <a:lnTo>
                                    <a:pt x="3053" y="13"/>
                                  </a:lnTo>
                                  <a:lnTo>
                                    <a:pt x="3053" y="8"/>
                                  </a:lnTo>
                                  <a:lnTo>
                                    <a:pt x="3053" y="3"/>
                                  </a:lnTo>
                                  <a:lnTo>
                                    <a:pt x="3058" y="0"/>
                                  </a:lnTo>
                                  <a:lnTo>
                                    <a:pt x="30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DE559" id="Group 112" o:spid="_x0000_s1026" style="position:absolute;margin-left:101.3pt;margin-top:23.15pt;width:381.85pt;height:49.85pt;z-index:-251650560;mso-position-horizontal-relative:page" coordorigin="2026,463" coordsize="7637,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&#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" o:allowincell="f">
                <v:group id="Group 120" o:spid="_x0000_s1027" style="position:absolute;left:2026;top:1186;width:7637;height:9" coordorigin="2026,1186"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28"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" path="m,l7636,e" filled="f" strokeweight=".16486mm">
                    <v:path arrowok="t" o:connecttype="custom" o:connectlocs="0,0;7636,0" o:connectangles="0,0"/>
                  </v:shape>
                  <v:shape id="Freeform 122" o:spid="_x0000_s1029"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" path="m,8r7636,e" filled="f" strokeweight=".16486mm">
                    <v:path arrowok="t" o:connecttype="custom" o:connectlocs="0,8;7636,8" o:connectangles="0,0"/>
                  </v:shape>
                </v:group>
                <v:shape id="Picture 123" o:spid="_x0000_s1030" type="#_x0000_t75" style="position:absolute;left:281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">
                  <v:imagedata r:id="rId49" o:title=""/>
                </v:shape>
                <v:shape id="Freeform 124" o:spid="_x0000_s1031" style="position:absolute;left:2813;top:669;width:126;height:521;visibility:visible;mso-wrap-style:square;v-text-anchor:top" coordsize="1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" path="m126,l,,,520r126,l126,xe" filled="f" strokeweight=".28111mm">
                  <v:path arrowok="t" o:connecttype="custom" o:connectlocs="126,0;0,0;0,520;126,520;126,0" o:connectangles="0,0,0,0,0"/>
                </v:shape>
                <v:shape id="Picture 125" o:spid="_x0000_s1032" type="#_x0000_t75" style="position:absolute;left:4349;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">
                  <v:imagedata r:id="rId50" o:title=""/>
                </v:shape>
                <v:shape id="Freeform 126" o:spid="_x0000_s1033" style="position:absolute;left:4348;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" path="m128,l,,,520r128,l128,xe" filled="f" strokeweight=".28114mm">
                  <v:path arrowok="t" o:connecttype="custom" o:connectlocs="128,0;0,0;0,520;128,520;128,0" o:connectangles="0,0,0,0,0"/>
                </v:shape>
                <v:shape id="Picture 127" o:spid="_x0000_s1034" type="#_x0000_t75" style="position:absolute;left:579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">
                  <v:imagedata r:id="rId51" o:title=""/>
                </v:shape>
                <v:shape id="Freeform 128" o:spid="_x0000_s1035" style="position:absolute;left:5793;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" path="m128,l,,,520r128,l128,xe" filled="f" strokeweight=".28114mm">
                  <v:path arrowok="t" o:connecttype="custom" o:connectlocs="128,0;0,0;0,520;128,520;128,0" o:connectangles="0,0,0,0,0"/>
                </v:shape>
                <v:shape id="Freeform 129" o:spid="_x0000_s1036" style="position:absolute;left:4405;top:46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" path="m,l,196e" filled="f" strokeweight=".08769mm">
                  <v:path arrowok="t" o:connecttype="custom" o:connectlocs="0,0;0,196" o:connectangles="0,0"/>
                </v:shape>
                <v:shape id="Freeform 130" o:spid="_x0000_s1037" style="position:absolute;left:4346;top:59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" path="m,l58,61,117,e" filled="f" strokeweight=".09128mm">
                  <v:path arrowok="t" o:connecttype="custom" o:connectlocs="0,0;58,61;117,0" o:connectangles="0,0,0"/>
                </v:shape>
                <v:shape id="Freeform 131" o:spid="_x0000_s1038" style="position:absolute;left:2841;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" path="m,l,196e" filled="f" strokeweight=".08769mm">
                  <v:path arrowok="t" o:connecttype="custom" o:connectlocs="0,0;0,196" o:connectangles="0,0"/>
                </v:shape>
                <v:shape id="Freeform 132" o:spid="_x0000_s1039" style="position:absolute;left:2782;top:599;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" path="m,l58,61,117,e" filled="f" strokeweight=".09128mm">
                  <v:path arrowok="t" o:connecttype="custom" o:connectlocs="0,0;58,61;117,0" o:connectangles="0,0,0"/>
                </v:shape>
                <v:shape id="Freeform 133" o:spid="_x0000_s1040" style="position:absolute;left:2362;top:847;width:414;height:605;visibility:visible;mso-wrap-style:square;v-text-anchor:top" coordsize="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" path="m,604l414,e" filled="f" strokeweight=".28494mm">
                  <v:path arrowok="t" o:connecttype="custom" o:connectlocs="0,604;414,0" o:connectangles="0,0"/>
                </v:shape>
                <v:shape id="Freeform 134" o:spid="_x0000_s1041" style="position:absolute;left:2678;top:847;width:114;height:102;visibility:visible;mso-wrap-style:square;v-text-anchor:top" coordsize="1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" path="m113,102l98,,,15e" filled="f" strokeweight=".28839mm">
                  <v:path arrowok="t" o:connecttype="custom" o:connectlocs="113,102;98,0;0,15" o:connectangles="0,0,0"/>
                </v:shape>
                <v:shape id="Freeform 135" o:spid="_x0000_s1042"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" path="m127,l,,,520r127,l127,xe" fillcolor="#bfbfbf" stroked="f">
                  <v:path arrowok="t" o:connecttype="custom" o:connectlocs="127,0;0,0;0,520;127,520;127,0" o:connectangles="0,0,0,0,0"/>
                </v:shape>
                <v:shape id="Freeform 136" o:spid="_x0000_s1043"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" path="m127,l,,,520r127,l127,xe" filled="f" strokeweight=".28114mm">
                  <v:path arrowok="t" o:connecttype="custom" o:connectlocs="127,0;0,0;0,520;127,520;127,0" o:connectangles="0,0,0,0,0"/>
                </v:shape>
                <v:shape id="Freeform 137" o:spid="_x0000_s1044" style="position:absolute;left:5555;top:1035;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" path="m106,331l,e" filled="f" strokeweight=".28169mm">
                  <v:path arrowok="t" o:connecttype="custom" o:connectlocs="106,331;0,0" o:connectangles="0,0"/>
                </v:shape>
                <v:shape id="Freeform 138" o:spid="_x0000_s1045" style="position:absolute;left:5512;top:1035;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" path="m130,46l43,,,93e" filled="f" strokeweight=".28994mm">
                  <v:path arrowok="t" o:connecttype="custom" o:connectlocs="130,46;43,0;0,93" o:connectangles="0,0,0"/>
                </v:shape>
                <v:shape id="Freeform 139" o:spid="_x0000_s1046" style="position:absolute;left:5710;top:1010;width:119;height:357;visibility:visible;mso-wrap-style:square;v-text-anchor:top" coordsize="1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" path="m,356l118,e" filled="f" strokeweight=".28178mm">
                  <v:path arrowok="t" o:connecttype="custom" o:connectlocs="0,356;118,0" o:connectangles="0,0"/>
                </v:shape>
                <v:shape id="Freeform 140" o:spid="_x0000_s1047" style="position:absolute;left:5741;top:1010;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" path="m130,93l87,,,45e" filled="f" strokeweight=".28994mm">
                  <v:path arrowok="t" o:connecttype="custom" o:connectlocs="130,93;87,0;0,45" o:connectangles="0,0,0"/>
                </v:shape>
                <v:group id="Group 141" o:spid="_x0000_s1048"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2" o:spid="_x0000_s104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" path="m123,16l3,16,,13,,3,3,,123,r4,3l127,13r-4,3xe" fillcolor="black" stroked="f">
                    <v:path arrowok="t" o:connecttype="custom" o:connectlocs="123,16;3,16;0,13;0,3;3,0;123,0;127,3;127,13;123,16" o:connectangles="0,0,0,0,0,0,0,0,0"/>
                  </v:shape>
                  <v:shape id="Freeform 143" o:spid="_x0000_s105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" path="m314,16r-120,l190,13r,-10l194,,314,r3,3l317,13r-3,3xe" fillcolor="black" stroked="f">
                    <v:path arrowok="t" o:connecttype="custom" o:connectlocs="314,16;194,16;190,13;190,3;194,0;314,0;317,3;317,13;314,16" o:connectangles="0,0,0,0,0,0,0,0,0"/>
                  </v:shape>
                  <v:shape id="Freeform 144" o:spid="_x0000_s105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" path="m506,16r-121,l381,13r,-10l385,,506,r2,3l508,13r-2,3xe" fillcolor="black" stroked="f">
                    <v:path arrowok="t" o:connecttype="custom" o:connectlocs="506,16;385,16;381,13;381,3;385,0;506,0;508,3;508,13;506,16" o:connectangles="0,0,0,0,0,0,0,0,0"/>
                  </v:shape>
                  <v:shape id="Freeform 145" o:spid="_x0000_s105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" path="m697,16r-122,l572,13r,-10l575,,697,r2,3l699,13r-2,3xe" fillcolor="black" stroked="f">
                    <v:path arrowok="t" o:connecttype="custom" o:connectlocs="697,16;575,16;572,13;572,3;575,0;697,0;699,3;699,13;697,16" o:connectangles="0,0,0,0,0,0,0,0,0"/>
                  </v:shape>
                  <v:shape id="Freeform 146" o:spid="_x0000_s105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" path="m887,16r-120,l763,13r,-10l767,,887,r3,3l890,13r-3,3xe" fillcolor="black" stroked="f">
                    <v:path arrowok="t" o:connecttype="custom" o:connectlocs="887,16;767,16;763,13;763,3;767,0;887,0;890,3;890,13;887,16" o:connectangles="0,0,0,0,0,0,0,0,0"/>
                  </v:shape>
                  <v:shape id="Freeform 147" o:spid="_x0000_s105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" path="m1078,16r-120,l953,13r,-10l958,r120,l1081,3r,10l1078,16xe" fillcolor="black" stroked="f">
                    <v:path arrowok="t" o:connecttype="custom" o:connectlocs="1078,16;958,16;953,13;953,3;958,0;1078,0;1081,3;1081,13;1078,16" o:connectangles="0,0,0,0,0,0,0,0,0"/>
                  </v:shape>
                  <v:shape id="Freeform 148" o:spid="_x0000_s105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" path="m1269,16r-120,l1144,13r,-10l1149,r120,l1271,3r,10l1269,16xe" fillcolor="black" stroked="f">
                    <v:path arrowok="t" o:connecttype="custom" o:connectlocs="1269,16;1149,16;1144,13;1144,3;1149,0;1269,0;1271,3;1271,13;1269,16" o:connectangles="0,0,0,0,0,0,0,0,0"/>
                  </v:shape>
                  <v:shape id="Freeform 149" o:spid="_x0000_s105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" path="m1460,16r-120,l1335,13r,-10l1340,r120,l1463,3r,10l1460,16xe" fillcolor="black" stroked="f">
                    <v:path arrowok="t" o:connecttype="custom" o:connectlocs="1460,16;1340,16;1335,13;1335,3;1340,0;1460,0;1463,3;1463,13;1460,16" o:connectangles="0,0,0,0,0,0,0,0,0"/>
                  </v:shape>
                  <v:shape id="Freeform 150" o:spid="_x0000_s105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" path="m1651,16r-120,l1527,13r,-10l1531,r120,l1654,3r,10l1651,16xe" fillcolor="black" stroked="f">
                    <v:path arrowok="t" o:connecttype="custom" o:connectlocs="1651,16;1531,16;1527,13;1527,3;1531,0;1651,0;1654,3;1654,13;1651,16" o:connectangles="0,0,0,0,0,0,0,0,0"/>
                  </v:shape>
                  <v:shape id="Freeform 151" o:spid="_x0000_s105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" path="m1841,16r-120,l1718,13r,-10l1721,r120,l1845,3r,10l1841,16xe" fillcolor="black" stroked="f">
                    <v:path arrowok="t" o:connecttype="custom" o:connectlocs="1841,16;1721,16;1718,13;1718,3;1721,0;1841,0;1845,3;1845,13;1841,16" o:connectangles="0,0,0,0,0,0,0,0,0"/>
                  </v:shape>
                  <v:shape id="Freeform 152" o:spid="_x0000_s105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" path="m2032,16r-120,l1909,13r,-10l1912,r120,l2036,3r,10l2032,16xe" fillcolor="black" stroked="f">
                    <v:path arrowok="t" o:connecttype="custom" o:connectlocs="2032,16;1912,16;1909,13;1909,3;1912,0;2032,0;2036,3;2036,13;2032,16" o:connectangles="0,0,0,0,0,0,0,0,0"/>
                  </v:shape>
                  <v:shape id="Freeform 153" o:spid="_x0000_s106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" path="m2223,16r-120,l2099,13r,-10l2103,r120,l2227,3r,10l2223,16xe" fillcolor="black" stroked="f">
                    <v:path arrowok="t" o:connecttype="custom" o:connectlocs="2223,16;2103,16;2099,13;2099,3;2103,0;2223,0;2227,3;2227,13;2223,16" o:connectangles="0,0,0,0,0,0,0,0,0"/>
                  </v:shape>
                  <v:shape id="Freeform 154" o:spid="_x0000_s106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" path="m2415,16r-121,l2290,13r,-10l2294,r121,l2417,3r,10l2415,16xe" fillcolor="black" stroked="f">
                    <v:path arrowok="t" o:connecttype="custom" o:connectlocs="2415,16;2294,16;2290,13;2290,3;2294,0;2415,0;2417,3;2417,13;2415,16" o:connectangles="0,0,0,0,0,0,0,0,0"/>
                  </v:shape>
                  <v:shape id="Freeform 155" o:spid="_x0000_s106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" path="m2606,16r-121,l2481,13r,-10l2485,r121,l2608,3r,10l2606,16xe" fillcolor="black" stroked="f">
                    <v:path arrowok="t" o:connecttype="custom" o:connectlocs="2606,16;2485,16;2481,13;2481,3;2485,0;2606,0;2608,3;2608,13;2606,16" o:connectangles="0,0,0,0,0,0,0,0,0"/>
                  </v:shape>
                  <v:shape id="Freeform 156" o:spid="_x0000_s106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" path="m2797,16r-120,l2672,13r,-10l2677,r120,l2799,3r,10l2797,16xe" fillcolor="black" stroked="f">
                    <v:path arrowok="t" o:connecttype="custom" o:connectlocs="2797,16;2677,16;2672,13;2672,3;2677,0;2797,0;2799,3;2799,13;2797,16" o:connectangles="0,0,0,0,0,0,0,0,0"/>
                  </v:shape>
                  <v:shape id="Freeform 157" o:spid="_x0000_s106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" path="m2987,16r-120,l2863,13r,-10l2867,r120,l2990,3r,10l2987,16xe" fillcolor="black" stroked="f">
                    <v:path arrowok="t" o:connecttype="custom" o:connectlocs="2987,16;2867,16;2863,13;2863,3;2867,0;2987,0;2990,3;2990,13;2987,16" o:connectangles="0,0,0,0,0,0,0,0,0"/>
                  </v:shape>
                  <v:shape id="Freeform 158" o:spid="_x0000_s106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" path="m3164,16r-106,l3053,13r,-10l3058,r106,l3167,3r,10l3164,16xe" fillcolor="black" stroked="f">
                    <v:path arrowok="t" o:connecttype="custom" o:connectlocs="3164,16;3058,16;3053,13;3053,3;3058,0;3164,0;3167,3;3167,13;3164,16" o:connectangles="0,0,0,0,0,0,0,0,0"/>
                  </v:shape>
                </v:group>
                <v:group id="Group 159" o:spid="_x0000_s1066"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0" o:spid="_x0000_s106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e2wwAAANwAAAAPAAAAZHJzL2Rvd25yZXYueG1sRE9NawIx&#10;EL0L/Q9hCr1ptha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UE3XtsMAAADcAAAADwAA&#10;AAAAAAAAAAAAAAAHAgAAZHJzL2Rvd25yZXYueG1sUEsFBgAAAAADAAMAtwAAAPcCAAAAAA==&#10;" path="m7,l118,r5,l127,3r,5l127,13r-4,3l118,16,7,16r-4,l,13,,8,,3,3,,7,xe" filled="f" strokeweight=".01797mm">
                    <v:path arrowok="t" o:connecttype="custom" o:connectlocs="7,0;118,0;123,0;127,3;127,8;127,13;123,16;118,16;7,16;3,16;0,13;0,8;0,3;3,0;7,0" o:connectangles="0,0,0,0,0,0,0,0,0,0,0,0,0,0,0"/>
                  </v:shape>
                  <v:shape id="Freeform 161" o:spid="_x0000_s106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CwwAAANwAAAAPAAAAZHJzL2Rvd25yZXYueG1sRE9NawIx&#10;EL0L/Q9hCr1ptlK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36RPwsMAAADcAAAADwAA&#10;AAAAAAAAAAAAAAAHAgAAZHJzL2Rvd25yZXYueG1sUEsFBgAAAAADAAMAtwAAAPcCAAAAAA==&#10;" path="m199,l309,r5,l317,3r,5l317,13r-3,3l309,16r-110,l194,16r-4,-3l190,8r,-5l194,r5,xe" filled="f" strokeweight=".01797mm">
                    <v:path arrowok="t" o:connecttype="custom" o:connectlocs="199,0;309,0;314,0;317,3;317,8;317,13;314,16;309,16;199,16;194,16;190,13;190,8;190,3;194,0;199,0" o:connectangles="0,0,0,0,0,0,0,0,0,0,0,0,0,0,0"/>
                  </v:shape>
                  <v:shape id="Freeform 162" o:spid="_x0000_s106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" path="m390,l500,r6,l508,3r,5l508,13r-2,3l500,16r-110,l385,16r-4,-3l381,8r,-5l385,r5,xe" filled="f" strokeweight=".01797mm">
                    <v:path arrowok="t" o:connecttype="custom" o:connectlocs="390,0;500,0;506,0;508,3;508,8;508,13;506,16;500,16;390,16;385,16;381,13;381,8;381,3;385,0;390,0" o:connectangles="0,0,0,0,0,0,0,0,0,0,0,0,0,0,0"/>
                  </v:shape>
                  <v:shape id="Freeform 163" o:spid="_x0000_s107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" path="m580,l692,r5,l699,3r,5l699,13r-2,3l692,16r-112,l575,16r-3,-3l572,8r,-5l575,r5,xe" filled="f" strokeweight=".01797mm">
                    <v:path arrowok="t" o:connecttype="custom" o:connectlocs="580,0;692,0;697,0;699,3;699,8;699,13;697,16;692,16;580,16;575,16;572,13;572,8;572,3;575,0;580,0" o:connectangles="0,0,0,0,0,0,0,0,0,0,0,0,0,0,0"/>
                  </v:shape>
                  <v:shape id="Freeform 164" o:spid="_x0000_s107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" path="m771,l883,r4,l890,3r,5l890,13r-3,3l883,16r-112,l767,16r-4,-3l763,8r,-5l767,r4,xe" filled="f" strokeweight=".01797mm">
                    <v:path arrowok="t" o:connecttype="custom" o:connectlocs="771,0;883,0;887,0;890,3;890,8;890,13;887,16;883,16;771,16;767,16;763,13;763,8;763,3;767,0;771,0" o:connectangles="0,0,0,0,0,0,0,0,0,0,0,0,0,0,0"/>
                  </v:shape>
                  <v:shape id="Freeform 165" o:spid="_x0000_s107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" path="m962,r111,l1078,r3,3l1081,8r,5l1078,16r-5,l962,16r-4,l953,13r,-5l953,3,958,r4,xe" filled="f" strokeweight=".01797mm">
                    <v:path arrowok="t" o:connecttype="custom" o:connectlocs="962,0;1073,0;1078,0;1081,3;1081,8;1081,13;1078,16;1073,16;962,16;958,16;953,13;953,8;953,3;958,0;962,0" o:connectangles="0,0,0,0,0,0,0,0,0,0,0,0,0,0,0"/>
                  </v:shape>
                  <v:shape id="Freeform 166" o:spid="_x0000_s107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" path="m1153,r111,l1269,r2,3l1271,8r,5l1269,16r-5,l1153,16r-4,l1144,13r,-5l1144,3r5,-3l1153,xe" filled="f" strokeweight=".01797mm">
                    <v:path arrowok="t" o:connecttype="custom" o:connectlocs="1153,0;1264,0;1269,0;1271,3;1271,8;1271,13;1269,16;1264,16;1153,16;1149,16;1144,13;1144,8;1144,3;1149,0;1153,0" o:connectangles="0,0,0,0,0,0,0,0,0,0,0,0,0,0,0"/>
                  </v:shape>
                  <v:shape id="Freeform 167" o:spid="_x0000_s107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" path="m1343,r112,l1460,r3,3l1463,8r,5l1460,16r-5,l1343,16r-3,l1335,13r,-5l1335,3r5,-3l1343,xe" filled="f" strokeweight=".01797mm">
                    <v:path arrowok="t" o:connecttype="custom" o:connectlocs="1343,0;1455,0;1460,0;1463,3;1463,8;1463,13;1460,16;1455,16;1343,16;1340,16;1335,13;1335,8;1335,3;1340,0;1343,0" o:connectangles="0,0,0,0,0,0,0,0,0,0,0,0,0,0,0"/>
                  </v:shape>
                  <v:shape id="Freeform 168" o:spid="_x0000_s107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" path="m1534,r112,l1651,r3,3l1654,8r,5l1651,16r-5,l1534,16r-3,l1527,13r,-5l1527,3r4,-3l1534,xe" filled="f" strokeweight=".01797mm">
                    <v:path arrowok="t" o:connecttype="custom" o:connectlocs="1534,0;1646,0;1651,0;1654,3;1654,8;1654,13;1651,16;1646,16;1534,16;1531,16;1527,13;1527,8;1527,3;1531,0;1534,0" o:connectangles="0,0,0,0,0,0,0,0,0,0,0,0,0,0,0"/>
                  </v:shape>
                  <v:shape id="Freeform 169" o:spid="_x0000_s107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" path="m1725,r112,l1841,r4,3l1845,8r,5l1841,16r-4,l1725,16r-4,l1718,13r,-5l1718,3r3,-3l1725,xe" filled="f" strokeweight=".01797mm">
                    <v:path arrowok="t" o:connecttype="custom" o:connectlocs="1725,0;1837,0;1841,0;1845,3;1845,8;1845,13;1841,16;1837,16;1725,16;1721,16;1718,13;1718,8;1718,3;1721,0;1725,0" o:connectangles="0,0,0,0,0,0,0,0,0,0,0,0,0,0,0"/>
                  </v:shape>
                  <v:shape id="Freeform 170" o:spid="_x0000_s107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0LwwAAANwAAAAPAAAAZHJzL2Rvd25yZXYueG1sRE9NawIx&#10;EL0X+h/CFHqr2bZU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niEdC8MAAADcAAAADwAA&#10;AAAAAAAAAAAAAAAHAgAAZHJzL2Rvd25yZXYueG1sUEsFBgAAAAADAAMAtwAAAPcCAAAAAA==&#10;" path="m1916,r111,l2032,r4,3l2036,8r,5l2032,16r-5,l1916,16r-4,l1909,13r,-5l1909,3r3,-3l1916,xe" filled="f" strokeweight=".01797mm">
                    <v:path arrowok="t" o:connecttype="custom" o:connectlocs="1916,0;2027,0;2032,0;2036,3;2036,8;2036,13;2032,16;2027,16;1916,16;1912,16;1909,13;1909,8;1909,3;1912,0;1916,0" o:connectangles="0,0,0,0,0,0,0,0,0,0,0,0,0,0,0"/>
                  </v:shape>
                  <v:shape id="Freeform 171" o:spid="_x0000_s107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V/wwAAANwAAAAPAAAAZHJzL2Rvd25yZXYueG1sRE9NawIx&#10;EL0X+h/CFHqr2ZZW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EciFf8MAAADcAAAADwAA&#10;AAAAAAAAAAAAAAAHAgAAZHJzL2Rvd25yZXYueG1sUEsFBgAAAAADAAMAtwAAAPcCAAAAAA==&#10;" path="m2108,r110,l2223,r4,3l2227,8r,5l2223,16r-5,l2108,16r-5,l2099,13r,-5l2099,3r4,-3l2108,xe" filled="f" strokeweight=".01797mm">
                    <v:path arrowok="t" o:connecttype="custom" o:connectlocs="2108,0;2218,0;2223,0;2227,3;2227,8;2227,13;2223,16;2218,16;2108,16;2103,16;2099,13;2099,8;2099,3;2103,0;2108,0" o:connectangles="0,0,0,0,0,0,0,0,0,0,0,0,0,0,0"/>
                  </v:shape>
                  <v:shape id="Freeform 172" o:spid="_x0000_s107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" path="m2299,r110,l2415,r2,3l2417,8r,5l2415,16r-6,l2299,16r-5,l2290,13r,-5l2290,3r4,-3l2299,xe" filled="f" strokeweight=".01797mm">
                    <v:path arrowok="t" o:connecttype="custom" o:connectlocs="2299,0;2409,0;2415,0;2417,3;2417,8;2417,13;2415,16;2409,16;2299,16;2294,16;2290,13;2290,8;2290,3;2294,0;2299,0" o:connectangles="0,0,0,0,0,0,0,0,0,0,0,0,0,0,0"/>
                  </v:shape>
                  <v:shape id="Freeform 173" o:spid="_x0000_s108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" path="m2489,r112,l2606,r2,3l2608,8r,5l2606,16r-5,l2489,16r-4,l2481,13r,-5l2481,3r4,-3l2489,xe" filled="f" strokeweight=".01797mm">
                    <v:path arrowok="t" o:connecttype="custom" o:connectlocs="2489,0;2601,0;2606,0;2608,3;2608,8;2608,13;2606,16;2601,16;2489,16;2485,16;2481,13;2481,8;2481,3;2485,0;2489,0" o:connectangles="0,0,0,0,0,0,0,0,0,0,0,0,0,0,0"/>
                  </v:shape>
                  <v:shape id="Freeform 174" o:spid="_x0000_s108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" path="m2680,r112,l2797,r2,3l2799,8r,5l2797,16r-5,l2680,16r-3,l2672,13r,-5l2672,3r5,-3l2680,xe" filled="f" strokeweight=".01797mm">
                    <v:path arrowok="t" o:connecttype="custom" o:connectlocs="2680,0;2792,0;2797,0;2799,3;2799,8;2799,13;2797,16;2792,16;2680,16;2677,16;2672,13;2672,8;2672,3;2677,0;2680,0" o:connectangles="0,0,0,0,0,0,0,0,0,0,0,0,0,0,0"/>
                  </v:shape>
                  <v:shape id="Freeform 175" o:spid="_x0000_s108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" path="m2871,r112,l2987,r3,3l2990,8r,5l2987,16r-4,l2871,16r-4,l2863,13r,-5l2863,3r4,-3l2871,xe" filled="f" strokeweight=".01797mm">
                    <v:path arrowok="t" o:connecttype="custom" o:connectlocs="2871,0;2983,0;2987,0;2990,3;2990,8;2990,13;2987,16;2983,16;2871,16;2867,16;2863,13;2863,8;2863,3;2867,0;2871,0" o:connectangles="0,0,0,0,0,0,0,0,0,0,0,0,0,0,0"/>
                  </v:shape>
                  <v:shape id="Freeform 176" o:spid="_x0000_s108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" path="m3062,r97,l3164,r3,3l3167,8r,5l3164,16r-5,l3062,16r-4,l3053,13r,-5l3053,3r5,-3l3062,xe" filled="f" strokeweight=".01797mm">
                    <v:path arrowok="t" o:connecttype="custom" o:connectlocs="3062,0;3159,0;3164,0;3167,3;3167,8;3167,13;3164,16;3159,16;3062,16;3058,16;3053,13;3053,8;3053,3;3058,0;3062,0" o:connectangles="0,0,0,0,0,0,0,0,0,0,0,0,0,0,0"/>
                  </v:shape>
                </v:group>
                <w10:wrap anchorx="page"/>
              </v:group>
            </w:pict>
          </mc:Fallback>
        </mc:AlternateContent>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0947DA46" w14:textId="77777777" w:rsidR="0078106B" w:rsidRDefault="0078106B" w:rsidP="0078106B">
      <w:pPr>
        <w:pStyle w:val="BodyText0"/>
        <w:kinsoku w:val="0"/>
        <w:overflowPunct w:val="0"/>
        <w:spacing w:before="99" w:line="244" w:lineRule="auto"/>
        <w:ind w:left="454" w:hanging="153"/>
        <w:rPr>
          <w:rFonts w:ascii="Calibri" w:hAnsi="Calibri" w:cs="Calibri"/>
          <w:b/>
          <w:bCs/>
          <w:spacing w:val="-6"/>
          <w:sz w:val="13"/>
          <w:szCs w:val="13"/>
        </w:rPr>
      </w:pPr>
      <w:r>
        <w:rPr>
          <w:sz w:val="24"/>
          <w:szCs w:val="24"/>
        </w:rPr>
        <w:br w:type="column"/>
      </w:r>
      <w:r>
        <w:rPr>
          <w:rFonts w:ascii="Calibri" w:hAnsi="Calibri" w:cs="Calibri"/>
          <w:b/>
          <w:bCs/>
          <w:spacing w:val="-4"/>
          <w:sz w:val="13"/>
          <w:szCs w:val="13"/>
        </w:rPr>
        <w:t>Affected</w:t>
      </w:r>
      <w:r>
        <w:rPr>
          <w:rFonts w:ascii="Calibri" w:hAnsi="Calibri" w:cs="Calibri"/>
          <w:b/>
          <w:bCs/>
          <w:spacing w:val="40"/>
          <w:sz w:val="13"/>
          <w:szCs w:val="13"/>
        </w:rPr>
        <w:t xml:space="preserve"> </w:t>
      </w:r>
      <w:r>
        <w:rPr>
          <w:rFonts w:ascii="Calibri" w:hAnsi="Calibri" w:cs="Calibri"/>
          <w:b/>
          <w:bCs/>
          <w:spacing w:val="-6"/>
          <w:sz w:val="13"/>
          <w:szCs w:val="13"/>
        </w:rPr>
        <w:t>AP</w:t>
      </w:r>
    </w:p>
    <w:p w14:paraId="248D6DFF"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0C19CD0" w14:textId="77777777" w:rsidR="0078106B" w:rsidRDefault="0078106B" w:rsidP="0078106B">
      <w:pPr>
        <w:pStyle w:val="BodyText0"/>
        <w:kinsoku w:val="0"/>
        <w:overflowPunct w:val="0"/>
        <w:rPr>
          <w:rFonts w:ascii="Calibri" w:hAnsi="Calibri" w:cs="Calibri"/>
          <w:b/>
          <w:bCs/>
          <w:sz w:val="12"/>
          <w:szCs w:val="12"/>
        </w:rPr>
      </w:pPr>
    </w:p>
    <w:p w14:paraId="7EA9B4D8" w14:textId="77777777" w:rsidR="0078106B" w:rsidRDefault="0078106B" w:rsidP="0078106B">
      <w:pPr>
        <w:pStyle w:val="BodyText0"/>
        <w:kinsoku w:val="0"/>
        <w:overflowPunct w:val="0"/>
        <w:rPr>
          <w:rFonts w:ascii="Calibri" w:hAnsi="Calibri" w:cs="Calibri"/>
          <w:b/>
          <w:bCs/>
          <w:sz w:val="12"/>
          <w:szCs w:val="12"/>
        </w:rPr>
      </w:pPr>
    </w:p>
    <w:p w14:paraId="4F8BC824" w14:textId="77777777" w:rsidR="0078106B" w:rsidRDefault="0078106B" w:rsidP="0078106B">
      <w:pPr>
        <w:pStyle w:val="BodyText0"/>
        <w:kinsoku w:val="0"/>
        <w:overflowPunct w:val="0"/>
        <w:rPr>
          <w:rFonts w:ascii="Calibri" w:hAnsi="Calibri" w:cs="Calibri"/>
          <w:b/>
          <w:bCs/>
          <w:sz w:val="12"/>
          <w:szCs w:val="12"/>
        </w:rPr>
      </w:pPr>
    </w:p>
    <w:p w14:paraId="4089E8B7" w14:textId="77777777" w:rsidR="0078106B" w:rsidRDefault="0078106B" w:rsidP="0078106B">
      <w:pPr>
        <w:pStyle w:val="BodyText0"/>
        <w:kinsoku w:val="0"/>
        <w:overflowPunct w:val="0"/>
        <w:spacing w:before="1"/>
        <w:rPr>
          <w:rFonts w:ascii="Calibri" w:hAnsi="Calibri" w:cs="Calibri"/>
          <w:b/>
          <w:bCs/>
          <w:sz w:val="11"/>
          <w:szCs w:val="11"/>
        </w:rPr>
      </w:pPr>
    </w:p>
    <w:p w14:paraId="05B193F1" w14:textId="58D67581" w:rsidR="0078106B" w:rsidRDefault="0078106B" w:rsidP="0078106B">
      <w:pPr>
        <w:pStyle w:val="BodyText0"/>
        <w:kinsoku w:val="0"/>
        <w:overflowPunct w:val="0"/>
        <w:spacing w:line="244" w:lineRule="auto"/>
        <w:ind w:left="209" w:firstLine="10"/>
        <w:jc w:val="center"/>
        <w:rPr>
          <w:rFonts w:ascii="Calibri" w:hAnsi="Calibri" w:cs="Calibri"/>
          <w:spacing w:val="-6"/>
          <w:sz w:val="13"/>
          <w:szCs w:val="13"/>
        </w:rPr>
      </w:pP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=1</w:t>
      </w:r>
    </w:p>
    <w:p w14:paraId="088547C4" w14:textId="77777777" w:rsidR="0078106B" w:rsidRDefault="0078106B" w:rsidP="0078106B">
      <w:pPr>
        <w:pStyle w:val="BodyText0"/>
        <w:kinsoku w:val="0"/>
        <w:overflowPunct w:val="0"/>
        <w:spacing w:before="77"/>
        <w:ind w:left="1405"/>
        <w:rPr>
          <w:rFonts w:ascii="Calibri" w:hAnsi="Calibri" w:cs="Calibri"/>
          <w:spacing w:val="-4"/>
          <w:sz w:val="13"/>
          <w:szCs w:val="13"/>
        </w:rPr>
      </w:pPr>
      <w:r>
        <w:rPr>
          <w:sz w:val="24"/>
          <w:szCs w:val="24"/>
        </w:rPr>
        <w:br w:type="column"/>
      </w:r>
      <w:r>
        <w:rPr>
          <w:rFonts w:ascii="Calibri" w:hAnsi="Calibri" w:cs="Calibri"/>
          <w:spacing w:val="-2"/>
          <w:sz w:val="13"/>
          <w:szCs w:val="13"/>
        </w:rPr>
        <w:t>Max</w:t>
      </w:r>
      <w:r>
        <w:rPr>
          <w:rFonts w:ascii="Calibri" w:hAnsi="Calibri" w:cs="Calibri"/>
          <w:spacing w:val="-5"/>
          <w:sz w:val="13"/>
          <w:szCs w:val="13"/>
        </w:rPr>
        <w:t xml:space="preserve"> </w:t>
      </w:r>
      <w:proofErr w:type="spellStart"/>
      <w:r>
        <w:rPr>
          <w:rFonts w:ascii="Calibri" w:hAnsi="Calibri" w:cs="Calibri"/>
          <w:spacing w:val="-2"/>
          <w:sz w:val="13"/>
          <w:szCs w:val="13"/>
        </w:rPr>
        <w:t>Chann</w:t>
      </w:r>
      <w:proofErr w:type="spellEnd"/>
      <w:r>
        <w:rPr>
          <w:rFonts w:ascii="Calibri" w:hAnsi="Calibri" w:cs="Calibri"/>
          <w:spacing w:val="-15"/>
          <w:sz w:val="13"/>
          <w:szCs w:val="13"/>
        </w:rPr>
        <w:t xml:space="preserve"> </w:t>
      </w:r>
      <w:proofErr w:type="spellStart"/>
      <w:r>
        <w:rPr>
          <w:rFonts w:ascii="Calibri" w:hAnsi="Calibri" w:cs="Calibri"/>
          <w:spacing w:val="-2"/>
          <w:sz w:val="13"/>
          <w:szCs w:val="13"/>
        </w:rPr>
        <w:t>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z w:val="13"/>
          <w:szCs w:val="13"/>
        </w:rPr>
        <w:t xml:space="preserve"> </w:t>
      </w:r>
      <w:r>
        <w:rPr>
          <w:rFonts w:ascii="Calibri" w:hAnsi="Calibri" w:cs="Calibri"/>
          <w:spacing w:val="-4"/>
          <w:sz w:val="13"/>
          <w:szCs w:val="13"/>
        </w:rPr>
        <w:t>Time</w:t>
      </w:r>
    </w:p>
    <w:p w14:paraId="7C1EDB0E" w14:textId="77777777" w:rsidR="0078106B" w:rsidRDefault="0078106B" w:rsidP="0078106B">
      <w:pPr>
        <w:pStyle w:val="BodyText0"/>
        <w:kinsoku w:val="0"/>
        <w:overflowPunct w:val="0"/>
        <w:rPr>
          <w:rFonts w:ascii="Calibri" w:hAnsi="Calibri" w:cs="Calibri"/>
          <w:sz w:val="12"/>
          <w:szCs w:val="12"/>
        </w:rPr>
      </w:pPr>
    </w:p>
    <w:p w14:paraId="46C69269" w14:textId="77777777" w:rsidR="0078106B" w:rsidRDefault="0078106B" w:rsidP="0078106B">
      <w:pPr>
        <w:pStyle w:val="BodyText0"/>
        <w:kinsoku w:val="0"/>
        <w:overflowPunct w:val="0"/>
        <w:rPr>
          <w:rFonts w:ascii="Calibri" w:hAnsi="Calibri" w:cs="Calibri"/>
          <w:sz w:val="12"/>
          <w:szCs w:val="12"/>
        </w:rPr>
      </w:pPr>
    </w:p>
    <w:p w14:paraId="4AEB9664" w14:textId="77777777" w:rsidR="0078106B" w:rsidRDefault="0078106B" w:rsidP="0078106B">
      <w:pPr>
        <w:pStyle w:val="BodyText0"/>
        <w:kinsoku w:val="0"/>
        <w:overflowPunct w:val="0"/>
        <w:rPr>
          <w:rFonts w:ascii="Calibri" w:hAnsi="Calibri" w:cs="Calibri"/>
          <w:sz w:val="12"/>
          <w:szCs w:val="12"/>
        </w:rPr>
      </w:pPr>
    </w:p>
    <w:p w14:paraId="4AF568C6" w14:textId="77777777" w:rsidR="0078106B" w:rsidRDefault="0078106B" w:rsidP="0078106B">
      <w:pPr>
        <w:pStyle w:val="BodyText0"/>
        <w:kinsoku w:val="0"/>
        <w:overflowPunct w:val="0"/>
        <w:spacing w:before="83" w:line="242" w:lineRule="auto"/>
        <w:ind w:left="166" w:right="907" w:firstLine="67"/>
        <w:rPr>
          <w:rFonts w:ascii="Calibri" w:hAnsi="Calibri" w:cs="Calibri"/>
          <w:spacing w:val="-2"/>
          <w:sz w:val="13"/>
          <w:szCs w:val="13"/>
        </w:rPr>
      </w:pPr>
      <w:r>
        <w:rPr>
          <w:rFonts w:ascii="Calibri" w:hAnsi="Calibri" w:cs="Calibri"/>
          <w:sz w:val="13"/>
          <w:szCs w:val="13"/>
        </w:rPr>
        <w:t xml:space="preserve">Last </w:t>
      </w:r>
      <w:proofErr w:type="spellStart"/>
      <w:r>
        <w:rPr>
          <w:rFonts w:ascii="Calibri" w:hAnsi="Calibri" w:cs="Calibri"/>
          <w:sz w:val="13"/>
          <w:szCs w:val="13"/>
        </w:rPr>
        <w:t>Beaco</w:t>
      </w:r>
      <w:proofErr w:type="spellEnd"/>
      <w:r>
        <w:rPr>
          <w:rFonts w:ascii="Calibri" w:hAnsi="Calibri" w:cs="Calibri"/>
          <w:spacing w:val="-18"/>
          <w:sz w:val="13"/>
          <w:szCs w:val="13"/>
        </w:rPr>
        <w:t xml:space="preserve"> </w:t>
      </w:r>
      <w:r>
        <w:rPr>
          <w:rFonts w:ascii="Calibri" w:hAnsi="Calibri" w:cs="Calibri"/>
          <w:sz w:val="13"/>
          <w:szCs w:val="13"/>
        </w:rPr>
        <w:t>n</w:t>
      </w:r>
      <w:r>
        <w:rPr>
          <w:rFonts w:ascii="Calibri" w:hAnsi="Calibri" w:cs="Calibri"/>
          <w:spacing w:val="-1"/>
          <w:sz w:val="13"/>
          <w:szCs w:val="13"/>
        </w:rPr>
        <w:t xml:space="preserve"> </w:t>
      </w:r>
      <w:r>
        <w:rPr>
          <w:rFonts w:ascii="Calibri" w:hAnsi="Calibri" w:cs="Calibri"/>
          <w:sz w:val="13"/>
          <w:szCs w:val="13"/>
        </w:rPr>
        <w:t>on</w:t>
      </w:r>
      <w:r>
        <w:rPr>
          <w:rFonts w:ascii="Calibri" w:hAnsi="Calibri" w:cs="Calibri"/>
          <w:spacing w:val="-2"/>
          <w:sz w:val="13"/>
          <w:szCs w:val="13"/>
        </w:rPr>
        <w:t xml:space="preserve"> </w:t>
      </w:r>
      <w:r>
        <w:rPr>
          <w:rFonts w:ascii="Calibri" w:hAnsi="Calibri" w:cs="Calibri"/>
          <w:sz w:val="13"/>
          <w:szCs w:val="13"/>
        </w:rPr>
        <w:t>initial</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3C143BA"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8502191" w14:textId="77777777" w:rsidR="0078106B" w:rsidRDefault="0078106B" w:rsidP="0078106B">
      <w:pPr>
        <w:pStyle w:val="BodyText0"/>
        <w:kinsoku w:val="0"/>
        <w:overflowPunct w:val="0"/>
        <w:rPr>
          <w:rFonts w:ascii="Calibri" w:hAnsi="Calibri" w:cs="Calibri"/>
          <w:sz w:val="12"/>
          <w:szCs w:val="12"/>
        </w:rPr>
      </w:pPr>
    </w:p>
    <w:p w14:paraId="6524A033" w14:textId="77777777" w:rsidR="0078106B" w:rsidRDefault="0078106B" w:rsidP="0078106B">
      <w:pPr>
        <w:pStyle w:val="BodyText0"/>
        <w:kinsoku w:val="0"/>
        <w:overflowPunct w:val="0"/>
        <w:rPr>
          <w:rFonts w:ascii="Calibri" w:hAnsi="Calibri" w:cs="Calibri"/>
          <w:sz w:val="12"/>
          <w:szCs w:val="12"/>
        </w:rPr>
      </w:pPr>
    </w:p>
    <w:p w14:paraId="4922AD47" w14:textId="77777777" w:rsidR="0078106B" w:rsidRDefault="0078106B" w:rsidP="0078106B">
      <w:pPr>
        <w:pStyle w:val="BodyText0"/>
        <w:kinsoku w:val="0"/>
        <w:overflowPunct w:val="0"/>
        <w:rPr>
          <w:rFonts w:ascii="Calibri" w:hAnsi="Calibri" w:cs="Calibri"/>
          <w:sz w:val="12"/>
          <w:szCs w:val="12"/>
        </w:rPr>
      </w:pPr>
    </w:p>
    <w:p w14:paraId="525E5415" w14:textId="77777777" w:rsidR="0078106B" w:rsidRDefault="0078106B" w:rsidP="0078106B">
      <w:pPr>
        <w:pStyle w:val="BodyText0"/>
        <w:kinsoku w:val="0"/>
        <w:overflowPunct w:val="0"/>
        <w:spacing w:before="5"/>
        <w:rPr>
          <w:rFonts w:ascii="Calibri" w:hAnsi="Calibri" w:cs="Calibri"/>
          <w:sz w:val="9"/>
          <w:szCs w:val="9"/>
        </w:rPr>
      </w:pPr>
    </w:p>
    <w:p w14:paraId="07CC9AED" w14:textId="77777777" w:rsidR="0078106B" w:rsidRDefault="0078106B" w:rsidP="0078106B">
      <w:pPr>
        <w:pStyle w:val="BodyText0"/>
        <w:kinsoku w:val="0"/>
        <w:overflowPunct w:val="0"/>
        <w:spacing w:before="1" w:line="244" w:lineRule="auto"/>
        <w:ind w:left="773" w:firstLine="92"/>
        <w:rPr>
          <w:rFonts w:ascii="Calibri" w:hAnsi="Calibri" w:cs="Calibri"/>
          <w:spacing w:val="-2"/>
          <w:sz w:val="13"/>
          <w:szCs w:val="13"/>
        </w:rPr>
      </w:pPr>
      <w:r>
        <w:rPr>
          <w:rFonts w:ascii="Calibri" w:hAnsi="Calibri" w:cs="Calibri"/>
          <w:sz w:val="13"/>
          <w:szCs w:val="13"/>
        </w:rPr>
        <w:t xml:space="preserve">First </w:t>
      </w:r>
      <w:proofErr w:type="spellStart"/>
      <w:r>
        <w:rPr>
          <w:rFonts w:ascii="Calibri" w:hAnsi="Calibri" w:cs="Calibri"/>
          <w:sz w:val="13"/>
          <w:szCs w:val="13"/>
        </w:rPr>
        <w:t>Beaco</w:t>
      </w:r>
      <w:proofErr w:type="spellEnd"/>
      <w:r>
        <w:rPr>
          <w:rFonts w:ascii="Calibri" w:hAnsi="Calibri" w:cs="Calibri"/>
          <w:spacing w:val="-16"/>
          <w:sz w:val="13"/>
          <w:szCs w:val="13"/>
        </w:rPr>
        <w:t xml:space="preserve"> </w:t>
      </w:r>
      <w:r>
        <w:rPr>
          <w:rFonts w:ascii="Calibri" w:hAnsi="Calibri" w:cs="Calibri"/>
          <w:sz w:val="13"/>
          <w:szCs w:val="13"/>
        </w:rPr>
        <w:t>n on new</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F601BC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516D5DF" w14:textId="77777777" w:rsidR="0078106B" w:rsidRDefault="0078106B" w:rsidP="0078106B">
      <w:pPr>
        <w:pStyle w:val="BodyText0"/>
        <w:kinsoku w:val="0"/>
        <w:overflowPunct w:val="0"/>
        <w:rPr>
          <w:rFonts w:ascii="Calibri" w:hAnsi="Calibri" w:cs="Calibri"/>
          <w:sz w:val="12"/>
          <w:szCs w:val="12"/>
        </w:rPr>
      </w:pPr>
    </w:p>
    <w:p w14:paraId="48179C6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1</w:t>
      </w:r>
      <w:r>
        <w:rPr>
          <w:rFonts w:ascii="Calibri" w:hAnsi="Calibri" w:cs="Calibri"/>
          <w:spacing w:val="40"/>
          <w:sz w:val="13"/>
          <w:szCs w:val="13"/>
        </w:rPr>
        <w:t xml:space="preserve"> </w:t>
      </w:r>
      <w:r>
        <w:rPr>
          <w:rFonts w:ascii="Calibri" w:hAnsi="Calibri" w:cs="Calibri"/>
          <w:spacing w:val="-2"/>
          <w:sz w:val="13"/>
          <w:szCs w:val="13"/>
        </w:rPr>
        <w:t>(AP1)</w:t>
      </w:r>
    </w:p>
    <w:p w14:paraId="4CD83E2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sectPr w:rsidR="0078106B">
          <w:type w:val="continuous"/>
          <w:pgSz w:w="12240" w:h="15840"/>
          <w:pgMar w:top="1280" w:right="1640" w:bottom="960" w:left="1640" w:header="720" w:footer="720" w:gutter="0"/>
          <w:cols w:num="6" w:space="720" w:equalWidth="0">
            <w:col w:w="1466" w:space="40"/>
            <w:col w:w="753" w:space="39"/>
            <w:col w:w="672" w:space="39"/>
            <w:col w:w="2742" w:space="39"/>
            <w:col w:w="2013" w:space="40"/>
            <w:col w:w="1117"/>
          </w:cols>
          <w:noEndnote/>
        </w:sectPr>
      </w:pPr>
    </w:p>
    <w:p w14:paraId="1ED598D1" w14:textId="77777777" w:rsidR="0078106B" w:rsidRDefault="0078106B" w:rsidP="0078106B">
      <w:pPr>
        <w:pStyle w:val="BodyText0"/>
        <w:kinsoku w:val="0"/>
        <w:overflowPunct w:val="0"/>
        <w:spacing w:before="10"/>
        <w:rPr>
          <w:rFonts w:ascii="Calibri" w:hAnsi="Calibri" w:cs="Calibri"/>
          <w:sz w:val="16"/>
          <w:szCs w:val="16"/>
        </w:rPr>
      </w:pPr>
    </w:p>
    <w:p w14:paraId="03544F50" w14:textId="77777777" w:rsidR="0078106B" w:rsidRDefault="0078106B" w:rsidP="0078106B">
      <w:pPr>
        <w:pStyle w:val="BodyText0"/>
        <w:kinsoku w:val="0"/>
        <w:overflowPunct w:val="0"/>
        <w:spacing w:before="10"/>
        <w:rPr>
          <w:rFonts w:ascii="Calibri" w:hAnsi="Calibri" w:cs="Calibri"/>
          <w:sz w:val="16"/>
          <w:szCs w:val="16"/>
        </w:rPr>
        <w:sectPr w:rsidR="0078106B">
          <w:type w:val="continuous"/>
          <w:pgSz w:w="12240" w:h="15840"/>
          <w:pgMar w:top="1280" w:right="1640" w:bottom="960" w:left="1640" w:header="720" w:footer="720" w:gutter="0"/>
          <w:cols w:space="720" w:equalWidth="0">
            <w:col w:w="8960"/>
          </w:cols>
          <w:noEndnote/>
        </w:sectPr>
      </w:pPr>
    </w:p>
    <w:p w14:paraId="54736B2E" w14:textId="77777777" w:rsidR="0078106B" w:rsidRDefault="0078106B" w:rsidP="0078106B">
      <w:pPr>
        <w:pStyle w:val="BodyText0"/>
        <w:kinsoku w:val="0"/>
        <w:overflowPunct w:val="0"/>
        <w:rPr>
          <w:rFonts w:ascii="Calibri" w:hAnsi="Calibri" w:cs="Calibri"/>
          <w:sz w:val="12"/>
          <w:szCs w:val="12"/>
        </w:rPr>
      </w:pPr>
    </w:p>
    <w:p w14:paraId="6AE3A99D" w14:textId="77777777" w:rsidR="0078106B" w:rsidRDefault="0078106B" w:rsidP="0078106B">
      <w:pPr>
        <w:pStyle w:val="BodyText0"/>
        <w:kinsoku w:val="0"/>
        <w:overflowPunct w:val="0"/>
        <w:rPr>
          <w:rFonts w:ascii="Calibri" w:hAnsi="Calibri" w:cs="Calibri"/>
          <w:sz w:val="12"/>
          <w:szCs w:val="12"/>
        </w:rPr>
      </w:pPr>
    </w:p>
    <w:p w14:paraId="3AEEDE14" w14:textId="77777777" w:rsidR="0078106B" w:rsidRDefault="0078106B" w:rsidP="0078106B">
      <w:pPr>
        <w:pStyle w:val="BodyText0"/>
        <w:kinsoku w:val="0"/>
        <w:overflowPunct w:val="0"/>
        <w:rPr>
          <w:rFonts w:ascii="Calibri" w:hAnsi="Calibri" w:cs="Calibri"/>
          <w:sz w:val="12"/>
          <w:szCs w:val="12"/>
        </w:rPr>
      </w:pPr>
    </w:p>
    <w:p w14:paraId="78CA6A6C" w14:textId="77777777" w:rsidR="0078106B" w:rsidRDefault="0078106B" w:rsidP="0078106B">
      <w:pPr>
        <w:pStyle w:val="BodyText0"/>
        <w:kinsoku w:val="0"/>
        <w:overflowPunct w:val="0"/>
        <w:rPr>
          <w:rFonts w:ascii="Calibri" w:hAnsi="Calibri" w:cs="Calibri"/>
          <w:sz w:val="12"/>
          <w:szCs w:val="12"/>
        </w:rPr>
      </w:pPr>
    </w:p>
    <w:p w14:paraId="0861A42E" w14:textId="77777777" w:rsidR="0078106B" w:rsidRDefault="0078106B" w:rsidP="0078106B">
      <w:pPr>
        <w:pStyle w:val="BodyText0"/>
        <w:kinsoku w:val="0"/>
        <w:overflowPunct w:val="0"/>
        <w:spacing w:before="4"/>
        <w:rPr>
          <w:rFonts w:ascii="Calibri" w:hAnsi="Calibri" w:cs="Calibri"/>
          <w:sz w:val="15"/>
          <w:szCs w:val="15"/>
        </w:rPr>
      </w:pPr>
    </w:p>
    <w:p w14:paraId="24E41E67" w14:textId="77777777" w:rsidR="0078106B" w:rsidRDefault="0078106B" w:rsidP="0078106B">
      <w:pPr>
        <w:pStyle w:val="BodyText0"/>
        <w:kinsoku w:val="0"/>
        <w:overflowPunct w:val="0"/>
        <w:spacing w:before="1" w:line="242" w:lineRule="auto"/>
        <w:ind w:left="277" w:hanging="10"/>
        <w:rPr>
          <w:rFonts w:ascii="Calibri" w:hAnsi="Calibri" w:cs="Calibri"/>
          <w:spacing w:val="-2"/>
          <w:sz w:val="13"/>
          <w:szCs w:val="13"/>
        </w:rPr>
      </w:pPr>
      <w:r>
        <w:rPr>
          <w:rFonts w:ascii="Calibri" w:hAnsi="Calibri" w:cs="Calibri"/>
          <w:spacing w:val="-2"/>
          <w:sz w:val="13"/>
          <w:szCs w:val="13"/>
        </w:rPr>
        <w:t>BPCC</w:t>
      </w:r>
      <w:r>
        <w:rPr>
          <w:rFonts w:ascii="Calibri" w:hAnsi="Calibri" w:cs="Calibri"/>
          <w:spacing w:val="-6"/>
          <w:sz w:val="13"/>
          <w:szCs w:val="13"/>
        </w:rPr>
        <w:t xml:space="preserve"> </w:t>
      </w:r>
      <w:r>
        <w:rPr>
          <w:rFonts w:ascii="Calibri" w:hAnsi="Calibri" w:cs="Calibri"/>
          <w:spacing w:val="-2"/>
          <w:sz w:val="13"/>
          <w:szCs w:val="13"/>
        </w:rPr>
        <w:t>for</w:t>
      </w:r>
      <w:r>
        <w:rPr>
          <w:rFonts w:ascii="Calibri" w:hAnsi="Calibri" w:cs="Calibri"/>
          <w:spacing w:val="-5"/>
          <w:sz w:val="13"/>
          <w:szCs w:val="13"/>
        </w:rPr>
        <w:t xml:space="preserve"> </w:t>
      </w:r>
      <w:r>
        <w:rPr>
          <w:rFonts w:ascii="Calibri" w:hAnsi="Calibri" w:cs="Calibri"/>
          <w:spacing w:val="-2"/>
          <w:sz w:val="13"/>
          <w:szCs w:val="13"/>
        </w:rPr>
        <w:t>AP1</w:t>
      </w:r>
      <w:r>
        <w:rPr>
          <w:rFonts w:ascii="Calibri" w:hAnsi="Calibri" w:cs="Calibri"/>
          <w:spacing w:val="40"/>
          <w:sz w:val="13"/>
          <w:szCs w:val="13"/>
        </w:rPr>
        <w:t xml:space="preserve"> </w:t>
      </w:r>
      <w:r>
        <w:rPr>
          <w:rFonts w:ascii="Calibri" w:hAnsi="Calibri" w:cs="Calibri"/>
          <w:spacing w:val="-2"/>
          <w:sz w:val="13"/>
          <w:szCs w:val="13"/>
        </w:rPr>
        <w:t>incremented</w:t>
      </w:r>
    </w:p>
    <w:p w14:paraId="5E6F16E7" w14:textId="77777777" w:rsidR="0078106B" w:rsidRDefault="0078106B" w:rsidP="0078106B">
      <w:pPr>
        <w:pStyle w:val="BodyText0"/>
        <w:kinsoku w:val="0"/>
        <w:overflowPunct w:val="0"/>
        <w:spacing w:before="77" w:line="242" w:lineRule="auto"/>
        <w:ind w:left="456" w:right="276" w:hanging="189"/>
        <w:rPr>
          <w:rFonts w:ascii="Calibri" w:hAnsi="Calibri" w:cs="Calibri"/>
          <w:b/>
          <w:bCs/>
          <w:spacing w:val="-6"/>
          <w:sz w:val="13"/>
          <w:szCs w:val="13"/>
        </w:rPr>
      </w:pPr>
      <w:r>
        <w:rPr>
          <w:sz w:val="24"/>
          <w:szCs w:val="24"/>
        </w:rPr>
        <w:br w:type="column"/>
      </w:r>
      <w:r>
        <w:rPr>
          <w:rFonts w:ascii="Calibri" w:hAnsi="Calibri" w:cs="Calibri"/>
          <w:b/>
          <w:bCs/>
          <w:spacing w:val="-2"/>
          <w:sz w:val="13"/>
          <w:szCs w:val="13"/>
        </w:rPr>
        <w:t>Reporting</w:t>
      </w:r>
      <w:r>
        <w:rPr>
          <w:rFonts w:ascii="Calibri" w:hAnsi="Calibri" w:cs="Calibri"/>
          <w:b/>
          <w:bCs/>
          <w:spacing w:val="40"/>
          <w:sz w:val="13"/>
          <w:szCs w:val="13"/>
        </w:rPr>
        <w:t xml:space="preserve"> </w:t>
      </w:r>
      <w:r>
        <w:rPr>
          <w:rFonts w:ascii="Calibri" w:hAnsi="Calibri" w:cs="Calibri"/>
          <w:b/>
          <w:bCs/>
          <w:spacing w:val="-6"/>
          <w:sz w:val="13"/>
          <w:szCs w:val="13"/>
        </w:rPr>
        <w:t>AP</w:t>
      </w:r>
    </w:p>
    <w:p w14:paraId="66CE92AD" w14:textId="77777777" w:rsidR="0078106B" w:rsidRDefault="0078106B" w:rsidP="0078106B">
      <w:pPr>
        <w:pStyle w:val="BodyText0"/>
        <w:kinsoku w:val="0"/>
        <w:overflowPunct w:val="0"/>
        <w:rPr>
          <w:rFonts w:ascii="Calibri" w:hAnsi="Calibri" w:cs="Calibri"/>
          <w:b/>
          <w:bCs/>
          <w:sz w:val="12"/>
          <w:szCs w:val="12"/>
        </w:rPr>
      </w:pPr>
    </w:p>
    <w:p w14:paraId="1DDDF33B" w14:textId="77777777" w:rsidR="0078106B" w:rsidRDefault="0078106B" w:rsidP="0078106B">
      <w:pPr>
        <w:pStyle w:val="BodyText0"/>
        <w:kinsoku w:val="0"/>
        <w:overflowPunct w:val="0"/>
        <w:rPr>
          <w:rFonts w:ascii="Calibri" w:hAnsi="Calibri" w:cs="Calibri"/>
          <w:b/>
          <w:bCs/>
          <w:sz w:val="12"/>
          <w:szCs w:val="12"/>
        </w:rPr>
      </w:pPr>
    </w:p>
    <w:p w14:paraId="66C8E5FD" w14:textId="77777777" w:rsidR="0078106B" w:rsidRDefault="0078106B" w:rsidP="0078106B">
      <w:pPr>
        <w:pStyle w:val="BodyText0"/>
        <w:kinsoku w:val="0"/>
        <w:overflowPunct w:val="0"/>
        <w:rPr>
          <w:rFonts w:ascii="Calibri" w:hAnsi="Calibri" w:cs="Calibri"/>
          <w:b/>
          <w:bCs/>
          <w:sz w:val="12"/>
          <w:szCs w:val="12"/>
        </w:rPr>
      </w:pPr>
    </w:p>
    <w:p w14:paraId="442C06A8" w14:textId="77777777" w:rsidR="0078106B" w:rsidRDefault="0078106B" w:rsidP="0078106B">
      <w:pPr>
        <w:pStyle w:val="BodyText0"/>
        <w:kinsoku w:val="0"/>
        <w:overflowPunct w:val="0"/>
        <w:rPr>
          <w:rFonts w:ascii="Calibri" w:hAnsi="Calibri" w:cs="Calibri"/>
          <w:b/>
          <w:bCs/>
          <w:sz w:val="12"/>
          <w:szCs w:val="12"/>
        </w:rPr>
      </w:pPr>
    </w:p>
    <w:p w14:paraId="68083C83" w14:textId="77777777" w:rsidR="0078106B" w:rsidRDefault="0078106B" w:rsidP="0078106B">
      <w:pPr>
        <w:pStyle w:val="BodyText0"/>
        <w:kinsoku w:val="0"/>
        <w:overflowPunct w:val="0"/>
        <w:rPr>
          <w:rFonts w:ascii="Calibri" w:hAnsi="Calibri" w:cs="Calibri"/>
          <w:b/>
          <w:bCs/>
          <w:sz w:val="12"/>
          <w:szCs w:val="12"/>
        </w:rPr>
      </w:pPr>
    </w:p>
    <w:p w14:paraId="1F06537F" w14:textId="7590C641" w:rsidR="0078106B" w:rsidRDefault="0078106B" w:rsidP="0078106B">
      <w:pPr>
        <w:pStyle w:val="BodyText0"/>
        <w:kinsoku w:val="0"/>
        <w:overflowPunct w:val="0"/>
        <w:spacing w:before="95" w:line="235" w:lineRule="auto"/>
        <w:ind w:left="547" w:right="34" w:hanging="15"/>
        <w:rPr>
          <w:rFonts w:ascii="Calibri" w:hAnsi="Calibri" w:cs="Calibri"/>
          <w:spacing w:val="-6"/>
          <w:sz w:val="18"/>
          <w:szCs w:val="18"/>
        </w:rPr>
      </w:pPr>
      <w:r>
        <w:rPr>
          <w:noProof/>
        </w:rPr>
        <mc:AlternateContent>
          <mc:Choice Requires="wpg">
            <w:drawing>
              <wp:anchor distT="0" distB="0" distL="114300" distR="114300" simplePos="0" relativeHeight="251666944" behindDoc="0" locked="0" layoutInCell="0" allowOverlap="1" wp14:anchorId="2DB6EC63" wp14:editId="2177374A">
                <wp:simplePos x="0" y="0"/>
                <wp:positionH relativeFrom="page">
                  <wp:posOffset>1915160</wp:posOffset>
                </wp:positionH>
                <wp:positionV relativeFrom="paragraph">
                  <wp:posOffset>25400</wp:posOffset>
                </wp:positionV>
                <wp:extent cx="91440" cy="340995"/>
                <wp:effectExtent l="635" t="6350" r="3175" b="508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3016" y="40"/>
                          <a:chExt cx="144" cy="537"/>
                        </a:xfrm>
                      </wpg:grpSpPr>
                      <pic:pic xmlns:pic="http://schemas.openxmlformats.org/drawingml/2006/picture">
                        <pic:nvPicPr>
                          <pic:cNvPr id="110" name="Picture 1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024" y="48"/>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79"/>
                        <wps:cNvSpPr>
                          <a:spLocks/>
                        </wps:cNvSpPr>
                        <wps:spPr bwMode="auto">
                          <a:xfrm>
                            <a:off x="3023" y="48"/>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6EE76" id="Group 109" o:spid="_x0000_s1026" style="position:absolute;margin-left:150.8pt;margin-top:2pt;width:7.2pt;height:26.85pt;z-index:251666944;mso-position-horizontal-relative:page" coordorigin="3016,40" coordsize="14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" o:allowincell="f">
                <v:shape id="Picture 178" o:spid="_x0000_s1027" type="#_x0000_t75" style="position:absolute;left:3024;top:48;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">
                  <v:imagedata r:id="rId53" o:title=""/>
                </v:shape>
                <v:shape id="Freeform 179" o:spid="_x0000_s1028" style="position:absolute;left:3023;top:48;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8"/>
          <w:sz w:val="18"/>
          <w:szCs w:val="18"/>
        </w:rPr>
        <w:t>Beacon</w:t>
      </w:r>
      <w:r>
        <w:rPr>
          <w:rFonts w:ascii="Calibri" w:hAnsi="Calibri" w:cs="Calibri"/>
          <w:sz w:val="18"/>
          <w:szCs w:val="18"/>
        </w:rPr>
        <w:t xml:space="preserve"> </w:t>
      </w:r>
      <w:r>
        <w:rPr>
          <w:rFonts w:ascii="Calibri" w:hAnsi="Calibri" w:cs="Calibri"/>
          <w:spacing w:val="-6"/>
          <w:sz w:val="18"/>
          <w:szCs w:val="18"/>
        </w:rPr>
        <w:t>frames</w:t>
      </w:r>
    </w:p>
    <w:p w14:paraId="50BDE3D0"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1FD970A4" w14:textId="77777777" w:rsidR="0078106B" w:rsidRDefault="0078106B" w:rsidP="0078106B">
      <w:pPr>
        <w:pStyle w:val="BodyText0"/>
        <w:kinsoku w:val="0"/>
        <w:overflowPunct w:val="0"/>
        <w:rPr>
          <w:rFonts w:ascii="Calibri" w:hAnsi="Calibri" w:cs="Calibri"/>
          <w:sz w:val="12"/>
          <w:szCs w:val="12"/>
        </w:rPr>
      </w:pPr>
    </w:p>
    <w:p w14:paraId="73C30164" w14:textId="77777777" w:rsidR="0078106B" w:rsidRDefault="0078106B" w:rsidP="0078106B">
      <w:pPr>
        <w:pStyle w:val="BodyText0"/>
        <w:kinsoku w:val="0"/>
        <w:overflowPunct w:val="0"/>
        <w:rPr>
          <w:rFonts w:ascii="Calibri" w:hAnsi="Calibri" w:cs="Calibri"/>
          <w:sz w:val="12"/>
          <w:szCs w:val="12"/>
        </w:rPr>
      </w:pPr>
    </w:p>
    <w:p w14:paraId="1B1953EA" w14:textId="77777777" w:rsidR="0078106B" w:rsidRDefault="0078106B" w:rsidP="0078106B">
      <w:pPr>
        <w:pStyle w:val="BodyText0"/>
        <w:kinsoku w:val="0"/>
        <w:overflowPunct w:val="0"/>
        <w:rPr>
          <w:rFonts w:ascii="Calibri" w:hAnsi="Calibri" w:cs="Calibri"/>
          <w:sz w:val="12"/>
          <w:szCs w:val="12"/>
        </w:rPr>
      </w:pPr>
    </w:p>
    <w:p w14:paraId="35B4F1C7" w14:textId="77777777" w:rsidR="0078106B" w:rsidRDefault="0078106B" w:rsidP="0078106B">
      <w:pPr>
        <w:pStyle w:val="BodyText0"/>
        <w:kinsoku w:val="0"/>
        <w:overflowPunct w:val="0"/>
        <w:spacing w:before="8"/>
        <w:rPr>
          <w:rFonts w:ascii="Calibri" w:hAnsi="Calibri" w:cs="Calibri"/>
          <w:sz w:val="10"/>
          <w:szCs w:val="10"/>
        </w:rPr>
      </w:pPr>
    </w:p>
    <w:p w14:paraId="79AC3ADA" w14:textId="77777777" w:rsidR="0078106B" w:rsidRDefault="0078106B" w:rsidP="0078106B">
      <w:pPr>
        <w:pStyle w:val="BodyText0"/>
        <w:kinsoku w:val="0"/>
        <w:overflowPunct w:val="0"/>
        <w:spacing w:line="242" w:lineRule="auto"/>
        <w:ind w:left="865" w:hanging="598"/>
        <w:rPr>
          <w:rFonts w:ascii="Calibri" w:hAnsi="Calibri" w:cs="Calibri"/>
          <w:sz w:val="13"/>
          <w:szCs w:val="13"/>
        </w:rPr>
      </w:pPr>
      <w:r>
        <w:rPr>
          <w:rFonts w:ascii="Calibri" w:hAnsi="Calibri" w:cs="Calibri"/>
          <w:spacing w:val="-2"/>
          <w:sz w:val="13"/>
          <w:szCs w:val="13"/>
        </w:rPr>
        <w:t>Frames</w:t>
      </w:r>
      <w:r>
        <w:rPr>
          <w:rFonts w:ascii="Calibri" w:hAnsi="Calibri" w:cs="Calibri"/>
          <w:spacing w:val="-6"/>
          <w:sz w:val="13"/>
          <w:szCs w:val="13"/>
        </w:rPr>
        <w:t xml:space="preserve"> </w:t>
      </w:r>
      <w:r>
        <w:rPr>
          <w:rFonts w:ascii="Calibri" w:hAnsi="Calibri" w:cs="Calibri"/>
          <w:spacing w:val="-2"/>
          <w:sz w:val="13"/>
          <w:szCs w:val="13"/>
        </w:rPr>
        <w:t>includes</w:t>
      </w:r>
      <w:r>
        <w:rPr>
          <w:rFonts w:ascii="Calibri" w:hAnsi="Calibri" w:cs="Calibri"/>
          <w:spacing w:val="-5"/>
          <w:sz w:val="13"/>
          <w:szCs w:val="13"/>
        </w:rPr>
        <w:t xml:space="preserve"> </w:t>
      </w:r>
      <w:r>
        <w:rPr>
          <w:rFonts w:ascii="Calibri" w:hAnsi="Calibri" w:cs="Calibri"/>
          <w:spacing w:val="-2"/>
          <w:sz w:val="13"/>
          <w:szCs w:val="13"/>
        </w:rPr>
        <w:t>Max</w:t>
      </w:r>
      <w:r>
        <w:rPr>
          <w:rFonts w:ascii="Calibri" w:hAnsi="Calibri" w:cs="Calibri"/>
          <w:spacing w:val="-6"/>
          <w:sz w:val="13"/>
          <w:szCs w:val="13"/>
        </w:rPr>
        <w:t xml:space="preserve"> </w:t>
      </w:r>
      <w:r>
        <w:rPr>
          <w:rFonts w:ascii="Calibri" w:hAnsi="Calibri" w:cs="Calibri"/>
          <w:spacing w:val="-2"/>
          <w:sz w:val="13"/>
          <w:szCs w:val="13"/>
        </w:rPr>
        <w:t>Ch</w:t>
      </w:r>
      <w:r>
        <w:rPr>
          <w:rFonts w:ascii="Calibri" w:hAnsi="Calibri" w:cs="Calibri"/>
          <w:spacing w:val="-16"/>
          <w:sz w:val="13"/>
          <w:szCs w:val="13"/>
        </w:rPr>
        <w:t xml:space="preserve"> </w:t>
      </w:r>
      <w:proofErr w:type="spellStart"/>
      <w:r>
        <w:rPr>
          <w:rFonts w:ascii="Calibri" w:hAnsi="Calibri" w:cs="Calibri"/>
          <w:spacing w:val="-2"/>
          <w:sz w:val="13"/>
          <w:szCs w:val="13"/>
        </w:rPr>
        <w:t>annel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Pr>
          <w:rFonts w:ascii="Calibri" w:hAnsi="Calibri" w:cs="Calibri"/>
          <w:sz w:val="13"/>
          <w:szCs w:val="13"/>
        </w:rPr>
        <w:t>Time</w:t>
      </w:r>
      <w:r>
        <w:rPr>
          <w:rFonts w:ascii="Calibri" w:hAnsi="Calibri" w:cs="Calibri"/>
          <w:spacing w:val="-7"/>
          <w:sz w:val="13"/>
          <w:szCs w:val="13"/>
        </w:rPr>
        <w:t xml:space="preserve"> </w:t>
      </w:r>
      <w:r>
        <w:rPr>
          <w:rFonts w:ascii="Calibri" w:hAnsi="Calibri" w:cs="Calibri"/>
          <w:sz w:val="13"/>
          <w:szCs w:val="13"/>
        </w:rPr>
        <w:t>element</w:t>
      </w:r>
    </w:p>
    <w:p w14:paraId="5F5ABC0C" w14:textId="77777777" w:rsidR="0078106B" w:rsidRDefault="0078106B" w:rsidP="0078106B">
      <w:pPr>
        <w:pStyle w:val="BodyText0"/>
        <w:kinsoku w:val="0"/>
        <w:overflowPunct w:val="0"/>
        <w:rPr>
          <w:rFonts w:ascii="Calibri" w:hAnsi="Calibri" w:cs="Calibri"/>
          <w:sz w:val="18"/>
          <w:szCs w:val="18"/>
        </w:rPr>
      </w:pPr>
      <w:r>
        <w:rPr>
          <w:sz w:val="24"/>
          <w:szCs w:val="24"/>
        </w:rPr>
        <w:br w:type="column"/>
      </w:r>
    </w:p>
    <w:p w14:paraId="36ED0621" w14:textId="77777777" w:rsidR="0078106B" w:rsidRDefault="0078106B" w:rsidP="0078106B">
      <w:pPr>
        <w:pStyle w:val="BodyText0"/>
        <w:kinsoku w:val="0"/>
        <w:overflowPunct w:val="0"/>
        <w:rPr>
          <w:rFonts w:ascii="Calibri" w:hAnsi="Calibri" w:cs="Calibri"/>
          <w:sz w:val="18"/>
          <w:szCs w:val="18"/>
        </w:rPr>
      </w:pPr>
    </w:p>
    <w:p w14:paraId="3E10FDCD" w14:textId="77777777" w:rsidR="0078106B" w:rsidRDefault="0078106B" w:rsidP="0078106B">
      <w:pPr>
        <w:pStyle w:val="BodyText0"/>
        <w:kinsoku w:val="0"/>
        <w:overflowPunct w:val="0"/>
        <w:rPr>
          <w:rFonts w:ascii="Calibri" w:hAnsi="Calibri" w:cs="Calibri"/>
          <w:sz w:val="18"/>
          <w:szCs w:val="18"/>
        </w:rPr>
      </w:pPr>
    </w:p>
    <w:p w14:paraId="2CE564D6" w14:textId="77777777" w:rsidR="0078106B" w:rsidRDefault="0078106B" w:rsidP="0078106B">
      <w:pPr>
        <w:pStyle w:val="BodyText0"/>
        <w:kinsoku w:val="0"/>
        <w:overflowPunct w:val="0"/>
        <w:rPr>
          <w:rFonts w:ascii="Calibri" w:hAnsi="Calibri" w:cs="Calibri"/>
          <w:sz w:val="18"/>
          <w:szCs w:val="18"/>
        </w:rPr>
      </w:pPr>
    </w:p>
    <w:p w14:paraId="775A2487" w14:textId="77777777" w:rsidR="0078106B" w:rsidRDefault="0078106B" w:rsidP="0078106B">
      <w:pPr>
        <w:pStyle w:val="BodyText0"/>
        <w:kinsoku w:val="0"/>
        <w:overflowPunct w:val="0"/>
        <w:rPr>
          <w:rFonts w:ascii="Calibri" w:hAnsi="Calibri" w:cs="Calibri"/>
          <w:sz w:val="18"/>
          <w:szCs w:val="18"/>
        </w:rPr>
      </w:pPr>
    </w:p>
    <w:p w14:paraId="5838577C" w14:textId="11EBC174" w:rsidR="0078106B" w:rsidRDefault="0078106B" w:rsidP="0078106B">
      <w:pPr>
        <w:pStyle w:val="BodyText0"/>
        <w:kinsoku w:val="0"/>
        <w:overflowPunct w:val="0"/>
        <w:spacing w:before="126" w:line="235" w:lineRule="auto"/>
        <w:ind w:left="267" w:right="36" w:firstLine="22"/>
        <w:rPr>
          <w:rFonts w:ascii="Calibri" w:hAnsi="Calibri" w:cs="Calibri"/>
          <w:spacing w:val="-5"/>
          <w:sz w:val="18"/>
          <w:szCs w:val="18"/>
        </w:rPr>
      </w:pPr>
      <w:r>
        <w:rPr>
          <w:noProof/>
        </w:rPr>
        <mc:AlternateContent>
          <mc:Choice Requires="wpg">
            <w:drawing>
              <wp:anchor distT="0" distB="0" distL="114300" distR="114300" simplePos="0" relativeHeight="251667968" behindDoc="0" locked="0" layoutInCell="0" allowOverlap="1" wp14:anchorId="5D976668" wp14:editId="6BE3817E">
                <wp:simplePos x="0" y="0"/>
                <wp:positionH relativeFrom="page">
                  <wp:posOffset>4097020</wp:posOffset>
                </wp:positionH>
                <wp:positionV relativeFrom="paragraph">
                  <wp:posOffset>45085</wp:posOffset>
                </wp:positionV>
                <wp:extent cx="91440" cy="340995"/>
                <wp:effectExtent l="1270" t="6350" r="2540" b="508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6452" y="71"/>
                          <a:chExt cx="144" cy="537"/>
                        </a:xfrm>
                      </wpg:grpSpPr>
                      <wps:wsp>
                        <wps:cNvPr id="107" name="Freeform 181"/>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2"/>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B081C" id="Group 106" o:spid="_x0000_s1026" style="position:absolute;margin-left:322.6pt;margin-top:3.55pt;width:7.2pt;height:26.85pt;z-index:251667968;mso-position-horizontal-relative:page" coordorigin="6452,71" coordsize="14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" o:allowincell="f">
                <v:shape id="Freeform 181" o:spid="_x0000_s1027"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" path="m127,l,,,520r127,l127,xe" fillcolor="#bfbfbf" stroked="f">
                  <v:path arrowok="t" o:connecttype="custom" o:connectlocs="127,0;0,0;0,520;127,520;127,0" o:connectangles="0,0,0,0,0"/>
                </v:shape>
                <v:shape id="Freeform 182" o:spid="_x0000_s1028"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4"/>
          <w:sz w:val="18"/>
          <w:szCs w:val="18"/>
        </w:rPr>
        <w:t>(Re)Association</w:t>
      </w:r>
      <w:r>
        <w:rPr>
          <w:rFonts w:ascii="Calibri" w:hAnsi="Calibri" w:cs="Calibri"/>
          <w:sz w:val="18"/>
          <w:szCs w:val="18"/>
        </w:rPr>
        <w:t xml:space="preserve"> </w:t>
      </w:r>
      <w:r>
        <w:rPr>
          <w:rFonts w:ascii="Calibri" w:hAnsi="Calibri" w:cs="Calibri"/>
          <w:spacing w:val="-6"/>
          <w:sz w:val="18"/>
          <w:szCs w:val="18"/>
        </w:rPr>
        <w:t>Response</w:t>
      </w:r>
      <w:r>
        <w:rPr>
          <w:rFonts w:ascii="Calibri" w:hAnsi="Calibri" w:cs="Calibri"/>
          <w:sz w:val="18"/>
          <w:szCs w:val="18"/>
        </w:rPr>
        <w:t xml:space="preserve"> </w:t>
      </w:r>
      <w:r>
        <w:rPr>
          <w:rFonts w:ascii="Calibri" w:hAnsi="Calibri" w:cs="Calibri"/>
          <w:spacing w:val="-5"/>
          <w:sz w:val="18"/>
          <w:szCs w:val="18"/>
        </w:rPr>
        <w:t>frame</w:t>
      </w:r>
    </w:p>
    <w:p w14:paraId="0481276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9D1A82E" w14:textId="77777777" w:rsidR="0078106B" w:rsidRDefault="0078106B" w:rsidP="0078106B">
      <w:pPr>
        <w:pStyle w:val="BodyText0"/>
        <w:kinsoku w:val="0"/>
        <w:overflowPunct w:val="0"/>
        <w:spacing w:before="1"/>
        <w:rPr>
          <w:rFonts w:ascii="Calibri" w:hAnsi="Calibri" w:cs="Calibri"/>
          <w:sz w:val="17"/>
          <w:szCs w:val="17"/>
        </w:rPr>
      </w:pPr>
    </w:p>
    <w:p w14:paraId="2B2DE007"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2</w:t>
      </w:r>
      <w:r>
        <w:rPr>
          <w:rFonts w:ascii="Calibri" w:hAnsi="Calibri" w:cs="Calibri"/>
          <w:spacing w:val="40"/>
          <w:sz w:val="13"/>
          <w:szCs w:val="13"/>
        </w:rPr>
        <w:t xml:space="preserve"> </w:t>
      </w:r>
      <w:r>
        <w:rPr>
          <w:rFonts w:ascii="Calibri" w:hAnsi="Calibri" w:cs="Calibri"/>
          <w:spacing w:val="-2"/>
          <w:sz w:val="13"/>
          <w:szCs w:val="13"/>
        </w:rPr>
        <w:t>(AP2)</w:t>
      </w:r>
    </w:p>
    <w:p w14:paraId="19F834ED"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sectPr w:rsidR="0078106B">
          <w:type w:val="continuous"/>
          <w:pgSz w:w="12240" w:h="15840"/>
          <w:pgMar w:top="1280" w:right="1640" w:bottom="960" w:left="1640" w:header="720" w:footer="720" w:gutter="0"/>
          <w:cols w:num="5" w:space="720" w:equalWidth="0">
            <w:col w:w="994" w:space="181"/>
            <w:col w:w="1078" w:space="334"/>
            <w:col w:w="2181" w:space="42"/>
            <w:col w:w="1430" w:space="1246"/>
            <w:col w:w="1474"/>
          </w:cols>
          <w:noEndnote/>
        </w:sectPr>
      </w:pPr>
    </w:p>
    <w:p w14:paraId="62132D68" w14:textId="77777777" w:rsidR="0078106B" w:rsidRDefault="0078106B" w:rsidP="0078106B">
      <w:pPr>
        <w:pStyle w:val="Heading6"/>
        <w:kinsoku w:val="0"/>
        <w:overflowPunct w:val="0"/>
        <w:spacing w:before="188" w:line="249" w:lineRule="auto"/>
        <w:ind w:left="2472" w:hanging="2167"/>
      </w:pPr>
      <w:bookmarkStart w:id="160" w:name="_bookmark67"/>
      <w:bookmarkEnd w:id="160"/>
      <w:r>
        <w:t>Figure</w:t>
      </w:r>
      <w:r>
        <w:rPr>
          <w:spacing w:val="-6"/>
        </w:rPr>
        <w:t xml:space="preserve"> </w:t>
      </w:r>
      <w:r>
        <w:t>35-19—Example</w:t>
      </w:r>
      <w:r>
        <w:rPr>
          <w:spacing w:val="-5"/>
        </w:rPr>
        <w:t xml:space="preserve"> </w:t>
      </w:r>
      <w:r>
        <w:t>of</w:t>
      </w:r>
      <w:r>
        <w:rPr>
          <w:spacing w:val="-6"/>
        </w:rPr>
        <w:t xml:space="preserve"> </w:t>
      </w:r>
      <w:r>
        <w:t>an</w:t>
      </w:r>
      <w:r>
        <w:rPr>
          <w:spacing w:val="-5"/>
        </w:rPr>
        <w:t xml:space="preserve"> </w:t>
      </w:r>
      <w:r>
        <w:t>AP</w:t>
      </w:r>
      <w:r>
        <w:rPr>
          <w:spacing w:val="-5"/>
        </w:rPr>
        <w:t xml:space="preserve"> </w:t>
      </w:r>
      <w:r>
        <w:t>carrying</w:t>
      </w:r>
      <w:r>
        <w:rPr>
          <w:spacing w:val="-7"/>
        </w:rPr>
        <w:t xml:space="preserve"> </w:t>
      </w:r>
      <w:r>
        <w:t>a</w:t>
      </w:r>
      <w:r>
        <w:rPr>
          <w:spacing w:val="-5"/>
        </w:rPr>
        <w:t xml:space="preserve"> </w:t>
      </w:r>
      <w:r>
        <w:t>Channel</w:t>
      </w:r>
      <w:r>
        <w:rPr>
          <w:spacing w:val="-5"/>
        </w:rPr>
        <w:t xml:space="preserve"> </w:t>
      </w:r>
      <w:r>
        <w:t>Switch</w:t>
      </w:r>
      <w:r>
        <w:rPr>
          <w:spacing w:val="-5"/>
        </w:rPr>
        <w:t xml:space="preserve"> </w:t>
      </w:r>
      <w:r>
        <w:t>Announcement</w:t>
      </w:r>
      <w:r>
        <w:rPr>
          <w:spacing w:val="-5"/>
        </w:rPr>
        <w:t xml:space="preserve"> </w:t>
      </w:r>
      <w:r>
        <w:t>element</w:t>
      </w:r>
      <w:r>
        <w:rPr>
          <w:spacing w:val="-6"/>
        </w:rPr>
        <w:t xml:space="preserve"> </w:t>
      </w:r>
      <w:r>
        <w:t>to signal channel switching on another link</w:t>
      </w:r>
    </w:p>
    <w:p w14:paraId="14C1C94C" w14:textId="77777777" w:rsidR="0078106B" w:rsidRDefault="0078106B" w:rsidP="0078106B">
      <w:pPr>
        <w:pStyle w:val="BodyText0"/>
        <w:kinsoku w:val="0"/>
        <w:overflowPunct w:val="0"/>
        <w:spacing w:before="8"/>
        <w:rPr>
          <w:rFonts w:ascii="Arial" w:hAnsi="Arial" w:cs="Arial"/>
          <w:b/>
          <w:bCs/>
          <w:sz w:val="12"/>
          <w:szCs w:val="12"/>
        </w:rPr>
      </w:pPr>
    </w:p>
    <w:p w14:paraId="69542C44" w14:textId="77777777" w:rsidR="0078106B" w:rsidRDefault="0078106B" w:rsidP="0078106B">
      <w:pPr>
        <w:pStyle w:val="BodyText0"/>
        <w:kinsoku w:val="0"/>
        <w:overflowPunct w:val="0"/>
        <w:spacing w:before="91" w:line="249" w:lineRule="auto"/>
        <w:ind w:left="160" w:right="155"/>
        <w:rPr>
          <w:spacing w:val="-4"/>
        </w:rPr>
      </w:pPr>
      <w:r>
        <w:t>An</w:t>
      </w:r>
      <w:r>
        <w:rPr>
          <w:spacing w:val="-2"/>
        </w:rPr>
        <w:t xml:space="preserve"> </w:t>
      </w:r>
      <w:r>
        <w:t>AP</w:t>
      </w:r>
      <w:r>
        <w:rPr>
          <w:spacing w:val="-2"/>
        </w:rPr>
        <w:t xml:space="preserve"> </w:t>
      </w:r>
      <w:r>
        <w:t>affiliated</w:t>
      </w:r>
      <w:r>
        <w:rPr>
          <w:spacing w:val="-3"/>
        </w:rPr>
        <w:t xml:space="preserve"> </w:t>
      </w:r>
      <w:r>
        <w:t>with</w:t>
      </w:r>
      <w:r>
        <w:rPr>
          <w:spacing w:val="-3"/>
        </w:rPr>
        <w:t xml:space="preserve"> </w:t>
      </w:r>
      <w:r>
        <w:t>an</w:t>
      </w:r>
      <w:r>
        <w:rPr>
          <w:spacing w:val="-2"/>
        </w:rPr>
        <w:t xml:space="preserve"> </w:t>
      </w:r>
      <w:r>
        <w:t>AP</w:t>
      </w:r>
      <w:r>
        <w:rPr>
          <w:spacing w:val="-3"/>
        </w:rPr>
        <w:t xml:space="preserve"> </w:t>
      </w:r>
      <w:r>
        <w:t>MLD</w:t>
      </w:r>
      <w:r>
        <w:rPr>
          <w:spacing w:val="-3"/>
        </w:rPr>
        <w:t xml:space="preserve"> </w:t>
      </w:r>
      <w:r>
        <w:t>that</w:t>
      </w:r>
      <w:r>
        <w:rPr>
          <w:spacing w:val="-3"/>
        </w:rPr>
        <w:t xml:space="preserve"> </w:t>
      </w:r>
      <w:r>
        <w:t>intends</w:t>
      </w:r>
      <w:r>
        <w:rPr>
          <w:spacing w:val="-2"/>
        </w:rPr>
        <w:t xml:space="preserve"> </w:t>
      </w:r>
      <w:r>
        <w:t>to</w:t>
      </w:r>
      <w:r>
        <w:rPr>
          <w:spacing w:val="-3"/>
        </w:rPr>
        <w:t xml:space="preserve"> </w:t>
      </w:r>
      <w:r>
        <w:t>setup</w:t>
      </w:r>
      <w:r>
        <w:rPr>
          <w:spacing w:val="-3"/>
        </w:rPr>
        <w:t xml:space="preserve"> </w:t>
      </w:r>
      <w:r>
        <w:t>quiet</w:t>
      </w:r>
      <w:r>
        <w:rPr>
          <w:spacing w:val="-3"/>
        </w:rPr>
        <w:t xml:space="preserve"> </w:t>
      </w:r>
      <w:r>
        <w:t>interval(s)</w:t>
      </w:r>
      <w:r>
        <w:rPr>
          <w:spacing w:val="-3"/>
        </w:rPr>
        <w:t xml:space="preserve"> </w:t>
      </w:r>
      <w:r>
        <w:t>other</w:t>
      </w:r>
      <w:r>
        <w:rPr>
          <w:spacing w:val="-3"/>
        </w:rPr>
        <w:t xml:space="preserve"> </w:t>
      </w:r>
      <w:r>
        <w:t>than</w:t>
      </w:r>
      <w:r>
        <w:rPr>
          <w:spacing w:val="-2"/>
        </w:rPr>
        <w:t xml:space="preserve"> </w:t>
      </w:r>
      <w:r>
        <w:t>quiet</w:t>
      </w:r>
      <w:r>
        <w:rPr>
          <w:spacing w:val="-3"/>
        </w:rPr>
        <w:t xml:space="preserve"> </w:t>
      </w:r>
      <w:r>
        <w:t>intervals</w:t>
      </w:r>
      <w:r>
        <w:rPr>
          <w:spacing w:val="-3"/>
        </w:rPr>
        <w:t xml:space="preserve"> </w:t>
      </w:r>
      <w:r>
        <w:t xml:space="preserve">scheduled to protect R-TWT SPs (see </w:t>
      </w:r>
      <w:hyperlink w:anchor="bookmark136" w:history="1">
        <w:r>
          <w:t>35.8.5.2 (Quieting STAs during R-TWT SPs)</w:t>
        </w:r>
      </w:hyperlink>
      <w:r>
        <w:t>) for its BSS shall advertise the corresponding</w:t>
      </w:r>
      <w:r>
        <w:rPr>
          <w:spacing w:val="-2"/>
        </w:rPr>
        <w:t xml:space="preserve"> </w:t>
      </w:r>
      <w:r>
        <w:t>element(s) for</w:t>
      </w:r>
      <w:r>
        <w:rPr>
          <w:spacing w:val="-2"/>
        </w:rPr>
        <w:t xml:space="preserve"> </w:t>
      </w:r>
      <w:r>
        <w:t>a duration</w:t>
      </w:r>
      <w:r>
        <w:rPr>
          <w:spacing w:val="-2"/>
        </w:rPr>
        <w:t xml:space="preserve"> </w:t>
      </w:r>
      <w:r>
        <w:t>that</w:t>
      </w:r>
      <w:r>
        <w:rPr>
          <w:spacing w:val="-1"/>
        </w:rPr>
        <w:t xml:space="preserve"> </w:t>
      </w:r>
      <w:r>
        <w:t>is</w:t>
      </w:r>
      <w:r>
        <w:rPr>
          <w:spacing w:val="-2"/>
        </w:rPr>
        <w:t xml:space="preserve"> </w:t>
      </w:r>
      <w:r>
        <w:t>greater</w:t>
      </w:r>
      <w:r>
        <w:rPr>
          <w:spacing w:val="-2"/>
        </w:rPr>
        <w:t xml:space="preserve"> </w:t>
      </w:r>
      <w:r>
        <w:t>than</w:t>
      </w:r>
      <w:r>
        <w:rPr>
          <w:spacing w:val="-1"/>
        </w:rPr>
        <w:t xml:space="preserve"> </w:t>
      </w:r>
      <w:r>
        <w:t>or</w:t>
      </w:r>
      <w:r>
        <w:rPr>
          <w:spacing w:val="-2"/>
        </w:rPr>
        <w:t xml:space="preserve"> </w:t>
      </w:r>
      <w:r>
        <w:t>equal</w:t>
      </w:r>
      <w:r>
        <w:rPr>
          <w:spacing w:val="-1"/>
        </w:rPr>
        <w:t xml:space="preserve"> </w:t>
      </w:r>
      <w:r>
        <w:t>to</w:t>
      </w:r>
      <w:r>
        <w:rPr>
          <w:spacing w:val="-1"/>
        </w:rPr>
        <w:t xml:space="preserve"> </w:t>
      </w:r>
      <w:r>
        <w:t>the</w:t>
      </w:r>
      <w:r>
        <w:rPr>
          <w:spacing w:val="-2"/>
        </w:rPr>
        <w:t xml:space="preserve"> </w:t>
      </w:r>
      <w:r>
        <w:t>maximum</w:t>
      </w:r>
      <w:r>
        <w:rPr>
          <w:spacing w:val="-1"/>
        </w:rPr>
        <w:t xml:space="preserve"> </w:t>
      </w:r>
      <w:r>
        <w:t>of</w:t>
      </w:r>
      <w:r>
        <w:rPr>
          <w:spacing w:val="-1"/>
        </w:rPr>
        <w:t xml:space="preserve"> </w:t>
      </w:r>
      <w:r>
        <w:t>the</w:t>
      </w:r>
      <w:r>
        <w:rPr>
          <w:spacing w:val="-1"/>
        </w:rPr>
        <w:t xml:space="preserve"> </w:t>
      </w:r>
      <w:r>
        <w:t>TBTTs</w:t>
      </w:r>
      <w:r>
        <w:rPr>
          <w:spacing w:val="-1"/>
        </w:rPr>
        <w:t xml:space="preserve"> </w:t>
      </w:r>
      <w:r>
        <w:t>until</w:t>
      </w:r>
      <w:r>
        <w:rPr>
          <w:spacing w:val="-1"/>
        </w:rPr>
        <w:t xml:space="preserve"> </w:t>
      </w:r>
      <w:r>
        <w:t>the next DTIM Beacon frame corresponding to each AP affiliated with the same AP MLD. An AP affiliated with</w:t>
      </w:r>
      <w:r>
        <w:rPr>
          <w:spacing w:val="-6"/>
        </w:rPr>
        <w:t xml:space="preserve"> </w:t>
      </w:r>
      <w:r>
        <w:t>an</w:t>
      </w:r>
      <w:r>
        <w:rPr>
          <w:spacing w:val="-5"/>
        </w:rPr>
        <w:t xml:space="preserve"> </w:t>
      </w:r>
      <w:r>
        <w:t>AP</w:t>
      </w:r>
      <w:r>
        <w:rPr>
          <w:spacing w:val="-6"/>
        </w:rPr>
        <w:t xml:space="preserve"> </w:t>
      </w:r>
      <w:r>
        <w:t>MLD</w:t>
      </w:r>
      <w:r>
        <w:rPr>
          <w:spacing w:val="-6"/>
        </w:rPr>
        <w:t xml:space="preserve"> </w:t>
      </w:r>
      <w:r>
        <w:t>that</w:t>
      </w:r>
      <w:r>
        <w:rPr>
          <w:spacing w:val="-6"/>
        </w:rPr>
        <w:t xml:space="preserve"> </w:t>
      </w:r>
      <w:r>
        <w:t>intends</w:t>
      </w:r>
      <w:r>
        <w:rPr>
          <w:spacing w:val="-6"/>
        </w:rPr>
        <w:t xml:space="preserve"> </w:t>
      </w:r>
      <w:r>
        <w:t>to</w:t>
      </w:r>
      <w:r>
        <w:rPr>
          <w:spacing w:val="-5"/>
        </w:rPr>
        <w:t xml:space="preserve"> </w:t>
      </w:r>
      <w:r>
        <w:t>switch</w:t>
      </w:r>
      <w:r>
        <w:rPr>
          <w:spacing w:val="-6"/>
        </w:rPr>
        <w:t xml:space="preserve"> </w:t>
      </w:r>
      <w:r>
        <w:t>the</w:t>
      </w:r>
      <w:r>
        <w:rPr>
          <w:spacing w:val="-5"/>
        </w:rPr>
        <w:t xml:space="preserve"> </w:t>
      </w:r>
      <w:r>
        <w:t>operating</w:t>
      </w:r>
      <w:r>
        <w:rPr>
          <w:spacing w:val="-6"/>
        </w:rPr>
        <w:t xml:space="preserve"> </w:t>
      </w:r>
      <w:r>
        <w:t>channel</w:t>
      </w:r>
      <w:r>
        <w:rPr>
          <w:spacing w:val="-6"/>
        </w:rPr>
        <w:t xml:space="preserve"> </w:t>
      </w:r>
      <w:r>
        <w:t>for</w:t>
      </w:r>
      <w:r>
        <w:rPr>
          <w:spacing w:val="-6"/>
        </w:rPr>
        <w:t xml:space="preserve"> </w:t>
      </w:r>
      <w:r>
        <w:t>its</w:t>
      </w:r>
      <w:r>
        <w:rPr>
          <w:spacing w:val="-5"/>
        </w:rPr>
        <w:t xml:space="preserve"> </w:t>
      </w:r>
      <w:r>
        <w:t>BSS</w:t>
      </w:r>
      <w:r>
        <w:rPr>
          <w:spacing w:val="-6"/>
        </w:rPr>
        <w:t xml:space="preserve"> </w:t>
      </w:r>
      <w:r>
        <w:t>should</w:t>
      </w:r>
      <w:r>
        <w:rPr>
          <w:spacing w:val="-5"/>
        </w:rPr>
        <w:t xml:space="preserve"> </w:t>
      </w:r>
      <w:r>
        <w:t>advertise</w:t>
      </w:r>
      <w:r>
        <w:rPr>
          <w:spacing w:val="-6"/>
        </w:rPr>
        <w:t xml:space="preserve"> </w:t>
      </w:r>
      <w:r>
        <w:t>the</w:t>
      </w:r>
      <w:r>
        <w:rPr>
          <w:spacing w:val="-6"/>
        </w:rPr>
        <w:t xml:space="preserve"> </w:t>
      </w:r>
      <w: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68" w:history="1">
        <w:r>
          <w:t>Figure</w:t>
        </w:r>
        <w:r>
          <w:rPr>
            <w:spacing w:val="-3"/>
          </w:rPr>
          <w:t xml:space="preserve"> </w:t>
        </w:r>
        <w:r>
          <w:t>35-20 (Example of advertisement</w:t>
        </w:r>
      </w:hyperlink>
      <w:r>
        <w:t xml:space="preserve"> </w:t>
      </w:r>
      <w:hyperlink w:anchor="bookmark68" w:history="1">
        <w:r>
          <w:t>duration</w:t>
        </w:r>
        <w:r>
          <w:rPr>
            <w:spacing w:val="-9"/>
          </w:rPr>
          <w:t xml:space="preserve"> </w:t>
        </w:r>
        <w:r>
          <w:t>that</w:t>
        </w:r>
        <w:r>
          <w:rPr>
            <w:spacing w:val="-8"/>
          </w:rPr>
          <w:t xml:space="preserve"> </w:t>
        </w:r>
        <w:r>
          <w:t>includes</w:t>
        </w:r>
        <w:r>
          <w:rPr>
            <w:spacing w:val="-8"/>
          </w:rPr>
          <w:t xml:space="preserve"> </w:t>
        </w:r>
        <w:r>
          <w:t>DTIM</w:t>
        </w:r>
        <w:r>
          <w:rPr>
            <w:spacing w:val="-7"/>
          </w:rPr>
          <w:t xml:space="preserve"> </w:t>
        </w:r>
        <w:r>
          <w:t>Beacon</w:t>
        </w:r>
        <w:r>
          <w:rPr>
            <w:spacing w:val="-8"/>
          </w:rPr>
          <w:t xml:space="preserve"> </w:t>
        </w:r>
        <w:r>
          <w:t>on</w:t>
        </w:r>
        <w:r>
          <w:rPr>
            <w:spacing w:val="-8"/>
          </w:rPr>
          <w:t xml:space="preserve"> </w:t>
        </w:r>
        <w:r>
          <w:t>all</w:t>
        </w:r>
        <w:r>
          <w:rPr>
            <w:spacing w:val="-9"/>
          </w:rPr>
          <w:t xml:space="preserve"> </w:t>
        </w:r>
        <w:r>
          <w:t>links)</w:t>
        </w:r>
      </w:hyperlink>
      <w:r>
        <w:rPr>
          <w:spacing w:val="-8"/>
        </w:rPr>
        <w:t xml:space="preserve"> </w:t>
      </w:r>
      <w:r>
        <w:t>illustrates</w:t>
      </w:r>
      <w:r>
        <w:rPr>
          <w:spacing w:val="-7"/>
        </w:rPr>
        <w:t xml:space="preserve"> </w:t>
      </w:r>
      <w:r>
        <w:t>a</w:t>
      </w:r>
      <w:r>
        <w:rPr>
          <w:spacing w:val="-7"/>
        </w:rPr>
        <w:t xml:space="preserve"> </w:t>
      </w:r>
      <w:r>
        <w:t>scenario</w:t>
      </w:r>
      <w:r>
        <w:rPr>
          <w:spacing w:val="-8"/>
        </w:rPr>
        <w:t xml:space="preserve"> </w:t>
      </w:r>
      <w:r>
        <w:t>where</w:t>
      </w:r>
      <w:r>
        <w:rPr>
          <w:spacing w:val="-7"/>
        </w:rPr>
        <w:t xml:space="preserve"> </w:t>
      </w:r>
      <w:r>
        <w:t>each</w:t>
      </w:r>
      <w:r>
        <w:rPr>
          <w:spacing w:val="-7"/>
        </w:rPr>
        <w:t xml:space="preserve"> </w:t>
      </w:r>
      <w:r>
        <w:t>link</w:t>
      </w:r>
      <w:r>
        <w:rPr>
          <w:spacing w:val="-7"/>
        </w:rPr>
        <w:t xml:space="preserve"> </w:t>
      </w:r>
      <w:r>
        <w:t>has</w:t>
      </w:r>
      <w:r>
        <w:rPr>
          <w:spacing w:val="-8"/>
        </w:rPr>
        <w:t xml:space="preserve"> </w:t>
      </w:r>
      <w:r>
        <w:t>a</w:t>
      </w:r>
      <w:r>
        <w:rPr>
          <w:spacing w:val="-7"/>
        </w:rPr>
        <w:t xml:space="preserve"> </w:t>
      </w:r>
      <w:r>
        <w:t>different</w:t>
      </w:r>
      <w:r>
        <w:rPr>
          <w:spacing w:val="-8"/>
        </w:rPr>
        <w:t xml:space="preserve"> </w:t>
      </w:r>
      <w:r>
        <w:rPr>
          <w:spacing w:val="-4"/>
        </w:rPr>
        <w:t>DTIM</w:t>
      </w:r>
    </w:p>
    <w:p w14:paraId="5D332DBA" w14:textId="77777777" w:rsidR="0078106B" w:rsidRDefault="0078106B" w:rsidP="0078106B">
      <w:pPr>
        <w:pStyle w:val="BodyText0"/>
        <w:kinsoku w:val="0"/>
        <w:overflowPunct w:val="0"/>
        <w:spacing w:before="91" w:line="249" w:lineRule="auto"/>
        <w:ind w:left="160" w:right="155"/>
        <w:rPr>
          <w:spacing w:val="-4"/>
        </w:rPr>
        <w:sectPr w:rsidR="0078106B">
          <w:type w:val="continuous"/>
          <w:pgSz w:w="12240" w:h="15840"/>
          <w:pgMar w:top="1280" w:right="1640" w:bottom="960" w:left="1640" w:header="720" w:footer="720" w:gutter="0"/>
          <w:cols w:space="720" w:equalWidth="0">
            <w:col w:w="8960"/>
          </w:cols>
          <w:noEndnote/>
        </w:sectPr>
      </w:pPr>
    </w:p>
    <w:p w14:paraId="0F6E3089" w14:textId="77777777" w:rsidR="0078106B" w:rsidRDefault="0078106B" w:rsidP="0078106B">
      <w:pPr>
        <w:pStyle w:val="BodyText0"/>
        <w:kinsoku w:val="0"/>
        <w:overflowPunct w:val="0"/>
        <w:spacing w:before="103" w:line="249" w:lineRule="auto"/>
        <w:ind w:left="159"/>
      </w:pPr>
      <w:r>
        <w:lastRenderedPageBreak/>
        <w:t>interval, and the affected AP advertises the pertinent elements long enough to be included in at least one</w:t>
      </w:r>
      <w:r>
        <w:rPr>
          <w:spacing w:val="80"/>
        </w:rPr>
        <w:t xml:space="preserve"> </w:t>
      </w:r>
      <w:r>
        <w:t>DTIM Beacon frame on each link.</w:t>
      </w:r>
    </w:p>
    <w:p w14:paraId="1148A3D5" w14:textId="77777777" w:rsidR="0078106B" w:rsidRDefault="0078106B" w:rsidP="0078106B">
      <w:pPr>
        <w:pStyle w:val="BodyText0"/>
        <w:kinsoku w:val="0"/>
        <w:overflowPunct w:val="0"/>
        <w:spacing w:before="7"/>
        <w:rPr>
          <w:sz w:val="11"/>
          <w:szCs w:val="11"/>
        </w:rPr>
      </w:pPr>
    </w:p>
    <w:p w14:paraId="2AC1CE5D" w14:textId="77777777" w:rsidR="0078106B" w:rsidRDefault="0078106B" w:rsidP="0078106B">
      <w:pPr>
        <w:pStyle w:val="BodyText0"/>
        <w:kinsoku w:val="0"/>
        <w:overflowPunct w:val="0"/>
        <w:spacing w:before="7"/>
        <w:rPr>
          <w:sz w:val="11"/>
          <w:szCs w:val="11"/>
        </w:rPr>
        <w:sectPr w:rsidR="0078106B">
          <w:pgSz w:w="12240" w:h="15840"/>
          <w:pgMar w:top="1280" w:right="1640" w:bottom="880" w:left="1640" w:header="661" w:footer="681" w:gutter="0"/>
          <w:cols w:space="720"/>
          <w:noEndnote/>
        </w:sectPr>
      </w:pPr>
    </w:p>
    <w:p w14:paraId="68169129" w14:textId="115F8DBC" w:rsidR="0078106B" w:rsidRDefault="0078106B" w:rsidP="0078106B">
      <w:pPr>
        <w:pStyle w:val="BodyText0"/>
        <w:kinsoku w:val="0"/>
        <w:overflowPunct w:val="0"/>
        <w:spacing w:before="75" w:line="268" w:lineRule="auto"/>
        <w:ind w:left="2492" w:hanging="291"/>
        <w:rPr>
          <w:rFonts w:ascii="Calibri" w:hAnsi="Calibri" w:cs="Calibri"/>
          <w:spacing w:val="-2"/>
          <w:sz w:val="13"/>
          <w:szCs w:val="13"/>
        </w:rPr>
      </w:pPr>
      <w:r>
        <w:rPr>
          <w:noProof/>
        </w:rPr>
        <mc:AlternateContent>
          <mc:Choice Requires="wpg">
            <w:drawing>
              <wp:anchor distT="0" distB="0" distL="114300" distR="114300" simplePos="0" relativeHeight="251668992" behindDoc="1" locked="0" layoutInCell="0" allowOverlap="1" wp14:anchorId="144098D2" wp14:editId="71562893">
                <wp:simplePos x="0" y="0"/>
                <wp:positionH relativeFrom="page">
                  <wp:posOffset>1692275</wp:posOffset>
                </wp:positionH>
                <wp:positionV relativeFrom="paragraph">
                  <wp:posOffset>128905</wp:posOffset>
                </wp:positionV>
                <wp:extent cx="4885055" cy="2429510"/>
                <wp:effectExtent l="6350" t="4445" r="444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16" name="Picture 1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85"/>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6"/>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87"/>
                        <wpg:cNvGrpSpPr>
                          <a:grpSpLocks/>
                        </wpg:cNvGrpSpPr>
                        <wpg:grpSpPr bwMode="auto">
                          <a:xfrm>
                            <a:off x="2768" y="3184"/>
                            <a:ext cx="741" cy="839"/>
                            <a:chOff x="2768" y="3184"/>
                            <a:chExt cx="741" cy="839"/>
                          </a:xfrm>
                        </wpg:grpSpPr>
                        <wps:wsp>
                          <wps:cNvPr id="20" name="Freeform 188"/>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9"/>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2" name="Picture 1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91"/>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93"/>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9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95"/>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97"/>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8"/>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99"/>
                        <wpg:cNvGrpSpPr>
                          <a:grpSpLocks/>
                        </wpg:cNvGrpSpPr>
                        <wpg:grpSpPr bwMode="auto">
                          <a:xfrm>
                            <a:off x="6651" y="3184"/>
                            <a:ext cx="1394" cy="839"/>
                            <a:chOff x="6651" y="3184"/>
                            <a:chExt cx="1394" cy="839"/>
                          </a:xfrm>
                        </wpg:grpSpPr>
                        <wps:wsp>
                          <wps:cNvPr id="32" name="Freeform 200"/>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1"/>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2"/>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203"/>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204"/>
                        <wpg:cNvGrpSpPr>
                          <a:grpSpLocks/>
                        </wpg:cNvGrpSpPr>
                        <wpg:grpSpPr bwMode="auto">
                          <a:xfrm>
                            <a:off x="8592" y="3184"/>
                            <a:ext cx="1404" cy="839"/>
                            <a:chOff x="8592" y="3184"/>
                            <a:chExt cx="1404" cy="839"/>
                          </a:xfrm>
                        </wpg:grpSpPr>
                        <wps:wsp>
                          <wps:cNvPr id="37" name="Freeform 205"/>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6"/>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7"/>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Freeform 208"/>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9"/>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10"/>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12"/>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2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214"/>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16"/>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2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18"/>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2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2" name="Group 220"/>
                        <wpg:cNvGrpSpPr>
                          <a:grpSpLocks/>
                        </wpg:cNvGrpSpPr>
                        <wpg:grpSpPr bwMode="auto">
                          <a:xfrm>
                            <a:off x="6308" y="481"/>
                            <a:ext cx="2034" cy="839"/>
                            <a:chOff x="6308" y="481"/>
                            <a:chExt cx="2034" cy="839"/>
                          </a:xfrm>
                        </wpg:grpSpPr>
                        <wps:wsp>
                          <wps:cNvPr id="53" name="Freeform 221"/>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22"/>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23"/>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24"/>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Freeform 225"/>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6"/>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7"/>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28"/>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29"/>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30"/>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31"/>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2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233"/>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35"/>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2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237"/>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1" name="Group 239"/>
                        <wpg:cNvGrpSpPr>
                          <a:grpSpLocks/>
                        </wpg:cNvGrpSpPr>
                        <wpg:grpSpPr bwMode="auto">
                          <a:xfrm>
                            <a:off x="6144" y="1753"/>
                            <a:ext cx="2035" cy="839"/>
                            <a:chOff x="6144" y="1753"/>
                            <a:chExt cx="2035" cy="839"/>
                          </a:xfrm>
                        </wpg:grpSpPr>
                        <wps:wsp>
                          <wps:cNvPr id="72" name="Freeform 240"/>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41"/>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42"/>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43"/>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Freeform 244"/>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245"/>
                        <wpg:cNvGrpSpPr>
                          <a:grpSpLocks/>
                        </wpg:cNvGrpSpPr>
                        <wpg:grpSpPr bwMode="auto">
                          <a:xfrm>
                            <a:off x="8726" y="1753"/>
                            <a:ext cx="740" cy="839"/>
                            <a:chOff x="8726" y="1753"/>
                            <a:chExt cx="740" cy="839"/>
                          </a:xfrm>
                        </wpg:grpSpPr>
                        <wps:wsp>
                          <wps:cNvPr id="78" name="Freeform 246"/>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47"/>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248"/>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249"/>
                        <wpg:cNvGrpSpPr>
                          <a:grpSpLocks/>
                        </wpg:cNvGrpSpPr>
                        <wpg:grpSpPr bwMode="auto">
                          <a:xfrm>
                            <a:off x="2845" y="3087"/>
                            <a:ext cx="1839" cy="1"/>
                            <a:chOff x="2845" y="3087"/>
                            <a:chExt cx="1839" cy="1"/>
                          </a:xfrm>
                        </wpg:grpSpPr>
                        <wps:wsp>
                          <wps:cNvPr id="82" name="Freeform 250"/>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51"/>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52"/>
                        <wpg:cNvGrpSpPr>
                          <a:grpSpLocks/>
                        </wpg:cNvGrpSpPr>
                        <wpg:grpSpPr bwMode="auto">
                          <a:xfrm>
                            <a:off x="2788" y="3045"/>
                            <a:ext cx="1952" cy="84"/>
                            <a:chOff x="2788" y="3045"/>
                            <a:chExt cx="1952" cy="84"/>
                          </a:xfrm>
                        </wpg:grpSpPr>
                        <wps:wsp>
                          <wps:cNvPr id="85" name="Freeform 253"/>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54"/>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55"/>
                        <wpg:cNvGrpSpPr>
                          <a:grpSpLocks/>
                        </wpg:cNvGrpSpPr>
                        <wpg:grpSpPr bwMode="auto">
                          <a:xfrm>
                            <a:off x="3604" y="1669"/>
                            <a:ext cx="2506" cy="1"/>
                            <a:chOff x="3604" y="1669"/>
                            <a:chExt cx="2506" cy="1"/>
                          </a:xfrm>
                        </wpg:grpSpPr>
                        <wps:wsp>
                          <wps:cNvPr id="88" name="Freeform 256"/>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7"/>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58"/>
                        <wpg:cNvGrpSpPr>
                          <a:grpSpLocks/>
                        </wpg:cNvGrpSpPr>
                        <wpg:grpSpPr bwMode="auto">
                          <a:xfrm>
                            <a:off x="3548" y="1626"/>
                            <a:ext cx="2619" cy="83"/>
                            <a:chOff x="3548" y="1626"/>
                            <a:chExt cx="2619" cy="83"/>
                          </a:xfrm>
                        </wpg:grpSpPr>
                        <wps:wsp>
                          <wps:cNvPr id="91" name="Freeform 259"/>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60"/>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Freeform 261"/>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62"/>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3"/>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64"/>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65"/>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66"/>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67"/>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6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oup 269"/>
                        <wpg:cNvGrpSpPr>
                          <a:grpSpLocks/>
                        </wpg:cNvGrpSpPr>
                        <wpg:grpSpPr bwMode="auto">
                          <a:xfrm>
                            <a:off x="3764" y="1464"/>
                            <a:ext cx="2412" cy="1"/>
                            <a:chOff x="3764" y="1464"/>
                            <a:chExt cx="2412" cy="1"/>
                          </a:xfrm>
                        </wpg:grpSpPr>
                        <wps:wsp>
                          <wps:cNvPr id="102" name="Freeform 270"/>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71"/>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Freeform 272"/>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3"/>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C46E6" id="Group 15"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" o:allowincell="f">
                <v:shape id="Picture 184"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">
                  <v:imagedata r:id="rId69" o:title=""/>
                </v:shape>
                <v:shape id="Freeform 185"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" path="m,l7690,e" filled="f" strokeweight=".16844mm">
                  <v:path arrowok="t" o:connecttype="custom" o:connectlocs="0,0;7690,0" o:connectangles="0,0"/>
                </v:shape>
                <v:shape id="Freeform 186"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" path="m93,l,,,838r93,l93,xe" fillcolor="black" stroked="f">
                  <v:path arrowok="t" o:connecttype="custom" o:connectlocs="93,0;0,0;0,838;93,838;93,0" o:connectangles="0,0,0,0,0"/>
                </v:shape>
                <v:group id="Group 187"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8"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" path="m,838r93,l93,,,,,838xe" filled="f" strokeweight=".15933mm">
                    <v:path arrowok="t" o:connecttype="custom" o:connectlocs="0,838;93,838;93,0;0,0;0,838" o:connectangles="0,0,0,0,0"/>
                  </v:shape>
                  <v:shape id="Freeform 189"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" path="m647,838r93,l740,,647,r,838xe" filled="f" strokeweight=".15933mm">
                    <v:path arrowok="t" o:connecttype="custom" o:connectlocs="647,838;740,838;740,0;647,0;647,838" o:connectangles="0,0,0,0,0"/>
                  </v:shape>
                </v:group>
                <v:shape id="Picture 190"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">
                  <v:imagedata r:id="rId70" o:title=""/>
                </v:shape>
                <v:shape id="Freeform 191"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" path="m,838r93,l93,,,,,838xe" filled="f" strokeweight=".15047mm">
                  <v:path arrowok="t" o:connecttype="custom" o:connectlocs="0,838;93,838;93,0;0,0;0,838" o:connectangles="0,0,0,0,0"/>
                </v:shape>
                <v:shape id="Picture 192"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">
                  <v:imagedata r:id="rId71" o:title=""/>
                </v:shape>
                <v:shape id="Freeform 193"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" path="m,838r92,l92,,,,,838xe" filled="f" strokeweight=".15047mm">
                  <v:path arrowok="t" o:connecttype="custom" o:connectlocs="0,838;92,838;92,0;0,0;0,838" o:connectangles="0,0,0,0,0"/>
                </v:shape>
                <v:shape id="Picture 194"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">
                  <v:imagedata r:id="rId72" o:title=""/>
                </v:shape>
                <v:shape id="Freeform 195"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" path="m,838r93,l93,,,,,838xe" filled="f" strokeweight=".15047mm">
                  <v:path arrowok="t" o:connecttype="custom" o:connectlocs="0,838;93,838;93,0;0,0;0,838" o:connectangles="0,0,0,0,0"/>
                </v:shape>
                <v:shape id="Picture 196"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">
                  <v:imagedata r:id="rId73" o:title=""/>
                </v:shape>
                <v:shape id="Freeform 197"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" path="m,838r92,l92,,,,,838xe" filled="f" strokeweight=".15047mm">
                  <v:path arrowok="t" o:connecttype="custom" o:connectlocs="0,838;92,838;92,0;0,0;0,838" o:connectangles="0,0,0,0,0"/>
                </v:shape>
                <v:shape id="Freeform 198"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" path="m92,l,,,838r92,l92,xe" fillcolor="black" stroked="f">
                  <v:path arrowok="t" o:connecttype="custom" o:connectlocs="92,0;0,0;0,838;92,838;92,0" o:connectangles="0,0,0,0,0"/>
                </v:shape>
                <v:group id="Group 199"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0"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" path="m,838r92,l92,,,,,838xe" filled="f" strokeweight=".15933mm">
                    <v:path arrowok="t" o:connecttype="custom" o:connectlocs="0,838;92,838;92,0;0,0;0,838" o:connectangles="0,0,0,0,0"/>
                  </v:shape>
                  <v:shape id="Freeform 201"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" path="m646,838r93,l739,,646,r,838xe" filled="f" strokeweight=".15933mm">
                    <v:path arrowok="t" o:connecttype="custom" o:connectlocs="646,838;739,838;739,0;646,0;646,838" o:connectangles="0,0,0,0,0"/>
                  </v:shape>
                  <v:shape id="Freeform 202"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" path="m1300,838r93,l1393,r-93,l1300,838xe" filled="f" strokeweight=".15933mm">
                    <v:path arrowok="t" o:connecttype="custom" o:connectlocs="1300,838;1393,838;1393,0;1300,0;1300,838" o:connectangles="0,0,0,0,0"/>
                  </v:shape>
                </v:group>
                <v:shape id="Freeform 203"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" path="m93,l,,,838r93,l93,xe" fillcolor="black" stroked="f">
                  <v:path arrowok="t" o:connecttype="custom" o:connectlocs="93,0;0,0;0,838;93,838;93,0" o:connectangles="0,0,0,0,0"/>
                </v:shape>
                <v:group id="Group 204"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5"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" path="m,838r93,l93,,,,,838xe" filled="f" strokeweight=".15933mm">
                    <v:path arrowok="t" o:connecttype="custom" o:connectlocs="0,838;93,838;93,0;0,0;0,838" o:connectangles="0,0,0,0,0"/>
                  </v:shape>
                  <v:shape id="Freeform 206"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" path="m647,838r93,l740,,647,r,838xe" filled="f" strokeweight=".15933mm">
                    <v:path arrowok="t" o:connecttype="custom" o:connectlocs="647,838;740,838;740,0;647,0;647,838" o:connectangles="0,0,0,0,0"/>
                  </v:shape>
                  <v:shape id="Freeform 207"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" path="m1302,838r102,l1404,,1302,r,838xe" filled="f" strokeweight=".15933mm">
                    <v:path arrowok="t" o:connecttype="custom" o:connectlocs="1302,838;1404,838;1404,0;1302,0;1302,838" o:connectangles="0,0,0,0,0"/>
                  </v:shape>
                </v:group>
                <v:shape id="Freeform 208"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" path="m,l7690,e" filled="f" strokeweight=".16844mm">
                  <v:path arrowok="t" o:connecttype="custom" o:connectlocs="0,0;7690,0" o:connectangles="0,0"/>
                </v:shape>
                <v:shape id="Freeform 209"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" path="m,l7690,e" filled="f" strokeweight=".16844mm">
                  <v:path arrowok="t" o:connecttype="custom" o:connectlocs="0,0;7690,0" o:connectangles="0,0"/>
                </v:shape>
                <v:shape id="Freeform 210"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" path="m,838r92,l92,,,,,838xe" filled="f" strokeweight=".15047mm">
                  <v:path arrowok="t" o:connecttype="custom" o:connectlocs="0,838;92,838;92,0;0,0;0,838" o:connectangles="0,0,0,0,0"/>
                </v:shape>
                <v:shape id="Picture 211"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">
                  <v:imagedata r:id="rId74" o:title=""/>
                </v:shape>
                <v:shape id="Freeform 212"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" path="m,838r92,l92,,,,,838xe" filled="f" strokeweight=".15047mm">
                  <v:path arrowok="t" o:connecttype="custom" o:connectlocs="0,838;92,838;92,0;0,0;0,838" o:connectangles="0,0,0,0,0"/>
                </v:shape>
                <v:shape id="Picture 213"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">
                  <v:imagedata r:id="rId75" o:title=""/>
                </v:shape>
                <v:shape id="Freeform 214"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" path="m,838r93,l93,,,,,838xe" filled="f" strokeweight=".15047mm">
                  <v:path arrowok="t" o:connecttype="custom" o:connectlocs="0,838;93,838;93,0;0,0;0,838" o:connectangles="0,0,0,0,0"/>
                </v:shape>
                <v:shape id="Picture 215"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">
                  <v:imagedata r:id="rId76" o:title=""/>
                </v:shape>
                <v:shape id="Freeform 216"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" path="m,838r92,l92,,,,,838xe" filled="f" strokeweight=".15047mm">
                  <v:path arrowok="t" o:connecttype="custom" o:connectlocs="0,838;92,838;92,0;0,0;0,838" o:connectangles="0,0,0,0,0"/>
                </v:shape>
                <v:shape id="Picture 217"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">
                  <v:imagedata r:id="rId77" o:title=""/>
                </v:shape>
                <v:shape id="Freeform 218"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29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awPX8IPkOkfAAAA//8DAFBLAQItABQABgAIAAAAIQDb4fbL7gAAAIUBAAATAAAAAAAAAAAA&#10;AAAAAAAAAABbQ29udGVudF9UeXBlc10ueG1sUEsBAi0AFAAGAAgAAAAhAFr0LFu/AAAAFQEAAAsA&#10;AAAAAAAAAAAAAAAAHwEAAF9yZWxzLy5yZWxzUEsBAi0AFAAGAAgAAAAhAMGLbb3EAAAA2wAAAA8A&#10;AAAAAAAAAAAAAAAABwIAAGRycy9kb3ducmV2LnhtbFBLBQYAAAAAAwADALcAAAD4AgAAAAA=&#10;" path="m,838r92,l92,,,,,838xe" filled="f" strokeweight=".15047mm">
                  <v:path arrowok="t" o:connecttype="custom" o:connectlocs="0,838;92,838;92,0;0,0;0,838" o:connectangles="0,0,0,0,0"/>
                </v:shape>
                <v:shape id="Picture 219"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">
                  <v:imagedata r:id="rId78" o:title=""/>
                </v:shape>
                <v:group id="Group 220"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21"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8wAAAANsAAAAPAAAAZHJzL2Rvd25yZXYueG1sRI9BawIx&#10;FITvBf9DeIK3mqgo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n61ivMAAAADbAAAADwAAAAAA&#10;AAAAAAAAAAAHAgAAZHJzL2Rvd25yZXYueG1sUEsFBgAAAAADAAMAtwAAAPQCAAAAAA==&#10;" path="m,838r92,l92,,,,,838xe" filled="f" strokeweight=".15933mm">
                    <v:path arrowok="t" o:connecttype="custom" o:connectlocs="0,838;92,838;92,0;0,0;0,838" o:connectangles="0,0,0,0,0"/>
                  </v:shape>
                  <v:shape id="Freeform 222"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IwAAAANsAAAAPAAAAZHJzL2Rvd25yZXYueG1sRI9BawIx&#10;FITvBf9DeIK3migq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EET6yMAAAADbAAAADwAAAAAA&#10;AAAAAAAAAAAHAgAAZHJzL2Rvd25yZXYueG1sUEsFBgAAAAADAAMAtwAAAPQCAAAAAA==&#10;" path="m639,838r94,l733,,639,r,838xe" filled="f" strokeweight=".15933mm">
                    <v:path arrowok="t" o:connecttype="custom" o:connectlocs="639,838;733,838;733,0;639,0;639,838" o:connectangles="0,0,0,0,0"/>
                  </v:shape>
                  <v:shape id="Freeform 223"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" path="m1287,838r93,l1380,r-93,l1287,838xe" filled="f" strokeweight=".15933mm">
                    <v:path arrowok="t" o:connecttype="custom" o:connectlocs="1287,838;1380,838;1380,0;1287,0;1287,838" o:connectangles="0,0,0,0,0"/>
                  </v:shape>
                  <v:shape id="Freeform 224"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" path="m1941,838r93,l2034,r-93,l1941,838xe" filled="f" strokeweight=".15933mm">
                    <v:path arrowok="t" o:connecttype="custom" o:connectlocs="1941,838;2034,838;2034,0;1941,0;1941,838" o:connectangles="0,0,0,0,0"/>
                  </v:shape>
                </v:group>
                <v:shape id="Freeform 225"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" path="m92,l,,,838r92,l92,xe" fillcolor="black" stroked="f">
                  <v:path arrowok="t" o:connecttype="custom" o:connectlocs="92,0;0,0;0,838;92,838;92,0" o:connectangles="0,0,0,0,0"/>
                </v:shape>
                <v:shape id="Freeform 226"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YwNX8IPkOkfAAAA//8DAFBLAQItABQABgAIAAAAIQDb4fbL7gAAAIUBAAATAAAAAAAAAAAA&#10;AAAAAAAAAABbQ29udGVudF9UeXBlc10ueG1sUEsBAi0AFAAGAAgAAAAhAFr0LFu/AAAAFQEAAAsA&#10;AAAAAAAAAAAAAAAAHwEAAF9yZWxzLy5yZWxzUEsBAi0AFAAGAAgAAAAhAD/9YbvEAAAA2wAAAA8A&#10;AAAAAAAAAAAAAAAABwIAAGRycy9kb3ducmV2LnhtbFBLBQYAAAAAAwADALcAAAD4AgAAAAA=&#10;" path="m,838r92,l92,,,,,838xe" filled="f" strokeweight=".15047mm">
                  <v:path arrowok="t" o:connecttype="custom" o:connectlocs="0,838;92,838;92,0;0,0;0,838" o:connectangles="0,0,0,0,0"/>
                </v:shape>
                <v:shape id="Freeform 227"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" path="m,838r93,l93,,,,,838xe" filled="f" strokeweight=".15047mm">
                  <v:path arrowok="t" o:connecttype="custom" o:connectlocs="0,838;93,838;93,0;0,0;0,838" o:connectangles="0,0,0,0,0"/>
                </v:shape>
                <v:shape id="Freeform 228"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" path="m,838r92,l92,,,,,838xe" filled="f" strokeweight=".15047mm">
                  <v:path arrowok="t" o:connecttype="custom" o:connectlocs="0,838;92,838;92,0;0,0;0,838" o:connectangles="0,0,0,0,0"/>
                </v:shape>
                <v:shape id="Freeform 229"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" path="m,838r92,l92,,,,,838xe" filled="f" strokeweight=".15047mm">
                  <v:path arrowok="t" o:connecttype="custom" o:connectlocs="0,838;92,838;92,0;0,0;0,838" o:connectangles="0,0,0,0,0"/>
                </v:shape>
                <v:shape id="Freeform 230"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" path="m92,l,,,838r92,l92,xe" fillcolor="black" stroked="f">
                  <v:path arrowok="t" o:connecttype="custom" o:connectlocs="92,0;0,0;0,838;92,838;92,0" o:connectangles="0,0,0,0,0"/>
                </v:shape>
                <v:shape id="Freeform 231"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" path="m,838r92,l92,,,,,838xe" filled="f" strokeweight=".15047mm">
                  <v:path arrowok="t" o:connecttype="custom" o:connectlocs="0,838;92,838;92,0;0,0;0,838" o:connectangles="0,0,0,0,0"/>
                </v:shape>
                <v:shape id="Picture 232"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">
                  <v:imagedata r:id="rId79" o:title=""/>
                </v:shape>
                <v:shape id="Freeform 233"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" path="m,838r92,l92,,,,,838xe" filled="f" strokeweight=".15047mm">
                  <v:path arrowok="t" o:connecttype="custom" o:connectlocs="0,838;92,838;92,0;0,0;0,838" o:connectangles="0,0,0,0,0"/>
                </v:shape>
                <v:shape id="Picture 234"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">
                  <v:imagedata r:id="rId80" o:title=""/>
                </v:shape>
                <v:shape id="Freeform 235"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" path="m,838r92,l92,,,,,838xe" filled="f" strokeweight=".15047mm">
                  <v:path arrowok="t" o:connecttype="custom" o:connectlocs="0,838;92,838;92,0;0,0;0,838" o:connectangles="0,0,0,0,0"/>
                </v:shape>
                <v:shape id="Picture 236"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">
                  <v:imagedata r:id="rId81" o:title=""/>
                </v:shape>
                <v:shape id="Freeform 237"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" path="m,838r92,l92,,,,,838xe" filled="f" strokeweight=".15047mm">
                  <v:path arrowok="t" o:connecttype="custom" o:connectlocs="0,838;92,838;92,0;0,0;0,838" o:connectangles="0,0,0,0,0"/>
                </v:shape>
                <v:shape id="Picture 238"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">
                  <v:imagedata r:id="rId82" o:title=""/>
                </v:shape>
                <v:group id="Group 239"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40"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" path="m,838r92,l92,,,,,838xe" filled="f" strokeweight=".15933mm">
                    <v:path arrowok="t" o:connecttype="custom" o:connectlocs="0,838;92,838;92,0;0,0;0,838" o:connectangles="0,0,0,0,0"/>
                  </v:shape>
                  <v:shape id="Freeform 241"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" path="m640,838r93,l733,,640,r,838xe" filled="f" strokeweight=".15933mm">
                    <v:path arrowok="t" o:connecttype="custom" o:connectlocs="640,838;733,838;733,0;640,0;640,838" o:connectangles="0,0,0,0,0"/>
                  </v:shape>
                  <v:shape id="Freeform 242"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" path="m1287,838r93,l1380,r-93,l1287,838xe" filled="f" strokeweight=".15933mm">
                    <v:path arrowok="t" o:connecttype="custom" o:connectlocs="1287,838;1380,838;1380,0;1287,0;1287,838" o:connectangles="0,0,0,0,0"/>
                  </v:shape>
                  <v:shape id="Freeform 243"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" path="m1941,838r93,l2034,r-93,l1941,838xe" filled="f" strokeweight=".15933mm">
                    <v:path arrowok="t" o:connecttype="custom" o:connectlocs="1941,838;2034,838;2034,0;1941,0;1941,838" o:connectangles="0,0,0,0,0"/>
                  </v:shape>
                </v:group>
                <v:shape id="Freeform 244"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" path="m92,l,,,838r92,l92,xe" fillcolor="black" stroked="f">
                  <v:path arrowok="t" o:connecttype="custom" o:connectlocs="92,0;0,0;0,838;92,838;92,0" o:connectangles="0,0,0,0,0"/>
                </v:shape>
                <v:group id="Group 245"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46"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" path="m,838r92,l92,,,,,838xe" filled="f" strokeweight=".15933mm">
                    <v:path arrowok="t" o:connecttype="custom" o:connectlocs="0,838;92,838;92,0;0,0;0,838" o:connectangles="0,0,0,0,0"/>
                  </v:shape>
                  <v:shape id="Freeform 247"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" path="m646,838r93,l739,,646,r,838xe" filled="f" strokeweight=".15933mm">
                    <v:path arrowok="t" o:connecttype="custom" o:connectlocs="646,838;739,838;739,0;646,0;646,838" o:connectangles="0,0,0,0,0"/>
                  </v:shape>
                </v:group>
                <v:shape id="Freeform 248"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" path="m,838r93,l93,,,,,838xe" filled="f" strokeweight=".15047mm">
                  <v:path arrowok="t" o:connecttype="custom" o:connectlocs="0,838;93,838;93,0;0,0;0,838" o:connectangles="0,0,0,0,0"/>
                </v:shape>
                <v:group id="Group 249"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50"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" path="m,l501,e" filled="f" strokeweight=".16844mm">
                    <v:path arrowok="t" o:connecttype="custom" o:connectlocs="0,0;501,0" o:connectangles="0,0"/>
                  </v:shape>
                  <v:shape id="Freeform 251"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" path="m1336,r502,e" filled="f" strokeweight=".16844mm">
                    <v:path arrowok="t" o:connecttype="custom" o:connectlocs="1336,0;1838,0" o:connectangles="0,0"/>
                  </v:shape>
                </v:group>
                <v:group id="Group 252"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53"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" path="m75,l,42,75,84,68,63,66,42,68,20,75,xe" fillcolor="black" stroked="f">
                    <v:path arrowok="t" o:connecttype="custom" o:connectlocs="75,0;0,42;75,84;68,63;66,42;68,20;75,0" o:connectangles="0,0,0,0,0,0,0"/>
                  </v:shape>
                  <v:shape id="Freeform 254"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" path="m1951,42l1876,r6,20l1884,42r-2,21l1876,84r75,-42xe" fillcolor="black" stroked="f">
                    <v:path arrowok="t" o:connecttype="custom" o:connectlocs="1951,42;1876,0;1882,20;1884,42;1882,63;1876,84;1951,42" o:connectangles="0,0,0,0,0,0,0"/>
                  </v:shape>
                </v:group>
                <v:group id="Group 255"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56"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" path="m,l835,e" filled="f" strokeweight=".16844mm">
                    <v:path arrowok="t" o:connecttype="custom" o:connectlocs="0,0;835,0" o:connectangles="0,0"/>
                  </v:shape>
                  <v:shape id="Freeform 257"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" path="m1670,r835,e" filled="f" strokeweight=".16844mm">
                    <v:path arrowok="t" o:connecttype="custom" o:connectlocs="1670,0;2505,0" o:connectangles="0,0"/>
                  </v:shape>
                </v:group>
                <v:group id="Group 258"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59"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" path="m75,l,42,75,82,68,62,66,41,68,20,75,xe" fillcolor="black" stroked="f">
                    <v:path arrowok="t" o:connecttype="custom" o:connectlocs="75,0;0,42;75,82;68,62;66,41;68,20;75,0" o:connectangles="0,0,0,0,0,0,0"/>
                  </v:shape>
                  <v:shape id="Freeform 260"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" path="m2618,42l2544,r6,20l2552,41r-2,21l2544,82r74,-40xe" fillcolor="black" stroked="f">
                    <v:path arrowok="t" o:connecttype="custom" o:connectlocs="2618,42;2544,0;2550,20;2552,41;2550,62;2544,82;2618,42" o:connectangles="0,0,0,0,0,0,0"/>
                  </v:shape>
                </v:group>
                <v:shape id="Freeform 261"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" path="m835,l,,,154r835,l835,xe" stroked="f">
                  <v:path arrowok="t" o:connecttype="custom" o:connectlocs="835,0;0,0;0,154;835,154;835,0" o:connectangles="0,0,0,0,0"/>
                </v:shape>
                <v:shape id="Freeform 262"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" path="m2619,l,e" filled="f" strokeweight=".16844mm">
                  <v:path arrowok="t" o:connecttype="custom" o:connectlocs="2619,0;0,0" o:connectangles="0,0"/>
                </v:shape>
                <v:shape id="Freeform 263"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" path="m,84l37,42,,e" filled="f" strokeweight=".15322mm">
                  <v:path arrowok="t" o:connecttype="custom" o:connectlocs="0,84;37,42;0,0" o:connectangles="0,0,0"/>
                </v:shape>
                <v:shape id="Freeform 264"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" path="m,l1144,e" filled="f" strokeweight=".16844mm">
                  <v:path arrowok="t" o:connecttype="custom" o:connectlocs="0,0;1144,0" o:connectangles="0,0"/>
                </v:shape>
                <v:shape id="Freeform 265"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" path="m75,l,42,75,84,68,63,66,42,68,21,75,xe" fillcolor="black" stroked="f">
                  <v:path arrowok="t" o:connecttype="custom" o:connectlocs="75,0;0,42;75,84;68,63;66,42;68,21;75,0" o:connectangles="0,0,0,0,0,0,0"/>
                </v:shape>
                <v:shape id="Freeform 266"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" path="m,l1143,e" filled="f" strokeweight=".16844mm">
                  <v:path arrowok="t" o:connecttype="custom" o:connectlocs="0,0;1143,0" o:connectangles="0,0"/>
                </v:shape>
                <v:shape id="Freeform 267"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" path="m,l6,21,8,42,6,63,,84,74,42,,xe" fillcolor="black" stroked="f">
                  <v:path arrowok="t" o:connecttype="custom" o:connectlocs="0,0;6,21;8,42;6,63;0,84;74,42;0,0" o:connectangles="0,0,0,0,0,0,0"/>
                </v:shape>
                <v:shape id="Picture 268"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">
                  <v:imagedata r:id="rId83" o:title=""/>
                </v:shape>
                <v:group id="Group 269"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70"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" path="m,l136,e" filled="f" strokeweight=".16844mm">
                    <v:path arrowok="t" o:connecttype="custom" o:connectlocs="0,0;136,0" o:connectangles="0,0"/>
                  </v:shape>
                  <v:shape id="Freeform 271"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" path="m2275,r137,e" filled="f" strokeweight=".16844mm">
                    <v:path arrowok="t" o:connecttype="custom" o:connectlocs="2275,0;2412,0" o:connectangles="0,0"/>
                  </v:shape>
                </v:group>
                <v:shape id="Freeform 272"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" path="m,84l37,42,,e" filled="f" strokeweight=".15322mm">
                  <v:path arrowok="t" o:connecttype="custom" o:connectlocs="0,84;37,42;0,0" o:connectangles="0,0,0"/>
                </v:shape>
                <v:shape id="Freeform 273"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" path="m2138,l,,,153r2138,l2138,xe" stroked="f">
                  <v:path arrowok="t" o:connecttype="custom" o:connectlocs="2138,0;0,0;0,153;2138,153;2138,0" o:connectangles="0,0,0,0,0"/>
                </v:shape>
                <w10:wrap anchorx="page"/>
              </v:group>
            </w:pict>
          </mc:Fallback>
        </mc:AlternateContent>
      </w:r>
      <w:r>
        <w:rPr>
          <w:rFonts w:ascii="Calibri" w:hAnsi="Calibri" w:cs="Calibri"/>
          <w:spacing w:val="-2"/>
          <w:w w:val="90"/>
          <w:sz w:val="13"/>
          <w:szCs w:val="13"/>
        </w:rPr>
        <w:t>Advertisement</w:t>
      </w:r>
      <w:r>
        <w:rPr>
          <w:rFonts w:ascii="Calibri" w:hAnsi="Calibri" w:cs="Calibri"/>
          <w:spacing w:val="-6"/>
          <w:w w:val="90"/>
          <w:sz w:val="13"/>
          <w:szCs w:val="13"/>
        </w:rPr>
        <w:t xml:space="preserve"> </w:t>
      </w:r>
      <w:r>
        <w:rPr>
          <w:rFonts w:ascii="Calibri" w:hAnsi="Calibri" w:cs="Calibri"/>
          <w:spacing w:val="-2"/>
          <w:w w:val="90"/>
          <w:sz w:val="13"/>
          <w:szCs w:val="13"/>
        </w:rPr>
        <w:t>duration</w:t>
      </w:r>
      <w:r>
        <w:rPr>
          <w:rFonts w:ascii="Calibri" w:hAnsi="Calibri" w:cs="Calibri"/>
          <w:spacing w:val="-5"/>
          <w:sz w:val="13"/>
          <w:szCs w:val="13"/>
        </w:rPr>
        <w:t xml:space="preserve"> </w:t>
      </w:r>
      <w:r>
        <w:rPr>
          <w:rFonts w:ascii="Calibri" w:hAnsi="Calibri" w:cs="Calibri"/>
          <w:spacing w:val="-2"/>
          <w:w w:val="90"/>
          <w:sz w:val="13"/>
          <w:szCs w:val="13"/>
        </w:rPr>
        <w:t>includes</w:t>
      </w:r>
      <w:r>
        <w:rPr>
          <w:rFonts w:ascii="Calibri" w:hAnsi="Calibri" w:cs="Calibri"/>
          <w:spacing w:val="-5"/>
          <w:sz w:val="13"/>
          <w:szCs w:val="13"/>
        </w:rPr>
        <w:t xml:space="preserve"> </w:t>
      </w:r>
      <w:r>
        <w:rPr>
          <w:rFonts w:ascii="Calibri" w:hAnsi="Calibri" w:cs="Calibri"/>
          <w:spacing w:val="-2"/>
          <w:w w:val="90"/>
          <w:sz w:val="13"/>
          <w:szCs w:val="13"/>
        </w:rPr>
        <w:t>at</w:t>
      </w:r>
      <w:r>
        <w:rPr>
          <w:rFonts w:ascii="Calibri" w:hAnsi="Calibri" w:cs="Calibri"/>
          <w:spacing w:val="-4"/>
          <w:w w:val="90"/>
          <w:sz w:val="13"/>
          <w:szCs w:val="13"/>
        </w:rPr>
        <w:t xml:space="preserve"> </w:t>
      </w:r>
      <w:r>
        <w:rPr>
          <w:rFonts w:ascii="Calibri" w:hAnsi="Calibri" w:cs="Calibri"/>
          <w:spacing w:val="-2"/>
          <w:w w:val="90"/>
          <w:sz w:val="13"/>
          <w:szCs w:val="13"/>
        </w:rPr>
        <w:t>least</w:t>
      </w:r>
      <w:r>
        <w:rPr>
          <w:rFonts w:ascii="Calibri" w:hAnsi="Calibri" w:cs="Calibri"/>
          <w:spacing w:val="-5"/>
          <w:sz w:val="13"/>
          <w:szCs w:val="13"/>
        </w:rPr>
        <w:t xml:space="preserve"> </w:t>
      </w:r>
      <w:r>
        <w:rPr>
          <w:rFonts w:ascii="Calibri" w:hAnsi="Calibri" w:cs="Calibri"/>
          <w:spacing w:val="-2"/>
          <w:w w:val="90"/>
          <w:sz w:val="13"/>
          <w:szCs w:val="13"/>
        </w:rPr>
        <w:t>one</w:t>
      </w:r>
      <w:r>
        <w:rPr>
          <w:rFonts w:ascii="Calibri" w:hAnsi="Calibri" w:cs="Calibri"/>
          <w:spacing w:val="40"/>
          <w:sz w:val="13"/>
          <w:szCs w:val="13"/>
        </w:rPr>
        <w:t xml:space="preserve"> </w:t>
      </w:r>
      <w:r>
        <w:rPr>
          <w:rFonts w:ascii="Calibri" w:hAnsi="Calibri" w:cs="Calibri"/>
          <w:spacing w:val="-2"/>
          <w:sz w:val="13"/>
          <w:szCs w:val="13"/>
        </w:rPr>
        <w:t>DTIM</w:t>
      </w:r>
      <w:r>
        <w:rPr>
          <w:rFonts w:ascii="Calibri" w:hAnsi="Calibri" w:cs="Calibri"/>
          <w:spacing w:val="-6"/>
          <w:sz w:val="13"/>
          <w:szCs w:val="13"/>
        </w:rPr>
        <w:t xml:space="preserve"> </w:t>
      </w:r>
      <w:r>
        <w:rPr>
          <w:rFonts w:ascii="Calibri" w:hAnsi="Calibri" w:cs="Calibri"/>
          <w:spacing w:val="-2"/>
          <w:sz w:val="13"/>
          <w:szCs w:val="13"/>
        </w:rPr>
        <w:t>Beacon</w:t>
      </w:r>
      <w:r>
        <w:rPr>
          <w:rFonts w:ascii="Calibri" w:hAnsi="Calibri" w:cs="Calibri"/>
          <w:spacing w:val="-9"/>
          <w:sz w:val="13"/>
          <w:szCs w:val="13"/>
        </w:rPr>
        <w:t xml:space="preserve"> </w:t>
      </w:r>
      <w:r>
        <w:rPr>
          <w:rFonts w:ascii="Calibri" w:hAnsi="Calibri" w:cs="Calibri"/>
          <w:spacing w:val="-2"/>
          <w:sz w:val="13"/>
          <w:szCs w:val="13"/>
        </w:rPr>
        <w:t>frame</w:t>
      </w:r>
      <w:r>
        <w:rPr>
          <w:rFonts w:ascii="Calibri" w:hAnsi="Calibri" w:cs="Calibri"/>
          <w:spacing w:val="-6"/>
          <w:sz w:val="13"/>
          <w:szCs w:val="13"/>
        </w:rPr>
        <w:t xml:space="preserve"> </w:t>
      </w:r>
      <w:r>
        <w:rPr>
          <w:rFonts w:ascii="Calibri" w:hAnsi="Calibri" w:cs="Calibri"/>
          <w:spacing w:val="-2"/>
          <w:sz w:val="13"/>
          <w:szCs w:val="13"/>
        </w:rPr>
        <w:t>on</w:t>
      </w:r>
      <w:r>
        <w:rPr>
          <w:rFonts w:ascii="Calibri" w:hAnsi="Calibri" w:cs="Calibri"/>
          <w:spacing w:val="-5"/>
          <w:sz w:val="13"/>
          <w:szCs w:val="13"/>
        </w:rPr>
        <w:t xml:space="preserve"> </w:t>
      </w:r>
      <w:r>
        <w:rPr>
          <w:rFonts w:ascii="Calibri" w:hAnsi="Calibri" w:cs="Calibri"/>
          <w:spacing w:val="-2"/>
          <w:sz w:val="13"/>
          <w:szCs w:val="13"/>
        </w:rPr>
        <w:t>each</w:t>
      </w:r>
      <w:r>
        <w:rPr>
          <w:rFonts w:ascii="Calibri" w:hAnsi="Calibri" w:cs="Calibri"/>
          <w:spacing w:val="-6"/>
          <w:sz w:val="13"/>
          <w:szCs w:val="13"/>
        </w:rPr>
        <w:t xml:space="preserve"> </w:t>
      </w:r>
      <w:r>
        <w:rPr>
          <w:rFonts w:ascii="Calibri" w:hAnsi="Calibri" w:cs="Calibri"/>
          <w:spacing w:val="-2"/>
          <w:sz w:val="13"/>
          <w:szCs w:val="13"/>
        </w:rPr>
        <w:t>link</w:t>
      </w:r>
    </w:p>
    <w:p w14:paraId="44CBC7C2"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58BB2C9A" w14:textId="77777777" w:rsidR="0078106B" w:rsidRDefault="0078106B" w:rsidP="0078106B">
      <w:pPr>
        <w:pStyle w:val="BodyText0"/>
        <w:kinsoku w:val="0"/>
        <w:overflowPunct w:val="0"/>
        <w:spacing w:before="8"/>
        <w:rPr>
          <w:rFonts w:ascii="Calibri" w:hAnsi="Calibri" w:cs="Calibri"/>
          <w:sz w:val="13"/>
          <w:szCs w:val="13"/>
        </w:rPr>
      </w:pPr>
    </w:p>
    <w:p w14:paraId="1FAAE298" w14:textId="77777777" w:rsidR="0078106B" w:rsidRDefault="0078106B" w:rsidP="0078106B">
      <w:pPr>
        <w:pStyle w:val="BodyText0"/>
        <w:kinsoku w:val="0"/>
        <w:overflowPunct w:val="0"/>
        <w:ind w:left="929"/>
        <w:rPr>
          <w:rFonts w:ascii="Calibri" w:hAnsi="Calibri" w:cs="Calibri"/>
          <w:spacing w:val="-10"/>
          <w:w w:val="90"/>
          <w:sz w:val="13"/>
          <w:szCs w:val="13"/>
        </w:rPr>
      </w:pP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interval</w:t>
      </w:r>
      <w:r>
        <w:rPr>
          <w:rFonts w:ascii="Calibri" w:hAnsi="Calibri" w:cs="Calibri"/>
          <w:sz w:val="13"/>
          <w:szCs w:val="13"/>
        </w:rPr>
        <w:t xml:space="preserve"> </w:t>
      </w:r>
      <w:r>
        <w:rPr>
          <w:rFonts w:ascii="Calibri" w:hAnsi="Calibri" w:cs="Calibri"/>
          <w:spacing w:val="-2"/>
          <w:w w:val="90"/>
          <w:sz w:val="13"/>
          <w:szCs w:val="13"/>
        </w:rPr>
        <w:t>of</w:t>
      </w:r>
      <w:r>
        <w:rPr>
          <w:rFonts w:ascii="Calibri" w:hAnsi="Calibri" w:cs="Calibri"/>
          <w:spacing w:val="-3"/>
          <w:sz w:val="13"/>
          <w:szCs w:val="13"/>
        </w:rPr>
        <w:t xml:space="preserve"> </w:t>
      </w:r>
      <w:r>
        <w:rPr>
          <w:rFonts w:ascii="Calibri" w:hAnsi="Calibri" w:cs="Calibri"/>
          <w:spacing w:val="-10"/>
          <w:w w:val="90"/>
          <w:sz w:val="13"/>
          <w:szCs w:val="13"/>
        </w:rPr>
        <w:t>5</w:t>
      </w:r>
    </w:p>
    <w:p w14:paraId="79C3A21A" w14:textId="77777777" w:rsidR="0078106B" w:rsidRDefault="0078106B" w:rsidP="0078106B">
      <w:pPr>
        <w:pStyle w:val="BodyText0"/>
        <w:kinsoku w:val="0"/>
        <w:overflowPunct w:val="0"/>
        <w:ind w:left="929"/>
        <w:rPr>
          <w:rFonts w:ascii="Calibri" w:hAnsi="Calibri" w:cs="Calibri"/>
          <w:spacing w:val="-10"/>
          <w:w w:val="90"/>
          <w:sz w:val="13"/>
          <w:szCs w:val="13"/>
        </w:rPr>
        <w:sectPr w:rsidR="0078106B">
          <w:type w:val="continuous"/>
          <w:pgSz w:w="12240" w:h="15840"/>
          <w:pgMar w:top="1280" w:right="1640" w:bottom="960" w:left="1640" w:header="720" w:footer="720" w:gutter="0"/>
          <w:cols w:num="2" w:space="720" w:equalWidth="0">
            <w:col w:w="4286" w:space="40"/>
            <w:col w:w="4634"/>
          </w:cols>
          <w:noEndnote/>
        </w:sectPr>
      </w:pPr>
    </w:p>
    <w:p w14:paraId="612ECB2F" w14:textId="77777777" w:rsidR="0078106B" w:rsidRDefault="0078106B" w:rsidP="0078106B">
      <w:pPr>
        <w:pStyle w:val="BodyText0"/>
        <w:kinsoku w:val="0"/>
        <w:overflowPunct w:val="0"/>
        <w:rPr>
          <w:rFonts w:ascii="Calibri" w:hAnsi="Calibri" w:cs="Calibri"/>
          <w:sz w:val="28"/>
          <w:szCs w:val="28"/>
        </w:rPr>
      </w:pPr>
    </w:p>
    <w:p w14:paraId="5B35C122" w14:textId="77777777" w:rsidR="0078106B" w:rsidRDefault="0078106B" w:rsidP="0078106B">
      <w:pPr>
        <w:pStyle w:val="BodyText0"/>
        <w:kinsoku w:val="0"/>
        <w:overflowPunct w:val="0"/>
        <w:spacing w:before="73" w:line="244" w:lineRule="auto"/>
        <w:ind w:left="383" w:right="7830" w:firstLine="205"/>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1</w:t>
      </w:r>
      <w:r>
        <w:rPr>
          <w:rFonts w:ascii="Calibri" w:hAnsi="Calibri" w:cs="Calibri"/>
          <w:b/>
          <w:bCs/>
          <w:spacing w:val="40"/>
          <w:sz w:val="15"/>
          <w:szCs w:val="15"/>
        </w:rPr>
        <w:t xml:space="preserve"> </w:t>
      </w:r>
      <w:r>
        <w:rPr>
          <w:rFonts w:ascii="Calibri" w:hAnsi="Calibri" w:cs="Calibri"/>
          <w:b/>
          <w:bCs/>
          <w:w w:val="90"/>
          <w:sz w:val="15"/>
          <w:szCs w:val="15"/>
        </w:rPr>
        <w:t>(affected</w:t>
      </w:r>
      <w:r>
        <w:rPr>
          <w:rFonts w:ascii="Calibri" w:hAnsi="Calibri" w:cs="Calibri"/>
          <w:b/>
          <w:bCs/>
          <w:spacing w:val="-6"/>
          <w:w w:val="90"/>
          <w:sz w:val="15"/>
          <w:szCs w:val="15"/>
        </w:rPr>
        <w:t xml:space="preserve"> </w:t>
      </w:r>
      <w:r>
        <w:rPr>
          <w:rFonts w:ascii="Calibri" w:hAnsi="Calibri" w:cs="Calibri"/>
          <w:b/>
          <w:bCs/>
          <w:w w:val="90"/>
          <w:sz w:val="15"/>
          <w:szCs w:val="15"/>
        </w:rPr>
        <w:t>AP)</w:t>
      </w:r>
    </w:p>
    <w:p w14:paraId="383F273E" w14:textId="77777777" w:rsidR="0078106B" w:rsidRDefault="0078106B" w:rsidP="0078106B">
      <w:pPr>
        <w:pStyle w:val="BodyText0"/>
        <w:kinsoku w:val="0"/>
        <w:overflowPunct w:val="0"/>
        <w:spacing w:before="1"/>
        <w:rPr>
          <w:rFonts w:ascii="Calibri" w:hAnsi="Calibri" w:cs="Calibri"/>
          <w:b/>
          <w:bCs/>
          <w:sz w:val="10"/>
          <w:szCs w:val="10"/>
        </w:rPr>
      </w:pPr>
    </w:p>
    <w:p w14:paraId="69D152F5" w14:textId="77777777" w:rsidR="0078106B" w:rsidRDefault="0078106B" w:rsidP="0078106B">
      <w:pPr>
        <w:pStyle w:val="BodyText0"/>
        <w:kinsoku w:val="0"/>
        <w:overflowPunct w:val="0"/>
        <w:spacing w:line="309" w:lineRule="auto"/>
        <w:ind w:left="2803" w:right="4326" w:hanging="539"/>
        <w:rPr>
          <w:rFonts w:ascii="Calibri" w:hAnsi="Calibri" w:cs="Calibri"/>
          <w:sz w:val="13"/>
          <w:szCs w:val="13"/>
        </w:rPr>
      </w:pPr>
      <w:r>
        <w:rPr>
          <w:rFonts w:ascii="Calibri" w:hAnsi="Calibri" w:cs="Calibri"/>
          <w:spacing w:val="-2"/>
          <w:w w:val="90"/>
          <w:sz w:val="13"/>
          <w:szCs w:val="13"/>
        </w:rPr>
        <w:t>Interval</w:t>
      </w:r>
      <w:r>
        <w:rPr>
          <w:rFonts w:ascii="Calibri" w:hAnsi="Calibri" w:cs="Calibri"/>
          <w:spacing w:val="-2"/>
          <w:sz w:val="13"/>
          <w:szCs w:val="13"/>
        </w:rPr>
        <w:t xml:space="preserve"> </w:t>
      </w:r>
      <w:r>
        <w:rPr>
          <w:rFonts w:ascii="Calibri" w:hAnsi="Calibri" w:cs="Calibri"/>
          <w:spacing w:val="-2"/>
          <w:w w:val="90"/>
          <w:sz w:val="13"/>
          <w:szCs w:val="13"/>
        </w:rPr>
        <w:t>that</w:t>
      </w:r>
      <w:r>
        <w:rPr>
          <w:rFonts w:ascii="Calibri" w:hAnsi="Calibri" w:cs="Calibri"/>
          <w:spacing w:val="-3"/>
          <w:w w:val="90"/>
          <w:sz w:val="13"/>
          <w:szCs w:val="13"/>
        </w:rPr>
        <w:t xml:space="preserve"> </w:t>
      </w:r>
      <w:r>
        <w:rPr>
          <w:rFonts w:ascii="Calibri" w:hAnsi="Calibri" w:cs="Calibri"/>
          <w:spacing w:val="-2"/>
          <w:w w:val="90"/>
          <w:sz w:val="13"/>
          <w:szCs w:val="13"/>
        </w:rPr>
        <w:t>includes</w:t>
      </w:r>
      <w:r>
        <w:rPr>
          <w:rFonts w:ascii="Calibri" w:hAnsi="Calibri" w:cs="Calibri"/>
          <w:spacing w:val="-4"/>
          <w:w w:val="90"/>
          <w:sz w:val="13"/>
          <w:szCs w:val="13"/>
        </w:rPr>
        <w:t xml:space="preserve"> </w:t>
      </w: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Beacon</w:t>
      </w:r>
      <w:r>
        <w:rPr>
          <w:rFonts w:ascii="Calibri" w:hAnsi="Calibri" w:cs="Calibri"/>
          <w:spacing w:val="-5"/>
          <w:w w:val="90"/>
          <w:sz w:val="13"/>
          <w:szCs w:val="13"/>
        </w:rPr>
        <w:t xml:space="preserve"> </w:t>
      </w:r>
      <w:r>
        <w:rPr>
          <w:rFonts w:ascii="Calibri" w:hAnsi="Calibri" w:cs="Calibri"/>
          <w:spacing w:val="-2"/>
          <w:w w:val="90"/>
          <w:sz w:val="13"/>
          <w:szCs w:val="13"/>
        </w:rPr>
        <w:t>on</w:t>
      </w:r>
      <w:r>
        <w:rPr>
          <w:rFonts w:ascii="Calibri" w:hAnsi="Calibri" w:cs="Calibri"/>
          <w:spacing w:val="-2"/>
          <w:sz w:val="13"/>
          <w:szCs w:val="13"/>
        </w:rPr>
        <w:t xml:space="preserve"> </w:t>
      </w:r>
      <w:r>
        <w:rPr>
          <w:rFonts w:ascii="Calibri" w:hAnsi="Calibri" w:cs="Calibri"/>
          <w:spacing w:val="-2"/>
          <w:w w:val="90"/>
          <w:sz w:val="13"/>
          <w:szCs w:val="13"/>
        </w:rPr>
        <w:t>all</w:t>
      </w:r>
      <w:r>
        <w:rPr>
          <w:rFonts w:ascii="Calibri" w:hAnsi="Calibri" w:cs="Calibri"/>
          <w:spacing w:val="-1"/>
          <w:sz w:val="13"/>
          <w:szCs w:val="13"/>
        </w:rPr>
        <w:t xml:space="preserve"> </w:t>
      </w:r>
      <w:r>
        <w:rPr>
          <w:rFonts w:ascii="Calibri" w:hAnsi="Calibri" w:cs="Calibri"/>
          <w:spacing w:val="-2"/>
          <w:w w:val="90"/>
          <w:sz w:val="13"/>
          <w:szCs w:val="13"/>
        </w:rPr>
        <w:t>links</w:t>
      </w:r>
      <w:r>
        <w:rPr>
          <w:rFonts w:ascii="Calibri" w:hAnsi="Calibri" w:cs="Calibri"/>
          <w:spacing w:val="40"/>
          <w:sz w:val="13"/>
          <w:szCs w:val="13"/>
        </w:rPr>
        <w:t xml:space="preserve"> </w:t>
      </w:r>
      <w:r>
        <w:rPr>
          <w:rFonts w:ascii="Calibri" w:hAnsi="Calibri" w:cs="Calibri"/>
          <w:sz w:val="13"/>
          <w:szCs w:val="13"/>
        </w:rPr>
        <w:t>DTIM</w:t>
      </w:r>
      <w:r>
        <w:rPr>
          <w:rFonts w:ascii="Calibri" w:hAnsi="Calibri" w:cs="Calibri"/>
          <w:spacing w:val="-4"/>
          <w:sz w:val="13"/>
          <w:szCs w:val="13"/>
        </w:rPr>
        <w:t xml:space="preserve"> </w:t>
      </w:r>
      <w:r>
        <w:rPr>
          <w:rFonts w:ascii="Calibri" w:hAnsi="Calibri" w:cs="Calibri"/>
          <w:sz w:val="13"/>
          <w:szCs w:val="13"/>
        </w:rPr>
        <w:t>interval of</w:t>
      </w:r>
      <w:r>
        <w:rPr>
          <w:rFonts w:ascii="Calibri" w:hAnsi="Calibri" w:cs="Calibri"/>
          <w:spacing w:val="-1"/>
          <w:sz w:val="13"/>
          <w:szCs w:val="13"/>
        </w:rPr>
        <w:t xml:space="preserve"> </w:t>
      </w:r>
      <w:r>
        <w:rPr>
          <w:rFonts w:ascii="Calibri" w:hAnsi="Calibri" w:cs="Calibri"/>
          <w:sz w:val="13"/>
          <w:szCs w:val="13"/>
        </w:rPr>
        <w:t>4</w:t>
      </w:r>
    </w:p>
    <w:p w14:paraId="1E686E40" w14:textId="77777777" w:rsidR="0078106B" w:rsidRDefault="0078106B" w:rsidP="0078106B">
      <w:pPr>
        <w:pStyle w:val="BodyText0"/>
        <w:kinsoku w:val="0"/>
        <w:overflowPunct w:val="0"/>
        <w:spacing w:before="1"/>
        <w:rPr>
          <w:rFonts w:ascii="Calibri" w:hAnsi="Calibri" w:cs="Calibri"/>
          <w:sz w:val="24"/>
          <w:szCs w:val="24"/>
        </w:rPr>
      </w:pPr>
    </w:p>
    <w:p w14:paraId="275A60A6" w14:textId="77777777" w:rsidR="0078106B" w:rsidRDefault="0078106B" w:rsidP="0078106B">
      <w:pPr>
        <w:pStyle w:val="BodyText0"/>
        <w:kinsoku w:val="0"/>
        <w:overflowPunct w:val="0"/>
        <w:spacing w:before="73"/>
        <w:ind w:left="362" w:right="7790"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2</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513A7A26" w14:textId="77777777" w:rsidR="0078106B" w:rsidRDefault="0078106B" w:rsidP="0078106B">
      <w:pPr>
        <w:pStyle w:val="BodyText0"/>
        <w:kinsoku w:val="0"/>
        <w:overflowPunct w:val="0"/>
        <w:rPr>
          <w:rFonts w:ascii="Calibri" w:hAnsi="Calibri" w:cs="Calibri"/>
          <w:b/>
          <w:bCs/>
        </w:rPr>
      </w:pPr>
    </w:p>
    <w:p w14:paraId="4B6CE656" w14:textId="77777777" w:rsidR="0078106B" w:rsidRDefault="0078106B" w:rsidP="0078106B">
      <w:pPr>
        <w:pStyle w:val="BodyText0"/>
        <w:kinsoku w:val="0"/>
        <w:overflowPunct w:val="0"/>
        <w:rPr>
          <w:rFonts w:ascii="Calibri" w:hAnsi="Calibri" w:cs="Calibri"/>
          <w:b/>
          <w:bCs/>
          <w:sz w:val="12"/>
          <w:szCs w:val="12"/>
        </w:rPr>
      </w:pPr>
    </w:p>
    <w:p w14:paraId="2BCD459D" w14:textId="77777777" w:rsidR="0078106B" w:rsidRDefault="0078106B" w:rsidP="0078106B">
      <w:pPr>
        <w:pStyle w:val="BodyText0"/>
        <w:kinsoku w:val="0"/>
        <w:overflowPunct w:val="0"/>
        <w:spacing w:before="90"/>
        <w:ind w:left="1710"/>
        <w:rPr>
          <w:rFonts w:ascii="Calibri" w:hAnsi="Calibri" w:cs="Calibri"/>
          <w:spacing w:val="-10"/>
          <w:w w:val="85"/>
          <w:sz w:val="13"/>
          <w:szCs w:val="13"/>
        </w:rPr>
      </w:pPr>
      <w:r>
        <w:rPr>
          <w:rFonts w:ascii="Calibri" w:hAnsi="Calibri" w:cs="Calibri"/>
          <w:w w:val="85"/>
          <w:sz w:val="13"/>
          <w:szCs w:val="13"/>
        </w:rPr>
        <w:t>DTIM</w:t>
      </w:r>
      <w:r>
        <w:rPr>
          <w:rFonts w:ascii="Calibri" w:hAnsi="Calibri" w:cs="Calibri"/>
          <w:spacing w:val="-3"/>
          <w:sz w:val="13"/>
          <w:szCs w:val="13"/>
        </w:rPr>
        <w:t xml:space="preserve"> </w:t>
      </w:r>
      <w:r>
        <w:rPr>
          <w:rFonts w:ascii="Calibri" w:hAnsi="Calibri" w:cs="Calibri"/>
          <w:w w:val="85"/>
          <w:sz w:val="13"/>
          <w:szCs w:val="13"/>
        </w:rPr>
        <w:t>interval</w:t>
      </w:r>
      <w:r>
        <w:rPr>
          <w:rFonts w:ascii="Calibri" w:hAnsi="Calibri" w:cs="Calibri"/>
          <w:spacing w:val="4"/>
          <w:sz w:val="13"/>
          <w:szCs w:val="13"/>
        </w:rPr>
        <w:t xml:space="preserve"> </w:t>
      </w:r>
      <w:r>
        <w:rPr>
          <w:rFonts w:ascii="Calibri" w:hAnsi="Calibri" w:cs="Calibri"/>
          <w:w w:val="85"/>
          <w:sz w:val="13"/>
          <w:szCs w:val="13"/>
        </w:rPr>
        <w:t>of</w:t>
      </w:r>
      <w:r>
        <w:rPr>
          <w:rFonts w:ascii="Calibri" w:hAnsi="Calibri" w:cs="Calibri"/>
          <w:spacing w:val="1"/>
          <w:sz w:val="13"/>
          <w:szCs w:val="13"/>
        </w:rPr>
        <w:t xml:space="preserve"> </w:t>
      </w:r>
      <w:r>
        <w:rPr>
          <w:rFonts w:ascii="Calibri" w:hAnsi="Calibri" w:cs="Calibri"/>
          <w:spacing w:val="-10"/>
          <w:w w:val="85"/>
          <w:sz w:val="13"/>
          <w:szCs w:val="13"/>
        </w:rPr>
        <w:t>3</w:t>
      </w:r>
    </w:p>
    <w:p w14:paraId="7CF45FBD" w14:textId="77777777" w:rsidR="0078106B" w:rsidRDefault="0078106B" w:rsidP="0078106B">
      <w:pPr>
        <w:pStyle w:val="BodyText0"/>
        <w:kinsoku w:val="0"/>
        <w:overflowPunct w:val="0"/>
        <w:rPr>
          <w:rFonts w:ascii="Calibri" w:hAnsi="Calibri" w:cs="Calibri"/>
        </w:rPr>
      </w:pPr>
    </w:p>
    <w:p w14:paraId="4609CF58" w14:textId="77777777" w:rsidR="0078106B" w:rsidRDefault="0078106B" w:rsidP="0078106B">
      <w:pPr>
        <w:pStyle w:val="BodyText0"/>
        <w:kinsoku w:val="0"/>
        <w:overflowPunct w:val="0"/>
        <w:rPr>
          <w:rFonts w:ascii="Calibri" w:hAnsi="Calibri" w:cs="Calibri"/>
        </w:rPr>
        <w:sectPr w:rsidR="0078106B">
          <w:type w:val="continuous"/>
          <w:pgSz w:w="12240" w:h="15840"/>
          <w:pgMar w:top="1280" w:right="1640" w:bottom="960" w:left="1640" w:header="720" w:footer="720" w:gutter="0"/>
          <w:cols w:space="720" w:equalWidth="0">
            <w:col w:w="8960"/>
          </w:cols>
          <w:noEndnote/>
        </w:sectPr>
      </w:pPr>
    </w:p>
    <w:p w14:paraId="01643C36" w14:textId="77777777" w:rsidR="0078106B" w:rsidRDefault="0078106B" w:rsidP="0078106B">
      <w:pPr>
        <w:pStyle w:val="BodyText0"/>
        <w:kinsoku w:val="0"/>
        <w:overflowPunct w:val="0"/>
        <w:spacing w:before="9"/>
        <w:rPr>
          <w:rFonts w:ascii="Calibri" w:hAnsi="Calibri" w:cs="Calibri"/>
          <w:sz w:val="18"/>
          <w:szCs w:val="18"/>
        </w:rPr>
      </w:pPr>
    </w:p>
    <w:p w14:paraId="7D66A3E7" w14:textId="77777777" w:rsidR="0078106B" w:rsidRDefault="0078106B" w:rsidP="0078106B">
      <w:pPr>
        <w:pStyle w:val="BodyText0"/>
        <w:kinsoku w:val="0"/>
        <w:overflowPunct w:val="0"/>
        <w:ind w:left="304" w:right="-5"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3</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65AACF46"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4DEADA2" w14:textId="77777777" w:rsidR="0078106B" w:rsidRDefault="0078106B" w:rsidP="0078106B">
      <w:pPr>
        <w:pStyle w:val="BodyText0"/>
        <w:kinsoku w:val="0"/>
        <w:overflowPunct w:val="0"/>
        <w:rPr>
          <w:rFonts w:ascii="Calibri" w:hAnsi="Calibri" w:cs="Calibri"/>
          <w:b/>
          <w:bCs/>
          <w:sz w:val="12"/>
          <w:szCs w:val="12"/>
        </w:rPr>
      </w:pPr>
    </w:p>
    <w:p w14:paraId="4DB80DB2" w14:textId="77777777" w:rsidR="0078106B" w:rsidRDefault="0078106B" w:rsidP="0078106B">
      <w:pPr>
        <w:pStyle w:val="BodyText0"/>
        <w:kinsoku w:val="0"/>
        <w:overflowPunct w:val="0"/>
        <w:rPr>
          <w:rFonts w:ascii="Calibri" w:hAnsi="Calibri" w:cs="Calibri"/>
          <w:b/>
          <w:bCs/>
          <w:sz w:val="12"/>
          <w:szCs w:val="12"/>
        </w:rPr>
      </w:pPr>
    </w:p>
    <w:p w14:paraId="28F24A72" w14:textId="77777777" w:rsidR="0078106B" w:rsidRDefault="0078106B" w:rsidP="0078106B">
      <w:pPr>
        <w:pStyle w:val="BodyText0"/>
        <w:kinsoku w:val="0"/>
        <w:overflowPunct w:val="0"/>
        <w:rPr>
          <w:rFonts w:ascii="Calibri" w:hAnsi="Calibri" w:cs="Calibri"/>
          <w:b/>
          <w:bCs/>
          <w:sz w:val="12"/>
          <w:szCs w:val="12"/>
        </w:rPr>
      </w:pPr>
    </w:p>
    <w:p w14:paraId="721EB6A7" w14:textId="77777777" w:rsidR="0078106B" w:rsidRDefault="0078106B" w:rsidP="0078106B">
      <w:pPr>
        <w:pStyle w:val="BodyText0"/>
        <w:kinsoku w:val="0"/>
        <w:overflowPunct w:val="0"/>
        <w:rPr>
          <w:rFonts w:ascii="Calibri" w:hAnsi="Calibri" w:cs="Calibri"/>
          <w:b/>
          <w:bCs/>
          <w:sz w:val="12"/>
          <w:szCs w:val="12"/>
        </w:rPr>
      </w:pPr>
    </w:p>
    <w:p w14:paraId="1F520A33" w14:textId="77777777" w:rsidR="0078106B" w:rsidRDefault="0078106B" w:rsidP="0078106B">
      <w:pPr>
        <w:pStyle w:val="BodyText0"/>
        <w:kinsoku w:val="0"/>
        <w:overflowPunct w:val="0"/>
        <w:spacing w:before="9"/>
        <w:rPr>
          <w:rFonts w:ascii="Calibri" w:hAnsi="Calibri" w:cs="Calibri"/>
          <w:b/>
          <w:bCs/>
          <w:sz w:val="16"/>
          <w:szCs w:val="16"/>
        </w:rPr>
      </w:pPr>
    </w:p>
    <w:p w14:paraId="295DFECD" w14:textId="563EEE70" w:rsidR="0078106B" w:rsidRDefault="0078106B" w:rsidP="0078106B">
      <w:pPr>
        <w:pStyle w:val="BodyText0"/>
        <w:kinsoku w:val="0"/>
        <w:overflowPunct w:val="0"/>
        <w:ind w:left="150"/>
        <w:rPr>
          <w:rFonts w:ascii="Calibri" w:hAnsi="Calibri" w:cs="Calibri"/>
          <w:spacing w:val="-2"/>
          <w:sz w:val="13"/>
          <w:szCs w:val="13"/>
        </w:rPr>
      </w:pPr>
      <w:r>
        <w:rPr>
          <w:noProof/>
        </w:rPr>
        <mc:AlternateContent>
          <mc:Choice Requires="wps">
            <w:drawing>
              <wp:anchor distT="0" distB="0" distL="114300" distR="114300" simplePos="0" relativeHeight="251670016" behindDoc="0" locked="0" layoutInCell="0" allowOverlap="1" wp14:anchorId="0D337F7E" wp14:editId="126560CA">
                <wp:simplePos x="0" y="0"/>
                <wp:positionH relativeFrom="page">
                  <wp:posOffset>1741170</wp:posOffset>
                </wp:positionH>
                <wp:positionV relativeFrom="paragraph">
                  <wp:posOffset>-38735</wp:posOffset>
                </wp:positionV>
                <wp:extent cx="64770" cy="155575"/>
                <wp:effectExtent l="7620" t="13970" r="13335" b="1143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C1B7" id="Freeform: Shape 14"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Pr>
          <w:noProof/>
        </w:rPr>
        <mc:AlternateContent>
          <mc:Choice Requires="wpg">
            <w:drawing>
              <wp:anchor distT="0" distB="0" distL="114300" distR="114300" simplePos="0" relativeHeight="251671040" behindDoc="0" locked="0" layoutInCell="0" allowOverlap="1" wp14:anchorId="0BAEB807" wp14:editId="42754A3E">
                <wp:simplePos x="0" y="0"/>
                <wp:positionH relativeFrom="page">
                  <wp:posOffset>2402840</wp:posOffset>
                </wp:positionH>
                <wp:positionV relativeFrom="paragraph">
                  <wp:posOffset>-41910</wp:posOffset>
                </wp:positionV>
                <wp:extent cx="71120" cy="161290"/>
                <wp:effectExtent l="2540" t="10795" r="254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12" name="Picture 2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77"/>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925ED" id="Group 11"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" o:allowincell="f">
                <v:shape id="Picture 276"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">
                  <v:imagedata r:id="rId85" o:title=""/>
                </v:shape>
                <v:shape id="Freeform 277"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Beacon</w:t>
      </w:r>
      <w:r>
        <w:rPr>
          <w:rFonts w:ascii="Calibri" w:hAnsi="Calibri" w:cs="Calibri"/>
          <w:spacing w:val="3"/>
          <w:sz w:val="13"/>
          <w:szCs w:val="13"/>
        </w:rPr>
        <w:t xml:space="preserve"> </w:t>
      </w:r>
      <w:r>
        <w:rPr>
          <w:rFonts w:ascii="Calibri" w:hAnsi="Calibri" w:cs="Calibri"/>
          <w:spacing w:val="-2"/>
          <w:sz w:val="13"/>
          <w:szCs w:val="13"/>
        </w:rPr>
        <w:t>frame</w:t>
      </w:r>
    </w:p>
    <w:p w14:paraId="1604C1C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4F8A0DA9" w14:textId="77777777" w:rsidR="0078106B" w:rsidRDefault="0078106B" w:rsidP="0078106B">
      <w:pPr>
        <w:pStyle w:val="BodyText0"/>
        <w:kinsoku w:val="0"/>
        <w:overflowPunct w:val="0"/>
        <w:rPr>
          <w:rFonts w:ascii="Calibri" w:hAnsi="Calibri" w:cs="Calibri"/>
          <w:sz w:val="12"/>
          <w:szCs w:val="12"/>
        </w:rPr>
      </w:pPr>
    </w:p>
    <w:p w14:paraId="7E3AF298" w14:textId="77777777" w:rsidR="0078106B" w:rsidRDefault="0078106B" w:rsidP="0078106B">
      <w:pPr>
        <w:pStyle w:val="BodyText0"/>
        <w:kinsoku w:val="0"/>
        <w:overflowPunct w:val="0"/>
        <w:rPr>
          <w:rFonts w:ascii="Calibri" w:hAnsi="Calibri" w:cs="Calibri"/>
          <w:sz w:val="12"/>
          <w:szCs w:val="12"/>
        </w:rPr>
      </w:pPr>
    </w:p>
    <w:p w14:paraId="3679A822" w14:textId="77777777" w:rsidR="0078106B" w:rsidRDefault="0078106B" w:rsidP="0078106B">
      <w:pPr>
        <w:pStyle w:val="BodyText0"/>
        <w:kinsoku w:val="0"/>
        <w:overflowPunct w:val="0"/>
        <w:rPr>
          <w:rFonts w:ascii="Calibri" w:hAnsi="Calibri" w:cs="Calibri"/>
          <w:sz w:val="12"/>
          <w:szCs w:val="12"/>
        </w:rPr>
      </w:pPr>
    </w:p>
    <w:p w14:paraId="7433DE04" w14:textId="77777777" w:rsidR="0078106B" w:rsidRDefault="0078106B" w:rsidP="0078106B">
      <w:pPr>
        <w:pStyle w:val="BodyText0"/>
        <w:kinsoku w:val="0"/>
        <w:overflowPunct w:val="0"/>
        <w:spacing w:before="5"/>
        <w:rPr>
          <w:rFonts w:ascii="Calibri" w:hAnsi="Calibri" w:cs="Calibri"/>
          <w:sz w:val="14"/>
          <w:szCs w:val="14"/>
        </w:rPr>
      </w:pPr>
    </w:p>
    <w:p w14:paraId="04D92C1A" w14:textId="77777777" w:rsidR="0078106B" w:rsidRDefault="0078106B" w:rsidP="0078106B">
      <w:pPr>
        <w:pStyle w:val="BodyText0"/>
        <w:kinsoku w:val="0"/>
        <w:overflowPunct w:val="0"/>
        <w:spacing w:line="232" w:lineRule="auto"/>
        <w:ind w:left="304"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3"/>
          <w:w w:val="90"/>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40"/>
          <w:sz w:val="13"/>
          <w:szCs w:val="13"/>
        </w:rPr>
        <w:t xml:space="preserve"> </w:t>
      </w:r>
      <w:r>
        <w:rPr>
          <w:rFonts w:ascii="Calibri" w:hAnsi="Calibri" w:cs="Calibri"/>
          <w:w w:val="90"/>
          <w:sz w:val="13"/>
          <w:szCs w:val="13"/>
        </w:rPr>
        <w:t>affected</w:t>
      </w:r>
      <w:r>
        <w:rPr>
          <w:rFonts w:ascii="Calibri" w:hAnsi="Calibri" w:cs="Calibri"/>
          <w:spacing w:val="-5"/>
          <w:w w:val="90"/>
          <w:sz w:val="13"/>
          <w:szCs w:val="13"/>
        </w:rPr>
        <w:t xml:space="preserve"> </w:t>
      </w:r>
      <w:r>
        <w:rPr>
          <w:rFonts w:ascii="Calibri" w:hAnsi="Calibri" w:cs="Calibri"/>
          <w:w w:val="90"/>
          <w:sz w:val="13"/>
          <w:szCs w:val="13"/>
        </w:rPr>
        <w:t>AP</w:t>
      </w:r>
      <w:r>
        <w:rPr>
          <w:rFonts w:ascii="Calibri" w:hAnsi="Calibri" w:cs="Calibri"/>
          <w:spacing w:val="-4"/>
          <w:w w:val="90"/>
          <w:sz w:val="13"/>
          <w:szCs w:val="13"/>
        </w:rPr>
        <w:t xml:space="preserve"> </w:t>
      </w:r>
      <w:r>
        <w:rPr>
          <w:rFonts w:ascii="Calibri" w:hAnsi="Calibri" w:cs="Calibri"/>
          <w:w w:val="90"/>
          <w:sz w:val="13"/>
          <w:szCs w:val="13"/>
        </w:rPr>
        <w:t>carries</w:t>
      </w:r>
      <w:r>
        <w:rPr>
          <w:rFonts w:ascii="Calibri" w:hAnsi="Calibri" w:cs="Calibri"/>
          <w:spacing w:val="-5"/>
          <w:w w:val="90"/>
          <w:sz w:val="13"/>
          <w:szCs w:val="13"/>
        </w:rPr>
        <w:t xml:space="preserve"> </w:t>
      </w:r>
      <w:r>
        <w:rPr>
          <w:rFonts w:ascii="Calibri" w:hAnsi="Calibri" w:cs="Calibri"/>
          <w:w w:val="90"/>
          <w:sz w:val="13"/>
          <w:szCs w:val="13"/>
        </w:rPr>
        <w:t>the</w:t>
      </w:r>
      <w:r>
        <w:rPr>
          <w:rFonts w:ascii="Calibri" w:hAnsi="Calibri" w:cs="Calibri"/>
          <w:spacing w:val="40"/>
          <w:sz w:val="13"/>
          <w:szCs w:val="13"/>
        </w:rPr>
        <w:t xml:space="preserve"> </w:t>
      </w:r>
      <w:r>
        <w:rPr>
          <w:rFonts w:ascii="Calibri" w:hAnsi="Calibri" w:cs="Calibri"/>
          <w:sz w:val="13"/>
          <w:szCs w:val="13"/>
        </w:rPr>
        <w:t>pertinent</w:t>
      </w:r>
      <w:r>
        <w:rPr>
          <w:rFonts w:ascii="Calibri" w:hAnsi="Calibri" w:cs="Calibri"/>
          <w:spacing w:val="-8"/>
          <w:sz w:val="13"/>
          <w:szCs w:val="13"/>
        </w:rPr>
        <w:t xml:space="preserve"> </w:t>
      </w:r>
      <w:r>
        <w:rPr>
          <w:rFonts w:ascii="Calibri" w:hAnsi="Calibri" w:cs="Calibri"/>
          <w:sz w:val="13"/>
          <w:szCs w:val="13"/>
        </w:rPr>
        <w:t>IE(s)</w:t>
      </w:r>
    </w:p>
    <w:p w14:paraId="1A7DA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0FA5A0F" w14:textId="77777777" w:rsidR="0078106B" w:rsidRDefault="0078106B" w:rsidP="0078106B">
      <w:pPr>
        <w:pStyle w:val="BodyText0"/>
        <w:kinsoku w:val="0"/>
        <w:overflowPunct w:val="0"/>
        <w:rPr>
          <w:rFonts w:ascii="Calibri" w:hAnsi="Calibri" w:cs="Calibri"/>
          <w:sz w:val="12"/>
          <w:szCs w:val="12"/>
        </w:rPr>
      </w:pPr>
    </w:p>
    <w:p w14:paraId="7F5DC8BD" w14:textId="77777777" w:rsidR="0078106B" w:rsidRDefault="0078106B" w:rsidP="0078106B">
      <w:pPr>
        <w:pStyle w:val="BodyText0"/>
        <w:kinsoku w:val="0"/>
        <w:overflowPunct w:val="0"/>
        <w:rPr>
          <w:rFonts w:ascii="Calibri" w:hAnsi="Calibri" w:cs="Calibri"/>
          <w:sz w:val="12"/>
          <w:szCs w:val="12"/>
        </w:rPr>
      </w:pPr>
    </w:p>
    <w:p w14:paraId="4BEAEBF4" w14:textId="77777777" w:rsidR="0078106B" w:rsidRDefault="0078106B" w:rsidP="0078106B">
      <w:pPr>
        <w:pStyle w:val="BodyText0"/>
        <w:kinsoku w:val="0"/>
        <w:overflowPunct w:val="0"/>
        <w:rPr>
          <w:rFonts w:ascii="Calibri" w:hAnsi="Calibri" w:cs="Calibri"/>
          <w:sz w:val="12"/>
          <w:szCs w:val="12"/>
        </w:rPr>
      </w:pPr>
    </w:p>
    <w:p w14:paraId="0E6ABBB2" w14:textId="77777777" w:rsidR="0078106B" w:rsidRDefault="0078106B" w:rsidP="0078106B">
      <w:pPr>
        <w:pStyle w:val="BodyText0"/>
        <w:kinsoku w:val="0"/>
        <w:overflowPunct w:val="0"/>
        <w:rPr>
          <w:rFonts w:ascii="Calibri" w:hAnsi="Calibri" w:cs="Calibri"/>
          <w:sz w:val="12"/>
          <w:szCs w:val="12"/>
        </w:rPr>
      </w:pPr>
    </w:p>
    <w:p w14:paraId="2FAF5D27" w14:textId="77777777" w:rsidR="0078106B" w:rsidRDefault="0078106B" w:rsidP="0078106B">
      <w:pPr>
        <w:pStyle w:val="BodyText0"/>
        <w:kinsoku w:val="0"/>
        <w:overflowPunct w:val="0"/>
        <w:spacing w:before="8"/>
        <w:rPr>
          <w:rFonts w:ascii="Calibri" w:hAnsi="Calibri" w:cs="Calibri"/>
          <w:sz w:val="14"/>
          <w:szCs w:val="14"/>
        </w:rPr>
      </w:pPr>
    </w:p>
    <w:p w14:paraId="75957190" w14:textId="0B8E3483" w:rsidR="0078106B" w:rsidRDefault="0078106B" w:rsidP="0078106B">
      <w:pPr>
        <w:pStyle w:val="BodyText0"/>
        <w:kinsoku w:val="0"/>
        <w:overflowPunct w:val="0"/>
        <w:ind w:left="304"/>
        <w:rPr>
          <w:rFonts w:ascii="Calibri" w:hAnsi="Calibri" w:cs="Calibri"/>
          <w:spacing w:val="-4"/>
          <w:w w:val="85"/>
          <w:sz w:val="13"/>
          <w:szCs w:val="13"/>
        </w:rPr>
      </w:pPr>
      <w:r>
        <w:rPr>
          <w:noProof/>
        </w:rPr>
        <mc:AlternateContent>
          <mc:Choice Requires="wpg">
            <w:drawing>
              <wp:anchor distT="0" distB="0" distL="114300" distR="114300" simplePos="0" relativeHeight="251672064" behindDoc="0" locked="0" layoutInCell="0" allowOverlap="1" wp14:anchorId="48D6A14F" wp14:editId="68CFEB99">
                <wp:simplePos x="0" y="0"/>
                <wp:positionH relativeFrom="page">
                  <wp:posOffset>3341370</wp:posOffset>
                </wp:positionH>
                <wp:positionV relativeFrom="paragraph">
                  <wp:posOffset>-25400</wp:posOffset>
                </wp:positionV>
                <wp:extent cx="71120" cy="161290"/>
                <wp:effectExtent l="7620" t="10795" r="6985"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9" name="Freeform 279"/>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0"/>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4BA2A" id="Group 8"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" o:allowincell="f">
                <v:shape id="Freeform 279"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" path="m103,l,,,246r103,l103,xe" fillcolor="black" stroked="f">
                  <v:path arrowok="t" o:connecttype="custom" o:connectlocs="103,0;0,0;0,246;103,246;103,0" o:connectangles="0,0,0,0,0"/>
                </v:shape>
                <v:shape id="Freeform 280"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DTIM</w:t>
      </w:r>
      <w:r>
        <w:rPr>
          <w:rFonts w:ascii="Calibri" w:hAnsi="Calibri" w:cs="Calibri"/>
          <w:spacing w:val="2"/>
          <w:sz w:val="13"/>
          <w:szCs w:val="13"/>
        </w:rPr>
        <w:t xml:space="preserve"> </w:t>
      </w:r>
      <w:r>
        <w:rPr>
          <w:rFonts w:ascii="Calibri" w:hAnsi="Calibri" w:cs="Calibri"/>
          <w:w w:val="85"/>
          <w:sz w:val="13"/>
          <w:szCs w:val="13"/>
        </w:rPr>
        <w:t>Beacon</w:t>
      </w:r>
      <w:r>
        <w:rPr>
          <w:rFonts w:ascii="Calibri" w:hAnsi="Calibri" w:cs="Calibri"/>
          <w:spacing w:val="-1"/>
          <w:sz w:val="13"/>
          <w:szCs w:val="13"/>
        </w:rPr>
        <w:t xml:space="preserve"> </w:t>
      </w:r>
      <w:r>
        <w:rPr>
          <w:rFonts w:ascii="Calibri" w:hAnsi="Calibri" w:cs="Calibri"/>
          <w:spacing w:val="-4"/>
          <w:w w:val="85"/>
          <w:sz w:val="13"/>
          <w:szCs w:val="13"/>
        </w:rPr>
        <w:t>frame</w:t>
      </w:r>
    </w:p>
    <w:p w14:paraId="01329DB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0DD87D39" w14:textId="77777777" w:rsidR="0078106B" w:rsidRDefault="0078106B" w:rsidP="0078106B">
      <w:pPr>
        <w:pStyle w:val="BodyText0"/>
        <w:kinsoku w:val="0"/>
        <w:overflowPunct w:val="0"/>
        <w:rPr>
          <w:rFonts w:ascii="Calibri" w:hAnsi="Calibri" w:cs="Calibri"/>
          <w:sz w:val="12"/>
          <w:szCs w:val="12"/>
        </w:rPr>
      </w:pPr>
    </w:p>
    <w:p w14:paraId="4548B918" w14:textId="77777777" w:rsidR="0078106B" w:rsidRDefault="0078106B" w:rsidP="0078106B">
      <w:pPr>
        <w:pStyle w:val="BodyText0"/>
        <w:kinsoku w:val="0"/>
        <w:overflowPunct w:val="0"/>
        <w:rPr>
          <w:rFonts w:ascii="Calibri" w:hAnsi="Calibri" w:cs="Calibri"/>
          <w:sz w:val="12"/>
          <w:szCs w:val="12"/>
        </w:rPr>
      </w:pPr>
    </w:p>
    <w:p w14:paraId="11F19458" w14:textId="77777777" w:rsidR="0078106B" w:rsidRDefault="0078106B" w:rsidP="0078106B">
      <w:pPr>
        <w:pStyle w:val="BodyText0"/>
        <w:kinsoku w:val="0"/>
        <w:overflowPunct w:val="0"/>
        <w:rPr>
          <w:rFonts w:ascii="Calibri" w:hAnsi="Calibri" w:cs="Calibri"/>
          <w:sz w:val="12"/>
          <w:szCs w:val="12"/>
        </w:rPr>
      </w:pPr>
    </w:p>
    <w:p w14:paraId="7BD49BD4" w14:textId="77777777" w:rsidR="0078106B" w:rsidRDefault="0078106B" w:rsidP="0078106B">
      <w:pPr>
        <w:pStyle w:val="BodyText0"/>
        <w:kinsoku w:val="0"/>
        <w:overflowPunct w:val="0"/>
        <w:spacing w:before="7"/>
        <w:rPr>
          <w:rFonts w:ascii="Calibri" w:hAnsi="Calibri" w:cs="Calibri"/>
          <w:sz w:val="15"/>
          <w:szCs w:val="15"/>
        </w:rPr>
      </w:pPr>
    </w:p>
    <w:p w14:paraId="266B0622" w14:textId="77777777" w:rsidR="0078106B" w:rsidRDefault="0078106B" w:rsidP="0078106B">
      <w:pPr>
        <w:pStyle w:val="BodyText0"/>
        <w:kinsoku w:val="0"/>
        <w:overflowPunct w:val="0"/>
        <w:spacing w:line="232" w:lineRule="auto"/>
        <w:ind w:left="289"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5"/>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reporting</w:t>
      </w:r>
      <w:r>
        <w:rPr>
          <w:rFonts w:ascii="Calibri" w:hAnsi="Calibri" w:cs="Calibri"/>
          <w:spacing w:val="40"/>
          <w:sz w:val="13"/>
          <w:szCs w:val="13"/>
        </w:rPr>
        <w:t xml:space="preserve"> </w:t>
      </w:r>
      <w:r>
        <w:rPr>
          <w:rFonts w:ascii="Calibri" w:hAnsi="Calibri" w:cs="Calibri"/>
          <w:spacing w:val="-4"/>
          <w:sz w:val="13"/>
          <w:szCs w:val="13"/>
        </w:rPr>
        <w:t>AP</w:t>
      </w:r>
      <w:r>
        <w:rPr>
          <w:rFonts w:ascii="Calibri" w:hAnsi="Calibri" w:cs="Calibri"/>
          <w:spacing w:val="-7"/>
          <w:sz w:val="13"/>
          <w:szCs w:val="13"/>
        </w:rPr>
        <w:t xml:space="preserve"> </w:t>
      </w:r>
      <w:r>
        <w:rPr>
          <w:rFonts w:ascii="Calibri" w:hAnsi="Calibri" w:cs="Calibri"/>
          <w:spacing w:val="-4"/>
          <w:sz w:val="13"/>
          <w:szCs w:val="13"/>
        </w:rPr>
        <w:t>carries</w:t>
      </w:r>
      <w:r>
        <w:rPr>
          <w:rFonts w:ascii="Calibri" w:hAnsi="Calibri" w:cs="Calibri"/>
          <w:spacing w:val="-6"/>
          <w:sz w:val="13"/>
          <w:szCs w:val="13"/>
        </w:rPr>
        <w:t xml:space="preserve"> </w:t>
      </w:r>
      <w:r>
        <w:rPr>
          <w:rFonts w:ascii="Calibri" w:hAnsi="Calibri" w:cs="Calibri"/>
          <w:spacing w:val="-4"/>
          <w:sz w:val="13"/>
          <w:szCs w:val="13"/>
        </w:rPr>
        <w:t>the</w:t>
      </w:r>
      <w:r>
        <w:rPr>
          <w:rFonts w:ascii="Calibri" w:hAnsi="Calibri" w:cs="Calibri"/>
          <w:spacing w:val="-5"/>
          <w:sz w:val="13"/>
          <w:szCs w:val="13"/>
        </w:rPr>
        <w:t xml:space="preserve"> </w:t>
      </w:r>
      <w:r>
        <w:rPr>
          <w:rFonts w:ascii="Calibri" w:hAnsi="Calibri" w:cs="Calibri"/>
          <w:spacing w:val="-4"/>
          <w:sz w:val="13"/>
          <w:szCs w:val="13"/>
        </w:rPr>
        <w:t>pertinent</w:t>
      </w:r>
      <w:r>
        <w:rPr>
          <w:rFonts w:ascii="Calibri" w:hAnsi="Calibri" w:cs="Calibri"/>
          <w:spacing w:val="-7"/>
          <w:sz w:val="13"/>
          <w:szCs w:val="13"/>
        </w:rPr>
        <w:t xml:space="preserve"> </w:t>
      </w:r>
      <w:r>
        <w:rPr>
          <w:rFonts w:ascii="Calibri" w:hAnsi="Calibri" w:cs="Calibri"/>
          <w:spacing w:val="-4"/>
          <w:sz w:val="13"/>
          <w:szCs w:val="13"/>
        </w:rPr>
        <w:t>IE(s) in</w:t>
      </w:r>
      <w:r>
        <w:rPr>
          <w:rFonts w:ascii="Calibri" w:hAnsi="Calibri" w:cs="Calibri"/>
          <w:spacing w:val="40"/>
          <w:sz w:val="13"/>
          <w:szCs w:val="13"/>
        </w:rPr>
        <w:t xml:space="preserve"> </w:t>
      </w:r>
      <w:r>
        <w:rPr>
          <w:rFonts w:ascii="Calibri" w:hAnsi="Calibri" w:cs="Calibri"/>
          <w:sz w:val="13"/>
          <w:szCs w:val="13"/>
        </w:rPr>
        <w:t>per‐STA</w:t>
      </w:r>
      <w:r>
        <w:rPr>
          <w:rFonts w:ascii="Calibri" w:hAnsi="Calibri" w:cs="Calibri"/>
          <w:spacing w:val="-8"/>
          <w:sz w:val="13"/>
          <w:szCs w:val="13"/>
        </w:rPr>
        <w:t xml:space="preserve"> </w:t>
      </w:r>
      <w:r>
        <w:rPr>
          <w:rFonts w:ascii="Calibri" w:hAnsi="Calibri" w:cs="Calibri"/>
          <w:sz w:val="13"/>
          <w:szCs w:val="13"/>
        </w:rPr>
        <w:t>profile</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7"/>
          <w:sz w:val="13"/>
          <w:szCs w:val="13"/>
        </w:rPr>
        <w:t xml:space="preserve"> </w:t>
      </w:r>
      <w:r>
        <w:rPr>
          <w:rFonts w:ascii="Calibri" w:hAnsi="Calibri" w:cs="Calibri"/>
          <w:sz w:val="13"/>
          <w:szCs w:val="13"/>
        </w:rPr>
        <w:t>ML</w:t>
      </w:r>
      <w:r>
        <w:rPr>
          <w:rFonts w:ascii="Calibri" w:hAnsi="Calibri" w:cs="Calibri"/>
          <w:spacing w:val="-8"/>
          <w:sz w:val="13"/>
          <w:szCs w:val="13"/>
        </w:rPr>
        <w:t xml:space="preserve"> </w:t>
      </w:r>
      <w:r>
        <w:rPr>
          <w:rFonts w:ascii="Calibri" w:hAnsi="Calibri" w:cs="Calibri"/>
          <w:sz w:val="13"/>
          <w:szCs w:val="13"/>
        </w:rPr>
        <w:t>IE</w:t>
      </w:r>
    </w:p>
    <w:p w14:paraId="72D71267"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FE9E145" w14:textId="77777777" w:rsidR="0078106B" w:rsidRDefault="0078106B" w:rsidP="0078106B">
      <w:pPr>
        <w:pStyle w:val="BodyText0"/>
        <w:kinsoku w:val="0"/>
        <w:overflowPunct w:val="0"/>
        <w:rPr>
          <w:rFonts w:ascii="Calibri" w:hAnsi="Calibri" w:cs="Calibri"/>
          <w:sz w:val="12"/>
          <w:szCs w:val="12"/>
        </w:rPr>
      </w:pPr>
    </w:p>
    <w:p w14:paraId="0A73E49E" w14:textId="77777777" w:rsidR="0078106B" w:rsidRDefault="0078106B" w:rsidP="0078106B">
      <w:pPr>
        <w:pStyle w:val="BodyText0"/>
        <w:kinsoku w:val="0"/>
        <w:overflowPunct w:val="0"/>
        <w:rPr>
          <w:rFonts w:ascii="Calibri" w:hAnsi="Calibri" w:cs="Calibri"/>
          <w:sz w:val="12"/>
          <w:szCs w:val="12"/>
        </w:rPr>
      </w:pPr>
    </w:p>
    <w:p w14:paraId="1B163EFE" w14:textId="77777777" w:rsidR="0078106B" w:rsidRDefault="0078106B" w:rsidP="0078106B">
      <w:pPr>
        <w:pStyle w:val="BodyText0"/>
        <w:kinsoku w:val="0"/>
        <w:overflowPunct w:val="0"/>
        <w:rPr>
          <w:rFonts w:ascii="Calibri" w:hAnsi="Calibri" w:cs="Calibri"/>
          <w:sz w:val="12"/>
          <w:szCs w:val="12"/>
        </w:rPr>
      </w:pPr>
    </w:p>
    <w:p w14:paraId="3F7B5597" w14:textId="77777777" w:rsidR="0078106B" w:rsidRDefault="0078106B" w:rsidP="0078106B">
      <w:pPr>
        <w:pStyle w:val="BodyText0"/>
        <w:kinsoku w:val="0"/>
        <w:overflowPunct w:val="0"/>
        <w:rPr>
          <w:rFonts w:ascii="Calibri" w:hAnsi="Calibri" w:cs="Calibri"/>
          <w:sz w:val="12"/>
          <w:szCs w:val="12"/>
        </w:rPr>
      </w:pPr>
    </w:p>
    <w:p w14:paraId="798F47FC" w14:textId="77777777" w:rsidR="0078106B" w:rsidRDefault="0078106B" w:rsidP="0078106B">
      <w:pPr>
        <w:pStyle w:val="BodyText0"/>
        <w:kinsoku w:val="0"/>
        <w:overflowPunct w:val="0"/>
        <w:spacing w:before="10"/>
        <w:rPr>
          <w:rFonts w:ascii="Calibri" w:hAnsi="Calibri" w:cs="Calibri"/>
          <w:sz w:val="9"/>
          <w:szCs w:val="9"/>
        </w:rPr>
      </w:pPr>
    </w:p>
    <w:p w14:paraId="08C98F5A" w14:textId="63BC3703"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pPr>
      <w:r>
        <w:rPr>
          <w:noProof/>
        </w:rPr>
        <mc:AlternateContent>
          <mc:Choice Requires="wpg">
            <w:drawing>
              <wp:anchor distT="0" distB="0" distL="114300" distR="114300" simplePos="0" relativeHeight="251673088" behindDoc="0" locked="0" layoutInCell="0" allowOverlap="1" wp14:anchorId="6CF73973" wp14:editId="696506A1">
                <wp:simplePos x="0" y="0"/>
                <wp:positionH relativeFrom="page">
                  <wp:posOffset>5355590</wp:posOffset>
                </wp:positionH>
                <wp:positionV relativeFrom="paragraph">
                  <wp:posOffset>20320</wp:posOffset>
                </wp:positionV>
                <wp:extent cx="71120" cy="161925"/>
                <wp:effectExtent l="2540" t="9525" r="254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6" name="Picture 2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283"/>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4AF1" id="Group 5"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" o:allowincell="f">
                <v:shape id="Picture 282"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">
                  <v:imagedata r:id="rId87" o:title=""/>
                </v:shape>
                <v:shape id="Freeform 283"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spacing w:val="-6"/>
          <w:sz w:val="13"/>
          <w:szCs w:val="13"/>
        </w:rPr>
        <w:t>DTIM</w:t>
      </w:r>
      <w:r>
        <w:rPr>
          <w:rFonts w:ascii="Calibri" w:hAnsi="Calibri" w:cs="Calibri"/>
          <w:spacing w:val="-7"/>
          <w:sz w:val="13"/>
          <w:szCs w:val="13"/>
        </w:rPr>
        <w:t xml:space="preserve"> </w:t>
      </w:r>
      <w:r>
        <w:rPr>
          <w:rFonts w:ascii="Calibri" w:hAnsi="Calibri" w:cs="Calibri"/>
          <w:spacing w:val="-6"/>
          <w:sz w:val="13"/>
          <w:szCs w:val="13"/>
        </w:rPr>
        <w:t>Beacon</w:t>
      </w:r>
      <w:r>
        <w:rPr>
          <w:rFonts w:ascii="Calibri" w:hAnsi="Calibri" w:cs="Calibri"/>
          <w:spacing w:val="-9"/>
          <w:sz w:val="13"/>
          <w:szCs w:val="13"/>
        </w:rPr>
        <w:t xml:space="preserve"> </w:t>
      </w:r>
      <w:r>
        <w:rPr>
          <w:rFonts w:ascii="Calibri" w:hAnsi="Calibri" w:cs="Calibri"/>
          <w:spacing w:val="-6"/>
          <w:sz w:val="13"/>
          <w:szCs w:val="13"/>
        </w:rPr>
        <w:t>frame</w:t>
      </w:r>
      <w:r>
        <w:rPr>
          <w:rFonts w:ascii="Calibri" w:hAnsi="Calibri" w:cs="Calibri"/>
          <w:spacing w:val="-2"/>
          <w:sz w:val="13"/>
          <w:szCs w:val="13"/>
        </w:rPr>
        <w:t xml:space="preserve"> </w:t>
      </w:r>
      <w:r>
        <w:rPr>
          <w:rFonts w:ascii="Calibri" w:hAnsi="Calibri" w:cs="Calibri"/>
          <w:spacing w:val="-6"/>
          <w:sz w:val="13"/>
          <w:szCs w:val="13"/>
        </w:rPr>
        <w:t>on</w:t>
      </w:r>
      <w:r>
        <w:rPr>
          <w:rFonts w:ascii="Calibri" w:hAnsi="Calibri" w:cs="Calibri"/>
          <w:spacing w:val="-2"/>
          <w:sz w:val="13"/>
          <w:szCs w:val="13"/>
        </w:rPr>
        <w:t xml:space="preserve"> </w:t>
      </w:r>
      <w:r>
        <w:rPr>
          <w:rFonts w:ascii="Calibri" w:hAnsi="Calibri" w:cs="Calibri"/>
          <w:spacing w:val="-6"/>
          <w:sz w:val="13"/>
          <w:szCs w:val="13"/>
        </w:rPr>
        <w:t>the</w:t>
      </w:r>
      <w:r>
        <w:rPr>
          <w:rFonts w:ascii="Calibri" w:hAnsi="Calibri" w:cs="Calibri"/>
          <w:spacing w:val="40"/>
          <w:sz w:val="13"/>
          <w:szCs w:val="13"/>
        </w:rPr>
        <w:t xml:space="preserve"> </w:t>
      </w:r>
      <w:r>
        <w:rPr>
          <w:rFonts w:ascii="Calibri" w:hAnsi="Calibri" w:cs="Calibri"/>
          <w:spacing w:val="-2"/>
          <w:w w:val="90"/>
          <w:sz w:val="13"/>
          <w:szCs w:val="13"/>
        </w:rPr>
        <w:t>link</w:t>
      </w:r>
      <w:r>
        <w:rPr>
          <w:rFonts w:ascii="Calibri" w:hAnsi="Calibri" w:cs="Calibri"/>
          <w:spacing w:val="-3"/>
          <w:w w:val="90"/>
          <w:sz w:val="13"/>
          <w:szCs w:val="13"/>
        </w:rPr>
        <w:t xml:space="preserve"> </w:t>
      </w:r>
      <w:r>
        <w:rPr>
          <w:rFonts w:ascii="Calibri" w:hAnsi="Calibri" w:cs="Calibri"/>
          <w:spacing w:val="-2"/>
          <w:w w:val="90"/>
          <w:sz w:val="13"/>
          <w:szCs w:val="13"/>
        </w:rPr>
        <w:t>carries</w:t>
      </w:r>
      <w:r>
        <w:rPr>
          <w:rFonts w:ascii="Calibri" w:hAnsi="Calibri" w:cs="Calibri"/>
          <w:spacing w:val="-4"/>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pertinent</w:t>
      </w:r>
      <w:r>
        <w:rPr>
          <w:rFonts w:ascii="Calibri" w:hAnsi="Calibri" w:cs="Calibri"/>
          <w:spacing w:val="-5"/>
          <w:sz w:val="13"/>
          <w:szCs w:val="13"/>
        </w:rPr>
        <w:t xml:space="preserve"> </w:t>
      </w:r>
      <w:r>
        <w:rPr>
          <w:rFonts w:ascii="Calibri" w:hAnsi="Calibri" w:cs="Calibri"/>
          <w:spacing w:val="-2"/>
          <w:w w:val="90"/>
          <w:sz w:val="13"/>
          <w:szCs w:val="13"/>
        </w:rPr>
        <w:t>IE(s)</w:t>
      </w:r>
    </w:p>
    <w:p w14:paraId="378D2C77" w14:textId="77777777"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sectPr w:rsidR="0078106B">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3DEF909F" w14:textId="57707A78" w:rsidR="0078106B" w:rsidRDefault="0078106B" w:rsidP="0078106B">
      <w:pPr>
        <w:pStyle w:val="Heading6"/>
        <w:kinsoku w:val="0"/>
        <w:overflowPunct w:val="0"/>
        <w:spacing w:before="157" w:line="249" w:lineRule="auto"/>
        <w:ind w:left="4172" w:right="399" w:hanging="3722"/>
        <w:rPr>
          <w:spacing w:val="-2"/>
        </w:rPr>
      </w:pPr>
      <w:r>
        <w:rPr>
          <w:noProof/>
        </w:rPr>
        <w:lastRenderedPageBreak/>
        <mc:AlternateContent>
          <mc:Choice Requires="wpg">
            <w:drawing>
              <wp:anchor distT="0" distB="0" distL="114300" distR="114300" simplePos="0" relativeHeight="251674112" behindDoc="0" locked="0" layoutInCell="0" allowOverlap="1" wp14:anchorId="6363E43D" wp14:editId="6549B34D">
                <wp:simplePos x="0" y="0"/>
                <wp:positionH relativeFrom="page">
                  <wp:posOffset>4098925</wp:posOffset>
                </wp:positionH>
                <wp:positionV relativeFrom="paragraph">
                  <wp:posOffset>-224155</wp:posOffset>
                </wp:positionV>
                <wp:extent cx="71120" cy="161925"/>
                <wp:effectExtent l="3175" t="8890" r="190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87" name="Picture 2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Freeform 286"/>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706E0" id="Group 2"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" o:allowincell="f">
                <v:shape id="Picture 285"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">
                  <v:imagedata r:id="rId89" o:title=""/>
                </v:shape>
                <v:shape id="Freeform 286"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bookmarkStart w:id="161" w:name="_bookmark68"/>
      <w:bookmarkEnd w:id="161"/>
      <w:r>
        <w:t>Figure</w:t>
      </w:r>
      <w:r>
        <w:rPr>
          <w:spacing w:val="-4"/>
        </w:rPr>
        <w:t xml:space="preserve"> </w:t>
      </w:r>
      <w:r>
        <w:t>35-20—Example</w:t>
      </w:r>
      <w:r>
        <w:rPr>
          <w:spacing w:val="-4"/>
        </w:rPr>
        <w:t xml:space="preserve"> </w:t>
      </w:r>
      <w:r>
        <w:t>of</w:t>
      </w:r>
      <w:r>
        <w:rPr>
          <w:spacing w:val="-4"/>
        </w:rPr>
        <w:t xml:space="preserve"> </w:t>
      </w:r>
      <w:r>
        <w:t>advertisement</w:t>
      </w:r>
      <w:r>
        <w:rPr>
          <w:spacing w:val="-5"/>
        </w:rPr>
        <w:t xml:space="preserve"> </w:t>
      </w:r>
      <w:r>
        <w:t>duration</w:t>
      </w:r>
      <w:r>
        <w:rPr>
          <w:spacing w:val="-4"/>
        </w:rPr>
        <w:t xml:space="preserve"> </w:t>
      </w:r>
      <w:r>
        <w:t>that</w:t>
      </w:r>
      <w:r>
        <w:rPr>
          <w:spacing w:val="-4"/>
        </w:rPr>
        <w:t xml:space="preserve"> </w:t>
      </w:r>
      <w:r>
        <w:t>includes</w:t>
      </w:r>
      <w:r>
        <w:rPr>
          <w:spacing w:val="-4"/>
        </w:rPr>
        <w:t xml:space="preserve"> </w:t>
      </w:r>
      <w:r>
        <w:t>DTIM</w:t>
      </w:r>
      <w:r>
        <w:rPr>
          <w:spacing w:val="-4"/>
        </w:rPr>
        <w:t xml:space="preserve"> </w:t>
      </w:r>
      <w:r>
        <w:t>Beacon</w:t>
      </w:r>
      <w:r>
        <w:rPr>
          <w:spacing w:val="-4"/>
        </w:rPr>
        <w:t xml:space="preserve"> </w:t>
      </w:r>
      <w:r>
        <w:t>on</w:t>
      </w:r>
      <w:r>
        <w:rPr>
          <w:spacing w:val="-4"/>
        </w:rPr>
        <w:t xml:space="preserve"> </w:t>
      </w:r>
      <w:r>
        <w:t xml:space="preserve">all </w:t>
      </w:r>
      <w:r>
        <w:rPr>
          <w:spacing w:val="-2"/>
        </w:rPr>
        <w:t>links</w:t>
      </w:r>
    </w:p>
    <w:p w14:paraId="2A8BF0DD" w14:textId="77777777" w:rsidR="0078106B" w:rsidRDefault="0078106B" w:rsidP="0078106B">
      <w:pPr>
        <w:pStyle w:val="BodyText0"/>
        <w:kinsoku w:val="0"/>
        <w:overflowPunct w:val="0"/>
        <w:spacing w:before="127" w:line="232" w:lineRule="auto"/>
        <w:ind w:left="160" w:right="155"/>
        <w:rPr>
          <w:sz w:val="18"/>
          <w:szCs w:val="18"/>
        </w:rPr>
      </w:pPr>
      <w:r>
        <w:rPr>
          <w:sz w:val="18"/>
          <w:szCs w:val="18"/>
        </w:rPr>
        <w:t>NOTE 6—Advertising the pertinent element(s) for a duration that includes the DTIM Beacon frame on a link makes it possible</w:t>
      </w:r>
      <w:r>
        <w:rPr>
          <w:spacing w:val="-7"/>
          <w:sz w:val="18"/>
          <w:szCs w:val="18"/>
        </w:rPr>
        <w:t xml:space="preserve"> </w:t>
      </w:r>
      <w:r>
        <w:rPr>
          <w:sz w:val="18"/>
          <w:szCs w:val="18"/>
        </w:rPr>
        <w:t>for</w:t>
      </w:r>
      <w:r>
        <w:rPr>
          <w:spacing w:val="-7"/>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7"/>
          <w:sz w:val="18"/>
          <w:szCs w:val="18"/>
        </w:rPr>
        <w:t xml:space="preserve"> </w:t>
      </w:r>
      <w:r>
        <w:rPr>
          <w:sz w:val="18"/>
          <w:szCs w:val="18"/>
        </w:rPr>
        <w:t>that</w:t>
      </w:r>
      <w:r>
        <w:rPr>
          <w:spacing w:val="-6"/>
          <w:sz w:val="18"/>
          <w:szCs w:val="18"/>
        </w:rPr>
        <w:t xml:space="preserve"> </w:t>
      </w:r>
      <w:r>
        <w:rPr>
          <w:sz w:val="18"/>
          <w:szCs w:val="18"/>
        </w:rPr>
        <w:t>is</w:t>
      </w:r>
      <w:r>
        <w:rPr>
          <w:spacing w:val="-7"/>
          <w:sz w:val="18"/>
          <w:szCs w:val="18"/>
        </w:rPr>
        <w:t xml:space="preserve"> </w:t>
      </w:r>
      <w:r>
        <w:rPr>
          <w:sz w:val="18"/>
          <w:szCs w:val="18"/>
        </w:rPr>
        <w:t>monitoring</w:t>
      </w:r>
      <w:r>
        <w:rPr>
          <w:spacing w:val="-7"/>
          <w:sz w:val="18"/>
          <w:szCs w:val="18"/>
        </w:rPr>
        <w:t xml:space="preserve"> </w:t>
      </w:r>
      <w:r>
        <w:rPr>
          <w:sz w:val="18"/>
          <w:szCs w:val="18"/>
        </w:rPr>
        <w:t>only</w:t>
      </w:r>
      <w:r>
        <w:rPr>
          <w:spacing w:val="-7"/>
          <w:sz w:val="18"/>
          <w:szCs w:val="18"/>
        </w:rPr>
        <w:t xml:space="preserve"> </w:t>
      </w:r>
      <w:r>
        <w:rPr>
          <w:sz w:val="18"/>
          <w:szCs w:val="18"/>
        </w:rPr>
        <w:t>another</w:t>
      </w:r>
      <w:r>
        <w:rPr>
          <w:spacing w:val="-7"/>
          <w:sz w:val="18"/>
          <w:szCs w:val="18"/>
        </w:rPr>
        <w:t xml:space="preserve"> </w:t>
      </w:r>
      <w:r>
        <w:rPr>
          <w:sz w:val="18"/>
          <w:szCs w:val="18"/>
        </w:rPr>
        <w:t>link,</w:t>
      </w:r>
      <w:r>
        <w:rPr>
          <w:spacing w:val="-7"/>
          <w:sz w:val="18"/>
          <w:szCs w:val="18"/>
        </w:rPr>
        <w:t xml:space="preserve"> </w:t>
      </w:r>
      <w:r>
        <w:rPr>
          <w:sz w:val="18"/>
          <w:szCs w:val="18"/>
        </w:rPr>
        <w:t>if</w:t>
      </w:r>
      <w:r>
        <w:rPr>
          <w:spacing w:val="-7"/>
          <w:sz w:val="18"/>
          <w:szCs w:val="18"/>
        </w:rPr>
        <w:t xml:space="preserve"> </w:t>
      </w:r>
      <w:r>
        <w:rPr>
          <w:sz w:val="18"/>
          <w:szCs w:val="18"/>
        </w:rPr>
        <w:t>any,</w:t>
      </w:r>
      <w:r>
        <w:rPr>
          <w:spacing w:val="-7"/>
          <w:sz w:val="18"/>
          <w:szCs w:val="18"/>
        </w:rPr>
        <w:t xml:space="preserve"> </w:t>
      </w:r>
      <w:r>
        <w:rPr>
          <w:sz w:val="18"/>
          <w:szCs w:val="18"/>
        </w:rPr>
        <w:t>and</w:t>
      </w:r>
      <w:r>
        <w:rPr>
          <w:spacing w:val="-7"/>
          <w:sz w:val="18"/>
          <w:szCs w:val="18"/>
        </w:rPr>
        <w:t xml:space="preserve"> </w:t>
      </w:r>
      <w:r>
        <w:rPr>
          <w:sz w:val="18"/>
          <w:szCs w:val="18"/>
        </w:rPr>
        <w:t>is</w:t>
      </w:r>
      <w:r>
        <w:rPr>
          <w:spacing w:val="-7"/>
          <w:sz w:val="18"/>
          <w:szCs w:val="18"/>
        </w:rPr>
        <w:t xml:space="preserve"> </w:t>
      </w:r>
      <w:r>
        <w:rPr>
          <w:sz w:val="18"/>
          <w:szCs w:val="18"/>
        </w:rPr>
        <w:t>in</w:t>
      </w:r>
      <w:r>
        <w:rPr>
          <w:spacing w:val="-8"/>
          <w:sz w:val="18"/>
          <w:szCs w:val="18"/>
        </w:rPr>
        <w:t xml:space="preserve"> </w:t>
      </w:r>
      <w:r>
        <w:rPr>
          <w:sz w:val="18"/>
          <w:szCs w:val="18"/>
        </w:rPr>
        <w:t>doze</w:t>
      </w:r>
      <w:r>
        <w:rPr>
          <w:spacing w:val="-6"/>
          <w:sz w:val="18"/>
          <w:szCs w:val="18"/>
        </w:rPr>
        <w:t xml:space="preserve"> </w:t>
      </w:r>
      <w:r>
        <w:rPr>
          <w:sz w:val="18"/>
          <w:szCs w:val="18"/>
        </w:rPr>
        <w:t>state</w:t>
      </w:r>
      <w:r>
        <w:rPr>
          <w:spacing w:val="-7"/>
          <w:sz w:val="18"/>
          <w:szCs w:val="18"/>
        </w:rPr>
        <w:t xml:space="preserve"> </w:t>
      </w:r>
      <w:r>
        <w:rPr>
          <w:sz w:val="18"/>
          <w:szCs w:val="18"/>
        </w:rPr>
        <w:t>to</w:t>
      </w:r>
      <w:r>
        <w:rPr>
          <w:spacing w:val="-7"/>
          <w:sz w:val="18"/>
          <w:szCs w:val="18"/>
        </w:rPr>
        <w:t xml:space="preserve"> </w:t>
      </w:r>
      <w:proofErr w:type="spellStart"/>
      <w:r>
        <w:rPr>
          <w:sz w:val="18"/>
          <w:szCs w:val="18"/>
        </w:rPr>
        <w:t>wakeup</w:t>
      </w:r>
      <w:proofErr w:type="spellEnd"/>
      <w:r>
        <w:rPr>
          <w:spacing w:val="-7"/>
          <w:sz w:val="18"/>
          <w:szCs w:val="18"/>
        </w:rPr>
        <w:t xml:space="preserve"> </w:t>
      </w:r>
      <w:r>
        <w:rPr>
          <w:sz w:val="18"/>
          <w:szCs w:val="18"/>
        </w:rPr>
        <w:t>only</w:t>
      </w:r>
      <w:r>
        <w:rPr>
          <w:spacing w:val="-7"/>
          <w:sz w:val="18"/>
          <w:szCs w:val="18"/>
        </w:rPr>
        <w:t xml:space="preserve"> </w:t>
      </w:r>
      <w:r>
        <w:rPr>
          <w:sz w:val="18"/>
          <w:szCs w:val="18"/>
        </w:rPr>
        <w:t>to</w:t>
      </w:r>
      <w:r>
        <w:rPr>
          <w:spacing w:val="-7"/>
          <w:sz w:val="18"/>
          <w:szCs w:val="18"/>
        </w:rPr>
        <w:t xml:space="preserve"> </w:t>
      </w:r>
      <w:r>
        <w:rPr>
          <w:sz w:val="18"/>
          <w:szCs w:val="18"/>
        </w:rPr>
        <w:t>receive</w:t>
      </w:r>
      <w:r>
        <w:rPr>
          <w:spacing w:val="-7"/>
          <w:sz w:val="18"/>
          <w:szCs w:val="18"/>
        </w:rPr>
        <w:t xml:space="preserve"> </w:t>
      </w:r>
      <w:r>
        <w:rPr>
          <w:sz w:val="18"/>
          <w:szCs w:val="18"/>
        </w:rPr>
        <w:t>the DTIM beacon on that link to get the notification (by receiving the element(s) in the per-STA profile, corresponding to the affected AP, of the Basic Multi-Link element).</w:t>
      </w:r>
    </w:p>
    <w:p w14:paraId="55A4249A" w14:textId="77777777" w:rsidR="0078106B" w:rsidRDefault="0078106B" w:rsidP="0078106B">
      <w:pPr>
        <w:pStyle w:val="BodyText0"/>
        <w:kinsoku w:val="0"/>
        <w:overflowPunct w:val="0"/>
        <w:spacing w:before="7"/>
      </w:pPr>
    </w:p>
    <w:p w14:paraId="151D0B61" w14:textId="77777777" w:rsidR="0078106B" w:rsidRDefault="0078106B" w:rsidP="0078106B">
      <w:pPr>
        <w:pStyle w:val="BodyText0"/>
        <w:kinsoku w:val="0"/>
        <w:overflowPunct w:val="0"/>
        <w:spacing w:before="1" w:line="232" w:lineRule="auto"/>
        <w:ind w:left="160" w:right="155"/>
        <w:rPr>
          <w:sz w:val="18"/>
          <w:szCs w:val="18"/>
        </w:rPr>
      </w:pPr>
      <w:r>
        <w:rPr>
          <w:sz w:val="18"/>
          <w:szCs w:val="18"/>
        </w:rPr>
        <w:t>NOTE 7—When the other AP affiliated with the same AP MLD corresponds to a nontransmitted BSSID in a multiple BSSID</w:t>
      </w:r>
      <w:r>
        <w:rPr>
          <w:spacing w:val="-6"/>
          <w:sz w:val="18"/>
          <w:szCs w:val="18"/>
        </w:rPr>
        <w:t xml:space="preserve"> </w:t>
      </w:r>
      <w:r>
        <w:rPr>
          <w:sz w:val="18"/>
          <w:szCs w:val="18"/>
        </w:rPr>
        <w:t>set</w:t>
      </w:r>
      <w:r>
        <w:rPr>
          <w:spacing w:val="-8"/>
          <w:sz w:val="18"/>
          <w:szCs w:val="18"/>
        </w:rPr>
        <w:t xml:space="preserve"> </w:t>
      </w:r>
      <w:r>
        <w:rPr>
          <w:sz w:val="18"/>
          <w:szCs w:val="18"/>
        </w:rPr>
        <w:t>and</w:t>
      </w:r>
      <w:r>
        <w:rPr>
          <w:spacing w:val="-8"/>
          <w:sz w:val="18"/>
          <w:szCs w:val="18"/>
        </w:rPr>
        <w:t xml:space="preserve"> </w:t>
      </w:r>
      <w:r>
        <w:rPr>
          <w:sz w:val="18"/>
          <w:szCs w:val="18"/>
        </w:rPr>
        <w:t>the</w:t>
      </w:r>
      <w:r>
        <w:rPr>
          <w:spacing w:val="-8"/>
          <w:sz w:val="18"/>
          <w:szCs w:val="18"/>
        </w:rPr>
        <w:t xml:space="preserve"> </w:t>
      </w:r>
      <w:r>
        <w:rPr>
          <w:sz w:val="18"/>
          <w:szCs w:val="18"/>
        </w:rPr>
        <w:t>transmitted</w:t>
      </w:r>
      <w:r>
        <w:rPr>
          <w:spacing w:val="-8"/>
          <w:sz w:val="18"/>
          <w:szCs w:val="18"/>
        </w:rPr>
        <w:t xml:space="preserve"> </w:t>
      </w:r>
      <w:r>
        <w:rPr>
          <w:sz w:val="18"/>
          <w:szCs w:val="18"/>
        </w:rPr>
        <w:t>BSSID</w:t>
      </w:r>
      <w:r>
        <w:rPr>
          <w:spacing w:val="-6"/>
          <w:sz w:val="18"/>
          <w:szCs w:val="18"/>
        </w:rPr>
        <w:t xml:space="preserve"> </w:t>
      </w:r>
      <w:r>
        <w:rPr>
          <w:sz w:val="18"/>
          <w:szCs w:val="18"/>
        </w:rPr>
        <w:t>in</w:t>
      </w:r>
      <w:r>
        <w:rPr>
          <w:spacing w:val="-6"/>
          <w:sz w:val="18"/>
          <w:szCs w:val="18"/>
        </w:rPr>
        <w:t xml:space="preserve"> </w:t>
      </w:r>
      <w:r>
        <w:rPr>
          <w:sz w:val="18"/>
          <w:szCs w:val="18"/>
        </w:rPr>
        <w:t>the</w:t>
      </w:r>
      <w:r>
        <w:rPr>
          <w:spacing w:val="-8"/>
          <w:sz w:val="18"/>
          <w:szCs w:val="18"/>
        </w:rPr>
        <w:t xml:space="preserve"> </w:t>
      </w:r>
      <w:r>
        <w:rPr>
          <w:sz w:val="18"/>
          <w:szCs w:val="18"/>
        </w:rPr>
        <w:t>same</w:t>
      </w:r>
      <w:r>
        <w:rPr>
          <w:spacing w:val="-7"/>
          <w:sz w:val="18"/>
          <w:szCs w:val="18"/>
        </w:rPr>
        <w:t xml:space="preserve"> </w:t>
      </w:r>
      <w:r>
        <w:rPr>
          <w:sz w:val="18"/>
          <w:szCs w:val="18"/>
        </w:rPr>
        <w:t>multiple</w:t>
      </w:r>
      <w:r>
        <w:rPr>
          <w:spacing w:val="-7"/>
          <w:sz w:val="18"/>
          <w:szCs w:val="18"/>
        </w:rPr>
        <w:t xml:space="preserve"> </w:t>
      </w:r>
      <w:r>
        <w:rPr>
          <w:sz w:val="18"/>
          <w:szCs w:val="18"/>
        </w:rPr>
        <w:t>BSSID</w:t>
      </w:r>
      <w:r>
        <w:rPr>
          <w:spacing w:val="-6"/>
          <w:sz w:val="18"/>
          <w:szCs w:val="18"/>
        </w:rPr>
        <w:t xml:space="preserve"> </w:t>
      </w:r>
      <w:r>
        <w:rPr>
          <w:sz w:val="18"/>
          <w:szCs w:val="18"/>
        </w:rPr>
        <w:t>set</w:t>
      </w:r>
      <w:r>
        <w:rPr>
          <w:spacing w:val="-8"/>
          <w:sz w:val="18"/>
          <w:szCs w:val="18"/>
        </w:rPr>
        <w:t xml:space="preserve"> </w:t>
      </w:r>
      <w:r>
        <w:rPr>
          <w:sz w:val="18"/>
          <w:szCs w:val="18"/>
        </w:rPr>
        <w:t>operates</w:t>
      </w:r>
      <w:r>
        <w:rPr>
          <w:spacing w:val="-8"/>
          <w:sz w:val="18"/>
          <w:szCs w:val="18"/>
        </w:rPr>
        <w:t xml:space="preserve"> </w:t>
      </w:r>
      <w:r>
        <w:rPr>
          <w:sz w:val="18"/>
          <w:szCs w:val="18"/>
        </w:rPr>
        <w:t>as</w:t>
      </w:r>
      <w:r>
        <w:rPr>
          <w:spacing w:val="-7"/>
          <w:sz w:val="18"/>
          <w:szCs w:val="18"/>
        </w:rPr>
        <w:t xml:space="preserve"> </w:t>
      </w:r>
      <w:r>
        <w:rPr>
          <w:sz w:val="18"/>
          <w:szCs w:val="18"/>
        </w:rPr>
        <w:t>an</w:t>
      </w:r>
      <w:r>
        <w:rPr>
          <w:spacing w:val="-6"/>
          <w:sz w:val="18"/>
          <w:szCs w:val="18"/>
        </w:rPr>
        <w:t xml:space="preserve"> </w:t>
      </w:r>
      <w:r>
        <w:rPr>
          <w:sz w:val="18"/>
          <w:szCs w:val="18"/>
        </w:rPr>
        <w:t>EMA</w:t>
      </w:r>
      <w:r>
        <w:rPr>
          <w:spacing w:val="-8"/>
          <w:sz w:val="18"/>
          <w:szCs w:val="18"/>
        </w:rPr>
        <w:t xml:space="preserve"> </w:t>
      </w:r>
      <w:r>
        <w:rPr>
          <w:sz w:val="18"/>
          <w:szCs w:val="18"/>
        </w:rPr>
        <w:t>AP,</w:t>
      </w:r>
      <w:r>
        <w:rPr>
          <w:spacing w:val="-8"/>
          <w:sz w:val="18"/>
          <w:szCs w:val="18"/>
        </w:rPr>
        <w:t xml:space="preserve"> </w:t>
      </w:r>
      <w:r>
        <w:rPr>
          <w:sz w:val="18"/>
          <w:szCs w:val="18"/>
        </w:rPr>
        <w:t>then</w:t>
      </w:r>
      <w:r>
        <w:rPr>
          <w:spacing w:val="-8"/>
          <w:sz w:val="18"/>
          <w:szCs w:val="18"/>
        </w:rPr>
        <w:t xml:space="preserve"> </w:t>
      </w:r>
      <w:r>
        <w:rPr>
          <w:sz w:val="18"/>
          <w:szCs w:val="18"/>
        </w:rPr>
        <w:t>the</w:t>
      </w:r>
      <w:r>
        <w:rPr>
          <w:spacing w:val="-8"/>
          <w:sz w:val="18"/>
          <w:szCs w:val="18"/>
        </w:rPr>
        <w:t xml:space="preserve"> </w:t>
      </w:r>
      <w:r>
        <w:rPr>
          <w:sz w:val="18"/>
          <w:szCs w:val="18"/>
        </w:rPr>
        <w:t>profile</w:t>
      </w:r>
      <w:r>
        <w:rPr>
          <w:spacing w:val="-7"/>
          <w:sz w:val="18"/>
          <w:szCs w:val="18"/>
        </w:rPr>
        <w:t xml:space="preserve"> </w:t>
      </w:r>
      <w:r>
        <w:rPr>
          <w:sz w:val="18"/>
          <w:szCs w:val="18"/>
        </w:rPr>
        <w:t>for</w:t>
      </w:r>
      <w:r>
        <w:rPr>
          <w:spacing w:val="-8"/>
          <w:sz w:val="18"/>
          <w:szCs w:val="18"/>
        </w:rPr>
        <w:t xml:space="preserve"> </w:t>
      </w:r>
      <w:r>
        <w:rPr>
          <w:sz w:val="18"/>
          <w:szCs w:val="18"/>
        </w:rPr>
        <w:t>a</w:t>
      </w:r>
      <w:r>
        <w:rPr>
          <w:spacing w:val="-7"/>
          <w:sz w:val="18"/>
          <w:szCs w:val="18"/>
        </w:rPr>
        <w:t xml:space="preserve"> </w:t>
      </w:r>
      <w:r>
        <w:rPr>
          <w:sz w:val="18"/>
          <w:szCs w:val="18"/>
        </w:rPr>
        <w:t>BSS corresponding to the nontransmitted BSSID is expected to appear in the DTIM beacon for that BSSID (as described in</w:t>
      </w:r>
    </w:p>
    <w:p w14:paraId="164A3D24" w14:textId="0ABC0E31" w:rsidR="0078106B" w:rsidRDefault="0078106B" w:rsidP="0078106B">
      <w:pPr>
        <w:pStyle w:val="BodyText0"/>
        <w:kinsoku w:val="0"/>
        <w:overflowPunct w:val="0"/>
        <w:spacing w:line="232" w:lineRule="auto"/>
        <w:ind w:left="159" w:right="156"/>
        <w:rPr>
          <w:sz w:val="18"/>
          <w:szCs w:val="18"/>
        </w:rPr>
      </w:pPr>
      <w:r>
        <w:rPr>
          <w:sz w:val="18"/>
          <w:szCs w:val="18"/>
        </w:rPr>
        <w:t>11.1.3.8.3</w:t>
      </w:r>
      <w:r>
        <w:rPr>
          <w:spacing w:val="-5"/>
          <w:sz w:val="18"/>
          <w:szCs w:val="18"/>
        </w:rPr>
        <w:t xml:space="preserve"> </w:t>
      </w:r>
      <w:r>
        <w:rPr>
          <w:sz w:val="18"/>
          <w:szCs w:val="18"/>
        </w:rPr>
        <w:t>(Discovery</w:t>
      </w:r>
      <w:r>
        <w:rPr>
          <w:spacing w:val="-4"/>
          <w:sz w:val="18"/>
          <w:szCs w:val="18"/>
        </w:rPr>
        <w:t xml:space="preserve"> </w:t>
      </w:r>
      <w:r>
        <w:rPr>
          <w:sz w:val="18"/>
          <w:szCs w:val="18"/>
        </w:rPr>
        <w:t>of</w:t>
      </w:r>
      <w:r>
        <w:rPr>
          <w:spacing w:val="-4"/>
          <w:sz w:val="18"/>
          <w:szCs w:val="18"/>
        </w:rPr>
        <w:t xml:space="preserve"> </w:t>
      </w:r>
      <w:r>
        <w:rPr>
          <w:sz w:val="18"/>
          <w:szCs w:val="18"/>
        </w:rPr>
        <w:t>a</w:t>
      </w:r>
      <w:r>
        <w:rPr>
          <w:spacing w:val="-4"/>
          <w:sz w:val="18"/>
          <w:szCs w:val="18"/>
        </w:rPr>
        <w:t xml:space="preserve"> </w:t>
      </w:r>
      <w:proofErr w:type="spellStart"/>
      <w:r>
        <w:rPr>
          <w:sz w:val="18"/>
          <w:szCs w:val="18"/>
        </w:rPr>
        <w:t>nontransmitted</w:t>
      </w:r>
      <w:proofErr w:type="spellEnd"/>
      <w:r>
        <w:rPr>
          <w:spacing w:val="-4"/>
          <w:sz w:val="18"/>
          <w:szCs w:val="18"/>
        </w:rPr>
        <w:t xml:space="preserve"> </w:t>
      </w:r>
      <w:r>
        <w:rPr>
          <w:sz w:val="18"/>
          <w:szCs w:val="18"/>
        </w:rPr>
        <w:t>BSSID</w:t>
      </w:r>
      <w:r>
        <w:rPr>
          <w:spacing w:val="-4"/>
          <w:sz w:val="18"/>
          <w:szCs w:val="18"/>
        </w:rPr>
        <w:t xml:space="preserve"> </w:t>
      </w:r>
      <w:r>
        <w:rPr>
          <w:sz w:val="18"/>
          <w:szCs w:val="18"/>
        </w:rPr>
        <w:t>p</w:t>
      </w:r>
      <w:ins w:id="162" w:author="Cariou, Laurent" w:date="2023-05-10T11:12:00Z">
        <w:r w:rsidR="009660FD">
          <w:rPr>
            <w:sz w:val="18"/>
            <w:szCs w:val="18"/>
          </w:rPr>
          <w:t xml:space="preserve"> </w:t>
        </w:r>
      </w:ins>
      <w:proofErr w:type="spellStart"/>
      <w:r>
        <w:rPr>
          <w:sz w:val="18"/>
          <w:szCs w:val="18"/>
        </w:rPr>
        <w:t>rofile</w:t>
      </w:r>
      <w:proofErr w:type="spellEnd"/>
      <w:r>
        <w:rPr>
          <w:sz w:val="18"/>
          <w:szCs w:val="18"/>
        </w:rPr>
        <w:t>)).</w:t>
      </w:r>
      <w:r>
        <w:rPr>
          <w:spacing w:val="-4"/>
          <w:sz w:val="18"/>
          <w:szCs w:val="18"/>
        </w:rPr>
        <w:t xml:space="preserve"> </w:t>
      </w:r>
      <w:r>
        <w:rPr>
          <w:sz w:val="18"/>
          <w:szCs w:val="18"/>
        </w:rPr>
        <w:t>With</w:t>
      </w:r>
      <w:r>
        <w:rPr>
          <w:spacing w:val="-4"/>
          <w:sz w:val="18"/>
          <w:szCs w:val="18"/>
        </w:rPr>
        <w:t xml:space="preserve"> </w:t>
      </w:r>
      <w:r>
        <w:rPr>
          <w:sz w:val="18"/>
          <w:szCs w:val="18"/>
        </w:rPr>
        <w:t>this</w:t>
      </w:r>
      <w:r>
        <w:rPr>
          <w:spacing w:val="-4"/>
          <w:sz w:val="18"/>
          <w:szCs w:val="18"/>
        </w:rPr>
        <w:t xml:space="preserve"> </w:t>
      </w:r>
      <w:r>
        <w:rPr>
          <w:sz w:val="18"/>
          <w:szCs w:val="18"/>
        </w:rPr>
        <w:t>mechanism,</w:t>
      </w:r>
      <w:r>
        <w:rPr>
          <w:spacing w:val="-4"/>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w:t>
      </w:r>
      <w:r>
        <w:rPr>
          <w:sz w:val="18"/>
          <w:szCs w:val="18"/>
        </w:rPr>
        <w:t>STA,</w:t>
      </w:r>
      <w:r>
        <w:rPr>
          <w:spacing w:val="-4"/>
          <w:sz w:val="18"/>
          <w:szCs w:val="18"/>
        </w:rPr>
        <w:t xml:space="preserve"> </w:t>
      </w:r>
      <w:r>
        <w:rPr>
          <w:sz w:val="18"/>
          <w:szCs w:val="18"/>
        </w:rPr>
        <w:t>that</w:t>
      </w:r>
      <w:r>
        <w:rPr>
          <w:spacing w:val="-4"/>
          <w:sz w:val="18"/>
          <w:szCs w:val="18"/>
        </w:rPr>
        <w:t xml:space="preserve"> </w:t>
      </w:r>
      <w:r>
        <w:rPr>
          <w:sz w:val="18"/>
          <w:szCs w:val="18"/>
        </w:rPr>
        <w:t>is</w:t>
      </w:r>
      <w:r>
        <w:rPr>
          <w:spacing w:val="-4"/>
          <w:sz w:val="18"/>
          <w:szCs w:val="18"/>
        </w:rPr>
        <w:t xml:space="preserve"> </w:t>
      </w:r>
      <w:r>
        <w:rPr>
          <w:sz w:val="18"/>
          <w:szCs w:val="18"/>
        </w:rPr>
        <w:t>associated</w:t>
      </w:r>
      <w:r>
        <w:rPr>
          <w:spacing w:val="-4"/>
          <w:sz w:val="18"/>
          <w:szCs w:val="18"/>
        </w:rPr>
        <w:t xml:space="preserve"> </w:t>
      </w:r>
      <w:r>
        <w:rPr>
          <w:sz w:val="18"/>
          <w:szCs w:val="18"/>
        </w:rPr>
        <w:t>with an</w:t>
      </w:r>
      <w:r>
        <w:rPr>
          <w:spacing w:val="-5"/>
          <w:sz w:val="18"/>
          <w:szCs w:val="18"/>
        </w:rPr>
        <w:t xml:space="preserve"> </w:t>
      </w:r>
      <w:r>
        <w:rPr>
          <w:sz w:val="18"/>
          <w:szCs w:val="18"/>
        </w:rPr>
        <w:t>AP</w:t>
      </w:r>
      <w:r>
        <w:rPr>
          <w:spacing w:val="-5"/>
          <w:sz w:val="18"/>
          <w:szCs w:val="18"/>
        </w:rPr>
        <w:t xml:space="preserve"> </w:t>
      </w:r>
      <w:r>
        <w:rPr>
          <w:sz w:val="18"/>
          <w:szCs w:val="18"/>
        </w:rPr>
        <w:t>corresponding</w:t>
      </w:r>
      <w:r>
        <w:rPr>
          <w:spacing w:val="-6"/>
          <w:sz w:val="18"/>
          <w:szCs w:val="18"/>
        </w:rPr>
        <w:t xml:space="preserve"> </w:t>
      </w:r>
      <w:r>
        <w:rPr>
          <w:sz w:val="18"/>
          <w:szCs w:val="18"/>
        </w:rPr>
        <w:t>to</w:t>
      </w:r>
      <w:r>
        <w:rPr>
          <w:spacing w:val="-6"/>
          <w:sz w:val="18"/>
          <w:szCs w:val="18"/>
        </w:rPr>
        <w:t xml:space="preserve"> </w:t>
      </w:r>
      <w:r>
        <w:rPr>
          <w:sz w:val="18"/>
          <w:szCs w:val="18"/>
        </w:rPr>
        <w:t>the</w:t>
      </w:r>
      <w:r>
        <w:rPr>
          <w:spacing w:val="-5"/>
          <w:sz w:val="18"/>
          <w:szCs w:val="18"/>
        </w:rPr>
        <w:t xml:space="preserve"> </w:t>
      </w:r>
      <w:r>
        <w:rPr>
          <w:sz w:val="18"/>
          <w:szCs w:val="18"/>
        </w:rPr>
        <w:t>nontransmitted</w:t>
      </w:r>
      <w:r>
        <w:rPr>
          <w:spacing w:val="-6"/>
          <w:sz w:val="18"/>
          <w:szCs w:val="18"/>
        </w:rPr>
        <w:t xml:space="preserve"> </w:t>
      </w:r>
      <w:r>
        <w:rPr>
          <w:sz w:val="18"/>
          <w:szCs w:val="18"/>
        </w:rPr>
        <w:t>BSSID,</w:t>
      </w:r>
      <w:r>
        <w:rPr>
          <w:spacing w:val="-5"/>
          <w:sz w:val="18"/>
          <w:szCs w:val="18"/>
        </w:rPr>
        <w:t xml:space="preserve"> </w:t>
      </w:r>
      <w:r>
        <w:rPr>
          <w:sz w:val="18"/>
          <w:szCs w:val="18"/>
        </w:rPr>
        <w:t>can</w:t>
      </w:r>
      <w:r>
        <w:rPr>
          <w:spacing w:val="-6"/>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(and</w:t>
      </w:r>
      <w:r>
        <w:rPr>
          <w:spacing w:val="-6"/>
          <w:sz w:val="18"/>
          <w:szCs w:val="18"/>
        </w:rPr>
        <w:t xml:space="preserve"> </w:t>
      </w:r>
      <w:r>
        <w:rPr>
          <w:sz w:val="18"/>
          <w:szCs w:val="18"/>
        </w:rPr>
        <w:t>any</w:t>
      </w:r>
      <w:r>
        <w:rPr>
          <w:spacing w:val="-5"/>
          <w:sz w:val="18"/>
          <w:szCs w:val="18"/>
        </w:rPr>
        <w:t xml:space="preserve"> </w:t>
      </w:r>
      <w:r>
        <w:rPr>
          <w:sz w:val="18"/>
          <w:szCs w:val="18"/>
        </w:rPr>
        <w:t>updates</w:t>
      </w:r>
      <w:r>
        <w:rPr>
          <w:spacing w:val="-6"/>
          <w:sz w:val="18"/>
          <w:szCs w:val="18"/>
        </w:rPr>
        <w:t xml:space="preserve"> </w:t>
      </w:r>
      <w:r>
        <w:rPr>
          <w:sz w:val="18"/>
          <w:szCs w:val="18"/>
        </w:rPr>
        <w:t>carried</w:t>
      </w:r>
      <w:r>
        <w:rPr>
          <w:spacing w:val="-5"/>
          <w:sz w:val="18"/>
          <w:szCs w:val="18"/>
        </w:rPr>
        <w:t xml:space="preserve"> </w:t>
      </w:r>
      <w:r>
        <w:rPr>
          <w:sz w:val="18"/>
          <w:szCs w:val="18"/>
        </w:rPr>
        <w:t>within</w:t>
      </w:r>
      <w:r>
        <w:rPr>
          <w:spacing w:val="-6"/>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in a DTIM Beacon frame without having to wake up for additional beacons thus conserving power in the process.</w:t>
      </w:r>
    </w:p>
    <w:p w14:paraId="7599D40D" w14:textId="3389950C" w:rsidR="00FC0189" w:rsidRDefault="00FC0189" w:rsidP="00A51247">
      <w:pPr>
        <w:pStyle w:val="BodyText0"/>
        <w:kinsoku w:val="0"/>
        <w:overflowPunct w:val="0"/>
        <w:ind w:left="1000"/>
        <w:rPr>
          <w:ins w:id="163" w:author="Cariou, Laurent" w:date="2023-05-10T11:07:00Z"/>
          <w:spacing w:val="-2"/>
        </w:rPr>
      </w:pPr>
    </w:p>
    <w:p w14:paraId="4027BC42" w14:textId="5C742CF6" w:rsidR="00603DD6" w:rsidRDefault="00603DD6" w:rsidP="00A51247">
      <w:pPr>
        <w:pStyle w:val="BodyText0"/>
        <w:kinsoku w:val="0"/>
        <w:overflowPunct w:val="0"/>
        <w:ind w:left="1000"/>
        <w:rPr>
          <w:ins w:id="164" w:author="Cariou, Laurent" w:date="2023-05-10T11:07:00Z"/>
          <w:spacing w:val="-2"/>
        </w:rPr>
      </w:pPr>
    </w:p>
    <w:p w14:paraId="6FEDB557" w14:textId="56A0FAFE" w:rsidR="00603DD6" w:rsidRDefault="00603DD6" w:rsidP="00A51247">
      <w:pPr>
        <w:pStyle w:val="BodyText0"/>
        <w:kinsoku w:val="0"/>
        <w:overflowPunct w:val="0"/>
        <w:ind w:left="1000"/>
        <w:rPr>
          <w:ins w:id="165" w:author="Cariou, Laurent" w:date="2023-05-10T11:07:00Z"/>
          <w:spacing w:val="-2"/>
        </w:rPr>
      </w:pPr>
    </w:p>
    <w:p w14:paraId="1A8D3F8A" w14:textId="18287F2A" w:rsidR="003C0382" w:rsidRPr="00515339" w:rsidRDefault="003C0382" w:rsidP="003C0382">
      <w:pPr>
        <w:kinsoku w:val="0"/>
        <w:overflowPunct w:val="0"/>
        <w:outlineLvl w:val="1"/>
        <w:rPr>
          <w:ins w:id="166" w:author="Cariou, Laurent" w:date="2023-05-10T11:08:00Z"/>
          <w:b/>
          <w:bCs/>
          <w:i/>
          <w:iCs/>
        </w:rPr>
      </w:pPr>
      <w:proofErr w:type="spellStart"/>
      <w:ins w:id="167" w:author="Cariou, Laurent" w:date="2023-05-10T11:08: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ins>
      <w:ins w:id="168" w:author="Cariou, Laurent" w:date="2023-05-10T11:09:00Z">
        <w:r w:rsidR="00D32D87">
          <w:rPr>
            <w:rStyle w:val="Emphasis"/>
            <w:highlight w:val="yellow"/>
          </w:rPr>
          <w:t>Replace</w:t>
        </w:r>
      </w:ins>
      <w:ins w:id="169" w:author="Cariou, Laurent" w:date="2023-05-10T11:08:00Z">
        <w:r>
          <w:rPr>
            <w:rStyle w:val="Emphasis"/>
            <w:highlight w:val="yellow"/>
          </w:rPr>
          <w:t xml:space="preserve"> </w:t>
        </w:r>
      </w:ins>
      <w:ins w:id="170" w:author="Cariou, Laurent" w:date="2023-05-10T11:10:00Z">
        <w:r w:rsidR="009C68AB">
          <w:rPr>
            <w:rStyle w:val="Emphasis"/>
          </w:rPr>
          <w:t>F</w:t>
        </w:r>
        <w:r w:rsidR="009C68AB" w:rsidRPr="009C68AB">
          <w:rPr>
            <w:rStyle w:val="Emphasis"/>
          </w:rPr>
          <w:t>igure 35-17—Example of an AP carrying a Quiet element to signal channel quieting on</w:t>
        </w:r>
        <w:r w:rsidR="009C68AB">
          <w:rPr>
            <w:rStyle w:val="Emphasis"/>
          </w:rPr>
          <w:t xml:space="preserve"> </w:t>
        </w:r>
        <w:r w:rsidR="009C68AB" w:rsidRPr="009C68AB">
          <w:rPr>
            <w:rStyle w:val="Emphasis"/>
          </w:rPr>
          <w:t>another link</w:t>
        </w:r>
      </w:ins>
      <w:ins w:id="171" w:author="Cariou, Laurent" w:date="2023-05-10T11:08:00Z">
        <w:r>
          <w:rPr>
            <w:rStyle w:val="Emphasis"/>
          </w:rPr>
          <w:t xml:space="preserve"> </w:t>
        </w:r>
      </w:ins>
      <w:ins w:id="172" w:author="Cariou, Laurent" w:date="2023-05-10T11:09:00Z">
        <w:r w:rsidR="00D32D87">
          <w:rPr>
            <w:rStyle w:val="Emphasis"/>
          </w:rPr>
          <w:t>with the following figure</w:t>
        </w:r>
      </w:ins>
      <w:ins w:id="173" w:author="Cariou, Laurent" w:date="2023-05-10T11:12:00Z">
        <w:r w:rsidR="009660FD">
          <w:rPr>
            <w:rStyle w:val="Emphasis"/>
          </w:rPr>
          <w:t xml:space="preserve"> (#</w:t>
        </w:r>
        <w:r w:rsidR="00B23AA4">
          <w:rPr>
            <w:rStyle w:val="Emphasis"/>
          </w:rPr>
          <w:t>17837, #15539</w:t>
        </w:r>
      </w:ins>
      <w:ins w:id="174" w:author="Cariou, Laurent" w:date="2023-05-10T11:23:00Z">
        <w:r w:rsidR="003D2CDE">
          <w:rPr>
            <w:rStyle w:val="Emphasis"/>
          </w:rPr>
          <w:t>, #15406</w:t>
        </w:r>
      </w:ins>
      <w:ins w:id="175" w:author="Cariou, Laurent" w:date="2023-05-10T11:12:00Z">
        <w:r w:rsidR="00B23AA4">
          <w:rPr>
            <w:rStyle w:val="Emphasis"/>
          </w:rPr>
          <w:t>)</w:t>
        </w:r>
      </w:ins>
    </w:p>
    <w:p w14:paraId="78C9B511" w14:textId="1B15A06C" w:rsidR="00603DD6" w:rsidRDefault="00603DD6" w:rsidP="00A51247">
      <w:pPr>
        <w:pStyle w:val="BodyText0"/>
        <w:kinsoku w:val="0"/>
        <w:overflowPunct w:val="0"/>
        <w:ind w:left="1000"/>
        <w:rPr>
          <w:ins w:id="176" w:author="Cariou, Laurent" w:date="2023-05-10T11:07:00Z"/>
          <w:spacing w:val="-2"/>
        </w:rPr>
      </w:pPr>
    </w:p>
    <w:p w14:paraId="27B80D80" w14:textId="4F5AC225" w:rsidR="00603DD6" w:rsidRDefault="0084051D" w:rsidP="00A51247">
      <w:pPr>
        <w:pStyle w:val="BodyText0"/>
        <w:kinsoku w:val="0"/>
        <w:overflowPunct w:val="0"/>
        <w:ind w:left="1000"/>
        <w:rPr>
          <w:ins w:id="177" w:author="Cariou, Laurent" w:date="2023-05-10T11:08:00Z"/>
        </w:rPr>
      </w:pPr>
      <w:ins w:id="178" w:author="Cariou, Laurent" w:date="2023-05-10T11:22:00Z">
        <w:r>
          <w:object w:dxaOrig="7656" w:dyaOrig="3432" w14:anchorId="61532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171.6pt" o:ole="">
              <v:imagedata r:id="rId90" o:title=""/>
            </v:shape>
            <o:OLEObject Type="Embed" ProgID="Visio.Drawing.15" ShapeID="_x0000_i1025" DrawAspect="Content" ObjectID="_1745318296" r:id="rId91"/>
          </w:object>
        </w:r>
      </w:ins>
    </w:p>
    <w:p w14:paraId="09DB5268" w14:textId="3D90E469" w:rsidR="00184401" w:rsidRDefault="00184401" w:rsidP="00A51247">
      <w:pPr>
        <w:pStyle w:val="BodyText0"/>
        <w:kinsoku w:val="0"/>
        <w:overflowPunct w:val="0"/>
        <w:ind w:left="1000"/>
        <w:rPr>
          <w:ins w:id="179" w:author="Cariou, Laurent" w:date="2023-05-10T11:09:00Z"/>
        </w:rPr>
      </w:pPr>
    </w:p>
    <w:p w14:paraId="7A976CAD" w14:textId="1B117A20" w:rsidR="00D32D87" w:rsidRDefault="00D32D87" w:rsidP="00A51247">
      <w:pPr>
        <w:pStyle w:val="BodyText0"/>
        <w:kinsoku w:val="0"/>
        <w:overflowPunct w:val="0"/>
        <w:ind w:left="1000"/>
        <w:rPr>
          <w:ins w:id="180" w:author="Cariou, Laurent" w:date="2023-05-10T11:09:00Z"/>
        </w:rPr>
      </w:pPr>
    </w:p>
    <w:p w14:paraId="7EA99934" w14:textId="3448E20B" w:rsidR="00D32D87" w:rsidRPr="00515339" w:rsidRDefault="00D32D87" w:rsidP="00D32D87">
      <w:pPr>
        <w:kinsoku w:val="0"/>
        <w:overflowPunct w:val="0"/>
        <w:outlineLvl w:val="1"/>
        <w:rPr>
          <w:ins w:id="181" w:author="Cariou, Laurent" w:date="2023-05-10T11:09:00Z"/>
          <w:b/>
          <w:bCs/>
          <w:i/>
          <w:iCs/>
        </w:rPr>
      </w:pPr>
      <w:proofErr w:type="spellStart"/>
      <w:ins w:id="182" w:author="Cariou, Laurent" w:date="2023-05-10T11:09: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35-1</w:t>
        </w:r>
      </w:ins>
      <w:ins w:id="183" w:author="Cariou, Laurent" w:date="2023-05-10T11:10:00Z">
        <w:r w:rsidR="009C68AB">
          <w:rPr>
            <w:rStyle w:val="Emphasis"/>
          </w:rPr>
          <w:t>8</w:t>
        </w:r>
      </w:ins>
      <w:ins w:id="184" w:author="Cariou, Laurent" w:date="2023-05-10T11:09:00Z">
        <w:r w:rsidRPr="00D32D87">
          <w:rPr>
            <w:rStyle w:val="Emphasis"/>
          </w:rPr>
          <w:t>—Example of an AP carrying a Channel Switch Announcement element to</w:t>
        </w:r>
        <w:r>
          <w:rPr>
            <w:rStyle w:val="Emphasis"/>
          </w:rPr>
          <w:t xml:space="preserve"> s</w:t>
        </w:r>
        <w:r w:rsidRPr="00D32D87">
          <w:rPr>
            <w:rStyle w:val="Emphasis"/>
          </w:rPr>
          <w:t>ignal channel switching on another link</w:t>
        </w:r>
        <w:r>
          <w:rPr>
            <w:rStyle w:val="Emphasis"/>
          </w:rPr>
          <w:t xml:space="preserve"> with the following figure</w:t>
        </w:r>
      </w:ins>
      <w:ins w:id="185" w:author="Cariou, Laurent" w:date="2023-05-10T11:23:00Z">
        <w:r w:rsidR="003D2CDE">
          <w:rPr>
            <w:rStyle w:val="Emphasis"/>
          </w:rPr>
          <w:t xml:space="preserve"> (#17837, #15539, #15406)</w:t>
        </w:r>
      </w:ins>
      <w:ins w:id="186" w:author="Cariou, Laurent" w:date="2023-05-10T11:09:00Z">
        <w:r>
          <w:rPr>
            <w:rStyle w:val="Emphasis"/>
          </w:rPr>
          <w:t>:</w:t>
        </w:r>
      </w:ins>
    </w:p>
    <w:p w14:paraId="0886DCF1" w14:textId="77777777" w:rsidR="00D32D87" w:rsidRDefault="00D32D87" w:rsidP="00A51247">
      <w:pPr>
        <w:pStyle w:val="BodyText0"/>
        <w:kinsoku w:val="0"/>
        <w:overflowPunct w:val="0"/>
        <w:ind w:left="1000"/>
        <w:rPr>
          <w:ins w:id="187" w:author="Cariou, Laurent" w:date="2023-05-10T11:08:00Z"/>
        </w:rPr>
      </w:pPr>
    </w:p>
    <w:p w14:paraId="16298CA4" w14:textId="77777777" w:rsidR="00235D23" w:rsidRDefault="00184401" w:rsidP="00A51247">
      <w:pPr>
        <w:pStyle w:val="BodyText0"/>
        <w:kinsoku w:val="0"/>
        <w:overflowPunct w:val="0"/>
        <w:ind w:left="1000"/>
        <w:rPr>
          <w:ins w:id="188" w:author="Cariou, Laurent" w:date="2023-05-10T11:26:00Z"/>
        </w:rPr>
      </w:pPr>
      <w:ins w:id="189" w:author="Cariou, Laurent" w:date="2023-05-10T11:08:00Z">
        <w:r>
          <w:object w:dxaOrig="8473" w:dyaOrig="3468" w14:anchorId="7190C318">
            <v:shape id="_x0000_i1026" type="#_x0000_t75" style="width:423.6pt;height:173.4pt" o:ole="">
              <v:imagedata r:id="rId92" o:title=""/>
            </v:shape>
            <o:OLEObject Type="Embed" ProgID="Visio.Drawing.15" ShapeID="_x0000_i1026" DrawAspect="Content" ObjectID="_1745318297" r:id="rId93"/>
          </w:object>
        </w:r>
      </w:ins>
    </w:p>
    <w:p w14:paraId="00D1B891" w14:textId="12AFB325" w:rsidR="00184401" w:rsidRDefault="00184401" w:rsidP="00A51247">
      <w:pPr>
        <w:pStyle w:val="BodyText0"/>
        <w:kinsoku w:val="0"/>
        <w:overflowPunct w:val="0"/>
        <w:ind w:left="1000"/>
        <w:rPr>
          <w:ins w:id="190" w:author="Cariou, Laurent" w:date="2023-05-10T11:26:00Z"/>
          <w:spacing w:val="-2"/>
        </w:rPr>
      </w:pPr>
    </w:p>
    <w:p w14:paraId="45B5BF7A" w14:textId="7E4DC181" w:rsidR="00C16EAD" w:rsidRPr="00515339" w:rsidRDefault="00C16EAD" w:rsidP="00C16EAD">
      <w:pPr>
        <w:kinsoku w:val="0"/>
        <w:overflowPunct w:val="0"/>
        <w:outlineLvl w:val="1"/>
        <w:rPr>
          <w:ins w:id="191" w:author="Cariou, Laurent" w:date="2023-05-10T11:26:00Z"/>
          <w:b/>
          <w:bCs/>
          <w:i/>
          <w:iCs/>
        </w:rPr>
      </w:pPr>
      <w:proofErr w:type="spellStart"/>
      <w:ins w:id="192" w:author="Cariou, Laurent" w:date="2023-05-10T11:26: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w:t>
        </w:r>
        <w:r>
          <w:rPr>
            <w:rStyle w:val="Emphasis"/>
          </w:rPr>
          <w:t>19</w:t>
        </w:r>
        <w:r w:rsidRPr="00D32D87">
          <w:rPr>
            <w:rStyle w:val="Emphasis"/>
          </w:rPr>
          <w:t>—</w:t>
        </w:r>
      </w:ins>
      <w:ins w:id="193" w:author="Cariou, Laurent" w:date="2023-05-10T11:27:00Z">
        <w:r>
          <w:rPr>
            <w:rStyle w:val="Emphasis"/>
          </w:rPr>
          <w:t>E</w:t>
        </w:r>
        <w:r w:rsidRPr="00C16EAD">
          <w:rPr>
            <w:rStyle w:val="Emphasis"/>
          </w:rPr>
          <w:t>xample of advertisement duration that includes DTIM Beacon on all</w:t>
        </w:r>
        <w:r w:rsidR="0056164D">
          <w:rPr>
            <w:rStyle w:val="Emphasis"/>
          </w:rPr>
          <w:t xml:space="preserve"> l</w:t>
        </w:r>
        <w:r w:rsidRPr="00C16EAD">
          <w:rPr>
            <w:rStyle w:val="Emphasis"/>
          </w:rPr>
          <w:t>inks</w:t>
        </w:r>
      </w:ins>
      <w:ins w:id="194" w:author="Cariou, Laurent" w:date="2023-05-10T11:26:00Z">
        <w:r>
          <w:rPr>
            <w:rStyle w:val="Emphasis"/>
          </w:rPr>
          <w:t xml:space="preserve"> with the following figure (#</w:t>
        </w:r>
      </w:ins>
      <w:ins w:id="195" w:author="Cariou, Laurent" w:date="2023-05-10T11:27:00Z">
        <w:r w:rsidR="0056164D">
          <w:rPr>
            <w:rStyle w:val="Emphasis"/>
          </w:rPr>
          <w:t>15407</w:t>
        </w:r>
      </w:ins>
      <w:ins w:id="196" w:author="Cariou, Laurent" w:date="2023-05-10T11:26:00Z">
        <w:r>
          <w:rPr>
            <w:rStyle w:val="Emphasis"/>
          </w:rPr>
          <w:t>):</w:t>
        </w:r>
      </w:ins>
    </w:p>
    <w:p w14:paraId="797858DF" w14:textId="77777777" w:rsidR="00C16EAD" w:rsidRDefault="00C16EAD" w:rsidP="00A51247">
      <w:pPr>
        <w:pStyle w:val="BodyText0"/>
        <w:kinsoku w:val="0"/>
        <w:overflowPunct w:val="0"/>
        <w:ind w:left="1000"/>
        <w:rPr>
          <w:ins w:id="197" w:author="Cariou, Laurent" w:date="2023-05-10T11:26:00Z"/>
          <w:spacing w:val="-2"/>
        </w:rPr>
      </w:pPr>
    </w:p>
    <w:p w14:paraId="0BBFAFF4" w14:textId="77777777" w:rsidR="00C16EAD" w:rsidRDefault="00C16EAD" w:rsidP="00A51247">
      <w:pPr>
        <w:pStyle w:val="BodyText0"/>
        <w:kinsoku w:val="0"/>
        <w:overflowPunct w:val="0"/>
        <w:ind w:left="1000"/>
        <w:rPr>
          <w:ins w:id="198" w:author="Cariou, Laurent" w:date="2023-05-10T11:26:00Z"/>
          <w:spacing w:val="-2"/>
        </w:rPr>
      </w:pPr>
    </w:p>
    <w:p w14:paraId="6055B232" w14:textId="77777777" w:rsidR="00F60EB4" w:rsidRDefault="00235D23" w:rsidP="00A51247">
      <w:pPr>
        <w:pStyle w:val="BodyText0"/>
        <w:kinsoku w:val="0"/>
        <w:overflowPunct w:val="0"/>
        <w:ind w:left="1000"/>
      </w:pPr>
      <w:ins w:id="199" w:author="Cariou, Laurent" w:date="2023-05-10T11:26:00Z">
        <w:r>
          <w:object w:dxaOrig="14965" w:dyaOrig="7152" w14:anchorId="560CDA8D">
            <v:shape id="_x0000_i1027" type="#_x0000_t75" style="width:447.6pt;height:213.6pt" o:ole="">
              <v:imagedata r:id="rId94" o:title=""/>
            </v:shape>
            <o:OLEObject Type="Embed" ProgID="Visio.Drawing.15" ShapeID="_x0000_i1027" DrawAspect="Content" ObjectID="_1745318298" r:id="rId95"/>
          </w:object>
        </w:r>
      </w:ins>
    </w:p>
    <w:p w14:paraId="103F8334" w14:textId="64F9B9C3" w:rsidR="00235D23" w:rsidRDefault="00235D23" w:rsidP="00A51247">
      <w:pPr>
        <w:pStyle w:val="BodyText0"/>
        <w:kinsoku w:val="0"/>
        <w:overflowPunct w:val="0"/>
        <w:ind w:left="1000"/>
        <w:rPr>
          <w:spacing w:val="-2"/>
        </w:rPr>
      </w:pPr>
    </w:p>
    <w:p w14:paraId="5B5861AD" w14:textId="3666CA4E" w:rsidR="00F60EB4" w:rsidRDefault="00F60EB4" w:rsidP="00A51247">
      <w:pPr>
        <w:pStyle w:val="BodyText0"/>
        <w:kinsoku w:val="0"/>
        <w:overflowPunct w:val="0"/>
        <w:ind w:left="1000"/>
      </w:pPr>
    </w:p>
    <w:p w14:paraId="206BD027" w14:textId="631D3C63" w:rsidR="00F60EB4" w:rsidRDefault="00F60EB4" w:rsidP="00A51247">
      <w:pPr>
        <w:pStyle w:val="BodyText0"/>
        <w:kinsoku w:val="0"/>
        <w:overflowPunct w:val="0"/>
        <w:ind w:left="1000"/>
      </w:pPr>
    </w:p>
    <w:p w14:paraId="73A28218" w14:textId="3C65D4A5" w:rsidR="00F60EB4" w:rsidRDefault="00F60EB4" w:rsidP="00A51247">
      <w:pPr>
        <w:pStyle w:val="BodyText0"/>
        <w:kinsoku w:val="0"/>
        <w:overflowPunct w:val="0"/>
        <w:ind w:left="1000"/>
      </w:pPr>
    </w:p>
    <w:sectPr w:rsidR="00F60EB4" w:rsidSect="009E320D">
      <w:headerReference w:type="default" r:id="rId96"/>
      <w:footerReference w:type="default" r:id="rId97"/>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19A" w14:textId="77777777" w:rsidR="00757269" w:rsidRDefault="00757269">
      <w:r>
        <w:separator/>
      </w:r>
    </w:p>
  </w:endnote>
  <w:endnote w:type="continuationSeparator" w:id="0">
    <w:p w14:paraId="758A230F" w14:textId="77777777" w:rsidR="00757269" w:rsidRDefault="0075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AAC" w14:textId="3F6C537F" w:rsidR="00BE308B" w:rsidRPr="00BE308B" w:rsidRDefault="00BE308B" w:rsidP="00BE30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E308B">
      <w:rPr>
        <w:lang w:val="fr-FR"/>
      </w:rPr>
      <w:t>25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043673389"/>
        <w:placeholder>
          <w:docPart w:val="2CF543A6DC4B41D8AB3FE3D1714CFB89"/>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78C6E8F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95D2" w14:textId="77777777" w:rsidR="00757269" w:rsidRDefault="00757269">
      <w:r>
        <w:separator/>
      </w:r>
    </w:p>
  </w:footnote>
  <w:footnote w:type="continuationSeparator" w:id="0">
    <w:p w14:paraId="459739BD" w14:textId="77777777" w:rsidR="00757269" w:rsidRDefault="0075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B94" w14:textId="3A13FDC9" w:rsidR="00BE308B" w:rsidRDefault="00BE308B" w:rsidP="00BE308B">
    <w:pPr>
      <w:pStyle w:val="Header"/>
      <w:tabs>
        <w:tab w:val="clear" w:pos="6480"/>
        <w:tab w:val="center" w:pos="4680"/>
        <w:tab w:val="right" w:pos="9360"/>
      </w:tabs>
    </w:pPr>
    <w:r>
      <w:fldChar w:fldCharType="begin"/>
    </w:r>
    <w:r>
      <w:instrText xml:space="preserve"> DATE  \@ "MMMM yyyy"  \* MERGEFORMAT </w:instrText>
    </w:r>
    <w:r>
      <w:fldChar w:fldCharType="separate"/>
    </w:r>
    <w:r w:rsidR="0075128A">
      <w:rPr>
        <w:noProof/>
      </w:rPr>
      <w:t>May 2023</w:t>
    </w:r>
    <w:r>
      <w:fldChar w:fldCharType="end"/>
    </w:r>
    <w:r>
      <w:tab/>
    </w:r>
    <w:r>
      <w:tab/>
    </w:r>
    <w:fldSimple w:instr=" TITLE  \* MERGEFORMAT ">
      <w:r>
        <w:t>doc.: IEEE 802.11-23/0790r</w:t>
      </w:r>
    </w:fldSimple>
    <w:r w:rsidR="0075128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DBF77A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5128A">
      <w:rPr>
        <w:noProof/>
      </w:rPr>
      <w:t>May 2023</w:t>
    </w:r>
    <w:r>
      <w:fldChar w:fldCharType="end"/>
    </w:r>
    <w:r>
      <w:tab/>
    </w:r>
    <w:r>
      <w:tab/>
    </w:r>
    <w:r w:rsidR="0075128A">
      <w:fldChar w:fldCharType="begin"/>
    </w:r>
    <w:r w:rsidR="0075128A">
      <w:instrText xml:space="preserve"> TITLE  \* MERGEFORMAT </w:instrText>
    </w:r>
    <w:r w:rsidR="0075128A">
      <w:fldChar w:fldCharType="separate"/>
    </w:r>
    <w:r>
      <w:t>doc.: IEEE 802.11-</w:t>
    </w:r>
    <w:r w:rsidR="0023042E">
      <w:t>2</w:t>
    </w:r>
    <w:r w:rsidR="00752EC7">
      <w:t>3</w:t>
    </w:r>
    <w:r>
      <w:t>/</w:t>
    </w:r>
    <w:ins w:id="200" w:author="Cariou, Laurent" w:date="2023-03-12T06:43:00Z">
      <w:r w:rsidR="00752EC7">
        <w:t>xxxx</w:t>
      </w:r>
    </w:ins>
    <w:del w:id="201" w:author="Cariou, Laurent" w:date="2023-03-12T06:43:00Z">
      <w:r w:rsidR="00C0151E" w:rsidDel="00752EC7">
        <w:delText>1029</w:delText>
      </w:r>
    </w:del>
    <w:r>
      <w:t>r</w:t>
    </w:r>
    <w:r w:rsidR="0075128A">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8DB"/>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2D6E"/>
    <w:rsid w:val="009C35D2"/>
    <w:rsid w:val="009C486D"/>
    <w:rsid w:val="009C56EC"/>
    <w:rsid w:val="009C5A7A"/>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png"/><Relationship Id="rId89" Type="http://schemas.openxmlformats.org/officeDocument/2006/relationships/image" Target="media/image76.png"/><Relationship Id="rId11" Type="http://schemas.openxmlformats.org/officeDocument/2006/relationships/image" Target="media/image2.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image" Target="media/image61.png"/><Relationship Id="rId79" Type="http://schemas.openxmlformats.org/officeDocument/2006/relationships/image" Target="media/image66.png"/><Relationship Id="rId5" Type="http://schemas.openxmlformats.org/officeDocument/2006/relationships/webSettings" Target="webSettings.xml"/><Relationship Id="rId90" Type="http://schemas.openxmlformats.org/officeDocument/2006/relationships/image" Target="media/image76.emf"/><Relationship Id="rId95" Type="http://schemas.openxmlformats.org/officeDocument/2006/relationships/package" Target="embeddings/Microsoft_Visio_Drawing2.vsdx"/><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image" Target="media/image30.png"/><Relationship Id="rId48" Type="http://schemas.openxmlformats.org/officeDocument/2006/relationships/image" Target="media/image35.png"/><Relationship Id="rId64" Type="http://schemas.openxmlformats.org/officeDocument/2006/relationships/image" Target="media/image51.png"/><Relationship Id="rId69" Type="http://schemas.openxmlformats.org/officeDocument/2006/relationships/image" Target="media/image56.png"/><Relationship Id="rId80" Type="http://schemas.openxmlformats.org/officeDocument/2006/relationships/image" Target="media/image67.png"/><Relationship Id="rId85"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3.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package" Target="embeddings/Microsoft_Visio_Drawing.vsdx"/><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image" Target="media/image78.emf"/><Relationship Id="rId99" Type="http://schemas.microsoft.com/office/2011/relationships/people" Target="peop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image" Target="media/image77.emf"/><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 Id="rId87" Type="http://schemas.openxmlformats.org/officeDocument/2006/relationships/image" Target="media/image74.png"/><Relationship Id="rId61" Type="http://schemas.openxmlformats.org/officeDocument/2006/relationships/image" Target="media/image48.png"/><Relationship Id="rId82" Type="http://schemas.openxmlformats.org/officeDocument/2006/relationships/image" Target="media/image69.png"/><Relationship Id="rId19" Type="http://schemas.openxmlformats.org/officeDocument/2006/relationships/image" Target="media/image6.png"/><Relationship Id="rId14" Type="http://schemas.openxmlformats.org/officeDocument/2006/relationships/image" Target="media/image5.png"/><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image" Target="media/image43.png"/><Relationship Id="rId77" Type="http://schemas.openxmlformats.org/officeDocument/2006/relationships/image" Target="media/image64.png"/><Relationship Id="rId100"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image" Target="media/image38.png"/><Relationship Id="rId72" Type="http://schemas.openxmlformats.org/officeDocument/2006/relationships/image" Target="media/image59.png"/><Relationship Id="rId93" Type="http://schemas.openxmlformats.org/officeDocument/2006/relationships/package" Target="embeddings/Microsoft_Visio_Drawing1.vsdx"/><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
      <w:docPartPr>
        <w:name w:val="2CF543A6DC4B41D8AB3FE3D1714CFB89"/>
        <w:category>
          <w:name w:val="General"/>
          <w:gallery w:val="placeholder"/>
        </w:category>
        <w:types>
          <w:type w:val="bbPlcHdr"/>
        </w:types>
        <w:behaviors>
          <w:behavior w:val="content"/>
        </w:behaviors>
        <w:guid w:val="{F20E0A3F-3B1F-4AF0-AAA5-565761917628}"/>
      </w:docPartPr>
      <w:docPartBody>
        <w:p w:rsidR="009D2CF4" w:rsidRDefault="007746A3" w:rsidP="007746A3">
          <w:pPr>
            <w:pStyle w:val="2CF543A6DC4B41D8AB3FE3D1714CFB8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15CA"/>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2CF543A6DC4B41D8AB3FE3D1714CFB89">
    <w:name w:val="2CF543A6DC4B41D8AB3FE3D1714CFB89"/>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24</Pages>
  <Words>6040</Words>
  <Characters>32358</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2023-05-11T20:50:00Z</dcterms:created>
  <dcterms:modified xsi:type="dcterms:W3CDTF">2023-05-11T20:50:00Z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