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984129"/>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05198819" w:rsidR="009D41BF" w:rsidRPr="004E66C6" w:rsidRDefault="00736BA2" w:rsidP="007D59E5">
            <w:pPr>
              <w:pStyle w:val="T2"/>
              <w:spacing w:after="0"/>
            </w:pPr>
            <w:r>
              <w:t xml:space="preserve">LB272 </w:t>
            </w:r>
            <w:r w:rsidR="007A4A86">
              <w:t xml:space="preserve">CR for </w:t>
            </w:r>
            <w:r>
              <w:t>OST CID</w:t>
            </w:r>
            <w:r w:rsidR="00F02D71">
              <w:t xml:space="preserve"> – Part 1</w:t>
            </w:r>
          </w:p>
        </w:tc>
      </w:tr>
      <w:tr w:rsidR="009D41BF" w:rsidRPr="004E66C6" w14:paraId="7CAAFABA" w14:textId="77777777" w:rsidTr="00FF1BBC">
        <w:trPr>
          <w:trHeight w:val="367"/>
          <w:jc w:val="center"/>
        </w:trPr>
        <w:tc>
          <w:tcPr>
            <w:tcW w:w="10242" w:type="dxa"/>
            <w:gridSpan w:val="5"/>
            <w:vAlign w:val="center"/>
          </w:tcPr>
          <w:p w14:paraId="45EBA879" w14:textId="693682B8" w:rsidR="009D41BF" w:rsidRPr="004E66C6" w:rsidRDefault="009D41BF" w:rsidP="004C0E9A">
            <w:pPr>
              <w:pStyle w:val="T2"/>
              <w:ind w:left="0"/>
              <w:rPr>
                <w:sz w:val="20"/>
              </w:rPr>
            </w:pPr>
            <w:r w:rsidRPr="004E66C6">
              <w:rPr>
                <w:sz w:val="20"/>
              </w:rPr>
              <w:t>Date:</w:t>
            </w:r>
            <w:r w:rsidRPr="004E66C6">
              <w:rPr>
                <w:b w:val="0"/>
                <w:sz w:val="20"/>
              </w:rPr>
              <w:t xml:space="preserve">  202</w:t>
            </w:r>
            <w:r w:rsidR="00736BA2">
              <w:rPr>
                <w:b w:val="0"/>
                <w:sz w:val="20"/>
              </w:rPr>
              <w:t>3</w:t>
            </w:r>
            <w:r w:rsidRPr="004E66C6">
              <w:rPr>
                <w:b w:val="0"/>
                <w:sz w:val="20"/>
              </w:rPr>
              <w:t>-</w:t>
            </w:r>
            <w:r w:rsidR="00736BA2">
              <w:rPr>
                <w:b w:val="0"/>
                <w:sz w:val="20"/>
              </w:rPr>
              <w:t>0</w:t>
            </w:r>
            <w:r w:rsidR="00A5214F">
              <w:rPr>
                <w:b w:val="0"/>
                <w:sz w:val="20"/>
              </w:rPr>
              <w:t>5</w:t>
            </w:r>
            <w:r w:rsidRPr="004E66C6">
              <w:rPr>
                <w:b w:val="0"/>
                <w:sz w:val="20"/>
              </w:rPr>
              <w:t>-</w:t>
            </w:r>
            <w:r w:rsidR="00736BA2">
              <w:rPr>
                <w:b w:val="0"/>
                <w:sz w:val="20"/>
              </w:rPr>
              <w:t>0</w:t>
            </w:r>
            <w:r w:rsidR="00A5214F">
              <w:rPr>
                <w:b w:val="0"/>
                <w:sz w:val="20"/>
              </w:rPr>
              <w:t>9</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A175BC">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490664" w:rsidRPr="004E66C6" w14:paraId="64ADFB97" w14:textId="77777777" w:rsidTr="00A175BC">
        <w:trPr>
          <w:trHeight w:val="303"/>
          <w:jc w:val="center"/>
        </w:trPr>
        <w:tc>
          <w:tcPr>
            <w:tcW w:w="1841" w:type="dxa"/>
            <w:vAlign w:val="center"/>
          </w:tcPr>
          <w:p w14:paraId="72036E91" w14:textId="0C3BF7AC" w:rsidR="00490664" w:rsidRPr="004E66C6" w:rsidRDefault="00490664" w:rsidP="00A175BC">
            <w:pPr>
              <w:pStyle w:val="T2"/>
              <w:spacing w:after="0"/>
              <w:ind w:left="0" w:right="0"/>
              <w:rPr>
                <w:b w:val="0"/>
                <w:sz w:val="20"/>
              </w:rPr>
            </w:pPr>
            <w:r w:rsidRPr="004E66C6">
              <w:rPr>
                <w:b w:val="0"/>
                <w:sz w:val="20"/>
              </w:rPr>
              <w:t>Narengerile</w:t>
            </w:r>
          </w:p>
        </w:tc>
        <w:tc>
          <w:tcPr>
            <w:tcW w:w="1510" w:type="dxa"/>
            <w:vMerge w:val="restart"/>
            <w:vAlign w:val="center"/>
          </w:tcPr>
          <w:p w14:paraId="08B5B4EE" w14:textId="5594C9EE" w:rsidR="00490664" w:rsidRPr="004E66C6" w:rsidRDefault="00490664" w:rsidP="00A175BC">
            <w:pPr>
              <w:pStyle w:val="T2"/>
              <w:spacing w:after="0"/>
              <w:ind w:left="0" w:right="0"/>
              <w:rPr>
                <w:b w:val="0"/>
                <w:sz w:val="20"/>
              </w:rPr>
            </w:pPr>
            <w:r w:rsidRPr="004E66C6">
              <w:rPr>
                <w:b w:val="0"/>
                <w:sz w:val="20"/>
              </w:rPr>
              <w:t>Huawei</w:t>
            </w:r>
          </w:p>
        </w:tc>
        <w:tc>
          <w:tcPr>
            <w:tcW w:w="3013" w:type="dxa"/>
            <w:vAlign w:val="center"/>
          </w:tcPr>
          <w:p w14:paraId="3DEAB280" w14:textId="3148C4E2" w:rsidR="00490664" w:rsidRPr="004E66C6" w:rsidRDefault="00490664" w:rsidP="004906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490664" w:rsidRPr="004E66C6" w:rsidRDefault="00490664" w:rsidP="00A175BC">
            <w:pPr>
              <w:pStyle w:val="T2"/>
              <w:spacing w:after="0"/>
              <w:ind w:left="0" w:right="0"/>
              <w:rPr>
                <w:b w:val="0"/>
                <w:sz w:val="20"/>
              </w:rPr>
            </w:pPr>
          </w:p>
        </w:tc>
        <w:tc>
          <w:tcPr>
            <w:tcW w:w="2396" w:type="dxa"/>
            <w:vAlign w:val="center"/>
          </w:tcPr>
          <w:p w14:paraId="69BBCCD5" w14:textId="4EE2B282" w:rsidR="00490664" w:rsidRPr="004E66C6" w:rsidRDefault="00490664" w:rsidP="00A175BC">
            <w:pPr>
              <w:pStyle w:val="T2"/>
              <w:spacing w:after="0"/>
              <w:ind w:left="0" w:right="0"/>
              <w:rPr>
                <w:b w:val="0"/>
                <w:sz w:val="16"/>
              </w:rPr>
            </w:pPr>
            <w:r w:rsidRPr="004E66C6">
              <w:rPr>
                <w:b w:val="0"/>
                <w:sz w:val="16"/>
              </w:rPr>
              <w:t>narengerile@huawei.com</w:t>
            </w:r>
          </w:p>
        </w:tc>
      </w:tr>
      <w:tr w:rsidR="00490664" w:rsidRPr="004E66C6" w14:paraId="75B6869F" w14:textId="77777777" w:rsidTr="00A175BC">
        <w:trPr>
          <w:trHeight w:val="303"/>
          <w:jc w:val="center"/>
        </w:trPr>
        <w:tc>
          <w:tcPr>
            <w:tcW w:w="1841" w:type="dxa"/>
            <w:vAlign w:val="center"/>
          </w:tcPr>
          <w:p w14:paraId="686DB9B3" w14:textId="6069231A" w:rsidR="00490664" w:rsidRPr="004E66C6" w:rsidRDefault="00490664" w:rsidP="00A175BC">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490664" w:rsidRPr="004E66C6" w:rsidRDefault="00490664" w:rsidP="00A175BC">
            <w:pPr>
              <w:pStyle w:val="T2"/>
              <w:spacing w:after="0"/>
              <w:ind w:left="0" w:right="0"/>
              <w:rPr>
                <w:b w:val="0"/>
                <w:sz w:val="20"/>
              </w:rPr>
            </w:pPr>
          </w:p>
        </w:tc>
        <w:tc>
          <w:tcPr>
            <w:tcW w:w="3013" w:type="dxa"/>
            <w:vAlign w:val="center"/>
          </w:tcPr>
          <w:p w14:paraId="678F3D21" w14:textId="77777777" w:rsidR="00490664" w:rsidRPr="004E66C6" w:rsidRDefault="00490664" w:rsidP="00A175BC">
            <w:pPr>
              <w:pStyle w:val="T2"/>
              <w:spacing w:after="0"/>
              <w:ind w:left="0" w:right="0"/>
              <w:rPr>
                <w:b w:val="0"/>
                <w:sz w:val="20"/>
                <w:lang w:eastAsia="zh-CN"/>
              </w:rPr>
            </w:pPr>
          </w:p>
        </w:tc>
        <w:tc>
          <w:tcPr>
            <w:tcW w:w="1482" w:type="dxa"/>
            <w:vAlign w:val="center"/>
          </w:tcPr>
          <w:p w14:paraId="7D291A5D" w14:textId="77777777" w:rsidR="00490664" w:rsidRPr="004E66C6" w:rsidRDefault="00490664" w:rsidP="00A175BC">
            <w:pPr>
              <w:pStyle w:val="T2"/>
              <w:spacing w:after="0"/>
              <w:ind w:left="0" w:right="0"/>
              <w:rPr>
                <w:b w:val="0"/>
                <w:sz w:val="20"/>
              </w:rPr>
            </w:pPr>
          </w:p>
        </w:tc>
        <w:tc>
          <w:tcPr>
            <w:tcW w:w="2396" w:type="dxa"/>
            <w:vAlign w:val="center"/>
          </w:tcPr>
          <w:p w14:paraId="2CE559E6" w14:textId="77777777" w:rsidR="00490664" w:rsidRPr="004E66C6" w:rsidRDefault="00490664" w:rsidP="00A175BC">
            <w:pPr>
              <w:pStyle w:val="T2"/>
              <w:spacing w:after="0"/>
              <w:ind w:left="0" w:right="0"/>
              <w:rPr>
                <w:b w:val="0"/>
                <w:sz w:val="16"/>
              </w:rPr>
            </w:pPr>
          </w:p>
        </w:tc>
      </w:tr>
      <w:tr w:rsidR="00490664" w:rsidRPr="004E66C6" w14:paraId="6DCFD914" w14:textId="77777777" w:rsidTr="00A175BC">
        <w:trPr>
          <w:trHeight w:val="303"/>
          <w:jc w:val="center"/>
        </w:trPr>
        <w:tc>
          <w:tcPr>
            <w:tcW w:w="1841" w:type="dxa"/>
            <w:vAlign w:val="center"/>
          </w:tcPr>
          <w:p w14:paraId="6255F61A" w14:textId="45F4B039" w:rsidR="00490664" w:rsidRPr="004E66C6" w:rsidRDefault="00490664" w:rsidP="00A175BC">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490664" w:rsidRPr="004E66C6" w:rsidRDefault="00490664" w:rsidP="00A175BC">
            <w:pPr>
              <w:pStyle w:val="T2"/>
              <w:spacing w:after="0"/>
              <w:ind w:left="0" w:right="0"/>
              <w:rPr>
                <w:b w:val="0"/>
                <w:sz w:val="20"/>
              </w:rPr>
            </w:pPr>
          </w:p>
        </w:tc>
        <w:tc>
          <w:tcPr>
            <w:tcW w:w="3013" w:type="dxa"/>
            <w:vAlign w:val="center"/>
          </w:tcPr>
          <w:p w14:paraId="27B690BD" w14:textId="77777777" w:rsidR="00490664" w:rsidRPr="004E66C6" w:rsidRDefault="00490664" w:rsidP="00A175BC">
            <w:pPr>
              <w:pStyle w:val="T2"/>
              <w:spacing w:after="0"/>
              <w:ind w:left="0" w:right="0"/>
              <w:rPr>
                <w:b w:val="0"/>
                <w:sz w:val="20"/>
                <w:lang w:eastAsia="zh-CN"/>
              </w:rPr>
            </w:pPr>
          </w:p>
        </w:tc>
        <w:tc>
          <w:tcPr>
            <w:tcW w:w="1482" w:type="dxa"/>
            <w:vAlign w:val="center"/>
          </w:tcPr>
          <w:p w14:paraId="21DB66C6" w14:textId="77777777" w:rsidR="00490664" w:rsidRPr="004E66C6" w:rsidRDefault="00490664" w:rsidP="00A175BC">
            <w:pPr>
              <w:pStyle w:val="T2"/>
              <w:spacing w:after="0"/>
              <w:ind w:left="0" w:right="0"/>
              <w:rPr>
                <w:b w:val="0"/>
                <w:sz w:val="20"/>
              </w:rPr>
            </w:pPr>
          </w:p>
        </w:tc>
        <w:tc>
          <w:tcPr>
            <w:tcW w:w="2396" w:type="dxa"/>
            <w:vAlign w:val="center"/>
          </w:tcPr>
          <w:p w14:paraId="790271AC" w14:textId="77777777" w:rsidR="00490664" w:rsidRPr="004E66C6" w:rsidRDefault="00490664" w:rsidP="00A175BC">
            <w:pPr>
              <w:pStyle w:val="T2"/>
              <w:spacing w:after="0"/>
              <w:ind w:left="0" w:right="0"/>
              <w:rPr>
                <w:b w:val="0"/>
                <w:sz w:val="16"/>
              </w:rPr>
            </w:pPr>
          </w:p>
        </w:tc>
      </w:tr>
      <w:tr w:rsidR="00490664" w:rsidRPr="004E66C6" w14:paraId="2C11C437" w14:textId="77777777" w:rsidTr="00A175BC">
        <w:trPr>
          <w:trHeight w:val="303"/>
          <w:jc w:val="center"/>
        </w:trPr>
        <w:tc>
          <w:tcPr>
            <w:tcW w:w="1841" w:type="dxa"/>
            <w:vAlign w:val="center"/>
          </w:tcPr>
          <w:p w14:paraId="03A4B658" w14:textId="5719646E" w:rsidR="00490664" w:rsidRDefault="00490664" w:rsidP="00A175BC">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60F3FD79" w14:textId="77777777" w:rsidR="00490664" w:rsidRPr="004E66C6" w:rsidRDefault="00490664" w:rsidP="00A175BC">
            <w:pPr>
              <w:pStyle w:val="T2"/>
              <w:spacing w:after="0"/>
              <w:ind w:left="0" w:right="0"/>
              <w:rPr>
                <w:b w:val="0"/>
                <w:sz w:val="20"/>
              </w:rPr>
            </w:pPr>
          </w:p>
        </w:tc>
        <w:tc>
          <w:tcPr>
            <w:tcW w:w="3013" w:type="dxa"/>
            <w:vAlign w:val="center"/>
          </w:tcPr>
          <w:p w14:paraId="0B4FEAF2" w14:textId="77777777" w:rsidR="00490664" w:rsidRPr="004E66C6" w:rsidRDefault="00490664" w:rsidP="00A175BC">
            <w:pPr>
              <w:pStyle w:val="T2"/>
              <w:spacing w:after="0"/>
              <w:ind w:left="0" w:right="0"/>
              <w:rPr>
                <w:b w:val="0"/>
                <w:sz w:val="20"/>
                <w:lang w:eastAsia="zh-CN"/>
              </w:rPr>
            </w:pPr>
          </w:p>
        </w:tc>
        <w:tc>
          <w:tcPr>
            <w:tcW w:w="1482" w:type="dxa"/>
            <w:vAlign w:val="center"/>
          </w:tcPr>
          <w:p w14:paraId="13F4ED2E" w14:textId="77777777" w:rsidR="00490664" w:rsidRPr="004E66C6" w:rsidRDefault="00490664" w:rsidP="00A175BC">
            <w:pPr>
              <w:pStyle w:val="T2"/>
              <w:spacing w:after="0"/>
              <w:ind w:left="0" w:right="0"/>
              <w:rPr>
                <w:b w:val="0"/>
                <w:sz w:val="20"/>
              </w:rPr>
            </w:pPr>
          </w:p>
        </w:tc>
        <w:tc>
          <w:tcPr>
            <w:tcW w:w="2396" w:type="dxa"/>
            <w:vAlign w:val="center"/>
          </w:tcPr>
          <w:p w14:paraId="363BB815" w14:textId="77777777" w:rsidR="00490664" w:rsidRPr="004E66C6" w:rsidRDefault="00490664" w:rsidP="00A175BC">
            <w:pPr>
              <w:pStyle w:val="T2"/>
              <w:spacing w:after="0"/>
              <w:ind w:left="0" w:right="0"/>
              <w:rPr>
                <w:b w:val="0"/>
                <w:sz w:val="16"/>
              </w:rPr>
            </w:pPr>
          </w:p>
        </w:tc>
      </w:tr>
      <w:tr w:rsidR="00490664" w:rsidRPr="004E66C6" w14:paraId="530E45FB" w14:textId="77777777" w:rsidTr="00A175BC">
        <w:trPr>
          <w:trHeight w:val="303"/>
          <w:jc w:val="center"/>
        </w:trPr>
        <w:tc>
          <w:tcPr>
            <w:tcW w:w="1841" w:type="dxa"/>
            <w:vAlign w:val="center"/>
          </w:tcPr>
          <w:p w14:paraId="7D97C794" w14:textId="042EB51E" w:rsidR="00490664" w:rsidRDefault="00490664" w:rsidP="00A175BC">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42D07836" w14:textId="77777777" w:rsidR="00490664" w:rsidRPr="004E66C6" w:rsidRDefault="00490664" w:rsidP="00A175BC">
            <w:pPr>
              <w:pStyle w:val="T2"/>
              <w:spacing w:after="0"/>
              <w:ind w:left="0" w:right="0"/>
              <w:rPr>
                <w:b w:val="0"/>
                <w:sz w:val="20"/>
              </w:rPr>
            </w:pPr>
          </w:p>
        </w:tc>
        <w:tc>
          <w:tcPr>
            <w:tcW w:w="3013" w:type="dxa"/>
            <w:vAlign w:val="center"/>
          </w:tcPr>
          <w:p w14:paraId="52A084A9" w14:textId="77777777" w:rsidR="00490664" w:rsidRPr="004E66C6" w:rsidRDefault="00490664" w:rsidP="00A175BC">
            <w:pPr>
              <w:pStyle w:val="T2"/>
              <w:spacing w:after="0"/>
              <w:ind w:left="0" w:right="0"/>
              <w:rPr>
                <w:b w:val="0"/>
                <w:sz w:val="20"/>
                <w:lang w:eastAsia="zh-CN"/>
              </w:rPr>
            </w:pPr>
          </w:p>
        </w:tc>
        <w:tc>
          <w:tcPr>
            <w:tcW w:w="1482" w:type="dxa"/>
            <w:vAlign w:val="center"/>
          </w:tcPr>
          <w:p w14:paraId="730E2773" w14:textId="77777777" w:rsidR="00490664" w:rsidRPr="004E66C6" w:rsidRDefault="00490664" w:rsidP="00A175BC">
            <w:pPr>
              <w:pStyle w:val="T2"/>
              <w:spacing w:after="0"/>
              <w:ind w:left="0" w:right="0"/>
              <w:rPr>
                <w:b w:val="0"/>
                <w:sz w:val="20"/>
              </w:rPr>
            </w:pPr>
          </w:p>
        </w:tc>
        <w:tc>
          <w:tcPr>
            <w:tcW w:w="2396" w:type="dxa"/>
            <w:vAlign w:val="center"/>
          </w:tcPr>
          <w:p w14:paraId="010C61BD" w14:textId="77777777" w:rsidR="00490664" w:rsidRPr="004E66C6" w:rsidRDefault="00490664" w:rsidP="00A175BC">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0117494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CF20F2">
        <w:rPr>
          <w:rFonts w:ascii="Times New Roman" w:hAnsi="Times New Roman" w:cs="Times New Roman"/>
          <w:sz w:val="22"/>
        </w:rPr>
        <w:t>CID</w:t>
      </w:r>
      <w:r w:rsidR="000B712D">
        <w:rPr>
          <w:rFonts w:ascii="Times New Roman" w:hAnsi="Times New Roman" w:cs="Times New Roman"/>
          <w:sz w:val="22"/>
        </w:rPr>
        <w:t>s</w:t>
      </w:r>
      <w:r w:rsidR="007D59E5">
        <w:rPr>
          <w:rFonts w:ascii="Times New Roman" w:hAnsi="Times New Roman" w:cs="Times New Roman"/>
          <w:sz w:val="22"/>
        </w:rPr>
        <w:t xml:space="preserve"> </w:t>
      </w:r>
      <w:r w:rsidR="000B712D">
        <w:rPr>
          <w:rFonts w:ascii="Times New Roman" w:hAnsi="Times New Roman" w:cs="Times New Roman"/>
          <w:sz w:val="22"/>
        </w:rPr>
        <w:t xml:space="preserve">1097, 2110, 1697, 1448, 1690, 1624, 2100, and </w:t>
      </w:r>
      <w:r w:rsidR="00DD1AEF">
        <w:rPr>
          <w:rFonts w:ascii="Times New Roman" w:hAnsi="Times New Roman" w:cs="Times New Roman"/>
          <w:sz w:val="22"/>
        </w:rPr>
        <w:t>21</w:t>
      </w:r>
      <w:r w:rsidR="000B712D">
        <w:rPr>
          <w:rFonts w:ascii="Times New Roman" w:hAnsi="Times New Roman" w:cs="Times New Roman"/>
          <w:sz w:val="22"/>
        </w:rPr>
        <w:t>69</w:t>
      </w:r>
      <w:r w:rsidR="00CF20F2">
        <w:rPr>
          <w:rFonts w:ascii="Times New Roman" w:hAnsi="Times New Roman" w:cs="Times New Roman"/>
          <w:sz w:val="22"/>
        </w:rPr>
        <w:t>.</w:t>
      </w:r>
    </w:p>
    <w:p w14:paraId="30C78418" w14:textId="77777777" w:rsidR="007423F3" w:rsidRDefault="007423F3" w:rsidP="00CF20F2">
      <w:pPr>
        <w:rPr>
          <w:rFonts w:ascii="Times New Roman" w:hAnsi="Times New Roman" w:cs="Times New Roman"/>
          <w:sz w:val="22"/>
        </w:rPr>
      </w:pPr>
    </w:p>
    <w:p w14:paraId="73AFA9D0" w14:textId="2C549319" w:rsidR="007423F3" w:rsidRPr="00B10A46" w:rsidRDefault="007423F3" w:rsidP="007423F3">
      <w:pPr>
        <w:rPr>
          <w:rFonts w:ascii="Times New Roman" w:hAnsi="Times New Roman" w:cs="Times New Roman"/>
          <w:sz w:val="22"/>
        </w:rPr>
      </w:pPr>
      <w:r>
        <w:rPr>
          <w:rFonts w:ascii="Times New Roman" w:hAnsi="Times New Roman" w:cs="Times New Roman"/>
          <w:sz w:val="22"/>
        </w:rPr>
        <w:t xml:space="preserve">R0: </w:t>
      </w:r>
      <w:r w:rsidR="008318FD">
        <w:rPr>
          <w:rFonts w:ascii="Times New Roman" w:hAnsi="Times New Roman" w:cs="Times New Roman"/>
          <w:sz w:val="22"/>
        </w:rPr>
        <w:t>i</w:t>
      </w:r>
      <w:r>
        <w:rPr>
          <w:rFonts w:ascii="Times New Roman" w:hAnsi="Times New Roman" w:cs="Times New Roman"/>
          <w:sz w:val="22"/>
        </w:rPr>
        <w:t>nitial version</w:t>
      </w:r>
      <w:r w:rsidR="008318FD">
        <w:rPr>
          <w:rFonts w:ascii="Times New Roman" w:hAnsi="Times New Roman" w:cs="Times New Roman"/>
          <w:sz w:val="22"/>
        </w:rPr>
        <w:t xml:space="preserve"> on </w:t>
      </w:r>
      <w:r w:rsidR="00616723">
        <w:rPr>
          <w:rFonts w:ascii="Times New Roman" w:hAnsi="Times New Roman" w:cs="Times New Roman"/>
          <w:sz w:val="22"/>
        </w:rPr>
        <w:t>May 09</w:t>
      </w:r>
      <w:r w:rsidR="008318FD">
        <w:rPr>
          <w:rFonts w:ascii="Times New Roman" w:hAnsi="Times New Roman" w:cs="Times New Roman"/>
          <w:sz w:val="22"/>
        </w:rPr>
        <w:t>, 2023.</w:t>
      </w:r>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277378A7" w:rsidR="0089174D" w:rsidRPr="000D3271" w:rsidRDefault="000D3271" w:rsidP="0065047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E86657">
        <w:rPr>
          <w:rFonts w:ascii="Times New Roman" w:hAnsi="Times New Roman" w:cs="Times New Roman"/>
          <w:sz w:val="22"/>
        </w:rPr>
        <w:t>1097</w:t>
      </w:r>
      <w:r w:rsidR="0065023A">
        <w:rPr>
          <w:rFonts w:ascii="Times New Roman" w:hAnsi="Times New Roman" w:cs="Times New Roman"/>
          <w:sz w:val="22"/>
        </w:rPr>
        <w:t>, 2110</w:t>
      </w:r>
    </w:p>
    <w:tbl>
      <w:tblPr>
        <w:tblStyle w:val="a7"/>
        <w:tblW w:w="10479" w:type="dxa"/>
        <w:tblLook w:val="04A0" w:firstRow="1" w:lastRow="0" w:firstColumn="1" w:lastColumn="0" w:noHBand="0" w:noVBand="1"/>
      </w:tblPr>
      <w:tblGrid>
        <w:gridCol w:w="782"/>
        <w:gridCol w:w="921"/>
        <w:gridCol w:w="2687"/>
        <w:gridCol w:w="2160"/>
        <w:gridCol w:w="3929"/>
      </w:tblGrid>
      <w:tr w:rsidR="00426D54" w:rsidRPr="004E66C6" w14:paraId="592D5E88" w14:textId="7C25F6A2" w:rsidTr="00B959F5">
        <w:trPr>
          <w:trHeight w:val="133"/>
        </w:trPr>
        <w:tc>
          <w:tcPr>
            <w:tcW w:w="782" w:type="dxa"/>
            <w:hideMark/>
          </w:tcPr>
          <w:p w14:paraId="0BA8067E"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21" w:type="dxa"/>
            <w:hideMark/>
          </w:tcPr>
          <w:p w14:paraId="480DC0ED"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687" w:type="dxa"/>
            <w:hideMark/>
          </w:tcPr>
          <w:p w14:paraId="25BB83B3"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60" w:type="dxa"/>
            <w:hideMark/>
          </w:tcPr>
          <w:p w14:paraId="25B843B8" w14:textId="1BE45AC3"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sidR="00BF5B2E">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5773A820" w14:textId="55579840" w:rsidR="00426D54" w:rsidRPr="004E66C6" w:rsidRDefault="00BF5B2E" w:rsidP="00BF5B2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28470A" w:rsidRPr="005E6092" w14:paraId="11ECEFE3" w14:textId="0B05B675" w:rsidTr="00B959F5">
        <w:trPr>
          <w:trHeight w:val="558"/>
        </w:trPr>
        <w:tc>
          <w:tcPr>
            <w:tcW w:w="782" w:type="dxa"/>
          </w:tcPr>
          <w:p w14:paraId="78DA32C8" w14:textId="4BF289FC" w:rsidR="0028470A" w:rsidRPr="005E6092" w:rsidRDefault="0028470A" w:rsidP="00004B86">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1097</w:t>
            </w:r>
          </w:p>
        </w:tc>
        <w:tc>
          <w:tcPr>
            <w:tcW w:w="921" w:type="dxa"/>
          </w:tcPr>
          <w:p w14:paraId="65DB22EE" w14:textId="7F3E41A1" w:rsidR="0028470A" w:rsidRPr="005E6092" w:rsidRDefault="0028470A" w:rsidP="00004B86">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113.08</w:t>
            </w:r>
          </w:p>
        </w:tc>
        <w:tc>
          <w:tcPr>
            <w:tcW w:w="2687" w:type="dxa"/>
          </w:tcPr>
          <w:p w14:paraId="5409C17F" w14:textId="087293BE" w:rsidR="0028470A" w:rsidRPr="005E6092" w:rsidRDefault="0028470A" w:rsidP="00004B86">
            <w:pPr>
              <w:spacing w:before="100" w:beforeAutospacing="1" w:after="100" w:afterAutospacing="1"/>
              <w:jc w:val="left"/>
              <w:rPr>
                <w:rFonts w:ascii="Times New Roman" w:hAnsi="Times New Roman" w:cs="Times New Roman"/>
                <w:sz w:val="22"/>
              </w:rPr>
            </w:pPr>
            <w:r w:rsidRPr="00BF5B2E">
              <w:rPr>
                <w:rFonts w:ascii="Times New Roman" w:hAnsi="Times New Roman" w:cs="Times New Roman"/>
                <w:sz w:val="22"/>
              </w:rPr>
              <w:t>Suggest re-naming this element to "Sensing Capabilities" since it is used to "advertise optional sensing capabilities".</w:t>
            </w:r>
          </w:p>
        </w:tc>
        <w:tc>
          <w:tcPr>
            <w:tcW w:w="2160" w:type="dxa"/>
          </w:tcPr>
          <w:p w14:paraId="15511A1A" w14:textId="26371EC3" w:rsidR="0028470A" w:rsidRPr="005E6092" w:rsidRDefault="0028470A" w:rsidP="00004B86">
            <w:pPr>
              <w:spacing w:before="100" w:beforeAutospacing="1" w:after="100" w:afterAutospacing="1"/>
              <w:jc w:val="left"/>
              <w:rPr>
                <w:rFonts w:ascii="Times New Roman" w:hAnsi="Times New Roman" w:cs="Times New Roman"/>
                <w:sz w:val="22"/>
              </w:rPr>
            </w:pPr>
            <w:r w:rsidRPr="00BF5B2E">
              <w:rPr>
                <w:rFonts w:ascii="Times New Roman" w:hAnsi="Times New Roman" w:cs="Times New Roman"/>
                <w:sz w:val="22"/>
              </w:rPr>
              <w:t>As suggested.</w:t>
            </w:r>
          </w:p>
        </w:tc>
        <w:tc>
          <w:tcPr>
            <w:tcW w:w="3929" w:type="dxa"/>
            <w:vMerge w:val="restart"/>
          </w:tcPr>
          <w:p w14:paraId="7C095858" w14:textId="77777777" w:rsidR="0028470A" w:rsidRDefault="0028470A" w:rsidP="00004B86">
            <w:pPr>
              <w:spacing w:before="100" w:beforeAutospacing="1" w:after="100" w:afterAutospacing="1"/>
              <w:jc w:val="left"/>
              <w:rPr>
                <w:rFonts w:ascii="Times New Roman" w:hAnsi="Times New Roman" w:cs="Times New Roman"/>
                <w:sz w:val="22"/>
              </w:rPr>
            </w:pPr>
            <w:r w:rsidRPr="003418E9">
              <w:rPr>
                <w:rFonts w:ascii="Times New Roman" w:hAnsi="Times New Roman" w:cs="Times New Roman"/>
                <w:b/>
                <w:sz w:val="22"/>
              </w:rPr>
              <w:t>REVISED</w:t>
            </w:r>
            <w:r>
              <w:rPr>
                <w:rFonts w:ascii="Times New Roman" w:hAnsi="Times New Roman" w:cs="Times New Roman"/>
                <w:sz w:val="22"/>
              </w:rPr>
              <w:t xml:space="preserve">. </w:t>
            </w:r>
          </w:p>
          <w:p w14:paraId="468FD6FD" w14:textId="10C22322" w:rsidR="0028470A" w:rsidRDefault="0028470A" w:rsidP="00F02D7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 in principle.</w:t>
            </w:r>
          </w:p>
          <w:p w14:paraId="75357061" w14:textId="01758F91" w:rsidR="0028470A" w:rsidRPr="004224F5" w:rsidRDefault="0028470A" w:rsidP="00AD3BB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specified in 23/xxxxr0 (</w:t>
            </w:r>
            <w:hyperlink r:id="rId8" w:history="1">
              <w:r w:rsidRPr="00EF0505">
                <w:rPr>
                  <w:rStyle w:val="af2"/>
                  <w:rFonts w:ascii="Times New Roman" w:hAnsi="Times New Roman" w:cs="Times New Roman"/>
                  <w:sz w:val="22"/>
                </w:rPr>
                <w:t>https://mentor.ieee.org/802.11/dcn/23/11-23-</w:t>
              </w:r>
              <w:r w:rsidR="00D914CC">
                <w:rPr>
                  <w:rStyle w:val="af2"/>
                  <w:rFonts w:ascii="Times New Roman" w:hAnsi="Times New Roman" w:cs="Times New Roman"/>
                  <w:sz w:val="22"/>
                </w:rPr>
                <w:t>0</w:t>
              </w:r>
              <w:r w:rsidR="00D914CC" w:rsidRPr="00D914CC">
                <w:rPr>
                  <w:rStyle w:val="af2"/>
                  <w:rFonts w:ascii="Times New Roman" w:hAnsi="Times New Roman" w:cs="Times New Roman"/>
                  <w:sz w:val="22"/>
                </w:rPr>
                <w:t>789</w:t>
              </w:r>
              <w:r w:rsidRPr="00EF0505">
                <w:rPr>
                  <w:rStyle w:val="af2"/>
                  <w:rFonts w:ascii="Times New Roman" w:hAnsi="Times New Roman" w:cs="Times New Roman"/>
                  <w:sz w:val="22"/>
                </w:rPr>
                <w:t>-00-00bf-lb272-cr-for-o</w:t>
              </w:r>
              <w:r w:rsidRPr="00417B94">
                <w:rPr>
                  <w:rStyle w:val="af2"/>
                  <w:rFonts w:ascii="Times New Roman" w:hAnsi="Times New Roman" w:cs="Times New Roman"/>
                  <w:sz w:val="22"/>
                </w:rPr>
                <w:t>st</w:t>
              </w:r>
              <w:r w:rsidRPr="00EF0505">
                <w:rPr>
                  <w:rStyle w:val="af2"/>
                  <w:rFonts w:ascii="Times New Roman" w:hAnsi="Times New Roman" w:cs="Times New Roman"/>
                  <w:sz w:val="22"/>
                </w:rPr>
                <w:t>-cid-part-1.docx</w:t>
              </w:r>
            </w:hyperlink>
            <w:r>
              <w:rPr>
                <w:rFonts w:ascii="Times New Roman" w:hAnsi="Times New Roman" w:cs="Times New Roman"/>
                <w:sz w:val="22"/>
              </w:rPr>
              <w:t>) for CID 1097, 2110.</w:t>
            </w:r>
          </w:p>
        </w:tc>
      </w:tr>
      <w:tr w:rsidR="0028470A" w:rsidRPr="005E6092" w14:paraId="3CC59648" w14:textId="77777777" w:rsidTr="00B959F5">
        <w:trPr>
          <w:trHeight w:val="558"/>
        </w:trPr>
        <w:tc>
          <w:tcPr>
            <w:tcW w:w="782" w:type="dxa"/>
          </w:tcPr>
          <w:p w14:paraId="623AC1F9" w14:textId="6D4F96F5" w:rsidR="0028470A" w:rsidRDefault="0028470A" w:rsidP="00AD3BBC">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110</w:t>
            </w:r>
          </w:p>
        </w:tc>
        <w:tc>
          <w:tcPr>
            <w:tcW w:w="921" w:type="dxa"/>
          </w:tcPr>
          <w:p w14:paraId="033069B1" w14:textId="215F30DD" w:rsidR="0028470A" w:rsidRDefault="0028470A" w:rsidP="00AD3BBC">
            <w:pPr>
              <w:tabs>
                <w:tab w:val="left" w:pos="219"/>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87.11</w:t>
            </w:r>
          </w:p>
        </w:tc>
        <w:tc>
          <w:tcPr>
            <w:tcW w:w="2687" w:type="dxa"/>
          </w:tcPr>
          <w:p w14:paraId="735364EB" w14:textId="5BE24B80" w:rsidR="0028470A" w:rsidRPr="00BF5B2E" w:rsidRDefault="0028470A" w:rsidP="00AD3BBC">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Word lost: Sensing</w:t>
            </w:r>
          </w:p>
        </w:tc>
        <w:tc>
          <w:tcPr>
            <w:tcW w:w="2160" w:type="dxa"/>
          </w:tcPr>
          <w:p w14:paraId="61537F5C" w14:textId="137756B4" w:rsidR="0028470A" w:rsidRPr="00BF5B2E" w:rsidRDefault="0028470A" w:rsidP="00AD3BBC">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Sensing Capabilities</w:t>
            </w:r>
          </w:p>
        </w:tc>
        <w:tc>
          <w:tcPr>
            <w:tcW w:w="3929" w:type="dxa"/>
            <w:vMerge/>
          </w:tcPr>
          <w:p w14:paraId="5B49E43B" w14:textId="23381937" w:rsidR="0028470A" w:rsidRPr="003418E9" w:rsidRDefault="0028470A" w:rsidP="00AD3BBC">
            <w:pPr>
              <w:spacing w:before="100" w:beforeAutospacing="1" w:after="100" w:afterAutospacing="1"/>
              <w:jc w:val="left"/>
              <w:rPr>
                <w:rFonts w:ascii="Times New Roman" w:hAnsi="Times New Roman" w:cs="Times New Roman"/>
                <w:b/>
                <w:sz w:val="22"/>
              </w:rPr>
            </w:pPr>
          </w:p>
        </w:tc>
      </w:tr>
    </w:tbl>
    <w:p w14:paraId="06D77AF6" w14:textId="18B3FCBD" w:rsidR="0065023A" w:rsidRDefault="0065023A" w:rsidP="00410124">
      <w:pPr>
        <w:rPr>
          <w:rFonts w:ascii="Times New Roman" w:hAnsi="Times New Roman" w:cs="Times New Roman"/>
          <w:b/>
          <w:sz w:val="22"/>
          <w:u w:val="single"/>
        </w:rPr>
      </w:pPr>
      <w:r>
        <w:rPr>
          <w:rFonts w:ascii="Times New Roman" w:hAnsi="Times New Roman" w:cs="Times New Roman"/>
          <w:b/>
          <w:sz w:val="22"/>
          <w:u w:val="single"/>
        </w:rPr>
        <w:t>Discussions for CID 1097</w:t>
      </w:r>
      <w:r w:rsidR="00702000">
        <w:rPr>
          <w:rFonts w:ascii="Times New Roman" w:hAnsi="Times New Roman" w:cs="Times New Roman"/>
          <w:b/>
          <w:sz w:val="22"/>
          <w:u w:val="single"/>
        </w:rPr>
        <w:t>, 2110</w:t>
      </w:r>
    </w:p>
    <w:p w14:paraId="18B3B8AC" w14:textId="003F079B" w:rsidR="0065023A" w:rsidRDefault="0065023A" w:rsidP="00410124">
      <w:pPr>
        <w:rPr>
          <w:rFonts w:ascii="Times New Roman" w:hAnsi="Times New Roman" w:cs="Times New Roman"/>
          <w:sz w:val="22"/>
        </w:rPr>
      </w:pPr>
      <w:r w:rsidRPr="00702000">
        <w:rPr>
          <w:rFonts w:ascii="Times New Roman" w:hAnsi="Times New Roman" w:cs="Times New Roman" w:hint="eastAsia"/>
          <w:sz w:val="22"/>
        </w:rPr>
        <w:t>I</w:t>
      </w:r>
      <w:r w:rsidRPr="00702000">
        <w:rPr>
          <w:rFonts w:ascii="Times New Roman" w:hAnsi="Times New Roman" w:cs="Times New Roman"/>
          <w:sz w:val="22"/>
        </w:rPr>
        <w:t xml:space="preserve"> </w:t>
      </w:r>
      <w:r w:rsidR="00702000">
        <w:rPr>
          <w:rFonts w:ascii="Times New Roman" w:hAnsi="Times New Roman" w:cs="Times New Roman"/>
          <w:sz w:val="22"/>
        </w:rPr>
        <w:t>agree with the commenter for the following reasons:</w:t>
      </w:r>
    </w:p>
    <w:p w14:paraId="03F98284" w14:textId="75F7B2A1" w:rsidR="00702000" w:rsidRDefault="00702000" w:rsidP="00702000">
      <w:pPr>
        <w:pStyle w:val="a8"/>
        <w:numPr>
          <w:ilvl w:val="0"/>
          <w:numId w:val="35"/>
        </w:numPr>
        <w:ind w:firstLineChars="0"/>
        <w:rPr>
          <w:rFonts w:ascii="Times New Roman" w:hAnsi="Times New Roman" w:cs="Times New Roman"/>
          <w:sz w:val="22"/>
        </w:rPr>
      </w:pPr>
      <w:r w:rsidRPr="00702000">
        <w:rPr>
          <w:rFonts w:ascii="Times New Roman" w:hAnsi="Times New Roman" w:cs="Times New Roman"/>
          <w:sz w:val="22"/>
        </w:rPr>
        <w:t xml:space="preserve">The Sensing element is used to advertise sensing capabilities. </w:t>
      </w:r>
      <w:r w:rsidR="006F203B">
        <w:rPr>
          <w:rFonts w:ascii="Times New Roman" w:hAnsi="Times New Roman" w:cs="Times New Roman"/>
          <w:sz w:val="22"/>
        </w:rPr>
        <w:t>I</w:t>
      </w:r>
      <w:r w:rsidRPr="00702000">
        <w:rPr>
          <w:rFonts w:ascii="Times New Roman" w:hAnsi="Times New Roman" w:cs="Times New Roman"/>
          <w:sz w:val="22"/>
        </w:rPr>
        <w:t xml:space="preserve">t will be clearer to include ‘capabilities’ in the element name. </w:t>
      </w:r>
    </w:p>
    <w:p w14:paraId="3D95C284" w14:textId="26556332" w:rsidR="00702000" w:rsidRPr="00702000" w:rsidRDefault="00702000" w:rsidP="00702000">
      <w:pPr>
        <w:pStyle w:val="a8"/>
        <w:numPr>
          <w:ilvl w:val="0"/>
          <w:numId w:val="35"/>
        </w:numPr>
        <w:ind w:firstLine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o make it consistent with DMG, e.g., DMG Sensing Capabilities, and DMG Sensing Short Capabilities. </w:t>
      </w:r>
    </w:p>
    <w:p w14:paraId="5326C5FA" w14:textId="4BF38DF1" w:rsidR="00410124" w:rsidRDefault="00410124" w:rsidP="00410124">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1097</w:t>
      </w:r>
      <w:r w:rsidR="00702000">
        <w:rPr>
          <w:rFonts w:ascii="Times New Roman" w:hAnsi="Times New Roman" w:cs="Times New Roman"/>
          <w:b/>
          <w:sz w:val="22"/>
          <w:u w:val="single"/>
        </w:rPr>
        <w:t>, 2110</w:t>
      </w:r>
    </w:p>
    <w:p w14:paraId="7E285A7B" w14:textId="084D5443" w:rsidR="00410124" w:rsidRPr="00B959F5" w:rsidRDefault="00B959F5" w:rsidP="00410124">
      <w:pPr>
        <w:rPr>
          <w:rFonts w:ascii="Times New Roman" w:hAnsi="Times New Roman" w:cs="Times New Roman"/>
          <w:b/>
          <w:i/>
          <w:sz w:val="22"/>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replace all appearances of ‘Sensing element’ with ‘Sensing Capabilities element’ throughout the 11bf draft.</w:t>
      </w:r>
    </w:p>
    <w:p w14:paraId="62EF9C42" w14:textId="1196FED6" w:rsidR="00F02D71" w:rsidRDefault="00F02D71"/>
    <w:p w14:paraId="056C5495" w14:textId="68C62FA7" w:rsidR="004D5748" w:rsidRPr="000D3271" w:rsidRDefault="004D5748" w:rsidP="004D5748">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1697</w:t>
      </w:r>
    </w:p>
    <w:tbl>
      <w:tblPr>
        <w:tblStyle w:val="a7"/>
        <w:tblW w:w="10479" w:type="dxa"/>
        <w:tblLook w:val="04A0" w:firstRow="1" w:lastRow="0" w:firstColumn="1" w:lastColumn="0" w:noHBand="0" w:noVBand="1"/>
      </w:tblPr>
      <w:tblGrid>
        <w:gridCol w:w="799"/>
        <w:gridCol w:w="935"/>
        <w:gridCol w:w="2514"/>
        <w:gridCol w:w="2302"/>
        <w:gridCol w:w="3929"/>
      </w:tblGrid>
      <w:tr w:rsidR="00B13268" w:rsidRPr="005E6092" w14:paraId="63ADB97C" w14:textId="77777777" w:rsidTr="00D4417D">
        <w:trPr>
          <w:trHeight w:val="128"/>
        </w:trPr>
        <w:tc>
          <w:tcPr>
            <w:tcW w:w="799" w:type="dxa"/>
          </w:tcPr>
          <w:p w14:paraId="6F214A02" w14:textId="6758AE14" w:rsidR="00B13268" w:rsidRPr="0095298F" w:rsidRDefault="00B13268" w:rsidP="00B1326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35" w:type="dxa"/>
          </w:tcPr>
          <w:p w14:paraId="6B2111A1" w14:textId="501B15D9" w:rsidR="00B13268" w:rsidRPr="0095298F" w:rsidRDefault="00B13268" w:rsidP="00B1326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514" w:type="dxa"/>
          </w:tcPr>
          <w:p w14:paraId="6EAE44B2" w14:textId="3A2204D7" w:rsidR="00B13268" w:rsidRPr="0095298F" w:rsidRDefault="00B13268" w:rsidP="00B132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302" w:type="dxa"/>
          </w:tcPr>
          <w:p w14:paraId="2E8E6091" w14:textId="4620923C" w:rsidR="00B13268" w:rsidRPr="0095298F" w:rsidRDefault="00B13268" w:rsidP="00B132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271B76EA" w14:textId="6A96D160" w:rsidR="00B13268" w:rsidRDefault="00B13268" w:rsidP="00B132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327DC7" w:rsidRPr="005E6092" w14:paraId="0DFB1A40" w14:textId="77777777" w:rsidTr="00D4417D">
        <w:trPr>
          <w:trHeight w:val="56"/>
        </w:trPr>
        <w:tc>
          <w:tcPr>
            <w:tcW w:w="799" w:type="dxa"/>
          </w:tcPr>
          <w:p w14:paraId="056F8BCA" w14:textId="01125700" w:rsidR="00327DC7" w:rsidRPr="007308FF" w:rsidRDefault="00327DC7" w:rsidP="00327DC7">
            <w:pPr>
              <w:tabs>
                <w:tab w:val="left" w:pos="297"/>
              </w:tabs>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1697</w:t>
            </w:r>
          </w:p>
        </w:tc>
        <w:tc>
          <w:tcPr>
            <w:tcW w:w="935" w:type="dxa"/>
          </w:tcPr>
          <w:p w14:paraId="23526906" w14:textId="37A0579E" w:rsidR="00327DC7" w:rsidRPr="007308FF" w:rsidRDefault="00327DC7" w:rsidP="00327DC7">
            <w:pPr>
              <w:tabs>
                <w:tab w:val="left" w:pos="219"/>
              </w:tabs>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113.12</w:t>
            </w:r>
          </w:p>
        </w:tc>
        <w:tc>
          <w:tcPr>
            <w:tcW w:w="2514" w:type="dxa"/>
          </w:tcPr>
          <w:p w14:paraId="2B93DE34" w14:textId="1D4E2038" w:rsidR="00327DC7" w:rsidRPr="007308FF" w:rsidRDefault="00327DC7" w:rsidP="00327DC7">
            <w:pPr>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Change the text "The element may be present" to</w:t>
            </w:r>
          </w:p>
        </w:tc>
        <w:tc>
          <w:tcPr>
            <w:tcW w:w="2302" w:type="dxa"/>
          </w:tcPr>
          <w:p w14:paraId="62C02E41" w14:textId="5936BEC9" w:rsidR="00327DC7" w:rsidRPr="007308FF" w:rsidRDefault="00327DC7" w:rsidP="00327DC7">
            <w:pPr>
              <w:spacing w:before="100" w:beforeAutospacing="1" w:after="100" w:afterAutospacing="1"/>
              <w:jc w:val="left"/>
              <w:rPr>
                <w:rFonts w:ascii="Times New Roman" w:hAnsi="Times New Roman" w:cs="Times New Roman"/>
                <w:sz w:val="22"/>
              </w:rPr>
            </w:pPr>
            <w:r w:rsidRPr="0095298F">
              <w:rPr>
                <w:rFonts w:ascii="Times New Roman" w:hAnsi="Times New Roman" w:cs="Times New Roman"/>
                <w:sz w:val="22"/>
              </w:rPr>
              <w:t>The element is present</w:t>
            </w:r>
          </w:p>
        </w:tc>
        <w:tc>
          <w:tcPr>
            <w:tcW w:w="3929" w:type="dxa"/>
          </w:tcPr>
          <w:p w14:paraId="5FC400BC" w14:textId="77777777" w:rsidR="00327DC7" w:rsidRDefault="003A76EA" w:rsidP="00327DC7">
            <w:pPr>
              <w:spacing w:before="100" w:beforeAutospacing="1" w:after="100" w:afterAutospacing="1"/>
              <w:jc w:val="left"/>
              <w:rPr>
                <w:rFonts w:ascii="Times New Roman" w:hAnsi="Times New Roman" w:cs="Times New Roman"/>
                <w:b/>
                <w:sz w:val="22"/>
              </w:rPr>
            </w:pPr>
            <w:r>
              <w:rPr>
                <w:rFonts w:ascii="Times New Roman" w:hAnsi="Times New Roman" w:cs="Times New Roman"/>
                <w:b/>
                <w:sz w:val="22"/>
              </w:rPr>
              <w:t>REVISED.</w:t>
            </w:r>
          </w:p>
          <w:p w14:paraId="7D5D1112" w14:textId="63F9E2A7" w:rsidR="00D4417D" w:rsidRDefault="00D4417D" w:rsidP="00D4417D">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 in principle.</w:t>
            </w:r>
            <w:r>
              <w:rPr>
                <w:rFonts w:ascii="Times New Roman" w:hAnsi="Times New Roman" w:cs="Times New Roman"/>
                <w:sz w:val="22"/>
              </w:rPr>
              <w:t xml:space="preserve"> Clause 9 is not normative. </w:t>
            </w:r>
          </w:p>
          <w:p w14:paraId="01BB6AC1" w14:textId="2D4180C3" w:rsidR="00D4417D" w:rsidRDefault="00D4417D" w:rsidP="00D4417D">
            <w:pPr>
              <w:spacing w:before="100" w:beforeAutospacing="1" w:after="100" w:afterAutospacing="1"/>
              <w:jc w:val="left"/>
              <w:rPr>
                <w:rFonts w:ascii="Times New Roman" w:hAnsi="Times New Roman" w:cs="Times New Roman" w:hint="eastAsia"/>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Pr>
                <w:rFonts w:ascii="Times New Roman" w:hAnsi="Times New Roman" w:cs="Times New Roman"/>
                <w:sz w:val="22"/>
              </w:rPr>
              <w:t xml:space="preserve">discussions and </w:t>
            </w:r>
            <w:r>
              <w:rPr>
                <w:rFonts w:ascii="Times New Roman" w:hAnsi="Times New Roman" w:cs="Times New Roman"/>
                <w:sz w:val="22"/>
              </w:rPr>
              <w:t>modifications specified in 23/xxxxr0 (</w:t>
            </w:r>
            <w:hyperlink r:id="rId9" w:history="1">
              <w:r w:rsidRPr="00EF0505">
                <w:rPr>
                  <w:rStyle w:val="af2"/>
                  <w:rFonts w:ascii="Times New Roman" w:hAnsi="Times New Roman" w:cs="Times New Roman"/>
                  <w:sz w:val="22"/>
                </w:rPr>
                <w:t>https://mentor.ieee.org/802.11/dcn/23/11-23-</w:t>
              </w:r>
              <w:r>
                <w:rPr>
                  <w:rStyle w:val="af2"/>
                  <w:rFonts w:ascii="Times New Roman" w:hAnsi="Times New Roman" w:cs="Times New Roman"/>
                  <w:sz w:val="22"/>
                </w:rPr>
                <w:t>0</w:t>
              </w:r>
              <w:r w:rsidRPr="00D914CC">
                <w:rPr>
                  <w:rStyle w:val="af2"/>
                  <w:rFonts w:ascii="Times New Roman" w:hAnsi="Times New Roman" w:cs="Times New Roman"/>
                  <w:sz w:val="22"/>
                </w:rPr>
                <w:t>789</w:t>
              </w:r>
              <w:r w:rsidRPr="00EF0505">
                <w:rPr>
                  <w:rStyle w:val="af2"/>
                  <w:rFonts w:ascii="Times New Roman" w:hAnsi="Times New Roman" w:cs="Times New Roman"/>
                  <w:sz w:val="22"/>
                </w:rPr>
                <w:t>-00-00bf-lb272-cr-for-o</w:t>
              </w:r>
              <w:r w:rsidRPr="00417B94">
                <w:rPr>
                  <w:rStyle w:val="af2"/>
                  <w:rFonts w:ascii="Times New Roman" w:hAnsi="Times New Roman" w:cs="Times New Roman"/>
                  <w:sz w:val="22"/>
                </w:rPr>
                <w:t>st</w:t>
              </w:r>
              <w:r w:rsidRPr="00EF0505">
                <w:rPr>
                  <w:rStyle w:val="af2"/>
                  <w:rFonts w:ascii="Times New Roman" w:hAnsi="Times New Roman" w:cs="Times New Roman"/>
                  <w:sz w:val="22"/>
                </w:rPr>
                <w:t>-cid-part-1.docx</w:t>
              </w:r>
            </w:hyperlink>
            <w:r>
              <w:rPr>
                <w:rFonts w:ascii="Times New Roman" w:hAnsi="Times New Roman" w:cs="Times New Roman"/>
                <w:sz w:val="22"/>
              </w:rPr>
              <w:t>) for CID 1097, 2110.</w:t>
            </w:r>
          </w:p>
        </w:tc>
      </w:tr>
    </w:tbl>
    <w:p w14:paraId="33E43C52" w14:textId="55EADCBF" w:rsidR="00D4417D" w:rsidRDefault="00D4417D" w:rsidP="00D83681">
      <w:pPr>
        <w:rPr>
          <w:rFonts w:ascii="Times New Roman" w:hAnsi="Times New Roman" w:cs="Times New Roman"/>
          <w:b/>
          <w:sz w:val="22"/>
          <w:u w:val="single"/>
        </w:rPr>
      </w:pPr>
      <w:r>
        <w:rPr>
          <w:rFonts w:hint="eastAsia"/>
          <w:noProof/>
        </w:rPr>
        <w:drawing>
          <wp:inline distT="0" distB="0" distL="0" distR="0" wp14:anchorId="2E237141" wp14:editId="236527D3">
            <wp:extent cx="6645910" cy="1075690"/>
            <wp:effectExtent l="38100" t="38100" r="97790" b="863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FD7A.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1075690"/>
                    </a:xfrm>
                    <a:prstGeom prst="rect">
                      <a:avLst/>
                    </a:prstGeom>
                    <a:effectLst>
                      <a:outerShdw blurRad="50800" dist="38100" dir="2700000" algn="tl" rotWithShape="0">
                        <a:prstClr val="black">
                          <a:alpha val="40000"/>
                        </a:prstClr>
                      </a:outerShdw>
                    </a:effectLst>
                  </pic:spPr>
                </pic:pic>
              </a:graphicData>
            </a:graphic>
          </wp:inline>
        </w:drawing>
      </w:r>
    </w:p>
    <w:p w14:paraId="554F2D82" w14:textId="00D2D93A" w:rsidR="0038399B" w:rsidRPr="00D4417D" w:rsidRDefault="00D4417D" w:rsidP="00D83681">
      <w:pPr>
        <w:rPr>
          <w:rFonts w:ascii="Times New Roman" w:hAnsi="Times New Roman" w:cs="Times New Roman"/>
          <w:b/>
          <w:sz w:val="22"/>
          <w:u w:val="single"/>
        </w:rPr>
      </w:pPr>
      <w:r w:rsidRPr="00D4417D">
        <w:rPr>
          <w:rFonts w:ascii="Times New Roman" w:hAnsi="Times New Roman" w:cs="Times New Roman"/>
          <w:b/>
          <w:sz w:val="22"/>
          <w:u w:val="single"/>
        </w:rPr>
        <w:t>Discussion</w:t>
      </w:r>
      <w:r>
        <w:rPr>
          <w:rFonts w:ascii="Times New Roman" w:hAnsi="Times New Roman" w:cs="Times New Roman"/>
          <w:b/>
          <w:sz w:val="22"/>
          <w:u w:val="single"/>
        </w:rPr>
        <w:t>s</w:t>
      </w:r>
      <w:r w:rsidRPr="00D4417D">
        <w:rPr>
          <w:rFonts w:ascii="Times New Roman" w:hAnsi="Times New Roman" w:cs="Times New Roman"/>
          <w:b/>
          <w:sz w:val="22"/>
          <w:u w:val="single"/>
        </w:rPr>
        <w:t xml:space="preserve"> for CID 1697</w:t>
      </w:r>
      <w:r>
        <w:rPr>
          <w:rFonts w:ascii="Times New Roman" w:hAnsi="Times New Roman" w:cs="Times New Roman"/>
          <w:b/>
          <w:sz w:val="22"/>
          <w:u w:val="single"/>
        </w:rPr>
        <w:t>:</w:t>
      </w:r>
    </w:p>
    <w:p w14:paraId="517A50C2" w14:textId="1BDAC92D" w:rsidR="00D4417D" w:rsidRPr="00D4417D" w:rsidRDefault="00D4417D" w:rsidP="00D4417D">
      <w:pPr>
        <w:rPr>
          <w:rFonts w:ascii="Times New Roman" w:hAnsi="Times New Roman" w:cs="Times New Roman" w:hint="eastAsia"/>
          <w:sz w:val="22"/>
        </w:rPr>
      </w:pPr>
      <w:r w:rsidRPr="00D4417D">
        <w:rPr>
          <w:rFonts w:ascii="Times New Roman" w:hAnsi="Times New Roman" w:cs="Times New Roman"/>
          <w:sz w:val="22"/>
        </w:rPr>
        <w:t xml:space="preserve">As discussed in 607r0, </w:t>
      </w:r>
      <w:r w:rsidRPr="00D4417D">
        <w:rPr>
          <w:rFonts w:ascii="Times New Roman" w:hAnsi="Times New Roman" w:cs="Times New Roman"/>
          <w:sz w:val="22"/>
        </w:rPr>
        <w:t xml:space="preserve">the 802.11 Style Guide (11-19/1034r20) defines that </w:t>
      </w:r>
    </w:p>
    <w:p w14:paraId="5C791531" w14:textId="2DD6AAD2" w:rsidR="00D4417D" w:rsidRPr="00D4417D" w:rsidRDefault="00D4417D" w:rsidP="00D4417D">
      <w:pPr>
        <w:rPr>
          <w:rFonts w:ascii="Times New Roman" w:hAnsi="Times New Roman" w:cs="Times New Roman"/>
          <w:sz w:val="22"/>
        </w:rPr>
      </w:pPr>
      <w:r>
        <w:rPr>
          <w:rFonts w:ascii="Times New Roman" w:hAnsi="Times New Roman" w:cs="Times New Roman"/>
          <w:sz w:val="22"/>
        </w:rPr>
        <w:t>“</w:t>
      </w:r>
      <w:r w:rsidRPr="00D4417D">
        <w:rPr>
          <w:rFonts w:ascii="Times New Roman" w:hAnsi="Times New Roman" w:cs="Times New Roman"/>
          <w:sz w:val="22"/>
        </w:rPr>
        <w:t>When defining a new element, as a general rule,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r>
        <w:rPr>
          <w:rFonts w:ascii="Times New Roman" w:hAnsi="Times New Roman" w:cs="Times New Roman"/>
          <w:sz w:val="22"/>
        </w:rPr>
        <w:t>”</w:t>
      </w:r>
    </w:p>
    <w:p w14:paraId="77917586" w14:textId="6BCCE479" w:rsidR="00D4417D" w:rsidRPr="00D4417D" w:rsidRDefault="00D4417D" w:rsidP="00D83681">
      <w:pPr>
        <w:rPr>
          <w:rFonts w:ascii="Times New Roman" w:hAnsi="Times New Roman" w:cs="Times New Roman"/>
          <w:sz w:val="22"/>
        </w:rPr>
      </w:pPr>
      <w:r w:rsidRPr="00D4417D">
        <w:rPr>
          <w:rFonts w:ascii="Times New Roman" w:hAnsi="Times New Roman" w:cs="Times New Roman" w:hint="eastAsia"/>
          <w:sz w:val="22"/>
        </w:rPr>
        <w:lastRenderedPageBreak/>
        <w:t>S</w:t>
      </w:r>
      <w:r w:rsidRPr="00D4417D">
        <w:rPr>
          <w:rFonts w:ascii="Times New Roman" w:hAnsi="Times New Roman" w:cs="Times New Roman"/>
          <w:sz w:val="22"/>
        </w:rPr>
        <w:t xml:space="preserve">o, the sentence </w:t>
      </w:r>
      <w:r>
        <w:rPr>
          <w:rFonts w:ascii="Times New Roman" w:hAnsi="Times New Roman" w:cs="Times New Roman"/>
          <w:sz w:val="22"/>
        </w:rPr>
        <w:t>“</w:t>
      </w:r>
      <w:r w:rsidRPr="00D4417D">
        <w:rPr>
          <w:rFonts w:ascii="Times New Roman" w:hAnsi="Times New Roman" w:cs="Times New Roman"/>
          <w:sz w:val="22"/>
        </w:rPr>
        <w:t>The element may be present … Query frames</w:t>
      </w:r>
      <w:r>
        <w:rPr>
          <w:rFonts w:ascii="Times New Roman" w:hAnsi="Times New Roman" w:cs="Times New Roman"/>
          <w:sz w:val="22"/>
        </w:rPr>
        <w:t xml:space="preserve">” </w:t>
      </w:r>
      <w:r w:rsidRPr="00D4417D">
        <w:rPr>
          <w:rFonts w:ascii="Times New Roman" w:hAnsi="Times New Roman" w:cs="Times New Roman"/>
          <w:sz w:val="22"/>
        </w:rPr>
        <w:t>will be deleted.</w:t>
      </w:r>
    </w:p>
    <w:p w14:paraId="59A6ACDC" w14:textId="0D0AD7CD" w:rsidR="00D4417D" w:rsidRPr="00D4417D" w:rsidRDefault="00D4417D" w:rsidP="00D83681">
      <w:pPr>
        <w:rPr>
          <w:rFonts w:ascii="Times New Roman" w:hAnsi="Times New Roman" w:cs="Times New Roman"/>
          <w:b/>
          <w:sz w:val="22"/>
          <w:u w:val="single"/>
        </w:rPr>
      </w:pPr>
      <w:r w:rsidRPr="00D4417D">
        <w:rPr>
          <w:rFonts w:ascii="Times New Roman" w:hAnsi="Times New Roman" w:cs="Times New Roman" w:hint="eastAsia"/>
          <w:b/>
          <w:sz w:val="22"/>
          <w:u w:val="single"/>
        </w:rPr>
        <w:t>M</w:t>
      </w:r>
      <w:r w:rsidRPr="00D4417D">
        <w:rPr>
          <w:rFonts w:ascii="Times New Roman" w:hAnsi="Times New Roman" w:cs="Times New Roman"/>
          <w:b/>
          <w:sz w:val="22"/>
          <w:u w:val="single"/>
        </w:rPr>
        <w:t>odifications for CID 1697</w:t>
      </w:r>
    </w:p>
    <w:p w14:paraId="7405830D" w14:textId="49438B31" w:rsidR="00D4417D" w:rsidRPr="00D4417D" w:rsidRDefault="00D4417D" w:rsidP="00D83681">
      <w:pPr>
        <w:rPr>
          <w:rFonts w:ascii="Times New Roman" w:hAnsi="Times New Roman" w:cs="Times New Roman" w:hint="eastAsia"/>
          <w:b/>
          <w:i/>
          <w:sz w:val="22"/>
          <w:highlight w:val="green"/>
        </w:rPr>
      </w:pPr>
      <w:r w:rsidRPr="00D4417D">
        <w:rPr>
          <w:rFonts w:ascii="Times New Roman" w:hAnsi="Times New Roman" w:cs="Times New Roman"/>
          <w:b/>
          <w:i/>
          <w:sz w:val="22"/>
          <w:highlight w:val="green"/>
        </w:rPr>
        <w:t xml:space="preserve">To </w:t>
      </w:r>
      <w:proofErr w:type="spellStart"/>
      <w:r w:rsidRPr="00D4417D">
        <w:rPr>
          <w:rFonts w:ascii="Times New Roman" w:hAnsi="Times New Roman" w:cs="Times New Roman"/>
          <w:b/>
          <w:i/>
          <w:sz w:val="22"/>
          <w:highlight w:val="green"/>
        </w:rPr>
        <w:t>TGbf</w:t>
      </w:r>
      <w:proofErr w:type="spellEnd"/>
      <w:r w:rsidRPr="00D4417D">
        <w:rPr>
          <w:rFonts w:ascii="Times New Roman" w:hAnsi="Times New Roman" w:cs="Times New Roman"/>
          <w:b/>
          <w:i/>
          <w:sz w:val="22"/>
          <w:highlight w:val="green"/>
        </w:rPr>
        <w:t xml:space="preserve"> editor: Please modify the text in 9.4.2.320 as follows. </w:t>
      </w:r>
    </w:p>
    <w:p w14:paraId="158EACAE" w14:textId="08830BF3" w:rsidR="00D4417D" w:rsidRPr="00D4417D" w:rsidRDefault="00D4417D" w:rsidP="00D4417D">
      <w:pPr>
        <w:autoSpaceDE w:val="0"/>
        <w:autoSpaceDN w:val="0"/>
        <w:adjustRightInd w:val="0"/>
        <w:rPr>
          <w:rFonts w:ascii="Times New Roman" w:hAnsi="Times New Roman" w:cs="Times New Roman" w:hint="eastAsia"/>
          <w:sz w:val="22"/>
        </w:rPr>
      </w:pPr>
      <w:r w:rsidRPr="00D4417D">
        <w:rPr>
          <w:rFonts w:ascii="Times New Roman" w:hAnsi="Times New Roman" w:cs="Times New Roman"/>
          <w:sz w:val="22"/>
        </w:rPr>
        <w:t>The Sensing element contains fields that are used to advertise optional sensing capabilities and sensing operation</w:t>
      </w:r>
      <w:r w:rsidRPr="00D4417D">
        <w:rPr>
          <w:rFonts w:ascii="Times New Roman" w:hAnsi="Times New Roman" w:cs="Times New Roman" w:hint="eastAsia"/>
          <w:sz w:val="22"/>
        </w:rPr>
        <w:t xml:space="preserve"> </w:t>
      </w:r>
      <w:r w:rsidRPr="00D4417D">
        <w:rPr>
          <w:rFonts w:ascii="Times New Roman" w:hAnsi="Times New Roman" w:cs="Times New Roman"/>
          <w:sz w:val="22"/>
        </w:rPr>
        <w:t xml:space="preserve">information. </w:t>
      </w:r>
      <w:del w:id="1" w:author="narengerile" w:date="2023-05-11T10:07:00Z">
        <w:r w:rsidRPr="00D4417D" w:rsidDel="00D4417D">
          <w:rPr>
            <w:rFonts w:ascii="Times New Roman" w:hAnsi="Times New Roman" w:cs="Times New Roman"/>
            <w:sz w:val="22"/>
          </w:rPr>
          <w:delText>The</w:delText>
        </w:r>
        <w:r w:rsidRPr="00D4417D" w:rsidDel="00D4417D">
          <w:rPr>
            <w:rFonts w:ascii="Times New Roman" w:hAnsi="Times New Roman" w:cs="Times New Roman"/>
            <w:sz w:val="22"/>
          </w:rPr>
          <w:delText xml:space="preserve"> </w:delText>
        </w:r>
        <w:r w:rsidRPr="00D4417D" w:rsidDel="00D4417D">
          <w:rPr>
            <w:rFonts w:ascii="Times New Roman" w:hAnsi="Times New Roman" w:cs="Times New Roman"/>
            <w:sz w:val="22"/>
          </w:rPr>
          <w:delText>element may be present in the Association Request, Association Response, Reassociation</w:delText>
        </w:r>
        <w:r w:rsidRPr="00D4417D" w:rsidDel="00D4417D">
          <w:rPr>
            <w:rFonts w:ascii="Times New Roman" w:hAnsi="Times New Roman" w:cs="Times New Roman"/>
            <w:sz w:val="22"/>
          </w:rPr>
          <w:delText xml:space="preserve"> </w:delText>
        </w:r>
        <w:r w:rsidRPr="00D4417D" w:rsidDel="00D4417D">
          <w:rPr>
            <w:rFonts w:ascii="Times New Roman" w:hAnsi="Times New Roman" w:cs="Times New Roman"/>
            <w:sz w:val="22"/>
          </w:rPr>
          <w:delText>Request, Reassociation Response, Probe Response and Sensing Measurement Setup Query frames.</w:delText>
        </w:r>
        <w:r w:rsidRPr="00D4417D" w:rsidDel="00D4417D">
          <w:rPr>
            <w:rFonts w:ascii="Times New Roman" w:hAnsi="Times New Roman" w:cs="Times New Roman" w:hint="eastAsia"/>
            <w:sz w:val="22"/>
          </w:rPr>
          <w:delText xml:space="preserve"> </w:delText>
        </w:r>
      </w:del>
      <w:r w:rsidRPr="00D4417D">
        <w:rPr>
          <w:rFonts w:ascii="Times New Roman" w:hAnsi="Times New Roman" w:cs="Times New Roman"/>
          <w:sz w:val="22"/>
        </w:rPr>
        <w:t>The Sensing element is defined in Figure 9-1002ba (Sensing element format).</w:t>
      </w:r>
    </w:p>
    <w:p w14:paraId="3C66CBA2" w14:textId="1D026B15" w:rsidR="00E83203" w:rsidRDefault="00E83203" w:rsidP="00D83681"/>
    <w:p w14:paraId="09DAD349" w14:textId="77777777" w:rsidR="00E83203" w:rsidRPr="00E86657" w:rsidRDefault="00E83203" w:rsidP="00E83203">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1448, 1690</w:t>
      </w:r>
    </w:p>
    <w:tbl>
      <w:tblPr>
        <w:tblStyle w:val="a7"/>
        <w:tblW w:w="10479" w:type="dxa"/>
        <w:tblLook w:val="04A0" w:firstRow="1" w:lastRow="0" w:firstColumn="1" w:lastColumn="0" w:noHBand="0" w:noVBand="1"/>
      </w:tblPr>
      <w:tblGrid>
        <w:gridCol w:w="790"/>
        <w:gridCol w:w="928"/>
        <w:gridCol w:w="3126"/>
        <w:gridCol w:w="1706"/>
        <w:gridCol w:w="3929"/>
      </w:tblGrid>
      <w:tr w:rsidR="00E83203" w:rsidRPr="005E6092" w14:paraId="0FE42495" w14:textId="77777777" w:rsidTr="00A25367">
        <w:trPr>
          <w:trHeight w:val="103"/>
        </w:trPr>
        <w:tc>
          <w:tcPr>
            <w:tcW w:w="871" w:type="dxa"/>
          </w:tcPr>
          <w:p w14:paraId="2AE83F62" w14:textId="77777777" w:rsidR="00E83203" w:rsidRPr="001C7D13" w:rsidRDefault="00E83203" w:rsidP="00A25367">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7" w:type="dxa"/>
          </w:tcPr>
          <w:p w14:paraId="2AD45E5B" w14:textId="77777777" w:rsidR="00E83203" w:rsidRPr="001C7D13" w:rsidRDefault="00E83203" w:rsidP="00A25367">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4048" w:type="dxa"/>
          </w:tcPr>
          <w:p w14:paraId="3034950A"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076" w:type="dxa"/>
          </w:tcPr>
          <w:p w14:paraId="6C465B26" w14:textId="77777777" w:rsidR="00E83203" w:rsidRDefault="00E83203" w:rsidP="00A25367">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487" w:type="dxa"/>
          </w:tcPr>
          <w:p w14:paraId="6223BBAF"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E83203" w:rsidRPr="005E6092" w14:paraId="3574AB39" w14:textId="77777777" w:rsidTr="00A25367">
        <w:trPr>
          <w:trHeight w:val="558"/>
        </w:trPr>
        <w:tc>
          <w:tcPr>
            <w:tcW w:w="871" w:type="dxa"/>
          </w:tcPr>
          <w:p w14:paraId="3E5C3335" w14:textId="77777777" w:rsidR="00E83203" w:rsidRPr="00E53306" w:rsidRDefault="00E83203" w:rsidP="00A25367">
            <w:pPr>
              <w:tabs>
                <w:tab w:val="left" w:pos="297"/>
              </w:tabs>
              <w:spacing w:before="100" w:beforeAutospacing="1" w:after="100" w:afterAutospacing="1"/>
              <w:jc w:val="left"/>
              <w:rPr>
                <w:rFonts w:ascii="Times New Roman" w:hAnsi="Times New Roman" w:cs="Times New Roman"/>
                <w:sz w:val="22"/>
              </w:rPr>
            </w:pPr>
            <w:r w:rsidRPr="001C7D13">
              <w:rPr>
                <w:rFonts w:ascii="Times New Roman" w:hAnsi="Times New Roman" w:cs="Times New Roman"/>
                <w:sz w:val="22"/>
              </w:rPr>
              <w:t>1448</w:t>
            </w:r>
          </w:p>
        </w:tc>
        <w:tc>
          <w:tcPr>
            <w:tcW w:w="997" w:type="dxa"/>
          </w:tcPr>
          <w:p w14:paraId="7225523D" w14:textId="77777777" w:rsidR="00E83203" w:rsidRPr="00E53306" w:rsidRDefault="00E83203" w:rsidP="00A25367">
            <w:pPr>
              <w:tabs>
                <w:tab w:val="left" w:pos="219"/>
              </w:tabs>
              <w:spacing w:before="100" w:beforeAutospacing="1" w:after="100" w:afterAutospacing="1"/>
              <w:jc w:val="left"/>
              <w:rPr>
                <w:rFonts w:ascii="Times New Roman" w:hAnsi="Times New Roman" w:cs="Times New Roman"/>
                <w:sz w:val="22"/>
              </w:rPr>
            </w:pPr>
            <w:r w:rsidRPr="001C7D13">
              <w:rPr>
                <w:rFonts w:ascii="Times New Roman" w:hAnsi="Times New Roman" w:cs="Times New Roman"/>
                <w:sz w:val="22"/>
              </w:rPr>
              <w:t>113.13</w:t>
            </w:r>
          </w:p>
        </w:tc>
        <w:tc>
          <w:tcPr>
            <w:tcW w:w="4048" w:type="dxa"/>
          </w:tcPr>
          <w:p w14:paraId="1CD0F422"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E53306">
              <w:rPr>
                <w:rFonts w:ascii="Times New Roman" w:hAnsi="Times New Roman" w:cs="Times New Roman"/>
                <w:sz w:val="22"/>
              </w:rPr>
              <w:t xml:space="preserve">Is sensing element a part of probe request frame? As spec doesn't specify this. But then how does AP </w:t>
            </w:r>
            <w:proofErr w:type="gramStart"/>
            <w:r w:rsidRPr="00E53306">
              <w:rPr>
                <w:rFonts w:ascii="Times New Roman" w:hAnsi="Times New Roman" w:cs="Times New Roman"/>
                <w:sz w:val="22"/>
              </w:rPr>
              <w:t>knows</w:t>
            </w:r>
            <w:proofErr w:type="gramEnd"/>
            <w:r w:rsidRPr="00E53306">
              <w:rPr>
                <w:rFonts w:ascii="Times New Roman" w:hAnsi="Times New Roman" w:cs="Times New Roman"/>
                <w:sz w:val="22"/>
              </w:rPr>
              <w:t xml:space="preserve"> if unassociated STA is capable of sensing and can become a part of sensing responders.</w:t>
            </w:r>
          </w:p>
          <w:p w14:paraId="17328D80"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E53306">
              <w:rPr>
                <w:rFonts w:ascii="Times New Roman" w:hAnsi="Times New Roman" w:cs="Times New Roman"/>
                <w:sz w:val="22"/>
              </w:rPr>
              <w:t xml:space="preserve">But then </w:t>
            </w:r>
            <w:proofErr w:type="gramStart"/>
            <w:r w:rsidRPr="00E53306">
              <w:rPr>
                <w:rFonts w:ascii="Times New Roman" w:hAnsi="Times New Roman" w:cs="Times New Roman"/>
                <w:sz w:val="22"/>
              </w:rPr>
              <w:t>In</w:t>
            </w:r>
            <w:proofErr w:type="gramEnd"/>
            <w:r w:rsidRPr="00E53306">
              <w:rPr>
                <w:rFonts w:ascii="Times New Roman" w:hAnsi="Times New Roman" w:cs="Times New Roman"/>
                <w:sz w:val="22"/>
              </w:rPr>
              <w:t xml:space="preserve"> page 114 line 65 mentions about probe request frame for min Time between measurement in sensing IE</w:t>
            </w:r>
          </w:p>
        </w:tc>
        <w:tc>
          <w:tcPr>
            <w:tcW w:w="2076" w:type="dxa"/>
          </w:tcPr>
          <w:p w14:paraId="096B367A" w14:textId="77777777" w:rsidR="00E83203" w:rsidRPr="00E53306" w:rsidRDefault="00E83203" w:rsidP="00A25367">
            <w:pPr>
              <w:spacing w:before="100" w:beforeAutospacing="1" w:after="100" w:afterAutospacing="1"/>
              <w:jc w:val="left"/>
              <w:rPr>
                <w:rFonts w:ascii="Times New Roman" w:hAnsi="Times New Roman" w:cs="Times New Roman"/>
                <w:sz w:val="22"/>
              </w:rPr>
            </w:pPr>
          </w:p>
        </w:tc>
        <w:tc>
          <w:tcPr>
            <w:tcW w:w="2487" w:type="dxa"/>
          </w:tcPr>
          <w:p w14:paraId="7115AB07"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674F1B09" w14:textId="3F3A8317" w:rsidR="00E83203" w:rsidRDefault="0096464E"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To answer the question from the commenter: In 11bf D1.0, t</w:t>
            </w:r>
            <w:r w:rsidR="00E83203">
              <w:rPr>
                <w:rFonts w:ascii="Times New Roman" w:hAnsi="Times New Roman" w:cs="Times New Roman"/>
                <w:sz w:val="22"/>
              </w:rPr>
              <w:t xml:space="preserve">he Sensing element is not included in the Probe Request frame. The AP does not know the sensing capabilities of an unassociated STA until it receives the Sensing Measurement Setup Query frame from the unassociated STA. </w:t>
            </w:r>
          </w:p>
          <w:p w14:paraId="60CD0CE6" w14:textId="268C31BF"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specified in 23/xxxxr0 (</w:t>
            </w:r>
            <w:hyperlink r:id="rId11" w:history="1">
              <w:r w:rsidR="00D914CC" w:rsidRPr="00EF0505">
                <w:rPr>
                  <w:rStyle w:val="af2"/>
                  <w:rFonts w:ascii="Times New Roman" w:hAnsi="Times New Roman" w:cs="Times New Roman"/>
                  <w:sz w:val="22"/>
                </w:rPr>
                <w:t>https://mentor.ieee.org/802.11/dcn/23/11-23-</w:t>
              </w:r>
              <w:r w:rsidR="00D914CC">
                <w:rPr>
                  <w:rStyle w:val="af2"/>
                  <w:rFonts w:ascii="Times New Roman" w:hAnsi="Times New Roman" w:cs="Times New Roman"/>
                  <w:sz w:val="22"/>
                </w:rPr>
                <w:t>0</w:t>
              </w:r>
              <w:r w:rsidR="00D914CC" w:rsidRPr="00D914CC">
                <w:rPr>
                  <w:rStyle w:val="af2"/>
                  <w:rFonts w:ascii="Times New Roman" w:hAnsi="Times New Roman" w:cs="Times New Roman"/>
                  <w:sz w:val="22"/>
                </w:rPr>
                <w:t>789</w:t>
              </w:r>
              <w:r w:rsidR="00D914CC" w:rsidRPr="00EF0505">
                <w:rPr>
                  <w:rStyle w:val="af2"/>
                  <w:rFonts w:ascii="Times New Roman" w:hAnsi="Times New Roman" w:cs="Times New Roman"/>
                  <w:sz w:val="22"/>
                </w:rPr>
                <w:t>-00-00bf-lb272-cr-for-o</w:t>
              </w:r>
              <w:r w:rsidR="00D914CC" w:rsidRPr="00417B94">
                <w:rPr>
                  <w:rStyle w:val="af2"/>
                  <w:rFonts w:ascii="Times New Roman" w:hAnsi="Times New Roman" w:cs="Times New Roman"/>
                  <w:sz w:val="22"/>
                </w:rPr>
                <w:t>st</w:t>
              </w:r>
              <w:r w:rsidR="00D914CC" w:rsidRPr="00EF0505">
                <w:rPr>
                  <w:rStyle w:val="af2"/>
                  <w:rFonts w:ascii="Times New Roman" w:hAnsi="Times New Roman" w:cs="Times New Roman"/>
                  <w:sz w:val="22"/>
                </w:rPr>
                <w:t>-cid-part-1.docx</w:t>
              </w:r>
            </w:hyperlink>
            <w:r>
              <w:rPr>
                <w:rFonts w:ascii="Times New Roman" w:hAnsi="Times New Roman" w:cs="Times New Roman"/>
                <w:sz w:val="22"/>
              </w:rPr>
              <w:t>) for CID 1448.</w:t>
            </w:r>
          </w:p>
        </w:tc>
      </w:tr>
      <w:tr w:rsidR="00E83203" w:rsidRPr="005E6092" w14:paraId="3F5000CF" w14:textId="77777777" w:rsidTr="00A25367">
        <w:trPr>
          <w:trHeight w:val="558"/>
        </w:trPr>
        <w:tc>
          <w:tcPr>
            <w:tcW w:w="871" w:type="dxa"/>
          </w:tcPr>
          <w:p w14:paraId="57D9711D" w14:textId="77777777" w:rsidR="00E83203" w:rsidRPr="001C7D13" w:rsidRDefault="00E83203" w:rsidP="00A25367">
            <w:pPr>
              <w:tabs>
                <w:tab w:val="left" w:pos="297"/>
              </w:tabs>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1690</w:t>
            </w:r>
          </w:p>
        </w:tc>
        <w:tc>
          <w:tcPr>
            <w:tcW w:w="997" w:type="dxa"/>
          </w:tcPr>
          <w:p w14:paraId="4BD54358" w14:textId="77777777" w:rsidR="00E83203" w:rsidRPr="001C7D13" w:rsidRDefault="00E83203" w:rsidP="00A25367">
            <w:pPr>
              <w:tabs>
                <w:tab w:val="left" w:pos="219"/>
              </w:tabs>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87.44</w:t>
            </w:r>
          </w:p>
        </w:tc>
        <w:tc>
          <w:tcPr>
            <w:tcW w:w="4048" w:type="dxa"/>
          </w:tcPr>
          <w:p w14:paraId="4F8570B1" w14:textId="77777777" w:rsidR="00E83203" w:rsidRPr="00E53306" w:rsidRDefault="00E83203" w:rsidP="00A25367">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Add "Sense element" to the Probe Request frame as well to follow the DMG Sensing Capabilities and add a normative text in section 11.55.3.4 (session setup) to convey that as it could be useful for some implementation</w:t>
            </w:r>
          </w:p>
        </w:tc>
        <w:tc>
          <w:tcPr>
            <w:tcW w:w="2076" w:type="dxa"/>
          </w:tcPr>
          <w:p w14:paraId="4D411B74" w14:textId="77777777" w:rsidR="00E83203" w:rsidRDefault="00E83203" w:rsidP="00A25367">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As per comment</w:t>
            </w:r>
          </w:p>
        </w:tc>
        <w:tc>
          <w:tcPr>
            <w:tcW w:w="2487" w:type="dxa"/>
          </w:tcPr>
          <w:p w14:paraId="55C71339"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513942A1" w14:textId="77777777"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 in principle.</w:t>
            </w:r>
          </w:p>
          <w:p w14:paraId="1CBDFAEC" w14:textId="6F290C9E" w:rsidR="00E83203" w:rsidRDefault="00E8320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96464E">
              <w:rPr>
                <w:rFonts w:ascii="Times New Roman" w:hAnsi="Times New Roman" w:cs="Times New Roman"/>
                <w:sz w:val="22"/>
              </w:rPr>
              <w:t xml:space="preserve">discussions and </w:t>
            </w:r>
            <w:r>
              <w:rPr>
                <w:rFonts w:ascii="Times New Roman" w:hAnsi="Times New Roman" w:cs="Times New Roman"/>
                <w:sz w:val="22"/>
              </w:rPr>
              <w:t>modifications specified in 23/xxxxr0 (</w:t>
            </w:r>
            <w:hyperlink r:id="rId12" w:history="1">
              <w:r w:rsidR="00D914CC" w:rsidRPr="00EF0505">
                <w:rPr>
                  <w:rStyle w:val="af2"/>
                  <w:rFonts w:ascii="Times New Roman" w:hAnsi="Times New Roman" w:cs="Times New Roman"/>
                  <w:sz w:val="22"/>
                </w:rPr>
                <w:t>https://mentor.ieee.org/802.11/dcn/23/11-23-</w:t>
              </w:r>
              <w:r w:rsidR="00D914CC">
                <w:rPr>
                  <w:rStyle w:val="af2"/>
                  <w:rFonts w:ascii="Times New Roman" w:hAnsi="Times New Roman" w:cs="Times New Roman"/>
                  <w:sz w:val="22"/>
                </w:rPr>
                <w:t>0</w:t>
              </w:r>
              <w:r w:rsidR="00D914CC" w:rsidRPr="00D914CC">
                <w:rPr>
                  <w:rStyle w:val="af2"/>
                  <w:rFonts w:ascii="Times New Roman" w:hAnsi="Times New Roman" w:cs="Times New Roman"/>
                  <w:sz w:val="22"/>
                </w:rPr>
                <w:t>789</w:t>
              </w:r>
              <w:r w:rsidR="00D914CC" w:rsidRPr="00EF0505">
                <w:rPr>
                  <w:rStyle w:val="af2"/>
                  <w:rFonts w:ascii="Times New Roman" w:hAnsi="Times New Roman" w:cs="Times New Roman"/>
                  <w:sz w:val="22"/>
                </w:rPr>
                <w:t>-00-00bf-lb272-cr-for-o</w:t>
              </w:r>
              <w:r w:rsidR="00D914CC" w:rsidRPr="00417B94">
                <w:rPr>
                  <w:rStyle w:val="af2"/>
                  <w:rFonts w:ascii="Times New Roman" w:hAnsi="Times New Roman" w:cs="Times New Roman"/>
                  <w:sz w:val="22"/>
                </w:rPr>
                <w:t>st</w:t>
              </w:r>
              <w:r w:rsidR="00D914CC" w:rsidRPr="00EF0505">
                <w:rPr>
                  <w:rStyle w:val="af2"/>
                  <w:rFonts w:ascii="Times New Roman" w:hAnsi="Times New Roman" w:cs="Times New Roman"/>
                  <w:sz w:val="22"/>
                </w:rPr>
                <w:t>-cid-part-1.docx</w:t>
              </w:r>
            </w:hyperlink>
            <w:r>
              <w:rPr>
                <w:rFonts w:ascii="Times New Roman" w:hAnsi="Times New Roman" w:cs="Times New Roman"/>
                <w:sz w:val="22"/>
              </w:rPr>
              <w:t>) for CID 1690.</w:t>
            </w:r>
          </w:p>
        </w:tc>
      </w:tr>
    </w:tbl>
    <w:p w14:paraId="693DFB33" w14:textId="5A5784B4" w:rsidR="00E83203" w:rsidRPr="00616723" w:rsidRDefault="0096464E" w:rsidP="00D83681">
      <w:pPr>
        <w:rPr>
          <w:rFonts w:ascii="Times New Roman" w:hAnsi="Times New Roman" w:cs="Times New Roman"/>
          <w:b/>
          <w:sz w:val="22"/>
          <w:u w:val="single"/>
        </w:rPr>
      </w:pPr>
      <w:r w:rsidRPr="00616723">
        <w:rPr>
          <w:rFonts w:ascii="Times New Roman" w:hAnsi="Times New Roman" w:cs="Times New Roman" w:hint="eastAsia"/>
          <w:b/>
          <w:sz w:val="22"/>
          <w:u w:val="single"/>
        </w:rPr>
        <w:t>D</w:t>
      </w:r>
      <w:r w:rsidRPr="00616723">
        <w:rPr>
          <w:rFonts w:ascii="Times New Roman" w:hAnsi="Times New Roman" w:cs="Times New Roman"/>
          <w:b/>
          <w:sz w:val="22"/>
          <w:u w:val="single"/>
        </w:rPr>
        <w:t>iscussions for CID 1448, 1690</w:t>
      </w:r>
    </w:p>
    <w:p w14:paraId="5960CDD7" w14:textId="15D18290" w:rsidR="0096464E" w:rsidRPr="00616723" w:rsidRDefault="0096464E" w:rsidP="00D83681">
      <w:pPr>
        <w:rPr>
          <w:rFonts w:ascii="Times New Roman" w:hAnsi="Times New Roman" w:cs="Times New Roman"/>
          <w:sz w:val="22"/>
        </w:rPr>
      </w:pPr>
      <w:r w:rsidRPr="00616723">
        <w:rPr>
          <w:rFonts w:ascii="Times New Roman" w:hAnsi="Times New Roman" w:cs="Times New Roman" w:hint="eastAsia"/>
          <w:sz w:val="22"/>
        </w:rPr>
        <w:t>I</w:t>
      </w:r>
      <w:r w:rsidRPr="00616723">
        <w:rPr>
          <w:rFonts w:ascii="Times New Roman" w:hAnsi="Times New Roman" w:cs="Times New Roman"/>
          <w:sz w:val="22"/>
        </w:rPr>
        <w:t xml:space="preserve"> agree with the proposed changes for CID 1690. To include the Sensing element in the Probe Request can bring benefits to some implementations. For example, the AP can catalog the capabilities of the non-AP STA in case the non-AP STA ‘comes back’ with a Sensing Measurement Query frame. If this non-AP STA fits the requirements as a sensing responder, the AP can get the parameter assignment ready when receiving the Sensing Measurement Query frame. </w:t>
      </w:r>
      <w:r w:rsidR="00E33F2A" w:rsidRPr="00616723">
        <w:rPr>
          <w:rFonts w:ascii="Times New Roman" w:hAnsi="Times New Roman" w:cs="Times New Roman"/>
          <w:sz w:val="22"/>
        </w:rPr>
        <w:t>The spec can suggest a</w:t>
      </w:r>
      <w:r w:rsidRPr="00616723">
        <w:rPr>
          <w:rFonts w:ascii="Times New Roman" w:hAnsi="Times New Roman" w:cs="Times New Roman"/>
          <w:sz w:val="22"/>
        </w:rPr>
        <w:t xml:space="preserve"> non-AP STA </w:t>
      </w:r>
      <w:r w:rsidR="00E33F2A" w:rsidRPr="00616723">
        <w:rPr>
          <w:rFonts w:ascii="Times New Roman" w:hAnsi="Times New Roman" w:cs="Times New Roman"/>
          <w:sz w:val="22"/>
        </w:rPr>
        <w:t>include the Sensing element in the Probe Request frame</w:t>
      </w:r>
      <w:r w:rsidR="00492D76">
        <w:rPr>
          <w:rFonts w:ascii="Times New Roman" w:hAnsi="Times New Roman" w:cs="Times New Roman"/>
          <w:sz w:val="22"/>
        </w:rPr>
        <w:t xml:space="preserve"> during the probing process</w:t>
      </w:r>
      <w:r w:rsidR="00E33F2A" w:rsidRPr="00616723">
        <w:rPr>
          <w:rFonts w:ascii="Times New Roman" w:hAnsi="Times New Roman" w:cs="Times New Roman"/>
          <w:sz w:val="22"/>
        </w:rPr>
        <w:t xml:space="preserve">. And, </w:t>
      </w:r>
      <w:r w:rsidR="00492D76">
        <w:rPr>
          <w:rFonts w:ascii="Times New Roman" w:hAnsi="Times New Roman" w:cs="Times New Roman"/>
          <w:sz w:val="22"/>
        </w:rPr>
        <w:t xml:space="preserve">this way </w:t>
      </w:r>
      <w:r w:rsidR="00E33F2A" w:rsidRPr="00616723">
        <w:rPr>
          <w:rFonts w:ascii="Times New Roman" w:hAnsi="Times New Roman" w:cs="Times New Roman"/>
          <w:sz w:val="22"/>
        </w:rPr>
        <w:t xml:space="preserve">we will have a consistent behavior as DMG. </w:t>
      </w:r>
    </w:p>
    <w:p w14:paraId="403C3316" w14:textId="0D5DA549" w:rsidR="00E83203" w:rsidRDefault="00E33F2A" w:rsidP="00D83681">
      <w:r>
        <w:rPr>
          <w:rFonts w:hint="eastAsia"/>
          <w:noProof/>
        </w:rPr>
        <w:lastRenderedPageBreak/>
        <w:drawing>
          <wp:inline distT="0" distB="0" distL="0" distR="0" wp14:anchorId="5F657463" wp14:editId="6D4F988F">
            <wp:extent cx="6645910" cy="27082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C350E.tmp"/>
                    <pic:cNvPicPr/>
                  </pic:nvPicPr>
                  <pic:blipFill>
                    <a:blip r:embed="rId13">
                      <a:extLst>
                        <a:ext uri="{28A0092B-C50C-407E-A947-70E740481C1C}">
                          <a14:useLocalDpi xmlns:a14="http://schemas.microsoft.com/office/drawing/2010/main" val="0"/>
                        </a:ext>
                      </a:extLst>
                    </a:blip>
                    <a:stretch>
                      <a:fillRect/>
                    </a:stretch>
                  </pic:blipFill>
                  <pic:spPr>
                    <a:xfrm>
                      <a:off x="0" y="0"/>
                      <a:ext cx="6645910" cy="2708275"/>
                    </a:xfrm>
                    <a:prstGeom prst="rect">
                      <a:avLst/>
                    </a:prstGeom>
                  </pic:spPr>
                </pic:pic>
              </a:graphicData>
            </a:graphic>
          </wp:inline>
        </w:drawing>
      </w:r>
    </w:p>
    <w:p w14:paraId="59D5B1BA" w14:textId="77777777" w:rsidR="00492D76" w:rsidRDefault="00492D76" w:rsidP="004A2277"/>
    <w:p w14:paraId="3D25B6AF" w14:textId="218A8324" w:rsidR="004A2277" w:rsidRDefault="004A2277" w:rsidP="004A2277">
      <w:pPr>
        <w:rPr>
          <w:rFonts w:ascii="Times New Roman" w:hAnsi="Times New Roman" w:cs="Times New Roman"/>
          <w:b/>
          <w:sz w:val="22"/>
          <w:u w:val="single"/>
        </w:rPr>
      </w:pPr>
      <w:r w:rsidRPr="00883855">
        <w:rPr>
          <w:rFonts w:ascii="Times New Roman" w:hAnsi="Times New Roman" w:cs="Times New Roman"/>
          <w:b/>
          <w:sz w:val="22"/>
          <w:u w:val="single"/>
        </w:rPr>
        <w:t>Modifications for CID 1448, 1690:</w:t>
      </w:r>
    </w:p>
    <w:p w14:paraId="6ADE207A" w14:textId="77777777" w:rsidR="004A2277" w:rsidRPr="00883855" w:rsidRDefault="004A2277" w:rsidP="004A2277">
      <w:pPr>
        <w:rPr>
          <w:rFonts w:ascii="Times New Roman" w:hAnsi="Times New Roman" w:cs="Times New Roman"/>
          <w:b/>
          <w:sz w:val="22"/>
          <w:u w:val="single"/>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modify Table 9-66</w:t>
      </w:r>
      <w:r w:rsidRPr="00397513">
        <w:rPr>
          <w:rFonts w:ascii="Times New Roman" w:hAnsi="Times New Roman" w:cs="Times New Roman"/>
          <w:b/>
          <w:i/>
          <w:sz w:val="22"/>
          <w:highlight w:val="green"/>
        </w:rPr>
        <w:t xml:space="preserve"> </w:t>
      </w:r>
      <w:r>
        <w:rPr>
          <w:rFonts w:ascii="Times New Roman" w:hAnsi="Times New Roman" w:cs="Times New Roman"/>
          <w:b/>
          <w:i/>
          <w:sz w:val="22"/>
          <w:highlight w:val="green"/>
        </w:rPr>
        <w:t xml:space="preserve">as follows </w:t>
      </w:r>
      <w:r w:rsidRPr="00397513">
        <w:rPr>
          <w:rFonts w:ascii="Times New Roman" w:hAnsi="Times New Roman" w:cs="Times New Roman"/>
          <w:b/>
          <w:i/>
          <w:sz w:val="22"/>
          <w:highlight w:val="green"/>
        </w:rPr>
        <w:t>in 11bf draft.</w:t>
      </w:r>
    </w:p>
    <w:p w14:paraId="6690DE68" w14:textId="77777777" w:rsidR="004A2277" w:rsidRPr="00883855" w:rsidRDefault="004A2277" w:rsidP="004A2277">
      <w:pPr>
        <w:jc w:val="center"/>
        <w:rPr>
          <w:rFonts w:ascii="Arial" w:hAnsi="Arial" w:cs="Arial"/>
          <w:b/>
          <w:sz w:val="22"/>
        </w:rPr>
      </w:pPr>
      <w:r w:rsidRPr="00883855">
        <w:rPr>
          <w:rFonts w:ascii="Arial" w:hAnsi="Arial" w:cs="Arial"/>
          <w:b/>
          <w:sz w:val="22"/>
        </w:rPr>
        <w:t>Table 9-66—Probe Request frame body</w:t>
      </w:r>
    </w:p>
    <w:tbl>
      <w:tblPr>
        <w:tblStyle w:val="a7"/>
        <w:tblW w:w="10458" w:type="dxa"/>
        <w:tblLook w:val="04A0" w:firstRow="1" w:lastRow="0" w:firstColumn="1" w:lastColumn="0" w:noHBand="0" w:noVBand="1"/>
      </w:tblPr>
      <w:tblGrid>
        <w:gridCol w:w="2381"/>
        <w:gridCol w:w="2245"/>
        <w:gridCol w:w="5832"/>
      </w:tblGrid>
      <w:tr w:rsidR="004A2277" w14:paraId="0F1E7B49" w14:textId="77777777" w:rsidTr="00A25367">
        <w:trPr>
          <w:trHeight w:val="98"/>
        </w:trPr>
        <w:tc>
          <w:tcPr>
            <w:tcW w:w="2381" w:type="dxa"/>
          </w:tcPr>
          <w:p w14:paraId="5EB11FCF" w14:textId="77777777" w:rsidR="004A2277" w:rsidRPr="00894312" w:rsidRDefault="004A2277" w:rsidP="00A25367">
            <w:pPr>
              <w:jc w:val="center"/>
              <w:rPr>
                <w:rFonts w:ascii="Times New Roman" w:hAnsi="Times New Roman" w:cs="Times New Roman"/>
                <w:b/>
                <w:sz w:val="22"/>
              </w:rPr>
            </w:pPr>
            <w:r w:rsidRPr="00894312">
              <w:rPr>
                <w:rFonts w:ascii="Times New Roman" w:hAnsi="Times New Roman" w:cs="Times New Roman" w:hint="eastAsia"/>
                <w:b/>
                <w:sz w:val="22"/>
              </w:rPr>
              <w:t>Order</w:t>
            </w:r>
          </w:p>
        </w:tc>
        <w:tc>
          <w:tcPr>
            <w:tcW w:w="2245" w:type="dxa"/>
          </w:tcPr>
          <w:p w14:paraId="4C1E34D8" w14:textId="77777777" w:rsidR="004A2277" w:rsidRPr="00894312" w:rsidRDefault="004A2277" w:rsidP="00A25367">
            <w:pPr>
              <w:jc w:val="center"/>
              <w:rPr>
                <w:rFonts w:ascii="Times New Roman" w:hAnsi="Times New Roman" w:cs="Times New Roman"/>
                <w:b/>
                <w:sz w:val="22"/>
              </w:rPr>
            </w:pPr>
            <w:r w:rsidRPr="00894312">
              <w:rPr>
                <w:rFonts w:ascii="Times New Roman" w:hAnsi="Times New Roman" w:cs="Times New Roman" w:hint="eastAsia"/>
                <w:b/>
                <w:sz w:val="22"/>
              </w:rPr>
              <w:t>I</w:t>
            </w:r>
            <w:r w:rsidRPr="00894312">
              <w:rPr>
                <w:rFonts w:ascii="Times New Roman" w:hAnsi="Times New Roman" w:cs="Times New Roman"/>
                <w:b/>
                <w:sz w:val="22"/>
              </w:rPr>
              <w:t>nformation</w:t>
            </w:r>
          </w:p>
        </w:tc>
        <w:tc>
          <w:tcPr>
            <w:tcW w:w="5832" w:type="dxa"/>
          </w:tcPr>
          <w:p w14:paraId="3DDE2AD8" w14:textId="77777777" w:rsidR="004A2277" w:rsidRPr="00894312" w:rsidRDefault="004A2277" w:rsidP="00A25367">
            <w:pPr>
              <w:jc w:val="center"/>
              <w:rPr>
                <w:rFonts w:ascii="Times New Roman" w:hAnsi="Times New Roman" w:cs="Times New Roman"/>
                <w:b/>
                <w:sz w:val="22"/>
              </w:rPr>
            </w:pPr>
            <w:r w:rsidRPr="00894312">
              <w:rPr>
                <w:rFonts w:ascii="Times New Roman" w:hAnsi="Times New Roman" w:cs="Times New Roman" w:hint="eastAsia"/>
                <w:b/>
                <w:sz w:val="22"/>
              </w:rPr>
              <w:t>N</w:t>
            </w:r>
            <w:r w:rsidRPr="00894312">
              <w:rPr>
                <w:rFonts w:ascii="Times New Roman" w:hAnsi="Times New Roman" w:cs="Times New Roman"/>
                <w:b/>
                <w:sz w:val="22"/>
              </w:rPr>
              <w:t>otes</w:t>
            </w:r>
          </w:p>
        </w:tc>
      </w:tr>
      <w:tr w:rsidR="004A2277" w14:paraId="2845EC0C" w14:textId="77777777" w:rsidTr="00A25367">
        <w:trPr>
          <w:trHeight w:val="718"/>
          <w:ins w:id="2" w:author="narengerile" w:date="2023-04-24T09:56:00Z"/>
        </w:trPr>
        <w:tc>
          <w:tcPr>
            <w:tcW w:w="2381" w:type="dxa"/>
          </w:tcPr>
          <w:p w14:paraId="1F6C58B1" w14:textId="77777777" w:rsidR="004A2277" w:rsidRPr="009C297F" w:rsidRDefault="004A2277" w:rsidP="00A25367">
            <w:pPr>
              <w:autoSpaceDE w:val="0"/>
              <w:autoSpaceDN w:val="0"/>
              <w:adjustRightInd w:val="0"/>
              <w:jc w:val="left"/>
              <w:rPr>
                <w:ins w:id="3" w:author="narengerile" w:date="2023-04-24T09:56:00Z"/>
                <w:rFonts w:ascii="Times New Roman" w:hAnsi="Times New Roman" w:cs="Times New Roman"/>
                <w:sz w:val="22"/>
                <w:u w:val="single"/>
              </w:rPr>
            </w:pPr>
            <w:ins w:id="4" w:author="narengerile" w:date="2023-04-24T09:56:00Z">
              <w:r w:rsidRPr="009C297F">
                <w:rPr>
                  <w:rFonts w:ascii="Times New Roman" w:hAnsi="Times New Roman" w:cs="Times New Roman"/>
                  <w:sz w:val="22"/>
                  <w:u w:val="single"/>
                </w:rPr>
                <w:t>&lt;Last</w:t>
              </w:r>
              <w:r w:rsidRPr="009C297F">
                <w:rPr>
                  <w:rFonts w:ascii="Times New Roman" w:hAnsi="Times New Roman" w:cs="Times New Roman" w:hint="eastAsia"/>
                  <w:sz w:val="22"/>
                  <w:u w:val="single"/>
                </w:rPr>
                <w:t xml:space="preserve"> </w:t>
              </w:r>
              <w:r w:rsidRPr="009C297F">
                <w:rPr>
                  <w:rFonts w:ascii="Times New Roman" w:hAnsi="Times New Roman" w:cs="Times New Roman"/>
                  <w:sz w:val="22"/>
                  <w:u w:val="single"/>
                </w:rPr>
                <w:t>assigned + 1&gt;</w:t>
              </w:r>
            </w:ins>
          </w:p>
        </w:tc>
        <w:tc>
          <w:tcPr>
            <w:tcW w:w="2245" w:type="dxa"/>
          </w:tcPr>
          <w:p w14:paraId="1A93487B" w14:textId="77777777" w:rsidR="004A2277" w:rsidRPr="009C297F" w:rsidRDefault="004A2277" w:rsidP="00A25367">
            <w:pPr>
              <w:jc w:val="left"/>
              <w:rPr>
                <w:ins w:id="5" w:author="narengerile" w:date="2023-04-24T09:56:00Z"/>
                <w:rFonts w:ascii="Times New Roman" w:hAnsi="Times New Roman" w:cs="Times New Roman"/>
                <w:sz w:val="22"/>
                <w:u w:val="single"/>
              </w:rPr>
            </w:pPr>
            <w:ins w:id="6" w:author="narengerile" w:date="2023-04-24T09:56:00Z">
              <w:r w:rsidRPr="009C297F">
                <w:rPr>
                  <w:rFonts w:ascii="Times New Roman" w:hAnsi="Times New Roman" w:cs="Times New Roman" w:hint="eastAsia"/>
                  <w:sz w:val="22"/>
                  <w:u w:val="single"/>
                </w:rPr>
                <w:t>S</w:t>
              </w:r>
              <w:r w:rsidRPr="009C297F">
                <w:rPr>
                  <w:rFonts w:ascii="Times New Roman" w:hAnsi="Times New Roman" w:cs="Times New Roman"/>
                  <w:sz w:val="22"/>
                  <w:u w:val="single"/>
                </w:rPr>
                <w:t>ensing</w:t>
              </w:r>
            </w:ins>
          </w:p>
        </w:tc>
        <w:tc>
          <w:tcPr>
            <w:tcW w:w="5832" w:type="dxa"/>
          </w:tcPr>
          <w:p w14:paraId="1C4899ED" w14:textId="5247A0E2" w:rsidR="004A2277" w:rsidRPr="009C297F" w:rsidRDefault="004A2277" w:rsidP="00A25367">
            <w:pPr>
              <w:autoSpaceDE w:val="0"/>
              <w:autoSpaceDN w:val="0"/>
              <w:adjustRightInd w:val="0"/>
              <w:jc w:val="left"/>
              <w:rPr>
                <w:ins w:id="7" w:author="narengerile" w:date="2023-04-24T09:56:00Z"/>
                <w:rFonts w:ascii="Times New Roman" w:hAnsi="Times New Roman" w:cs="Times New Roman"/>
                <w:sz w:val="22"/>
                <w:u w:val="single"/>
              </w:rPr>
            </w:pPr>
            <w:ins w:id="8" w:author="narengerile" w:date="2023-04-24T09:56:00Z">
              <w:r w:rsidRPr="009C297F">
                <w:rPr>
                  <w:rFonts w:ascii="Times New Roman" w:hAnsi="Times New Roman" w:cs="Times New Roman"/>
                  <w:sz w:val="22"/>
                  <w:u w:val="single"/>
                </w:rPr>
                <w:t>The element is defined in 9.4.2.320 (Sensing element) and</w:t>
              </w:r>
            </w:ins>
            <w:ins w:id="9" w:author="narengerile" w:date="2023-05-08T17:12:00Z">
              <w:r w:rsidRPr="009C297F">
                <w:rPr>
                  <w:rFonts w:ascii="Times New Roman" w:hAnsi="Times New Roman" w:cs="Times New Roman" w:hint="eastAsia"/>
                  <w:sz w:val="22"/>
                  <w:u w:val="single"/>
                </w:rPr>
                <w:t xml:space="preserve"> </w:t>
              </w:r>
            </w:ins>
            <w:ins w:id="10" w:author="narengerile" w:date="2023-05-08T17:14:00Z">
              <w:r w:rsidR="00FB54BF" w:rsidRPr="009C297F">
                <w:rPr>
                  <w:rFonts w:ascii="Times New Roman" w:hAnsi="Times New Roman" w:cs="Times New Roman"/>
                  <w:sz w:val="22"/>
                  <w:u w:val="single"/>
                </w:rPr>
                <w:t xml:space="preserve">is optionally </w:t>
              </w:r>
            </w:ins>
            <w:ins w:id="11" w:author="narengerile" w:date="2023-04-24T09:56:00Z">
              <w:r w:rsidRPr="009C297F">
                <w:rPr>
                  <w:rFonts w:ascii="Times New Roman" w:hAnsi="Times New Roman" w:cs="Times New Roman"/>
                  <w:sz w:val="22"/>
                  <w:u w:val="single"/>
                </w:rPr>
                <w:t>present if dot11WLANSensingImplemented is true.</w:t>
              </w:r>
            </w:ins>
            <w:ins w:id="12" w:author="narengerile" w:date="2023-05-08T17:12:00Z">
              <w:r w:rsidR="00995641" w:rsidRPr="009C297F">
                <w:rPr>
                  <w:rFonts w:ascii="Times New Roman" w:hAnsi="Times New Roman" w:cs="Times New Roman" w:hint="eastAsia"/>
                  <w:sz w:val="22"/>
                  <w:u w:val="single"/>
                </w:rPr>
                <w:t xml:space="preserve"> </w:t>
              </w:r>
            </w:ins>
            <w:ins w:id="13" w:author="narengerile" w:date="2023-04-24T09:56:00Z">
              <w:r w:rsidRPr="009C297F">
                <w:rPr>
                  <w:rFonts w:ascii="Times New Roman" w:hAnsi="Times New Roman" w:cs="Times New Roman"/>
                  <w:sz w:val="22"/>
                  <w:u w:val="single"/>
                </w:rPr>
                <w:t>Otherwise, the element is not present.</w:t>
              </w:r>
            </w:ins>
            <w:ins w:id="14" w:author="narengerile" w:date="2023-05-08T17:30:00Z">
              <w:r w:rsidR="008E24DE" w:rsidRPr="009C297F">
                <w:rPr>
                  <w:rFonts w:ascii="Times New Roman" w:hAnsi="Times New Roman" w:cs="Times New Roman"/>
                  <w:sz w:val="22"/>
                  <w:u w:val="single"/>
                </w:rPr>
                <w:t xml:space="preserve"> (#1448, #1690)</w:t>
              </w:r>
            </w:ins>
          </w:p>
        </w:tc>
      </w:tr>
      <w:tr w:rsidR="004A2277" w14:paraId="2C03062B" w14:textId="77777777" w:rsidTr="00A25367">
        <w:trPr>
          <w:trHeight w:val="718"/>
        </w:trPr>
        <w:tc>
          <w:tcPr>
            <w:tcW w:w="2381" w:type="dxa"/>
          </w:tcPr>
          <w:p w14:paraId="1D7D3EC2" w14:textId="77777777" w:rsidR="004A2277" w:rsidRDefault="004A2277" w:rsidP="00A25367">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&lt;Last</w:t>
            </w:r>
            <w:r>
              <w:rPr>
                <w:rFonts w:ascii="Times New Roman" w:hAnsi="Times New Roman" w:cs="Times New Roman" w:hint="eastAsia"/>
                <w:sz w:val="22"/>
              </w:rPr>
              <w:t xml:space="preserve"> </w:t>
            </w:r>
            <w:r w:rsidRPr="008F122E">
              <w:rPr>
                <w:rFonts w:ascii="Times New Roman" w:hAnsi="Times New Roman" w:cs="Times New Roman"/>
                <w:sz w:val="22"/>
              </w:rPr>
              <w:t>assigned +</w:t>
            </w:r>
            <w:r>
              <w:rPr>
                <w:rFonts w:ascii="Times New Roman" w:hAnsi="Times New Roman" w:cs="Times New Roman" w:hint="eastAsia"/>
                <w:sz w:val="22"/>
              </w:rPr>
              <w:t xml:space="preserve"> </w:t>
            </w:r>
            <w:del w:id="15" w:author="narengerile" w:date="2023-04-24T09:57:00Z">
              <w:r w:rsidRPr="009C297F" w:rsidDel="00883855">
                <w:rPr>
                  <w:rFonts w:ascii="Times New Roman" w:hAnsi="Times New Roman" w:cs="Times New Roman"/>
                  <w:sz w:val="22"/>
                  <w:u w:val="single"/>
                </w:rPr>
                <w:delText>1</w:delText>
              </w:r>
            </w:del>
            <w:ins w:id="16" w:author="narengerile" w:date="2023-04-24T09:57:00Z">
              <w:r w:rsidRPr="009C297F">
                <w:rPr>
                  <w:rFonts w:ascii="Times New Roman" w:hAnsi="Times New Roman" w:cs="Times New Roman"/>
                  <w:sz w:val="22"/>
                  <w:u w:val="single"/>
                </w:rPr>
                <w:t>2</w:t>
              </w:r>
            </w:ins>
            <w:r w:rsidRPr="008F122E">
              <w:rPr>
                <w:rFonts w:ascii="Times New Roman" w:hAnsi="Times New Roman" w:cs="Times New Roman"/>
                <w:sz w:val="22"/>
              </w:rPr>
              <w:t>&gt;</w:t>
            </w:r>
          </w:p>
        </w:tc>
        <w:tc>
          <w:tcPr>
            <w:tcW w:w="2245" w:type="dxa"/>
          </w:tcPr>
          <w:p w14:paraId="68DD6D5E" w14:textId="77777777" w:rsidR="004A2277" w:rsidRDefault="004A2277" w:rsidP="00A25367">
            <w:pPr>
              <w:jc w:val="left"/>
              <w:rPr>
                <w:rFonts w:ascii="Times New Roman" w:hAnsi="Times New Roman" w:cs="Times New Roman"/>
                <w:sz w:val="22"/>
              </w:rPr>
            </w:pPr>
            <w:r w:rsidRPr="008F122E">
              <w:rPr>
                <w:rFonts w:ascii="Times New Roman" w:hAnsi="Times New Roman" w:cs="Times New Roman"/>
                <w:sz w:val="22"/>
              </w:rPr>
              <w:t>DMG Sensing Capabilities</w:t>
            </w:r>
          </w:p>
        </w:tc>
        <w:tc>
          <w:tcPr>
            <w:tcW w:w="5832" w:type="dxa"/>
          </w:tcPr>
          <w:p w14:paraId="2B45B379" w14:textId="5D8D6CFD" w:rsidR="004A2277" w:rsidRDefault="004A2277" w:rsidP="00995641">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The element is defined in 9.4.2.322 (DMG Sensing</w:t>
            </w:r>
            <w:r w:rsidR="00995641">
              <w:rPr>
                <w:rFonts w:ascii="Times New Roman" w:hAnsi="Times New Roman" w:cs="Times New Roman" w:hint="eastAsia"/>
                <w:sz w:val="22"/>
              </w:rPr>
              <w:t xml:space="preserve"> </w:t>
            </w:r>
            <w:r w:rsidRPr="008F122E">
              <w:rPr>
                <w:rFonts w:ascii="Times New Roman" w:hAnsi="Times New Roman" w:cs="Times New Roman"/>
                <w:sz w:val="22"/>
              </w:rPr>
              <w:t>Capabilities element) and is optionally present if</w:t>
            </w:r>
            <w:r w:rsidR="00995641">
              <w:rPr>
                <w:rFonts w:ascii="Times New Roman" w:hAnsi="Times New Roman" w:cs="Times New Roman" w:hint="eastAsia"/>
                <w:sz w:val="22"/>
              </w:rPr>
              <w:t xml:space="preserve"> </w:t>
            </w:r>
            <w:r w:rsidRPr="008F122E">
              <w:rPr>
                <w:rFonts w:ascii="Times New Roman" w:hAnsi="Times New Roman" w:cs="Times New Roman"/>
                <w:sz w:val="22"/>
              </w:rPr>
              <w:t>dot11DMGSensingMsmtImplemented is true. Otherwise,</w:t>
            </w:r>
            <w:r w:rsidR="00995641">
              <w:rPr>
                <w:rFonts w:ascii="Times New Roman" w:hAnsi="Times New Roman" w:cs="Times New Roman" w:hint="eastAsia"/>
                <w:sz w:val="22"/>
              </w:rPr>
              <w:t xml:space="preserve"> </w:t>
            </w:r>
            <w:r w:rsidRPr="008F122E">
              <w:rPr>
                <w:rFonts w:ascii="Times New Roman" w:hAnsi="Times New Roman" w:cs="Times New Roman"/>
                <w:sz w:val="22"/>
              </w:rPr>
              <w:t>the element is not present.</w:t>
            </w:r>
          </w:p>
        </w:tc>
      </w:tr>
      <w:tr w:rsidR="004A2277" w14:paraId="27CDC1AF" w14:textId="77777777" w:rsidTr="00A25367">
        <w:trPr>
          <w:trHeight w:val="718"/>
        </w:trPr>
        <w:tc>
          <w:tcPr>
            <w:tcW w:w="2381" w:type="dxa"/>
          </w:tcPr>
          <w:p w14:paraId="0B1077F7" w14:textId="77777777" w:rsidR="004A2277" w:rsidRDefault="004A2277" w:rsidP="00A25367">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&lt;Last</w:t>
            </w:r>
            <w:r>
              <w:rPr>
                <w:rFonts w:ascii="Times New Roman" w:hAnsi="Times New Roman" w:cs="Times New Roman" w:hint="eastAsia"/>
                <w:sz w:val="22"/>
              </w:rPr>
              <w:t xml:space="preserve"> </w:t>
            </w:r>
            <w:r w:rsidRPr="008F122E">
              <w:rPr>
                <w:rFonts w:ascii="Times New Roman" w:hAnsi="Times New Roman" w:cs="Times New Roman"/>
                <w:sz w:val="22"/>
              </w:rPr>
              <w:t>assigned +</w:t>
            </w:r>
            <w:r>
              <w:rPr>
                <w:rFonts w:ascii="Times New Roman" w:hAnsi="Times New Roman" w:cs="Times New Roman"/>
                <w:sz w:val="22"/>
              </w:rPr>
              <w:t xml:space="preserve"> </w:t>
            </w:r>
            <w:del w:id="17" w:author="narengerile" w:date="2023-04-24T09:57:00Z">
              <w:r w:rsidRPr="009C297F" w:rsidDel="00883855">
                <w:rPr>
                  <w:rFonts w:ascii="Times New Roman" w:hAnsi="Times New Roman" w:cs="Times New Roman"/>
                  <w:sz w:val="22"/>
                  <w:u w:val="single"/>
                </w:rPr>
                <w:delText>2</w:delText>
              </w:r>
            </w:del>
            <w:ins w:id="18" w:author="narengerile" w:date="2023-04-24T09:57:00Z">
              <w:r w:rsidRPr="009C297F">
                <w:rPr>
                  <w:rFonts w:ascii="Times New Roman" w:hAnsi="Times New Roman" w:cs="Times New Roman"/>
                  <w:sz w:val="22"/>
                  <w:u w:val="single"/>
                </w:rPr>
                <w:t>3</w:t>
              </w:r>
            </w:ins>
            <w:r w:rsidRPr="008F122E">
              <w:rPr>
                <w:rFonts w:ascii="Times New Roman" w:hAnsi="Times New Roman" w:cs="Times New Roman"/>
                <w:sz w:val="22"/>
              </w:rPr>
              <w:t>&gt;</w:t>
            </w:r>
          </w:p>
        </w:tc>
        <w:tc>
          <w:tcPr>
            <w:tcW w:w="2245" w:type="dxa"/>
          </w:tcPr>
          <w:p w14:paraId="11D6F821" w14:textId="77777777" w:rsidR="004A2277" w:rsidRDefault="004A2277" w:rsidP="00A25367">
            <w:pPr>
              <w:jc w:val="left"/>
              <w:rPr>
                <w:rFonts w:ascii="Times New Roman" w:hAnsi="Times New Roman" w:cs="Times New Roman"/>
                <w:sz w:val="22"/>
              </w:rPr>
            </w:pPr>
            <w:r w:rsidRPr="008F122E">
              <w:rPr>
                <w:rFonts w:ascii="Times New Roman" w:hAnsi="Times New Roman" w:cs="Times New Roman"/>
                <w:sz w:val="22"/>
              </w:rPr>
              <w:t>DMG Sensing Beam Descriptor</w:t>
            </w:r>
          </w:p>
        </w:tc>
        <w:tc>
          <w:tcPr>
            <w:tcW w:w="5832" w:type="dxa"/>
          </w:tcPr>
          <w:p w14:paraId="1105D51F" w14:textId="55DED155" w:rsidR="004A2277" w:rsidRDefault="004A2277" w:rsidP="00995641">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The element is defined in 9.4.2.323 (DMG Sensing Beam</w:t>
            </w:r>
            <w:r w:rsidR="00995641">
              <w:rPr>
                <w:rFonts w:ascii="Times New Roman" w:hAnsi="Times New Roman" w:cs="Times New Roman" w:hint="eastAsia"/>
                <w:sz w:val="22"/>
              </w:rPr>
              <w:t xml:space="preserve"> </w:t>
            </w:r>
            <w:r w:rsidRPr="008F122E">
              <w:rPr>
                <w:rFonts w:ascii="Times New Roman" w:hAnsi="Times New Roman" w:cs="Times New Roman"/>
                <w:sz w:val="22"/>
              </w:rPr>
              <w:t>Descriptor element) and is optionally present if</w:t>
            </w:r>
            <w:r w:rsidR="00995641">
              <w:rPr>
                <w:rFonts w:ascii="Times New Roman" w:hAnsi="Times New Roman" w:cs="Times New Roman" w:hint="eastAsia"/>
                <w:sz w:val="22"/>
              </w:rPr>
              <w:t xml:space="preserve"> </w:t>
            </w:r>
            <w:r w:rsidRPr="008F122E">
              <w:rPr>
                <w:rFonts w:ascii="Times New Roman" w:hAnsi="Times New Roman" w:cs="Times New Roman"/>
                <w:sz w:val="22"/>
              </w:rPr>
              <w:t>dot11DMGSensingMsmtImplemented is true. Otherwise,</w:t>
            </w:r>
            <w:r w:rsidR="00995641">
              <w:rPr>
                <w:rFonts w:ascii="Times New Roman" w:hAnsi="Times New Roman" w:cs="Times New Roman" w:hint="eastAsia"/>
                <w:sz w:val="22"/>
              </w:rPr>
              <w:t xml:space="preserve"> </w:t>
            </w:r>
            <w:r w:rsidRPr="008F122E">
              <w:rPr>
                <w:rFonts w:ascii="Times New Roman" w:hAnsi="Times New Roman" w:cs="Times New Roman"/>
                <w:sz w:val="22"/>
              </w:rPr>
              <w:t>the element is not present.</w:t>
            </w:r>
          </w:p>
        </w:tc>
      </w:tr>
      <w:tr w:rsidR="004A2277" w14:paraId="521F56C2" w14:textId="77777777" w:rsidTr="00A25367">
        <w:trPr>
          <w:trHeight w:val="619"/>
        </w:trPr>
        <w:tc>
          <w:tcPr>
            <w:tcW w:w="2381" w:type="dxa"/>
          </w:tcPr>
          <w:p w14:paraId="1B8C0BA0" w14:textId="77777777" w:rsidR="004A2277" w:rsidRDefault="004A2277" w:rsidP="00A25367">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&lt;Last</w:t>
            </w:r>
            <w:r>
              <w:rPr>
                <w:rFonts w:ascii="Times New Roman" w:hAnsi="Times New Roman" w:cs="Times New Roman" w:hint="eastAsia"/>
                <w:sz w:val="22"/>
              </w:rPr>
              <w:t xml:space="preserve"> </w:t>
            </w:r>
            <w:r w:rsidRPr="008F122E">
              <w:rPr>
                <w:rFonts w:ascii="Times New Roman" w:hAnsi="Times New Roman" w:cs="Times New Roman"/>
                <w:sz w:val="22"/>
              </w:rPr>
              <w:t>assigned +</w:t>
            </w:r>
            <w:r>
              <w:rPr>
                <w:rFonts w:ascii="Times New Roman" w:hAnsi="Times New Roman" w:cs="Times New Roman" w:hint="eastAsia"/>
                <w:sz w:val="22"/>
              </w:rPr>
              <w:t xml:space="preserve"> </w:t>
            </w:r>
            <w:del w:id="19" w:author="narengerile" w:date="2023-04-24T09:57:00Z">
              <w:r w:rsidRPr="009C297F" w:rsidDel="00883855">
                <w:rPr>
                  <w:rFonts w:ascii="Times New Roman" w:hAnsi="Times New Roman" w:cs="Times New Roman"/>
                  <w:sz w:val="22"/>
                  <w:u w:val="single"/>
                </w:rPr>
                <w:delText>3</w:delText>
              </w:r>
            </w:del>
            <w:ins w:id="20" w:author="narengerile" w:date="2023-04-24T09:57:00Z">
              <w:r w:rsidRPr="009C297F">
                <w:rPr>
                  <w:rFonts w:ascii="Times New Roman" w:hAnsi="Times New Roman" w:cs="Times New Roman"/>
                  <w:sz w:val="22"/>
                  <w:u w:val="single"/>
                </w:rPr>
                <w:t>4</w:t>
              </w:r>
            </w:ins>
            <w:r w:rsidRPr="008F122E">
              <w:rPr>
                <w:rFonts w:ascii="Times New Roman" w:hAnsi="Times New Roman" w:cs="Times New Roman"/>
                <w:sz w:val="22"/>
              </w:rPr>
              <w:t>&gt;</w:t>
            </w:r>
          </w:p>
        </w:tc>
        <w:tc>
          <w:tcPr>
            <w:tcW w:w="2245" w:type="dxa"/>
          </w:tcPr>
          <w:p w14:paraId="66A6C3AD" w14:textId="77777777" w:rsidR="004A2277" w:rsidRDefault="004A2277" w:rsidP="00A25367">
            <w:pPr>
              <w:jc w:val="left"/>
              <w:rPr>
                <w:rFonts w:ascii="Times New Roman" w:hAnsi="Times New Roman" w:cs="Times New Roman"/>
                <w:sz w:val="22"/>
              </w:rPr>
            </w:pPr>
            <w:r w:rsidRPr="008F122E">
              <w:rPr>
                <w:rFonts w:ascii="Times New Roman" w:hAnsi="Times New Roman" w:cs="Times New Roman"/>
                <w:sz w:val="22"/>
              </w:rPr>
              <w:t>DMG Sensing Short Capabilities</w:t>
            </w:r>
          </w:p>
        </w:tc>
        <w:tc>
          <w:tcPr>
            <w:tcW w:w="5832" w:type="dxa"/>
          </w:tcPr>
          <w:p w14:paraId="479C4C13" w14:textId="6429DAB1" w:rsidR="004A2277" w:rsidRDefault="004A2277" w:rsidP="00995641">
            <w:pPr>
              <w:autoSpaceDE w:val="0"/>
              <w:autoSpaceDN w:val="0"/>
              <w:adjustRightInd w:val="0"/>
              <w:jc w:val="left"/>
              <w:rPr>
                <w:rFonts w:ascii="Times New Roman" w:hAnsi="Times New Roman" w:cs="Times New Roman"/>
                <w:sz w:val="22"/>
              </w:rPr>
            </w:pPr>
            <w:r w:rsidRPr="008F122E">
              <w:rPr>
                <w:rFonts w:ascii="Times New Roman" w:hAnsi="Times New Roman" w:cs="Times New Roman"/>
                <w:sz w:val="22"/>
              </w:rPr>
              <w:t>The element is defined in 9.4.2.324 (DMG Sensing Short</w:t>
            </w:r>
            <w:r w:rsidR="00995641">
              <w:rPr>
                <w:rFonts w:ascii="Times New Roman" w:hAnsi="Times New Roman" w:cs="Times New Roman" w:hint="eastAsia"/>
                <w:sz w:val="22"/>
              </w:rPr>
              <w:t xml:space="preserve"> </w:t>
            </w:r>
            <w:r w:rsidRPr="008F122E">
              <w:rPr>
                <w:rFonts w:ascii="Times New Roman" w:hAnsi="Times New Roman" w:cs="Times New Roman"/>
                <w:sz w:val="22"/>
              </w:rPr>
              <w:t>Capabilities element) and is present if</w:t>
            </w:r>
            <w:r w:rsidR="00995641">
              <w:rPr>
                <w:rFonts w:ascii="Times New Roman" w:hAnsi="Times New Roman" w:cs="Times New Roman" w:hint="eastAsia"/>
                <w:sz w:val="22"/>
              </w:rPr>
              <w:t xml:space="preserve"> </w:t>
            </w:r>
            <w:r w:rsidRPr="008F122E">
              <w:rPr>
                <w:rFonts w:ascii="Times New Roman" w:hAnsi="Times New Roman" w:cs="Times New Roman"/>
                <w:sz w:val="22"/>
              </w:rPr>
              <w:t>dot11DMGSensingMsmtImplemented is true. Otherwise,</w:t>
            </w:r>
            <w:r w:rsidR="00995641">
              <w:rPr>
                <w:rFonts w:ascii="Times New Roman" w:hAnsi="Times New Roman" w:cs="Times New Roman" w:hint="eastAsia"/>
                <w:sz w:val="22"/>
              </w:rPr>
              <w:t xml:space="preserve"> </w:t>
            </w:r>
            <w:r w:rsidRPr="008F122E">
              <w:rPr>
                <w:rFonts w:ascii="Times New Roman" w:hAnsi="Times New Roman" w:cs="Times New Roman"/>
                <w:sz w:val="22"/>
              </w:rPr>
              <w:t>the element is not present.</w:t>
            </w:r>
          </w:p>
        </w:tc>
      </w:tr>
    </w:tbl>
    <w:p w14:paraId="0292DEB2" w14:textId="7505D52E" w:rsidR="00F062F9" w:rsidRDefault="00F062F9" w:rsidP="004A2277">
      <w:pPr>
        <w:rPr>
          <w:rFonts w:ascii="Times New Roman" w:hAnsi="Times New Roman" w:cs="Times New Roman"/>
          <w:b/>
          <w:i/>
          <w:sz w:val="22"/>
          <w:highlight w:val="green"/>
        </w:rPr>
      </w:pPr>
      <w:bookmarkStart w:id="21" w:name="_GoBack"/>
      <w:bookmarkEnd w:id="21"/>
    </w:p>
    <w:p w14:paraId="7FDD7656" w14:textId="77777777" w:rsidR="00F062F9" w:rsidRPr="006F4029" w:rsidRDefault="00F062F9" w:rsidP="00F062F9">
      <w:pPr>
        <w:rPr>
          <w:rFonts w:ascii="Times New Roman" w:hAnsi="Times New Roman" w:cs="Times New Roman"/>
          <w:b/>
          <w:sz w:val="22"/>
          <w:u w:val="single"/>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 xml:space="preserve">add the following text after P172L38 </w:t>
      </w:r>
      <w:r w:rsidRPr="00397513">
        <w:rPr>
          <w:rFonts w:ascii="Times New Roman" w:hAnsi="Times New Roman" w:cs="Times New Roman"/>
          <w:b/>
          <w:i/>
          <w:sz w:val="22"/>
          <w:highlight w:val="green"/>
        </w:rPr>
        <w:t>in 11bf draft.</w:t>
      </w:r>
    </w:p>
    <w:p w14:paraId="6E11CDBB" w14:textId="77777777" w:rsidR="00F062F9" w:rsidRPr="006F4029" w:rsidRDefault="00F062F9" w:rsidP="00F062F9">
      <w:pPr>
        <w:autoSpaceDE w:val="0"/>
        <w:autoSpaceDN w:val="0"/>
        <w:adjustRightInd w:val="0"/>
        <w:rPr>
          <w:rFonts w:ascii="Times New Roman" w:hAnsi="Times New Roman" w:cs="Times New Roman"/>
          <w:sz w:val="22"/>
        </w:rPr>
      </w:pPr>
      <w:r w:rsidRPr="000D7C97">
        <w:rPr>
          <w:rFonts w:ascii="Times New Roman" w:hAnsi="Times New Roman" w:cs="Times New Roman"/>
          <w:sz w:val="22"/>
        </w:rPr>
        <w:t>An unassociated non-AP STA shall set the Poll Required subfield in the Sensing element to 1 in any Measurement</w:t>
      </w:r>
      <w:r>
        <w:rPr>
          <w:rFonts w:ascii="Times New Roman" w:hAnsi="Times New Roman" w:cs="Times New Roman" w:hint="eastAsia"/>
          <w:sz w:val="22"/>
        </w:rPr>
        <w:t xml:space="preserve"> </w:t>
      </w:r>
      <w:r w:rsidRPr="000D7C97">
        <w:rPr>
          <w:rFonts w:ascii="Times New Roman" w:hAnsi="Times New Roman" w:cs="Times New Roman"/>
          <w:sz w:val="22"/>
        </w:rPr>
        <w:t xml:space="preserve">Setup Query frame that it transmits. </w:t>
      </w:r>
    </w:p>
    <w:p w14:paraId="7BD04469" w14:textId="5947BFFC" w:rsidR="00F062F9" w:rsidRPr="009C297F" w:rsidRDefault="00F062F9" w:rsidP="004A2277">
      <w:pPr>
        <w:rPr>
          <w:rFonts w:ascii="Times New Roman" w:hAnsi="Times New Roman" w:cs="Times New Roman"/>
          <w:sz w:val="22"/>
          <w:u w:val="single"/>
        </w:rPr>
      </w:pPr>
      <w:ins w:id="22" w:author="narengerile" w:date="2023-05-08T17:30:00Z">
        <w:r w:rsidRPr="009C297F">
          <w:rPr>
            <w:rFonts w:ascii="Times New Roman" w:hAnsi="Times New Roman" w:cs="Times New Roman"/>
            <w:sz w:val="22"/>
            <w:u w:val="single"/>
          </w:rPr>
          <w:t>If the Sensing element is included in the Probe Request frame, a non-AP STA shall set the Poll Required subfield in the Sensing element to 1. (#1448, #1690)</w:t>
        </w:r>
      </w:ins>
    </w:p>
    <w:p w14:paraId="2FC9BDD8" w14:textId="77777777" w:rsidR="00F062F9" w:rsidRPr="00F062F9" w:rsidRDefault="00F062F9" w:rsidP="004A2277">
      <w:pPr>
        <w:rPr>
          <w:rFonts w:ascii="Times New Roman" w:hAnsi="Times New Roman" w:cs="Times New Roman"/>
          <w:b/>
          <w:i/>
          <w:sz w:val="22"/>
          <w:highlight w:val="green"/>
        </w:rPr>
      </w:pPr>
    </w:p>
    <w:p w14:paraId="451E1AC0" w14:textId="112D35D0" w:rsidR="00BA5286" w:rsidRPr="000B712D" w:rsidRDefault="0093488D" w:rsidP="00D83681">
      <w:pPr>
        <w:rPr>
          <w:rFonts w:ascii="Times New Roman" w:hAnsi="Times New Roman" w:cs="Times New Roman"/>
          <w:b/>
          <w:i/>
          <w:color w:val="FF0000"/>
          <w:sz w:val="22"/>
          <w:highlight w:val="yellow"/>
        </w:rPr>
      </w:pPr>
      <w:r w:rsidRPr="000B712D">
        <w:rPr>
          <w:rFonts w:ascii="Times New Roman" w:hAnsi="Times New Roman" w:cs="Times New Roman" w:hint="eastAsia"/>
          <w:b/>
          <w:i/>
          <w:color w:val="FF0000"/>
          <w:sz w:val="22"/>
          <w:highlight w:val="yellow"/>
        </w:rPr>
        <w:t>T</w:t>
      </w:r>
      <w:r w:rsidRPr="000B712D">
        <w:rPr>
          <w:rFonts w:ascii="Times New Roman" w:hAnsi="Times New Roman" w:cs="Times New Roman"/>
          <w:b/>
          <w:i/>
          <w:color w:val="FF0000"/>
          <w:sz w:val="22"/>
          <w:highlight w:val="yellow"/>
        </w:rPr>
        <w:t xml:space="preserve">o </w:t>
      </w:r>
      <w:proofErr w:type="spellStart"/>
      <w:r w:rsidRPr="000B712D">
        <w:rPr>
          <w:rFonts w:ascii="Times New Roman" w:hAnsi="Times New Roman" w:cs="Times New Roman"/>
          <w:b/>
          <w:i/>
          <w:color w:val="FF0000"/>
          <w:sz w:val="22"/>
          <w:highlight w:val="yellow"/>
        </w:rPr>
        <w:t>TGbf</w:t>
      </w:r>
      <w:proofErr w:type="spellEnd"/>
      <w:r w:rsidRPr="000B712D">
        <w:rPr>
          <w:rFonts w:ascii="Times New Roman" w:hAnsi="Times New Roman" w:cs="Times New Roman"/>
          <w:b/>
          <w:i/>
          <w:color w:val="FF0000"/>
          <w:sz w:val="22"/>
          <w:highlight w:val="yellow"/>
        </w:rPr>
        <w:t xml:space="preserve"> editor: The following changes are made to 0447r3 and </w:t>
      </w:r>
      <w:r w:rsidR="004B2D1B">
        <w:rPr>
          <w:rFonts w:ascii="Times New Roman" w:hAnsi="Times New Roman" w:cs="Times New Roman"/>
          <w:b/>
          <w:i/>
          <w:color w:val="FF0000"/>
          <w:sz w:val="22"/>
          <w:highlight w:val="yellow"/>
        </w:rPr>
        <w:t xml:space="preserve">please include them </w:t>
      </w:r>
      <w:r w:rsidRPr="000B712D">
        <w:rPr>
          <w:rFonts w:ascii="Times New Roman" w:hAnsi="Times New Roman" w:cs="Times New Roman"/>
          <w:b/>
          <w:i/>
          <w:color w:val="FF0000"/>
          <w:sz w:val="22"/>
          <w:highlight w:val="yellow"/>
        </w:rPr>
        <w:t>in the latest 11bf spec.</w:t>
      </w:r>
    </w:p>
    <w:p w14:paraId="7FA3DAFC" w14:textId="77777777" w:rsidR="005A015F" w:rsidRPr="008573D8" w:rsidRDefault="005A015F" w:rsidP="005A015F">
      <w:pPr>
        <w:rPr>
          <w:rFonts w:ascii="Arial" w:hAnsi="Arial" w:cs="Arial"/>
          <w:b/>
          <w:sz w:val="22"/>
        </w:rPr>
      </w:pPr>
      <w:r w:rsidRPr="008573D8">
        <w:rPr>
          <w:rFonts w:ascii="Arial" w:hAnsi="Arial" w:cs="Arial"/>
          <w:b/>
          <w:sz w:val="22"/>
        </w:rPr>
        <w:t xml:space="preserve">11.55.1.3 Sensing capabilities exchange </w:t>
      </w:r>
    </w:p>
    <w:p w14:paraId="4C14E531" w14:textId="77777777" w:rsidR="005A015F" w:rsidRPr="00D5784E" w:rsidRDefault="005A015F" w:rsidP="005A015F">
      <w:pPr>
        <w:rPr>
          <w:rFonts w:ascii="Times New Roman" w:hAnsi="Times New Roman" w:cs="Times New Roman"/>
          <w:b/>
          <w:sz w:val="22"/>
          <w:u w:val="single"/>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 xml:space="preserve">modify the following text in 0447r3 (page 21) and include it </w:t>
      </w:r>
      <w:r w:rsidRPr="00397513">
        <w:rPr>
          <w:rFonts w:ascii="Times New Roman" w:hAnsi="Times New Roman" w:cs="Times New Roman"/>
          <w:b/>
          <w:i/>
          <w:sz w:val="22"/>
          <w:highlight w:val="green"/>
        </w:rPr>
        <w:t>in 11bf draft.</w:t>
      </w:r>
    </w:p>
    <w:p w14:paraId="58A95527" w14:textId="6FE796B6" w:rsidR="005A015F" w:rsidRPr="00F901CD" w:rsidRDefault="005A015F" w:rsidP="005A015F">
      <w:pPr>
        <w:rPr>
          <w:rFonts w:eastAsia="Malgun Gothic"/>
          <w:bCs/>
          <w:iCs/>
          <w:szCs w:val="24"/>
          <w:lang w:eastAsia="ko-KR"/>
        </w:rPr>
      </w:pPr>
      <w:r w:rsidRPr="00595C6D">
        <w:rPr>
          <w:rFonts w:ascii="Times New Roman" w:hAnsi="Times New Roman" w:cs="Times New Roman"/>
          <w:sz w:val="22"/>
        </w:rPr>
        <w:t>The Responder Needed field in the Sensing element within</w:t>
      </w:r>
      <w:r w:rsidR="0033251E">
        <w:rPr>
          <w:rFonts w:ascii="Times New Roman" w:hAnsi="Times New Roman" w:cs="Times New Roman"/>
          <w:sz w:val="22"/>
        </w:rPr>
        <w:t xml:space="preserve"> </w:t>
      </w:r>
      <w:r w:rsidRPr="00595C6D">
        <w:rPr>
          <w:rFonts w:ascii="Times New Roman" w:hAnsi="Times New Roman" w:cs="Times New Roman"/>
          <w:sz w:val="22"/>
        </w:rPr>
        <w:t xml:space="preserve">Association Request, Association Response, Reassociation </w:t>
      </w:r>
      <w:r w:rsidRPr="00595C6D">
        <w:rPr>
          <w:rFonts w:ascii="Times New Roman" w:hAnsi="Times New Roman" w:cs="Times New Roman"/>
          <w:sz w:val="22"/>
        </w:rPr>
        <w:lastRenderedPageBreak/>
        <w:t>Request, Reassociation Response, and Sensing Measurement Setup Query frames shall be set to the reserved value.</w:t>
      </w:r>
      <w:ins w:id="23" w:author="narengerile" w:date="2023-05-09T15:14:00Z">
        <w:r w:rsidR="0033251E" w:rsidRPr="009C297F">
          <w:rPr>
            <w:rFonts w:ascii="Times New Roman" w:hAnsi="Times New Roman" w:cs="Times New Roman"/>
            <w:sz w:val="22"/>
            <w:u w:val="single"/>
          </w:rPr>
          <w:t xml:space="preserve"> If the Sensing element is included in the Probe Request frame, the Responder Needed field in the Sensing element </w:t>
        </w:r>
      </w:ins>
      <w:ins w:id="24" w:author="narengerile" w:date="2023-05-09T15:15:00Z">
        <w:r w:rsidR="0033251E" w:rsidRPr="009C297F">
          <w:rPr>
            <w:rFonts w:ascii="Times New Roman" w:hAnsi="Times New Roman" w:cs="Times New Roman"/>
            <w:sz w:val="22"/>
            <w:u w:val="single"/>
          </w:rPr>
          <w:t>shall be set to the reserved value.</w:t>
        </w:r>
      </w:ins>
      <w:r w:rsidR="0033251E" w:rsidRPr="009C297F">
        <w:rPr>
          <w:rFonts w:ascii="Times New Roman" w:hAnsi="Times New Roman" w:cs="Times New Roman"/>
          <w:sz w:val="22"/>
          <w:u w:val="single"/>
        </w:rPr>
        <w:t xml:space="preserve"> </w:t>
      </w:r>
      <w:r w:rsidR="0033251E">
        <w:rPr>
          <w:rFonts w:ascii="Times New Roman" w:hAnsi="Times New Roman" w:cs="Times New Roman"/>
          <w:sz w:val="22"/>
        </w:rPr>
        <w:t>(</w:t>
      </w:r>
      <w:r w:rsidRPr="00595C6D">
        <w:rPr>
          <w:rFonts w:ascii="Times New Roman" w:hAnsi="Times New Roman" w:cs="Times New Roman"/>
          <w:sz w:val="22"/>
        </w:rPr>
        <w:t>1083, 1526, 1556</w:t>
      </w:r>
      <w:ins w:id="25" w:author="narengerile" w:date="2023-04-24T10:22:00Z">
        <w:r w:rsidRPr="00D5784E">
          <w:rPr>
            <w:rFonts w:ascii="Times New Roman" w:hAnsi="Times New Roman" w:cs="Times New Roman"/>
            <w:sz w:val="22"/>
            <w:u w:val="single"/>
          </w:rPr>
          <w:t>, 1448, 1690</w:t>
        </w:r>
      </w:ins>
      <w:r w:rsidRPr="00595C6D">
        <w:rPr>
          <w:rFonts w:ascii="Times New Roman" w:hAnsi="Times New Roman" w:cs="Times New Roman"/>
          <w:sz w:val="22"/>
        </w:rPr>
        <w:t xml:space="preserve">) </w:t>
      </w:r>
    </w:p>
    <w:p w14:paraId="128E7ED1" w14:textId="0453AE8D" w:rsidR="005A015F" w:rsidRDefault="005A015F" w:rsidP="00D83681"/>
    <w:p w14:paraId="1B470A08" w14:textId="4B095DC4" w:rsidR="00F062F9" w:rsidRDefault="00F062F9" w:rsidP="00F062F9">
      <w:pPr>
        <w:rPr>
          <w:rFonts w:ascii="Times New Roman" w:hAnsi="Times New Roman" w:cs="Times New Roman"/>
          <w:b/>
          <w:i/>
          <w:sz w:val="22"/>
          <w:highlight w:val="green"/>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w:t>
      </w:r>
      <w:r>
        <w:rPr>
          <w:rFonts w:ascii="Times New Roman" w:hAnsi="Times New Roman" w:cs="Times New Roman"/>
          <w:b/>
          <w:i/>
          <w:sz w:val="22"/>
          <w:highlight w:val="green"/>
        </w:rPr>
        <w:t xml:space="preserve">add the following text </w:t>
      </w:r>
      <w:r w:rsidR="0021517D">
        <w:rPr>
          <w:rFonts w:ascii="Times New Roman" w:hAnsi="Times New Roman" w:cs="Times New Roman"/>
          <w:b/>
          <w:i/>
          <w:sz w:val="22"/>
          <w:highlight w:val="green"/>
        </w:rPr>
        <w:t xml:space="preserve">to the end of page 21 </w:t>
      </w:r>
      <w:r>
        <w:rPr>
          <w:rFonts w:ascii="Times New Roman" w:hAnsi="Times New Roman" w:cs="Times New Roman"/>
          <w:b/>
          <w:i/>
          <w:sz w:val="22"/>
          <w:highlight w:val="green"/>
        </w:rPr>
        <w:t xml:space="preserve">in 0447r3 and include it </w:t>
      </w:r>
      <w:r w:rsidRPr="00397513">
        <w:rPr>
          <w:rFonts w:ascii="Times New Roman" w:hAnsi="Times New Roman" w:cs="Times New Roman"/>
          <w:b/>
          <w:i/>
          <w:sz w:val="22"/>
          <w:highlight w:val="green"/>
        </w:rPr>
        <w:t>in 11bf draft.</w:t>
      </w:r>
    </w:p>
    <w:p w14:paraId="735EB915" w14:textId="41765B96" w:rsidR="00835A53" w:rsidRDefault="00835A53" w:rsidP="00F062F9">
      <w:pPr>
        <w:rPr>
          <w:rFonts w:ascii="Times New Roman" w:hAnsi="Times New Roman" w:cs="Times New Roman"/>
          <w:sz w:val="22"/>
          <w:u w:val="single"/>
        </w:rPr>
      </w:pPr>
      <w:r>
        <w:rPr>
          <w:rFonts w:ascii="Times New Roman" w:hAnsi="Times New Roman" w:cs="Times New Roman"/>
          <w:noProof/>
          <w:sz w:val="22"/>
          <w:u w:val="single"/>
        </w:rPr>
        <w:drawing>
          <wp:inline distT="0" distB="0" distL="0" distR="0" wp14:anchorId="74A46846" wp14:editId="42088C30">
            <wp:extent cx="6645910" cy="692785"/>
            <wp:effectExtent l="38100" t="38100" r="97790" b="882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CF144.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692785"/>
                    </a:xfrm>
                    <a:prstGeom prst="rect">
                      <a:avLst/>
                    </a:prstGeom>
                    <a:effectLst>
                      <a:outerShdw blurRad="50800" dist="38100" dir="2700000" algn="tl" rotWithShape="0">
                        <a:prstClr val="black">
                          <a:alpha val="40000"/>
                        </a:prstClr>
                      </a:outerShdw>
                    </a:effectLst>
                  </pic:spPr>
                </pic:pic>
              </a:graphicData>
            </a:graphic>
          </wp:inline>
        </w:drawing>
      </w:r>
    </w:p>
    <w:p w14:paraId="415F1034" w14:textId="2BDC3F31" w:rsidR="0021517D" w:rsidRPr="0021517D" w:rsidRDefault="0021517D" w:rsidP="00F062F9">
      <w:pPr>
        <w:rPr>
          <w:rFonts w:ascii="Times New Roman" w:hAnsi="Times New Roman" w:cs="Times New Roman"/>
          <w:sz w:val="22"/>
          <w:u w:val="single"/>
        </w:rPr>
      </w:pPr>
      <w:ins w:id="26" w:author="narengerile" w:date="2023-05-09T15:48:00Z">
        <w:r w:rsidRPr="0021517D">
          <w:rPr>
            <w:rFonts w:ascii="Times New Roman" w:hAnsi="Times New Roman" w:cs="Times New Roman" w:hint="eastAsia"/>
            <w:sz w:val="22"/>
            <w:u w:val="single"/>
          </w:rPr>
          <w:t>A</w:t>
        </w:r>
        <w:r w:rsidRPr="0021517D">
          <w:rPr>
            <w:rFonts w:ascii="Times New Roman" w:hAnsi="Times New Roman" w:cs="Times New Roman"/>
            <w:sz w:val="22"/>
            <w:u w:val="single"/>
          </w:rPr>
          <w:t xml:space="preserve"> non-AP STA may carry its sensing capabilities to the AP in the Probe Request frame.</w:t>
        </w:r>
      </w:ins>
      <w:ins w:id="27" w:author="narengerile" w:date="2023-05-09T16:02:00Z">
        <w:r w:rsidR="006815A4" w:rsidRPr="006815A4">
          <w:rPr>
            <w:rFonts w:ascii="Times New Roman" w:hAnsi="Times New Roman" w:cs="Times New Roman"/>
            <w:sz w:val="22"/>
            <w:u w:val="single"/>
          </w:rPr>
          <w:t xml:space="preserve"> </w:t>
        </w:r>
        <w:r w:rsidR="006815A4" w:rsidRPr="009C297F">
          <w:rPr>
            <w:rFonts w:ascii="Times New Roman" w:hAnsi="Times New Roman" w:cs="Times New Roman"/>
            <w:sz w:val="22"/>
            <w:u w:val="single"/>
          </w:rPr>
          <w:t>(#1448, #1690)</w:t>
        </w:r>
      </w:ins>
    </w:p>
    <w:p w14:paraId="49A2C7E3" w14:textId="77777777" w:rsidR="004A4CDE" w:rsidRPr="00F062F9" w:rsidRDefault="004A4CDE" w:rsidP="00D83681"/>
    <w:p w14:paraId="7E0816CA" w14:textId="685BFC20" w:rsidR="0052643C" w:rsidRPr="000149E8" w:rsidRDefault="000149E8" w:rsidP="000149E8">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1624</w:t>
      </w:r>
    </w:p>
    <w:tbl>
      <w:tblPr>
        <w:tblStyle w:val="a7"/>
        <w:tblW w:w="10479" w:type="dxa"/>
        <w:tblLook w:val="04A0" w:firstRow="1" w:lastRow="0" w:firstColumn="1" w:lastColumn="0" w:noHBand="0" w:noVBand="1"/>
      </w:tblPr>
      <w:tblGrid>
        <w:gridCol w:w="787"/>
        <w:gridCol w:w="928"/>
        <w:gridCol w:w="2693"/>
        <w:gridCol w:w="2142"/>
        <w:gridCol w:w="3929"/>
      </w:tblGrid>
      <w:tr w:rsidR="000149E8" w:rsidRPr="005E6092" w14:paraId="14DB0C28" w14:textId="77777777" w:rsidTr="00E201A5">
        <w:trPr>
          <w:trHeight w:val="153"/>
        </w:trPr>
        <w:tc>
          <w:tcPr>
            <w:tcW w:w="871" w:type="dxa"/>
          </w:tcPr>
          <w:p w14:paraId="5B0174B8" w14:textId="586DD65A" w:rsidR="000149E8" w:rsidRPr="00CD1B7B" w:rsidRDefault="000149E8" w:rsidP="000149E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7" w:type="dxa"/>
          </w:tcPr>
          <w:p w14:paraId="61E79F38" w14:textId="08C532CF" w:rsidR="000149E8" w:rsidRPr="00CD1B7B" w:rsidRDefault="000149E8" w:rsidP="000149E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514" w:type="dxa"/>
          </w:tcPr>
          <w:p w14:paraId="0DD40229" w14:textId="103AE932" w:rsidR="000149E8" w:rsidRPr="007308FF" w:rsidRDefault="000149E8" w:rsidP="000149E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610" w:type="dxa"/>
          </w:tcPr>
          <w:p w14:paraId="19639811" w14:textId="3F10ED45" w:rsidR="000149E8" w:rsidRPr="007308FF" w:rsidRDefault="000149E8" w:rsidP="000149E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2487" w:type="dxa"/>
          </w:tcPr>
          <w:p w14:paraId="1CCD8E5B" w14:textId="076B3C33" w:rsidR="000149E8" w:rsidRDefault="000149E8" w:rsidP="000149E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7308FF" w:rsidRPr="005E6092" w14:paraId="5BAE528B" w14:textId="77777777" w:rsidTr="00E201A5">
        <w:trPr>
          <w:trHeight w:val="558"/>
        </w:trPr>
        <w:tc>
          <w:tcPr>
            <w:tcW w:w="871" w:type="dxa"/>
          </w:tcPr>
          <w:p w14:paraId="4E03A175" w14:textId="716539E6" w:rsidR="007308FF" w:rsidRPr="007308FF" w:rsidRDefault="00CD1B7B" w:rsidP="00004B86">
            <w:pPr>
              <w:tabs>
                <w:tab w:val="left" w:pos="297"/>
              </w:tabs>
              <w:spacing w:before="100" w:beforeAutospacing="1" w:after="100" w:afterAutospacing="1"/>
              <w:jc w:val="left"/>
              <w:rPr>
                <w:rFonts w:ascii="Times New Roman" w:hAnsi="Times New Roman" w:cs="Times New Roman"/>
                <w:sz w:val="22"/>
              </w:rPr>
            </w:pPr>
            <w:r w:rsidRPr="00CD1B7B">
              <w:rPr>
                <w:rFonts w:ascii="Times New Roman" w:hAnsi="Times New Roman" w:cs="Times New Roman"/>
                <w:sz w:val="22"/>
              </w:rPr>
              <w:t>1624</w:t>
            </w:r>
          </w:p>
        </w:tc>
        <w:tc>
          <w:tcPr>
            <w:tcW w:w="997" w:type="dxa"/>
          </w:tcPr>
          <w:p w14:paraId="7C55D945" w14:textId="5671DB20" w:rsidR="007308FF" w:rsidRPr="007308FF" w:rsidRDefault="00CD1B7B" w:rsidP="00004B86">
            <w:pPr>
              <w:tabs>
                <w:tab w:val="left" w:pos="219"/>
              </w:tabs>
              <w:spacing w:before="100" w:beforeAutospacing="1" w:after="100" w:afterAutospacing="1"/>
              <w:jc w:val="left"/>
              <w:rPr>
                <w:rFonts w:ascii="Times New Roman" w:hAnsi="Times New Roman" w:cs="Times New Roman"/>
                <w:sz w:val="22"/>
              </w:rPr>
            </w:pPr>
            <w:r w:rsidRPr="00CD1B7B">
              <w:rPr>
                <w:rFonts w:ascii="Times New Roman" w:hAnsi="Times New Roman" w:cs="Times New Roman"/>
                <w:sz w:val="22"/>
              </w:rPr>
              <w:t>189.40</w:t>
            </w:r>
          </w:p>
        </w:tc>
        <w:tc>
          <w:tcPr>
            <w:tcW w:w="3514" w:type="dxa"/>
          </w:tcPr>
          <w:p w14:paraId="047D2F1F" w14:textId="27C6854D" w:rsidR="007308FF" w:rsidRPr="007308FF" w:rsidRDefault="007308FF" w:rsidP="00E53306">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How the AP would behave differently as a response to receiving the Sensing Measurement Setup Query frame? Recall that in the TB sensing measurement setup with an unassociated STA, this STA is supposed to send a Sensing Measurement Setup Query frame to solicit the Sensing Measurement Setup Request frame</w:t>
            </w:r>
          </w:p>
        </w:tc>
        <w:tc>
          <w:tcPr>
            <w:tcW w:w="2610" w:type="dxa"/>
          </w:tcPr>
          <w:p w14:paraId="51855FE6" w14:textId="1672F4D9" w:rsidR="007308FF" w:rsidRPr="00E53306" w:rsidRDefault="007308FF" w:rsidP="00E53306">
            <w:pPr>
              <w:spacing w:before="100" w:beforeAutospacing="1" w:after="100" w:afterAutospacing="1"/>
              <w:jc w:val="left"/>
              <w:rPr>
                <w:rFonts w:ascii="Times New Roman" w:hAnsi="Times New Roman" w:cs="Times New Roman"/>
                <w:sz w:val="22"/>
              </w:rPr>
            </w:pPr>
            <w:r w:rsidRPr="007308FF">
              <w:rPr>
                <w:rFonts w:ascii="Times New Roman" w:hAnsi="Times New Roman" w:cs="Times New Roman"/>
                <w:sz w:val="22"/>
              </w:rPr>
              <w:t>Specify under what conditions the AP would behave differently as a response to receiving the Sensing Measurement Setup Query frame with regard to the sensing measurement setup and the sensing measurement setup termination.</w:t>
            </w:r>
          </w:p>
        </w:tc>
        <w:tc>
          <w:tcPr>
            <w:tcW w:w="2487" w:type="dxa"/>
          </w:tcPr>
          <w:p w14:paraId="19AA0201" w14:textId="77777777" w:rsidR="00417B94" w:rsidRDefault="00417B94" w:rsidP="00417B94">
            <w:pPr>
              <w:spacing w:before="100" w:beforeAutospacing="1" w:after="100" w:afterAutospacing="1"/>
              <w:jc w:val="left"/>
              <w:rPr>
                <w:rFonts w:ascii="Times New Roman" w:hAnsi="Times New Roman" w:cs="Times New Roman"/>
                <w:sz w:val="22"/>
              </w:rPr>
            </w:pPr>
            <w:r w:rsidRPr="003418E9">
              <w:rPr>
                <w:rFonts w:ascii="Times New Roman" w:hAnsi="Times New Roman" w:cs="Times New Roman"/>
                <w:b/>
                <w:sz w:val="22"/>
              </w:rPr>
              <w:t>REVISED</w:t>
            </w:r>
            <w:r>
              <w:rPr>
                <w:rFonts w:ascii="Times New Roman" w:hAnsi="Times New Roman" w:cs="Times New Roman"/>
                <w:sz w:val="22"/>
              </w:rPr>
              <w:t xml:space="preserve">. </w:t>
            </w:r>
          </w:p>
          <w:p w14:paraId="2A1BAA78" w14:textId="09DBE4AB" w:rsidR="00417B94" w:rsidRDefault="00B12578" w:rsidP="00417B9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I agree with the commenter that the AP will respond differently to a received Sensing Measurement Query frame. </w:t>
            </w:r>
          </w:p>
          <w:p w14:paraId="04BCD7C5" w14:textId="70A8BCCC" w:rsidR="007308FF" w:rsidRDefault="00417B94" w:rsidP="00417B9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refer to the </w:t>
            </w:r>
            <w:r w:rsidR="00F16035">
              <w:rPr>
                <w:rFonts w:ascii="Times New Roman" w:hAnsi="Times New Roman" w:cs="Times New Roman"/>
                <w:sz w:val="22"/>
              </w:rPr>
              <w:t xml:space="preserve">discussions and </w:t>
            </w:r>
            <w:r>
              <w:rPr>
                <w:rFonts w:ascii="Times New Roman" w:hAnsi="Times New Roman" w:cs="Times New Roman"/>
                <w:sz w:val="22"/>
              </w:rPr>
              <w:t>modifications specified in 23/xxxxr0 (</w:t>
            </w:r>
            <w:hyperlink r:id="rId15" w:history="1">
              <w:r w:rsidR="00D914CC" w:rsidRPr="00EF0505">
                <w:rPr>
                  <w:rStyle w:val="af2"/>
                  <w:rFonts w:ascii="Times New Roman" w:hAnsi="Times New Roman" w:cs="Times New Roman"/>
                  <w:sz w:val="22"/>
                </w:rPr>
                <w:t>https://mentor.ieee.org/802.11/dcn/23/11-23-</w:t>
              </w:r>
              <w:r w:rsidR="00D914CC">
                <w:rPr>
                  <w:rStyle w:val="af2"/>
                  <w:rFonts w:ascii="Times New Roman" w:hAnsi="Times New Roman" w:cs="Times New Roman"/>
                  <w:sz w:val="22"/>
                </w:rPr>
                <w:t>0</w:t>
              </w:r>
              <w:r w:rsidR="00D914CC" w:rsidRPr="00D914CC">
                <w:rPr>
                  <w:rStyle w:val="af2"/>
                  <w:rFonts w:ascii="Times New Roman" w:hAnsi="Times New Roman" w:cs="Times New Roman"/>
                  <w:sz w:val="22"/>
                </w:rPr>
                <w:t>789</w:t>
              </w:r>
              <w:r w:rsidR="00D914CC" w:rsidRPr="00EF0505">
                <w:rPr>
                  <w:rStyle w:val="af2"/>
                  <w:rFonts w:ascii="Times New Roman" w:hAnsi="Times New Roman" w:cs="Times New Roman"/>
                  <w:sz w:val="22"/>
                </w:rPr>
                <w:t>-00-00bf-lb272-cr-for-o</w:t>
              </w:r>
              <w:r w:rsidR="00D914CC" w:rsidRPr="00417B94">
                <w:rPr>
                  <w:rStyle w:val="af2"/>
                  <w:rFonts w:ascii="Times New Roman" w:hAnsi="Times New Roman" w:cs="Times New Roman"/>
                  <w:sz w:val="22"/>
                </w:rPr>
                <w:t>st</w:t>
              </w:r>
              <w:r w:rsidR="00D914CC" w:rsidRPr="00EF0505">
                <w:rPr>
                  <w:rStyle w:val="af2"/>
                  <w:rFonts w:ascii="Times New Roman" w:hAnsi="Times New Roman" w:cs="Times New Roman"/>
                  <w:sz w:val="22"/>
                </w:rPr>
                <w:t>-cid-part-1.docx</w:t>
              </w:r>
            </w:hyperlink>
            <w:r>
              <w:rPr>
                <w:rFonts w:ascii="Times New Roman" w:hAnsi="Times New Roman" w:cs="Times New Roman"/>
                <w:sz w:val="22"/>
              </w:rPr>
              <w:t xml:space="preserve">) for CID </w:t>
            </w:r>
            <w:r w:rsidR="00CA3860">
              <w:rPr>
                <w:rFonts w:ascii="Times New Roman" w:hAnsi="Times New Roman" w:cs="Times New Roman"/>
                <w:sz w:val="22"/>
              </w:rPr>
              <w:t>1624</w:t>
            </w:r>
            <w:r>
              <w:rPr>
                <w:rFonts w:ascii="Times New Roman" w:hAnsi="Times New Roman" w:cs="Times New Roman"/>
                <w:sz w:val="22"/>
              </w:rPr>
              <w:t>.</w:t>
            </w:r>
          </w:p>
        </w:tc>
      </w:tr>
    </w:tbl>
    <w:p w14:paraId="34B17248" w14:textId="181AAE81" w:rsidR="00BE508F" w:rsidRPr="00D3568A" w:rsidRDefault="00D3568A">
      <w:pPr>
        <w:rPr>
          <w:rFonts w:ascii="Times New Roman" w:hAnsi="Times New Roman" w:cs="Times New Roman"/>
          <w:b/>
          <w:sz w:val="22"/>
          <w:u w:val="single"/>
        </w:rPr>
      </w:pPr>
      <w:r w:rsidRPr="00D3568A">
        <w:rPr>
          <w:rFonts w:ascii="Times New Roman" w:hAnsi="Times New Roman" w:cs="Times New Roman"/>
          <w:b/>
          <w:sz w:val="22"/>
          <w:u w:val="single"/>
        </w:rPr>
        <w:t>Discussions</w:t>
      </w:r>
      <w:r w:rsidR="000149E8" w:rsidRPr="00D3568A">
        <w:rPr>
          <w:rFonts w:ascii="Times New Roman" w:hAnsi="Times New Roman" w:cs="Times New Roman"/>
          <w:b/>
          <w:sz w:val="22"/>
          <w:u w:val="single"/>
        </w:rPr>
        <w:t xml:space="preserve"> for </w:t>
      </w:r>
      <w:r w:rsidRPr="00D3568A">
        <w:rPr>
          <w:rFonts w:ascii="Times New Roman" w:hAnsi="Times New Roman" w:cs="Times New Roman"/>
          <w:b/>
          <w:sz w:val="22"/>
          <w:u w:val="single"/>
        </w:rPr>
        <w:t xml:space="preserve">CID </w:t>
      </w:r>
      <w:r w:rsidR="000149E8" w:rsidRPr="00D3568A">
        <w:rPr>
          <w:rFonts w:ascii="Times New Roman" w:hAnsi="Times New Roman" w:cs="Times New Roman"/>
          <w:b/>
          <w:sz w:val="22"/>
          <w:u w:val="single"/>
        </w:rPr>
        <w:t>1624</w:t>
      </w:r>
    </w:p>
    <w:p w14:paraId="6B74795E" w14:textId="1BC3D008" w:rsidR="009C297F" w:rsidRDefault="00E201A5">
      <w:pPr>
        <w:rPr>
          <w:rFonts w:ascii="Times New Roman" w:hAnsi="Times New Roman" w:cs="Times New Roman"/>
          <w:sz w:val="22"/>
        </w:rPr>
      </w:pPr>
      <w:r w:rsidRPr="00E201A5">
        <w:rPr>
          <w:rFonts w:ascii="Times New Roman" w:hAnsi="Times New Roman" w:cs="Times New Roman" w:hint="eastAsia"/>
          <w:sz w:val="22"/>
        </w:rPr>
        <w:t>(</w:t>
      </w:r>
      <w:r w:rsidRPr="00E201A5">
        <w:rPr>
          <w:rFonts w:ascii="Times New Roman" w:hAnsi="Times New Roman" w:cs="Times New Roman"/>
          <w:sz w:val="22"/>
        </w:rPr>
        <w:t xml:space="preserve">Credits to </w:t>
      </w:r>
      <w:r w:rsidR="000408B5">
        <w:rPr>
          <w:rFonts w:ascii="Times New Roman" w:hAnsi="Times New Roman" w:cs="Times New Roman"/>
          <w:sz w:val="22"/>
        </w:rPr>
        <w:t xml:space="preserve">the </w:t>
      </w:r>
      <w:r w:rsidRPr="00E201A5">
        <w:rPr>
          <w:rFonts w:ascii="Times New Roman" w:hAnsi="Times New Roman" w:cs="Times New Roman"/>
          <w:sz w:val="22"/>
        </w:rPr>
        <w:t>OST TTT members, thanks for the constructive discussions via email threads.)</w:t>
      </w:r>
    </w:p>
    <w:p w14:paraId="519EB1B3" w14:textId="4B6ED5A1" w:rsidR="00E201A5" w:rsidRDefault="00E201A5">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are two options for the AP to respond to a received Sensing Measurement Setup Query frame</w:t>
      </w:r>
      <w:r w:rsidR="00854CC3">
        <w:rPr>
          <w:rFonts w:ascii="Times New Roman" w:hAnsi="Times New Roman" w:cs="Times New Roman"/>
          <w:sz w:val="22"/>
        </w:rPr>
        <w:t xml:space="preserve"> </w:t>
      </w:r>
      <w:r w:rsidR="00444CE0">
        <w:rPr>
          <w:rFonts w:ascii="Times New Roman" w:hAnsi="Times New Roman" w:cs="Times New Roman"/>
          <w:sz w:val="22"/>
        </w:rPr>
        <w:t xml:space="preserve">that was sent </w:t>
      </w:r>
      <w:r w:rsidR="00854CC3">
        <w:rPr>
          <w:rFonts w:ascii="Times New Roman" w:hAnsi="Times New Roman" w:cs="Times New Roman"/>
          <w:sz w:val="22"/>
        </w:rPr>
        <w:t>by an unassociated STA</w:t>
      </w:r>
      <w:r>
        <w:rPr>
          <w:rFonts w:ascii="Times New Roman" w:hAnsi="Times New Roman" w:cs="Times New Roman"/>
          <w:sz w:val="22"/>
        </w:rPr>
        <w:t>:</w:t>
      </w:r>
    </w:p>
    <w:p w14:paraId="5B864695" w14:textId="421082AC" w:rsidR="00D83681" w:rsidRDefault="00D83681" w:rsidP="00D83681">
      <w:pPr>
        <w:pStyle w:val="a8"/>
        <w:numPr>
          <w:ilvl w:val="0"/>
          <w:numId w:val="33"/>
        </w:numPr>
        <w:ind w:firstLine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P sends a </w:t>
      </w:r>
      <w:r w:rsidRPr="00C813D3">
        <w:rPr>
          <w:rFonts w:ascii="Times New Roman" w:hAnsi="Times New Roman" w:cs="Times New Roman"/>
          <w:sz w:val="22"/>
        </w:rPr>
        <w:t>Sensing Measurement Request frame</w:t>
      </w:r>
    </w:p>
    <w:p w14:paraId="0E71CA11" w14:textId="770BFFF1" w:rsidR="009C297F" w:rsidRDefault="009C297F" w:rsidP="009C297F">
      <w:pPr>
        <w:pStyle w:val="a8"/>
        <w:ind w:left="420" w:firstLineChars="0" w:firstLine="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behavior is already specified in the 11bf spec D1.0 (see subclause 11.55.1.4 Sensing measurement setup):</w:t>
      </w:r>
    </w:p>
    <w:p w14:paraId="7BA6C698" w14:textId="5672CFAC" w:rsidR="009C297F" w:rsidRPr="009C297F" w:rsidRDefault="009C297F" w:rsidP="009C297F">
      <w:pPr>
        <w:rPr>
          <w:rFonts w:ascii="Times New Roman" w:hAnsi="Times New Roman" w:cs="Times New Roman"/>
          <w:sz w:val="22"/>
        </w:rPr>
      </w:pPr>
      <w:r>
        <w:rPr>
          <w:rFonts w:ascii="Times New Roman" w:hAnsi="Times New Roman" w:cs="Times New Roman" w:hint="eastAsia"/>
          <w:noProof/>
          <w:sz w:val="22"/>
        </w:rPr>
        <w:drawing>
          <wp:inline distT="0" distB="0" distL="0" distR="0" wp14:anchorId="0D95E11D" wp14:editId="6D51A67D">
            <wp:extent cx="6645910" cy="471805"/>
            <wp:effectExtent l="38100" t="38100" r="97790" b="996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C91AD.tmp"/>
                    <pic:cNvPicPr/>
                  </pic:nvPicPr>
                  <pic:blipFill>
                    <a:blip r:embed="rId16">
                      <a:extLst>
                        <a:ext uri="{28A0092B-C50C-407E-A947-70E740481C1C}">
                          <a14:useLocalDpi xmlns:a14="http://schemas.microsoft.com/office/drawing/2010/main" val="0"/>
                        </a:ext>
                      </a:extLst>
                    </a:blip>
                    <a:stretch>
                      <a:fillRect/>
                    </a:stretch>
                  </pic:blipFill>
                  <pic:spPr>
                    <a:xfrm>
                      <a:off x="0" y="0"/>
                      <a:ext cx="6645910" cy="471805"/>
                    </a:xfrm>
                    <a:prstGeom prst="rect">
                      <a:avLst/>
                    </a:prstGeom>
                    <a:effectLst>
                      <a:outerShdw blurRad="50800" dist="38100" dir="2700000" algn="tl" rotWithShape="0">
                        <a:prstClr val="black">
                          <a:alpha val="40000"/>
                        </a:prstClr>
                      </a:outerShdw>
                    </a:effectLst>
                  </pic:spPr>
                </pic:pic>
              </a:graphicData>
            </a:graphic>
          </wp:inline>
        </w:drawing>
      </w:r>
    </w:p>
    <w:p w14:paraId="61C5C24D" w14:textId="5A0F18A6" w:rsidR="00FD00AD" w:rsidRDefault="00FD00AD" w:rsidP="00FD00AD">
      <w:pPr>
        <w:pStyle w:val="a8"/>
        <w:numPr>
          <w:ilvl w:val="1"/>
          <w:numId w:val="33"/>
        </w:numPr>
        <w:ind w:firstLineChars="0"/>
        <w:rPr>
          <w:rFonts w:ascii="Times New Roman" w:hAnsi="Times New Roman" w:cs="Times New Roman"/>
          <w:sz w:val="22"/>
        </w:rPr>
      </w:pPr>
      <w:r>
        <w:rPr>
          <w:rFonts w:ascii="Times New Roman" w:hAnsi="Times New Roman" w:cs="Times New Roman"/>
          <w:sz w:val="22"/>
        </w:rPr>
        <w:t xml:space="preserve">The </w:t>
      </w:r>
      <w:r w:rsidRPr="00243F05">
        <w:rPr>
          <w:rFonts w:ascii="Times New Roman" w:hAnsi="Times New Roman" w:cs="Times New Roman"/>
          <w:b/>
          <w:sz w:val="22"/>
        </w:rPr>
        <w:t>AP</w:t>
      </w:r>
      <w:r>
        <w:rPr>
          <w:rFonts w:ascii="Times New Roman" w:hAnsi="Times New Roman" w:cs="Times New Roman"/>
          <w:sz w:val="22"/>
        </w:rPr>
        <w:t xml:space="preserve"> is not ready yet to assign parameters to the unassociated STA</w:t>
      </w:r>
      <w:r w:rsidR="00F16035">
        <w:rPr>
          <w:rFonts w:ascii="Times New Roman" w:hAnsi="Times New Roman" w:cs="Times New Roman"/>
          <w:sz w:val="22"/>
        </w:rPr>
        <w:t xml:space="preserve">: Comeback field in the Sensing Measurement Request frame is set to 1. This is </w:t>
      </w:r>
      <w:r w:rsidR="00836A90">
        <w:rPr>
          <w:rFonts w:ascii="Times New Roman" w:hAnsi="Times New Roman" w:cs="Times New Roman"/>
          <w:sz w:val="22"/>
        </w:rPr>
        <w:t xml:space="preserve">discussed in 474r2 </w:t>
      </w:r>
      <w:r w:rsidR="0093488D">
        <w:rPr>
          <w:rFonts w:ascii="Times New Roman" w:hAnsi="Times New Roman" w:cs="Times New Roman"/>
          <w:sz w:val="22"/>
        </w:rPr>
        <w:t>which</w:t>
      </w:r>
      <w:r w:rsidR="00836A90">
        <w:rPr>
          <w:rFonts w:ascii="Times New Roman" w:hAnsi="Times New Roman" w:cs="Times New Roman"/>
          <w:sz w:val="22"/>
        </w:rPr>
        <w:t xml:space="preserve"> is ready for motion.</w:t>
      </w:r>
    </w:p>
    <w:p w14:paraId="7BBCECB4" w14:textId="4AD01552" w:rsidR="00D83681" w:rsidRPr="00836A90" w:rsidRDefault="00FD00AD" w:rsidP="00836A90">
      <w:pPr>
        <w:pStyle w:val="a8"/>
        <w:numPr>
          <w:ilvl w:val="1"/>
          <w:numId w:val="33"/>
        </w:numPr>
        <w:ind w:firstLineChars="0"/>
        <w:rPr>
          <w:rFonts w:ascii="Times New Roman" w:hAnsi="Times New Roman" w:cs="Times New Roman"/>
          <w:sz w:val="22"/>
        </w:rPr>
      </w:pPr>
      <w:r>
        <w:rPr>
          <w:rFonts w:ascii="Times New Roman" w:hAnsi="Times New Roman" w:cs="Times New Roman"/>
          <w:sz w:val="22"/>
        </w:rPr>
        <w:t xml:space="preserve">The </w:t>
      </w:r>
      <w:r w:rsidRPr="00243F05">
        <w:rPr>
          <w:rFonts w:ascii="Times New Roman" w:hAnsi="Times New Roman" w:cs="Times New Roman"/>
          <w:b/>
          <w:sz w:val="22"/>
        </w:rPr>
        <w:t>AP</w:t>
      </w:r>
      <w:r>
        <w:rPr>
          <w:rFonts w:ascii="Times New Roman" w:hAnsi="Times New Roman" w:cs="Times New Roman"/>
          <w:sz w:val="22"/>
        </w:rPr>
        <w:t xml:space="preserve"> is ready to assign measurement parameters to the unassociated STA</w:t>
      </w:r>
      <w:r w:rsidR="00F16035">
        <w:rPr>
          <w:rFonts w:ascii="Times New Roman" w:hAnsi="Times New Roman" w:cs="Times New Roman"/>
          <w:sz w:val="22"/>
        </w:rPr>
        <w:t xml:space="preserve">: Comeback field in the Sensing Measurement Request frame is set to 0. This </w:t>
      </w:r>
      <w:r w:rsidR="00836A90">
        <w:rPr>
          <w:rFonts w:ascii="Times New Roman" w:hAnsi="Times New Roman" w:cs="Times New Roman"/>
          <w:sz w:val="22"/>
        </w:rPr>
        <w:t xml:space="preserve">was discussed in 474r2 </w:t>
      </w:r>
      <w:r w:rsidR="0093488D">
        <w:rPr>
          <w:rFonts w:ascii="Times New Roman" w:hAnsi="Times New Roman" w:cs="Times New Roman"/>
          <w:sz w:val="22"/>
        </w:rPr>
        <w:t xml:space="preserve">which </w:t>
      </w:r>
      <w:r w:rsidR="00836A90">
        <w:rPr>
          <w:rFonts w:ascii="Times New Roman" w:hAnsi="Times New Roman" w:cs="Times New Roman"/>
          <w:sz w:val="22"/>
        </w:rPr>
        <w:t>is ready for motion.</w:t>
      </w:r>
    </w:p>
    <w:p w14:paraId="5DF482B1" w14:textId="54BA6BF3" w:rsidR="00D83681" w:rsidRDefault="00D83681" w:rsidP="00D83681">
      <w:pPr>
        <w:pStyle w:val="a8"/>
        <w:numPr>
          <w:ilvl w:val="0"/>
          <w:numId w:val="33"/>
        </w:numPr>
        <w:ind w:firstLine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P sends a </w:t>
      </w:r>
      <w:r w:rsidR="00FD00AD" w:rsidRPr="00C813D3">
        <w:rPr>
          <w:rFonts w:ascii="Times New Roman" w:hAnsi="Times New Roman" w:cs="Times New Roman"/>
          <w:sz w:val="22"/>
        </w:rPr>
        <w:t>Sensing Measurement Termination frame</w:t>
      </w:r>
    </w:p>
    <w:p w14:paraId="16C80D5F" w14:textId="77777777" w:rsidR="009C297F" w:rsidRDefault="00F16035" w:rsidP="009C297F">
      <w:pPr>
        <w:pStyle w:val="a8"/>
        <w:numPr>
          <w:ilvl w:val="1"/>
          <w:numId w:val="33"/>
        </w:numPr>
        <w:ind w:firstLineChars="0"/>
        <w:rPr>
          <w:rFonts w:ascii="Times New Roman" w:hAnsi="Times New Roman" w:cs="Times New Roman"/>
          <w:sz w:val="22"/>
        </w:rPr>
      </w:pPr>
      <w:r w:rsidRPr="00243F05">
        <w:rPr>
          <w:rFonts w:ascii="Times New Roman" w:hAnsi="Times New Roman" w:cs="Times New Roman"/>
          <w:b/>
          <w:sz w:val="22"/>
        </w:rPr>
        <w:t>AP</w:t>
      </w:r>
      <w:r>
        <w:rPr>
          <w:rFonts w:ascii="Times New Roman" w:hAnsi="Times New Roman" w:cs="Times New Roman"/>
          <w:sz w:val="22"/>
        </w:rPr>
        <w:t xml:space="preserve"> intends to terminate one or more existing measurement sessions with the unassociated STA. </w:t>
      </w:r>
    </w:p>
    <w:p w14:paraId="4A46F228" w14:textId="0F07ECD6" w:rsidR="009C297F" w:rsidRDefault="009C297F" w:rsidP="009C297F">
      <w:pPr>
        <w:pStyle w:val="a8"/>
        <w:ind w:left="420" w:firstLineChars="0"/>
        <w:rPr>
          <w:rFonts w:ascii="Times New Roman" w:hAnsi="Times New Roman" w:cs="Times New Roman"/>
          <w:sz w:val="22"/>
        </w:rPr>
      </w:pPr>
      <w:r w:rsidRPr="009C297F">
        <w:rPr>
          <w:rFonts w:ascii="Times New Roman" w:hAnsi="Times New Roman" w:cs="Times New Roman" w:hint="eastAsia"/>
          <w:sz w:val="22"/>
        </w:rPr>
        <w:t>T</w:t>
      </w:r>
      <w:r w:rsidRPr="009C297F">
        <w:rPr>
          <w:rFonts w:ascii="Times New Roman" w:hAnsi="Times New Roman" w:cs="Times New Roman"/>
          <w:sz w:val="22"/>
        </w:rPr>
        <w:t>his behavior is already specified in the 11bf spec D1.0 (see subclause 11.55.1.</w:t>
      </w:r>
      <w:r>
        <w:rPr>
          <w:rFonts w:ascii="Times New Roman" w:hAnsi="Times New Roman" w:cs="Times New Roman"/>
          <w:sz w:val="22"/>
        </w:rPr>
        <w:t>6</w:t>
      </w:r>
      <w:r w:rsidRPr="009C297F">
        <w:rPr>
          <w:rFonts w:ascii="Times New Roman" w:hAnsi="Times New Roman" w:cs="Times New Roman"/>
          <w:sz w:val="22"/>
        </w:rPr>
        <w:t xml:space="preserve"> Sensing measurement setup</w:t>
      </w:r>
      <w:r>
        <w:rPr>
          <w:rFonts w:ascii="Times New Roman" w:hAnsi="Times New Roman" w:cs="Times New Roman"/>
          <w:sz w:val="22"/>
        </w:rPr>
        <w:t xml:space="preserve"> termination</w:t>
      </w:r>
      <w:r w:rsidRPr="009C297F">
        <w:rPr>
          <w:rFonts w:ascii="Times New Roman" w:hAnsi="Times New Roman" w:cs="Times New Roman"/>
          <w:sz w:val="22"/>
        </w:rPr>
        <w:t>):</w:t>
      </w:r>
    </w:p>
    <w:p w14:paraId="58965989" w14:textId="1AD94B1E" w:rsidR="009C297F" w:rsidRPr="00E44A36" w:rsidRDefault="00E44A36" w:rsidP="00E44A36">
      <w:pPr>
        <w:rPr>
          <w:rFonts w:ascii="Times New Roman" w:hAnsi="Times New Roman" w:cs="Times New Roman"/>
          <w:sz w:val="22"/>
        </w:rPr>
      </w:pPr>
      <w:r>
        <w:rPr>
          <w:rFonts w:ascii="Times New Roman" w:hAnsi="Times New Roman" w:cs="Times New Roman" w:hint="eastAsia"/>
          <w:noProof/>
          <w:sz w:val="22"/>
        </w:rPr>
        <w:lastRenderedPageBreak/>
        <w:drawing>
          <wp:inline distT="0" distB="0" distL="0" distR="0" wp14:anchorId="07513351" wp14:editId="2205F0DC">
            <wp:extent cx="6645910" cy="716915"/>
            <wp:effectExtent l="38100" t="38100" r="97790" b="1022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C5293.tmp"/>
                    <pic:cNvPicPr/>
                  </pic:nvPicPr>
                  <pic:blipFill>
                    <a:blip r:embed="rId17">
                      <a:extLst>
                        <a:ext uri="{28A0092B-C50C-407E-A947-70E740481C1C}">
                          <a14:useLocalDpi xmlns:a14="http://schemas.microsoft.com/office/drawing/2010/main" val="0"/>
                        </a:ext>
                      </a:extLst>
                    </a:blip>
                    <a:stretch>
                      <a:fillRect/>
                    </a:stretch>
                  </pic:blipFill>
                  <pic:spPr>
                    <a:xfrm>
                      <a:off x="0" y="0"/>
                      <a:ext cx="6645910" cy="716915"/>
                    </a:xfrm>
                    <a:prstGeom prst="rect">
                      <a:avLst/>
                    </a:prstGeom>
                    <a:effectLst>
                      <a:outerShdw blurRad="50800" dist="38100" dir="2700000" algn="tl" rotWithShape="0">
                        <a:prstClr val="black">
                          <a:alpha val="40000"/>
                        </a:prstClr>
                      </a:outerShdw>
                    </a:effectLst>
                  </pic:spPr>
                </pic:pic>
              </a:graphicData>
            </a:graphic>
          </wp:inline>
        </w:drawing>
      </w:r>
    </w:p>
    <w:p w14:paraId="4DB956E6" w14:textId="2419CF6E" w:rsidR="00FD00AD" w:rsidRDefault="00FD00AD" w:rsidP="00FD00AD">
      <w:pPr>
        <w:pStyle w:val="a8"/>
        <w:numPr>
          <w:ilvl w:val="1"/>
          <w:numId w:val="33"/>
        </w:numPr>
        <w:ind w:firstLineChars="0"/>
        <w:rPr>
          <w:rFonts w:ascii="Times New Roman" w:hAnsi="Times New Roman" w:cs="Times New Roman"/>
          <w:sz w:val="22"/>
          <w:u w:val="single"/>
        </w:rPr>
      </w:pPr>
      <w:r w:rsidRPr="00243F05">
        <w:rPr>
          <w:rFonts w:ascii="Times New Roman" w:hAnsi="Times New Roman" w:cs="Times New Roman" w:hint="eastAsia"/>
          <w:b/>
          <w:sz w:val="22"/>
          <w:u w:val="single"/>
        </w:rPr>
        <w:t>A</w:t>
      </w:r>
      <w:r w:rsidRPr="00243F05">
        <w:rPr>
          <w:rFonts w:ascii="Times New Roman" w:hAnsi="Times New Roman" w:cs="Times New Roman"/>
          <w:b/>
          <w:sz w:val="22"/>
          <w:u w:val="single"/>
        </w:rPr>
        <w:t>P</w:t>
      </w:r>
      <w:r w:rsidRPr="009B31C1">
        <w:rPr>
          <w:rFonts w:ascii="Times New Roman" w:hAnsi="Times New Roman" w:cs="Times New Roman"/>
          <w:sz w:val="22"/>
          <w:u w:val="single"/>
        </w:rPr>
        <w:t xml:space="preserve"> reckons the unassociated STA’s capabilities do not fit the requirements as a sensing responder, and thus the AP sends a Sensing Measurement Termination frame to turn down the unassociated STA.</w:t>
      </w:r>
    </w:p>
    <w:p w14:paraId="2A7FB88C" w14:textId="74D29AE5" w:rsidR="00C97988" w:rsidRPr="00243F05" w:rsidRDefault="00E44A36" w:rsidP="00243F05">
      <w:pPr>
        <w:pStyle w:val="a8"/>
        <w:ind w:left="840" w:firstLineChars="0" w:firstLine="0"/>
        <w:rPr>
          <w:rFonts w:ascii="Times New Roman" w:hAnsi="Times New Roman" w:cs="Times New Roman"/>
          <w:sz w:val="22"/>
          <w:u w:val="single"/>
        </w:rPr>
      </w:pPr>
      <w:r>
        <w:rPr>
          <w:rFonts w:ascii="Times New Roman" w:hAnsi="Times New Roman" w:cs="Times New Roman" w:hint="eastAsia"/>
          <w:sz w:val="22"/>
          <w:u w:val="single"/>
        </w:rPr>
        <w:t>T</w:t>
      </w:r>
      <w:r>
        <w:rPr>
          <w:rFonts w:ascii="Times New Roman" w:hAnsi="Times New Roman" w:cs="Times New Roman"/>
          <w:sz w:val="22"/>
          <w:u w:val="single"/>
        </w:rPr>
        <w:t xml:space="preserve">his behavior is currently missing from the 11bf spec. </w:t>
      </w:r>
    </w:p>
    <w:p w14:paraId="6C418488" w14:textId="47608523" w:rsidR="009B31C1" w:rsidRPr="008D308E" w:rsidRDefault="00C97988" w:rsidP="009B31C1">
      <w:pPr>
        <w:rPr>
          <w:rFonts w:ascii="Times New Roman" w:hAnsi="Times New Roman" w:cs="Times New Roman"/>
          <w:sz w:val="22"/>
        </w:rPr>
      </w:pPr>
      <w:r>
        <w:rPr>
          <w:rFonts w:ascii="Times New Roman" w:hAnsi="Times New Roman" w:cs="Times New Roman"/>
          <w:sz w:val="22"/>
        </w:rPr>
        <w:t xml:space="preserve">It </w:t>
      </w:r>
      <w:r w:rsidR="002D1517" w:rsidRPr="00C97988">
        <w:rPr>
          <w:rFonts w:ascii="Times New Roman" w:hAnsi="Times New Roman" w:cs="Times New Roman"/>
          <w:sz w:val="22"/>
        </w:rPr>
        <w:t>is up to the AP how to respond to a Sensing Measurement Setup Query frame.</w:t>
      </w:r>
      <w:r w:rsidR="0019419A" w:rsidRPr="00C97988">
        <w:rPr>
          <w:rFonts w:ascii="Times New Roman" w:hAnsi="Times New Roman" w:cs="Times New Roman"/>
          <w:sz w:val="22"/>
        </w:rPr>
        <w:t xml:space="preserve"> </w:t>
      </w:r>
      <w:r>
        <w:rPr>
          <w:rFonts w:ascii="Times New Roman" w:hAnsi="Times New Roman" w:cs="Times New Roman"/>
          <w:sz w:val="22"/>
        </w:rPr>
        <w:t xml:space="preserve">The spec does not need to </w:t>
      </w:r>
      <w:r w:rsidR="009B31C1">
        <w:rPr>
          <w:rFonts w:ascii="Times New Roman" w:hAnsi="Times New Roman" w:cs="Times New Roman"/>
          <w:sz w:val="22"/>
        </w:rPr>
        <w:t xml:space="preserve">specify all conditions under which the above behaviors take place. Apart from the </w:t>
      </w:r>
      <w:r w:rsidR="009B31C1" w:rsidRPr="009B31C1">
        <w:rPr>
          <w:rFonts w:ascii="Times New Roman" w:hAnsi="Times New Roman" w:cs="Times New Roman"/>
          <w:sz w:val="22"/>
          <w:u w:val="single"/>
        </w:rPr>
        <w:t>‘underlined case’</w:t>
      </w:r>
      <w:r w:rsidR="009B31C1">
        <w:rPr>
          <w:rFonts w:ascii="Times New Roman" w:hAnsi="Times New Roman" w:cs="Times New Roman"/>
          <w:sz w:val="22"/>
        </w:rPr>
        <w:t xml:space="preserve"> above, the spec already has relevant normative texts on the corresponding behaviors. As for the </w:t>
      </w:r>
      <w:r w:rsidR="009B31C1" w:rsidRPr="009B31C1">
        <w:rPr>
          <w:rFonts w:ascii="Times New Roman" w:hAnsi="Times New Roman" w:cs="Times New Roman"/>
          <w:sz w:val="22"/>
          <w:u w:val="single"/>
        </w:rPr>
        <w:t>‘underlined case’</w:t>
      </w:r>
      <w:r w:rsidR="009B31C1">
        <w:rPr>
          <w:rFonts w:ascii="Times New Roman" w:hAnsi="Times New Roman" w:cs="Times New Roman"/>
          <w:sz w:val="22"/>
        </w:rPr>
        <w:t xml:space="preserve">, we could add </w:t>
      </w:r>
      <w:r w:rsidR="00414533">
        <w:rPr>
          <w:rFonts w:ascii="Times New Roman" w:hAnsi="Times New Roman" w:cs="Times New Roman"/>
          <w:sz w:val="22"/>
        </w:rPr>
        <w:t xml:space="preserve">normative texts to complete AP’s behaviors after the capability exchange process. </w:t>
      </w:r>
    </w:p>
    <w:p w14:paraId="57121F45" w14:textId="77777777" w:rsidR="008D308E" w:rsidRDefault="008D308E" w:rsidP="008D308E">
      <w:pPr>
        <w:rPr>
          <w:rFonts w:ascii="Times New Roman" w:hAnsi="Times New Roman" w:cs="Times New Roman"/>
          <w:b/>
          <w:sz w:val="22"/>
          <w:u w:val="single"/>
        </w:rPr>
      </w:pPr>
    </w:p>
    <w:p w14:paraId="6A8D0E49" w14:textId="7D13D05F" w:rsidR="00434941" w:rsidRPr="008D308E" w:rsidRDefault="008D308E" w:rsidP="00E150D7">
      <w:pPr>
        <w:rPr>
          <w:rFonts w:ascii="Times New Roman" w:hAnsi="Times New Roman" w:cs="Times New Roman"/>
          <w:b/>
          <w:sz w:val="22"/>
          <w:u w:val="single"/>
        </w:rPr>
      </w:pPr>
      <w:r>
        <w:rPr>
          <w:rFonts w:ascii="Times New Roman" w:hAnsi="Times New Roman" w:cs="Times New Roman"/>
          <w:b/>
          <w:sz w:val="22"/>
          <w:u w:val="single"/>
        </w:rPr>
        <w:t>Modifications</w:t>
      </w:r>
      <w:r w:rsidRPr="008D308E">
        <w:rPr>
          <w:rFonts w:ascii="Times New Roman" w:hAnsi="Times New Roman" w:cs="Times New Roman"/>
          <w:b/>
          <w:sz w:val="22"/>
          <w:u w:val="single"/>
        </w:rPr>
        <w:t xml:space="preserve"> for CID 1624</w:t>
      </w:r>
    </w:p>
    <w:p w14:paraId="03FA70AC" w14:textId="75123128" w:rsidR="006815A4" w:rsidRPr="000B712D" w:rsidRDefault="006815A4" w:rsidP="006815A4">
      <w:pPr>
        <w:rPr>
          <w:rFonts w:ascii="Times New Roman" w:hAnsi="Times New Roman" w:cs="Times New Roman"/>
          <w:b/>
          <w:i/>
          <w:color w:val="FF0000"/>
          <w:sz w:val="22"/>
          <w:highlight w:val="yellow"/>
        </w:rPr>
      </w:pPr>
      <w:r w:rsidRPr="000B712D">
        <w:rPr>
          <w:rFonts w:ascii="Times New Roman" w:hAnsi="Times New Roman" w:cs="Times New Roman" w:hint="eastAsia"/>
          <w:b/>
          <w:i/>
          <w:color w:val="FF0000"/>
          <w:sz w:val="22"/>
          <w:highlight w:val="yellow"/>
        </w:rPr>
        <w:t>T</w:t>
      </w:r>
      <w:r w:rsidRPr="000B712D">
        <w:rPr>
          <w:rFonts w:ascii="Times New Roman" w:hAnsi="Times New Roman" w:cs="Times New Roman"/>
          <w:b/>
          <w:i/>
          <w:color w:val="FF0000"/>
          <w:sz w:val="22"/>
          <w:highlight w:val="yellow"/>
        </w:rPr>
        <w:t xml:space="preserve">o </w:t>
      </w:r>
      <w:proofErr w:type="spellStart"/>
      <w:r w:rsidRPr="000B712D">
        <w:rPr>
          <w:rFonts w:ascii="Times New Roman" w:hAnsi="Times New Roman" w:cs="Times New Roman"/>
          <w:b/>
          <w:i/>
          <w:color w:val="FF0000"/>
          <w:sz w:val="22"/>
          <w:highlight w:val="yellow"/>
        </w:rPr>
        <w:t>TGbf</w:t>
      </w:r>
      <w:proofErr w:type="spellEnd"/>
      <w:r w:rsidRPr="000B712D">
        <w:rPr>
          <w:rFonts w:ascii="Times New Roman" w:hAnsi="Times New Roman" w:cs="Times New Roman"/>
          <w:b/>
          <w:i/>
          <w:color w:val="FF0000"/>
          <w:sz w:val="22"/>
          <w:highlight w:val="yellow"/>
        </w:rPr>
        <w:t xml:space="preserve"> editor: The following changes are made to 0447r3 and </w:t>
      </w:r>
      <w:r w:rsidR="000959C6">
        <w:rPr>
          <w:rFonts w:ascii="Times New Roman" w:hAnsi="Times New Roman" w:cs="Times New Roman"/>
          <w:b/>
          <w:i/>
          <w:color w:val="FF0000"/>
          <w:sz w:val="22"/>
          <w:highlight w:val="yellow"/>
        </w:rPr>
        <w:t>please include them</w:t>
      </w:r>
      <w:r w:rsidRPr="000B712D">
        <w:rPr>
          <w:rFonts w:ascii="Times New Roman" w:hAnsi="Times New Roman" w:cs="Times New Roman"/>
          <w:b/>
          <w:i/>
          <w:color w:val="FF0000"/>
          <w:sz w:val="22"/>
          <w:highlight w:val="yellow"/>
        </w:rPr>
        <w:t xml:space="preserve"> in the latest 11bf spec.</w:t>
      </w:r>
    </w:p>
    <w:p w14:paraId="020612DB" w14:textId="63E62C5A" w:rsidR="00434941" w:rsidRPr="00D227D0" w:rsidRDefault="00434941" w:rsidP="00E150D7">
      <w:pPr>
        <w:rPr>
          <w:rFonts w:ascii="Times New Roman" w:hAnsi="Times New Roman" w:cs="Times New Roman"/>
          <w:b/>
          <w:i/>
          <w:sz w:val="22"/>
        </w:rPr>
      </w:pPr>
      <w:r w:rsidRPr="00397513">
        <w:rPr>
          <w:rFonts w:ascii="Times New Roman" w:hAnsi="Times New Roman" w:cs="Times New Roman" w:hint="eastAsia"/>
          <w:b/>
          <w:i/>
          <w:sz w:val="22"/>
          <w:highlight w:val="green"/>
        </w:rPr>
        <w:t>T</w:t>
      </w:r>
      <w:r w:rsidRPr="00397513">
        <w:rPr>
          <w:rFonts w:ascii="Times New Roman" w:hAnsi="Times New Roman" w:cs="Times New Roman"/>
          <w:b/>
          <w:i/>
          <w:sz w:val="22"/>
          <w:highlight w:val="green"/>
        </w:rPr>
        <w:t xml:space="preserve">o </w:t>
      </w:r>
      <w:proofErr w:type="spellStart"/>
      <w:r w:rsidRPr="00397513">
        <w:rPr>
          <w:rFonts w:ascii="Times New Roman" w:hAnsi="Times New Roman" w:cs="Times New Roman"/>
          <w:b/>
          <w:i/>
          <w:sz w:val="22"/>
          <w:highlight w:val="green"/>
        </w:rPr>
        <w:t>TGbf</w:t>
      </w:r>
      <w:proofErr w:type="spellEnd"/>
      <w:r w:rsidRPr="00397513">
        <w:rPr>
          <w:rFonts w:ascii="Times New Roman" w:hAnsi="Times New Roman" w:cs="Times New Roman"/>
          <w:b/>
          <w:i/>
          <w:sz w:val="22"/>
          <w:highlight w:val="green"/>
        </w:rPr>
        <w:t xml:space="preserve"> editor: Please add the following text </w:t>
      </w:r>
      <w:r w:rsidR="006815A4">
        <w:rPr>
          <w:rFonts w:ascii="Times New Roman" w:hAnsi="Times New Roman" w:cs="Times New Roman"/>
          <w:b/>
          <w:i/>
          <w:sz w:val="22"/>
          <w:highlight w:val="green"/>
        </w:rPr>
        <w:t xml:space="preserve">to the end of page 21 in 0447r3 </w:t>
      </w:r>
      <w:r w:rsidRPr="00397513">
        <w:rPr>
          <w:rFonts w:ascii="Times New Roman" w:hAnsi="Times New Roman" w:cs="Times New Roman"/>
          <w:b/>
          <w:i/>
          <w:sz w:val="22"/>
          <w:highlight w:val="green"/>
        </w:rPr>
        <w:t xml:space="preserve">in subclause </w:t>
      </w:r>
      <w:r w:rsidR="0083056C" w:rsidRPr="00397513">
        <w:rPr>
          <w:rFonts w:ascii="Times New Roman" w:hAnsi="Times New Roman" w:cs="Times New Roman"/>
          <w:b/>
          <w:i/>
          <w:sz w:val="22"/>
          <w:highlight w:val="green"/>
        </w:rPr>
        <w:t>11.55.1.3 (Sensing capabilities exchange)</w:t>
      </w:r>
      <w:r w:rsidR="001F4CFC">
        <w:rPr>
          <w:rFonts w:ascii="Times New Roman" w:hAnsi="Times New Roman" w:cs="Times New Roman"/>
          <w:b/>
          <w:i/>
          <w:sz w:val="22"/>
          <w:highlight w:val="green"/>
        </w:rPr>
        <w:t xml:space="preserve"> and include it</w:t>
      </w:r>
      <w:r w:rsidR="0083056C" w:rsidRPr="00397513">
        <w:rPr>
          <w:rFonts w:ascii="Times New Roman" w:hAnsi="Times New Roman" w:cs="Times New Roman"/>
          <w:b/>
          <w:i/>
          <w:sz w:val="22"/>
          <w:highlight w:val="green"/>
        </w:rPr>
        <w:t xml:space="preserve"> in </w:t>
      </w:r>
      <w:r w:rsidRPr="00397513">
        <w:rPr>
          <w:rFonts w:ascii="Times New Roman" w:hAnsi="Times New Roman" w:cs="Times New Roman"/>
          <w:b/>
          <w:i/>
          <w:sz w:val="22"/>
          <w:highlight w:val="green"/>
        </w:rPr>
        <w:t>11bf draft.</w:t>
      </w:r>
      <w:r w:rsidRPr="00D227D0">
        <w:rPr>
          <w:rFonts w:ascii="Times New Roman" w:hAnsi="Times New Roman" w:cs="Times New Roman"/>
          <w:b/>
          <w:i/>
          <w:sz w:val="22"/>
        </w:rPr>
        <w:t xml:space="preserve">  </w:t>
      </w:r>
    </w:p>
    <w:p w14:paraId="671AACAC" w14:textId="0F01035B" w:rsidR="005679AD" w:rsidRDefault="002D1517">
      <w:pPr>
        <w:rPr>
          <w:rFonts w:ascii="Times New Roman" w:hAnsi="Times New Roman" w:cs="Times New Roman"/>
          <w:sz w:val="22"/>
        </w:rPr>
      </w:pPr>
      <w:r>
        <w:rPr>
          <w:rFonts w:ascii="Times New Roman" w:hAnsi="Times New Roman" w:cs="Times New Roman"/>
          <w:noProof/>
          <w:sz w:val="22"/>
        </w:rPr>
        <w:drawing>
          <wp:inline distT="0" distB="0" distL="0" distR="0" wp14:anchorId="1BD545AE" wp14:editId="48C06E1F">
            <wp:extent cx="6645910" cy="739140"/>
            <wp:effectExtent l="38100" t="38100" r="97790" b="990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FF25.tmp"/>
                    <pic:cNvPicPr/>
                  </pic:nvPicPr>
                  <pic:blipFill>
                    <a:blip r:embed="rId18">
                      <a:extLst>
                        <a:ext uri="{28A0092B-C50C-407E-A947-70E740481C1C}">
                          <a14:useLocalDpi xmlns:a14="http://schemas.microsoft.com/office/drawing/2010/main" val="0"/>
                        </a:ext>
                      </a:extLst>
                    </a:blip>
                    <a:stretch>
                      <a:fillRect/>
                    </a:stretch>
                  </pic:blipFill>
                  <pic:spPr>
                    <a:xfrm>
                      <a:off x="0" y="0"/>
                      <a:ext cx="6645910" cy="739140"/>
                    </a:xfrm>
                    <a:prstGeom prst="rect">
                      <a:avLst/>
                    </a:prstGeom>
                    <a:effectLst>
                      <a:outerShdw blurRad="50800" dist="38100" dir="2700000" algn="tl" rotWithShape="0">
                        <a:prstClr val="black">
                          <a:alpha val="40000"/>
                        </a:prstClr>
                      </a:outerShdw>
                    </a:effectLst>
                  </pic:spPr>
                </pic:pic>
              </a:graphicData>
            </a:graphic>
          </wp:inline>
        </w:drawing>
      </w:r>
    </w:p>
    <w:p w14:paraId="50294BD7" w14:textId="13ACCCF3" w:rsidR="0083056C" w:rsidRPr="009616F7" w:rsidRDefault="0083056C" w:rsidP="0083056C">
      <w:pPr>
        <w:rPr>
          <w:ins w:id="28" w:author="narengerile" w:date="2023-04-23T17:14:00Z"/>
          <w:rFonts w:ascii="Times New Roman" w:hAnsi="Times New Roman" w:cs="Times New Roman"/>
          <w:sz w:val="22"/>
          <w:u w:val="single"/>
        </w:rPr>
      </w:pPr>
      <w:ins w:id="29" w:author="narengerile" w:date="2023-04-23T17:14:00Z">
        <w:r w:rsidRPr="009616F7">
          <w:rPr>
            <w:rFonts w:ascii="Times New Roman" w:hAnsi="Times New Roman" w:cs="Times New Roman" w:hint="eastAsia"/>
            <w:sz w:val="22"/>
            <w:u w:val="single"/>
          </w:rPr>
          <w:t>I</w:t>
        </w:r>
        <w:r w:rsidRPr="009616F7">
          <w:rPr>
            <w:rFonts w:ascii="Times New Roman" w:hAnsi="Times New Roman" w:cs="Times New Roman"/>
            <w:sz w:val="22"/>
            <w:u w:val="single"/>
          </w:rPr>
          <w:t xml:space="preserve">f the AP does not accept the unassociated non-AP STA as a sensing responder, the AP should </w:t>
        </w:r>
      </w:ins>
      <w:ins w:id="30" w:author="narengerile" w:date="2023-05-09T16:04:00Z">
        <w:r w:rsidR="000E5F32">
          <w:rPr>
            <w:rFonts w:ascii="Times New Roman" w:hAnsi="Times New Roman" w:cs="Times New Roman"/>
            <w:sz w:val="22"/>
            <w:u w:val="single"/>
          </w:rPr>
          <w:t xml:space="preserve">respond to the received Sensing Measurement Query frame with </w:t>
        </w:r>
      </w:ins>
      <w:ins w:id="31" w:author="narengerile" w:date="2023-04-23T17:14:00Z">
        <w:r w:rsidRPr="009616F7">
          <w:rPr>
            <w:rFonts w:ascii="Times New Roman" w:hAnsi="Times New Roman" w:cs="Times New Roman"/>
            <w:sz w:val="22"/>
            <w:u w:val="single"/>
          </w:rPr>
          <w:t>a Sensing Measurement Termination frame with the Terminate All TB</w:t>
        </w:r>
        <w:r w:rsidRPr="009616F7">
          <w:rPr>
            <w:rFonts w:ascii="Times New Roman" w:hAnsi="Times New Roman" w:cs="Times New Roman" w:hint="eastAsia"/>
            <w:sz w:val="22"/>
            <w:u w:val="single"/>
          </w:rPr>
          <w:t xml:space="preserve"> </w:t>
        </w:r>
        <w:r w:rsidRPr="009616F7">
          <w:rPr>
            <w:rFonts w:ascii="Times New Roman" w:hAnsi="Times New Roman" w:cs="Times New Roman"/>
            <w:sz w:val="22"/>
            <w:u w:val="single"/>
          </w:rPr>
          <w:t>Measurement</w:t>
        </w:r>
        <w:r w:rsidRPr="009616F7">
          <w:rPr>
            <w:rFonts w:ascii="Times New Roman" w:hAnsi="Times New Roman" w:cs="Times New Roman" w:hint="eastAsia"/>
            <w:sz w:val="22"/>
            <w:u w:val="single"/>
          </w:rPr>
          <w:t xml:space="preserve"> </w:t>
        </w:r>
        <w:r w:rsidRPr="009616F7">
          <w:rPr>
            <w:rFonts w:ascii="Times New Roman" w:hAnsi="Times New Roman" w:cs="Times New Roman"/>
            <w:sz w:val="22"/>
            <w:u w:val="single"/>
          </w:rPr>
          <w:t>Setups field set to 1.</w:t>
        </w:r>
        <w:r w:rsidR="00D86AB5">
          <w:rPr>
            <w:rFonts w:ascii="Times New Roman" w:hAnsi="Times New Roman" w:cs="Times New Roman"/>
            <w:sz w:val="22"/>
            <w:u w:val="single"/>
          </w:rPr>
          <w:t xml:space="preserve"> (#1624)</w:t>
        </w:r>
      </w:ins>
    </w:p>
    <w:p w14:paraId="70420822" w14:textId="0542AADA" w:rsidR="005679AD" w:rsidRDefault="005679AD"/>
    <w:p w14:paraId="53BD2E7C" w14:textId="4C831EBC" w:rsidR="000737C1" w:rsidRPr="00504723" w:rsidRDefault="007C1292" w:rsidP="00504723">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2100, 2169</w:t>
      </w:r>
    </w:p>
    <w:tbl>
      <w:tblPr>
        <w:tblStyle w:val="a7"/>
        <w:tblW w:w="10479" w:type="dxa"/>
        <w:tblLook w:val="04A0" w:firstRow="1" w:lastRow="0" w:firstColumn="1" w:lastColumn="0" w:noHBand="0" w:noVBand="1"/>
      </w:tblPr>
      <w:tblGrid>
        <w:gridCol w:w="798"/>
        <w:gridCol w:w="900"/>
        <w:gridCol w:w="3108"/>
        <w:gridCol w:w="1744"/>
        <w:gridCol w:w="3929"/>
      </w:tblGrid>
      <w:tr w:rsidR="007C1292" w:rsidRPr="00EB5207" w14:paraId="61F2985D" w14:textId="77777777" w:rsidTr="00DF25EE">
        <w:trPr>
          <w:trHeight w:val="180"/>
        </w:trPr>
        <w:tc>
          <w:tcPr>
            <w:tcW w:w="798" w:type="dxa"/>
          </w:tcPr>
          <w:p w14:paraId="00824CDD" w14:textId="04CC9069" w:rsidR="007C1292" w:rsidRPr="00EB5207" w:rsidRDefault="007C1292" w:rsidP="007C1292">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00" w:type="dxa"/>
          </w:tcPr>
          <w:p w14:paraId="21CB6033" w14:textId="36CCB3EF" w:rsidR="007C1292" w:rsidRPr="00EB5207" w:rsidRDefault="007C1292" w:rsidP="007C1292">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3108" w:type="dxa"/>
          </w:tcPr>
          <w:p w14:paraId="12365AED" w14:textId="661F9C9B" w:rsidR="007C1292" w:rsidRPr="00EB5207" w:rsidRDefault="007C1292" w:rsidP="007C129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744" w:type="dxa"/>
          </w:tcPr>
          <w:p w14:paraId="4A4ADF45" w14:textId="65C7DCC5" w:rsidR="007C1292" w:rsidRPr="00EB5207" w:rsidRDefault="007C1292" w:rsidP="007C1292">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35643FDC" w14:textId="3F6D5213" w:rsidR="007C1292" w:rsidRDefault="007C1292" w:rsidP="007C1292">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504723" w:rsidRPr="00EB5207" w14:paraId="6D3743CC" w14:textId="77777777" w:rsidTr="00DF25EE">
        <w:trPr>
          <w:trHeight w:val="558"/>
        </w:trPr>
        <w:tc>
          <w:tcPr>
            <w:tcW w:w="798" w:type="dxa"/>
          </w:tcPr>
          <w:p w14:paraId="6A12E137" w14:textId="77777777" w:rsidR="00504723" w:rsidRPr="00EB5207" w:rsidRDefault="00504723" w:rsidP="00A25367">
            <w:pPr>
              <w:tabs>
                <w:tab w:val="left" w:pos="297"/>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2100</w:t>
            </w:r>
          </w:p>
        </w:tc>
        <w:tc>
          <w:tcPr>
            <w:tcW w:w="900" w:type="dxa"/>
          </w:tcPr>
          <w:p w14:paraId="7156DF88" w14:textId="77777777" w:rsidR="00504723" w:rsidRPr="00EB5207" w:rsidRDefault="00504723" w:rsidP="00A25367">
            <w:pPr>
              <w:tabs>
                <w:tab w:val="left" w:pos="219"/>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85.10</w:t>
            </w:r>
          </w:p>
        </w:tc>
        <w:tc>
          <w:tcPr>
            <w:tcW w:w="3108" w:type="dxa"/>
          </w:tcPr>
          <w:p w14:paraId="2CCA5B78"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The Extended Capabilities element is carried in Beacon. But Table 9-60 shows the Sensing element is also contained in Beacon.</w:t>
            </w:r>
          </w:p>
        </w:tc>
        <w:tc>
          <w:tcPr>
            <w:tcW w:w="1744" w:type="dxa"/>
          </w:tcPr>
          <w:p w14:paraId="6A23D632"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As in comment.</w:t>
            </w:r>
          </w:p>
        </w:tc>
        <w:tc>
          <w:tcPr>
            <w:tcW w:w="3929" w:type="dxa"/>
            <w:vMerge w:val="restart"/>
          </w:tcPr>
          <w:p w14:paraId="1821EA32" w14:textId="77777777" w:rsidR="00504723" w:rsidRDefault="00504723"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REVISED. </w:t>
            </w:r>
          </w:p>
          <w:p w14:paraId="6BFCD7F7" w14:textId="77777777" w:rsidR="00504723" w:rsidRDefault="00EC0B8F"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w:t>
            </w:r>
            <w:r>
              <w:rPr>
                <w:rFonts w:ascii="Times New Roman" w:hAnsi="Times New Roman" w:cs="Times New Roman" w:hint="eastAsia"/>
                <w:sz w:val="22"/>
              </w:rPr>
              <w:t>agree</w:t>
            </w:r>
            <w:r>
              <w:rPr>
                <w:rFonts w:ascii="Times New Roman" w:hAnsi="Times New Roman" w:cs="Times New Roman"/>
                <w:sz w:val="22"/>
              </w:rPr>
              <w:t xml:space="preserve"> </w:t>
            </w:r>
            <w:r w:rsidR="00871ABF">
              <w:rPr>
                <w:rFonts w:ascii="Times New Roman" w:hAnsi="Times New Roman" w:cs="Times New Roman"/>
                <w:sz w:val="22"/>
              </w:rPr>
              <w:t xml:space="preserve">with the commenter in principle. </w:t>
            </w:r>
            <w:proofErr w:type="spellStart"/>
            <w:r w:rsidR="00871ABF">
              <w:rPr>
                <w:rFonts w:ascii="Times New Roman" w:hAnsi="Times New Roman" w:cs="Times New Roman"/>
                <w:sz w:val="22"/>
              </w:rPr>
              <w:t>TGbf</w:t>
            </w:r>
            <w:proofErr w:type="spellEnd"/>
            <w:r w:rsidR="00871ABF">
              <w:rPr>
                <w:rFonts w:ascii="Times New Roman" w:hAnsi="Times New Roman" w:cs="Times New Roman"/>
                <w:sz w:val="22"/>
              </w:rPr>
              <w:t xml:space="preserve"> have discussed and agreed that AP provides its sensing capabilities in Probe Response, Association Response and Reassociation Response frames, not in the Beacon.</w:t>
            </w:r>
          </w:p>
          <w:p w14:paraId="7BDD2091" w14:textId="38544943" w:rsidR="00C0539D" w:rsidRPr="00EB5207" w:rsidRDefault="00C0539D" w:rsidP="00A2536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specified in 23/xxxxr0 (</w:t>
            </w:r>
            <w:hyperlink r:id="rId19" w:history="1">
              <w:r w:rsidR="00D914CC" w:rsidRPr="00EF0505">
                <w:rPr>
                  <w:rStyle w:val="af2"/>
                  <w:rFonts w:ascii="Times New Roman" w:hAnsi="Times New Roman" w:cs="Times New Roman"/>
                  <w:sz w:val="22"/>
                </w:rPr>
                <w:t>https://mentor.ieee.org/802.11/dcn/23/11-23-</w:t>
              </w:r>
              <w:r w:rsidR="00D914CC">
                <w:rPr>
                  <w:rStyle w:val="af2"/>
                  <w:rFonts w:ascii="Times New Roman" w:hAnsi="Times New Roman" w:cs="Times New Roman"/>
                  <w:sz w:val="22"/>
                </w:rPr>
                <w:t>0</w:t>
              </w:r>
              <w:r w:rsidR="00D914CC" w:rsidRPr="00D914CC">
                <w:rPr>
                  <w:rStyle w:val="af2"/>
                  <w:rFonts w:ascii="Times New Roman" w:hAnsi="Times New Roman" w:cs="Times New Roman"/>
                  <w:sz w:val="22"/>
                </w:rPr>
                <w:t>789</w:t>
              </w:r>
              <w:r w:rsidR="00D914CC" w:rsidRPr="00EF0505">
                <w:rPr>
                  <w:rStyle w:val="af2"/>
                  <w:rFonts w:ascii="Times New Roman" w:hAnsi="Times New Roman" w:cs="Times New Roman"/>
                  <w:sz w:val="22"/>
                </w:rPr>
                <w:t>-00-00bf-lb272-cr-for-o</w:t>
              </w:r>
              <w:r w:rsidR="00D914CC" w:rsidRPr="00417B94">
                <w:rPr>
                  <w:rStyle w:val="af2"/>
                  <w:rFonts w:ascii="Times New Roman" w:hAnsi="Times New Roman" w:cs="Times New Roman"/>
                  <w:sz w:val="22"/>
                </w:rPr>
                <w:t>st</w:t>
              </w:r>
              <w:r w:rsidR="00D914CC" w:rsidRPr="00EF0505">
                <w:rPr>
                  <w:rStyle w:val="af2"/>
                  <w:rFonts w:ascii="Times New Roman" w:hAnsi="Times New Roman" w:cs="Times New Roman"/>
                  <w:sz w:val="22"/>
                </w:rPr>
                <w:t>-cid-part-1.docx</w:t>
              </w:r>
            </w:hyperlink>
            <w:r>
              <w:rPr>
                <w:rFonts w:ascii="Times New Roman" w:hAnsi="Times New Roman" w:cs="Times New Roman"/>
                <w:sz w:val="22"/>
              </w:rPr>
              <w:t xml:space="preserve">) for CID </w:t>
            </w:r>
            <w:r w:rsidR="00DF25EE">
              <w:rPr>
                <w:rFonts w:ascii="Times New Roman" w:hAnsi="Times New Roman" w:cs="Times New Roman"/>
                <w:sz w:val="22"/>
              </w:rPr>
              <w:t>2100, 2169</w:t>
            </w:r>
            <w:r>
              <w:rPr>
                <w:rFonts w:ascii="Times New Roman" w:hAnsi="Times New Roman" w:cs="Times New Roman"/>
                <w:sz w:val="22"/>
              </w:rPr>
              <w:t>.</w:t>
            </w:r>
          </w:p>
        </w:tc>
      </w:tr>
      <w:tr w:rsidR="00504723" w14:paraId="7E995D29" w14:textId="77777777" w:rsidTr="00DF25EE">
        <w:trPr>
          <w:trHeight w:val="558"/>
        </w:trPr>
        <w:tc>
          <w:tcPr>
            <w:tcW w:w="798" w:type="dxa"/>
          </w:tcPr>
          <w:p w14:paraId="7C30E350" w14:textId="77777777" w:rsidR="00504723" w:rsidRDefault="00504723" w:rsidP="00A25367">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sz w:val="22"/>
              </w:rPr>
              <w:t>169</w:t>
            </w:r>
          </w:p>
        </w:tc>
        <w:tc>
          <w:tcPr>
            <w:tcW w:w="900" w:type="dxa"/>
          </w:tcPr>
          <w:p w14:paraId="7A8D7E27" w14:textId="77777777" w:rsidR="00504723" w:rsidRPr="00EB5207" w:rsidRDefault="00504723" w:rsidP="00A25367">
            <w:pPr>
              <w:tabs>
                <w:tab w:val="left" w:pos="219"/>
              </w:tabs>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85.14</w:t>
            </w:r>
          </w:p>
        </w:tc>
        <w:tc>
          <w:tcPr>
            <w:tcW w:w="3108" w:type="dxa"/>
          </w:tcPr>
          <w:p w14:paraId="212D9562"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Sensing element is not carried in Beacon.</w:t>
            </w:r>
          </w:p>
        </w:tc>
        <w:tc>
          <w:tcPr>
            <w:tcW w:w="1744" w:type="dxa"/>
          </w:tcPr>
          <w:p w14:paraId="6CC883C6" w14:textId="77777777" w:rsidR="00504723" w:rsidRPr="00EB5207" w:rsidRDefault="00504723" w:rsidP="00A25367">
            <w:pPr>
              <w:spacing w:before="100" w:beforeAutospacing="1" w:after="100" w:afterAutospacing="1"/>
              <w:jc w:val="left"/>
              <w:rPr>
                <w:rFonts w:ascii="Times New Roman" w:hAnsi="Times New Roman" w:cs="Times New Roman"/>
                <w:sz w:val="22"/>
              </w:rPr>
            </w:pPr>
            <w:r w:rsidRPr="00EB5207">
              <w:rPr>
                <w:rFonts w:ascii="Times New Roman" w:hAnsi="Times New Roman" w:cs="Times New Roman"/>
                <w:sz w:val="22"/>
              </w:rPr>
              <w:t>Remove this row in Table 9-60.</w:t>
            </w:r>
          </w:p>
        </w:tc>
        <w:tc>
          <w:tcPr>
            <w:tcW w:w="3929" w:type="dxa"/>
            <w:vMerge/>
          </w:tcPr>
          <w:p w14:paraId="63744574" w14:textId="087D7147" w:rsidR="00504723" w:rsidRDefault="00504723" w:rsidP="00A25367">
            <w:pPr>
              <w:spacing w:before="100" w:beforeAutospacing="1" w:after="100" w:afterAutospacing="1"/>
              <w:jc w:val="left"/>
              <w:rPr>
                <w:rFonts w:ascii="Times New Roman" w:hAnsi="Times New Roman" w:cs="Times New Roman"/>
                <w:sz w:val="22"/>
              </w:rPr>
            </w:pPr>
          </w:p>
        </w:tc>
      </w:tr>
    </w:tbl>
    <w:p w14:paraId="5B6755E7" w14:textId="5389366C" w:rsidR="000737C1" w:rsidRPr="00DF25EE" w:rsidRDefault="00DF25EE" w:rsidP="000737C1">
      <w:pPr>
        <w:rPr>
          <w:rFonts w:ascii="Times New Roman" w:hAnsi="Times New Roman" w:cs="Times New Roman"/>
          <w:b/>
          <w:sz w:val="22"/>
          <w:u w:val="single"/>
        </w:rPr>
      </w:pPr>
      <w:r>
        <w:rPr>
          <w:rFonts w:ascii="Times New Roman" w:hAnsi="Times New Roman" w:cs="Times New Roman"/>
          <w:b/>
          <w:sz w:val="22"/>
          <w:u w:val="single"/>
        </w:rPr>
        <w:t>Modifications</w:t>
      </w:r>
      <w:r w:rsidRPr="008D308E">
        <w:rPr>
          <w:rFonts w:ascii="Times New Roman" w:hAnsi="Times New Roman" w:cs="Times New Roman"/>
          <w:b/>
          <w:sz w:val="22"/>
          <w:u w:val="single"/>
        </w:rPr>
        <w:t xml:space="preserve"> for CID </w:t>
      </w:r>
      <w:r>
        <w:rPr>
          <w:rFonts w:ascii="Times New Roman" w:hAnsi="Times New Roman" w:cs="Times New Roman"/>
          <w:b/>
          <w:sz w:val="22"/>
          <w:u w:val="single"/>
        </w:rPr>
        <w:t>2100, 2169</w:t>
      </w:r>
    </w:p>
    <w:p w14:paraId="0796390A" w14:textId="17DC45CE" w:rsidR="00504723" w:rsidRPr="00DF25EE" w:rsidRDefault="00504723" w:rsidP="000737C1">
      <w:pPr>
        <w:rPr>
          <w:rFonts w:ascii="Times New Roman" w:hAnsi="Times New Roman" w:cs="Times New Roman"/>
          <w:b/>
          <w:i/>
          <w:sz w:val="22"/>
          <w:highlight w:val="green"/>
        </w:rPr>
      </w:pPr>
      <w:r w:rsidRPr="00DF25EE">
        <w:rPr>
          <w:rFonts w:ascii="Times New Roman" w:hAnsi="Times New Roman" w:cs="Times New Roman"/>
          <w:b/>
          <w:i/>
          <w:sz w:val="22"/>
          <w:highlight w:val="green"/>
        </w:rPr>
        <w:t xml:space="preserve">To </w:t>
      </w:r>
      <w:proofErr w:type="spellStart"/>
      <w:r w:rsidRPr="00DF25EE">
        <w:rPr>
          <w:rFonts w:ascii="Times New Roman" w:hAnsi="Times New Roman" w:cs="Times New Roman"/>
          <w:b/>
          <w:i/>
          <w:sz w:val="22"/>
          <w:highlight w:val="green"/>
        </w:rPr>
        <w:t>TGbf</w:t>
      </w:r>
      <w:proofErr w:type="spellEnd"/>
      <w:r w:rsidRPr="00DF25EE">
        <w:rPr>
          <w:rFonts w:ascii="Times New Roman" w:hAnsi="Times New Roman" w:cs="Times New Roman"/>
          <w:b/>
          <w:i/>
          <w:sz w:val="22"/>
          <w:highlight w:val="green"/>
        </w:rPr>
        <w:t xml:space="preserve"> Editor: Please remove subclause 9.3.3.2 Beacon frame format from </w:t>
      </w:r>
      <w:r w:rsidR="00DF25EE">
        <w:rPr>
          <w:rFonts w:ascii="Times New Roman" w:hAnsi="Times New Roman" w:cs="Times New Roman"/>
          <w:b/>
          <w:i/>
          <w:sz w:val="22"/>
          <w:highlight w:val="green"/>
        </w:rPr>
        <w:t xml:space="preserve">11bf </w:t>
      </w:r>
      <w:r w:rsidRPr="00DF25EE">
        <w:rPr>
          <w:rFonts w:ascii="Times New Roman" w:hAnsi="Times New Roman" w:cs="Times New Roman"/>
          <w:b/>
          <w:i/>
          <w:sz w:val="22"/>
          <w:highlight w:val="green"/>
        </w:rPr>
        <w:t>D1.0.</w:t>
      </w:r>
    </w:p>
    <w:p w14:paraId="71686E19" w14:textId="2C7B0D51" w:rsidR="00504723" w:rsidRDefault="00504723" w:rsidP="000737C1"/>
    <w:p w14:paraId="44075BF4" w14:textId="77777777" w:rsidR="00F11668" w:rsidRDefault="00F11668" w:rsidP="00F11668"/>
    <w:p w14:paraId="012C7229" w14:textId="77777777" w:rsidR="006B391A" w:rsidRPr="000B3A78" w:rsidRDefault="006B391A" w:rsidP="007E098F">
      <w:pPr>
        <w:rPr>
          <w:rFonts w:ascii="Times New Roman" w:hAnsi="Times New Roman" w:cs="Times New Roman"/>
          <w:b/>
          <w:bCs/>
          <w:kern w:val="44"/>
          <w:sz w:val="22"/>
          <w:szCs w:val="44"/>
        </w:rPr>
      </w:pPr>
    </w:p>
    <w:p w14:paraId="24481C07" w14:textId="04E976A5" w:rsidR="007176C8" w:rsidRPr="000B3A78" w:rsidRDefault="00903926" w:rsidP="000B3A78">
      <w:pPr>
        <w:pStyle w:val="1"/>
        <w:spacing w:before="0" w:after="0" w:line="360" w:lineRule="auto"/>
        <w:rPr>
          <w:rFonts w:ascii="Times New Roman" w:hAnsi="Times New Roman" w:cs="Times New Roman"/>
          <w:sz w:val="22"/>
        </w:rPr>
      </w:pPr>
      <w:r w:rsidRPr="000B3A78">
        <w:rPr>
          <w:rFonts w:ascii="Times New Roman" w:hAnsi="Times New Roman" w:cs="Times New Roman" w:hint="eastAsia"/>
          <w:sz w:val="22"/>
        </w:rPr>
        <w:t>S</w:t>
      </w:r>
      <w:r w:rsidRPr="000B3A78">
        <w:rPr>
          <w:rFonts w:ascii="Times New Roman" w:hAnsi="Times New Roman" w:cs="Times New Roman"/>
          <w:sz w:val="22"/>
        </w:rPr>
        <w:t xml:space="preserve">P: </w:t>
      </w:r>
    </w:p>
    <w:p w14:paraId="1E007B28" w14:textId="4543124F"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the </w:t>
      </w:r>
      <w:r w:rsidR="00FC2F07">
        <w:rPr>
          <w:rFonts w:ascii="Times New Roman" w:hAnsi="Times New Roman" w:cs="Times New Roman"/>
          <w:sz w:val="22"/>
        </w:rPr>
        <w:t xml:space="preserve">comment </w:t>
      </w:r>
      <w:r>
        <w:rPr>
          <w:rFonts w:ascii="Times New Roman" w:hAnsi="Times New Roman" w:cs="Times New Roman"/>
          <w:sz w:val="22"/>
        </w:rPr>
        <w:t>resolution</w:t>
      </w:r>
      <w:r w:rsidR="00FC2F07">
        <w:rPr>
          <w:rFonts w:ascii="Times New Roman" w:hAnsi="Times New Roman" w:cs="Times New Roman"/>
          <w:sz w:val="22"/>
        </w:rPr>
        <w:t>s</w:t>
      </w:r>
      <w:r>
        <w:rPr>
          <w:rFonts w:ascii="Times New Roman" w:hAnsi="Times New Roman" w:cs="Times New Roman"/>
          <w:sz w:val="22"/>
        </w:rPr>
        <w:t xml:space="preserve"> provided for CID</w:t>
      </w:r>
      <w:r w:rsidR="000B712D">
        <w:rPr>
          <w:rFonts w:ascii="Times New Roman" w:hAnsi="Times New Roman" w:cs="Times New Roman"/>
          <w:sz w:val="22"/>
        </w:rPr>
        <w:t>s</w:t>
      </w:r>
      <w:r>
        <w:rPr>
          <w:rFonts w:ascii="Times New Roman" w:hAnsi="Times New Roman" w:cs="Times New Roman"/>
          <w:sz w:val="22"/>
        </w:rPr>
        <w:t xml:space="preserve"> </w:t>
      </w:r>
      <w:r w:rsidR="00FC2F07">
        <w:rPr>
          <w:rFonts w:ascii="Times New Roman" w:hAnsi="Times New Roman" w:cs="Times New Roman"/>
          <w:sz w:val="22"/>
        </w:rPr>
        <w:t>1097, 2110, 1697, 1448, 1690, 1624, 2100, and 1269</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65BE97DB" w:rsidR="00A75097" w:rsidRPr="007E098F" w:rsidRDefault="00A75097" w:rsidP="007E098F">
      <w:pPr>
        <w:rPr>
          <w:rFonts w:ascii="Times New Roman" w:hAnsi="Times New Roman" w:cs="Times New Roman"/>
          <w:sz w:val="22"/>
        </w:rPr>
      </w:pPr>
    </w:p>
    <w:sectPr w:rsidR="00A75097" w:rsidRPr="007E098F" w:rsidSect="00272C3B">
      <w:headerReference w:type="default" r:id="rId20"/>
      <w:footerReference w:type="default" r:id="rId2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85BA" w14:textId="77777777" w:rsidR="00D017D9" w:rsidRDefault="00D017D9" w:rsidP="00167061">
      <w:r>
        <w:separator/>
      </w:r>
    </w:p>
  </w:endnote>
  <w:endnote w:type="continuationSeparator" w:id="0">
    <w:p w14:paraId="2EFA9CE2" w14:textId="77777777" w:rsidR="00D017D9" w:rsidRDefault="00D017D9"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D017D9">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77777777"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606F" w14:textId="77777777" w:rsidR="00D017D9" w:rsidRDefault="00D017D9" w:rsidP="00167061">
      <w:r>
        <w:separator/>
      </w:r>
    </w:p>
  </w:footnote>
  <w:footnote w:type="continuationSeparator" w:id="0">
    <w:p w14:paraId="6F619220" w14:textId="77777777" w:rsidR="00D017D9" w:rsidRDefault="00D017D9"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EFD5748"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B92C1B">
      <w:rPr>
        <w:rFonts w:ascii="Times New Roman" w:eastAsia="等线" w:hAnsi="Times New Roman" w:cs="Times New Roman"/>
        <w:b/>
        <w:kern w:val="0"/>
        <w:sz w:val="24"/>
        <w:szCs w:val="24"/>
        <w:lang w:val="en-GB" w:eastAsia="en-US"/>
      </w:rPr>
      <w:t>May</w:t>
    </w:r>
    <w:r w:rsidRPr="00167061">
      <w:rPr>
        <w:rFonts w:ascii="Times New Roman" w:eastAsia="等线" w:hAnsi="Times New Roman" w:cs="Times New Roman"/>
        <w:b/>
        <w:kern w:val="0"/>
        <w:sz w:val="24"/>
        <w:szCs w:val="24"/>
        <w:lang w:val="en-GB" w:eastAsia="en-US"/>
      </w:rPr>
      <w:t>, 202</w:t>
    </w:r>
    <w:r w:rsidR="00B92C1B">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736BA2">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D914CC">
      <w:rPr>
        <w:rFonts w:ascii="Times New Roman" w:eastAsia="等线" w:hAnsi="Times New Roman" w:cs="Times New Roman"/>
        <w:b/>
        <w:kern w:val="0"/>
        <w:sz w:val="24"/>
        <w:szCs w:val="24"/>
        <w:lang w:val="en-GB" w:eastAsia="en-US"/>
      </w:rPr>
      <w:t>0789</w:t>
    </w:r>
    <w:r w:rsidRPr="00167061">
      <w:rPr>
        <w:rFonts w:ascii="Times New Roman" w:eastAsia="等线" w:hAnsi="Times New Roman" w:cs="Times New Roman"/>
        <w:b/>
        <w:kern w:val="0"/>
        <w:sz w:val="24"/>
        <w:szCs w:val="24"/>
        <w:lang w:val="en-GB" w:eastAsia="en-US"/>
      </w:rPr>
      <w:fldChar w:fldCharType="end"/>
    </w:r>
    <w:r w:rsidR="00736BA2">
      <w:rPr>
        <w:rFonts w:ascii="Times New Roman" w:eastAsia="等线" w:hAnsi="Times New Roman" w:cs="Times New Roman"/>
        <w:b/>
        <w:kern w:val="0"/>
        <w:sz w:val="24"/>
        <w:szCs w:val="24"/>
        <w:lang w:val="en-GB" w:eastAsia="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77"/>
    <w:multiLevelType w:val="hybridMultilevel"/>
    <w:tmpl w:val="8A7670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B964F8"/>
    <w:multiLevelType w:val="hybridMultilevel"/>
    <w:tmpl w:val="8A16F90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46442A"/>
    <w:multiLevelType w:val="hybridMultilevel"/>
    <w:tmpl w:val="2516147E"/>
    <w:lvl w:ilvl="0" w:tplc="4928D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77140F"/>
    <w:multiLevelType w:val="hybridMultilevel"/>
    <w:tmpl w:val="51B2B4C6"/>
    <w:lvl w:ilvl="0" w:tplc="8D78DB1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586A5A"/>
    <w:multiLevelType w:val="hybridMultilevel"/>
    <w:tmpl w:val="5F800C3A"/>
    <w:lvl w:ilvl="0" w:tplc="23F838AA">
      <w:start w:val="1"/>
      <w:numFmt w:val="bullet"/>
      <w:lvlText w:val="‐"/>
      <w:lvlJc w:val="left"/>
      <w:pPr>
        <w:ind w:left="284" w:hanging="284"/>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396CC6"/>
    <w:multiLevelType w:val="hybridMultilevel"/>
    <w:tmpl w:val="680E4E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21A3404"/>
    <w:multiLevelType w:val="hybridMultilevel"/>
    <w:tmpl w:val="6C8246AA"/>
    <w:lvl w:ilvl="0" w:tplc="CF7A060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372490"/>
    <w:multiLevelType w:val="hybridMultilevel"/>
    <w:tmpl w:val="924E1C5C"/>
    <w:lvl w:ilvl="0" w:tplc="04090019">
      <w:start w:val="1"/>
      <w:numFmt w:val="lowerLetter"/>
      <w:lvlText w:val="%1)"/>
      <w:lvlJc w:val="left"/>
      <w:pPr>
        <w:ind w:left="420" w:hanging="420"/>
      </w:p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52D6EEE"/>
    <w:multiLevelType w:val="hybridMultilevel"/>
    <w:tmpl w:val="CA78D8FE"/>
    <w:lvl w:ilvl="0" w:tplc="1E3C309A">
      <w:start w:val="1"/>
      <w:numFmt w:val="bullet"/>
      <w:lvlText w:val="‐"/>
      <w:lvlJc w:val="left"/>
      <w:pPr>
        <w:ind w:left="284" w:hanging="284"/>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5B148E0"/>
    <w:multiLevelType w:val="hybridMultilevel"/>
    <w:tmpl w:val="53F2CC62"/>
    <w:lvl w:ilvl="0" w:tplc="8D78DB1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5"/>
  </w:num>
  <w:num w:numId="4">
    <w:abstractNumId w:val="3"/>
  </w:num>
  <w:num w:numId="5">
    <w:abstractNumId w:val="6"/>
  </w:num>
  <w:num w:numId="6">
    <w:abstractNumId w:val="34"/>
  </w:num>
  <w:num w:numId="7">
    <w:abstractNumId w:val="20"/>
  </w:num>
  <w:num w:numId="8">
    <w:abstractNumId w:val="4"/>
  </w:num>
  <w:num w:numId="9">
    <w:abstractNumId w:val="9"/>
  </w:num>
  <w:num w:numId="10">
    <w:abstractNumId w:val="22"/>
  </w:num>
  <w:num w:numId="11">
    <w:abstractNumId w:val="28"/>
  </w:num>
  <w:num w:numId="12">
    <w:abstractNumId w:val="14"/>
  </w:num>
  <w:num w:numId="13">
    <w:abstractNumId w:val="8"/>
  </w:num>
  <w:num w:numId="14">
    <w:abstractNumId w:val="31"/>
  </w:num>
  <w:num w:numId="15">
    <w:abstractNumId w:val="30"/>
  </w:num>
  <w:num w:numId="16">
    <w:abstractNumId w:val="29"/>
  </w:num>
  <w:num w:numId="17">
    <w:abstractNumId w:val="23"/>
  </w:num>
  <w:num w:numId="18">
    <w:abstractNumId w:val="16"/>
  </w:num>
  <w:num w:numId="19">
    <w:abstractNumId w:val="33"/>
  </w:num>
  <w:num w:numId="20">
    <w:abstractNumId w:val="18"/>
  </w:num>
  <w:num w:numId="21">
    <w:abstractNumId w:val="2"/>
  </w:num>
  <w:num w:numId="22">
    <w:abstractNumId w:val="11"/>
  </w:num>
  <w:num w:numId="23">
    <w:abstractNumId w:val="15"/>
  </w:num>
  <w:num w:numId="24">
    <w:abstractNumId w:val="25"/>
  </w:num>
  <w:num w:numId="25">
    <w:abstractNumId w:val="7"/>
  </w:num>
  <w:num w:numId="26">
    <w:abstractNumId w:val="26"/>
  </w:num>
  <w:num w:numId="27">
    <w:abstractNumId w:val="27"/>
  </w:num>
  <w:num w:numId="28">
    <w:abstractNumId w:val="19"/>
  </w:num>
  <w:num w:numId="29">
    <w:abstractNumId w:val="32"/>
  </w:num>
  <w:num w:numId="30">
    <w:abstractNumId w:val="24"/>
  </w:num>
  <w:num w:numId="31">
    <w:abstractNumId w:val="13"/>
  </w:num>
  <w:num w:numId="32">
    <w:abstractNumId w:val="1"/>
  </w:num>
  <w:num w:numId="33">
    <w:abstractNumId w:val="0"/>
  </w:num>
  <w:num w:numId="34">
    <w:abstractNumId w:val="21"/>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06E35"/>
    <w:rsid w:val="00012F7A"/>
    <w:rsid w:val="000149E8"/>
    <w:rsid w:val="00020E18"/>
    <w:rsid w:val="00021DDA"/>
    <w:rsid w:val="000236D3"/>
    <w:rsid w:val="0002397D"/>
    <w:rsid w:val="00030FCA"/>
    <w:rsid w:val="0003547C"/>
    <w:rsid w:val="00035F4A"/>
    <w:rsid w:val="000408B5"/>
    <w:rsid w:val="00042F0E"/>
    <w:rsid w:val="00046FEB"/>
    <w:rsid w:val="00051262"/>
    <w:rsid w:val="0005144F"/>
    <w:rsid w:val="00054AFF"/>
    <w:rsid w:val="000601BC"/>
    <w:rsid w:val="00061E71"/>
    <w:rsid w:val="00062CC5"/>
    <w:rsid w:val="00063A6C"/>
    <w:rsid w:val="00067D3F"/>
    <w:rsid w:val="00072870"/>
    <w:rsid w:val="00072F1A"/>
    <w:rsid w:val="000737C1"/>
    <w:rsid w:val="00073B0D"/>
    <w:rsid w:val="00077E13"/>
    <w:rsid w:val="00093101"/>
    <w:rsid w:val="00094BC7"/>
    <w:rsid w:val="000959C6"/>
    <w:rsid w:val="000967E4"/>
    <w:rsid w:val="000A1955"/>
    <w:rsid w:val="000A1CE0"/>
    <w:rsid w:val="000A4CD8"/>
    <w:rsid w:val="000A72DA"/>
    <w:rsid w:val="000B21B6"/>
    <w:rsid w:val="000B3A78"/>
    <w:rsid w:val="000B712D"/>
    <w:rsid w:val="000C2726"/>
    <w:rsid w:val="000C2EEC"/>
    <w:rsid w:val="000D19B1"/>
    <w:rsid w:val="000D3271"/>
    <w:rsid w:val="000D75C8"/>
    <w:rsid w:val="000D7C97"/>
    <w:rsid w:val="000E20C5"/>
    <w:rsid w:val="000E31A7"/>
    <w:rsid w:val="000E5F32"/>
    <w:rsid w:val="000E7FED"/>
    <w:rsid w:val="000F056A"/>
    <w:rsid w:val="000F0A15"/>
    <w:rsid w:val="000F510C"/>
    <w:rsid w:val="000F6F55"/>
    <w:rsid w:val="000F71FC"/>
    <w:rsid w:val="000F7347"/>
    <w:rsid w:val="000F7FD5"/>
    <w:rsid w:val="00101B4F"/>
    <w:rsid w:val="00102165"/>
    <w:rsid w:val="00106B7B"/>
    <w:rsid w:val="0011087A"/>
    <w:rsid w:val="00115A55"/>
    <w:rsid w:val="00117645"/>
    <w:rsid w:val="001213F4"/>
    <w:rsid w:val="00124CA4"/>
    <w:rsid w:val="00131B43"/>
    <w:rsid w:val="001331A7"/>
    <w:rsid w:val="00133591"/>
    <w:rsid w:val="00136719"/>
    <w:rsid w:val="00146FD2"/>
    <w:rsid w:val="00153653"/>
    <w:rsid w:val="00153C2F"/>
    <w:rsid w:val="00157FCD"/>
    <w:rsid w:val="00162749"/>
    <w:rsid w:val="00167061"/>
    <w:rsid w:val="001676B8"/>
    <w:rsid w:val="00167D04"/>
    <w:rsid w:val="001732CF"/>
    <w:rsid w:val="001752A8"/>
    <w:rsid w:val="00175F2D"/>
    <w:rsid w:val="00176B5A"/>
    <w:rsid w:val="00177ADD"/>
    <w:rsid w:val="00180838"/>
    <w:rsid w:val="00181A43"/>
    <w:rsid w:val="00182050"/>
    <w:rsid w:val="00184D7C"/>
    <w:rsid w:val="001864BE"/>
    <w:rsid w:val="00186694"/>
    <w:rsid w:val="00186F17"/>
    <w:rsid w:val="00187423"/>
    <w:rsid w:val="00190949"/>
    <w:rsid w:val="0019419A"/>
    <w:rsid w:val="00197D4B"/>
    <w:rsid w:val="001A349D"/>
    <w:rsid w:val="001A3743"/>
    <w:rsid w:val="001A441C"/>
    <w:rsid w:val="001B23F4"/>
    <w:rsid w:val="001B36CF"/>
    <w:rsid w:val="001B7C83"/>
    <w:rsid w:val="001C0AD4"/>
    <w:rsid w:val="001C5BA6"/>
    <w:rsid w:val="001C643B"/>
    <w:rsid w:val="001C7D13"/>
    <w:rsid w:val="001D18AB"/>
    <w:rsid w:val="001D30ED"/>
    <w:rsid w:val="001D71F8"/>
    <w:rsid w:val="001E4C61"/>
    <w:rsid w:val="001F282C"/>
    <w:rsid w:val="001F34C7"/>
    <w:rsid w:val="001F4CFC"/>
    <w:rsid w:val="0020049E"/>
    <w:rsid w:val="002006D9"/>
    <w:rsid w:val="00201259"/>
    <w:rsid w:val="00201614"/>
    <w:rsid w:val="002055CE"/>
    <w:rsid w:val="00205FDB"/>
    <w:rsid w:val="00206DF9"/>
    <w:rsid w:val="002139AB"/>
    <w:rsid w:val="0021517D"/>
    <w:rsid w:val="00217913"/>
    <w:rsid w:val="002266DB"/>
    <w:rsid w:val="002268FA"/>
    <w:rsid w:val="00227385"/>
    <w:rsid w:val="00234570"/>
    <w:rsid w:val="00235EDE"/>
    <w:rsid w:val="00236C2B"/>
    <w:rsid w:val="00236EFD"/>
    <w:rsid w:val="002432A7"/>
    <w:rsid w:val="00243F05"/>
    <w:rsid w:val="00244FAE"/>
    <w:rsid w:val="00250541"/>
    <w:rsid w:val="00252C0F"/>
    <w:rsid w:val="0025520F"/>
    <w:rsid w:val="0025736F"/>
    <w:rsid w:val="00260FFE"/>
    <w:rsid w:val="002616C3"/>
    <w:rsid w:val="0026230A"/>
    <w:rsid w:val="00262DD4"/>
    <w:rsid w:val="0026397F"/>
    <w:rsid w:val="00264468"/>
    <w:rsid w:val="00264F41"/>
    <w:rsid w:val="002665F7"/>
    <w:rsid w:val="002723A8"/>
    <w:rsid w:val="00272ACF"/>
    <w:rsid w:val="00272C3B"/>
    <w:rsid w:val="00273123"/>
    <w:rsid w:val="002800C6"/>
    <w:rsid w:val="00280BEF"/>
    <w:rsid w:val="00280D4C"/>
    <w:rsid w:val="00281061"/>
    <w:rsid w:val="0028305B"/>
    <w:rsid w:val="00284356"/>
    <w:rsid w:val="0028470A"/>
    <w:rsid w:val="002927A1"/>
    <w:rsid w:val="00293650"/>
    <w:rsid w:val="00293A06"/>
    <w:rsid w:val="00293D8A"/>
    <w:rsid w:val="00294AA9"/>
    <w:rsid w:val="002A04D7"/>
    <w:rsid w:val="002A5CD8"/>
    <w:rsid w:val="002A6D3D"/>
    <w:rsid w:val="002A789F"/>
    <w:rsid w:val="002B0207"/>
    <w:rsid w:val="002B546C"/>
    <w:rsid w:val="002B632C"/>
    <w:rsid w:val="002B7FFB"/>
    <w:rsid w:val="002C2C85"/>
    <w:rsid w:val="002C3076"/>
    <w:rsid w:val="002D0C22"/>
    <w:rsid w:val="002D0E09"/>
    <w:rsid w:val="002D1517"/>
    <w:rsid w:val="002D2C78"/>
    <w:rsid w:val="002D36B7"/>
    <w:rsid w:val="002E1DCB"/>
    <w:rsid w:val="002E2929"/>
    <w:rsid w:val="002E392A"/>
    <w:rsid w:val="002E4D71"/>
    <w:rsid w:val="002E5461"/>
    <w:rsid w:val="002E5AB7"/>
    <w:rsid w:val="002E6E69"/>
    <w:rsid w:val="002F26F9"/>
    <w:rsid w:val="00304F19"/>
    <w:rsid w:val="0030768E"/>
    <w:rsid w:val="00314C30"/>
    <w:rsid w:val="003233B4"/>
    <w:rsid w:val="00325DCB"/>
    <w:rsid w:val="00327DC7"/>
    <w:rsid w:val="00332426"/>
    <w:rsid w:val="0033251E"/>
    <w:rsid w:val="00333BCF"/>
    <w:rsid w:val="00335F20"/>
    <w:rsid w:val="00336B21"/>
    <w:rsid w:val="00337463"/>
    <w:rsid w:val="003418E9"/>
    <w:rsid w:val="00350427"/>
    <w:rsid w:val="00350A1B"/>
    <w:rsid w:val="00352AC8"/>
    <w:rsid w:val="0035580D"/>
    <w:rsid w:val="003652DC"/>
    <w:rsid w:val="00372514"/>
    <w:rsid w:val="00374B97"/>
    <w:rsid w:val="00374CAF"/>
    <w:rsid w:val="00380A91"/>
    <w:rsid w:val="0038399B"/>
    <w:rsid w:val="00387662"/>
    <w:rsid w:val="00387FD2"/>
    <w:rsid w:val="003907A6"/>
    <w:rsid w:val="00391A96"/>
    <w:rsid w:val="003930E4"/>
    <w:rsid w:val="0039333A"/>
    <w:rsid w:val="003964CA"/>
    <w:rsid w:val="00396D04"/>
    <w:rsid w:val="00397513"/>
    <w:rsid w:val="003A1E90"/>
    <w:rsid w:val="003A2C00"/>
    <w:rsid w:val="003A3491"/>
    <w:rsid w:val="003A76EA"/>
    <w:rsid w:val="003B0322"/>
    <w:rsid w:val="003B0A6B"/>
    <w:rsid w:val="003B678D"/>
    <w:rsid w:val="003B7397"/>
    <w:rsid w:val="003C10C6"/>
    <w:rsid w:val="003C212C"/>
    <w:rsid w:val="003C243D"/>
    <w:rsid w:val="003C2F6C"/>
    <w:rsid w:val="003C406D"/>
    <w:rsid w:val="003C73B7"/>
    <w:rsid w:val="003D5A40"/>
    <w:rsid w:val="003D7864"/>
    <w:rsid w:val="003E05AD"/>
    <w:rsid w:val="003E30FC"/>
    <w:rsid w:val="003E4850"/>
    <w:rsid w:val="003E548B"/>
    <w:rsid w:val="003E72DF"/>
    <w:rsid w:val="003E7AB0"/>
    <w:rsid w:val="003F01AD"/>
    <w:rsid w:val="003F3214"/>
    <w:rsid w:val="003F6757"/>
    <w:rsid w:val="003F7B9B"/>
    <w:rsid w:val="00401278"/>
    <w:rsid w:val="004041C6"/>
    <w:rsid w:val="0040453D"/>
    <w:rsid w:val="00404C30"/>
    <w:rsid w:val="00407541"/>
    <w:rsid w:val="00410124"/>
    <w:rsid w:val="00410C3B"/>
    <w:rsid w:val="00411480"/>
    <w:rsid w:val="00412907"/>
    <w:rsid w:val="00414533"/>
    <w:rsid w:val="004159D8"/>
    <w:rsid w:val="00417B94"/>
    <w:rsid w:val="004208D9"/>
    <w:rsid w:val="00421183"/>
    <w:rsid w:val="004224F5"/>
    <w:rsid w:val="00422D82"/>
    <w:rsid w:val="00426D54"/>
    <w:rsid w:val="00430F1B"/>
    <w:rsid w:val="00434941"/>
    <w:rsid w:val="0043520E"/>
    <w:rsid w:val="004369A3"/>
    <w:rsid w:val="0044071D"/>
    <w:rsid w:val="00441066"/>
    <w:rsid w:val="00444CE0"/>
    <w:rsid w:val="00445840"/>
    <w:rsid w:val="00445A4E"/>
    <w:rsid w:val="00445CFE"/>
    <w:rsid w:val="00445EB3"/>
    <w:rsid w:val="00446E55"/>
    <w:rsid w:val="004475F0"/>
    <w:rsid w:val="004506FE"/>
    <w:rsid w:val="00451DF1"/>
    <w:rsid w:val="004531FA"/>
    <w:rsid w:val="0045650E"/>
    <w:rsid w:val="004631CD"/>
    <w:rsid w:val="0047005A"/>
    <w:rsid w:val="00471D28"/>
    <w:rsid w:val="004769D9"/>
    <w:rsid w:val="004844E9"/>
    <w:rsid w:val="004847D6"/>
    <w:rsid w:val="00485CC0"/>
    <w:rsid w:val="00490664"/>
    <w:rsid w:val="00492D76"/>
    <w:rsid w:val="00495D0D"/>
    <w:rsid w:val="004A0A7F"/>
    <w:rsid w:val="004A2277"/>
    <w:rsid w:val="004A4CDE"/>
    <w:rsid w:val="004B1A6E"/>
    <w:rsid w:val="004B28B4"/>
    <w:rsid w:val="004B2D1B"/>
    <w:rsid w:val="004B39BE"/>
    <w:rsid w:val="004B4970"/>
    <w:rsid w:val="004B4F04"/>
    <w:rsid w:val="004B6AE5"/>
    <w:rsid w:val="004C0C30"/>
    <w:rsid w:val="004C0E9A"/>
    <w:rsid w:val="004C245F"/>
    <w:rsid w:val="004C66E4"/>
    <w:rsid w:val="004D30BF"/>
    <w:rsid w:val="004D50AB"/>
    <w:rsid w:val="004D5748"/>
    <w:rsid w:val="004E1B83"/>
    <w:rsid w:val="004E66C6"/>
    <w:rsid w:val="004F2CAF"/>
    <w:rsid w:val="004F6B1C"/>
    <w:rsid w:val="004F7168"/>
    <w:rsid w:val="00502755"/>
    <w:rsid w:val="00503111"/>
    <w:rsid w:val="00504723"/>
    <w:rsid w:val="00507A70"/>
    <w:rsid w:val="00512949"/>
    <w:rsid w:val="005176E5"/>
    <w:rsid w:val="0052128B"/>
    <w:rsid w:val="0052643C"/>
    <w:rsid w:val="00527214"/>
    <w:rsid w:val="0053101F"/>
    <w:rsid w:val="005313FC"/>
    <w:rsid w:val="00533691"/>
    <w:rsid w:val="005369A6"/>
    <w:rsid w:val="00541A5E"/>
    <w:rsid w:val="00542C3A"/>
    <w:rsid w:val="0054737B"/>
    <w:rsid w:val="00550137"/>
    <w:rsid w:val="00551C6C"/>
    <w:rsid w:val="00557259"/>
    <w:rsid w:val="005612C6"/>
    <w:rsid w:val="00562F17"/>
    <w:rsid w:val="0056776C"/>
    <w:rsid w:val="005679A9"/>
    <w:rsid w:val="005679AD"/>
    <w:rsid w:val="0057221C"/>
    <w:rsid w:val="00573AC1"/>
    <w:rsid w:val="00576369"/>
    <w:rsid w:val="005815F9"/>
    <w:rsid w:val="0058231E"/>
    <w:rsid w:val="005832C3"/>
    <w:rsid w:val="0058791C"/>
    <w:rsid w:val="00592A1B"/>
    <w:rsid w:val="00594A47"/>
    <w:rsid w:val="00594B67"/>
    <w:rsid w:val="00595C6D"/>
    <w:rsid w:val="005A015F"/>
    <w:rsid w:val="005A13D6"/>
    <w:rsid w:val="005A4964"/>
    <w:rsid w:val="005B40A5"/>
    <w:rsid w:val="005B6DF2"/>
    <w:rsid w:val="005B7EC0"/>
    <w:rsid w:val="005C20F7"/>
    <w:rsid w:val="005C4B44"/>
    <w:rsid w:val="005C6E4B"/>
    <w:rsid w:val="005C7098"/>
    <w:rsid w:val="005C7461"/>
    <w:rsid w:val="005D0946"/>
    <w:rsid w:val="005D19F1"/>
    <w:rsid w:val="005E47FC"/>
    <w:rsid w:val="005E6092"/>
    <w:rsid w:val="005E65EB"/>
    <w:rsid w:val="005F4B23"/>
    <w:rsid w:val="006016B1"/>
    <w:rsid w:val="006043CB"/>
    <w:rsid w:val="00612683"/>
    <w:rsid w:val="0061423A"/>
    <w:rsid w:val="00615DFE"/>
    <w:rsid w:val="00616723"/>
    <w:rsid w:val="00617B50"/>
    <w:rsid w:val="00622308"/>
    <w:rsid w:val="00622FE9"/>
    <w:rsid w:val="0064241A"/>
    <w:rsid w:val="00643AF4"/>
    <w:rsid w:val="00643EA0"/>
    <w:rsid w:val="00646FC8"/>
    <w:rsid w:val="0065023A"/>
    <w:rsid w:val="00650472"/>
    <w:rsid w:val="00651590"/>
    <w:rsid w:val="0065164D"/>
    <w:rsid w:val="00651E81"/>
    <w:rsid w:val="006576BE"/>
    <w:rsid w:val="00663114"/>
    <w:rsid w:val="00663E5F"/>
    <w:rsid w:val="006661E1"/>
    <w:rsid w:val="00667059"/>
    <w:rsid w:val="0066772B"/>
    <w:rsid w:val="00667B01"/>
    <w:rsid w:val="00670F75"/>
    <w:rsid w:val="00674251"/>
    <w:rsid w:val="00676056"/>
    <w:rsid w:val="006815A4"/>
    <w:rsid w:val="006827AF"/>
    <w:rsid w:val="006864AA"/>
    <w:rsid w:val="00691E9B"/>
    <w:rsid w:val="006927AD"/>
    <w:rsid w:val="00693E5D"/>
    <w:rsid w:val="006A003A"/>
    <w:rsid w:val="006B391A"/>
    <w:rsid w:val="006B3EBE"/>
    <w:rsid w:val="006C223C"/>
    <w:rsid w:val="006C78C7"/>
    <w:rsid w:val="006D0A6C"/>
    <w:rsid w:val="006E54A8"/>
    <w:rsid w:val="006F0A88"/>
    <w:rsid w:val="006F160E"/>
    <w:rsid w:val="006F16D0"/>
    <w:rsid w:val="006F203B"/>
    <w:rsid w:val="006F3F8E"/>
    <w:rsid w:val="006F4029"/>
    <w:rsid w:val="006F45D0"/>
    <w:rsid w:val="006F56A8"/>
    <w:rsid w:val="006F7175"/>
    <w:rsid w:val="00701C31"/>
    <w:rsid w:val="00702000"/>
    <w:rsid w:val="00703153"/>
    <w:rsid w:val="00704F4A"/>
    <w:rsid w:val="007159AE"/>
    <w:rsid w:val="00715B58"/>
    <w:rsid w:val="007176C8"/>
    <w:rsid w:val="00720ABB"/>
    <w:rsid w:val="0072586D"/>
    <w:rsid w:val="007308FF"/>
    <w:rsid w:val="00736BA2"/>
    <w:rsid w:val="00737EEC"/>
    <w:rsid w:val="007423F3"/>
    <w:rsid w:val="007429CE"/>
    <w:rsid w:val="007430DD"/>
    <w:rsid w:val="007449EB"/>
    <w:rsid w:val="007464EA"/>
    <w:rsid w:val="00752B4F"/>
    <w:rsid w:val="00753A51"/>
    <w:rsid w:val="00761740"/>
    <w:rsid w:val="00765EC7"/>
    <w:rsid w:val="00770E76"/>
    <w:rsid w:val="007717B3"/>
    <w:rsid w:val="00773573"/>
    <w:rsid w:val="0077655C"/>
    <w:rsid w:val="00777834"/>
    <w:rsid w:val="00785434"/>
    <w:rsid w:val="00790473"/>
    <w:rsid w:val="00792596"/>
    <w:rsid w:val="00794A0C"/>
    <w:rsid w:val="007960C0"/>
    <w:rsid w:val="007977DA"/>
    <w:rsid w:val="007A258F"/>
    <w:rsid w:val="007A4841"/>
    <w:rsid w:val="007A4A86"/>
    <w:rsid w:val="007B17E3"/>
    <w:rsid w:val="007B1A24"/>
    <w:rsid w:val="007B6406"/>
    <w:rsid w:val="007C1292"/>
    <w:rsid w:val="007C552D"/>
    <w:rsid w:val="007D2697"/>
    <w:rsid w:val="007D2848"/>
    <w:rsid w:val="007D59E5"/>
    <w:rsid w:val="007D6E86"/>
    <w:rsid w:val="007D7390"/>
    <w:rsid w:val="007D7B8C"/>
    <w:rsid w:val="007E098F"/>
    <w:rsid w:val="007E11E2"/>
    <w:rsid w:val="007E2AE6"/>
    <w:rsid w:val="007E6D3D"/>
    <w:rsid w:val="007F1795"/>
    <w:rsid w:val="007F35AF"/>
    <w:rsid w:val="007F705F"/>
    <w:rsid w:val="008074A0"/>
    <w:rsid w:val="008147A9"/>
    <w:rsid w:val="00820507"/>
    <w:rsid w:val="00822EC3"/>
    <w:rsid w:val="008233CF"/>
    <w:rsid w:val="00823DA7"/>
    <w:rsid w:val="0083056C"/>
    <w:rsid w:val="00831516"/>
    <w:rsid w:val="008318FD"/>
    <w:rsid w:val="00833AC4"/>
    <w:rsid w:val="008347A7"/>
    <w:rsid w:val="00835A53"/>
    <w:rsid w:val="00836A90"/>
    <w:rsid w:val="0084024A"/>
    <w:rsid w:val="0084103F"/>
    <w:rsid w:val="00841D6D"/>
    <w:rsid w:val="00842CE0"/>
    <w:rsid w:val="0084793A"/>
    <w:rsid w:val="00847FD3"/>
    <w:rsid w:val="00852945"/>
    <w:rsid w:val="0085341B"/>
    <w:rsid w:val="00854CC3"/>
    <w:rsid w:val="0085525A"/>
    <w:rsid w:val="008573D8"/>
    <w:rsid w:val="008605D4"/>
    <w:rsid w:val="00861241"/>
    <w:rsid w:val="00864CD5"/>
    <w:rsid w:val="008653B3"/>
    <w:rsid w:val="00871A66"/>
    <w:rsid w:val="00871ABF"/>
    <w:rsid w:val="00872DDB"/>
    <w:rsid w:val="00872FE7"/>
    <w:rsid w:val="00875844"/>
    <w:rsid w:val="00883855"/>
    <w:rsid w:val="00885D7D"/>
    <w:rsid w:val="00887015"/>
    <w:rsid w:val="00887F30"/>
    <w:rsid w:val="00891627"/>
    <w:rsid w:val="0089174D"/>
    <w:rsid w:val="00894312"/>
    <w:rsid w:val="00896075"/>
    <w:rsid w:val="008A1B04"/>
    <w:rsid w:val="008A2C9D"/>
    <w:rsid w:val="008A3E89"/>
    <w:rsid w:val="008A552C"/>
    <w:rsid w:val="008B348F"/>
    <w:rsid w:val="008B4BF7"/>
    <w:rsid w:val="008C02D8"/>
    <w:rsid w:val="008C1E51"/>
    <w:rsid w:val="008C4E20"/>
    <w:rsid w:val="008D0A6B"/>
    <w:rsid w:val="008D2732"/>
    <w:rsid w:val="008D308E"/>
    <w:rsid w:val="008D7B27"/>
    <w:rsid w:val="008E07D5"/>
    <w:rsid w:val="008E0A49"/>
    <w:rsid w:val="008E1164"/>
    <w:rsid w:val="008E1A54"/>
    <w:rsid w:val="008E24DE"/>
    <w:rsid w:val="008E76BB"/>
    <w:rsid w:val="008E76BD"/>
    <w:rsid w:val="008F122E"/>
    <w:rsid w:val="008F3E7C"/>
    <w:rsid w:val="008F3E99"/>
    <w:rsid w:val="008F7C81"/>
    <w:rsid w:val="008F7E93"/>
    <w:rsid w:val="00903926"/>
    <w:rsid w:val="009044F8"/>
    <w:rsid w:val="0090615C"/>
    <w:rsid w:val="0090656C"/>
    <w:rsid w:val="00907977"/>
    <w:rsid w:val="00911D9F"/>
    <w:rsid w:val="00917520"/>
    <w:rsid w:val="0091788B"/>
    <w:rsid w:val="00921AF3"/>
    <w:rsid w:val="009259A4"/>
    <w:rsid w:val="00930374"/>
    <w:rsid w:val="009332FE"/>
    <w:rsid w:val="00933A75"/>
    <w:rsid w:val="0093488D"/>
    <w:rsid w:val="00937370"/>
    <w:rsid w:val="0093754C"/>
    <w:rsid w:val="009410CE"/>
    <w:rsid w:val="0095298F"/>
    <w:rsid w:val="009529DC"/>
    <w:rsid w:val="00957E68"/>
    <w:rsid w:val="00957E78"/>
    <w:rsid w:val="009616F7"/>
    <w:rsid w:val="00962845"/>
    <w:rsid w:val="00963DFE"/>
    <w:rsid w:val="0096404F"/>
    <w:rsid w:val="0096464E"/>
    <w:rsid w:val="00964FAE"/>
    <w:rsid w:val="00967136"/>
    <w:rsid w:val="00970BE5"/>
    <w:rsid w:val="00972F3F"/>
    <w:rsid w:val="00973BD8"/>
    <w:rsid w:val="0097697C"/>
    <w:rsid w:val="00977456"/>
    <w:rsid w:val="00980C84"/>
    <w:rsid w:val="00982523"/>
    <w:rsid w:val="00983905"/>
    <w:rsid w:val="0098422C"/>
    <w:rsid w:val="009843DC"/>
    <w:rsid w:val="0099356D"/>
    <w:rsid w:val="00993FF4"/>
    <w:rsid w:val="00994310"/>
    <w:rsid w:val="00995641"/>
    <w:rsid w:val="0099676E"/>
    <w:rsid w:val="009A4226"/>
    <w:rsid w:val="009A5E61"/>
    <w:rsid w:val="009B31C1"/>
    <w:rsid w:val="009B3BB4"/>
    <w:rsid w:val="009B63C1"/>
    <w:rsid w:val="009C297F"/>
    <w:rsid w:val="009C6CC8"/>
    <w:rsid w:val="009D06EE"/>
    <w:rsid w:val="009D41BF"/>
    <w:rsid w:val="009F0635"/>
    <w:rsid w:val="009F09DB"/>
    <w:rsid w:val="009F12C9"/>
    <w:rsid w:val="009F6FF8"/>
    <w:rsid w:val="009F7AEE"/>
    <w:rsid w:val="00A13AFD"/>
    <w:rsid w:val="00A16092"/>
    <w:rsid w:val="00A175BC"/>
    <w:rsid w:val="00A200D3"/>
    <w:rsid w:val="00A376C5"/>
    <w:rsid w:val="00A3789C"/>
    <w:rsid w:val="00A43B26"/>
    <w:rsid w:val="00A45C0D"/>
    <w:rsid w:val="00A5214F"/>
    <w:rsid w:val="00A57E11"/>
    <w:rsid w:val="00A61F60"/>
    <w:rsid w:val="00A636B2"/>
    <w:rsid w:val="00A63D70"/>
    <w:rsid w:val="00A6481F"/>
    <w:rsid w:val="00A673C2"/>
    <w:rsid w:val="00A70A92"/>
    <w:rsid w:val="00A712CD"/>
    <w:rsid w:val="00A75097"/>
    <w:rsid w:val="00A77E26"/>
    <w:rsid w:val="00A80022"/>
    <w:rsid w:val="00A829A0"/>
    <w:rsid w:val="00A9010B"/>
    <w:rsid w:val="00A93056"/>
    <w:rsid w:val="00AA2F7C"/>
    <w:rsid w:val="00AB158D"/>
    <w:rsid w:val="00AB17BF"/>
    <w:rsid w:val="00AB6A46"/>
    <w:rsid w:val="00AC48D6"/>
    <w:rsid w:val="00AD1F04"/>
    <w:rsid w:val="00AD3BBC"/>
    <w:rsid w:val="00AD3FB7"/>
    <w:rsid w:val="00AD566F"/>
    <w:rsid w:val="00AE414E"/>
    <w:rsid w:val="00AE4E66"/>
    <w:rsid w:val="00AE5704"/>
    <w:rsid w:val="00AF03FE"/>
    <w:rsid w:val="00AF07B1"/>
    <w:rsid w:val="00AF56C0"/>
    <w:rsid w:val="00B05AA3"/>
    <w:rsid w:val="00B10DAE"/>
    <w:rsid w:val="00B12578"/>
    <w:rsid w:val="00B131CD"/>
    <w:rsid w:val="00B13268"/>
    <w:rsid w:val="00B13451"/>
    <w:rsid w:val="00B1558D"/>
    <w:rsid w:val="00B2301F"/>
    <w:rsid w:val="00B24F83"/>
    <w:rsid w:val="00B27513"/>
    <w:rsid w:val="00B3020B"/>
    <w:rsid w:val="00B32334"/>
    <w:rsid w:val="00B33445"/>
    <w:rsid w:val="00B37EE5"/>
    <w:rsid w:val="00B43373"/>
    <w:rsid w:val="00B44970"/>
    <w:rsid w:val="00B454F7"/>
    <w:rsid w:val="00B52798"/>
    <w:rsid w:val="00B54358"/>
    <w:rsid w:val="00B57652"/>
    <w:rsid w:val="00B63F7F"/>
    <w:rsid w:val="00B6501F"/>
    <w:rsid w:val="00B67C55"/>
    <w:rsid w:val="00B75A86"/>
    <w:rsid w:val="00B8289F"/>
    <w:rsid w:val="00B8408A"/>
    <w:rsid w:val="00B84D50"/>
    <w:rsid w:val="00B92C1B"/>
    <w:rsid w:val="00B94998"/>
    <w:rsid w:val="00B959F5"/>
    <w:rsid w:val="00B972BF"/>
    <w:rsid w:val="00BA2ED3"/>
    <w:rsid w:val="00BA3020"/>
    <w:rsid w:val="00BA5286"/>
    <w:rsid w:val="00BB003A"/>
    <w:rsid w:val="00BB2F34"/>
    <w:rsid w:val="00BB3B4B"/>
    <w:rsid w:val="00BB4FA1"/>
    <w:rsid w:val="00BC2AE5"/>
    <w:rsid w:val="00BD336A"/>
    <w:rsid w:val="00BD572C"/>
    <w:rsid w:val="00BE27C3"/>
    <w:rsid w:val="00BE508F"/>
    <w:rsid w:val="00BF124A"/>
    <w:rsid w:val="00BF1DF8"/>
    <w:rsid w:val="00BF221E"/>
    <w:rsid w:val="00BF5B2E"/>
    <w:rsid w:val="00C0140D"/>
    <w:rsid w:val="00C02948"/>
    <w:rsid w:val="00C05332"/>
    <w:rsid w:val="00C0539D"/>
    <w:rsid w:val="00C070A0"/>
    <w:rsid w:val="00C104D9"/>
    <w:rsid w:val="00C1244A"/>
    <w:rsid w:val="00C12CA0"/>
    <w:rsid w:val="00C1375D"/>
    <w:rsid w:val="00C14A2E"/>
    <w:rsid w:val="00C15DD7"/>
    <w:rsid w:val="00C1656E"/>
    <w:rsid w:val="00C16CD7"/>
    <w:rsid w:val="00C21DD7"/>
    <w:rsid w:val="00C253D2"/>
    <w:rsid w:val="00C30B8F"/>
    <w:rsid w:val="00C33408"/>
    <w:rsid w:val="00C40A26"/>
    <w:rsid w:val="00C4185C"/>
    <w:rsid w:val="00C42823"/>
    <w:rsid w:val="00C44316"/>
    <w:rsid w:val="00C44954"/>
    <w:rsid w:val="00C53334"/>
    <w:rsid w:val="00C60123"/>
    <w:rsid w:val="00C63CA5"/>
    <w:rsid w:val="00C66896"/>
    <w:rsid w:val="00C67D55"/>
    <w:rsid w:val="00C704A7"/>
    <w:rsid w:val="00C71B09"/>
    <w:rsid w:val="00C7228D"/>
    <w:rsid w:val="00C813D3"/>
    <w:rsid w:val="00C85F85"/>
    <w:rsid w:val="00C97988"/>
    <w:rsid w:val="00CA3583"/>
    <w:rsid w:val="00CA3860"/>
    <w:rsid w:val="00CA600B"/>
    <w:rsid w:val="00CA758F"/>
    <w:rsid w:val="00CA7F3E"/>
    <w:rsid w:val="00CA7F4E"/>
    <w:rsid w:val="00CB0E0F"/>
    <w:rsid w:val="00CB61FC"/>
    <w:rsid w:val="00CB652A"/>
    <w:rsid w:val="00CB74C3"/>
    <w:rsid w:val="00CC3949"/>
    <w:rsid w:val="00CD1B7B"/>
    <w:rsid w:val="00CD1BC2"/>
    <w:rsid w:val="00CD6390"/>
    <w:rsid w:val="00CD6403"/>
    <w:rsid w:val="00CE0294"/>
    <w:rsid w:val="00CF0A57"/>
    <w:rsid w:val="00CF13E9"/>
    <w:rsid w:val="00CF20F2"/>
    <w:rsid w:val="00CF395D"/>
    <w:rsid w:val="00CF647E"/>
    <w:rsid w:val="00D017D9"/>
    <w:rsid w:val="00D03BD6"/>
    <w:rsid w:val="00D03ECC"/>
    <w:rsid w:val="00D06CEB"/>
    <w:rsid w:val="00D079BE"/>
    <w:rsid w:val="00D07EDD"/>
    <w:rsid w:val="00D11E15"/>
    <w:rsid w:val="00D15178"/>
    <w:rsid w:val="00D16EBC"/>
    <w:rsid w:val="00D227D0"/>
    <w:rsid w:val="00D23895"/>
    <w:rsid w:val="00D26908"/>
    <w:rsid w:val="00D3568A"/>
    <w:rsid w:val="00D36EED"/>
    <w:rsid w:val="00D429B9"/>
    <w:rsid w:val="00D43655"/>
    <w:rsid w:val="00D4417D"/>
    <w:rsid w:val="00D45CFB"/>
    <w:rsid w:val="00D5187D"/>
    <w:rsid w:val="00D53D95"/>
    <w:rsid w:val="00D54B2F"/>
    <w:rsid w:val="00D56F5B"/>
    <w:rsid w:val="00D5784E"/>
    <w:rsid w:val="00D621B1"/>
    <w:rsid w:val="00D6395E"/>
    <w:rsid w:val="00D63EB8"/>
    <w:rsid w:val="00D6521D"/>
    <w:rsid w:val="00D668EA"/>
    <w:rsid w:val="00D70059"/>
    <w:rsid w:val="00D73C62"/>
    <w:rsid w:val="00D74FF2"/>
    <w:rsid w:val="00D75D68"/>
    <w:rsid w:val="00D80ED0"/>
    <w:rsid w:val="00D82361"/>
    <w:rsid w:val="00D83655"/>
    <w:rsid w:val="00D83681"/>
    <w:rsid w:val="00D86A1D"/>
    <w:rsid w:val="00D86AB5"/>
    <w:rsid w:val="00D913AE"/>
    <w:rsid w:val="00D914CC"/>
    <w:rsid w:val="00D97B65"/>
    <w:rsid w:val="00D97DDA"/>
    <w:rsid w:val="00DA0172"/>
    <w:rsid w:val="00DA0D5E"/>
    <w:rsid w:val="00DA3253"/>
    <w:rsid w:val="00DA3E4F"/>
    <w:rsid w:val="00DB3617"/>
    <w:rsid w:val="00DB4ADA"/>
    <w:rsid w:val="00DB4E18"/>
    <w:rsid w:val="00DB6E86"/>
    <w:rsid w:val="00DC2360"/>
    <w:rsid w:val="00DC5DCE"/>
    <w:rsid w:val="00DC6212"/>
    <w:rsid w:val="00DC6341"/>
    <w:rsid w:val="00DD1AEF"/>
    <w:rsid w:val="00DD2392"/>
    <w:rsid w:val="00DD2D2C"/>
    <w:rsid w:val="00DD35C4"/>
    <w:rsid w:val="00DD3C24"/>
    <w:rsid w:val="00DD7070"/>
    <w:rsid w:val="00DF25EE"/>
    <w:rsid w:val="00DF4D50"/>
    <w:rsid w:val="00DF68D9"/>
    <w:rsid w:val="00E00209"/>
    <w:rsid w:val="00E01A41"/>
    <w:rsid w:val="00E05F5C"/>
    <w:rsid w:val="00E112D9"/>
    <w:rsid w:val="00E11E1C"/>
    <w:rsid w:val="00E131E3"/>
    <w:rsid w:val="00E150D7"/>
    <w:rsid w:val="00E201A5"/>
    <w:rsid w:val="00E2120A"/>
    <w:rsid w:val="00E21DAC"/>
    <w:rsid w:val="00E33C2C"/>
    <w:rsid w:val="00E33F2A"/>
    <w:rsid w:val="00E37870"/>
    <w:rsid w:val="00E42D73"/>
    <w:rsid w:val="00E44A36"/>
    <w:rsid w:val="00E455D3"/>
    <w:rsid w:val="00E46D0A"/>
    <w:rsid w:val="00E53044"/>
    <w:rsid w:val="00E53306"/>
    <w:rsid w:val="00E57F08"/>
    <w:rsid w:val="00E64D66"/>
    <w:rsid w:val="00E7177D"/>
    <w:rsid w:val="00E718BD"/>
    <w:rsid w:val="00E71B6D"/>
    <w:rsid w:val="00E75414"/>
    <w:rsid w:val="00E772B0"/>
    <w:rsid w:val="00E774C0"/>
    <w:rsid w:val="00E83203"/>
    <w:rsid w:val="00E84587"/>
    <w:rsid w:val="00E86657"/>
    <w:rsid w:val="00E9071E"/>
    <w:rsid w:val="00E94117"/>
    <w:rsid w:val="00EA3366"/>
    <w:rsid w:val="00EA3A95"/>
    <w:rsid w:val="00EA6432"/>
    <w:rsid w:val="00EB2E5D"/>
    <w:rsid w:val="00EB5207"/>
    <w:rsid w:val="00EB7B9C"/>
    <w:rsid w:val="00EC0B8F"/>
    <w:rsid w:val="00EC4CB0"/>
    <w:rsid w:val="00ED10FD"/>
    <w:rsid w:val="00ED2281"/>
    <w:rsid w:val="00ED3CD0"/>
    <w:rsid w:val="00ED5623"/>
    <w:rsid w:val="00ED64AB"/>
    <w:rsid w:val="00ED6EB3"/>
    <w:rsid w:val="00EE0F82"/>
    <w:rsid w:val="00EE237B"/>
    <w:rsid w:val="00EF41A7"/>
    <w:rsid w:val="00F02763"/>
    <w:rsid w:val="00F02849"/>
    <w:rsid w:val="00F02D71"/>
    <w:rsid w:val="00F05A41"/>
    <w:rsid w:val="00F060DA"/>
    <w:rsid w:val="00F062F9"/>
    <w:rsid w:val="00F11668"/>
    <w:rsid w:val="00F12150"/>
    <w:rsid w:val="00F16035"/>
    <w:rsid w:val="00F17BE7"/>
    <w:rsid w:val="00F235E1"/>
    <w:rsid w:val="00F244C0"/>
    <w:rsid w:val="00F2677E"/>
    <w:rsid w:val="00F32C1E"/>
    <w:rsid w:val="00F33FF0"/>
    <w:rsid w:val="00F3597D"/>
    <w:rsid w:val="00F41127"/>
    <w:rsid w:val="00F421B7"/>
    <w:rsid w:val="00F43AAD"/>
    <w:rsid w:val="00F5264D"/>
    <w:rsid w:val="00F645B2"/>
    <w:rsid w:val="00F65047"/>
    <w:rsid w:val="00F67902"/>
    <w:rsid w:val="00F75B97"/>
    <w:rsid w:val="00F77590"/>
    <w:rsid w:val="00F974C4"/>
    <w:rsid w:val="00F97A90"/>
    <w:rsid w:val="00FA0675"/>
    <w:rsid w:val="00FA2D64"/>
    <w:rsid w:val="00FA44D0"/>
    <w:rsid w:val="00FA48BE"/>
    <w:rsid w:val="00FA73C7"/>
    <w:rsid w:val="00FB3C82"/>
    <w:rsid w:val="00FB54BF"/>
    <w:rsid w:val="00FB741E"/>
    <w:rsid w:val="00FC2F07"/>
    <w:rsid w:val="00FD00AD"/>
    <w:rsid w:val="00FD3432"/>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F02D71"/>
    <w:rPr>
      <w:color w:val="605E5C"/>
      <w:shd w:val="clear" w:color="auto" w:fill="E1DFDD"/>
    </w:rPr>
  </w:style>
  <w:style w:type="table" w:styleId="21">
    <w:name w:val="Plain Table 2"/>
    <w:basedOn w:val="a1"/>
    <w:uiPriority w:val="42"/>
    <w:rsid w:val="002A78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2A78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w:basedOn w:val="a1"/>
    <w:uiPriority w:val="46"/>
    <w:rsid w:val="002A78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2448">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 w:id="2072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xxxx-00-00bf-lb272-cr-for-ost-cid-part-1.docx" TargetMode="External"/><Relationship Id="rId13" Type="http://schemas.openxmlformats.org/officeDocument/2006/relationships/image" Target="media/image2.tmp"/><Relationship Id="rId18" Type="http://schemas.openxmlformats.org/officeDocument/2006/relationships/image" Target="media/image6.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3/11-23-xxxx-00-00bf-lb272-cr-for-ost-cid-part-1.docx" TargetMode="External"/><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xxxx-00-00bf-lb272-cr-for-ost-cid-part-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3/11-23-xxxx-00-00bf-lb272-cr-for-ost-cid-part-1.docx" TargetMode="External"/><Relationship Id="rId23" Type="http://schemas.microsoft.com/office/2011/relationships/people" Target="people.xml"/><Relationship Id="rId10" Type="http://schemas.openxmlformats.org/officeDocument/2006/relationships/image" Target="media/image1.tmp"/><Relationship Id="rId19" Type="http://schemas.openxmlformats.org/officeDocument/2006/relationships/hyperlink" Target="https://mentor.ieee.org/802.11/dcn/23/11-23-xxxx-00-00bf-lb272-cr-for-ost-cid-part-1.docx" TargetMode="External"/><Relationship Id="rId4" Type="http://schemas.openxmlformats.org/officeDocument/2006/relationships/settings" Target="settings.xml"/><Relationship Id="rId9" Type="http://schemas.openxmlformats.org/officeDocument/2006/relationships/hyperlink" Target="https://mentor.ieee.org/802.11/dcn/23/11-23-xxxx-00-00bf-lb272-cr-for-ost-cid-part-1.docx" TargetMode="External"/><Relationship Id="rId14" Type="http://schemas.openxmlformats.org/officeDocument/2006/relationships/image" Target="media/image3.tmp"/><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0604-2027-482D-A01F-64D23C46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1794</Words>
  <Characters>10229</Characters>
  <Application>Microsoft Office Word</Application>
  <DocSecurity>0</DocSecurity>
  <Lines>85</Lines>
  <Paragraphs>23</Paragraphs>
  <ScaleCrop>false</ScaleCrop>
  <Company>Huawei Technologies Co.,Ltd.</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7</cp:revision>
  <dcterms:created xsi:type="dcterms:W3CDTF">2023-05-09T09:49:00Z</dcterms:created>
  <dcterms:modified xsi:type="dcterms:W3CDTF">2023-05-11T02:12:00Z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(3)8FMyRgTuOifLQ4fUb8MGF5QojPQ4kKBJh6NGn0KC5xKoLvvoTqzHHFRf/HgfAacJ7YNfqCam
Olb2h7WNDpyYBrA52Wdtd08nyWz5yfyg9DvKxUU/mq8Ba7Rla3cZCCgYx1uE3NVKPx1H92nt
pEbc77EeELeH17ZUXPzYBYKyKKlrUDnkGjJza3VFIpGLPjTTZ9gh0Onsm+uEmHmmssewwNvJ
nllR5YlRKa61GufRO2</vt:lpwstr>
  </property>
  <property fmtid="{D5CDD505-2E9C-101B-9397-08002B2CF9AE}" pid="3" name="_2015_ms_pID_7253431">
    <vt:lpwstr>Q20gYN9wMknM+wO2vsVqaA1IVUyeI2RMLDjGNtSKx6zLbtKOpG8ywm
s91LRBDLDax5Jp8rSKGEeKyhspuQb7oAnMWFmrHXeoFL5wRG9ur8La3UH4o7mVEfW2NFydtx
Bqecugiu0wXncd2J6W+xn3R/nFIuZayVTomko4CarlXlOV8NGnwwPtfX4pIFvFI7B2+kML4n
ZYMold18nhQCXXzA0aMJvbBaMyD25T+xl7kZ</vt:lpwstr>
  </property>
  <property fmtid="{D5CDD505-2E9C-101B-9397-08002B2CF9AE}" pid="4" name="_2015_ms_pID_7253432">
    <vt:lpwstr>3A==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1683767180</vt:lpwstr>
  </property>
</Properties>
</file>