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14D78E43"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006"/>
        <w:gridCol w:w="1134"/>
        <w:gridCol w:w="992"/>
        <w:gridCol w:w="2493"/>
      </w:tblGrid>
      <w:tr w:rsidR="00CA09B2" w14:paraId="722AA44F" w14:textId="77777777" w:rsidTr="00F0299D">
        <w:trPr>
          <w:trHeight w:val="485"/>
          <w:jc w:val="center"/>
        </w:trPr>
        <w:tc>
          <w:tcPr>
            <w:tcW w:w="9576" w:type="dxa"/>
            <w:gridSpan w:val="5"/>
            <w:vAlign w:val="center"/>
          </w:tcPr>
          <w:p w14:paraId="32C2B1C5" w14:textId="774FCB99" w:rsidR="004174D1" w:rsidRPr="004174D1" w:rsidRDefault="00D21C0E" w:rsidP="004174D1">
            <w:pPr>
              <w:pStyle w:val="T2"/>
              <w:rPr>
                <w:bCs/>
                <w:lang w:val="en-US" w:eastAsia="ko-KR"/>
              </w:rPr>
            </w:pPr>
            <w:r>
              <w:rPr>
                <w:bCs/>
                <w:lang w:val="en-US" w:eastAsia="ko-KR"/>
              </w:rPr>
              <w:t xml:space="preserve">LB271 </w:t>
            </w:r>
            <w:r w:rsidR="009D50D3">
              <w:rPr>
                <w:bCs/>
                <w:lang w:val="en-US" w:eastAsia="ko-KR"/>
              </w:rPr>
              <w:t>CR</w:t>
            </w:r>
            <w:r w:rsidR="00784982">
              <w:rPr>
                <w:bCs/>
                <w:lang w:val="en-US" w:eastAsia="ko-KR"/>
              </w:rPr>
              <w:t xml:space="preserve"> for </w:t>
            </w:r>
            <w:r w:rsidR="008E07B9">
              <w:rPr>
                <w:lang w:eastAsia="ko-KR"/>
              </w:rPr>
              <w:t>CID 16333 and 16340</w:t>
            </w:r>
          </w:p>
        </w:tc>
      </w:tr>
      <w:tr w:rsidR="00CA09B2" w14:paraId="1E82067E" w14:textId="77777777" w:rsidTr="00F0299D">
        <w:trPr>
          <w:trHeight w:val="359"/>
          <w:jc w:val="center"/>
        </w:trPr>
        <w:tc>
          <w:tcPr>
            <w:tcW w:w="9576" w:type="dxa"/>
            <w:gridSpan w:val="5"/>
            <w:vAlign w:val="center"/>
          </w:tcPr>
          <w:p w14:paraId="68EE716B" w14:textId="443D8509" w:rsidR="00CA09B2" w:rsidRDefault="00CA09B2">
            <w:pPr>
              <w:pStyle w:val="T2"/>
              <w:ind w:left="0"/>
              <w:rPr>
                <w:sz w:val="20"/>
              </w:rPr>
            </w:pPr>
            <w:r>
              <w:rPr>
                <w:sz w:val="20"/>
              </w:rPr>
              <w:t>Date:</w:t>
            </w:r>
            <w:r>
              <w:rPr>
                <w:b w:val="0"/>
                <w:sz w:val="20"/>
              </w:rPr>
              <w:t xml:space="preserve">  </w:t>
            </w:r>
            <w:r w:rsidR="000D3B15">
              <w:rPr>
                <w:b w:val="0"/>
                <w:sz w:val="20"/>
              </w:rPr>
              <w:t>202</w:t>
            </w:r>
            <w:r w:rsidR="00933EA5">
              <w:rPr>
                <w:b w:val="0"/>
                <w:sz w:val="20"/>
              </w:rPr>
              <w:t>3</w:t>
            </w:r>
            <w:r>
              <w:rPr>
                <w:b w:val="0"/>
                <w:sz w:val="20"/>
              </w:rPr>
              <w:t>-</w:t>
            </w:r>
            <w:r w:rsidR="003F6146">
              <w:rPr>
                <w:b w:val="0"/>
                <w:sz w:val="20"/>
              </w:rPr>
              <w:t>05</w:t>
            </w:r>
            <w:r>
              <w:rPr>
                <w:b w:val="0"/>
                <w:sz w:val="20"/>
              </w:rPr>
              <w:t>-</w:t>
            </w:r>
            <w:r w:rsidR="00B5647E">
              <w:rPr>
                <w:b w:val="0"/>
                <w:sz w:val="20"/>
              </w:rPr>
              <w:t>15</w:t>
            </w:r>
          </w:p>
        </w:tc>
      </w:tr>
      <w:tr w:rsidR="00CA09B2" w14:paraId="123ADF89" w14:textId="77777777" w:rsidTr="00F0299D">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274EF1">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3006" w:type="dxa"/>
            <w:vAlign w:val="center"/>
          </w:tcPr>
          <w:p w14:paraId="109DDC55" w14:textId="77777777" w:rsidR="00CA09B2" w:rsidRDefault="0062440B">
            <w:pPr>
              <w:pStyle w:val="T2"/>
              <w:spacing w:after="0"/>
              <w:ind w:left="0" w:right="0"/>
              <w:jc w:val="left"/>
              <w:rPr>
                <w:sz w:val="20"/>
              </w:rPr>
            </w:pPr>
            <w:r>
              <w:rPr>
                <w:sz w:val="20"/>
              </w:rPr>
              <w:t>Affiliation</w:t>
            </w:r>
          </w:p>
        </w:tc>
        <w:tc>
          <w:tcPr>
            <w:tcW w:w="1134" w:type="dxa"/>
            <w:vAlign w:val="center"/>
          </w:tcPr>
          <w:p w14:paraId="131A65F3" w14:textId="77777777" w:rsidR="00CA09B2" w:rsidRDefault="00CA09B2">
            <w:pPr>
              <w:pStyle w:val="T2"/>
              <w:spacing w:after="0"/>
              <w:ind w:left="0" w:right="0"/>
              <w:jc w:val="left"/>
              <w:rPr>
                <w:sz w:val="20"/>
              </w:rPr>
            </w:pPr>
            <w:r>
              <w:rPr>
                <w:sz w:val="20"/>
              </w:rPr>
              <w:t>Address</w:t>
            </w:r>
          </w:p>
        </w:tc>
        <w:tc>
          <w:tcPr>
            <w:tcW w:w="992"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8E4755" w14:paraId="6D84515C" w14:textId="77777777" w:rsidTr="00274EF1">
        <w:trPr>
          <w:jc w:val="center"/>
        </w:trPr>
        <w:tc>
          <w:tcPr>
            <w:tcW w:w="1951" w:type="dxa"/>
            <w:vAlign w:val="center"/>
          </w:tcPr>
          <w:p w14:paraId="6550E117" w14:textId="69A080FA" w:rsidR="008E4755" w:rsidRPr="00713896" w:rsidRDefault="008E4755" w:rsidP="00EA009B">
            <w:pPr>
              <w:pStyle w:val="T2"/>
              <w:spacing w:after="0"/>
              <w:ind w:left="0" w:right="0"/>
              <w:rPr>
                <w:b w:val="0"/>
                <w:bCs/>
                <w:sz w:val="16"/>
                <w:szCs w:val="16"/>
              </w:rPr>
            </w:pPr>
            <w:proofErr w:type="spellStart"/>
            <w:r w:rsidRPr="00566031">
              <w:rPr>
                <w:rFonts w:eastAsia="Times New Roman"/>
                <w:b w:val="0"/>
                <w:bCs/>
                <w:color w:val="000000" w:themeColor="dark1"/>
                <w:kern w:val="24"/>
                <w:sz w:val="16"/>
                <w:szCs w:val="16"/>
              </w:rPr>
              <w:t>Juseong</w:t>
            </w:r>
            <w:proofErr w:type="spellEnd"/>
            <w:r w:rsidRPr="00566031">
              <w:rPr>
                <w:rFonts w:eastAsia="Times New Roman"/>
                <w:b w:val="0"/>
                <w:bCs/>
                <w:color w:val="000000" w:themeColor="dark1"/>
                <w:kern w:val="24"/>
                <w:sz w:val="16"/>
                <w:szCs w:val="16"/>
              </w:rPr>
              <w:t xml:space="preserve"> Moon</w:t>
            </w:r>
          </w:p>
        </w:tc>
        <w:tc>
          <w:tcPr>
            <w:tcW w:w="3006" w:type="dxa"/>
            <w:vAlign w:val="center"/>
          </w:tcPr>
          <w:p w14:paraId="6AD8272A" w14:textId="75BE57BA" w:rsidR="008E4755" w:rsidRPr="00713896" w:rsidRDefault="008E4755" w:rsidP="008E4755">
            <w:pPr>
              <w:pStyle w:val="T2"/>
              <w:spacing w:after="0"/>
              <w:ind w:left="0" w:right="0"/>
              <w:rPr>
                <w:b w:val="0"/>
                <w:bCs/>
                <w:sz w:val="16"/>
                <w:szCs w:val="16"/>
              </w:rPr>
            </w:pPr>
            <w:r w:rsidRPr="00566031">
              <w:rPr>
                <w:rFonts w:eastAsia="Times New Roman"/>
                <w:b w:val="0"/>
                <w:bCs/>
                <w:color w:val="000000" w:themeColor="dark1"/>
                <w:kern w:val="24"/>
                <w:sz w:val="16"/>
                <w:szCs w:val="16"/>
              </w:rPr>
              <w:t>KNUT</w:t>
            </w:r>
          </w:p>
        </w:tc>
        <w:tc>
          <w:tcPr>
            <w:tcW w:w="1134" w:type="dxa"/>
            <w:vAlign w:val="center"/>
          </w:tcPr>
          <w:p w14:paraId="0163611C" w14:textId="77777777" w:rsidR="008E4755" w:rsidRPr="00713896" w:rsidRDefault="008E4755" w:rsidP="008E4755">
            <w:pPr>
              <w:pStyle w:val="T2"/>
              <w:spacing w:after="0"/>
              <w:ind w:left="0" w:right="0"/>
              <w:rPr>
                <w:b w:val="0"/>
                <w:bCs/>
                <w:sz w:val="16"/>
                <w:szCs w:val="16"/>
              </w:rPr>
            </w:pPr>
          </w:p>
        </w:tc>
        <w:tc>
          <w:tcPr>
            <w:tcW w:w="992" w:type="dxa"/>
            <w:vAlign w:val="center"/>
          </w:tcPr>
          <w:p w14:paraId="5C91238C" w14:textId="77777777" w:rsidR="008E4755" w:rsidRPr="00713896" w:rsidRDefault="008E4755" w:rsidP="008E4755">
            <w:pPr>
              <w:pStyle w:val="T2"/>
              <w:spacing w:after="0"/>
              <w:ind w:left="0" w:right="0"/>
              <w:rPr>
                <w:b w:val="0"/>
                <w:bCs/>
                <w:sz w:val="16"/>
                <w:szCs w:val="16"/>
              </w:rPr>
            </w:pPr>
          </w:p>
        </w:tc>
        <w:tc>
          <w:tcPr>
            <w:tcW w:w="2493" w:type="dxa"/>
            <w:vAlign w:val="center"/>
          </w:tcPr>
          <w:p w14:paraId="470D8A6D" w14:textId="22387B4D" w:rsidR="008E4755" w:rsidRPr="00713896" w:rsidRDefault="008E4755" w:rsidP="008E4755">
            <w:pPr>
              <w:pStyle w:val="T2"/>
              <w:spacing w:after="0"/>
              <w:ind w:left="0" w:right="0"/>
              <w:rPr>
                <w:b w:val="0"/>
                <w:bCs/>
                <w:sz w:val="16"/>
                <w:szCs w:val="16"/>
              </w:rPr>
            </w:pPr>
            <w:r w:rsidRPr="00566031">
              <w:rPr>
                <w:rFonts w:eastAsia="Times New Roman"/>
                <w:b w:val="0"/>
                <w:bCs/>
                <w:color w:val="000000" w:themeColor="dark1"/>
                <w:kern w:val="24"/>
                <w:sz w:val="16"/>
                <w:szCs w:val="16"/>
              </w:rPr>
              <w:t>jsmoon0211@ut.ac.kr</w:t>
            </w:r>
          </w:p>
        </w:tc>
      </w:tr>
      <w:tr w:rsidR="008E4755" w14:paraId="7AA61365" w14:textId="77777777" w:rsidTr="00274EF1">
        <w:trPr>
          <w:jc w:val="center"/>
        </w:trPr>
        <w:tc>
          <w:tcPr>
            <w:tcW w:w="1951" w:type="dxa"/>
            <w:vAlign w:val="center"/>
          </w:tcPr>
          <w:p w14:paraId="0832277E" w14:textId="6BDEEED8" w:rsidR="008E4755" w:rsidRPr="00713896" w:rsidRDefault="008E4755" w:rsidP="00EA009B">
            <w:pPr>
              <w:pStyle w:val="T2"/>
              <w:spacing w:after="0"/>
              <w:ind w:left="0" w:right="0"/>
              <w:rPr>
                <w:b w:val="0"/>
                <w:bCs/>
                <w:sz w:val="16"/>
                <w:szCs w:val="16"/>
              </w:rPr>
            </w:pPr>
            <w:r w:rsidRPr="00566031">
              <w:rPr>
                <w:rFonts w:eastAsia="Times New Roman"/>
                <w:b w:val="0"/>
                <w:bCs/>
                <w:color w:val="000000" w:themeColor="dark1"/>
                <w:kern w:val="24"/>
                <w:sz w:val="16"/>
                <w:szCs w:val="16"/>
              </w:rPr>
              <w:t xml:space="preserve">Ronny </w:t>
            </w:r>
            <w:proofErr w:type="spellStart"/>
            <w:r w:rsidRPr="00566031">
              <w:rPr>
                <w:rFonts w:eastAsia="Times New Roman"/>
                <w:b w:val="0"/>
                <w:bCs/>
                <w:color w:val="000000" w:themeColor="dark1"/>
                <w:kern w:val="24"/>
                <w:sz w:val="16"/>
                <w:szCs w:val="16"/>
              </w:rPr>
              <w:t>Yongho</w:t>
            </w:r>
            <w:proofErr w:type="spellEnd"/>
            <w:r w:rsidRPr="00566031">
              <w:rPr>
                <w:rFonts w:eastAsia="Times New Roman"/>
                <w:b w:val="0"/>
                <w:bCs/>
                <w:color w:val="000000" w:themeColor="dark1"/>
                <w:kern w:val="24"/>
                <w:sz w:val="16"/>
                <w:szCs w:val="16"/>
              </w:rPr>
              <w:t xml:space="preserve"> Kim</w:t>
            </w:r>
          </w:p>
        </w:tc>
        <w:tc>
          <w:tcPr>
            <w:tcW w:w="3006" w:type="dxa"/>
            <w:vAlign w:val="center"/>
          </w:tcPr>
          <w:p w14:paraId="0721C400" w14:textId="627DC54F" w:rsidR="008E4755" w:rsidRPr="00713896" w:rsidRDefault="008E4755" w:rsidP="008E4755">
            <w:pPr>
              <w:pStyle w:val="T2"/>
              <w:spacing w:after="0"/>
              <w:ind w:left="0" w:right="0"/>
              <w:rPr>
                <w:b w:val="0"/>
                <w:bCs/>
                <w:sz w:val="16"/>
                <w:szCs w:val="16"/>
              </w:rPr>
            </w:pPr>
            <w:r w:rsidRPr="00566031">
              <w:rPr>
                <w:rFonts w:eastAsia="Times New Roman"/>
                <w:b w:val="0"/>
                <w:bCs/>
                <w:color w:val="000000" w:themeColor="dark1"/>
                <w:kern w:val="24"/>
                <w:sz w:val="16"/>
                <w:szCs w:val="16"/>
              </w:rPr>
              <w:t>KNUT</w:t>
            </w:r>
          </w:p>
        </w:tc>
        <w:tc>
          <w:tcPr>
            <w:tcW w:w="1134" w:type="dxa"/>
            <w:vAlign w:val="center"/>
          </w:tcPr>
          <w:p w14:paraId="3568E275" w14:textId="77777777" w:rsidR="008E4755" w:rsidRPr="00713896" w:rsidRDefault="008E4755" w:rsidP="008E4755">
            <w:pPr>
              <w:pStyle w:val="T2"/>
              <w:spacing w:after="0"/>
              <w:ind w:left="0" w:right="0"/>
              <w:rPr>
                <w:b w:val="0"/>
                <w:bCs/>
                <w:sz w:val="16"/>
                <w:szCs w:val="16"/>
              </w:rPr>
            </w:pPr>
          </w:p>
        </w:tc>
        <w:tc>
          <w:tcPr>
            <w:tcW w:w="992" w:type="dxa"/>
            <w:vAlign w:val="center"/>
          </w:tcPr>
          <w:p w14:paraId="13C46DA9" w14:textId="0E0756D2" w:rsidR="008E4755" w:rsidRPr="00713896" w:rsidRDefault="008E4755" w:rsidP="008E4755">
            <w:pPr>
              <w:pStyle w:val="T2"/>
              <w:spacing w:after="0"/>
              <w:ind w:left="0" w:right="0"/>
              <w:rPr>
                <w:b w:val="0"/>
                <w:bCs/>
                <w:sz w:val="16"/>
                <w:szCs w:val="16"/>
              </w:rPr>
            </w:pPr>
            <w:r w:rsidRPr="00566031">
              <w:rPr>
                <w:rFonts w:eastAsia="Times New Roman"/>
                <w:b w:val="0"/>
                <w:bCs/>
                <w:color w:val="000000"/>
                <w:kern w:val="24"/>
                <w:sz w:val="16"/>
                <w:szCs w:val="16"/>
              </w:rPr>
              <w:t> </w:t>
            </w:r>
          </w:p>
        </w:tc>
        <w:tc>
          <w:tcPr>
            <w:tcW w:w="2493" w:type="dxa"/>
            <w:vAlign w:val="center"/>
          </w:tcPr>
          <w:p w14:paraId="71AFA6FC" w14:textId="4A9A7813" w:rsidR="008E4755" w:rsidRPr="00713896" w:rsidRDefault="008E4755" w:rsidP="008E4755">
            <w:pPr>
              <w:pStyle w:val="T2"/>
              <w:spacing w:after="0"/>
              <w:ind w:left="0" w:right="0"/>
              <w:rPr>
                <w:b w:val="0"/>
                <w:bCs/>
                <w:sz w:val="16"/>
                <w:szCs w:val="16"/>
              </w:rPr>
            </w:pPr>
            <w:r w:rsidRPr="00566031">
              <w:rPr>
                <w:rFonts w:eastAsia="Times New Roman"/>
                <w:b w:val="0"/>
                <w:bCs/>
                <w:color w:val="000000" w:themeColor="dark1"/>
                <w:kern w:val="24"/>
                <w:sz w:val="16"/>
                <w:szCs w:val="16"/>
              </w:rPr>
              <w:t>ronnykim@ut.ac.kr</w:t>
            </w:r>
          </w:p>
        </w:tc>
      </w:tr>
      <w:tr w:rsidR="008E4755" w14:paraId="13999A79" w14:textId="77777777" w:rsidTr="00274EF1">
        <w:trPr>
          <w:jc w:val="center"/>
        </w:trPr>
        <w:tc>
          <w:tcPr>
            <w:tcW w:w="1951" w:type="dxa"/>
            <w:vAlign w:val="center"/>
          </w:tcPr>
          <w:p w14:paraId="62D4D5FA" w14:textId="23E6B487" w:rsidR="008E4755" w:rsidRPr="00566031" w:rsidRDefault="00D6766D" w:rsidP="00EA009B">
            <w:pPr>
              <w:pStyle w:val="T2"/>
              <w:spacing w:after="0"/>
              <w:ind w:left="0" w:right="0"/>
              <w:rPr>
                <w:b w:val="0"/>
                <w:bCs/>
                <w:sz w:val="16"/>
                <w:szCs w:val="16"/>
              </w:rPr>
            </w:pPr>
            <w:proofErr w:type="spellStart"/>
            <w:r>
              <w:rPr>
                <w:rFonts w:hint="eastAsia"/>
                <w:b w:val="0"/>
                <w:bCs/>
                <w:sz w:val="16"/>
                <w:szCs w:val="16"/>
              </w:rPr>
              <w:t>H</w:t>
            </w:r>
            <w:r>
              <w:rPr>
                <w:b w:val="0"/>
                <w:bCs/>
                <w:sz w:val="16"/>
                <w:szCs w:val="16"/>
              </w:rPr>
              <w:t>yojin</w:t>
            </w:r>
            <w:proofErr w:type="spellEnd"/>
            <w:r>
              <w:rPr>
                <w:b w:val="0"/>
                <w:bCs/>
                <w:sz w:val="16"/>
                <w:szCs w:val="16"/>
              </w:rPr>
              <w:t xml:space="preserve"> Jung</w:t>
            </w:r>
          </w:p>
        </w:tc>
        <w:tc>
          <w:tcPr>
            <w:tcW w:w="3006" w:type="dxa"/>
            <w:vAlign w:val="center"/>
          </w:tcPr>
          <w:p w14:paraId="1A21C0A6" w14:textId="1C4B2F29" w:rsidR="008E4755" w:rsidRPr="00566031" w:rsidRDefault="008E4755" w:rsidP="008E4755">
            <w:pPr>
              <w:pStyle w:val="T2"/>
              <w:spacing w:after="0"/>
              <w:ind w:left="0" w:right="0"/>
              <w:rPr>
                <w:b w:val="0"/>
                <w:bCs/>
                <w:sz w:val="16"/>
                <w:szCs w:val="16"/>
              </w:rPr>
            </w:pPr>
            <w:r>
              <w:rPr>
                <w:rFonts w:hint="eastAsia"/>
                <w:b w:val="0"/>
                <w:bCs/>
                <w:sz w:val="16"/>
                <w:szCs w:val="16"/>
              </w:rPr>
              <w:t>H</w:t>
            </w:r>
            <w:r>
              <w:rPr>
                <w:b w:val="0"/>
                <w:bCs/>
                <w:sz w:val="16"/>
                <w:szCs w:val="16"/>
              </w:rPr>
              <w:t>MC</w:t>
            </w:r>
          </w:p>
        </w:tc>
        <w:tc>
          <w:tcPr>
            <w:tcW w:w="1134" w:type="dxa"/>
            <w:vAlign w:val="center"/>
          </w:tcPr>
          <w:p w14:paraId="1BE85834" w14:textId="77777777" w:rsidR="008E4755" w:rsidRPr="00566031" w:rsidRDefault="008E4755" w:rsidP="008E4755">
            <w:pPr>
              <w:pStyle w:val="T2"/>
              <w:spacing w:after="0"/>
              <w:ind w:left="0" w:right="0"/>
              <w:rPr>
                <w:b w:val="0"/>
                <w:bCs/>
                <w:sz w:val="16"/>
                <w:szCs w:val="16"/>
              </w:rPr>
            </w:pPr>
          </w:p>
        </w:tc>
        <w:tc>
          <w:tcPr>
            <w:tcW w:w="992" w:type="dxa"/>
            <w:vAlign w:val="center"/>
          </w:tcPr>
          <w:p w14:paraId="3B8C89B3" w14:textId="77777777" w:rsidR="008E4755" w:rsidRPr="00566031" w:rsidRDefault="008E4755" w:rsidP="008E4755">
            <w:pPr>
              <w:pStyle w:val="T2"/>
              <w:spacing w:after="0"/>
              <w:ind w:left="0" w:right="0"/>
              <w:rPr>
                <w:b w:val="0"/>
                <w:bCs/>
                <w:sz w:val="16"/>
                <w:szCs w:val="16"/>
              </w:rPr>
            </w:pPr>
          </w:p>
        </w:tc>
        <w:tc>
          <w:tcPr>
            <w:tcW w:w="2493" w:type="dxa"/>
            <w:vAlign w:val="center"/>
          </w:tcPr>
          <w:p w14:paraId="198B6475" w14:textId="4EC4049D" w:rsidR="008E4755" w:rsidRPr="00566031" w:rsidRDefault="009800DE" w:rsidP="008E4755">
            <w:pPr>
              <w:pStyle w:val="T2"/>
              <w:spacing w:after="0"/>
              <w:ind w:left="0" w:right="0"/>
              <w:rPr>
                <w:b w:val="0"/>
                <w:bCs/>
                <w:sz w:val="16"/>
                <w:szCs w:val="16"/>
              </w:rPr>
            </w:pPr>
            <w:r w:rsidRPr="009800DE">
              <w:rPr>
                <w:b w:val="0"/>
                <w:bCs/>
                <w:sz w:val="16"/>
                <w:szCs w:val="16"/>
              </w:rPr>
              <w:t>hyojin@hyundai.com</w:t>
            </w:r>
          </w:p>
        </w:tc>
      </w:tr>
      <w:tr w:rsidR="008E4755" w14:paraId="26555C03" w14:textId="77777777" w:rsidTr="00274EF1">
        <w:trPr>
          <w:jc w:val="center"/>
        </w:trPr>
        <w:tc>
          <w:tcPr>
            <w:tcW w:w="1951" w:type="dxa"/>
            <w:vAlign w:val="center"/>
          </w:tcPr>
          <w:p w14:paraId="02178311" w14:textId="336C343F" w:rsidR="008E4755" w:rsidRPr="00566031" w:rsidRDefault="00D6766D" w:rsidP="00EA009B">
            <w:pPr>
              <w:pStyle w:val="T2"/>
              <w:spacing w:after="0"/>
              <w:ind w:left="0" w:right="0"/>
              <w:rPr>
                <w:b w:val="0"/>
                <w:bCs/>
                <w:sz w:val="16"/>
                <w:szCs w:val="16"/>
                <w:lang w:eastAsia="ko-KR"/>
              </w:rPr>
            </w:pPr>
            <w:r>
              <w:rPr>
                <w:b w:val="0"/>
                <w:bCs/>
                <w:sz w:val="16"/>
                <w:szCs w:val="16"/>
              </w:rPr>
              <w:t>Gene</w:t>
            </w:r>
            <w:r w:rsidR="00FE61E0">
              <w:rPr>
                <w:b w:val="0"/>
                <w:bCs/>
                <w:sz w:val="16"/>
                <w:szCs w:val="16"/>
              </w:rPr>
              <w:t xml:space="preserve"> B</w:t>
            </w:r>
            <w:r w:rsidR="00EA009B">
              <w:rPr>
                <w:b w:val="0"/>
                <w:bCs/>
                <w:sz w:val="16"/>
                <w:szCs w:val="16"/>
                <w:lang w:val="en-US" w:eastAsia="ko-KR"/>
              </w:rPr>
              <w:t>a</w:t>
            </w:r>
            <w:r w:rsidR="00FE61E0">
              <w:rPr>
                <w:b w:val="0"/>
                <w:bCs/>
                <w:sz w:val="16"/>
                <w:szCs w:val="16"/>
              </w:rPr>
              <w:t>ck</w:t>
            </w:r>
            <w:r w:rsidR="00EA009B">
              <w:rPr>
                <w:b w:val="0"/>
                <w:bCs/>
                <w:sz w:val="16"/>
                <w:szCs w:val="16"/>
              </w:rPr>
              <w:t xml:space="preserve"> Hahn</w:t>
            </w:r>
          </w:p>
        </w:tc>
        <w:tc>
          <w:tcPr>
            <w:tcW w:w="3006" w:type="dxa"/>
            <w:vAlign w:val="center"/>
          </w:tcPr>
          <w:p w14:paraId="5B0BC378" w14:textId="4A9FDF51" w:rsidR="008E4755" w:rsidRPr="00566031" w:rsidRDefault="008E4755" w:rsidP="008E4755">
            <w:pPr>
              <w:pStyle w:val="T2"/>
              <w:spacing w:after="0"/>
              <w:ind w:left="0" w:right="0"/>
              <w:rPr>
                <w:b w:val="0"/>
                <w:bCs/>
                <w:sz w:val="16"/>
                <w:szCs w:val="16"/>
              </w:rPr>
            </w:pPr>
            <w:r>
              <w:rPr>
                <w:b w:val="0"/>
                <w:bCs/>
                <w:sz w:val="16"/>
                <w:szCs w:val="16"/>
              </w:rPr>
              <w:t>HMC</w:t>
            </w:r>
          </w:p>
        </w:tc>
        <w:tc>
          <w:tcPr>
            <w:tcW w:w="1134" w:type="dxa"/>
            <w:vAlign w:val="center"/>
          </w:tcPr>
          <w:p w14:paraId="6D56B772" w14:textId="77777777" w:rsidR="008E4755" w:rsidRPr="00566031" w:rsidRDefault="008E4755" w:rsidP="008E4755">
            <w:pPr>
              <w:pStyle w:val="T2"/>
              <w:spacing w:after="0"/>
              <w:ind w:left="0" w:right="0"/>
              <w:rPr>
                <w:b w:val="0"/>
                <w:bCs/>
                <w:sz w:val="16"/>
                <w:szCs w:val="16"/>
              </w:rPr>
            </w:pPr>
          </w:p>
        </w:tc>
        <w:tc>
          <w:tcPr>
            <w:tcW w:w="992" w:type="dxa"/>
            <w:vAlign w:val="center"/>
          </w:tcPr>
          <w:p w14:paraId="32C893FD" w14:textId="259491DA" w:rsidR="008E4755" w:rsidRPr="00566031" w:rsidRDefault="008E4755" w:rsidP="008E4755">
            <w:pPr>
              <w:pStyle w:val="T2"/>
              <w:spacing w:after="0"/>
              <w:ind w:left="0" w:right="0"/>
              <w:rPr>
                <w:b w:val="0"/>
                <w:bCs/>
                <w:sz w:val="16"/>
                <w:szCs w:val="16"/>
              </w:rPr>
            </w:pPr>
          </w:p>
        </w:tc>
        <w:tc>
          <w:tcPr>
            <w:tcW w:w="2493" w:type="dxa"/>
            <w:vAlign w:val="center"/>
          </w:tcPr>
          <w:p w14:paraId="53E22940" w14:textId="4C2E15E4" w:rsidR="008E4755" w:rsidRPr="00566031" w:rsidRDefault="009800DE" w:rsidP="008E4755">
            <w:pPr>
              <w:pStyle w:val="T2"/>
              <w:spacing w:after="0"/>
              <w:ind w:left="0" w:right="0"/>
              <w:rPr>
                <w:b w:val="0"/>
                <w:bCs/>
                <w:sz w:val="16"/>
                <w:szCs w:val="16"/>
              </w:rPr>
            </w:pPr>
            <w:r w:rsidRPr="009800DE">
              <w:rPr>
                <w:b w:val="0"/>
                <w:bCs/>
                <w:sz w:val="16"/>
                <w:szCs w:val="16"/>
              </w:rPr>
              <w:t>geneback.hahn@hyundai.com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2C642DEF">
                <wp:simplePos x="0" y="0"/>
                <wp:positionH relativeFrom="column">
                  <wp:posOffset>-62865</wp:posOffset>
                </wp:positionH>
                <wp:positionV relativeFrom="paragraph">
                  <wp:posOffset>205740</wp:posOffset>
                </wp:positionV>
                <wp:extent cx="5943600" cy="28440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3B646676" w14:textId="566FFDD6" w:rsidR="00EC2ECE" w:rsidRDefault="00327F0F" w:rsidP="000D3B15">
                            <w:pPr>
                              <w:jc w:val="both"/>
                              <w:rPr>
                                <w:lang w:val="en-US" w:eastAsia="ko-KR"/>
                              </w:rPr>
                            </w:pPr>
                            <w:r>
                              <w:rPr>
                                <w:lang w:val="en-US" w:eastAsia="ko-KR"/>
                              </w:rPr>
                              <w:t xml:space="preserve">This submission proposes </w:t>
                            </w:r>
                            <w:r w:rsidR="00E06843">
                              <w:rPr>
                                <w:lang w:val="en-US" w:eastAsia="ko-KR"/>
                              </w:rPr>
                              <w:t xml:space="preserve">resolution of </w:t>
                            </w:r>
                            <w:r w:rsidR="00BB5995">
                              <w:rPr>
                                <w:lang w:val="en-US" w:eastAsia="ko-KR"/>
                              </w:rPr>
                              <w:t xml:space="preserve">following CIDs assigned to </w:t>
                            </w:r>
                            <w:proofErr w:type="spellStart"/>
                            <w:r w:rsidR="00BB5995">
                              <w:rPr>
                                <w:lang w:val="en-US" w:eastAsia="ko-KR"/>
                              </w:rPr>
                              <w:t>Juseong</w:t>
                            </w:r>
                            <w:proofErr w:type="spellEnd"/>
                            <w:r w:rsidR="00BB5995">
                              <w:rPr>
                                <w:lang w:val="en-US" w:eastAsia="ko-KR"/>
                              </w:rPr>
                              <w:t xml:space="preserve"> Moon.</w:t>
                            </w:r>
                            <w:r w:rsidR="00EC2ECE">
                              <w:rPr>
                                <w:rFonts w:hint="eastAsia"/>
                                <w:lang w:val="en-US" w:eastAsia="ko-KR"/>
                              </w:rPr>
                              <w:t xml:space="preserve"> (</w:t>
                            </w:r>
                            <w:r w:rsidR="008E07B9">
                              <w:rPr>
                                <w:lang w:val="en-US" w:eastAsia="ko-KR"/>
                              </w:rPr>
                              <w:t>2</w:t>
                            </w:r>
                            <w:r w:rsidR="00EC2ECE">
                              <w:rPr>
                                <w:lang w:val="en-US" w:eastAsia="ko-KR"/>
                              </w:rPr>
                              <w:t xml:space="preserve"> CIDs)</w:t>
                            </w:r>
                          </w:p>
                          <w:p w14:paraId="217954E5" w14:textId="77777777" w:rsidR="00BB5995" w:rsidRDefault="00BB5995" w:rsidP="000D3B15">
                            <w:pPr>
                              <w:jc w:val="both"/>
                              <w:rPr>
                                <w:lang w:val="en-US" w:eastAsia="ko-KR"/>
                              </w:rPr>
                            </w:pPr>
                          </w:p>
                          <w:p w14:paraId="1C4188E3" w14:textId="5C3F2B90" w:rsidR="005838C0" w:rsidRPr="0037633C" w:rsidRDefault="0061205F" w:rsidP="000D3B15">
                            <w:pPr>
                              <w:jc w:val="both"/>
                              <w:rPr>
                                <w:b/>
                                <w:bCs/>
                                <w:lang w:val="en-US" w:eastAsia="ko-KR"/>
                              </w:rPr>
                            </w:pPr>
                            <w:r>
                              <w:rPr>
                                <w:b/>
                                <w:bCs/>
                                <w:lang w:val="en-US" w:eastAsia="ko-KR"/>
                              </w:rPr>
                              <w:t xml:space="preserve">- </w:t>
                            </w:r>
                            <w:r w:rsidR="009858A5" w:rsidRPr="0037633C">
                              <w:rPr>
                                <w:b/>
                                <w:bCs/>
                                <w:lang w:val="en-US" w:eastAsia="ko-KR"/>
                              </w:rPr>
                              <w:t>Comments r</w:t>
                            </w:r>
                            <w:r w:rsidR="005838C0" w:rsidRPr="0037633C">
                              <w:rPr>
                                <w:b/>
                                <w:bCs/>
                                <w:lang w:val="en-US" w:eastAsia="ko-KR"/>
                              </w:rPr>
                              <w:t xml:space="preserve">elated </w:t>
                            </w:r>
                            <w:r w:rsidR="000B0D09">
                              <w:rPr>
                                <w:b/>
                                <w:bCs/>
                                <w:lang w:val="en-US" w:eastAsia="ko-KR"/>
                              </w:rPr>
                              <w:t>with</w:t>
                            </w:r>
                            <w:r w:rsidR="005838C0" w:rsidRPr="0037633C">
                              <w:rPr>
                                <w:b/>
                                <w:bCs/>
                                <w:lang w:val="en-US" w:eastAsia="ko-KR"/>
                              </w:rPr>
                              <w:t xml:space="preserve"> subclause </w:t>
                            </w:r>
                            <w:r w:rsidR="009858A5" w:rsidRPr="0037633C">
                              <w:rPr>
                                <w:b/>
                                <w:bCs/>
                                <w:lang w:val="en-US" w:eastAsia="ko-KR"/>
                              </w:rPr>
                              <w:t>35.3.17 (Enhanced Multi-Link Single-Radio Operation):</w:t>
                            </w:r>
                          </w:p>
                          <w:p w14:paraId="64E1D6CA" w14:textId="16CC2F3A" w:rsidR="00B62AED" w:rsidRDefault="00874511" w:rsidP="000D3B15">
                            <w:pPr>
                              <w:jc w:val="both"/>
                              <w:rPr>
                                <w:lang w:val="en-US" w:eastAsia="ko-KR"/>
                              </w:rPr>
                            </w:pPr>
                            <w:r>
                              <w:rPr>
                                <w:lang w:val="en-US" w:eastAsia="ko-KR"/>
                              </w:rPr>
                              <w:t>1633</w:t>
                            </w:r>
                            <w:r w:rsidR="00B60E5B">
                              <w:rPr>
                                <w:lang w:val="en-US" w:eastAsia="ko-KR"/>
                              </w:rPr>
                              <w:t>3</w:t>
                            </w:r>
                            <w:r>
                              <w:rPr>
                                <w:lang w:val="en-US" w:eastAsia="ko-KR"/>
                              </w:rPr>
                              <w:t>, 163</w:t>
                            </w:r>
                            <w:r w:rsidR="00B62AED">
                              <w:rPr>
                                <w:lang w:val="en-US" w:eastAsia="ko-KR"/>
                              </w:rPr>
                              <w:t>40</w:t>
                            </w:r>
                          </w:p>
                          <w:p w14:paraId="095E9875" w14:textId="07FF35F2" w:rsidR="00613F3D" w:rsidRPr="00ED772F" w:rsidRDefault="00613F3D" w:rsidP="000D3B15">
                            <w:pPr>
                              <w:jc w:val="both"/>
                              <w:rPr>
                                <w:b/>
                                <w:bCs/>
                                <w:lang w:eastAsia="ko-KR"/>
                              </w:rPr>
                            </w:pPr>
                          </w:p>
                          <w:p w14:paraId="6CD051B3" w14:textId="77777777" w:rsidR="0072159F" w:rsidRPr="0061205F" w:rsidRDefault="0072159F" w:rsidP="0072159F">
                            <w:pPr>
                              <w:jc w:val="both"/>
                              <w:rPr>
                                <w:b/>
                                <w:bCs/>
                                <w:lang w:val="en-US" w:eastAsia="ko-KR"/>
                              </w:rPr>
                            </w:pPr>
                            <w:r w:rsidRPr="0061205F">
                              <w:rPr>
                                <w:b/>
                                <w:bCs/>
                                <w:lang w:val="en-US" w:eastAsia="ko-KR"/>
                              </w:rPr>
                              <w:t>R0:</w:t>
                            </w:r>
                          </w:p>
                          <w:p w14:paraId="77008070" w14:textId="135C5705" w:rsidR="005F3FC1" w:rsidRDefault="00613F3D" w:rsidP="005F3FC1">
                            <w:pPr>
                              <w:jc w:val="both"/>
                              <w:rPr>
                                <w:lang w:val="en-US" w:eastAsia="ko-KR"/>
                              </w:rPr>
                            </w:pPr>
                            <w:r>
                              <w:rPr>
                                <w:rFonts w:hint="eastAsia"/>
                                <w:lang w:val="en-US" w:eastAsia="ko-KR"/>
                              </w:rPr>
                              <w:t>I</w:t>
                            </w:r>
                            <w:r>
                              <w:rPr>
                                <w:lang w:val="en-US" w:eastAsia="ko-KR"/>
                              </w:rPr>
                              <w:t>nitial revision.</w:t>
                            </w:r>
                          </w:p>
                          <w:p w14:paraId="617F5442" w14:textId="694C49F0" w:rsidR="0072159F" w:rsidRPr="00CE36FF" w:rsidRDefault="0072159F" w:rsidP="000D3B15">
                            <w:pPr>
                              <w:jc w:val="both"/>
                              <w:rPr>
                                <w:lang w:val="en-US"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" o:allowincell="f" stroked="f">
                <v:path arrowok="t"/>
                <v:textbox>
                  <w:txbxContent>
                    <w:p w14:paraId="1BDDBBB5" w14:textId="77777777" w:rsidR="0029020B" w:rsidRDefault="0029020B">
                      <w:pPr>
                        <w:pStyle w:val="T1"/>
                        <w:spacing w:after="120"/>
                      </w:pPr>
                      <w:r>
                        <w:t>Abstract</w:t>
                      </w:r>
                    </w:p>
                    <w:p w14:paraId="3B646676" w14:textId="566FFDD6" w:rsidR="00EC2ECE" w:rsidRDefault="00327F0F" w:rsidP="000D3B15">
                      <w:pPr>
                        <w:jc w:val="both"/>
                        <w:rPr>
                          <w:lang w:val="en-US" w:eastAsia="ko-KR"/>
                        </w:rPr>
                      </w:pPr>
                      <w:r>
                        <w:rPr>
                          <w:lang w:val="en-US" w:eastAsia="ko-KR"/>
                        </w:rPr>
                        <w:t xml:space="preserve">This submission proposes </w:t>
                      </w:r>
                      <w:r w:rsidR="00E06843">
                        <w:rPr>
                          <w:lang w:val="en-US" w:eastAsia="ko-KR"/>
                        </w:rPr>
                        <w:t xml:space="preserve">resolution of </w:t>
                      </w:r>
                      <w:r w:rsidR="00BB5995">
                        <w:rPr>
                          <w:lang w:val="en-US" w:eastAsia="ko-KR"/>
                        </w:rPr>
                        <w:t xml:space="preserve">following CIDs assigned to </w:t>
                      </w:r>
                      <w:proofErr w:type="spellStart"/>
                      <w:r w:rsidR="00BB5995">
                        <w:rPr>
                          <w:lang w:val="en-US" w:eastAsia="ko-KR"/>
                        </w:rPr>
                        <w:t>Juseong</w:t>
                      </w:r>
                      <w:proofErr w:type="spellEnd"/>
                      <w:r w:rsidR="00BB5995">
                        <w:rPr>
                          <w:lang w:val="en-US" w:eastAsia="ko-KR"/>
                        </w:rPr>
                        <w:t xml:space="preserve"> Moon.</w:t>
                      </w:r>
                      <w:r w:rsidR="00EC2ECE">
                        <w:rPr>
                          <w:rFonts w:hint="eastAsia"/>
                          <w:lang w:val="en-US" w:eastAsia="ko-KR"/>
                        </w:rPr>
                        <w:t xml:space="preserve"> (</w:t>
                      </w:r>
                      <w:r w:rsidR="008E07B9">
                        <w:rPr>
                          <w:lang w:val="en-US" w:eastAsia="ko-KR"/>
                        </w:rPr>
                        <w:t>2</w:t>
                      </w:r>
                      <w:r w:rsidR="00EC2ECE">
                        <w:rPr>
                          <w:lang w:val="en-US" w:eastAsia="ko-KR"/>
                        </w:rPr>
                        <w:t xml:space="preserve"> CIDs)</w:t>
                      </w:r>
                    </w:p>
                    <w:p w14:paraId="217954E5" w14:textId="77777777" w:rsidR="00BB5995" w:rsidRDefault="00BB5995" w:rsidP="000D3B15">
                      <w:pPr>
                        <w:jc w:val="both"/>
                        <w:rPr>
                          <w:lang w:val="en-US" w:eastAsia="ko-KR"/>
                        </w:rPr>
                      </w:pPr>
                    </w:p>
                    <w:p w14:paraId="1C4188E3" w14:textId="5C3F2B90" w:rsidR="005838C0" w:rsidRPr="0037633C" w:rsidRDefault="0061205F" w:rsidP="000D3B15">
                      <w:pPr>
                        <w:jc w:val="both"/>
                        <w:rPr>
                          <w:b/>
                          <w:bCs/>
                          <w:lang w:val="en-US" w:eastAsia="ko-KR"/>
                        </w:rPr>
                      </w:pPr>
                      <w:r>
                        <w:rPr>
                          <w:b/>
                          <w:bCs/>
                          <w:lang w:val="en-US" w:eastAsia="ko-KR"/>
                        </w:rPr>
                        <w:t xml:space="preserve">- </w:t>
                      </w:r>
                      <w:r w:rsidR="009858A5" w:rsidRPr="0037633C">
                        <w:rPr>
                          <w:b/>
                          <w:bCs/>
                          <w:lang w:val="en-US" w:eastAsia="ko-KR"/>
                        </w:rPr>
                        <w:t>Comments r</w:t>
                      </w:r>
                      <w:r w:rsidR="005838C0" w:rsidRPr="0037633C">
                        <w:rPr>
                          <w:b/>
                          <w:bCs/>
                          <w:lang w:val="en-US" w:eastAsia="ko-KR"/>
                        </w:rPr>
                        <w:t xml:space="preserve">elated </w:t>
                      </w:r>
                      <w:r w:rsidR="000B0D09">
                        <w:rPr>
                          <w:b/>
                          <w:bCs/>
                          <w:lang w:val="en-US" w:eastAsia="ko-KR"/>
                        </w:rPr>
                        <w:t>with</w:t>
                      </w:r>
                      <w:r w:rsidR="005838C0" w:rsidRPr="0037633C">
                        <w:rPr>
                          <w:b/>
                          <w:bCs/>
                          <w:lang w:val="en-US" w:eastAsia="ko-KR"/>
                        </w:rPr>
                        <w:t xml:space="preserve"> subclause </w:t>
                      </w:r>
                      <w:r w:rsidR="009858A5" w:rsidRPr="0037633C">
                        <w:rPr>
                          <w:b/>
                          <w:bCs/>
                          <w:lang w:val="en-US" w:eastAsia="ko-KR"/>
                        </w:rPr>
                        <w:t>35.3.17 (Enhanced Multi-Link Single-Radio Operation):</w:t>
                      </w:r>
                    </w:p>
                    <w:p w14:paraId="64E1D6CA" w14:textId="16CC2F3A" w:rsidR="00B62AED" w:rsidRDefault="00874511" w:rsidP="000D3B15">
                      <w:pPr>
                        <w:jc w:val="both"/>
                        <w:rPr>
                          <w:lang w:val="en-US" w:eastAsia="ko-KR"/>
                        </w:rPr>
                      </w:pPr>
                      <w:r>
                        <w:rPr>
                          <w:lang w:val="en-US" w:eastAsia="ko-KR"/>
                        </w:rPr>
                        <w:t>1633</w:t>
                      </w:r>
                      <w:r w:rsidR="00B60E5B">
                        <w:rPr>
                          <w:lang w:val="en-US" w:eastAsia="ko-KR"/>
                        </w:rPr>
                        <w:t>3</w:t>
                      </w:r>
                      <w:r>
                        <w:rPr>
                          <w:lang w:val="en-US" w:eastAsia="ko-KR"/>
                        </w:rPr>
                        <w:t>, 163</w:t>
                      </w:r>
                      <w:r w:rsidR="00B62AED">
                        <w:rPr>
                          <w:lang w:val="en-US" w:eastAsia="ko-KR"/>
                        </w:rPr>
                        <w:t>40</w:t>
                      </w:r>
                    </w:p>
                    <w:p w14:paraId="095E9875" w14:textId="07FF35F2" w:rsidR="00613F3D" w:rsidRPr="00ED772F" w:rsidRDefault="00613F3D" w:rsidP="000D3B15">
                      <w:pPr>
                        <w:jc w:val="both"/>
                        <w:rPr>
                          <w:b/>
                          <w:bCs/>
                          <w:lang w:eastAsia="ko-KR"/>
                        </w:rPr>
                      </w:pPr>
                    </w:p>
                    <w:p w14:paraId="6CD051B3" w14:textId="77777777" w:rsidR="0072159F" w:rsidRPr="0061205F" w:rsidRDefault="0072159F" w:rsidP="0072159F">
                      <w:pPr>
                        <w:jc w:val="both"/>
                        <w:rPr>
                          <w:b/>
                          <w:bCs/>
                          <w:lang w:val="en-US" w:eastAsia="ko-KR"/>
                        </w:rPr>
                      </w:pPr>
                      <w:r w:rsidRPr="0061205F">
                        <w:rPr>
                          <w:b/>
                          <w:bCs/>
                          <w:lang w:val="en-US" w:eastAsia="ko-KR"/>
                        </w:rPr>
                        <w:t>R0:</w:t>
                      </w:r>
                    </w:p>
                    <w:p w14:paraId="77008070" w14:textId="135C5705" w:rsidR="005F3FC1" w:rsidRDefault="00613F3D" w:rsidP="005F3FC1">
                      <w:pPr>
                        <w:jc w:val="both"/>
                        <w:rPr>
                          <w:lang w:val="en-US" w:eastAsia="ko-KR"/>
                        </w:rPr>
                      </w:pPr>
                      <w:r>
                        <w:rPr>
                          <w:rFonts w:hint="eastAsia"/>
                          <w:lang w:val="en-US" w:eastAsia="ko-KR"/>
                        </w:rPr>
                        <w:t>I</w:t>
                      </w:r>
                      <w:r>
                        <w:rPr>
                          <w:lang w:val="en-US" w:eastAsia="ko-KR"/>
                        </w:rPr>
                        <w:t>nitial revision.</w:t>
                      </w:r>
                    </w:p>
                    <w:p w14:paraId="617F5442" w14:textId="694C49F0" w:rsidR="0072159F" w:rsidRPr="00CE36FF" w:rsidRDefault="0072159F" w:rsidP="000D3B15">
                      <w:pPr>
                        <w:jc w:val="both"/>
                        <w:rPr>
                          <w:lang w:val="en-US" w:eastAsia="ko-KR"/>
                        </w:rPr>
                      </w:pPr>
                    </w:p>
                  </w:txbxContent>
                </v:textbox>
              </v:shape>
            </w:pict>
          </mc:Fallback>
        </mc:AlternateContent>
      </w:r>
    </w:p>
    <w:p w14:paraId="37AAB86C" w14:textId="49D48608" w:rsidR="00CA09B2" w:rsidRPr="00327F0F" w:rsidRDefault="00CA09B2" w:rsidP="004D52AF">
      <w:pPr>
        <w:rPr>
          <w:lang w:val="en-US" w:eastAsia="ko-KR"/>
        </w:rPr>
      </w:pPr>
      <w:r>
        <w:br w:type="page"/>
      </w:r>
    </w:p>
    <w:p w14:paraId="59C22CD8" w14:textId="5EF514F1" w:rsidR="00300ABE" w:rsidRDefault="003F483E" w:rsidP="003D7204">
      <w:pPr>
        <w:pStyle w:val="2"/>
      </w:pPr>
      <w:r>
        <w:lastRenderedPageBreak/>
        <w:t xml:space="preserve">CID </w:t>
      </w:r>
      <w:r w:rsidR="00576EA4">
        <w:t>16340</w:t>
      </w:r>
      <w:r>
        <w:t>:</w:t>
      </w:r>
    </w:p>
    <w:tbl>
      <w:tblPr>
        <w:tblW w:w="9918" w:type="dxa"/>
        <w:tblCellMar>
          <w:left w:w="99" w:type="dxa"/>
          <w:right w:w="99" w:type="dxa"/>
        </w:tblCellMar>
        <w:tblLook w:val="04A0" w:firstRow="1" w:lastRow="0" w:firstColumn="1" w:lastColumn="0" w:noHBand="0" w:noVBand="1"/>
      </w:tblPr>
      <w:tblGrid>
        <w:gridCol w:w="744"/>
        <w:gridCol w:w="1275"/>
        <w:gridCol w:w="1099"/>
        <w:gridCol w:w="749"/>
        <w:gridCol w:w="2866"/>
        <w:gridCol w:w="1200"/>
        <w:gridCol w:w="1985"/>
      </w:tblGrid>
      <w:tr w:rsidR="00E00C45" w:rsidRPr="009D46F2" w14:paraId="3000CBB5" w14:textId="10DAE1A5" w:rsidTr="009B0F21">
        <w:trPr>
          <w:trHeight w:val="566"/>
        </w:trPr>
        <w:tc>
          <w:tcPr>
            <w:tcW w:w="744"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E7807D6" w14:textId="41252854" w:rsidR="00E00C45" w:rsidRPr="009B0F21" w:rsidRDefault="00E00C45" w:rsidP="009B0F21">
            <w:pPr>
              <w:jc w:val="center"/>
              <w:rPr>
                <w:rFonts w:ascii="Arial" w:eastAsia="맑은 고딕" w:hAnsi="Arial" w:cs="Arial"/>
                <w:b/>
                <w:bCs/>
                <w:sz w:val="18"/>
                <w:szCs w:val="18"/>
                <w:lang w:val="en-US" w:eastAsia="ko-KR"/>
              </w:rPr>
            </w:pPr>
            <w:r w:rsidRPr="009B0F21">
              <w:rPr>
                <w:rFonts w:ascii="Arial" w:eastAsia="맑은 고딕" w:hAnsi="Arial" w:cs="Arial"/>
                <w:b/>
                <w:bCs/>
                <w:sz w:val="18"/>
                <w:szCs w:val="18"/>
                <w:lang w:val="en-US" w:eastAsia="ko-KR"/>
              </w:rPr>
              <w:t>CID</w:t>
            </w:r>
          </w:p>
        </w:tc>
        <w:tc>
          <w:tcPr>
            <w:tcW w:w="1275" w:type="dxa"/>
            <w:tcBorders>
              <w:top w:val="single" w:sz="4" w:space="0" w:color="333300"/>
              <w:left w:val="nil"/>
              <w:bottom w:val="single" w:sz="4" w:space="0" w:color="333300"/>
              <w:right w:val="single" w:sz="4" w:space="0" w:color="333300"/>
            </w:tcBorders>
            <w:shd w:val="clear" w:color="auto" w:fill="auto"/>
            <w:vAlign w:val="center"/>
          </w:tcPr>
          <w:p w14:paraId="3DD17AC7" w14:textId="1A9F34F4" w:rsidR="00E00C45" w:rsidRPr="009B0F21" w:rsidRDefault="00E00C45" w:rsidP="009B0F21">
            <w:pPr>
              <w:jc w:val="center"/>
              <w:rPr>
                <w:rFonts w:ascii="Arial" w:eastAsia="맑은 고딕" w:hAnsi="Arial" w:cs="Arial"/>
                <w:b/>
                <w:bCs/>
                <w:sz w:val="18"/>
                <w:szCs w:val="18"/>
                <w:lang w:val="en-US" w:eastAsia="ko-Kore-KR"/>
              </w:rPr>
            </w:pPr>
            <w:proofErr w:type="spellStart"/>
            <w:r w:rsidRPr="009B0F21">
              <w:rPr>
                <w:rFonts w:ascii="Arial" w:eastAsia="맑은 고딕" w:hAnsi="Arial" w:cs="Arial" w:hint="eastAsia"/>
                <w:b/>
                <w:bCs/>
                <w:sz w:val="18"/>
                <w:szCs w:val="18"/>
                <w:lang w:val="en-US" w:eastAsia="ko-Kore-KR"/>
              </w:rPr>
              <w:t>C</w:t>
            </w:r>
            <w:r w:rsidRPr="009B0F21">
              <w:rPr>
                <w:rFonts w:ascii="Arial" w:eastAsia="맑은 고딕" w:hAnsi="Arial" w:cs="Arial"/>
                <w:b/>
                <w:bCs/>
                <w:sz w:val="18"/>
                <w:szCs w:val="18"/>
                <w:lang w:val="en-US" w:eastAsia="ko-Kore-KR"/>
              </w:rPr>
              <w:t>ommeter</w:t>
            </w:r>
            <w:proofErr w:type="spellEnd"/>
          </w:p>
        </w:tc>
        <w:tc>
          <w:tcPr>
            <w:tcW w:w="1099" w:type="dxa"/>
            <w:tcBorders>
              <w:top w:val="single" w:sz="4" w:space="0" w:color="333300"/>
              <w:left w:val="nil"/>
              <w:bottom w:val="single" w:sz="4" w:space="0" w:color="333300"/>
              <w:right w:val="single" w:sz="4" w:space="0" w:color="333300"/>
            </w:tcBorders>
            <w:shd w:val="clear" w:color="auto" w:fill="auto"/>
            <w:vAlign w:val="center"/>
          </w:tcPr>
          <w:p w14:paraId="285FFC8F" w14:textId="486EAC61"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S</w:t>
            </w:r>
            <w:r w:rsidRPr="009B0F21">
              <w:rPr>
                <w:rFonts w:ascii="Arial" w:eastAsia="맑은 고딕" w:hAnsi="Arial" w:cs="Arial"/>
                <w:b/>
                <w:bCs/>
                <w:sz w:val="18"/>
                <w:szCs w:val="18"/>
                <w:lang w:val="en-US" w:eastAsia="ko-Kore-KR"/>
              </w:rPr>
              <w:t>ubclause</w:t>
            </w:r>
          </w:p>
        </w:tc>
        <w:tc>
          <w:tcPr>
            <w:tcW w:w="749" w:type="dxa"/>
            <w:tcBorders>
              <w:top w:val="single" w:sz="4" w:space="0" w:color="333300"/>
              <w:left w:val="nil"/>
              <w:bottom w:val="single" w:sz="4" w:space="0" w:color="333300"/>
              <w:right w:val="single" w:sz="4" w:space="0" w:color="333300"/>
            </w:tcBorders>
            <w:shd w:val="clear" w:color="auto" w:fill="auto"/>
            <w:vAlign w:val="center"/>
          </w:tcPr>
          <w:p w14:paraId="0568D2BE" w14:textId="773EEE6B"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P</w:t>
            </w:r>
            <w:r w:rsidR="009B0F21">
              <w:rPr>
                <w:rFonts w:ascii="Arial" w:eastAsia="맑은 고딕" w:hAnsi="Arial" w:cs="Arial"/>
                <w:b/>
                <w:bCs/>
                <w:sz w:val="18"/>
                <w:szCs w:val="18"/>
                <w:lang w:val="en-US" w:eastAsia="ko-Kore-KR"/>
              </w:rPr>
              <w:t>/L</w:t>
            </w:r>
          </w:p>
        </w:tc>
        <w:tc>
          <w:tcPr>
            <w:tcW w:w="2866" w:type="dxa"/>
            <w:tcBorders>
              <w:top w:val="single" w:sz="4" w:space="0" w:color="333300"/>
              <w:left w:val="nil"/>
              <w:bottom w:val="single" w:sz="4" w:space="0" w:color="333300"/>
              <w:right w:val="single" w:sz="4" w:space="0" w:color="333300"/>
            </w:tcBorders>
            <w:shd w:val="clear" w:color="auto" w:fill="auto"/>
            <w:vAlign w:val="center"/>
          </w:tcPr>
          <w:p w14:paraId="21697FDE" w14:textId="685705BB"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C</w:t>
            </w:r>
            <w:r w:rsidRPr="009B0F21">
              <w:rPr>
                <w:rFonts w:ascii="Arial" w:eastAsia="맑은 고딕" w:hAnsi="Arial" w:cs="Arial"/>
                <w:b/>
                <w:bCs/>
                <w:sz w:val="18"/>
                <w:szCs w:val="18"/>
                <w:lang w:val="en-US" w:eastAsia="ko-Kore-KR"/>
              </w:rPr>
              <w:t>omment</w:t>
            </w:r>
          </w:p>
        </w:tc>
        <w:tc>
          <w:tcPr>
            <w:tcW w:w="1200" w:type="dxa"/>
            <w:tcBorders>
              <w:top w:val="single" w:sz="4" w:space="0" w:color="333300"/>
              <w:left w:val="nil"/>
              <w:bottom w:val="single" w:sz="4" w:space="0" w:color="333300"/>
              <w:right w:val="single" w:sz="4" w:space="0" w:color="333300"/>
            </w:tcBorders>
            <w:shd w:val="clear" w:color="auto" w:fill="auto"/>
            <w:vAlign w:val="center"/>
          </w:tcPr>
          <w:p w14:paraId="675B2E01" w14:textId="05EF3E60"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P</w:t>
            </w:r>
            <w:r w:rsidRPr="009B0F21">
              <w:rPr>
                <w:rFonts w:ascii="Arial" w:eastAsia="맑은 고딕" w:hAnsi="Arial" w:cs="Arial"/>
                <w:b/>
                <w:bCs/>
                <w:sz w:val="18"/>
                <w:szCs w:val="18"/>
                <w:lang w:val="en-US" w:eastAsia="ko-Kore-KR"/>
              </w:rPr>
              <w:t>roposed Change</w:t>
            </w:r>
          </w:p>
        </w:tc>
        <w:tc>
          <w:tcPr>
            <w:tcW w:w="1985" w:type="dxa"/>
            <w:tcBorders>
              <w:top w:val="single" w:sz="4" w:space="0" w:color="333300"/>
              <w:left w:val="nil"/>
              <w:bottom w:val="single" w:sz="4" w:space="0" w:color="333300"/>
              <w:right w:val="single" w:sz="4" w:space="0" w:color="333300"/>
            </w:tcBorders>
            <w:vAlign w:val="center"/>
          </w:tcPr>
          <w:p w14:paraId="380F361B" w14:textId="5F414AF0" w:rsidR="00E00C45" w:rsidRPr="009B0F21" w:rsidRDefault="00E00C45" w:rsidP="009B0F21">
            <w:pPr>
              <w:jc w:val="center"/>
              <w:rPr>
                <w:rFonts w:ascii="Arial" w:eastAsia="맑은 고딕" w:hAnsi="Arial" w:cs="Arial"/>
                <w:b/>
                <w:bCs/>
                <w:sz w:val="18"/>
                <w:szCs w:val="18"/>
                <w:lang w:val="en-US" w:eastAsia="ko-Kore-KR"/>
              </w:rPr>
            </w:pPr>
            <w:r w:rsidRPr="009B0F21">
              <w:rPr>
                <w:rFonts w:ascii="Arial" w:eastAsia="맑은 고딕" w:hAnsi="Arial" w:cs="Arial" w:hint="eastAsia"/>
                <w:b/>
                <w:bCs/>
                <w:sz w:val="18"/>
                <w:szCs w:val="18"/>
                <w:lang w:val="en-US" w:eastAsia="ko-Kore-KR"/>
              </w:rPr>
              <w:t>R</w:t>
            </w:r>
            <w:r w:rsidRPr="009B0F21">
              <w:rPr>
                <w:rFonts w:ascii="Arial" w:eastAsia="맑은 고딕" w:hAnsi="Arial" w:cs="Arial"/>
                <w:b/>
                <w:bCs/>
                <w:sz w:val="18"/>
                <w:szCs w:val="18"/>
                <w:lang w:val="en-US" w:eastAsia="ko-Kore-KR"/>
              </w:rPr>
              <w:t>esolution</w:t>
            </w:r>
          </w:p>
        </w:tc>
      </w:tr>
      <w:tr w:rsidR="00C01522" w:rsidRPr="009B0F21" w14:paraId="66291134" w14:textId="77777777" w:rsidTr="009B0F21">
        <w:trPr>
          <w:trHeight w:val="5661"/>
        </w:trPr>
        <w:tc>
          <w:tcPr>
            <w:tcW w:w="744" w:type="dxa"/>
            <w:tcBorders>
              <w:top w:val="single" w:sz="4" w:space="0" w:color="333300"/>
              <w:left w:val="single" w:sz="4" w:space="0" w:color="333300"/>
              <w:bottom w:val="single" w:sz="4" w:space="0" w:color="333300"/>
              <w:right w:val="single" w:sz="4" w:space="0" w:color="333300"/>
            </w:tcBorders>
            <w:shd w:val="clear" w:color="auto" w:fill="auto"/>
          </w:tcPr>
          <w:p w14:paraId="6546E639" w14:textId="6D83C509" w:rsidR="00C01522" w:rsidRPr="009B0F21" w:rsidRDefault="00355CCB" w:rsidP="009D46F2">
            <w:pPr>
              <w:jc w:val="right"/>
              <w:rPr>
                <w:rFonts w:ascii="Arial" w:eastAsia="맑은 고딕" w:hAnsi="Arial" w:cs="Arial"/>
                <w:sz w:val="18"/>
                <w:szCs w:val="18"/>
                <w:lang w:val="en-US" w:eastAsia="ko-KR"/>
              </w:rPr>
            </w:pPr>
            <w:r w:rsidRPr="009B0F21">
              <w:rPr>
                <w:rFonts w:ascii="Arial" w:eastAsia="맑은 고딕" w:hAnsi="Arial" w:cs="Arial" w:hint="eastAsia"/>
                <w:sz w:val="18"/>
                <w:szCs w:val="18"/>
                <w:lang w:val="en-US" w:eastAsia="ko-KR"/>
              </w:rPr>
              <w:t>1</w:t>
            </w:r>
            <w:r w:rsidRPr="009B0F21">
              <w:rPr>
                <w:rFonts w:ascii="Arial" w:eastAsia="맑은 고딕" w:hAnsi="Arial" w:cs="Arial"/>
                <w:sz w:val="18"/>
                <w:szCs w:val="18"/>
                <w:lang w:val="en-US" w:eastAsia="ko-KR"/>
              </w:rPr>
              <w:t>6340</w:t>
            </w:r>
          </w:p>
        </w:tc>
        <w:tc>
          <w:tcPr>
            <w:tcW w:w="1275" w:type="dxa"/>
            <w:tcBorders>
              <w:top w:val="single" w:sz="4" w:space="0" w:color="333300"/>
              <w:left w:val="nil"/>
              <w:bottom w:val="single" w:sz="4" w:space="0" w:color="333300"/>
              <w:right w:val="single" w:sz="4" w:space="0" w:color="333300"/>
            </w:tcBorders>
            <w:shd w:val="clear" w:color="auto" w:fill="auto"/>
          </w:tcPr>
          <w:p w14:paraId="6BFB1443" w14:textId="7F730BD8" w:rsidR="00C01522" w:rsidRPr="009B0F21" w:rsidRDefault="00355CCB" w:rsidP="009D46F2">
            <w:pPr>
              <w:rPr>
                <w:rFonts w:ascii="Arial" w:eastAsia="맑은 고딕" w:hAnsi="Arial" w:cs="Arial"/>
                <w:sz w:val="18"/>
                <w:szCs w:val="18"/>
                <w:lang w:val="en-US" w:eastAsia="ko-KR"/>
              </w:rPr>
            </w:pPr>
            <w:proofErr w:type="spellStart"/>
            <w:r w:rsidRPr="009B0F21">
              <w:rPr>
                <w:rFonts w:ascii="Arial" w:eastAsia="맑은 고딕" w:hAnsi="Arial" w:cs="Arial"/>
                <w:sz w:val="18"/>
                <w:szCs w:val="18"/>
                <w:lang w:val="en-US" w:eastAsia="ko-KR"/>
              </w:rPr>
              <w:t>Yongho</w:t>
            </w:r>
            <w:proofErr w:type="spellEnd"/>
            <w:r w:rsidRPr="009B0F21">
              <w:rPr>
                <w:rFonts w:ascii="Arial" w:eastAsia="맑은 고딕" w:hAnsi="Arial" w:cs="Arial"/>
                <w:sz w:val="18"/>
                <w:szCs w:val="18"/>
                <w:lang w:val="en-US" w:eastAsia="ko-KR"/>
              </w:rPr>
              <w:t xml:space="preserve"> Kim</w:t>
            </w:r>
          </w:p>
        </w:tc>
        <w:tc>
          <w:tcPr>
            <w:tcW w:w="1099" w:type="dxa"/>
            <w:tcBorders>
              <w:top w:val="single" w:sz="4" w:space="0" w:color="333300"/>
              <w:left w:val="nil"/>
              <w:bottom w:val="single" w:sz="4" w:space="0" w:color="333300"/>
              <w:right w:val="single" w:sz="4" w:space="0" w:color="333300"/>
            </w:tcBorders>
            <w:shd w:val="clear" w:color="auto" w:fill="auto"/>
          </w:tcPr>
          <w:p w14:paraId="1A453C56" w14:textId="65D2964A" w:rsidR="00C01522" w:rsidRPr="009B0F21" w:rsidRDefault="00044313" w:rsidP="009D46F2">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3</w:t>
            </w:r>
            <w:r w:rsidRPr="009B0F21">
              <w:rPr>
                <w:rFonts w:ascii="Arial" w:eastAsia="맑은 고딕" w:hAnsi="Arial" w:cs="Arial"/>
                <w:sz w:val="18"/>
                <w:szCs w:val="18"/>
                <w:lang w:val="en-US" w:eastAsia="ko-Kore-KR"/>
              </w:rPr>
              <w:t>5.3.17</w:t>
            </w:r>
          </w:p>
        </w:tc>
        <w:tc>
          <w:tcPr>
            <w:tcW w:w="749" w:type="dxa"/>
            <w:tcBorders>
              <w:top w:val="single" w:sz="4" w:space="0" w:color="333300"/>
              <w:left w:val="nil"/>
              <w:bottom w:val="single" w:sz="4" w:space="0" w:color="333300"/>
              <w:right w:val="single" w:sz="4" w:space="0" w:color="333300"/>
            </w:tcBorders>
            <w:shd w:val="clear" w:color="auto" w:fill="auto"/>
          </w:tcPr>
          <w:p w14:paraId="6D287B97" w14:textId="4A2C85E8" w:rsidR="00C01522" w:rsidRPr="009B0F21" w:rsidRDefault="00044313" w:rsidP="009D46F2">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5</w:t>
            </w:r>
            <w:r w:rsidRPr="009B0F21">
              <w:rPr>
                <w:rFonts w:ascii="Arial" w:eastAsia="맑은 고딕" w:hAnsi="Arial" w:cs="Arial"/>
                <w:sz w:val="18"/>
                <w:szCs w:val="18"/>
                <w:lang w:val="en-US" w:eastAsia="ko-Kore-KR"/>
              </w:rPr>
              <w:t>65.12</w:t>
            </w:r>
          </w:p>
        </w:tc>
        <w:tc>
          <w:tcPr>
            <w:tcW w:w="2866" w:type="dxa"/>
            <w:tcBorders>
              <w:top w:val="single" w:sz="4" w:space="0" w:color="333300"/>
              <w:left w:val="nil"/>
              <w:bottom w:val="single" w:sz="4" w:space="0" w:color="333300"/>
              <w:right w:val="single" w:sz="4" w:space="0" w:color="333300"/>
            </w:tcBorders>
            <w:shd w:val="clear" w:color="auto" w:fill="auto"/>
          </w:tcPr>
          <w:p w14:paraId="451A5394" w14:textId="170A4CC8" w:rsidR="00044313" w:rsidRPr="009B0F21" w:rsidRDefault="00044313" w:rsidP="00044313">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w:t>
            </w:r>
            <w:proofErr w:type="gramStart"/>
            <w:r w:rsidRPr="009B0F21">
              <w:rPr>
                <w:rFonts w:ascii="Arial" w:eastAsia="맑은 고딕" w:hAnsi="Arial" w:cs="Arial"/>
                <w:sz w:val="18"/>
                <w:szCs w:val="18"/>
                <w:lang w:val="en-US" w:eastAsia="ko-Kore-KR"/>
              </w:rPr>
              <w:t>Therefore, starting from the second data frame transmission, there</w:t>
            </w:r>
            <w:proofErr w:type="gramEnd"/>
            <w:r w:rsidRPr="009B0F21">
              <w:rPr>
                <w:rFonts w:ascii="Arial" w:eastAsia="맑은 고딕" w:hAnsi="Arial" w:cs="Arial"/>
                <w:sz w:val="18"/>
                <w:szCs w:val="18"/>
                <w:lang w:val="en-US" w:eastAsia="ko-Kore-KR"/>
              </w:rPr>
              <w:t xml:space="preserve"> is no need to transmit the ICF and it can mitigate delay in the R-TWT SP. Additionally, according to subclause 35.8.5.1 of 11be draft 3.0, the TXOP end time rule for EMLSR MLD is defined. Therefore, it's reasonable that EMLSR MLD is not to operate of listening </w:t>
            </w:r>
            <w:proofErr w:type="spellStart"/>
            <w:r w:rsidRPr="009B0F21">
              <w:rPr>
                <w:rFonts w:ascii="Arial" w:eastAsia="맑은 고딕" w:hAnsi="Arial" w:cs="Arial"/>
                <w:sz w:val="18"/>
                <w:szCs w:val="18"/>
                <w:lang w:val="en-US" w:eastAsia="ko-Kore-KR"/>
              </w:rPr>
              <w:t>opeation</w:t>
            </w:r>
            <w:proofErr w:type="spellEnd"/>
            <w:r w:rsidRPr="009B0F21">
              <w:rPr>
                <w:rFonts w:ascii="Arial" w:eastAsia="맑은 고딕" w:hAnsi="Arial" w:cs="Arial"/>
                <w:sz w:val="18"/>
                <w:szCs w:val="18"/>
                <w:lang w:val="en-US" w:eastAsia="ko-Kore-KR"/>
              </w:rPr>
              <w:t xml:space="preserve"> in the R-TWT SP.</w:t>
            </w:r>
          </w:p>
        </w:tc>
        <w:tc>
          <w:tcPr>
            <w:tcW w:w="1200" w:type="dxa"/>
            <w:tcBorders>
              <w:top w:val="single" w:sz="4" w:space="0" w:color="333300"/>
              <w:left w:val="nil"/>
              <w:bottom w:val="single" w:sz="4" w:space="0" w:color="333300"/>
              <w:right w:val="single" w:sz="4" w:space="0" w:color="333300"/>
            </w:tcBorders>
            <w:shd w:val="clear" w:color="auto" w:fill="auto"/>
          </w:tcPr>
          <w:p w14:paraId="1E053B32" w14:textId="5B2D17B4" w:rsidR="00C01522" w:rsidRPr="009B0F21" w:rsidRDefault="009B0F21" w:rsidP="009D46F2">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As in comment, please add the method that EMLSR MLD is not to return to listening operation in R-TWT SP.</w:t>
            </w:r>
          </w:p>
        </w:tc>
        <w:tc>
          <w:tcPr>
            <w:tcW w:w="1985" w:type="dxa"/>
            <w:tcBorders>
              <w:top w:val="single" w:sz="4" w:space="0" w:color="333300"/>
              <w:left w:val="nil"/>
              <w:bottom w:val="single" w:sz="4" w:space="0" w:color="333300"/>
              <w:right w:val="single" w:sz="4" w:space="0" w:color="333300"/>
            </w:tcBorders>
          </w:tcPr>
          <w:p w14:paraId="2D74D893" w14:textId="77777777" w:rsidR="009B0F21" w:rsidRPr="009B0F21" w:rsidRDefault="009B0F21" w:rsidP="009B0F21">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R</w:t>
            </w:r>
            <w:r w:rsidRPr="009B0F21">
              <w:rPr>
                <w:rFonts w:ascii="Arial" w:eastAsia="맑은 고딕" w:hAnsi="Arial" w:cs="Arial"/>
                <w:sz w:val="18"/>
                <w:szCs w:val="18"/>
                <w:lang w:val="en-US" w:eastAsia="ko-Kore-KR"/>
              </w:rPr>
              <w:t>evised:</w:t>
            </w:r>
          </w:p>
          <w:p w14:paraId="76A55378" w14:textId="77777777" w:rsidR="009B0F21" w:rsidRPr="009B0F21" w:rsidRDefault="009B0F21" w:rsidP="009B0F21">
            <w:pPr>
              <w:rPr>
                <w:rFonts w:ascii="Arial" w:eastAsia="맑은 고딕" w:hAnsi="Arial" w:cs="Arial"/>
                <w:sz w:val="18"/>
                <w:szCs w:val="18"/>
                <w:lang w:val="en-US" w:eastAsia="ko-Kore-KR"/>
              </w:rPr>
            </w:pPr>
          </w:p>
          <w:p w14:paraId="3F801B27" w14:textId="77777777" w:rsidR="009B0F21" w:rsidRPr="009B0F21" w:rsidRDefault="009B0F21" w:rsidP="009B0F21">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A</w:t>
            </w:r>
            <w:r w:rsidRPr="009B0F21">
              <w:rPr>
                <w:rFonts w:ascii="Arial" w:eastAsia="맑은 고딕" w:hAnsi="Arial" w:cs="Arial"/>
                <w:sz w:val="18"/>
                <w:szCs w:val="18"/>
                <w:lang w:val="en-US" w:eastAsia="ko-Kore-KR"/>
              </w:rPr>
              <w:t>gree with the commenter.</w:t>
            </w:r>
          </w:p>
          <w:p w14:paraId="309E8B0C" w14:textId="77777777" w:rsidR="009B0F21" w:rsidRPr="009B0F21" w:rsidRDefault="009B0F21" w:rsidP="009B0F21">
            <w:pPr>
              <w:rPr>
                <w:rFonts w:ascii="Arial" w:eastAsia="맑은 고딕" w:hAnsi="Arial" w:cs="Arial"/>
                <w:sz w:val="18"/>
                <w:szCs w:val="18"/>
                <w:lang w:val="en-US" w:eastAsia="ko-Kore-KR"/>
              </w:rPr>
            </w:pPr>
          </w:p>
          <w:p w14:paraId="4D492A11" w14:textId="77777777" w:rsidR="009B0F21" w:rsidRPr="009B0F21" w:rsidRDefault="009B0F21" w:rsidP="009B0F21">
            <w:pPr>
              <w:rPr>
                <w:rFonts w:ascii="Arial" w:eastAsia="맑은 고딕" w:hAnsi="Arial" w:cs="Arial"/>
                <w:sz w:val="18"/>
                <w:szCs w:val="18"/>
                <w:lang w:val="en-US" w:eastAsia="ko-Kore-KR"/>
              </w:rPr>
            </w:pPr>
          </w:p>
          <w:p w14:paraId="49BCAC41" w14:textId="15484C46" w:rsidR="00C01522" w:rsidRPr="009B0F21" w:rsidRDefault="009B0F21" w:rsidP="009B0F21">
            <w:pPr>
              <w:rPr>
                <w:rFonts w:ascii="Arial" w:eastAsia="맑은 고딕" w:hAnsi="Arial" w:cs="Arial"/>
                <w:sz w:val="18"/>
                <w:szCs w:val="18"/>
                <w:lang w:val="en-US" w:eastAsia="ko-Kore-KR"/>
              </w:rPr>
            </w:pPr>
            <w:proofErr w:type="spellStart"/>
            <w:r w:rsidRPr="009B0F21">
              <w:rPr>
                <w:rFonts w:ascii="Arial" w:eastAsia="맑은 고딕" w:hAnsi="Arial" w:cs="Arial" w:hint="eastAsia"/>
                <w:b/>
                <w:bCs/>
                <w:sz w:val="18"/>
                <w:szCs w:val="18"/>
                <w:lang w:val="en-US" w:eastAsia="ko-Kore-KR"/>
              </w:rPr>
              <w:t>T</w:t>
            </w:r>
            <w:r w:rsidRPr="009B0F21">
              <w:rPr>
                <w:rFonts w:ascii="Arial" w:eastAsia="맑은 고딕" w:hAnsi="Arial" w:cs="Arial"/>
                <w:b/>
                <w:bCs/>
                <w:sz w:val="18"/>
                <w:szCs w:val="18"/>
                <w:lang w:val="en-US" w:eastAsia="ko-Kore-KR"/>
              </w:rPr>
              <w:t>Gbe</w:t>
            </w:r>
            <w:proofErr w:type="spellEnd"/>
            <w:r w:rsidRPr="009B0F21">
              <w:rPr>
                <w:rFonts w:ascii="Arial" w:eastAsia="맑은 고딕" w:hAnsi="Arial" w:cs="Arial"/>
                <w:b/>
                <w:bCs/>
                <w:sz w:val="18"/>
                <w:szCs w:val="18"/>
                <w:lang w:val="en-US" w:eastAsia="ko-Kore-KR"/>
              </w:rPr>
              <w:t xml:space="preserve"> editor: Please make the changes tagged with (#163</w:t>
            </w:r>
            <w:r w:rsidR="00495AEE">
              <w:rPr>
                <w:rFonts w:ascii="Arial" w:eastAsia="맑은 고딕" w:hAnsi="Arial" w:cs="Arial"/>
                <w:b/>
                <w:bCs/>
                <w:sz w:val="18"/>
                <w:szCs w:val="18"/>
                <w:lang w:val="en-US" w:eastAsia="ko-Kore-KR"/>
              </w:rPr>
              <w:t>40</w:t>
            </w:r>
            <w:r w:rsidRPr="009B0F21">
              <w:rPr>
                <w:rFonts w:ascii="Arial" w:eastAsia="맑은 고딕" w:hAnsi="Arial" w:cs="Arial"/>
                <w:b/>
                <w:bCs/>
                <w:sz w:val="18"/>
                <w:szCs w:val="18"/>
                <w:lang w:val="en-US" w:eastAsia="ko-Kore-KR"/>
              </w:rPr>
              <w:t>)</w:t>
            </w:r>
          </w:p>
        </w:tc>
      </w:tr>
    </w:tbl>
    <w:p w14:paraId="16784045" w14:textId="6E8DC631" w:rsidR="007E6ABD" w:rsidRPr="009D46F2" w:rsidRDefault="007E6ABD" w:rsidP="003D7204">
      <w:pPr>
        <w:pStyle w:val="2"/>
        <w:rPr>
          <w:lang w:val="en-US" w:eastAsia="ko-KR"/>
        </w:rPr>
      </w:pPr>
      <w:r>
        <w:rPr>
          <w:lang w:val="en-US" w:eastAsia="ko-KR"/>
        </w:rPr>
        <w:t>Discussions</w:t>
      </w:r>
      <w:r w:rsidR="009B0F21">
        <w:rPr>
          <w:lang w:val="en-US" w:eastAsia="ko-KR"/>
        </w:rPr>
        <w:t xml:space="preserve"> for CID</w:t>
      </w:r>
      <w:r w:rsidR="00B60E5B">
        <w:rPr>
          <w:lang w:val="en-US" w:eastAsia="ko-KR"/>
        </w:rPr>
        <w:t xml:space="preserve"> </w:t>
      </w:r>
      <w:r w:rsidR="009B0F21">
        <w:rPr>
          <w:lang w:val="en-US" w:eastAsia="ko-KR"/>
        </w:rPr>
        <w:t>16340</w:t>
      </w:r>
    </w:p>
    <w:p w14:paraId="2490A07F" w14:textId="38047988" w:rsidR="004D7599" w:rsidRDefault="004D7599" w:rsidP="00B60E5B">
      <w:pPr>
        <w:rPr>
          <w:lang w:eastAsia="ko-KR"/>
        </w:rPr>
      </w:pPr>
    </w:p>
    <w:p w14:paraId="5BE4FB5E" w14:textId="77777777" w:rsidR="00E3352B" w:rsidRPr="00E3352B" w:rsidRDefault="006900BD" w:rsidP="007F3463">
      <w:pPr>
        <w:numPr>
          <w:ilvl w:val="0"/>
          <w:numId w:val="7"/>
        </w:numPr>
        <w:rPr>
          <w:lang w:eastAsia="ko-KR"/>
        </w:rPr>
      </w:pPr>
      <w:r>
        <w:rPr>
          <w:lang w:val="en-US" w:eastAsia="ko-KR"/>
        </w:rPr>
        <w:t xml:space="preserve">CID 16340: </w:t>
      </w:r>
      <w:r w:rsidRPr="006900BD">
        <w:rPr>
          <w:lang w:val="en-US" w:eastAsia="ko-KR"/>
        </w:rPr>
        <w:t xml:space="preserve">This comment suggests that a non-AP MLD operating in EMLSR mode should not return to listening operation when participating in an R-TWT SP. In the current 11be </w:t>
      </w:r>
      <w:r>
        <w:rPr>
          <w:lang w:val="en-US" w:eastAsia="ko-KR"/>
        </w:rPr>
        <w:t>draft,</w:t>
      </w:r>
      <w:r w:rsidRPr="006900BD">
        <w:rPr>
          <w:lang w:val="en-US" w:eastAsia="ko-KR"/>
        </w:rPr>
        <w:t xml:space="preserve"> an EMLSR non-AP MLD can receive group addressed frames without ICF. </w:t>
      </w:r>
      <w:r w:rsidR="00901592">
        <w:rPr>
          <w:lang w:val="en-US" w:eastAsia="ko-KR"/>
        </w:rPr>
        <w:t>T</w:t>
      </w:r>
      <w:r w:rsidRPr="006900BD">
        <w:rPr>
          <w:lang w:val="en-US" w:eastAsia="ko-KR"/>
        </w:rPr>
        <w:t>he EMLSR non-AP MLD can Tx/Rx without ICF during an R-TWT SP, whether it received the first ICF in the R-TWT SP or not.</w:t>
      </w:r>
      <w:r w:rsidR="009A2054">
        <w:rPr>
          <w:lang w:val="en-US" w:eastAsia="ko-KR"/>
        </w:rPr>
        <w:t xml:space="preserve"> </w:t>
      </w:r>
    </w:p>
    <w:p w14:paraId="4D1BD91B" w14:textId="77777777" w:rsidR="00724C64" w:rsidRDefault="002206AF" w:rsidP="00724C64">
      <w:pPr>
        <w:numPr>
          <w:ilvl w:val="0"/>
          <w:numId w:val="7"/>
        </w:numPr>
        <w:rPr>
          <w:lang w:eastAsia="ko-KR"/>
        </w:rPr>
      </w:pPr>
      <w:r w:rsidRPr="002206AF">
        <w:rPr>
          <w:lang w:eastAsia="ko-KR"/>
        </w:rPr>
        <w:t xml:space="preserve">If </w:t>
      </w:r>
      <w:proofErr w:type="gramStart"/>
      <w:r w:rsidRPr="002206AF">
        <w:rPr>
          <w:lang w:eastAsia="ko-KR"/>
        </w:rPr>
        <w:t>a large number of</w:t>
      </w:r>
      <w:proofErr w:type="gramEnd"/>
      <w:r w:rsidRPr="002206AF">
        <w:rPr>
          <w:lang w:eastAsia="ko-KR"/>
        </w:rPr>
        <w:t xml:space="preserve"> EMLSR MLDs are participating in an R-TWT SP, many initial Control frames </w:t>
      </w:r>
      <w:r>
        <w:rPr>
          <w:lang w:eastAsia="ko-KR"/>
        </w:rPr>
        <w:t>shall</w:t>
      </w:r>
      <w:r w:rsidRPr="002206AF">
        <w:rPr>
          <w:lang w:eastAsia="ko-KR"/>
        </w:rPr>
        <w:t xml:space="preserve"> be transmitted, which could potentially degrade the performance of the R-TWT operation.</w:t>
      </w:r>
    </w:p>
    <w:p w14:paraId="184CEA07" w14:textId="0EDCF125" w:rsidR="00724C64" w:rsidRDefault="002206AF" w:rsidP="00724C64">
      <w:pPr>
        <w:numPr>
          <w:ilvl w:val="0"/>
          <w:numId w:val="7"/>
        </w:numPr>
        <w:rPr>
          <w:lang w:eastAsia="ko-KR"/>
        </w:rPr>
      </w:pPr>
      <w:r w:rsidRPr="002206AF">
        <w:rPr>
          <w:lang w:eastAsia="ko-KR"/>
        </w:rPr>
        <w:t>To optimize performance when there are no overlapping R-TWT SP(s), omitting the initial Control frame in the R-TWT SP can be deployed.</w:t>
      </w:r>
    </w:p>
    <w:p w14:paraId="73E81F88" w14:textId="2F77BB28" w:rsidR="00332912" w:rsidRDefault="005F1134" w:rsidP="00332912">
      <w:pPr>
        <w:numPr>
          <w:ilvl w:val="1"/>
          <w:numId w:val="7"/>
        </w:numPr>
        <w:rPr>
          <w:lang w:eastAsia="ko-KR"/>
        </w:rPr>
      </w:pPr>
      <w:r>
        <w:rPr>
          <w:lang w:eastAsia="ko-KR"/>
        </w:rPr>
        <w:t xml:space="preserve">In the R-TWT SP, </w:t>
      </w:r>
      <w:r w:rsidR="00EF5225">
        <w:rPr>
          <w:lang w:eastAsia="ko-KR"/>
        </w:rPr>
        <w:t>after</w:t>
      </w:r>
      <w:r w:rsidR="00C823EB">
        <w:rPr>
          <w:lang w:eastAsia="ko-KR"/>
        </w:rPr>
        <w:t xml:space="preserve"> a</w:t>
      </w:r>
      <w:r w:rsidR="008253DD">
        <w:rPr>
          <w:lang w:eastAsia="ko-KR"/>
        </w:rPr>
        <w:t xml:space="preserve"> non-AP </w:t>
      </w:r>
      <w:r w:rsidR="00C823EB">
        <w:rPr>
          <w:lang w:eastAsia="ko-KR"/>
        </w:rPr>
        <w:t>MLD</w:t>
      </w:r>
      <w:r w:rsidR="008253DD">
        <w:rPr>
          <w:lang w:eastAsia="ko-KR"/>
        </w:rPr>
        <w:t xml:space="preserve"> operating in EMLSR mode</w:t>
      </w:r>
      <w:r w:rsidR="00C823EB">
        <w:rPr>
          <w:lang w:eastAsia="ko-KR"/>
        </w:rPr>
        <w:t xml:space="preserve"> </w:t>
      </w:r>
      <w:r w:rsidR="00EF5225">
        <w:rPr>
          <w:lang w:eastAsia="ko-KR"/>
        </w:rPr>
        <w:t>received initial Control frame from an AP MLD</w:t>
      </w:r>
      <w:r w:rsidR="00E03466">
        <w:rPr>
          <w:lang w:eastAsia="ko-KR"/>
        </w:rPr>
        <w:t xml:space="preserve">, it does not be switched back to the listening operation </w:t>
      </w:r>
      <w:r w:rsidR="00332912">
        <w:rPr>
          <w:lang w:eastAsia="ko-KR"/>
        </w:rPr>
        <w:t>until</w:t>
      </w:r>
      <w:r w:rsidR="00E03466">
        <w:rPr>
          <w:lang w:eastAsia="ko-KR"/>
        </w:rPr>
        <w:t xml:space="preserve"> the R-TWT SP </w:t>
      </w:r>
      <w:r w:rsidR="00332912">
        <w:rPr>
          <w:lang w:eastAsia="ko-KR"/>
        </w:rPr>
        <w:t>ends.</w:t>
      </w:r>
      <w:r w:rsidR="00EF5225">
        <w:rPr>
          <w:lang w:eastAsia="ko-KR"/>
        </w:rPr>
        <w:t xml:space="preserve"> </w:t>
      </w:r>
      <w:r w:rsidR="008253DD">
        <w:rPr>
          <w:lang w:eastAsia="ko-KR"/>
        </w:rPr>
        <w:t xml:space="preserve">It </w:t>
      </w:r>
      <w:r w:rsidR="002773E0">
        <w:rPr>
          <w:lang w:eastAsia="ko-KR"/>
        </w:rPr>
        <w:t xml:space="preserve">can receive frame(s) from the AP MLD without </w:t>
      </w:r>
      <w:r w:rsidR="00E03466">
        <w:rPr>
          <w:lang w:eastAsia="ko-KR"/>
        </w:rPr>
        <w:t>initial Control frame</w:t>
      </w:r>
      <w:r w:rsidR="00332912">
        <w:rPr>
          <w:lang w:eastAsia="ko-KR"/>
        </w:rPr>
        <w:t>.</w:t>
      </w:r>
    </w:p>
    <w:p w14:paraId="70D80372" w14:textId="516A0033" w:rsidR="00A331E0" w:rsidRPr="004D7599" w:rsidRDefault="00CD67EE" w:rsidP="007F3463">
      <w:pPr>
        <w:numPr>
          <w:ilvl w:val="0"/>
          <w:numId w:val="7"/>
        </w:numPr>
        <w:rPr>
          <w:lang w:eastAsia="ko-KR"/>
        </w:rPr>
      </w:pPr>
      <w:r w:rsidRPr="00CD67EE">
        <w:rPr>
          <w:noProof/>
          <w:lang w:eastAsia="ko-KR"/>
        </w:rPr>
        <w:lastRenderedPageBreak/>
        <w:t xml:space="preserve"> </w:t>
      </w:r>
      <w:r w:rsidRPr="00CD67EE">
        <w:rPr>
          <w:noProof/>
          <w:lang w:eastAsia="ko-KR"/>
        </w:rPr>
        <w:drawing>
          <wp:inline distT="0" distB="0" distL="0" distR="0" wp14:anchorId="49B64545" wp14:editId="11BADB81">
            <wp:extent cx="5943600" cy="2099945"/>
            <wp:effectExtent l="0" t="0" r="0" b="0"/>
            <wp:docPr id="3" name="그림 3" descr="도표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도표이(가) 표시된 사진&#10;&#10;자동 생성된 설명"/>
                    <pic:cNvPicPr/>
                  </pic:nvPicPr>
                  <pic:blipFill>
                    <a:blip r:embed="rId7"/>
                    <a:stretch>
                      <a:fillRect/>
                    </a:stretch>
                  </pic:blipFill>
                  <pic:spPr>
                    <a:xfrm>
                      <a:off x="0" y="0"/>
                      <a:ext cx="5943600" cy="2099945"/>
                    </a:xfrm>
                    <a:prstGeom prst="rect">
                      <a:avLst/>
                    </a:prstGeom>
                  </pic:spPr>
                </pic:pic>
              </a:graphicData>
            </a:graphic>
          </wp:inline>
        </w:drawing>
      </w:r>
    </w:p>
    <w:p w14:paraId="65A25C2C" w14:textId="77777777" w:rsidR="004D7599" w:rsidRPr="007F3463" w:rsidRDefault="004D7599" w:rsidP="007F3463">
      <w:pPr>
        <w:numPr>
          <w:ilvl w:val="0"/>
          <w:numId w:val="7"/>
        </w:numPr>
        <w:rPr>
          <w:lang w:eastAsia="ko-KR"/>
        </w:rPr>
      </w:pPr>
    </w:p>
    <w:p w14:paraId="3536B82E" w14:textId="1F7AC1C6" w:rsidR="002E2FE5" w:rsidRDefault="002E2FE5" w:rsidP="002E2FE5">
      <w:pPr>
        <w:pStyle w:val="2"/>
        <w:rPr>
          <w:lang w:val="en-US" w:eastAsia="ko-KR"/>
        </w:rPr>
      </w:pPr>
      <w:r>
        <w:rPr>
          <w:lang w:val="en-US" w:eastAsia="ko-KR"/>
        </w:rPr>
        <w:t>Proposed Changes</w:t>
      </w:r>
      <w:r w:rsidR="00951DEE">
        <w:rPr>
          <w:lang w:val="en-US" w:eastAsia="ko-KR"/>
        </w:rPr>
        <w:t xml:space="preserve"> to 11be Draft 3.</w:t>
      </w:r>
      <w:r w:rsidR="00C54529">
        <w:rPr>
          <w:lang w:val="en-US" w:eastAsia="ko-KR"/>
        </w:rPr>
        <w:t>1</w:t>
      </w:r>
    </w:p>
    <w:p w14:paraId="58CF2499" w14:textId="77777777" w:rsidR="006D7291" w:rsidRPr="006D7291" w:rsidRDefault="006D7291" w:rsidP="006D7291">
      <w:pPr>
        <w:widowControl w:val="0"/>
        <w:tabs>
          <w:tab w:val="left" w:pos="760"/>
        </w:tabs>
        <w:kinsoku w:val="0"/>
        <w:overflowPunct w:val="0"/>
        <w:autoSpaceDE w:val="0"/>
        <w:autoSpaceDN w:val="0"/>
        <w:adjustRightInd w:val="0"/>
        <w:spacing w:before="103" w:line="249" w:lineRule="auto"/>
        <w:ind w:right="157"/>
        <w:jc w:val="both"/>
        <w:rPr>
          <w:sz w:val="20"/>
          <w:lang w:val="en-US" w:eastAsia="ko-KR"/>
        </w:rPr>
      </w:pPr>
    </w:p>
    <w:p w14:paraId="28535749" w14:textId="77777777" w:rsidR="006D7291" w:rsidRDefault="006D7291" w:rsidP="006D7291">
      <w:pPr>
        <w:pStyle w:val="a7"/>
        <w:numPr>
          <w:ilvl w:val="0"/>
          <w:numId w:val="13"/>
        </w:numPr>
        <w:rPr>
          <w:lang w:eastAsia="ko-Kore-KR"/>
        </w:rPr>
      </w:pPr>
      <w:r>
        <w:rPr>
          <w:rFonts w:ascii="TimesNewRomanPSMT" w:hAnsi="TimesNewRomanPSMT"/>
          <w:sz w:val="20"/>
          <w:szCs w:val="20"/>
        </w:rPr>
        <w:t xml:space="preserve">When a non-AP STA affiliated with the non-AP MLD initiates a TXOP, the following applies: </w:t>
      </w:r>
    </w:p>
    <w:p w14:paraId="29F4419F" w14:textId="77609D1A" w:rsidR="006D7291" w:rsidRDefault="006D7291" w:rsidP="006D7291">
      <w:pPr>
        <w:pStyle w:val="a7"/>
        <w:ind w:left="760"/>
        <w:rPr>
          <w:rFonts w:ascii="TimesNewRomanPSMT" w:hAnsi="TimesNewRomanPSMT"/>
          <w:sz w:val="20"/>
          <w:szCs w:val="20"/>
        </w:rPr>
      </w:pPr>
      <w:r>
        <w:rPr>
          <w:rFonts w:ascii="TimesNewRomanPSMT" w:hAnsi="TimesNewRomanPSMT"/>
          <w:sz w:val="20"/>
          <w:szCs w:val="20"/>
        </w:rPr>
        <w:t xml:space="preserve">•  The non-AP MLD shall be switched back to the listening operation on the EMLSR links after the time duration indicated in the EMLSR Transition Delay subfield after the end of the TXOP. </w:t>
      </w:r>
    </w:p>
    <w:p w14:paraId="7ED3FBB3" w14:textId="473EC28E" w:rsidR="006D7291" w:rsidRPr="006D7291" w:rsidRDefault="006D7291" w:rsidP="006D7291">
      <w:pPr>
        <w:rPr>
          <w:lang w:eastAsia="ko-KR"/>
        </w:rPr>
      </w:pPr>
      <w:r>
        <w:rPr>
          <w:b/>
          <w:i/>
          <w:sz w:val="20"/>
          <w:highlight w:val="yellow"/>
          <w:lang w:eastAsia="zh-CN"/>
        </w:rPr>
        <w:t>(</w:t>
      </w:r>
      <w:r w:rsidRPr="00D35436">
        <w:rPr>
          <w:b/>
          <w:i/>
          <w:sz w:val="20"/>
          <w:highlight w:val="yellow"/>
          <w:lang w:eastAsia="zh-CN"/>
        </w:rPr>
        <w:t xml:space="preserve">Instructions to the editor: please </w:t>
      </w:r>
      <w:r>
        <w:rPr>
          <w:b/>
          <w:i/>
          <w:sz w:val="20"/>
          <w:highlight w:val="yellow"/>
          <w:lang w:eastAsia="zh-CN"/>
        </w:rPr>
        <w:t>add</w:t>
      </w:r>
      <w:r w:rsidRPr="00D35436">
        <w:rPr>
          <w:b/>
          <w:i/>
          <w:sz w:val="20"/>
          <w:highlight w:val="yellow"/>
          <w:lang w:eastAsia="zh-CN"/>
        </w:rPr>
        <w:t xml:space="preserve"> the following </w:t>
      </w:r>
      <w:r w:rsidR="007A39EE">
        <w:rPr>
          <w:b/>
          <w:i/>
          <w:sz w:val="20"/>
          <w:highlight w:val="yellow"/>
          <w:lang w:val="en-US" w:eastAsia="ko-KR"/>
        </w:rPr>
        <w:t>changes</w:t>
      </w:r>
      <w:r w:rsidRPr="00D35436">
        <w:rPr>
          <w:b/>
          <w:i/>
          <w:sz w:val="20"/>
          <w:highlight w:val="yellow"/>
          <w:lang w:eastAsia="zh-CN"/>
        </w:rPr>
        <w:t xml:space="preserve"> to Page 573 Line </w:t>
      </w:r>
      <w:r>
        <w:rPr>
          <w:b/>
          <w:i/>
          <w:sz w:val="20"/>
          <w:highlight w:val="yellow"/>
          <w:lang w:eastAsia="zh-CN"/>
        </w:rPr>
        <w:t>7</w:t>
      </w:r>
      <w:r w:rsidRPr="00D35436">
        <w:rPr>
          <w:b/>
          <w:i/>
          <w:sz w:val="20"/>
          <w:highlight w:val="yellow"/>
          <w:lang w:eastAsia="zh-CN"/>
        </w:rPr>
        <w:t xml:space="preserve"> of subclause 35.3.17</w:t>
      </w:r>
      <w:r>
        <w:rPr>
          <w:b/>
          <w:i/>
          <w:sz w:val="20"/>
          <w:highlight w:val="yellow"/>
          <w:lang w:eastAsia="zh-CN"/>
        </w:rPr>
        <w:t xml:space="preserve"> in draft 3.1</w:t>
      </w:r>
      <w:r w:rsidRPr="00D35436">
        <w:rPr>
          <w:b/>
          <w:i/>
          <w:sz w:val="20"/>
          <w:highlight w:val="yellow"/>
          <w:lang w:eastAsia="zh-CN"/>
        </w:rPr>
        <w:t>)</w:t>
      </w:r>
    </w:p>
    <w:p w14:paraId="6ACED658" w14:textId="77777777" w:rsidR="006D7291" w:rsidRPr="00620059" w:rsidRDefault="006D7291" w:rsidP="006D7291">
      <w:pPr>
        <w:widowControl w:val="0"/>
        <w:numPr>
          <w:ilvl w:val="0"/>
          <w:numId w:val="13"/>
        </w:numPr>
        <w:tabs>
          <w:tab w:val="left" w:pos="760"/>
        </w:tabs>
        <w:kinsoku w:val="0"/>
        <w:overflowPunct w:val="0"/>
        <w:autoSpaceDE w:val="0"/>
        <w:autoSpaceDN w:val="0"/>
        <w:adjustRightInd w:val="0"/>
        <w:spacing w:before="63"/>
        <w:jc w:val="both"/>
        <w:rPr>
          <w:ins w:id="0" w:author="주성 문" w:date="2023-04-27T12:05:00Z"/>
          <w:spacing w:val="-2"/>
          <w:sz w:val="20"/>
          <w:lang w:val="en-US" w:eastAsia="ko-KR"/>
        </w:rPr>
      </w:pPr>
      <w:ins w:id="1" w:author="주성 문" w:date="2023-04-27T12:05:00Z">
        <w:r>
          <w:rPr>
            <w:sz w:val="20"/>
            <w:lang w:val="en-US" w:eastAsia="ko-KR"/>
          </w:rPr>
          <w:t xml:space="preserve">(#16340) </w:t>
        </w:r>
        <w:r w:rsidRPr="0099261A">
          <w:rPr>
            <w:sz w:val="20"/>
            <w:lang w:val="en-US" w:eastAsia="ko-KR"/>
          </w:rPr>
          <w:t>When</w:t>
        </w:r>
        <w:r w:rsidRPr="0099261A">
          <w:rPr>
            <w:spacing w:val="-4"/>
            <w:sz w:val="20"/>
            <w:lang w:val="en-US" w:eastAsia="ko-KR"/>
          </w:rPr>
          <w:t xml:space="preserve"> </w:t>
        </w:r>
        <w:r w:rsidRPr="0099261A">
          <w:rPr>
            <w:sz w:val="20"/>
            <w:lang w:val="en-US" w:eastAsia="ko-KR"/>
          </w:rPr>
          <w:t>a</w:t>
        </w:r>
        <w:r w:rsidRPr="0099261A">
          <w:rPr>
            <w:spacing w:val="-4"/>
            <w:sz w:val="20"/>
            <w:lang w:val="en-US" w:eastAsia="ko-KR"/>
          </w:rPr>
          <w:t xml:space="preserve"> </w:t>
        </w:r>
        <w:r w:rsidRPr="0099261A">
          <w:rPr>
            <w:sz w:val="20"/>
            <w:lang w:val="en-US" w:eastAsia="ko-KR"/>
          </w:rPr>
          <w:t>non-AP</w:t>
        </w:r>
        <w:r w:rsidRPr="0099261A">
          <w:rPr>
            <w:spacing w:val="-4"/>
            <w:sz w:val="20"/>
            <w:lang w:val="en-US" w:eastAsia="ko-KR"/>
          </w:rPr>
          <w:t xml:space="preserve"> </w:t>
        </w:r>
        <w:r w:rsidRPr="0099261A">
          <w:rPr>
            <w:sz w:val="20"/>
            <w:lang w:val="en-US" w:eastAsia="ko-KR"/>
          </w:rPr>
          <w:t>STA</w:t>
        </w:r>
        <w:r w:rsidRPr="0099261A">
          <w:rPr>
            <w:spacing w:val="-4"/>
            <w:sz w:val="20"/>
            <w:lang w:val="en-US" w:eastAsia="ko-KR"/>
          </w:rPr>
          <w:t xml:space="preserve"> </w:t>
        </w:r>
        <w:r w:rsidRPr="0099261A">
          <w:rPr>
            <w:sz w:val="20"/>
            <w:lang w:val="en-US" w:eastAsia="ko-KR"/>
          </w:rPr>
          <w:t>affiliated</w:t>
        </w:r>
        <w:r w:rsidRPr="0099261A">
          <w:rPr>
            <w:spacing w:val="-3"/>
            <w:sz w:val="20"/>
            <w:lang w:val="en-US" w:eastAsia="ko-KR"/>
          </w:rPr>
          <w:t xml:space="preserve"> </w:t>
        </w:r>
        <w:r w:rsidRPr="0099261A">
          <w:rPr>
            <w:sz w:val="20"/>
            <w:lang w:val="en-US" w:eastAsia="ko-KR"/>
          </w:rPr>
          <w:t>with</w:t>
        </w:r>
        <w:r w:rsidRPr="0099261A">
          <w:rPr>
            <w:spacing w:val="-4"/>
            <w:sz w:val="20"/>
            <w:lang w:val="en-US" w:eastAsia="ko-KR"/>
          </w:rPr>
          <w:t xml:space="preserve"> </w:t>
        </w:r>
        <w:r w:rsidRPr="0099261A">
          <w:rPr>
            <w:sz w:val="20"/>
            <w:lang w:val="en-US" w:eastAsia="ko-KR"/>
          </w:rPr>
          <w:t>the</w:t>
        </w:r>
        <w:r w:rsidRPr="0099261A">
          <w:rPr>
            <w:spacing w:val="-4"/>
            <w:sz w:val="20"/>
            <w:lang w:val="en-US" w:eastAsia="ko-KR"/>
          </w:rPr>
          <w:t xml:space="preserve"> </w:t>
        </w:r>
        <w:r w:rsidRPr="0099261A">
          <w:rPr>
            <w:sz w:val="20"/>
            <w:lang w:val="en-US" w:eastAsia="ko-KR"/>
          </w:rPr>
          <w:t>non-AP</w:t>
        </w:r>
        <w:r w:rsidRPr="0099261A">
          <w:rPr>
            <w:spacing w:val="-5"/>
            <w:sz w:val="20"/>
            <w:lang w:val="en-US" w:eastAsia="ko-KR"/>
          </w:rPr>
          <w:t xml:space="preserve"> </w:t>
        </w:r>
        <w:r w:rsidRPr="0099261A">
          <w:rPr>
            <w:sz w:val="20"/>
            <w:lang w:val="en-US" w:eastAsia="ko-KR"/>
          </w:rPr>
          <w:t>MLD</w:t>
        </w:r>
        <w:r>
          <w:rPr>
            <w:sz w:val="20"/>
            <w:lang w:val="en-US" w:eastAsia="ko-KR"/>
          </w:rPr>
          <w:t xml:space="preserve"> is a member of a R-TWT SP on the EMLSR link(s</w:t>
        </w:r>
        <w:r w:rsidRPr="006B7A24">
          <w:rPr>
            <w:sz w:val="20"/>
            <w:lang w:val="en-US" w:eastAsia="ko-KR"/>
          </w:rPr>
          <w:t>) and the R-TWT SP does not overlap with another R-TWT SP(s) on any links, the</w:t>
        </w:r>
        <w:r>
          <w:rPr>
            <w:sz w:val="20"/>
            <w:lang w:val="en-US" w:eastAsia="ko-KR"/>
          </w:rPr>
          <w:t xml:space="preserve"> following applies:</w:t>
        </w:r>
      </w:ins>
    </w:p>
    <w:p w14:paraId="1C01DFDD" w14:textId="77777777" w:rsidR="006D7291" w:rsidRPr="0099261A" w:rsidRDefault="006D7291" w:rsidP="006D7291">
      <w:pPr>
        <w:widowControl w:val="0"/>
        <w:numPr>
          <w:ilvl w:val="1"/>
          <w:numId w:val="13"/>
        </w:numPr>
        <w:tabs>
          <w:tab w:val="left" w:pos="1081"/>
        </w:tabs>
        <w:kinsoku w:val="0"/>
        <w:overflowPunct w:val="0"/>
        <w:autoSpaceDE w:val="0"/>
        <w:autoSpaceDN w:val="0"/>
        <w:adjustRightInd w:val="0"/>
        <w:spacing w:before="70" w:line="249" w:lineRule="auto"/>
        <w:ind w:right="156"/>
        <w:jc w:val="both"/>
        <w:rPr>
          <w:ins w:id="2" w:author="주성 문" w:date="2023-04-27T12:05:00Z"/>
          <w:sz w:val="20"/>
          <w:lang w:val="en-US" w:eastAsia="ko-KR"/>
        </w:rPr>
      </w:pPr>
      <w:ins w:id="3" w:author="주성 문" w:date="2023-04-27T12:05:00Z">
        <w:r w:rsidRPr="00620059">
          <w:rPr>
            <w:sz w:val="20"/>
            <w:lang w:val="en-US" w:eastAsia="ko-KR"/>
          </w:rPr>
          <w:t>The</w:t>
        </w:r>
        <w:r w:rsidRPr="00620059">
          <w:rPr>
            <w:spacing w:val="-7"/>
            <w:sz w:val="20"/>
            <w:lang w:val="en-US" w:eastAsia="ko-KR"/>
          </w:rPr>
          <w:t xml:space="preserve"> </w:t>
        </w:r>
        <w:r w:rsidRPr="00620059">
          <w:rPr>
            <w:sz w:val="20"/>
            <w:lang w:val="en-US" w:eastAsia="ko-KR"/>
          </w:rPr>
          <w:t>AP</w:t>
        </w:r>
        <w:r w:rsidRPr="00620059">
          <w:rPr>
            <w:spacing w:val="-8"/>
            <w:sz w:val="20"/>
            <w:lang w:val="en-US" w:eastAsia="ko-KR"/>
          </w:rPr>
          <w:t xml:space="preserve"> </w:t>
        </w:r>
        <w:r w:rsidRPr="00620059">
          <w:rPr>
            <w:sz w:val="20"/>
            <w:lang w:val="en-US" w:eastAsia="ko-KR"/>
          </w:rPr>
          <w:t>MLD</w:t>
        </w:r>
        <w:r w:rsidRPr="00620059">
          <w:rPr>
            <w:spacing w:val="-7"/>
            <w:sz w:val="20"/>
            <w:lang w:val="en-US" w:eastAsia="ko-KR"/>
          </w:rPr>
          <w:t xml:space="preserve"> </w:t>
        </w:r>
        <w:r>
          <w:rPr>
            <w:sz w:val="20"/>
            <w:lang w:val="en-US" w:eastAsia="ko-KR"/>
          </w:rPr>
          <w:t xml:space="preserve">that initiates </w:t>
        </w:r>
        <w:r>
          <w:rPr>
            <w:sz w:val="20"/>
          </w:rPr>
          <w:t>frame exchanges with the non-AP MLD in the R-TWT SP shall begin the first frame exchanges by transmitting the initial Control frame. When the AP MLD initiates the second frame exchanges with the non-AP MLD, it may initiate the frame exchanges without the initial Control frame.</w:t>
        </w:r>
      </w:ins>
    </w:p>
    <w:p w14:paraId="0EF5D85C" w14:textId="77777777" w:rsidR="006D7291" w:rsidRPr="0099261A" w:rsidRDefault="006D7291" w:rsidP="006D7291">
      <w:pPr>
        <w:widowControl w:val="0"/>
        <w:numPr>
          <w:ilvl w:val="1"/>
          <w:numId w:val="13"/>
        </w:numPr>
        <w:tabs>
          <w:tab w:val="left" w:pos="1081"/>
        </w:tabs>
        <w:kinsoku w:val="0"/>
        <w:overflowPunct w:val="0"/>
        <w:autoSpaceDE w:val="0"/>
        <w:autoSpaceDN w:val="0"/>
        <w:adjustRightInd w:val="0"/>
        <w:spacing w:before="70" w:line="249" w:lineRule="auto"/>
        <w:ind w:right="156"/>
        <w:jc w:val="both"/>
        <w:rPr>
          <w:ins w:id="4" w:author="주성 문" w:date="2023-04-27T12:05:00Z"/>
          <w:sz w:val="20"/>
          <w:lang w:val="en-US" w:eastAsia="ko-KR"/>
        </w:rPr>
      </w:pPr>
      <w:ins w:id="5" w:author="주성 문" w:date="2023-04-27T12:05:00Z">
        <w:r w:rsidRPr="00620059">
          <w:rPr>
            <w:sz w:val="20"/>
            <w:lang w:val="en-US" w:eastAsia="ko-KR"/>
          </w:rPr>
          <w:t>The</w:t>
        </w:r>
        <w:r w:rsidRPr="00620059">
          <w:rPr>
            <w:spacing w:val="-7"/>
            <w:sz w:val="20"/>
            <w:lang w:val="en-US" w:eastAsia="ko-KR"/>
          </w:rPr>
          <w:t xml:space="preserve"> </w:t>
        </w:r>
        <w:r w:rsidRPr="00620059">
          <w:rPr>
            <w:sz w:val="20"/>
            <w:lang w:val="en-US" w:eastAsia="ko-KR"/>
          </w:rPr>
          <w:t>non-AP</w:t>
        </w:r>
        <w:r w:rsidRPr="00620059">
          <w:rPr>
            <w:spacing w:val="-8"/>
            <w:sz w:val="20"/>
            <w:lang w:val="en-US" w:eastAsia="ko-KR"/>
          </w:rPr>
          <w:t xml:space="preserve"> </w:t>
        </w:r>
        <w:r w:rsidRPr="00620059">
          <w:rPr>
            <w:sz w:val="20"/>
            <w:lang w:val="en-US" w:eastAsia="ko-KR"/>
          </w:rPr>
          <w:t>MLD</w:t>
        </w:r>
        <w:r w:rsidRPr="00620059">
          <w:rPr>
            <w:spacing w:val="-7"/>
            <w:sz w:val="20"/>
            <w:lang w:val="en-US" w:eastAsia="ko-KR"/>
          </w:rPr>
          <w:t xml:space="preserve"> </w:t>
        </w:r>
        <w:r w:rsidRPr="00620059">
          <w:rPr>
            <w:sz w:val="20"/>
            <w:lang w:val="en-US" w:eastAsia="ko-KR"/>
          </w:rPr>
          <w:t>shall</w:t>
        </w:r>
        <w:r w:rsidRPr="00620059">
          <w:rPr>
            <w:spacing w:val="-7"/>
            <w:sz w:val="20"/>
            <w:lang w:val="en-US" w:eastAsia="ko-KR"/>
          </w:rPr>
          <w:t xml:space="preserve"> </w:t>
        </w:r>
        <w:r w:rsidRPr="00620059">
          <w:rPr>
            <w:sz w:val="20"/>
            <w:lang w:val="en-US" w:eastAsia="ko-KR"/>
          </w:rPr>
          <w:t>be</w:t>
        </w:r>
        <w:r w:rsidRPr="00620059">
          <w:rPr>
            <w:spacing w:val="-8"/>
            <w:sz w:val="20"/>
            <w:lang w:val="en-US" w:eastAsia="ko-KR"/>
          </w:rPr>
          <w:t xml:space="preserve"> </w:t>
        </w:r>
        <w:r w:rsidRPr="00620059">
          <w:rPr>
            <w:sz w:val="20"/>
            <w:lang w:val="en-US" w:eastAsia="ko-KR"/>
          </w:rPr>
          <w:t>switched</w:t>
        </w:r>
        <w:r w:rsidRPr="00620059">
          <w:rPr>
            <w:spacing w:val="-7"/>
            <w:sz w:val="20"/>
            <w:lang w:val="en-US" w:eastAsia="ko-KR"/>
          </w:rPr>
          <w:t xml:space="preserve"> </w:t>
        </w:r>
        <w:r w:rsidRPr="00620059">
          <w:rPr>
            <w:sz w:val="20"/>
            <w:lang w:val="en-US" w:eastAsia="ko-KR"/>
          </w:rPr>
          <w:t>back</w:t>
        </w:r>
        <w:r w:rsidRPr="00620059">
          <w:rPr>
            <w:spacing w:val="-7"/>
            <w:sz w:val="20"/>
            <w:lang w:val="en-US" w:eastAsia="ko-KR"/>
          </w:rPr>
          <w:t xml:space="preserve"> </w:t>
        </w:r>
        <w:r w:rsidRPr="00620059">
          <w:rPr>
            <w:sz w:val="20"/>
            <w:lang w:val="en-US" w:eastAsia="ko-KR"/>
          </w:rPr>
          <w:t>to</w:t>
        </w:r>
        <w:r w:rsidRPr="00620059">
          <w:rPr>
            <w:spacing w:val="-6"/>
            <w:sz w:val="20"/>
            <w:lang w:val="en-US" w:eastAsia="ko-KR"/>
          </w:rPr>
          <w:t xml:space="preserve"> </w:t>
        </w:r>
        <w:r w:rsidRPr="00620059">
          <w:rPr>
            <w:sz w:val="20"/>
            <w:lang w:val="en-US" w:eastAsia="ko-KR"/>
          </w:rPr>
          <w:t>the</w:t>
        </w:r>
        <w:r w:rsidRPr="00620059">
          <w:rPr>
            <w:spacing w:val="-6"/>
            <w:sz w:val="20"/>
            <w:lang w:val="en-US" w:eastAsia="ko-KR"/>
          </w:rPr>
          <w:t xml:space="preserve"> </w:t>
        </w:r>
        <w:r w:rsidRPr="00620059">
          <w:rPr>
            <w:sz w:val="20"/>
            <w:lang w:val="en-US" w:eastAsia="ko-KR"/>
          </w:rPr>
          <w:t>listening</w:t>
        </w:r>
        <w:r w:rsidRPr="00620059">
          <w:rPr>
            <w:spacing w:val="-7"/>
            <w:sz w:val="20"/>
            <w:lang w:val="en-US" w:eastAsia="ko-KR"/>
          </w:rPr>
          <w:t xml:space="preserve"> </w:t>
        </w:r>
        <w:r w:rsidRPr="00620059">
          <w:rPr>
            <w:sz w:val="20"/>
            <w:lang w:val="en-US" w:eastAsia="ko-KR"/>
          </w:rPr>
          <w:t>operation</w:t>
        </w:r>
        <w:r w:rsidRPr="00620059">
          <w:rPr>
            <w:spacing w:val="-8"/>
            <w:sz w:val="20"/>
            <w:lang w:val="en-US" w:eastAsia="ko-KR"/>
          </w:rPr>
          <w:t xml:space="preserve"> </w:t>
        </w:r>
        <w:r w:rsidRPr="00620059">
          <w:rPr>
            <w:sz w:val="20"/>
            <w:lang w:val="en-US" w:eastAsia="ko-KR"/>
          </w:rPr>
          <w:t>on</w:t>
        </w:r>
        <w:r w:rsidRPr="00620059">
          <w:rPr>
            <w:spacing w:val="-8"/>
            <w:sz w:val="20"/>
            <w:lang w:val="en-US" w:eastAsia="ko-KR"/>
          </w:rPr>
          <w:t xml:space="preserve"> </w:t>
        </w:r>
        <w:r w:rsidRPr="00620059">
          <w:rPr>
            <w:sz w:val="20"/>
            <w:lang w:val="en-US" w:eastAsia="ko-KR"/>
          </w:rPr>
          <w:t>the</w:t>
        </w:r>
        <w:r w:rsidRPr="00620059">
          <w:rPr>
            <w:spacing w:val="-8"/>
            <w:sz w:val="20"/>
            <w:lang w:val="en-US" w:eastAsia="ko-KR"/>
          </w:rPr>
          <w:t xml:space="preserve"> </w:t>
        </w:r>
        <w:r w:rsidRPr="00620059">
          <w:rPr>
            <w:sz w:val="20"/>
            <w:lang w:val="en-US" w:eastAsia="ko-KR"/>
          </w:rPr>
          <w:t>EMLSR</w:t>
        </w:r>
        <w:r w:rsidRPr="00620059">
          <w:rPr>
            <w:spacing w:val="-6"/>
            <w:sz w:val="20"/>
            <w:lang w:val="en-US" w:eastAsia="ko-KR"/>
          </w:rPr>
          <w:t xml:space="preserve"> </w:t>
        </w:r>
        <w:r w:rsidRPr="00620059">
          <w:rPr>
            <w:sz w:val="20"/>
            <w:lang w:val="en-US" w:eastAsia="ko-KR"/>
          </w:rPr>
          <w:t>links</w:t>
        </w:r>
        <w:r w:rsidRPr="00620059">
          <w:rPr>
            <w:spacing w:val="-8"/>
            <w:sz w:val="20"/>
            <w:lang w:val="en-US" w:eastAsia="ko-KR"/>
          </w:rPr>
          <w:t xml:space="preserve"> </w:t>
        </w:r>
        <w:r w:rsidRPr="00620059">
          <w:rPr>
            <w:sz w:val="20"/>
            <w:lang w:val="en-US" w:eastAsia="ko-KR"/>
          </w:rPr>
          <w:t>after</w:t>
        </w:r>
        <w:r w:rsidRPr="00620059">
          <w:rPr>
            <w:spacing w:val="-7"/>
            <w:sz w:val="20"/>
            <w:lang w:val="en-US" w:eastAsia="ko-KR"/>
          </w:rPr>
          <w:t xml:space="preserve"> </w:t>
        </w:r>
        <w:r w:rsidRPr="00620059">
          <w:rPr>
            <w:sz w:val="20"/>
            <w:lang w:val="en-US" w:eastAsia="ko-KR"/>
          </w:rPr>
          <w:t xml:space="preserve">the time duration indicated in the EMLSR Transition Delay subfield after the end of the </w:t>
        </w:r>
        <w:r>
          <w:rPr>
            <w:sz w:val="20"/>
            <w:lang w:val="en-US" w:eastAsia="ko-KR"/>
          </w:rPr>
          <w:t>R-TWT SP</w:t>
        </w:r>
        <w:r w:rsidRPr="00620059">
          <w:rPr>
            <w:sz w:val="20"/>
            <w:lang w:val="en-US" w:eastAsia="ko-KR"/>
          </w:rPr>
          <w:t>.</w:t>
        </w:r>
      </w:ins>
    </w:p>
    <w:p w14:paraId="47B007E9" w14:textId="77777777" w:rsidR="00491A74" w:rsidRPr="006D7291" w:rsidRDefault="00491A74" w:rsidP="0099261A">
      <w:pPr>
        <w:widowControl w:val="0"/>
        <w:tabs>
          <w:tab w:val="left" w:pos="760"/>
        </w:tabs>
        <w:kinsoku w:val="0"/>
        <w:overflowPunct w:val="0"/>
        <w:autoSpaceDE w:val="0"/>
        <w:autoSpaceDN w:val="0"/>
        <w:adjustRightInd w:val="0"/>
        <w:spacing w:before="103" w:line="249" w:lineRule="auto"/>
        <w:ind w:left="759" w:right="157"/>
        <w:jc w:val="both"/>
        <w:rPr>
          <w:sz w:val="20"/>
          <w:lang w:val="en-US" w:eastAsia="ko-KR"/>
        </w:rPr>
      </w:pPr>
    </w:p>
    <w:p w14:paraId="01FC8A51" w14:textId="64BF33C5" w:rsidR="00606E9E" w:rsidRDefault="00606E9E">
      <w:pPr>
        <w:rPr>
          <w:rFonts w:eastAsia="Gulim"/>
          <w:sz w:val="20"/>
          <w:lang w:val="en-US" w:eastAsia="ko-KR"/>
        </w:rPr>
      </w:pPr>
      <w:r>
        <w:rPr>
          <w:rFonts w:eastAsia="Gulim"/>
          <w:sz w:val="20"/>
          <w:lang w:val="en-US" w:eastAsia="ko-KR"/>
        </w:rPr>
        <w:br w:type="page"/>
      </w:r>
    </w:p>
    <w:p w14:paraId="20444674" w14:textId="35F9B470" w:rsidR="00CA0036" w:rsidRDefault="00CA0036" w:rsidP="00CA0036">
      <w:pPr>
        <w:pStyle w:val="2"/>
      </w:pPr>
      <w:r>
        <w:lastRenderedPageBreak/>
        <w:t>CID 16333:</w:t>
      </w:r>
    </w:p>
    <w:tbl>
      <w:tblPr>
        <w:tblW w:w="9918" w:type="dxa"/>
        <w:tblCellMar>
          <w:left w:w="99" w:type="dxa"/>
          <w:right w:w="99" w:type="dxa"/>
        </w:tblCellMar>
        <w:tblLook w:val="04A0" w:firstRow="1" w:lastRow="0" w:firstColumn="1" w:lastColumn="0" w:noHBand="0" w:noVBand="1"/>
      </w:tblPr>
      <w:tblGrid>
        <w:gridCol w:w="744"/>
        <w:gridCol w:w="1275"/>
        <w:gridCol w:w="1099"/>
        <w:gridCol w:w="749"/>
        <w:gridCol w:w="2866"/>
        <w:gridCol w:w="1200"/>
        <w:gridCol w:w="1985"/>
      </w:tblGrid>
      <w:tr w:rsidR="00CA0036" w:rsidRPr="009B0F21" w14:paraId="0383AD67" w14:textId="77777777" w:rsidTr="00F019A1">
        <w:trPr>
          <w:trHeight w:val="566"/>
        </w:trPr>
        <w:tc>
          <w:tcPr>
            <w:tcW w:w="744"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4F9718" w14:textId="77777777" w:rsidR="00CA0036" w:rsidRPr="00067E49" w:rsidRDefault="00CA0036" w:rsidP="00F019A1">
            <w:pPr>
              <w:jc w:val="center"/>
              <w:rPr>
                <w:rFonts w:ascii="Arial" w:eastAsia="맑은 고딕" w:hAnsi="Arial" w:cs="Arial"/>
                <w:b/>
                <w:bCs/>
                <w:sz w:val="18"/>
                <w:szCs w:val="18"/>
                <w:lang w:val="en-US" w:eastAsia="ko-KR"/>
              </w:rPr>
            </w:pPr>
            <w:r w:rsidRPr="00067E49">
              <w:rPr>
                <w:rFonts w:ascii="Arial" w:eastAsia="맑은 고딕" w:hAnsi="Arial" w:cs="Arial"/>
                <w:b/>
                <w:bCs/>
                <w:sz w:val="18"/>
                <w:szCs w:val="18"/>
                <w:lang w:val="en-US" w:eastAsia="ko-KR"/>
              </w:rPr>
              <w:t>CID</w:t>
            </w:r>
          </w:p>
        </w:tc>
        <w:tc>
          <w:tcPr>
            <w:tcW w:w="1275" w:type="dxa"/>
            <w:tcBorders>
              <w:top w:val="single" w:sz="4" w:space="0" w:color="333300"/>
              <w:left w:val="nil"/>
              <w:bottom w:val="single" w:sz="4" w:space="0" w:color="333300"/>
              <w:right w:val="single" w:sz="4" w:space="0" w:color="333300"/>
            </w:tcBorders>
            <w:shd w:val="clear" w:color="auto" w:fill="auto"/>
            <w:vAlign w:val="center"/>
          </w:tcPr>
          <w:p w14:paraId="66647472" w14:textId="77777777" w:rsidR="00CA0036" w:rsidRPr="00067E49" w:rsidRDefault="00CA0036" w:rsidP="00F019A1">
            <w:pPr>
              <w:jc w:val="center"/>
              <w:rPr>
                <w:rFonts w:ascii="Arial" w:eastAsia="맑은 고딕" w:hAnsi="Arial" w:cs="Arial"/>
                <w:b/>
                <w:bCs/>
                <w:sz w:val="18"/>
                <w:szCs w:val="18"/>
                <w:lang w:val="en-US" w:eastAsia="ko-Kore-KR"/>
              </w:rPr>
            </w:pPr>
            <w:proofErr w:type="spellStart"/>
            <w:r w:rsidRPr="00067E49">
              <w:rPr>
                <w:rFonts w:ascii="Arial" w:eastAsia="맑은 고딕" w:hAnsi="Arial" w:cs="Arial" w:hint="eastAsia"/>
                <w:b/>
                <w:bCs/>
                <w:sz w:val="18"/>
                <w:szCs w:val="18"/>
                <w:lang w:val="en-US" w:eastAsia="ko-Kore-KR"/>
              </w:rPr>
              <w:t>C</w:t>
            </w:r>
            <w:r w:rsidRPr="00067E49">
              <w:rPr>
                <w:rFonts w:ascii="Arial" w:eastAsia="맑은 고딕" w:hAnsi="Arial" w:cs="Arial"/>
                <w:b/>
                <w:bCs/>
                <w:sz w:val="18"/>
                <w:szCs w:val="18"/>
                <w:lang w:val="en-US" w:eastAsia="ko-Kore-KR"/>
              </w:rPr>
              <w:t>ommeter</w:t>
            </w:r>
            <w:proofErr w:type="spellEnd"/>
          </w:p>
        </w:tc>
        <w:tc>
          <w:tcPr>
            <w:tcW w:w="1099" w:type="dxa"/>
            <w:tcBorders>
              <w:top w:val="single" w:sz="4" w:space="0" w:color="333300"/>
              <w:left w:val="nil"/>
              <w:bottom w:val="single" w:sz="4" w:space="0" w:color="333300"/>
              <w:right w:val="single" w:sz="4" w:space="0" w:color="333300"/>
            </w:tcBorders>
            <w:shd w:val="clear" w:color="auto" w:fill="auto"/>
            <w:vAlign w:val="center"/>
          </w:tcPr>
          <w:p w14:paraId="36D415A7" w14:textId="77777777" w:rsidR="00CA0036" w:rsidRPr="00067E49" w:rsidRDefault="00CA0036" w:rsidP="00F019A1">
            <w:pPr>
              <w:jc w:val="center"/>
              <w:rPr>
                <w:rFonts w:ascii="Arial" w:eastAsia="맑은 고딕" w:hAnsi="Arial" w:cs="Arial"/>
                <w:b/>
                <w:bCs/>
                <w:sz w:val="18"/>
                <w:szCs w:val="18"/>
                <w:lang w:val="en-US" w:eastAsia="ko-Kore-KR"/>
              </w:rPr>
            </w:pPr>
            <w:r w:rsidRPr="00067E49">
              <w:rPr>
                <w:rFonts w:ascii="Arial" w:eastAsia="맑은 고딕" w:hAnsi="Arial" w:cs="Arial" w:hint="eastAsia"/>
                <w:b/>
                <w:bCs/>
                <w:sz w:val="18"/>
                <w:szCs w:val="18"/>
                <w:lang w:val="en-US" w:eastAsia="ko-Kore-KR"/>
              </w:rPr>
              <w:t>S</w:t>
            </w:r>
            <w:r w:rsidRPr="00067E49">
              <w:rPr>
                <w:rFonts w:ascii="Arial" w:eastAsia="맑은 고딕" w:hAnsi="Arial" w:cs="Arial"/>
                <w:b/>
                <w:bCs/>
                <w:sz w:val="18"/>
                <w:szCs w:val="18"/>
                <w:lang w:val="en-US" w:eastAsia="ko-Kore-KR"/>
              </w:rPr>
              <w:t>ubclause</w:t>
            </w:r>
          </w:p>
        </w:tc>
        <w:tc>
          <w:tcPr>
            <w:tcW w:w="749" w:type="dxa"/>
            <w:tcBorders>
              <w:top w:val="single" w:sz="4" w:space="0" w:color="333300"/>
              <w:left w:val="nil"/>
              <w:bottom w:val="single" w:sz="4" w:space="0" w:color="333300"/>
              <w:right w:val="single" w:sz="4" w:space="0" w:color="333300"/>
            </w:tcBorders>
            <w:shd w:val="clear" w:color="auto" w:fill="auto"/>
            <w:vAlign w:val="center"/>
          </w:tcPr>
          <w:p w14:paraId="014F7227" w14:textId="77777777" w:rsidR="00CA0036" w:rsidRPr="00067E49" w:rsidRDefault="00CA0036" w:rsidP="00F019A1">
            <w:pPr>
              <w:jc w:val="center"/>
              <w:rPr>
                <w:rFonts w:ascii="Arial" w:eastAsia="맑은 고딕" w:hAnsi="Arial" w:cs="Arial"/>
                <w:b/>
                <w:bCs/>
                <w:sz w:val="18"/>
                <w:szCs w:val="18"/>
                <w:lang w:val="en-US" w:eastAsia="ko-Kore-KR"/>
              </w:rPr>
            </w:pPr>
            <w:r w:rsidRPr="00067E49">
              <w:rPr>
                <w:rFonts w:ascii="Arial" w:eastAsia="맑은 고딕" w:hAnsi="Arial" w:cs="Arial" w:hint="eastAsia"/>
                <w:b/>
                <w:bCs/>
                <w:sz w:val="18"/>
                <w:szCs w:val="18"/>
                <w:lang w:val="en-US" w:eastAsia="ko-Kore-KR"/>
              </w:rPr>
              <w:t>P</w:t>
            </w:r>
            <w:r w:rsidRPr="00067E49">
              <w:rPr>
                <w:rFonts w:ascii="Arial" w:eastAsia="맑은 고딕" w:hAnsi="Arial" w:cs="Arial"/>
                <w:b/>
                <w:bCs/>
                <w:sz w:val="18"/>
                <w:szCs w:val="18"/>
                <w:lang w:val="en-US" w:eastAsia="ko-Kore-KR"/>
              </w:rPr>
              <w:t>/L</w:t>
            </w:r>
          </w:p>
        </w:tc>
        <w:tc>
          <w:tcPr>
            <w:tcW w:w="2866" w:type="dxa"/>
            <w:tcBorders>
              <w:top w:val="single" w:sz="4" w:space="0" w:color="333300"/>
              <w:left w:val="nil"/>
              <w:bottom w:val="single" w:sz="4" w:space="0" w:color="333300"/>
              <w:right w:val="single" w:sz="4" w:space="0" w:color="333300"/>
            </w:tcBorders>
            <w:shd w:val="clear" w:color="auto" w:fill="auto"/>
            <w:vAlign w:val="center"/>
          </w:tcPr>
          <w:p w14:paraId="5FDAE469" w14:textId="77777777" w:rsidR="00CA0036" w:rsidRPr="00067E49" w:rsidRDefault="00CA0036" w:rsidP="00F019A1">
            <w:pPr>
              <w:jc w:val="center"/>
              <w:rPr>
                <w:rFonts w:ascii="Arial" w:eastAsia="맑은 고딕" w:hAnsi="Arial" w:cs="Arial"/>
                <w:b/>
                <w:bCs/>
                <w:sz w:val="18"/>
                <w:szCs w:val="18"/>
                <w:lang w:val="en-US" w:eastAsia="ko-Kore-KR"/>
              </w:rPr>
            </w:pPr>
            <w:r w:rsidRPr="00067E49">
              <w:rPr>
                <w:rFonts w:ascii="Arial" w:eastAsia="맑은 고딕" w:hAnsi="Arial" w:cs="Arial" w:hint="eastAsia"/>
                <w:b/>
                <w:bCs/>
                <w:sz w:val="18"/>
                <w:szCs w:val="18"/>
                <w:lang w:val="en-US" w:eastAsia="ko-Kore-KR"/>
              </w:rPr>
              <w:t>C</w:t>
            </w:r>
            <w:r w:rsidRPr="00067E49">
              <w:rPr>
                <w:rFonts w:ascii="Arial" w:eastAsia="맑은 고딕" w:hAnsi="Arial" w:cs="Arial"/>
                <w:b/>
                <w:bCs/>
                <w:sz w:val="18"/>
                <w:szCs w:val="18"/>
                <w:lang w:val="en-US" w:eastAsia="ko-Kore-KR"/>
              </w:rPr>
              <w:t>omment</w:t>
            </w:r>
          </w:p>
        </w:tc>
        <w:tc>
          <w:tcPr>
            <w:tcW w:w="1200" w:type="dxa"/>
            <w:tcBorders>
              <w:top w:val="single" w:sz="4" w:space="0" w:color="333300"/>
              <w:left w:val="nil"/>
              <w:bottom w:val="single" w:sz="4" w:space="0" w:color="333300"/>
              <w:right w:val="single" w:sz="4" w:space="0" w:color="333300"/>
            </w:tcBorders>
            <w:shd w:val="clear" w:color="auto" w:fill="auto"/>
            <w:vAlign w:val="center"/>
          </w:tcPr>
          <w:p w14:paraId="6B796A5B" w14:textId="77777777" w:rsidR="00CA0036" w:rsidRPr="00067E49" w:rsidRDefault="00CA0036" w:rsidP="00F019A1">
            <w:pPr>
              <w:jc w:val="center"/>
              <w:rPr>
                <w:rFonts w:ascii="Arial" w:eastAsia="맑은 고딕" w:hAnsi="Arial" w:cs="Arial"/>
                <w:b/>
                <w:bCs/>
                <w:sz w:val="18"/>
                <w:szCs w:val="18"/>
                <w:lang w:val="en-US" w:eastAsia="ko-Kore-KR"/>
              </w:rPr>
            </w:pPr>
            <w:r w:rsidRPr="00067E49">
              <w:rPr>
                <w:rFonts w:ascii="Arial" w:eastAsia="맑은 고딕" w:hAnsi="Arial" w:cs="Arial" w:hint="eastAsia"/>
                <w:b/>
                <w:bCs/>
                <w:sz w:val="18"/>
                <w:szCs w:val="18"/>
                <w:lang w:val="en-US" w:eastAsia="ko-Kore-KR"/>
              </w:rPr>
              <w:t>P</w:t>
            </w:r>
            <w:r w:rsidRPr="00067E49">
              <w:rPr>
                <w:rFonts w:ascii="Arial" w:eastAsia="맑은 고딕" w:hAnsi="Arial" w:cs="Arial"/>
                <w:b/>
                <w:bCs/>
                <w:sz w:val="18"/>
                <w:szCs w:val="18"/>
                <w:lang w:val="en-US" w:eastAsia="ko-Kore-KR"/>
              </w:rPr>
              <w:t>roposed Change</w:t>
            </w:r>
          </w:p>
        </w:tc>
        <w:tc>
          <w:tcPr>
            <w:tcW w:w="1985" w:type="dxa"/>
            <w:tcBorders>
              <w:top w:val="single" w:sz="4" w:space="0" w:color="333300"/>
              <w:left w:val="nil"/>
              <w:bottom w:val="single" w:sz="4" w:space="0" w:color="333300"/>
              <w:right w:val="single" w:sz="4" w:space="0" w:color="333300"/>
            </w:tcBorders>
            <w:vAlign w:val="center"/>
          </w:tcPr>
          <w:p w14:paraId="2BF2250A" w14:textId="77777777" w:rsidR="00CA0036" w:rsidRPr="00067E49" w:rsidRDefault="00CA0036" w:rsidP="00F019A1">
            <w:pPr>
              <w:jc w:val="center"/>
              <w:rPr>
                <w:rFonts w:ascii="Arial" w:eastAsia="맑은 고딕" w:hAnsi="Arial" w:cs="Arial"/>
                <w:b/>
                <w:bCs/>
                <w:sz w:val="18"/>
                <w:szCs w:val="18"/>
                <w:lang w:val="en-US" w:eastAsia="ko-Kore-KR"/>
              </w:rPr>
            </w:pPr>
            <w:r w:rsidRPr="00067E49">
              <w:rPr>
                <w:rFonts w:ascii="Arial" w:eastAsia="맑은 고딕" w:hAnsi="Arial" w:cs="Arial" w:hint="eastAsia"/>
                <w:b/>
                <w:bCs/>
                <w:sz w:val="18"/>
                <w:szCs w:val="18"/>
                <w:lang w:val="en-US" w:eastAsia="ko-Kore-KR"/>
              </w:rPr>
              <w:t>R</w:t>
            </w:r>
            <w:r w:rsidRPr="00067E49">
              <w:rPr>
                <w:rFonts w:ascii="Arial" w:eastAsia="맑은 고딕" w:hAnsi="Arial" w:cs="Arial"/>
                <w:b/>
                <w:bCs/>
                <w:sz w:val="18"/>
                <w:szCs w:val="18"/>
                <w:lang w:val="en-US" w:eastAsia="ko-Kore-KR"/>
              </w:rPr>
              <w:t>esolution</w:t>
            </w:r>
          </w:p>
        </w:tc>
      </w:tr>
      <w:tr w:rsidR="00CA0036" w:rsidRPr="00230A00" w14:paraId="5CA64D23" w14:textId="77777777" w:rsidTr="00C86BC7">
        <w:trPr>
          <w:trHeight w:val="4762"/>
        </w:trPr>
        <w:tc>
          <w:tcPr>
            <w:tcW w:w="744" w:type="dxa"/>
            <w:tcBorders>
              <w:top w:val="single" w:sz="4" w:space="0" w:color="333300"/>
              <w:left w:val="single" w:sz="4" w:space="0" w:color="333300"/>
              <w:bottom w:val="single" w:sz="4" w:space="0" w:color="333300"/>
              <w:right w:val="single" w:sz="4" w:space="0" w:color="333300"/>
            </w:tcBorders>
            <w:shd w:val="clear" w:color="auto" w:fill="auto"/>
          </w:tcPr>
          <w:p w14:paraId="0AFCBA7C" w14:textId="421FF9EC" w:rsidR="00CA0036" w:rsidRPr="00067E49" w:rsidRDefault="00CA0036" w:rsidP="00F019A1">
            <w:pPr>
              <w:jc w:val="right"/>
              <w:rPr>
                <w:rFonts w:ascii="Arial" w:eastAsia="맑은 고딕" w:hAnsi="Arial" w:cs="Arial"/>
                <w:sz w:val="18"/>
                <w:szCs w:val="18"/>
                <w:lang w:val="en-US" w:eastAsia="ko-KR"/>
              </w:rPr>
            </w:pPr>
            <w:r w:rsidRPr="00067E49">
              <w:rPr>
                <w:rFonts w:ascii="Arial" w:eastAsia="맑은 고딕" w:hAnsi="Arial" w:cs="Arial" w:hint="eastAsia"/>
                <w:sz w:val="18"/>
                <w:szCs w:val="18"/>
                <w:lang w:val="en-US" w:eastAsia="ko-KR"/>
              </w:rPr>
              <w:t>1</w:t>
            </w:r>
            <w:r w:rsidRPr="00067E49">
              <w:rPr>
                <w:rFonts w:ascii="Arial" w:eastAsia="맑은 고딕" w:hAnsi="Arial" w:cs="Arial"/>
                <w:sz w:val="18"/>
                <w:szCs w:val="18"/>
                <w:lang w:val="en-US" w:eastAsia="ko-KR"/>
              </w:rPr>
              <w:t>6333</w:t>
            </w:r>
          </w:p>
        </w:tc>
        <w:tc>
          <w:tcPr>
            <w:tcW w:w="1275" w:type="dxa"/>
            <w:tcBorders>
              <w:top w:val="single" w:sz="4" w:space="0" w:color="333300"/>
              <w:left w:val="nil"/>
              <w:bottom w:val="single" w:sz="4" w:space="0" w:color="333300"/>
              <w:right w:val="single" w:sz="4" w:space="0" w:color="333300"/>
            </w:tcBorders>
            <w:shd w:val="clear" w:color="auto" w:fill="auto"/>
          </w:tcPr>
          <w:p w14:paraId="1C8AE2D8" w14:textId="77777777" w:rsidR="00CA0036" w:rsidRPr="00067E49" w:rsidRDefault="00CA0036" w:rsidP="00F019A1">
            <w:pPr>
              <w:rPr>
                <w:rFonts w:ascii="Arial" w:eastAsia="맑은 고딕" w:hAnsi="Arial" w:cs="Arial"/>
                <w:sz w:val="18"/>
                <w:szCs w:val="18"/>
                <w:lang w:val="en-US" w:eastAsia="ko-KR"/>
              </w:rPr>
            </w:pPr>
            <w:proofErr w:type="spellStart"/>
            <w:r w:rsidRPr="00067E49">
              <w:rPr>
                <w:rFonts w:ascii="Arial" w:eastAsia="맑은 고딕" w:hAnsi="Arial" w:cs="Arial"/>
                <w:sz w:val="18"/>
                <w:szCs w:val="18"/>
                <w:lang w:val="en-US" w:eastAsia="ko-KR"/>
              </w:rPr>
              <w:t>Yongho</w:t>
            </w:r>
            <w:proofErr w:type="spellEnd"/>
            <w:r w:rsidRPr="00067E49">
              <w:rPr>
                <w:rFonts w:ascii="Arial" w:eastAsia="맑은 고딕" w:hAnsi="Arial" w:cs="Arial"/>
                <w:sz w:val="18"/>
                <w:szCs w:val="18"/>
                <w:lang w:val="en-US" w:eastAsia="ko-KR"/>
              </w:rPr>
              <w:t xml:space="preserve"> Kim</w:t>
            </w:r>
          </w:p>
        </w:tc>
        <w:tc>
          <w:tcPr>
            <w:tcW w:w="1099" w:type="dxa"/>
            <w:tcBorders>
              <w:top w:val="single" w:sz="4" w:space="0" w:color="333300"/>
              <w:left w:val="nil"/>
              <w:bottom w:val="single" w:sz="4" w:space="0" w:color="333300"/>
              <w:right w:val="single" w:sz="4" w:space="0" w:color="333300"/>
            </w:tcBorders>
            <w:shd w:val="clear" w:color="auto" w:fill="auto"/>
          </w:tcPr>
          <w:p w14:paraId="172D2A00" w14:textId="77777777" w:rsidR="00CA0036" w:rsidRPr="00067E49" w:rsidRDefault="00CA0036" w:rsidP="00F019A1">
            <w:pPr>
              <w:rPr>
                <w:rFonts w:ascii="Arial" w:eastAsia="맑은 고딕" w:hAnsi="Arial" w:cs="Arial"/>
                <w:sz w:val="18"/>
                <w:szCs w:val="18"/>
                <w:lang w:val="en-US" w:eastAsia="ko-Kore-KR"/>
              </w:rPr>
            </w:pPr>
            <w:r w:rsidRPr="00067E49">
              <w:rPr>
                <w:rFonts w:ascii="Arial" w:eastAsia="맑은 고딕" w:hAnsi="Arial" w:cs="Arial" w:hint="eastAsia"/>
                <w:sz w:val="18"/>
                <w:szCs w:val="18"/>
                <w:lang w:val="en-US" w:eastAsia="ko-Kore-KR"/>
              </w:rPr>
              <w:t>3</w:t>
            </w:r>
            <w:r w:rsidRPr="00067E49">
              <w:rPr>
                <w:rFonts w:ascii="Arial" w:eastAsia="맑은 고딕" w:hAnsi="Arial" w:cs="Arial"/>
                <w:sz w:val="18"/>
                <w:szCs w:val="18"/>
                <w:lang w:val="en-US" w:eastAsia="ko-Kore-KR"/>
              </w:rPr>
              <w:t>5.3.17</w:t>
            </w:r>
          </w:p>
        </w:tc>
        <w:tc>
          <w:tcPr>
            <w:tcW w:w="749" w:type="dxa"/>
            <w:tcBorders>
              <w:top w:val="single" w:sz="4" w:space="0" w:color="333300"/>
              <w:left w:val="nil"/>
              <w:bottom w:val="single" w:sz="4" w:space="0" w:color="333300"/>
              <w:right w:val="single" w:sz="4" w:space="0" w:color="333300"/>
            </w:tcBorders>
            <w:shd w:val="clear" w:color="auto" w:fill="auto"/>
          </w:tcPr>
          <w:p w14:paraId="3AB0F7F3" w14:textId="77777777" w:rsidR="00CA0036" w:rsidRPr="00067E49" w:rsidRDefault="00CA0036" w:rsidP="00F019A1">
            <w:pPr>
              <w:rPr>
                <w:rFonts w:ascii="Arial" w:eastAsia="맑은 고딕" w:hAnsi="Arial" w:cs="Arial"/>
                <w:sz w:val="18"/>
                <w:szCs w:val="18"/>
                <w:lang w:val="en-US" w:eastAsia="ko-Kore-KR"/>
              </w:rPr>
            </w:pPr>
            <w:r w:rsidRPr="00067E49">
              <w:rPr>
                <w:rFonts w:ascii="Arial" w:eastAsia="맑은 고딕" w:hAnsi="Arial" w:cs="Arial" w:hint="eastAsia"/>
                <w:sz w:val="18"/>
                <w:szCs w:val="18"/>
                <w:lang w:val="en-US" w:eastAsia="ko-Kore-KR"/>
              </w:rPr>
              <w:t>5</w:t>
            </w:r>
            <w:r w:rsidRPr="00067E49">
              <w:rPr>
                <w:rFonts w:ascii="Arial" w:eastAsia="맑은 고딕" w:hAnsi="Arial" w:cs="Arial"/>
                <w:sz w:val="18"/>
                <w:szCs w:val="18"/>
                <w:lang w:val="en-US" w:eastAsia="ko-Kore-KR"/>
              </w:rPr>
              <w:t>65.12</w:t>
            </w:r>
          </w:p>
        </w:tc>
        <w:tc>
          <w:tcPr>
            <w:tcW w:w="2866" w:type="dxa"/>
            <w:tcBorders>
              <w:top w:val="single" w:sz="4" w:space="0" w:color="333300"/>
              <w:left w:val="nil"/>
              <w:bottom w:val="single" w:sz="4" w:space="0" w:color="333300"/>
              <w:right w:val="single" w:sz="4" w:space="0" w:color="333300"/>
            </w:tcBorders>
            <w:shd w:val="clear" w:color="auto" w:fill="auto"/>
          </w:tcPr>
          <w:p w14:paraId="3224F6BA" w14:textId="3A72774C" w:rsidR="00CA0036" w:rsidRPr="00067E49" w:rsidRDefault="00757082" w:rsidP="00F019A1">
            <w:pPr>
              <w:rPr>
                <w:rFonts w:ascii="Arial" w:eastAsia="맑은 고딕" w:hAnsi="Arial" w:cs="Arial"/>
                <w:sz w:val="18"/>
                <w:szCs w:val="18"/>
                <w:lang w:val="en-US" w:eastAsia="ko-Kore-KR"/>
              </w:rPr>
            </w:pPr>
            <w:r w:rsidRPr="00067E49">
              <w:rPr>
                <w:rFonts w:ascii="Arial" w:eastAsia="맑은 고딕" w:hAnsi="Arial" w:cs="Arial"/>
                <w:sz w:val="18"/>
                <w:szCs w:val="18"/>
                <w:lang w:val="en-US" w:eastAsia="ko-Kore-KR"/>
              </w:rPr>
              <w:t xml:space="preserve">In a scenario where an EMLSR non-AP MLD receives a TIM and/or a multi-link traffic indication in a beacon frame from its associated MLD, the sequential transmission of a PS-poll frame by the non-AP MLD in the link in which the TIM is received and another PS-poll or UL data frame by the same non-AP MLD in another link can potentially cause interference with the receiving operation of the </w:t>
            </w:r>
            <w:proofErr w:type="spellStart"/>
            <w:r w:rsidRPr="00067E49">
              <w:rPr>
                <w:rFonts w:ascii="Arial" w:eastAsia="맑은 고딕" w:hAnsi="Arial" w:cs="Arial"/>
                <w:sz w:val="18"/>
                <w:szCs w:val="18"/>
                <w:lang w:val="en-US" w:eastAsia="ko-Kore-KR"/>
              </w:rPr>
              <w:t>bufferable</w:t>
            </w:r>
            <w:proofErr w:type="spellEnd"/>
            <w:r w:rsidRPr="00067E49">
              <w:rPr>
                <w:rFonts w:ascii="Arial" w:eastAsia="맑은 고딕" w:hAnsi="Arial" w:cs="Arial"/>
                <w:sz w:val="18"/>
                <w:szCs w:val="18"/>
                <w:lang w:val="en-US" w:eastAsia="ko-Kore-KR"/>
              </w:rPr>
              <w:t xml:space="preserve"> unit in the firstly notified link with PS-Poll. </w:t>
            </w:r>
            <w:proofErr w:type="gramStart"/>
            <w:r w:rsidRPr="00067E49">
              <w:rPr>
                <w:rFonts w:ascii="Arial" w:eastAsia="맑은 고딕" w:hAnsi="Arial" w:cs="Arial"/>
                <w:sz w:val="18"/>
                <w:szCs w:val="18"/>
                <w:lang w:val="en-US" w:eastAsia="ko-Kore-KR"/>
              </w:rPr>
              <w:t>In order to</w:t>
            </w:r>
            <w:proofErr w:type="gramEnd"/>
            <w:r w:rsidRPr="00067E49">
              <w:rPr>
                <w:rFonts w:ascii="Arial" w:eastAsia="맑은 고딕" w:hAnsi="Arial" w:cs="Arial"/>
                <w:sz w:val="18"/>
                <w:szCs w:val="18"/>
                <w:lang w:val="en-US" w:eastAsia="ko-Kore-KR"/>
              </w:rPr>
              <w:t xml:space="preserve"> prevent such situation, the transmission of another PS-poll frame or UL data frame should be restricted until the EMLSR non-AP MLD receives all of the BUs in the firstly notified link with PS-Poll.</w:t>
            </w:r>
          </w:p>
        </w:tc>
        <w:tc>
          <w:tcPr>
            <w:tcW w:w="1200" w:type="dxa"/>
            <w:tcBorders>
              <w:top w:val="single" w:sz="4" w:space="0" w:color="333300"/>
              <w:left w:val="nil"/>
              <w:bottom w:val="single" w:sz="4" w:space="0" w:color="333300"/>
              <w:right w:val="single" w:sz="4" w:space="0" w:color="333300"/>
            </w:tcBorders>
            <w:shd w:val="clear" w:color="auto" w:fill="auto"/>
          </w:tcPr>
          <w:p w14:paraId="4F1A020E" w14:textId="59367FA6" w:rsidR="00CA0036" w:rsidRPr="00067E49" w:rsidRDefault="00CA0036" w:rsidP="00F019A1">
            <w:pPr>
              <w:rPr>
                <w:rFonts w:ascii="Arial" w:eastAsia="맑은 고딕" w:hAnsi="Arial" w:cs="Arial"/>
                <w:sz w:val="18"/>
                <w:szCs w:val="18"/>
                <w:lang w:val="en-US" w:eastAsia="ko-Kore-KR"/>
              </w:rPr>
            </w:pPr>
            <w:r w:rsidRPr="00067E49">
              <w:rPr>
                <w:rFonts w:ascii="Arial" w:eastAsia="맑은 고딕" w:hAnsi="Arial" w:cs="Arial"/>
                <w:sz w:val="18"/>
                <w:szCs w:val="18"/>
                <w:lang w:val="en-US" w:eastAsia="ko-Kore-KR"/>
              </w:rPr>
              <w:t>As in comment</w:t>
            </w:r>
            <w:r w:rsidR="00757082" w:rsidRPr="00067E49">
              <w:rPr>
                <w:rFonts w:ascii="Arial" w:eastAsia="맑은 고딕" w:hAnsi="Arial" w:cs="Arial"/>
                <w:sz w:val="18"/>
                <w:szCs w:val="18"/>
                <w:lang w:val="en-US" w:eastAsia="ko-Kore-KR"/>
              </w:rPr>
              <w:t>.</w:t>
            </w:r>
          </w:p>
        </w:tc>
        <w:tc>
          <w:tcPr>
            <w:tcW w:w="1985" w:type="dxa"/>
            <w:tcBorders>
              <w:top w:val="single" w:sz="4" w:space="0" w:color="333300"/>
              <w:left w:val="nil"/>
              <w:bottom w:val="single" w:sz="4" w:space="0" w:color="333300"/>
              <w:right w:val="single" w:sz="4" w:space="0" w:color="333300"/>
            </w:tcBorders>
          </w:tcPr>
          <w:p w14:paraId="561E1F5E" w14:textId="3F24F2B6" w:rsidR="00FC2843" w:rsidRPr="00067E49" w:rsidRDefault="00CA0036" w:rsidP="00F019A1">
            <w:pPr>
              <w:rPr>
                <w:rFonts w:ascii="Arial" w:eastAsia="맑은 고딕" w:hAnsi="Arial" w:cs="Arial"/>
                <w:sz w:val="18"/>
                <w:szCs w:val="18"/>
                <w:lang w:val="en-US" w:eastAsia="ko-KR"/>
              </w:rPr>
            </w:pPr>
            <w:r w:rsidRPr="00067E49">
              <w:rPr>
                <w:rFonts w:ascii="Arial" w:eastAsia="맑은 고딕" w:hAnsi="Arial" w:cs="Arial" w:hint="eastAsia"/>
                <w:sz w:val="18"/>
                <w:szCs w:val="18"/>
                <w:lang w:val="en-US" w:eastAsia="ko-Kore-KR"/>
              </w:rPr>
              <w:t>R</w:t>
            </w:r>
            <w:r w:rsidR="002108CA" w:rsidRPr="00067E49">
              <w:rPr>
                <w:rFonts w:ascii="Arial" w:eastAsia="맑은 고딕" w:hAnsi="Arial" w:cs="Arial" w:hint="eastAsia"/>
                <w:sz w:val="18"/>
                <w:szCs w:val="18"/>
                <w:lang w:val="en-US" w:eastAsia="ko-KR"/>
              </w:rPr>
              <w:t>e</w:t>
            </w:r>
            <w:r w:rsidR="002108CA" w:rsidRPr="00067E49">
              <w:rPr>
                <w:rFonts w:ascii="Arial" w:eastAsia="맑은 고딕" w:hAnsi="Arial" w:cs="Arial"/>
                <w:sz w:val="18"/>
                <w:szCs w:val="18"/>
                <w:lang w:val="en-US" w:eastAsia="ko-KR"/>
              </w:rPr>
              <w:t>jected:</w:t>
            </w:r>
            <w:r w:rsidR="002108CA" w:rsidRPr="00067E49">
              <w:rPr>
                <w:rFonts w:ascii="Arial" w:eastAsia="맑은 고딕" w:hAnsi="Arial" w:cs="Arial"/>
                <w:sz w:val="18"/>
                <w:szCs w:val="18"/>
                <w:lang w:val="en-US" w:eastAsia="ko-KR"/>
              </w:rPr>
              <w:br/>
            </w:r>
            <w:r w:rsidR="002108CA" w:rsidRPr="00067E49">
              <w:rPr>
                <w:rFonts w:ascii="Arial" w:eastAsia="맑은 고딕" w:hAnsi="Arial" w:cs="Arial"/>
                <w:sz w:val="18"/>
                <w:szCs w:val="18"/>
                <w:lang w:val="en-US" w:eastAsia="ko-KR"/>
              </w:rPr>
              <w:br/>
            </w:r>
            <w:r w:rsidR="00A813A3" w:rsidRPr="00067E49">
              <w:rPr>
                <w:rFonts w:ascii="Arial" w:eastAsia="맑은 고딕" w:hAnsi="Arial" w:cs="Arial"/>
                <w:sz w:val="18"/>
                <w:szCs w:val="18"/>
                <w:lang w:val="en-US" w:eastAsia="ko-KR"/>
              </w:rPr>
              <w:t>There is no issue</w:t>
            </w:r>
            <w:r w:rsidR="00FC2843" w:rsidRPr="00067E49">
              <w:rPr>
                <w:rFonts w:ascii="Arial" w:eastAsia="맑은 고딕" w:hAnsi="Arial" w:cs="Arial"/>
                <w:sz w:val="18"/>
                <w:szCs w:val="18"/>
                <w:lang w:val="en-US" w:eastAsia="ko-KR"/>
              </w:rPr>
              <w:t xml:space="preserve"> which the comment is addressing in 11be draft.</w:t>
            </w:r>
            <w:r w:rsidR="00445B5E" w:rsidRPr="00067E49">
              <w:rPr>
                <w:rFonts w:ascii="Arial" w:eastAsia="맑은 고딕" w:hAnsi="Arial" w:cs="Arial"/>
                <w:sz w:val="18"/>
                <w:szCs w:val="18"/>
                <w:lang w:val="en-US" w:eastAsia="ko-KR"/>
              </w:rPr>
              <w:t xml:space="preserve"> No further </w:t>
            </w:r>
            <w:r w:rsidR="00F22B60">
              <w:rPr>
                <w:rFonts w:ascii="Arial" w:eastAsia="맑은 고딕" w:hAnsi="Arial" w:cs="Arial" w:hint="eastAsia"/>
                <w:sz w:val="18"/>
                <w:szCs w:val="18"/>
                <w:lang w:val="en-US" w:eastAsia="ko-KR"/>
              </w:rPr>
              <w:t>a</w:t>
            </w:r>
            <w:r w:rsidR="00F22B60">
              <w:rPr>
                <w:rFonts w:ascii="Arial" w:eastAsia="맑은 고딕" w:hAnsi="Arial" w:cs="Arial"/>
                <w:sz w:val="18"/>
                <w:szCs w:val="18"/>
                <w:lang w:val="en-US" w:eastAsia="ko-KR"/>
              </w:rPr>
              <w:t>ctions</w:t>
            </w:r>
            <w:r w:rsidR="00445B5E" w:rsidRPr="00067E49">
              <w:rPr>
                <w:rFonts w:ascii="Arial" w:eastAsia="맑은 고딕" w:hAnsi="Arial" w:cs="Arial"/>
                <w:sz w:val="18"/>
                <w:szCs w:val="18"/>
                <w:lang w:val="en-US" w:eastAsia="ko-KR"/>
              </w:rPr>
              <w:t xml:space="preserve"> are needed.</w:t>
            </w:r>
          </w:p>
        </w:tc>
      </w:tr>
    </w:tbl>
    <w:p w14:paraId="1632037B" w14:textId="5B326482" w:rsidR="002E2FE5" w:rsidRPr="004F105D" w:rsidRDefault="002E2FE5" w:rsidP="001C4688">
      <w:pPr>
        <w:rPr>
          <w:rFonts w:eastAsia="Gulim"/>
          <w:sz w:val="20"/>
          <w:lang w:val="en-US" w:eastAsia="ko-KR"/>
        </w:rPr>
      </w:pPr>
    </w:p>
    <w:sectPr w:rsidR="002E2FE5" w:rsidRPr="004F105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94CC" w14:textId="77777777" w:rsidR="000E3F5E" w:rsidRDefault="000E3F5E">
      <w:r>
        <w:separator/>
      </w:r>
    </w:p>
  </w:endnote>
  <w:endnote w:type="continuationSeparator" w:id="0">
    <w:p w14:paraId="0A41CD9B" w14:textId="77777777" w:rsidR="000E3F5E" w:rsidRDefault="000E3F5E">
      <w:r>
        <w:continuationSeparator/>
      </w:r>
    </w:p>
  </w:endnote>
  <w:endnote w:type="continuationNotice" w:id="1">
    <w:p w14:paraId="6473FBA4" w14:textId="77777777" w:rsidR="000E3F5E" w:rsidRDefault="000E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Arial-BoldMT">
    <w:altName w:val="Arial"/>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85190BC" w:rsidR="0029020B" w:rsidRDefault="00B5647E">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8505E">
      <w:fldChar w:fldCharType="begin"/>
    </w:r>
    <w:r w:rsidR="00D8505E">
      <w:instrText xml:space="preserve"> COMMENTS  \* MERGEFORMAT </w:instrText>
    </w:r>
    <w:r w:rsidR="00D8505E">
      <w:fldChar w:fldCharType="separate"/>
    </w:r>
    <w:proofErr w:type="spellStart"/>
    <w:r w:rsidR="000B72B8">
      <w:t>Juseong</w:t>
    </w:r>
    <w:proofErr w:type="spellEnd"/>
    <w:r w:rsidR="000B72B8">
      <w:t xml:space="preserve"> Moon</w:t>
    </w:r>
    <w:r w:rsidR="000D3B15">
      <w:t xml:space="preserve">, </w:t>
    </w:r>
    <w:r w:rsidR="008C6A12">
      <w:t>KNUT</w:t>
    </w:r>
    <w:r w:rsidR="00D8505E">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6CEB" w14:textId="77777777" w:rsidR="000E3F5E" w:rsidRDefault="000E3F5E">
      <w:r>
        <w:separator/>
      </w:r>
    </w:p>
  </w:footnote>
  <w:footnote w:type="continuationSeparator" w:id="0">
    <w:p w14:paraId="555B3431" w14:textId="77777777" w:rsidR="000E3F5E" w:rsidRDefault="000E3F5E">
      <w:r>
        <w:continuationSeparator/>
      </w:r>
    </w:p>
  </w:footnote>
  <w:footnote w:type="continuationNotice" w:id="1">
    <w:p w14:paraId="185C13C2" w14:textId="77777777" w:rsidR="000E3F5E" w:rsidRDefault="000E3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253D872E" w:rsidR="0029020B" w:rsidRDefault="00D8505E">
    <w:pPr>
      <w:pStyle w:val="a4"/>
      <w:tabs>
        <w:tab w:val="clear" w:pos="6480"/>
        <w:tab w:val="center" w:pos="4680"/>
        <w:tab w:val="right" w:pos="9360"/>
      </w:tabs>
    </w:pPr>
    <w:r>
      <w:fldChar w:fldCharType="begin"/>
    </w:r>
    <w:r>
      <w:instrText xml:space="preserve"> KEYWORDS  \* MERGEFORMAT </w:instrText>
    </w:r>
    <w:r>
      <w:fldChar w:fldCharType="separate"/>
    </w:r>
    <w:r w:rsidR="006F7573">
      <w:rPr>
        <w:lang w:val="en-US" w:eastAsia="ko-KR"/>
      </w:rPr>
      <w:t>M</w:t>
    </w:r>
    <w:r w:rsidR="00DB3337">
      <w:rPr>
        <w:lang w:val="en-US" w:eastAsia="ko-KR"/>
      </w:rPr>
      <w:t>ay</w:t>
    </w:r>
    <w:r w:rsidR="000D3B15">
      <w:t xml:space="preserve"> 202</w:t>
    </w:r>
    <w:r w:rsidR="001575A4">
      <w:t>3</w:t>
    </w:r>
    <w:r>
      <w:fldChar w:fldCharType="end"/>
    </w:r>
    <w:r w:rsidR="0029020B">
      <w:tab/>
    </w:r>
    <w:r w:rsidR="0029020B">
      <w:tab/>
    </w:r>
    <w:fldSimple w:instr=" TITLE  \* MERGEFORMAT ">
      <w:r w:rsidR="000D3B15">
        <w:t>doc.: IEEE 802.11-2</w:t>
      </w:r>
      <w:r w:rsidR="006F7573">
        <w:t>3</w:t>
      </w:r>
      <w:r w:rsidR="000D3B15">
        <w:t>/</w:t>
      </w:r>
      <w:r w:rsidR="00DB3337">
        <w:t>0788</w:t>
      </w:r>
      <w:r w:rsidR="000D3B15">
        <w:t>r</w:t>
      </w:r>
      <w:r w:rsidR="006F757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F"/>
    <w:multiLevelType w:val="multilevel"/>
    <w:tmpl w:val="FFFFFFFF"/>
    <w:lvl w:ilvl="0">
      <w:numFmt w:val="bullet"/>
      <w:lvlText w:val="—"/>
      <w:lvlJc w:val="left"/>
      <w:pPr>
        <w:ind w:left="760" w:hanging="400"/>
      </w:pPr>
      <w:rPr>
        <w:rFonts w:ascii="Times New Roman" w:hAnsi="Times New Roman"/>
        <w:b w:val="0"/>
        <w:i w:val="0"/>
        <w:w w:val="99"/>
        <w:sz w:val="20"/>
      </w:rPr>
    </w:lvl>
    <w:lvl w:ilvl="1">
      <w:numFmt w:val="bullet"/>
      <w:lvlText w:val="•"/>
      <w:lvlJc w:val="left"/>
      <w:pPr>
        <w:ind w:left="1080" w:hanging="281"/>
      </w:pPr>
      <w:rPr>
        <w:rFonts w:ascii="Times New Roman" w:hAnsi="Times New Roman"/>
        <w:b w:val="0"/>
        <w:i w:val="0"/>
        <w:w w:val="99"/>
        <w:sz w:val="20"/>
      </w:rPr>
    </w:lvl>
    <w:lvl w:ilvl="2">
      <w:numFmt w:val="bullet"/>
      <w:lvlText w:val="-"/>
      <w:lvlJc w:val="left"/>
      <w:pPr>
        <w:ind w:left="1501" w:hanging="270"/>
      </w:pPr>
      <w:rPr>
        <w:rFonts w:ascii="Times New Roman" w:hAnsi="Times New Roman"/>
        <w:b w:val="0"/>
        <w:i w:val="0"/>
        <w:w w:val="99"/>
        <w:sz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1" w15:restartNumberingAfterBreak="0">
    <w:nsid w:val="0AED496D"/>
    <w:multiLevelType w:val="hybridMultilevel"/>
    <w:tmpl w:val="49BC1F5A"/>
    <w:lvl w:ilvl="0" w:tplc="0AB8B2F4">
      <w:start w:val="1"/>
      <w:numFmt w:val="bullet"/>
      <w:lvlText w:val="•"/>
      <w:lvlJc w:val="left"/>
      <w:pPr>
        <w:tabs>
          <w:tab w:val="num" w:pos="720"/>
        </w:tabs>
        <w:ind w:left="720" w:hanging="360"/>
      </w:pPr>
      <w:rPr>
        <w:rFonts w:ascii="Arial" w:hAnsi="Arial" w:hint="default"/>
      </w:rPr>
    </w:lvl>
    <w:lvl w:ilvl="1" w:tplc="D2BE487A" w:tentative="1">
      <w:start w:val="1"/>
      <w:numFmt w:val="bullet"/>
      <w:lvlText w:val="•"/>
      <w:lvlJc w:val="left"/>
      <w:pPr>
        <w:tabs>
          <w:tab w:val="num" w:pos="1440"/>
        </w:tabs>
        <w:ind w:left="1440" w:hanging="360"/>
      </w:pPr>
      <w:rPr>
        <w:rFonts w:ascii="Arial" w:hAnsi="Arial" w:hint="default"/>
      </w:rPr>
    </w:lvl>
    <w:lvl w:ilvl="2" w:tplc="01E87D62" w:tentative="1">
      <w:start w:val="1"/>
      <w:numFmt w:val="bullet"/>
      <w:lvlText w:val="•"/>
      <w:lvlJc w:val="left"/>
      <w:pPr>
        <w:tabs>
          <w:tab w:val="num" w:pos="2160"/>
        </w:tabs>
        <w:ind w:left="2160" w:hanging="360"/>
      </w:pPr>
      <w:rPr>
        <w:rFonts w:ascii="Arial" w:hAnsi="Arial" w:hint="default"/>
      </w:rPr>
    </w:lvl>
    <w:lvl w:ilvl="3" w:tplc="B67A1BF0" w:tentative="1">
      <w:start w:val="1"/>
      <w:numFmt w:val="bullet"/>
      <w:lvlText w:val="•"/>
      <w:lvlJc w:val="left"/>
      <w:pPr>
        <w:tabs>
          <w:tab w:val="num" w:pos="2880"/>
        </w:tabs>
        <w:ind w:left="2880" w:hanging="360"/>
      </w:pPr>
      <w:rPr>
        <w:rFonts w:ascii="Arial" w:hAnsi="Arial" w:hint="default"/>
      </w:rPr>
    </w:lvl>
    <w:lvl w:ilvl="4" w:tplc="0748D1D4" w:tentative="1">
      <w:start w:val="1"/>
      <w:numFmt w:val="bullet"/>
      <w:lvlText w:val="•"/>
      <w:lvlJc w:val="left"/>
      <w:pPr>
        <w:tabs>
          <w:tab w:val="num" w:pos="3600"/>
        </w:tabs>
        <w:ind w:left="3600" w:hanging="360"/>
      </w:pPr>
      <w:rPr>
        <w:rFonts w:ascii="Arial" w:hAnsi="Arial" w:hint="default"/>
      </w:rPr>
    </w:lvl>
    <w:lvl w:ilvl="5" w:tplc="556CA554" w:tentative="1">
      <w:start w:val="1"/>
      <w:numFmt w:val="bullet"/>
      <w:lvlText w:val="•"/>
      <w:lvlJc w:val="left"/>
      <w:pPr>
        <w:tabs>
          <w:tab w:val="num" w:pos="4320"/>
        </w:tabs>
        <w:ind w:left="4320" w:hanging="360"/>
      </w:pPr>
      <w:rPr>
        <w:rFonts w:ascii="Arial" w:hAnsi="Arial" w:hint="default"/>
      </w:rPr>
    </w:lvl>
    <w:lvl w:ilvl="6" w:tplc="F3583568" w:tentative="1">
      <w:start w:val="1"/>
      <w:numFmt w:val="bullet"/>
      <w:lvlText w:val="•"/>
      <w:lvlJc w:val="left"/>
      <w:pPr>
        <w:tabs>
          <w:tab w:val="num" w:pos="5040"/>
        </w:tabs>
        <w:ind w:left="5040" w:hanging="360"/>
      </w:pPr>
      <w:rPr>
        <w:rFonts w:ascii="Arial" w:hAnsi="Arial" w:hint="default"/>
      </w:rPr>
    </w:lvl>
    <w:lvl w:ilvl="7" w:tplc="2026A1A4" w:tentative="1">
      <w:start w:val="1"/>
      <w:numFmt w:val="bullet"/>
      <w:lvlText w:val="•"/>
      <w:lvlJc w:val="left"/>
      <w:pPr>
        <w:tabs>
          <w:tab w:val="num" w:pos="5760"/>
        </w:tabs>
        <w:ind w:left="5760" w:hanging="360"/>
      </w:pPr>
      <w:rPr>
        <w:rFonts w:ascii="Arial" w:hAnsi="Arial" w:hint="default"/>
      </w:rPr>
    </w:lvl>
    <w:lvl w:ilvl="8" w:tplc="7EA4B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67BAE"/>
    <w:multiLevelType w:val="hybridMultilevel"/>
    <w:tmpl w:val="814CA7F6"/>
    <w:lvl w:ilvl="0" w:tplc="1B641EAE">
      <w:start w:val="1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3340270"/>
    <w:multiLevelType w:val="hybridMultilevel"/>
    <w:tmpl w:val="2B9A199E"/>
    <w:lvl w:ilvl="0" w:tplc="879847B4">
      <w:start w:val="1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9" w15:restartNumberingAfterBreak="0">
    <w:nsid w:val="45F519E3"/>
    <w:multiLevelType w:val="hybridMultilevel"/>
    <w:tmpl w:val="F9FE1910"/>
    <w:lvl w:ilvl="0" w:tplc="E7346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39E1740"/>
    <w:multiLevelType w:val="hybridMultilevel"/>
    <w:tmpl w:val="5DEA57A2"/>
    <w:lvl w:ilvl="0" w:tplc="3AB82ED8">
      <w:start w:val="1"/>
      <w:numFmt w:val="bullet"/>
      <w:lvlText w:val="•"/>
      <w:lvlJc w:val="left"/>
      <w:pPr>
        <w:tabs>
          <w:tab w:val="num" w:pos="720"/>
        </w:tabs>
        <w:ind w:left="720" w:hanging="360"/>
      </w:pPr>
      <w:rPr>
        <w:rFonts w:ascii="Arial" w:hAnsi="Arial" w:hint="default"/>
      </w:rPr>
    </w:lvl>
    <w:lvl w:ilvl="1" w:tplc="6AE429AA">
      <w:start w:val="1"/>
      <w:numFmt w:val="bullet"/>
      <w:lvlText w:val="•"/>
      <w:lvlJc w:val="left"/>
      <w:pPr>
        <w:tabs>
          <w:tab w:val="num" w:pos="1440"/>
        </w:tabs>
        <w:ind w:left="1440" w:hanging="360"/>
      </w:pPr>
      <w:rPr>
        <w:rFonts w:ascii="Arial" w:hAnsi="Arial" w:hint="default"/>
      </w:rPr>
    </w:lvl>
    <w:lvl w:ilvl="2" w:tplc="CADC020E" w:tentative="1">
      <w:start w:val="1"/>
      <w:numFmt w:val="bullet"/>
      <w:lvlText w:val="•"/>
      <w:lvlJc w:val="left"/>
      <w:pPr>
        <w:tabs>
          <w:tab w:val="num" w:pos="2160"/>
        </w:tabs>
        <w:ind w:left="2160" w:hanging="360"/>
      </w:pPr>
      <w:rPr>
        <w:rFonts w:ascii="Arial" w:hAnsi="Arial" w:hint="default"/>
      </w:rPr>
    </w:lvl>
    <w:lvl w:ilvl="3" w:tplc="49DCDBB4" w:tentative="1">
      <w:start w:val="1"/>
      <w:numFmt w:val="bullet"/>
      <w:lvlText w:val="•"/>
      <w:lvlJc w:val="left"/>
      <w:pPr>
        <w:tabs>
          <w:tab w:val="num" w:pos="2880"/>
        </w:tabs>
        <w:ind w:left="2880" w:hanging="360"/>
      </w:pPr>
      <w:rPr>
        <w:rFonts w:ascii="Arial" w:hAnsi="Arial" w:hint="default"/>
      </w:rPr>
    </w:lvl>
    <w:lvl w:ilvl="4" w:tplc="3422591A" w:tentative="1">
      <w:start w:val="1"/>
      <w:numFmt w:val="bullet"/>
      <w:lvlText w:val="•"/>
      <w:lvlJc w:val="left"/>
      <w:pPr>
        <w:tabs>
          <w:tab w:val="num" w:pos="3600"/>
        </w:tabs>
        <w:ind w:left="3600" w:hanging="360"/>
      </w:pPr>
      <w:rPr>
        <w:rFonts w:ascii="Arial" w:hAnsi="Arial" w:hint="default"/>
      </w:rPr>
    </w:lvl>
    <w:lvl w:ilvl="5" w:tplc="8EBC667A" w:tentative="1">
      <w:start w:val="1"/>
      <w:numFmt w:val="bullet"/>
      <w:lvlText w:val="•"/>
      <w:lvlJc w:val="left"/>
      <w:pPr>
        <w:tabs>
          <w:tab w:val="num" w:pos="4320"/>
        </w:tabs>
        <w:ind w:left="4320" w:hanging="360"/>
      </w:pPr>
      <w:rPr>
        <w:rFonts w:ascii="Arial" w:hAnsi="Arial" w:hint="default"/>
      </w:rPr>
    </w:lvl>
    <w:lvl w:ilvl="6" w:tplc="B3FA0FE8" w:tentative="1">
      <w:start w:val="1"/>
      <w:numFmt w:val="bullet"/>
      <w:lvlText w:val="•"/>
      <w:lvlJc w:val="left"/>
      <w:pPr>
        <w:tabs>
          <w:tab w:val="num" w:pos="5040"/>
        </w:tabs>
        <w:ind w:left="5040" w:hanging="360"/>
      </w:pPr>
      <w:rPr>
        <w:rFonts w:ascii="Arial" w:hAnsi="Arial" w:hint="default"/>
      </w:rPr>
    </w:lvl>
    <w:lvl w:ilvl="7" w:tplc="7D0EFC90" w:tentative="1">
      <w:start w:val="1"/>
      <w:numFmt w:val="bullet"/>
      <w:lvlText w:val="•"/>
      <w:lvlJc w:val="left"/>
      <w:pPr>
        <w:tabs>
          <w:tab w:val="num" w:pos="5760"/>
        </w:tabs>
        <w:ind w:left="5760" w:hanging="360"/>
      </w:pPr>
      <w:rPr>
        <w:rFonts w:ascii="Arial" w:hAnsi="Arial" w:hint="default"/>
      </w:rPr>
    </w:lvl>
    <w:lvl w:ilvl="8" w:tplc="E49024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1B06238"/>
    <w:multiLevelType w:val="hybridMultilevel"/>
    <w:tmpl w:val="BA7EE9F4"/>
    <w:lvl w:ilvl="0" w:tplc="B7C0D44A">
      <w:start w:val="3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066754194">
    <w:abstractNumId w:val="4"/>
  </w:num>
  <w:num w:numId="2" w16cid:durableId="1061489408">
    <w:abstractNumId w:val="11"/>
  </w:num>
  <w:num w:numId="3" w16cid:durableId="396100542">
    <w:abstractNumId w:val="2"/>
  </w:num>
  <w:num w:numId="4" w16cid:durableId="1530265669">
    <w:abstractNumId w:val="6"/>
  </w:num>
  <w:num w:numId="5" w16cid:durableId="1138491547">
    <w:abstractNumId w:val="8"/>
  </w:num>
  <w:num w:numId="6" w16cid:durableId="13697504">
    <w:abstractNumId w:val="5"/>
  </w:num>
  <w:num w:numId="7" w16cid:durableId="949432414">
    <w:abstractNumId w:val="10"/>
  </w:num>
  <w:num w:numId="8" w16cid:durableId="1118723955">
    <w:abstractNumId w:val="1"/>
  </w:num>
  <w:num w:numId="9" w16cid:durableId="1017779511">
    <w:abstractNumId w:val="9"/>
  </w:num>
  <w:num w:numId="10" w16cid:durableId="1510291831">
    <w:abstractNumId w:val="12"/>
  </w:num>
  <w:num w:numId="11" w16cid:durableId="410740627">
    <w:abstractNumId w:val="7"/>
  </w:num>
  <w:num w:numId="12" w16cid:durableId="1256010615">
    <w:abstractNumId w:val="3"/>
  </w:num>
  <w:num w:numId="13" w16cid:durableId="8721843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109A"/>
    <w:rsid w:val="000025B0"/>
    <w:rsid w:val="00013730"/>
    <w:rsid w:val="000139E4"/>
    <w:rsid w:val="00015EF7"/>
    <w:rsid w:val="00044313"/>
    <w:rsid w:val="00067E49"/>
    <w:rsid w:val="00072CE7"/>
    <w:rsid w:val="00082F7B"/>
    <w:rsid w:val="0008398B"/>
    <w:rsid w:val="000862FF"/>
    <w:rsid w:val="000928DE"/>
    <w:rsid w:val="00097FE9"/>
    <w:rsid w:val="000A1D25"/>
    <w:rsid w:val="000A202A"/>
    <w:rsid w:val="000B0D09"/>
    <w:rsid w:val="000B1CDD"/>
    <w:rsid w:val="000B3F36"/>
    <w:rsid w:val="000B4FDB"/>
    <w:rsid w:val="000B72B8"/>
    <w:rsid w:val="000B7F36"/>
    <w:rsid w:val="000C151E"/>
    <w:rsid w:val="000D3B15"/>
    <w:rsid w:val="000D6BE6"/>
    <w:rsid w:val="000E3F5E"/>
    <w:rsid w:val="000F567E"/>
    <w:rsid w:val="001027C8"/>
    <w:rsid w:val="00102ED3"/>
    <w:rsid w:val="00104868"/>
    <w:rsid w:val="0010707F"/>
    <w:rsid w:val="001128CF"/>
    <w:rsid w:val="00122E8B"/>
    <w:rsid w:val="00133D3C"/>
    <w:rsid w:val="00134CC4"/>
    <w:rsid w:val="00135103"/>
    <w:rsid w:val="0013757A"/>
    <w:rsid w:val="00137AA5"/>
    <w:rsid w:val="00145C8F"/>
    <w:rsid w:val="001513B5"/>
    <w:rsid w:val="001575A4"/>
    <w:rsid w:val="00161337"/>
    <w:rsid w:val="00161D85"/>
    <w:rsid w:val="00163B2B"/>
    <w:rsid w:val="0018619B"/>
    <w:rsid w:val="001A3AC5"/>
    <w:rsid w:val="001B54E8"/>
    <w:rsid w:val="001B6943"/>
    <w:rsid w:val="001C3CE0"/>
    <w:rsid w:val="001C3E6F"/>
    <w:rsid w:val="001C4688"/>
    <w:rsid w:val="001D0C23"/>
    <w:rsid w:val="001D4555"/>
    <w:rsid w:val="001D5C66"/>
    <w:rsid w:val="001D682D"/>
    <w:rsid w:val="001D723B"/>
    <w:rsid w:val="001E0094"/>
    <w:rsid w:val="001E6778"/>
    <w:rsid w:val="001E718F"/>
    <w:rsid w:val="001E7B44"/>
    <w:rsid w:val="001F4967"/>
    <w:rsid w:val="001F59CB"/>
    <w:rsid w:val="001F7C69"/>
    <w:rsid w:val="00200E63"/>
    <w:rsid w:val="0020687A"/>
    <w:rsid w:val="002108CA"/>
    <w:rsid w:val="0021652C"/>
    <w:rsid w:val="00216C78"/>
    <w:rsid w:val="002206AF"/>
    <w:rsid w:val="00230A00"/>
    <w:rsid w:val="002338C6"/>
    <w:rsid w:val="00236FA1"/>
    <w:rsid w:val="0024230D"/>
    <w:rsid w:val="00250B62"/>
    <w:rsid w:val="0025298C"/>
    <w:rsid w:val="00255954"/>
    <w:rsid w:val="00257256"/>
    <w:rsid w:val="00257F55"/>
    <w:rsid w:val="00260770"/>
    <w:rsid w:val="0026457D"/>
    <w:rsid w:val="00267C5D"/>
    <w:rsid w:val="0027023B"/>
    <w:rsid w:val="00271B40"/>
    <w:rsid w:val="00273BC6"/>
    <w:rsid w:val="00274EF1"/>
    <w:rsid w:val="002773E0"/>
    <w:rsid w:val="00282A83"/>
    <w:rsid w:val="0029020B"/>
    <w:rsid w:val="00297EA4"/>
    <w:rsid w:val="002A5C26"/>
    <w:rsid w:val="002A6A61"/>
    <w:rsid w:val="002A6BE8"/>
    <w:rsid w:val="002B1037"/>
    <w:rsid w:val="002B17B4"/>
    <w:rsid w:val="002B3AC0"/>
    <w:rsid w:val="002C2F6A"/>
    <w:rsid w:val="002C3FF8"/>
    <w:rsid w:val="002C4E5A"/>
    <w:rsid w:val="002C51E2"/>
    <w:rsid w:val="002D0F14"/>
    <w:rsid w:val="002D44BE"/>
    <w:rsid w:val="002E2FE5"/>
    <w:rsid w:val="002F0B19"/>
    <w:rsid w:val="002F1DE1"/>
    <w:rsid w:val="002F353B"/>
    <w:rsid w:val="002F3A01"/>
    <w:rsid w:val="002F7310"/>
    <w:rsid w:val="00300ABE"/>
    <w:rsid w:val="003039A1"/>
    <w:rsid w:val="003140C4"/>
    <w:rsid w:val="00317525"/>
    <w:rsid w:val="00325A7A"/>
    <w:rsid w:val="00327F0F"/>
    <w:rsid w:val="00331865"/>
    <w:rsid w:val="00332585"/>
    <w:rsid w:val="00332912"/>
    <w:rsid w:val="00332A38"/>
    <w:rsid w:val="003348D4"/>
    <w:rsid w:val="003355FA"/>
    <w:rsid w:val="0034665E"/>
    <w:rsid w:val="003529C0"/>
    <w:rsid w:val="00355CCB"/>
    <w:rsid w:val="00355E11"/>
    <w:rsid w:val="00365EE9"/>
    <w:rsid w:val="00370ED3"/>
    <w:rsid w:val="00371BFB"/>
    <w:rsid w:val="0037633C"/>
    <w:rsid w:val="00377928"/>
    <w:rsid w:val="003827E3"/>
    <w:rsid w:val="003937E3"/>
    <w:rsid w:val="00397EF0"/>
    <w:rsid w:val="003A2D0B"/>
    <w:rsid w:val="003A54CD"/>
    <w:rsid w:val="003A7D0F"/>
    <w:rsid w:val="003C113D"/>
    <w:rsid w:val="003D0431"/>
    <w:rsid w:val="003D05DA"/>
    <w:rsid w:val="003D7204"/>
    <w:rsid w:val="003E473F"/>
    <w:rsid w:val="003E77B0"/>
    <w:rsid w:val="003F26DF"/>
    <w:rsid w:val="003F31C4"/>
    <w:rsid w:val="003F483E"/>
    <w:rsid w:val="003F6146"/>
    <w:rsid w:val="003F62E3"/>
    <w:rsid w:val="00400A50"/>
    <w:rsid w:val="004035DF"/>
    <w:rsid w:val="004160AB"/>
    <w:rsid w:val="004174D1"/>
    <w:rsid w:val="00422522"/>
    <w:rsid w:val="00431BC4"/>
    <w:rsid w:val="00442037"/>
    <w:rsid w:val="00444A87"/>
    <w:rsid w:val="00445B5E"/>
    <w:rsid w:val="00457913"/>
    <w:rsid w:val="00462902"/>
    <w:rsid w:val="004877EA"/>
    <w:rsid w:val="004906CC"/>
    <w:rsid w:val="00491A74"/>
    <w:rsid w:val="00495AEE"/>
    <w:rsid w:val="00496424"/>
    <w:rsid w:val="004A14A7"/>
    <w:rsid w:val="004B064B"/>
    <w:rsid w:val="004B2730"/>
    <w:rsid w:val="004B37B6"/>
    <w:rsid w:val="004B754F"/>
    <w:rsid w:val="004B7C80"/>
    <w:rsid w:val="004C5BBD"/>
    <w:rsid w:val="004C7B8A"/>
    <w:rsid w:val="004D029B"/>
    <w:rsid w:val="004D1C0B"/>
    <w:rsid w:val="004D4141"/>
    <w:rsid w:val="004D52AF"/>
    <w:rsid w:val="004D7599"/>
    <w:rsid w:val="004E37FA"/>
    <w:rsid w:val="004E6665"/>
    <w:rsid w:val="004F105D"/>
    <w:rsid w:val="004F21C7"/>
    <w:rsid w:val="004F6336"/>
    <w:rsid w:val="004F7A38"/>
    <w:rsid w:val="00500EA4"/>
    <w:rsid w:val="00501C2E"/>
    <w:rsid w:val="00503188"/>
    <w:rsid w:val="00506ECA"/>
    <w:rsid w:val="00510F2F"/>
    <w:rsid w:val="00511438"/>
    <w:rsid w:val="00512E6E"/>
    <w:rsid w:val="00513B61"/>
    <w:rsid w:val="0051572A"/>
    <w:rsid w:val="00515B39"/>
    <w:rsid w:val="00522E3F"/>
    <w:rsid w:val="0053361A"/>
    <w:rsid w:val="00537FCC"/>
    <w:rsid w:val="005474D9"/>
    <w:rsid w:val="00547BF1"/>
    <w:rsid w:val="00550131"/>
    <w:rsid w:val="0055180C"/>
    <w:rsid w:val="00553481"/>
    <w:rsid w:val="00553E3B"/>
    <w:rsid w:val="00557ECE"/>
    <w:rsid w:val="0056438C"/>
    <w:rsid w:val="0056555B"/>
    <w:rsid w:val="00566031"/>
    <w:rsid w:val="005715C4"/>
    <w:rsid w:val="00571912"/>
    <w:rsid w:val="00575D93"/>
    <w:rsid w:val="00576362"/>
    <w:rsid w:val="00576EA4"/>
    <w:rsid w:val="005838C0"/>
    <w:rsid w:val="005844E5"/>
    <w:rsid w:val="00593B04"/>
    <w:rsid w:val="00593FD3"/>
    <w:rsid w:val="0059710D"/>
    <w:rsid w:val="005A18A7"/>
    <w:rsid w:val="005B034B"/>
    <w:rsid w:val="005B6CFC"/>
    <w:rsid w:val="005B7BFB"/>
    <w:rsid w:val="005D37FE"/>
    <w:rsid w:val="005D5F76"/>
    <w:rsid w:val="005E12FD"/>
    <w:rsid w:val="005F1134"/>
    <w:rsid w:val="005F3FC1"/>
    <w:rsid w:val="00606E9E"/>
    <w:rsid w:val="0061096B"/>
    <w:rsid w:val="0061205D"/>
    <w:rsid w:val="0061205F"/>
    <w:rsid w:val="00613583"/>
    <w:rsid w:val="00613F3D"/>
    <w:rsid w:val="00620059"/>
    <w:rsid w:val="0062440B"/>
    <w:rsid w:val="00625D3A"/>
    <w:rsid w:val="0063518A"/>
    <w:rsid w:val="00640079"/>
    <w:rsid w:val="00655BFE"/>
    <w:rsid w:val="006565AD"/>
    <w:rsid w:val="0066263A"/>
    <w:rsid w:val="00662678"/>
    <w:rsid w:val="006677AB"/>
    <w:rsid w:val="00681327"/>
    <w:rsid w:val="0068368C"/>
    <w:rsid w:val="00684888"/>
    <w:rsid w:val="006875B9"/>
    <w:rsid w:val="006900BD"/>
    <w:rsid w:val="006979F4"/>
    <w:rsid w:val="006A307A"/>
    <w:rsid w:val="006A46D3"/>
    <w:rsid w:val="006A5FB9"/>
    <w:rsid w:val="006B1048"/>
    <w:rsid w:val="006B785A"/>
    <w:rsid w:val="006B7A24"/>
    <w:rsid w:val="006C0727"/>
    <w:rsid w:val="006C280E"/>
    <w:rsid w:val="006C4386"/>
    <w:rsid w:val="006D1172"/>
    <w:rsid w:val="006D7291"/>
    <w:rsid w:val="006E145F"/>
    <w:rsid w:val="006E4766"/>
    <w:rsid w:val="006E7998"/>
    <w:rsid w:val="006E7AE7"/>
    <w:rsid w:val="006F4BA7"/>
    <w:rsid w:val="006F7573"/>
    <w:rsid w:val="00703962"/>
    <w:rsid w:val="00713896"/>
    <w:rsid w:val="00715035"/>
    <w:rsid w:val="00715CAD"/>
    <w:rsid w:val="0072159F"/>
    <w:rsid w:val="00722845"/>
    <w:rsid w:val="00724C64"/>
    <w:rsid w:val="00726FA4"/>
    <w:rsid w:val="00733A52"/>
    <w:rsid w:val="0074037F"/>
    <w:rsid w:val="0074177E"/>
    <w:rsid w:val="007509A9"/>
    <w:rsid w:val="00750E3B"/>
    <w:rsid w:val="0075127E"/>
    <w:rsid w:val="00757082"/>
    <w:rsid w:val="00765CF0"/>
    <w:rsid w:val="00770572"/>
    <w:rsid w:val="00773318"/>
    <w:rsid w:val="007776DA"/>
    <w:rsid w:val="00777E99"/>
    <w:rsid w:val="007809B8"/>
    <w:rsid w:val="007814AB"/>
    <w:rsid w:val="00784982"/>
    <w:rsid w:val="0078768E"/>
    <w:rsid w:val="007939B4"/>
    <w:rsid w:val="00794ACC"/>
    <w:rsid w:val="0079517C"/>
    <w:rsid w:val="007951D4"/>
    <w:rsid w:val="00797DDB"/>
    <w:rsid w:val="007A39EE"/>
    <w:rsid w:val="007B0258"/>
    <w:rsid w:val="007B39A2"/>
    <w:rsid w:val="007B4094"/>
    <w:rsid w:val="007B6264"/>
    <w:rsid w:val="007C0A91"/>
    <w:rsid w:val="007E1D5C"/>
    <w:rsid w:val="007E6ABD"/>
    <w:rsid w:val="007F0AF1"/>
    <w:rsid w:val="007F3463"/>
    <w:rsid w:val="00800E21"/>
    <w:rsid w:val="00802EF6"/>
    <w:rsid w:val="008045A9"/>
    <w:rsid w:val="00805CD3"/>
    <w:rsid w:val="00806163"/>
    <w:rsid w:val="00806DF5"/>
    <w:rsid w:val="00811997"/>
    <w:rsid w:val="00816593"/>
    <w:rsid w:val="008253DD"/>
    <w:rsid w:val="0082553A"/>
    <w:rsid w:val="0082659B"/>
    <w:rsid w:val="00834915"/>
    <w:rsid w:val="00836770"/>
    <w:rsid w:val="00840647"/>
    <w:rsid w:val="00841CB0"/>
    <w:rsid w:val="00842A16"/>
    <w:rsid w:val="00851F12"/>
    <w:rsid w:val="00852A6A"/>
    <w:rsid w:val="0085600C"/>
    <w:rsid w:val="00870B03"/>
    <w:rsid w:val="008719B0"/>
    <w:rsid w:val="00874511"/>
    <w:rsid w:val="00875F18"/>
    <w:rsid w:val="00880B4C"/>
    <w:rsid w:val="00881AF7"/>
    <w:rsid w:val="00882502"/>
    <w:rsid w:val="00891A0B"/>
    <w:rsid w:val="008B3D62"/>
    <w:rsid w:val="008B6C75"/>
    <w:rsid w:val="008C0BA3"/>
    <w:rsid w:val="008C6741"/>
    <w:rsid w:val="008C6A12"/>
    <w:rsid w:val="008C7D72"/>
    <w:rsid w:val="008D67CA"/>
    <w:rsid w:val="008E07B9"/>
    <w:rsid w:val="008E2F16"/>
    <w:rsid w:val="008E4755"/>
    <w:rsid w:val="008E4F1F"/>
    <w:rsid w:val="008F2AD9"/>
    <w:rsid w:val="008F70D5"/>
    <w:rsid w:val="00901592"/>
    <w:rsid w:val="00903244"/>
    <w:rsid w:val="009135B4"/>
    <w:rsid w:val="00914B83"/>
    <w:rsid w:val="00933EA5"/>
    <w:rsid w:val="00936979"/>
    <w:rsid w:val="00937E76"/>
    <w:rsid w:val="00945A59"/>
    <w:rsid w:val="009473B5"/>
    <w:rsid w:val="00951DEE"/>
    <w:rsid w:val="00952617"/>
    <w:rsid w:val="00957812"/>
    <w:rsid w:val="00964226"/>
    <w:rsid w:val="009706B3"/>
    <w:rsid w:val="009800DE"/>
    <w:rsid w:val="009858A5"/>
    <w:rsid w:val="00987ED9"/>
    <w:rsid w:val="0099002F"/>
    <w:rsid w:val="0099261A"/>
    <w:rsid w:val="0099350F"/>
    <w:rsid w:val="0099620E"/>
    <w:rsid w:val="009A1CC3"/>
    <w:rsid w:val="009A2054"/>
    <w:rsid w:val="009A4393"/>
    <w:rsid w:val="009A48DD"/>
    <w:rsid w:val="009A4A5C"/>
    <w:rsid w:val="009A7D31"/>
    <w:rsid w:val="009B0F21"/>
    <w:rsid w:val="009B2369"/>
    <w:rsid w:val="009C671B"/>
    <w:rsid w:val="009D46F2"/>
    <w:rsid w:val="009D4802"/>
    <w:rsid w:val="009D50D3"/>
    <w:rsid w:val="009D7648"/>
    <w:rsid w:val="009D7CB1"/>
    <w:rsid w:val="009E3D37"/>
    <w:rsid w:val="009E4EDB"/>
    <w:rsid w:val="009E63CD"/>
    <w:rsid w:val="009F2FBC"/>
    <w:rsid w:val="009F6708"/>
    <w:rsid w:val="009F73AA"/>
    <w:rsid w:val="00A02519"/>
    <w:rsid w:val="00A04F66"/>
    <w:rsid w:val="00A06513"/>
    <w:rsid w:val="00A07316"/>
    <w:rsid w:val="00A1149F"/>
    <w:rsid w:val="00A11B2B"/>
    <w:rsid w:val="00A16B04"/>
    <w:rsid w:val="00A2384B"/>
    <w:rsid w:val="00A331E0"/>
    <w:rsid w:val="00A42B69"/>
    <w:rsid w:val="00A42D4E"/>
    <w:rsid w:val="00A4795E"/>
    <w:rsid w:val="00A5553A"/>
    <w:rsid w:val="00A6160A"/>
    <w:rsid w:val="00A625A8"/>
    <w:rsid w:val="00A633E4"/>
    <w:rsid w:val="00A63452"/>
    <w:rsid w:val="00A74358"/>
    <w:rsid w:val="00A813A3"/>
    <w:rsid w:val="00A839B4"/>
    <w:rsid w:val="00A902DC"/>
    <w:rsid w:val="00A91663"/>
    <w:rsid w:val="00A92F8A"/>
    <w:rsid w:val="00AA427C"/>
    <w:rsid w:val="00AC2E62"/>
    <w:rsid w:val="00AC30E4"/>
    <w:rsid w:val="00AC4D15"/>
    <w:rsid w:val="00AD598A"/>
    <w:rsid w:val="00AD5DCD"/>
    <w:rsid w:val="00B04E13"/>
    <w:rsid w:val="00B13795"/>
    <w:rsid w:val="00B33627"/>
    <w:rsid w:val="00B400A7"/>
    <w:rsid w:val="00B40606"/>
    <w:rsid w:val="00B436BA"/>
    <w:rsid w:val="00B43F4A"/>
    <w:rsid w:val="00B50757"/>
    <w:rsid w:val="00B53473"/>
    <w:rsid w:val="00B5647E"/>
    <w:rsid w:val="00B60E5B"/>
    <w:rsid w:val="00B62AED"/>
    <w:rsid w:val="00B63925"/>
    <w:rsid w:val="00B6477F"/>
    <w:rsid w:val="00B70ECE"/>
    <w:rsid w:val="00B73E65"/>
    <w:rsid w:val="00B77468"/>
    <w:rsid w:val="00B77EFF"/>
    <w:rsid w:val="00B81EF8"/>
    <w:rsid w:val="00B84B44"/>
    <w:rsid w:val="00B8711D"/>
    <w:rsid w:val="00B93EF1"/>
    <w:rsid w:val="00B96690"/>
    <w:rsid w:val="00B97C8F"/>
    <w:rsid w:val="00BA222E"/>
    <w:rsid w:val="00BA7BB7"/>
    <w:rsid w:val="00BB03B9"/>
    <w:rsid w:val="00BB5995"/>
    <w:rsid w:val="00BB6161"/>
    <w:rsid w:val="00BB6CD1"/>
    <w:rsid w:val="00BB6D75"/>
    <w:rsid w:val="00BC16B5"/>
    <w:rsid w:val="00BD31F8"/>
    <w:rsid w:val="00BD6126"/>
    <w:rsid w:val="00BE68C2"/>
    <w:rsid w:val="00BF293A"/>
    <w:rsid w:val="00BF2A0F"/>
    <w:rsid w:val="00BF509E"/>
    <w:rsid w:val="00C01522"/>
    <w:rsid w:val="00C052FD"/>
    <w:rsid w:val="00C116BD"/>
    <w:rsid w:val="00C14DFE"/>
    <w:rsid w:val="00C21C42"/>
    <w:rsid w:val="00C2355B"/>
    <w:rsid w:val="00C27F66"/>
    <w:rsid w:val="00C3234D"/>
    <w:rsid w:val="00C35457"/>
    <w:rsid w:val="00C37832"/>
    <w:rsid w:val="00C41E7B"/>
    <w:rsid w:val="00C466CB"/>
    <w:rsid w:val="00C47B15"/>
    <w:rsid w:val="00C54529"/>
    <w:rsid w:val="00C55863"/>
    <w:rsid w:val="00C63366"/>
    <w:rsid w:val="00C63EFF"/>
    <w:rsid w:val="00C72684"/>
    <w:rsid w:val="00C7562B"/>
    <w:rsid w:val="00C7614F"/>
    <w:rsid w:val="00C823EB"/>
    <w:rsid w:val="00C861CE"/>
    <w:rsid w:val="00C86BC7"/>
    <w:rsid w:val="00C906CE"/>
    <w:rsid w:val="00C979A0"/>
    <w:rsid w:val="00C97F42"/>
    <w:rsid w:val="00CA0036"/>
    <w:rsid w:val="00CA092E"/>
    <w:rsid w:val="00CA09B2"/>
    <w:rsid w:val="00CA352E"/>
    <w:rsid w:val="00CC0A1A"/>
    <w:rsid w:val="00CC36A2"/>
    <w:rsid w:val="00CC45DB"/>
    <w:rsid w:val="00CD379C"/>
    <w:rsid w:val="00CD41F8"/>
    <w:rsid w:val="00CD67EE"/>
    <w:rsid w:val="00CE36FF"/>
    <w:rsid w:val="00CE4860"/>
    <w:rsid w:val="00CE6175"/>
    <w:rsid w:val="00CF01A6"/>
    <w:rsid w:val="00D00B6B"/>
    <w:rsid w:val="00D0691B"/>
    <w:rsid w:val="00D07687"/>
    <w:rsid w:val="00D21C0E"/>
    <w:rsid w:val="00D23390"/>
    <w:rsid w:val="00D34FFE"/>
    <w:rsid w:val="00D35436"/>
    <w:rsid w:val="00D36FC8"/>
    <w:rsid w:val="00D47398"/>
    <w:rsid w:val="00D47DF2"/>
    <w:rsid w:val="00D62EF8"/>
    <w:rsid w:val="00D6766D"/>
    <w:rsid w:val="00D70550"/>
    <w:rsid w:val="00D74E62"/>
    <w:rsid w:val="00D75448"/>
    <w:rsid w:val="00D80842"/>
    <w:rsid w:val="00D8505E"/>
    <w:rsid w:val="00D86534"/>
    <w:rsid w:val="00D93895"/>
    <w:rsid w:val="00D95B73"/>
    <w:rsid w:val="00D97A02"/>
    <w:rsid w:val="00DA3E2B"/>
    <w:rsid w:val="00DB3337"/>
    <w:rsid w:val="00DC092B"/>
    <w:rsid w:val="00DC2B8E"/>
    <w:rsid w:val="00DC5A7B"/>
    <w:rsid w:val="00DC7FA7"/>
    <w:rsid w:val="00DD08BD"/>
    <w:rsid w:val="00DD1537"/>
    <w:rsid w:val="00DD29E3"/>
    <w:rsid w:val="00DD4DB2"/>
    <w:rsid w:val="00DE0EED"/>
    <w:rsid w:val="00DE4DE8"/>
    <w:rsid w:val="00DE4EC9"/>
    <w:rsid w:val="00DE6839"/>
    <w:rsid w:val="00DF08C4"/>
    <w:rsid w:val="00E00C45"/>
    <w:rsid w:val="00E02B8D"/>
    <w:rsid w:val="00E03466"/>
    <w:rsid w:val="00E06843"/>
    <w:rsid w:val="00E1100C"/>
    <w:rsid w:val="00E17641"/>
    <w:rsid w:val="00E17CCE"/>
    <w:rsid w:val="00E31853"/>
    <w:rsid w:val="00E3352B"/>
    <w:rsid w:val="00E52130"/>
    <w:rsid w:val="00E5360C"/>
    <w:rsid w:val="00E553BE"/>
    <w:rsid w:val="00E61905"/>
    <w:rsid w:val="00E62BD8"/>
    <w:rsid w:val="00E661CF"/>
    <w:rsid w:val="00E70CCC"/>
    <w:rsid w:val="00E80783"/>
    <w:rsid w:val="00E84DD6"/>
    <w:rsid w:val="00E90A33"/>
    <w:rsid w:val="00E941EC"/>
    <w:rsid w:val="00E95991"/>
    <w:rsid w:val="00EA009B"/>
    <w:rsid w:val="00EA2225"/>
    <w:rsid w:val="00EA2889"/>
    <w:rsid w:val="00EA4859"/>
    <w:rsid w:val="00EB5757"/>
    <w:rsid w:val="00EB5ADE"/>
    <w:rsid w:val="00EB60F0"/>
    <w:rsid w:val="00EC003D"/>
    <w:rsid w:val="00EC09CE"/>
    <w:rsid w:val="00EC2ECE"/>
    <w:rsid w:val="00ED20D4"/>
    <w:rsid w:val="00ED35BE"/>
    <w:rsid w:val="00ED772F"/>
    <w:rsid w:val="00EE0E59"/>
    <w:rsid w:val="00EE2025"/>
    <w:rsid w:val="00EE36C0"/>
    <w:rsid w:val="00EF5225"/>
    <w:rsid w:val="00EF68E2"/>
    <w:rsid w:val="00F002E2"/>
    <w:rsid w:val="00F00CE5"/>
    <w:rsid w:val="00F0299D"/>
    <w:rsid w:val="00F15358"/>
    <w:rsid w:val="00F17038"/>
    <w:rsid w:val="00F2198B"/>
    <w:rsid w:val="00F229D0"/>
    <w:rsid w:val="00F22B60"/>
    <w:rsid w:val="00F248B2"/>
    <w:rsid w:val="00F341F6"/>
    <w:rsid w:val="00F36F21"/>
    <w:rsid w:val="00F4416B"/>
    <w:rsid w:val="00F50ECC"/>
    <w:rsid w:val="00F52DBF"/>
    <w:rsid w:val="00F60D4C"/>
    <w:rsid w:val="00F6320F"/>
    <w:rsid w:val="00F64D4A"/>
    <w:rsid w:val="00F86871"/>
    <w:rsid w:val="00F90FE6"/>
    <w:rsid w:val="00F97722"/>
    <w:rsid w:val="00FA1097"/>
    <w:rsid w:val="00FA2585"/>
    <w:rsid w:val="00FA44B8"/>
    <w:rsid w:val="00FB2F71"/>
    <w:rsid w:val="00FB37CD"/>
    <w:rsid w:val="00FB3C63"/>
    <w:rsid w:val="00FB4ABC"/>
    <w:rsid w:val="00FC2843"/>
    <w:rsid w:val="00FC4F35"/>
    <w:rsid w:val="00FE4FE5"/>
    <w:rsid w:val="00FE61E0"/>
    <w:rsid w:val="00FE75D7"/>
    <w:rsid w:val="00FF2954"/>
    <w:rsid w:val="00FF620C"/>
    <w:rsid w:val="00FF63D6"/>
    <w:rsid w:val="00FF64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1"/>
    <w:qFormat/>
    <w:rsid w:val="008D67CA"/>
    <w:pPr>
      <w:ind w:leftChars="400" w:left="800"/>
    </w:pPr>
    <w:rPr>
      <w:rFonts w:eastAsia="Times New Roman"/>
      <w:sz w:val="24"/>
      <w:szCs w:val="24"/>
      <w:lang w:val="en-US"/>
    </w:rPr>
  </w:style>
  <w:style w:type="character" w:customStyle="1" w:styleId="fontstyle01">
    <w:name w:val="fontstyle01"/>
    <w:rsid w:val="000B3F36"/>
    <w:rPr>
      <w:rFonts w:ascii="Arial-BoldMT" w:hAnsi="Arial-BoldMT" w:hint="default"/>
      <w:b/>
      <w:bCs/>
      <w:i w:val="0"/>
      <w:iCs w:val="0"/>
      <w:color w:val="000000"/>
      <w:sz w:val="20"/>
      <w:szCs w:val="20"/>
    </w:rPr>
  </w:style>
  <w:style w:type="character" w:styleId="aa">
    <w:name w:val="annotation reference"/>
    <w:basedOn w:val="a0"/>
    <w:rsid w:val="00E5360C"/>
    <w:rPr>
      <w:sz w:val="18"/>
      <w:szCs w:val="18"/>
    </w:rPr>
  </w:style>
  <w:style w:type="paragraph" w:styleId="ab">
    <w:name w:val="annotation text"/>
    <w:basedOn w:val="a"/>
    <w:link w:val="Char"/>
    <w:rsid w:val="00E5360C"/>
  </w:style>
  <w:style w:type="character" w:customStyle="1" w:styleId="Char">
    <w:name w:val="메모 텍스트 Char"/>
    <w:basedOn w:val="a0"/>
    <w:link w:val="ab"/>
    <w:rsid w:val="00E5360C"/>
    <w:rPr>
      <w:sz w:val="22"/>
      <w:lang w:val="en-GB" w:eastAsia="en-US"/>
    </w:rPr>
  </w:style>
  <w:style w:type="paragraph" w:styleId="ac">
    <w:name w:val="annotation subject"/>
    <w:basedOn w:val="ab"/>
    <w:next w:val="ab"/>
    <w:link w:val="Char0"/>
    <w:rsid w:val="00E5360C"/>
    <w:rPr>
      <w:b/>
      <w:bCs/>
    </w:rPr>
  </w:style>
  <w:style w:type="character" w:customStyle="1" w:styleId="Char0">
    <w:name w:val="메모 주제 Char"/>
    <w:basedOn w:val="Char"/>
    <w:link w:val="ac"/>
    <w:rsid w:val="00E5360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4">
      <w:bodyDiv w:val="1"/>
      <w:marLeft w:val="0"/>
      <w:marRight w:val="0"/>
      <w:marTop w:val="0"/>
      <w:marBottom w:val="0"/>
      <w:divBdr>
        <w:top w:val="none" w:sz="0" w:space="0" w:color="auto"/>
        <w:left w:val="none" w:sz="0" w:space="0" w:color="auto"/>
        <w:bottom w:val="none" w:sz="0" w:space="0" w:color="auto"/>
        <w:right w:val="none" w:sz="0" w:space="0" w:color="auto"/>
      </w:divBdr>
      <w:divsChild>
        <w:div w:id="2054310964">
          <w:marLeft w:val="0"/>
          <w:marRight w:val="0"/>
          <w:marTop w:val="0"/>
          <w:marBottom w:val="0"/>
          <w:divBdr>
            <w:top w:val="none" w:sz="0" w:space="0" w:color="auto"/>
            <w:left w:val="none" w:sz="0" w:space="0" w:color="auto"/>
            <w:bottom w:val="none" w:sz="0" w:space="0" w:color="auto"/>
            <w:right w:val="none" w:sz="0" w:space="0" w:color="auto"/>
          </w:divBdr>
          <w:divsChild>
            <w:div w:id="501553063">
              <w:marLeft w:val="0"/>
              <w:marRight w:val="0"/>
              <w:marTop w:val="0"/>
              <w:marBottom w:val="0"/>
              <w:divBdr>
                <w:top w:val="none" w:sz="0" w:space="0" w:color="auto"/>
                <w:left w:val="none" w:sz="0" w:space="0" w:color="auto"/>
                <w:bottom w:val="none" w:sz="0" w:space="0" w:color="auto"/>
                <w:right w:val="none" w:sz="0" w:space="0" w:color="auto"/>
              </w:divBdr>
              <w:divsChild>
                <w:div w:id="2276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293171832">
      <w:bodyDiv w:val="1"/>
      <w:marLeft w:val="0"/>
      <w:marRight w:val="0"/>
      <w:marTop w:val="0"/>
      <w:marBottom w:val="0"/>
      <w:divBdr>
        <w:top w:val="none" w:sz="0" w:space="0" w:color="auto"/>
        <w:left w:val="none" w:sz="0" w:space="0" w:color="auto"/>
        <w:bottom w:val="none" w:sz="0" w:space="0" w:color="auto"/>
        <w:right w:val="none" w:sz="0" w:space="0" w:color="auto"/>
      </w:divBdr>
      <w:divsChild>
        <w:div w:id="995231708">
          <w:marLeft w:val="0"/>
          <w:marRight w:val="0"/>
          <w:marTop w:val="0"/>
          <w:marBottom w:val="0"/>
          <w:divBdr>
            <w:top w:val="none" w:sz="0" w:space="0" w:color="auto"/>
            <w:left w:val="none" w:sz="0" w:space="0" w:color="auto"/>
            <w:bottom w:val="none" w:sz="0" w:space="0" w:color="auto"/>
            <w:right w:val="none" w:sz="0" w:space="0" w:color="auto"/>
          </w:divBdr>
          <w:divsChild>
            <w:div w:id="1426266599">
              <w:marLeft w:val="0"/>
              <w:marRight w:val="0"/>
              <w:marTop w:val="0"/>
              <w:marBottom w:val="0"/>
              <w:divBdr>
                <w:top w:val="none" w:sz="0" w:space="0" w:color="auto"/>
                <w:left w:val="none" w:sz="0" w:space="0" w:color="auto"/>
                <w:bottom w:val="none" w:sz="0" w:space="0" w:color="auto"/>
                <w:right w:val="none" w:sz="0" w:space="0" w:color="auto"/>
              </w:divBdr>
              <w:divsChild>
                <w:div w:id="1479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344598220">
      <w:bodyDiv w:val="1"/>
      <w:marLeft w:val="0"/>
      <w:marRight w:val="0"/>
      <w:marTop w:val="0"/>
      <w:marBottom w:val="0"/>
      <w:divBdr>
        <w:top w:val="none" w:sz="0" w:space="0" w:color="auto"/>
        <w:left w:val="none" w:sz="0" w:space="0" w:color="auto"/>
        <w:bottom w:val="none" w:sz="0" w:space="0" w:color="auto"/>
        <w:right w:val="none" w:sz="0" w:space="0" w:color="auto"/>
      </w:divBdr>
      <w:divsChild>
        <w:div w:id="480930807">
          <w:marLeft w:val="0"/>
          <w:marRight w:val="0"/>
          <w:marTop w:val="0"/>
          <w:marBottom w:val="0"/>
          <w:divBdr>
            <w:top w:val="none" w:sz="0" w:space="0" w:color="auto"/>
            <w:left w:val="none" w:sz="0" w:space="0" w:color="auto"/>
            <w:bottom w:val="none" w:sz="0" w:space="0" w:color="auto"/>
            <w:right w:val="none" w:sz="0" w:space="0" w:color="auto"/>
          </w:divBdr>
          <w:divsChild>
            <w:div w:id="344207778">
              <w:marLeft w:val="0"/>
              <w:marRight w:val="0"/>
              <w:marTop w:val="0"/>
              <w:marBottom w:val="0"/>
              <w:divBdr>
                <w:top w:val="none" w:sz="0" w:space="0" w:color="auto"/>
                <w:left w:val="none" w:sz="0" w:space="0" w:color="auto"/>
                <w:bottom w:val="none" w:sz="0" w:space="0" w:color="auto"/>
                <w:right w:val="none" w:sz="0" w:space="0" w:color="auto"/>
              </w:divBdr>
              <w:divsChild>
                <w:div w:id="1971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498423936">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44715">
      <w:bodyDiv w:val="1"/>
      <w:marLeft w:val="0"/>
      <w:marRight w:val="0"/>
      <w:marTop w:val="0"/>
      <w:marBottom w:val="0"/>
      <w:divBdr>
        <w:top w:val="none" w:sz="0" w:space="0" w:color="auto"/>
        <w:left w:val="none" w:sz="0" w:space="0" w:color="auto"/>
        <w:bottom w:val="none" w:sz="0" w:space="0" w:color="auto"/>
        <w:right w:val="none" w:sz="0" w:space="0" w:color="auto"/>
      </w:divBdr>
      <w:divsChild>
        <w:div w:id="972639254">
          <w:marLeft w:val="547"/>
          <w:marRight w:val="0"/>
          <w:marTop w:val="120"/>
          <w:marBottom w:val="0"/>
          <w:divBdr>
            <w:top w:val="none" w:sz="0" w:space="0" w:color="auto"/>
            <w:left w:val="none" w:sz="0" w:space="0" w:color="auto"/>
            <w:bottom w:val="none" w:sz="0" w:space="0" w:color="auto"/>
            <w:right w:val="none" w:sz="0" w:space="0" w:color="auto"/>
          </w:divBdr>
        </w:div>
        <w:div w:id="1512182379">
          <w:marLeft w:val="547"/>
          <w:marRight w:val="0"/>
          <w:marTop w:val="120"/>
          <w:marBottom w:val="0"/>
          <w:divBdr>
            <w:top w:val="none" w:sz="0" w:space="0" w:color="auto"/>
            <w:left w:val="none" w:sz="0" w:space="0" w:color="auto"/>
            <w:bottom w:val="none" w:sz="0" w:space="0" w:color="auto"/>
            <w:right w:val="none" w:sz="0" w:space="0" w:color="auto"/>
          </w:divBdr>
        </w:div>
      </w:divsChild>
    </w:div>
    <w:div w:id="830412437">
      <w:bodyDiv w:val="1"/>
      <w:marLeft w:val="0"/>
      <w:marRight w:val="0"/>
      <w:marTop w:val="0"/>
      <w:marBottom w:val="0"/>
      <w:divBdr>
        <w:top w:val="none" w:sz="0" w:space="0" w:color="auto"/>
        <w:left w:val="none" w:sz="0" w:space="0" w:color="auto"/>
        <w:bottom w:val="none" w:sz="0" w:space="0" w:color="auto"/>
        <w:right w:val="none" w:sz="0" w:space="0" w:color="auto"/>
      </w:divBdr>
      <w:divsChild>
        <w:div w:id="1501121719">
          <w:marLeft w:val="0"/>
          <w:marRight w:val="0"/>
          <w:marTop w:val="0"/>
          <w:marBottom w:val="0"/>
          <w:divBdr>
            <w:top w:val="none" w:sz="0" w:space="0" w:color="auto"/>
            <w:left w:val="none" w:sz="0" w:space="0" w:color="auto"/>
            <w:bottom w:val="none" w:sz="0" w:space="0" w:color="auto"/>
            <w:right w:val="none" w:sz="0" w:space="0" w:color="auto"/>
          </w:divBdr>
          <w:divsChild>
            <w:div w:id="987054674">
              <w:marLeft w:val="0"/>
              <w:marRight w:val="0"/>
              <w:marTop w:val="0"/>
              <w:marBottom w:val="0"/>
              <w:divBdr>
                <w:top w:val="none" w:sz="0" w:space="0" w:color="auto"/>
                <w:left w:val="none" w:sz="0" w:space="0" w:color="auto"/>
                <w:bottom w:val="none" w:sz="0" w:space="0" w:color="auto"/>
                <w:right w:val="none" w:sz="0" w:space="0" w:color="auto"/>
              </w:divBdr>
              <w:divsChild>
                <w:div w:id="370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6760">
      <w:bodyDiv w:val="1"/>
      <w:marLeft w:val="0"/>
      <w:marRight w:val="0"/>
      <w:marTop w:val="0"/>
      <w:marBottom w:val="0"/>
      <w:divBdr>
        <w:top w:val="none" w:sz="0" w:space="0" w:color="auto"/>
        <w:left w:val="none" w:sz="0" w:space="0" w:color="auto"/>
        <w:bottom w:val="none" w:sz="0" w:space="0" w:color="auto"/>
        <w:right w:val="none" w:sz="0" w:space="0" w:color="auto"/>
      </w:divBdr>
    </w:div>
    <w:div w:id="887689478">
      <w:bodyDiv w:val="1"/>
      <w:marLeft w:val="0"/>
      <w:marRight w:val="0"/>
      <w:marTop w:val="0"/>
      <w:marBottom w:val="0"/>
      <w:divBdr>
        <w:top w:val="none" w:sz="0" w:space="0" w:color="auto"/>
        <w:left w:val="none" w:sz="0" w:space="0" w:color="auto"/>
        <w:bottom w:val="none" w:sz="0" w:space="0" w:color="auto"/>
        <w:right w:val="none" w:sz="0" w:space="0" w:color="auto"/>
      </w:divBdr>
      <w:divsChild>
        <w:div w:id="904032345">
          <w:marLeft w:val="0"/>
          <w:marRight w:val="0"/>
          <w:marTop w:val="0"/>
          <w:marBottom w:val="0"/>
          <w:divBdr>
            <w:top w:val="none" w:sz="0" w:space="0" w:color="auto"/>
            <w:left w:val="none" w:sz="0" w:space="0" w:color="auto"/>
            <w:bottom w:val="none" w:sz="0" w:space="0" w:color="auto"/>
            <w:right w:val="none" w:sz="0" w:space="0" w:color="auto"/>
          </w:divBdr>
          <w:divsChild>
            <w:div w:id="2019191793">
              <w:marLeft w:val="0"/>
              <w:marRight w:val="0"/>
              <w:marTop w:val="0"/>
              <w:marBottom w:val="0"/>
              <w:divBdr>
                <w:top w:val="none" w:sz="0" w:space="0" w:color="auto"/>
                <w:left w:val="none" w:sz="0" w:space="0" w:color="auto"/>
                <w:bottom w:val="none" w:sz="0" w:space="0" w:color="auto"/>
                <w:right w:val="none" w:sz="0" w:space="0" w:color="auto"/>
              </w:divBdr>
              <w:divsChild>
                <w:div w:id="1199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983582948">
      <w:bodyDiv w:val="1"/>
      <w:marLeft w:val="0"/>
      <w:marRight w:val="0"/>
      <w:marTop w:val="0"/>
      <w:marBottom w:val="0"/>
      <w:divBdr>
        <w:top w:val="none" w:sz="0" w:space="0" w:color="auto"/>
        <w:left w:val="none" w:sz="0" w:space="0" w:color="auto"/>
        <w:bottom w:val="none" w:sz="0" w:space="0" w:color="auto"/>
        <w:right w:val="none" w:sz="0" w:space="0" w:color="auto"/>
      </w:divBdr>
      <w:divsChild>
        <w:div w:id="1380663906">
          <w:marLeft w:val="0"/>
          <w:marRight w:val="0"/>
          <w:marTop w:val="0"/>
          <w:marBottom w:val="0"/>
          <w:divBdr>
            <w:top w:val="none" w:sz="0" w:space="0" w:color="auto"/>
            <w:left w:val="none" w:sz="0" w:space="0" w:color="auto"/>
            <w:bottom w:val="none" w:sz="0" w:space="0" w:color="auto"/>
            <w:right w:val="none" w:sz="0" w:space="0" w:color="auto"/>
          </w:divBdr>
          <w:divsChild>
            <w:div w:id="33358870">
              <w:marLeft w:val="0"/>
              <w:marRight w:val="0"/>
              <w:marTop w:val="0"/>
              <w:marBottom w:val="0"/>
              <w:divBdr>
                <w:top w:val="none" w:sz="0" w:space="0" w:color="auto"/>
                <w:left w:val="none" w:sz="0" w:space="0" w:color="auto"/>
                <w:bottom w:val="none" w:sz="0" w:space="0" w:color="auto"/>
                <w:right w:val="none" w:sz="0" w:space="0" w:color="auto"/>
              </w:divBdr>
              <w:divsChild>
                <w:div w:id="1172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58659011">
      <w:bodyDiv w:val="1"/>
      <w:marLeft w:val="0"/>
      <w:marRight w:val="0"/>
      <w:marTop w:val="0"/>
      <w:marBottom w:val="0"/>
      <w:divBdr>
        <w:top w:val="none" w:sz="0" w:space="0" w:color="auto"/>
        <w:left w:val="none" w:sz="0" w:space="0" w:color="auto"/>
        <w:bottom w:val="none" w:sz="0" w:space="0" w:color="auto"/>
        <w:right w:val="none" w:sz="0" w:space="0" w:color="auto"/>
      </w:divBdr>
      <w:divsChild>
        <w:div w:id="1676692694">
          <w:marLeft w:val="0"/>
          <w:marRight w:val="0"/>
          <w:marTop w:val="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13764667">
      <w:bodyDiv w:val="1"/>
      <w:marLeft w:val="0"/>
      <w:marRight w:val="0"/>
      <w:marTop w:val="0"/>
      <w:marBottom w:val="0"/>
      <w:divBdr>
        <w:top w:val="none" w:sz="0" w:space="0" w:color="auto"/>
        <w:left w:val="none" w:sz="0" w:space="0" w:color="auto"/>
        <w:bottom w:val="none" w:sz="0" w:space="0" w:color="auto"/>
        <w:right w:val="none" w:sz="0" w:space="0" w:color="auto"/>
      </w:divBdr>
      <w:divsChild>
        <w:div w:id="1447776454">
          <w:marLeft w:val="547"/>
          <w:marRight w:val="0"/>
          <w:marTop w:val="120"/>
          <w:marBottom w:val="0"/>
          <w:divBdr>
            <w:top w:val="none" w:sz="0" w:space="0" w:color="auto"/>
            <w:left w:val="none" w:sz="0" w:space="0" w:color="auto"/>
            <w:bottom w:val="none" w:sz="0" w:space="0" w:color="auto"/>
            <w:right w:val="none" w:sz="0" w:space="0" w:color="auto"/>
          </w:divBdr>
        </w:div>
        <w:div w:id="1710379803">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42466257">
      <w:bodyDiv w:val="1"/>
      <w:marLeft w:val="0"/>
      <w:marRight w:val="0"/>
      <w:marTop w:val="0"/>
      <w:marBottom w:val="0"/>
      <w:divBdr>
        <w:top w:val="none" w:sz="0" w:space="0" w:color="auto"/>
        <w:left w:val="none" w:sz="0" w:space="0" w:color="auto"/>
        <w:bottom w:val="none" w:sz="0" w:space="0" w:color="auto"/>
        <w:right w:val="none" w:sz="0" w:space="0" w:color="auto"/>
      </w:divBdr>
    </w:div>
    <w:div w:id="1652949797">
      <w:bodyDiv w:val="1"/>
      <w:marLeft w:val="0"/>
      <w:marRight w:val="0"/>
      <w:marTop w:val="0"/>
      <w:marBottom w:val="0"/>
      <w:divBdr>
        <w:top w:val="none" w:sz="0" w:space="0" w:color="auto"/>
        <w:left w:val="none" w:sz="0" w:space="0" w:color="auto"/>
        <w:bottom w:val="none" w:sz="0" w:space="0" w:color="auto"/>
        <w:right w:val="none" w:sz="0" w:space="0" w:color="auto"/>
      </w:divBdr>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678653309">
      <w:bodyDiv w:val="1"/>
      <w:marLeft w:val="0"/>
      <w:marRight w:val="0"/>
      <w:marTop w:val="0"/>
      <w:marBottom w:val="0"/>
      <w:divBdr>
        <w:top w:val="none" w:sz="0" w:space="0" w:color="auto"/>
        <w:left w:val="none" w:sz="0" w:space="0" w:color="auto"/>
        <w:bottom w:val="none" w:sz="0" w:space="0" w:color="auto"/>
        <w:right w:val="none" w:sz="0" w:space="0" w:color="auto"/>
      </w:divBdr>
      <w:divsChild>
        <w:div w:id="1844004711">
          <w:marLeft w:val="0"/>
          <w:marRight w:val="0"/>
          <w:marTop w:val="0"/>
          <w:marBottom w:val="0"/>
          <w:divBdr>
            <w:top w:val="none" w:sz="0" w:space="0" w:color="auto"/>
            <w:left w:val="none" w:sz="0" w:space="0" w:color="auto"/>
            <w:bottom w:val="none" w:sz="0" w:space="0" w:color="auto"/>
            <w:right w:val="none" w:sz="0" w:space="0" w:color="auto"/>
          </w:divBdr>
          <w:divsChild>
            <w:div w:id="338125603">
              <w:marLeft w:val="0"/>
              <w:marRight w:val="0"/>
              <w:marTop w:val="0"/>
              <w:marBottom w:val="0"/>
              <w:divBdr>
                <w:top w:val="none" w:sz="0" w:space="0" w:color="auto"/>
                <w:left w:val="none" w:sz="0" w:space="0" w:color="auto"/>
                <w:bottom w:val="none" w:sz="0" w:space="0" w:color="auto"/>
                <w:right w:val="none" w:sz="0" w:space="0" w:color="auto"/>
              </w:divBdr>
              <w:divsChild>
                <w:div w:id="2113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67997392">
      <w:bodyDiv w:val="1"/>
      <w:marLeft w:val="0"/>
      <w:marRight w:val="0"/>
      <w:marTop w:val="0"/>
      <w:marBottom w:val="0"/>
      <w:divBdr>
        <w:top w:val="none" w:sz="0" w:space="0" w:color="auto"/>
        <w:left w:val="none" w:sz="0" w:space="0" w:color="auto"/>
        <w:bottom w:val="none" w:sz="0" w:space="0" w:color="auto"/>
        <w:right w:val="none" w:sz="0" w:space="0" w:color="auto"/>
      </w:divBdr>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2816993">
      <w:bodyDiv w:val="1"/>
      <w:marLeft w:val="0"/>
      <w:marRight w:val="0"/>
      <w:marTop w:val="0"/>
      <w:marBottom w:val="0"/>
      <w:divBdr>
        <w:top w:val="none" w:sz="0" w:space="0" w:color="auto"/>
        <w:left w:val="none" w:sz="0" w:space="0" w:color="auto"/>
        <w:bottom w:val="none" w:sz="0" w:space="0" w:color="auto"/>
        <w:right w:val="none" w:sz="0" w:space="0" w:color="auto"/>
      </w:divBdr>
      <w:divsChild>
        <w:div w:id="2141611604">
          <w:marLeft w:val="0"/>
          <w:marRight w:val="0"/>
          <w:marTop w:val="0"/>
          <w:marBottom w:val="0"/>
          <w:divBdr>
            <w:top w:val="none" w:sz="0" w:space="0" w:color="auto"/>
            <w:left w:val="none" w:sz="0" w:space="0" w:color="auto"/>
            <w:bottom w:val="none" w:sz="0" w:space="0" w:color="auto"/>
            <w:right w:val="none" w:sz="0" w:space="0" w:color="auto"/>
          </w:divBdr>
        </w:div>
        <w:div w:id="1015037272">
          <w:marLeft w:val="0"/>
          <w:marRight w:val="0"/>
          <w:marTop w:val="0"/>
          <w:marBottom w:val="0"/>
          <w:divBdr>
            <w:top w:val="none" w:sz="0" w:space="0" w:color="auto"/>
            <w:left w:val="none" w:sz="0" w:space="0" w:color="auto"/>
            <w:bottom w:val="none" w:sz="0" w:space="0" w:color="auto"/>
            <w:right w:val="none" w:sz="0" w:space="0" w:color="auto"/>
          </w:divBdr>
        </w:div>
      </w:divsChild>
    </w:div>
    <w:div w:id="1955360917">
      <w:bodyDiv w:val="1"/>
      <w:marLeft w:val="0"/>
      <w:marRight w:val="0"/>
      <w:marTop w:val="0"/>
      <w:marBottom w:val="0"/>
      <w:divBdr>
        <w:top w:val="none" w:sz="0" w:space="0" w:color="auto"/>
        <w:left w:val="none" w:sz="0" w:space="0" w:color="auto"/>
        <w:bottom w:val="none" w:sz="0" w:space="0" w:color="auto"/>
        <w:right w:val="none" w:sz="0" w:space="0" w:color="auto"/>
      </w:divBdr>
      <w:divsChild>
        <w:div w:id="73012290">
          <w:marLeft w:val="0"/>
          <w:marRight w:val="0"/>
          <w:marTop w:val="0"/>
          <w:marBottom w:val="0"/>
          <w:divBdr>
            <w:top w:val="none" w:sz="0" w:space="0" w:color="auto"/>
            <w:left w:val="none" w:sz="0" w:space="0" w:color="auto"/>
            <w:bottom w:val="none" w:sz="0" w:space="0" w:color="auto"/>
            <w:right w:val="none" w:sz="0" w:space="0" w:color="auto"/>
          </w:divBdr>
        </w:div>
        <w:div w:id="806748931">
          <w:marLeft w:val="0"/>
          <w:marRight w:val="0"/>
          <w:marTop w:val="0"/>
          <w:marBottom w:val="0"/>
          <w:divBdr>
            <w:top w:val="none" w:sz="0" w:space="0" w:color="auto"/>
            <w:left w:val="none" w:sz="0" w:space="0" w:color="auto"/>
            <w:bottom w:val="none" w:sz="0" w:space="0" w:color="auto"/>
            <w:right w:val="none" w:sz="0" w:space="0" w:color="auto"/>
          </w:divBdr>
        </w:div>
        <w:div w:id="453211571">
          <w:marLeft w:val="0"/>
          <w:marRight w:val="0"/>
          <w:marTop w:val="0"/>
          <w:marBottom w:val="0"/>
          <w:divBdr>
            <w:top w:val="none" w:sz="0" w:space="0" w:color="auto"/>
            <w:left w:val="none" w:sz="0" w:space="0" w:color="auto"/>
            <w:bottom w:val="none" w:sz="0" w:space="0" w:color="auto"/>
            <w:right w:val="none" w:sz="0" w:space="0" w:color="auto"/>
          </w:divBdr>
        </w:div>
        <w:div w:id="46730090">
          <w:marLeft w:val="0"/>
          <w:marRight w:val="0"/>
          <w:marTop w:val="0"/>
          <w:marBottom w:val="0"/>
          <w:divBdr>
            <w:top w:val="none" w:sz="0" w:space="0" w:color="auto"/>
            <w:left w:val="none" w:sz="0" w:space="0" w:color="auto"/>
            <w:bottom w:val="none" w:sz="0" w:space="0" w:color="auto"/>
            <w:right w:val="none" w:sz="0" w:space="0" w:color="auto"/>
          </w:divBdr>
        </w:div>
      </w:divsChild>
    </w:div>
    <w:div w:id="1958557186">
      <w:bodyDiv w:val="1"/>
      <w:marLeft w:val="0"/>
      <w:marRight w:val="0"/>
      <w:marTop w:val="0"/>
      <w:marBottom w:val="0"/>
      <w:divBdr>
        <w:top w:val="none" w:sz="0" w:space="0" w:color="auto"/>
        <w:left w:val="none" w:sz="0" w:space="0" w:color="auto"/>
        <w:bottom w:val="none" w:sz="0" w:space="0" w:color="auto"/>
        <w:right w:val="none" w:sz="0" w:space="0" w:color="auto"/>
      </w:divBdr>
      <w:divsChild>
        <w:div w:id="2048066330">
          <w:marLeft w:val="0"/>
          <w:marRight w:val="0"/>
          <w:marTop w:val="0"/>
          <w:marBottom w:val="0"/>
          <w:divBdr>
            <w:top w:val="none" w:sz="0" w:space="0" w:color="auto"/>
            <w:left w:val="none" w:sz="0" w:space="0" w:color="auto"/>
            <w:bottom w:val="none" w:sz="0" w:space="0" w:color="auto"/>
            <w:right w:val="none" w:sz="0" w:space="0" w:color="auto"/>
          </w:divBdr>
          <w:divsChild>
            <w:div w:id="1662929121">
              <w:marLeft w:val="0"/>
              <w:marRight w:val="0"/>
              <w:marTop w:val="0"/>
              <w:marBottom w:val="0"/>
              <w:divBdr>
                <w:top w:val="none" w:sz="0" w:space="0" w:color="auto"/>
                <w:left w:val="none" w:sz="0" w:space="0" w:color="auto"/>
                <w:bottom w:val="none" w:sz="0" w:space="0" w:color="auto"/>
                <w:right w:val="none" w:sz="0" w:space="0" w:color="auto"/>
              </w:divBdr>
              <w:divsChild>
                <w:div w:id="618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722</Words>
  <Characters>3581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103</cp:revision>
  <cp:lastPrinted>1900-01-01T10:23:00Z</cp:lastPrinted>
  <dcterms:created xsi:type="dcterms:W3CDTF">2023-04-13T06:06:00Z</dcterms:created>
  <dcterms:modified xsi:type="dcterms:W3CDTF">2023-05-15T18:05:00Z</dcterms:modified>
</cp:coreProperties>
</file>