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4"/>
        <w:gridCol w:w="1134"/>
        <w:gridCol w:w="992"/>
        <w:gridCol w:w="1955"/>
      </w:tblGrid>
      <w:tr w:rsidR="00CA09B2" w14:paraId="722AA44F" w14:textId="77777777" w:rsidTr="00F0299D">
        <w:trPr>
          <w:trHeight w:val="485"/>
          <w:jc w:val="center"/>
        </w:trPr>
        <w:tc>
          <w:tcPr>
            <w:tcW w:w="9576" w:type="dxa"/>
            <w:gridSpan w:val="5"/>
            <w:vAlign w:val="center"/>
          </w:tcPr>
          <w:p w14:paraId="32C2B1C5" w14:textId="7FCD4E6A" w:rsidR="004174D1" w:rsidRPr="004174D1" w:rsidRDefault="00D21C0E" w:rsidP="004174D1">
            <w:pPr>
              <w:pStyle w:val="T2"/>
              <w:rPr>
                <w:bCs/>
                <w:lang w:val="en-US" w:eastAsia="ko-KR"/>
              </w:rPr>
            </w:pPr>
            <w:r>
              <w:rPr>
                <w:bCs/>
                <w:lang w:val="en-US" w:eastAsia="ko-KR"/>
              </w:rPr>
              <w:t xml:space="preserve">LB271 </w:t>
            </w:r>
            <w:r w:rsidR="009D50D3">
              <w:rPr>
                <w:bCs/>
                <w:lang w:val="en-US" w:eastAsia="ko-KR"/>
              </w:rPr>
              <w:t>CR</w:t>
            </w:r>
            <w:r w:rsidR="00784982">
              <w:rPr>
                <w:bCs/>
                <w:lang w:val="en-US" w:eastAsia="ko-KR"/>
              </w:rPr>
              <w:t xml:space="preserve"> for </w:t>
            </w:r>
            <w:r w:rsidR="00290FFF">
              <w:rPr>
                <w:lang w:eastAsia="ko-KR"/>
              </w:rPr>
              <w:t>CID 16309</w:t>
            </w:r>
          </w:p>
        </w:tc>
      </w:tr>
      <w:tr w:rsidR="00CA09B2" w14:paraId="1E82067E" w14:textId="77777777" w:rsidTr="00F0299D">
        <w:trPr>
          <w:trHeight w:val="359"/>
          <w:jc w:val="center"/>
        </w:trPr>
        <w:tc>
          <w:tcPr>
            <w:tcW w:w="9576" w:type="dxa"/>
            <w:gridSpan w:val="5"/>
            <w:vAlign w:val="center"/>
          </w:tcPr>
          <w:p w14:paraId="68EE716B" w14:textId="20415F5A" w:rsidR="00CA09B2" w:rsidRDefault="00CA09B2">
            <w:pPr>
              <w:pStyle w:val="T2"/>
              <w:ind w:left="0"/>
              <w:rPr>
                <w:sz w:val="20"/>
              </w:rPr>
            </w:pPr>
            <w:r>
              <w:rPr>
                <w:sz w:val="20"/>
              </w:rPr>
              <w:t>Date:</w:t>
            </w:r>
            <w:r>
              <w:rPr>
                <w:b w:val="0"/>
                <w:sz w:val="20"/>
              </w:rPr>
              <w:t xml:space="preserve">  </w:t>
            </w:r>
            <w:r w:rsidR="000D3B15">
              <w:rPr>
                <w:b w:val="0"/>
                <w:sz w:val="20"/>
              </w:rPr>
              <w:t>202</w:t>
            </w:r>
            <w:r w:rsidR="00933EA5">
              <w:rPr>
                <w:b w:val="0"/>
                <w:sz w:val="20"/>
              </w:rPr>
              <w:t>3</w:t>
            </w:r>
            <w:r>
              <w:rPr>
                <w:b w:val="0"/>
                <w:sz w:val="20"/>
              </w:rPr>
              <w:t>-</w:t>
            </w:r>
            <w:r w:rsidR="003F6146">
              <w:rPr>
                <w:b w:val="0"/>
                <w:sz w:val="20"/>
              </w:rPr>
              <w:t>05</w:t>
            </w:r>
            <w:r>
              <w:rPr>
                <w:b w:val="0"/>
                <w:sz w:val="20"/>
              </w:rPr>
              <w:t>-</w:t>
            </w:r>
            <w:r w:rsidR="00414784">
              <w:rPr>
                <w:b w:val="0"/>
                <w:sz w:val="20"/>
              </w:rPr>
              <w:t>15</w:t>
            </w:r>
          </w:p>
        </w:tc>
      </w:tr>
      <w:tr w:rsidR="00CA09B2" w14:paraId="123ADF89" w14:textId="77777777" w:rsidTr="00F0299D">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F0299D">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3544" w:type="dxa"/>
            <w:vAlign w:val="center"/>
          </w:tcPr>
          <w:p w14:paraId="109DDC55" w14:textId="77777777" w:rsidR="00CA09B2" w:rsidRDefault="0062440B">
            <w:pPr>
              <w:pStyle w:val="T2"/>
              <w:spacing w:after="0"/>
              <w:ind w:left="0" w:right="0"/>
              <w:jc w:val="left"/>
              <w:rPr>
                <w:sz w:val="20"/>
              </w:rPr>
            </w:pPr>
            <w:r>
              <w:rPr>
                <w:sz w:val="20"/>
              </w:rPr>
              <w:t>Affiliation</w:t>
            </w:r>
          </w:p>
        </w:tc>
        <w:tc>
          <w:tcPr>
            <w:tcW w:w="1134" w:type="dxa"/>
            <w:vAlign w:val="center"/>
          </w:tcPr>
          <w:p w14:paraId="131A65F3" w14:textId="77777777" w:rsidR="00CA09B2" w:rsidRDefault="00CA09B2">
            <w:pPr>
              <w:pStyle w:val="T2"/>
              <w:spacing w:after="0"/>
              <w:ind w:left="0" w:right="0"/>
              <w:jc w:val="left"/>
              <w:rPr>
                <w:sz w:val="20"/>
              </w:rPr>
            </w:pPr>
            <w:r>
              <w:rPr>
                <w:sz w:val="20"/>
              </w:rPr>
              <w:t>Address</w:t>
            </w:r>
          </w:p>
        </w:tc>
        <w:tc>
          <w:tcPr>
            <w:tcW w:w="992" w:type="dxa"/>
            <w:vAlign w:val="center"/>
          </w:tcPr>
          <w:p w14:paraId="76C5D02C" w14:textId="77777777" w:rsidR="00CA09B2" w:rsidRDefault="00CA09B2">
            <w:pPr>
              <w:pStyle w:val="T2"/>
              <w:spacing w:after="0"/>
              <w:ind w:left="0" w:right="0"/>
              <w:jc w:val="left"/>
              <w:rPr>
                <w:sz w:val="20"/>
              </w:rPr>
            </w:pPr>
            <w:r>
              <w:rPr>
                <w:sz w:val="20"/>
              </w:rPr>
              <w:t>Phone</w:t>
            </w:r>
          </w:p>
        </w:tc>
        <w:tc>
          <w:tcPr>
            <w:tcW w:w="1955" w:type="dxa"/>
            <w:vAlign w:val="center"/>
          </w:tcPr>
          <w:p w14:paraId="1DD03155" w14:textId="77777777" w:rsidR="00CA09B2" w:rsidRDefault="00CA09B2">
            <w:pPr>
              <w:pStyle w:val="T2"/>
              <w:spacing w:after="0"/>
              <w:ind w:left="0" w:right="0"/>
              <w:jc w:val="left"/>
              <w:rPr>
                <w:sz w:val="20"/>
              </w:rPr>
            </w:pPr>
            <w:r>
              <w:rPr>
                <w:sz w:val="20"/>
              </w:rPr>
              <w:t>email</w:t>
            </w:r>
          </w:p>
        </w:tc>
      </w:tr>
      <w:tr w:rsidR="009419D2" w14:paraId="6D84515C" w14:textId="77777777" w:rsidTr="00F0299D">
        <w:trPr>
          <w:jc w:val="center"/>
        </w:trPr>
        <w:tc>
          <w:tcPr>
            <w:tcW w:w="1951" w:type="dxa"/>
            <w:vAlign w:val="center"/>
          </w:tcPr>
          <w:p w14:paraId="6550E117" w14:textId="77B05A6C" w:rsidR="009419D2" w:rsidRPr="00713896" w:rsidRDefault="009419D2" w:rsidP="0019759E">
            <w:pPr>
              <w:pStyle w:val="T2"/>
              <w:spacing w:after="0"/>
              <w:ind w:left="0" w:right="0"/>
              <w:rPr>
                <w:b w:val="0"/>
                <w:bCs/>
                <w:sz w:val="16"/>
                <w:szCs w:val="16"/>
              </w:rPr>
            </w:pPr>
            <w:proofErr w:type="spellStart"/>
            <w:r w:rsidRPr="00713896">
              <w:rPr>
                <w:rFonts w:eastAsia="Times New Roman"/>
                <w:b w:val="0"/>
                <w:bCs/>
                <w:color w:val="000000" w:themeColor="dark1"/>
                <w:kern w:val="24"/>
                <w:sz w:val="16"/>
                <w:szCs w:val="16"/>
              </w:rPr>
              <w:t>Sunghyun</w:t>
            </w:r>
            <w:proofErr w:type="spellEnd"/>
            <w:r w:rsidRPr="00713896">
              <w:rPr>
                <w:rFonts w:eastAsia="Times New Roman"/>
                <w:b w:val="0"/>
                <w:bCs/>
                <w:color w:val="000000" w:themeColor="dark1"/>
                <w:kern w:val="24"/>
                <w:sz w:val="16"/>
                <w:szCs w:val="16"/>
              </w:rPr>
              <w:t xml:space="preserve"> Hwang</w:t>
            </w:r>
          </w:p>
        </w:tc>
        <w:tc>
          <w:tcPr>
            <w:tcW w:w="3544" w:type="dxa"/>
            <w:vAlign w:val="center"/>
          </w:tcPr>
          <w:p w14:paraId="6AD8272A" w14:textId="55F2A6A6" w:rsidR="009419D2" w:rsidRPr="001A4FF5" w:rsidRDefault="009419D2" w:rsidP="009419D2">
            <w:pPr>
              <w:pStyle w:val="T2"/>
              <w:spacing w:after="0"/>
              <w:ind w:left="0" w:right="0"/>
              <w:rPr>
                <w:b w:val="0"/>
                <w:bCs/>
                <w:sz w:val="16"/>
                <w:szCs w:val="16"/>
                <w:lang w:val="en-US" w:eastAsia="ko-KR"/>
              </w:rPr>
            </w:pPr>
            <w:r>
              <w:rPr>
                <w:b w:val="0"/>
                <w:bCs/>
                <w:sz w:val="16"/>
                <w:szCs w:val="16"/>
                <w:lang w:val="en-US" w:eastAsia="ko-KR"/>
              </w:rPr>
              <w:t>ETRI</w:t>
            </w:r>
          </w:p>
        </w:tc>
        <w:tc>
          <w:tcPr>
            <w:tcW w:w="1134" w:type="dxa"/>
            <w:vAlign w:val="center"/>
          </w:tcPr>
          <w:p w14:paraId="0163611C" w14:textId="77777777" w:rsidR="009419D2" w:rsidRPr="00713896" w:rsidRDefault="009419D2" w:rsidP="009419D2">
            <w:pPr>
              <w:pStyle w:val="T2"/>
              <w:spacing w:after="0"/>
              <w:ind w:left="0" w:right="0"/>
              <w:rPr>
                <w:b w:val="0"/>
                <w:bCs/>
                <w:sz w:val="16"/>
                <w:szCs w:val="16"/>
              </w:rPr>
            </w:pPr>
          </w:p>
        </w:tc>
        <w:tc>
          <w:tcPr>
            <w:tcW w:w="992" w:type="dxa"/>
            <w:vAlign w:val="center"/>
          </w:tcPr>
          <w:p w14:paraId="5C91238C" w14:textId="77777777" w:rsidR="009419D2" w:rsidRPr="00713896" w:rsidRDefault="009419D2" w:rsidP="009419D2">
            <w:pPr>
              <w:pStyle w:val="T2"/>
              <w:spacing w:after="0"/>
              <w:ind w:left="0" w:right="0"/>
              <w:rPr>
                <w:b w:val="0"/>
                <w:bCs/>
                <w:sz w:val="16"/>
                <w:szCs w:val="16"/>
              </w:rPr>
            </w:pPr>
          </w:p>
        </w:tc>
        <w:tc>
          <w:tcPr>
            <w:tcW w:w="1955" w:type="dxa"/>
            <w:vAlign w:val="center"/>
          </w:tcPr>
          <w:p w14:paraId="470D8A6D" w14:textId="58F01747" w:rsidR="009419D2" w:rsidRPr="00713896" w:rsidRDefault="009419D2" w:rsidP="009419D2">
            <w:pPr>
              <w:pStyle w:val="T2"/>
              <w:spacing w:after="0"/>
              <w:ind w:left="0" w:right="0"/>
              <w:rPr>
                <w:b w:val="0"/>
                <w:bCs/>
                <w:sz w:val="16"/>
                <w:szCs w:val="16"/>
              </w:rPr>
            </w:pPr>
            <w:r w:rsidRPr="00DD1537">
              <w:rPr>
                <w:rFonts w:eastAsia="Times New Roman"/>
                <w:b w:val="0"/>
                <w:bCs/>
                <w:color w:val="000000" w:themeColor="dark1"/>
                <w:kern w:val="24"/>
                <w:sz w:val="16"/>
                <w:szCs w:val="16"/>
              </w:rPr>
              <w:t>shwang@etri.re.kr</w:t>
            </w:r>
          </w:p>
        </w:tc>
      </w:tr>
      <w:tr w:rsidR="009419D2" w14:paraId="7AA61365" w14:textId="77777777" w:rsidTr="00F0299D">
        <w:trPr>
          <w:jc w:val="center"/>
        </w:trPr>
        <w:tc>
          <w:tcPr>
            <w:tcW w:w="1951" w:type="dxa"/>
            <w:vAlign w:val="center"/>
          </w:tcPr>
          <w:p w14:paraId="0832277E" w14:textId="0DB9EAFE" w:rsidR="009419D2" w:rsidRPr="00713896" w:rsidRDefault="009419D2" w:rsidP="0019759E">
            <w:pPr>
              <w:pStyle w:val="T2"/>
              <w:spacing w:after="0"/>
              <w:ind w:left="0" w:right="0"/>
              <w:rPr>
                <w:b w:val="0"/>
                <w:bCs/>
                <w:sz w:val="16"/>
                <w:szCs w:val="16"/>
              </w:rPr>
            </w:pPr>
            <w:proofErr w:type="spellStart"/>
            <w:r w:rsidRPr="00DD1537">
              <w:rPr>
                <w:rFonts w:eastAsia="Times New Roman"/>
                <w:b w:val="0"/>
                <w:bCs/>
                <w:color w:val="000000" w:themeColor="dark1"/>
                <w:kern w:val="24"/>
                <w:sz w:val="16"/>
                <w:szCs w:val="16"/>
              </w:rPr>
              <w:t>Kyumin</w:t>
            </w:r>
            <w:proofErr w:type="spellEnd"/>
            <w:r w:rsidRPr="00DD1537">
              <w:rPr>
                <w:rFonts w:eastAsia="Times New Roman"/>
                <w:b w:val="0"/>
                <w:bCs/>
                <w:color w:val="000000" w:themeColor="dark1"/>
                <w:kern w:val="24"/>
                <w:sz w:val="16"/>
                <w:szCs w:val="16"/>
              </w:rPr>
              <w:t xml:space="preserve"> Kang</w:t>
            </w:r>
          </w:p>
        </w:tc>
        <w:tc>
          <w:tcPr>
            <w:tcW w:w="3544" w:type="dxa"/>
            <w:vAlign w:val="center"/>
          </w:tcPr>
          <w:p w14:paraId="0721C400" w14:textId="25F09549" w:rsidR="009419D2" w:rsidRPr="00713896" w:rsidRDefault="009419D2" w:rsidP="009419D2">
            <w:pPr>
              <w:pStyle w:val="T2"/>
              <w:spacing w:after="0"/>
              <w:ind w:left="0" w:right="0"/>
              <w:rPr>
                <w:b w:val="0"/>
                <w:bCs/>
                <w:sz w:val="16"/>
                <w:szCs w:val="16"/>
              </w:rPr>
            </w:pPr>
            <w:r>
              <w:rPr>
                <w:rFonts w:hint="eastAsia"/>
                <w:b w:val="0"/>
                <w:bCs/>
                <w:sz w:val="16"/>
                <w:szCs w:val="16"/>
              </w:rPr>
              <w:t>E</w:t>
            </w:r>
            <w:r>
              <w:rPr>
                <w:b w:val="0"/>
                <w:bCs/>
                <w:sz w:val="16"/>
                <w:szCs w:val="16"/>
              </w:rPr>
              <w:t>TRI</w:t>
            </w:r>
          </w:p>
        </w:tc>
        <w:tc>
          <w:tcPr>
            <w:tcW w:w="1134" w:type="dxa"/>
            <w:vAlign w:val="center"/>
          </w:tcPr>
          <w:p w14:paraId="3568E275" w14:textId="77777777" w:rsidR="009419D2" w:rsidRPr="00713896" w:rsidRDefault="009419D2" w:rsidP="009419D2">
            <w:pPr>
              <w:pStyle w:val="T2"/>
              <w:spacing w:after="0"/>
              <w:ind w:left="0" w:right="0"/>
              <w:rPr>
                <w:b w:val="0"/>
                <w:bCs/>
                <w:sz w:val="16"/>
                <w:szCs w:val="16"/>
              </w:rPr>
            </w:pPr>
          </w:p>
        </w:tc>
        <w:tc>
          <w:tcPr>
            <w:tcW w:w="992" w:type="dxa"/>
            <w:vAlign w:val="center"/>
          </w:tcPr>
          <w:p w14:paraId="13C46DA9" w14:textId="77777777" w:rsidR="009419D2" w:rsidRPr="00713896" w:rsidRDefault="009419D2" w:rsidP="009419D2">
            <w:pPr>
              <w:pStyle w:val="T2"/>
              <w:spacing w:after="0"/>
              <w:ind w:left="0" w:right="0"/>
              <w:rPr>
                <w:b w:val="0"/>
                <w:bCs/>
                <w:sz w:val="16"/>
                <w:szCs w:val="16"/>
              </w:rPr>
            </w:pPr>
          </w:p>
        </w:tc>
        <w:tc>
          <w:tcPr>
            <w:tcW w:w="1955" w:type="dxa"/>
            <w:vAlign w:val="center"/>
          </w:tcPr>
          <w:p w14:paraId="71AFA6FC" w14:textId="199BC872" w:rsidR="009419D2" w:rsidRPr="00713896" w:rsidRDefault="009419D2" w:rsidP="009419D2">
            <w:pPr>
              <w:pStyle w:val="T2"/>
              <w:spacing w:after="0"/>
              <w:ind w:left="0" w:right="0"/>
              <w:rPr>
                <w:b w:val="0"/>
                <w:bCs/>
                <w:sz w:val="16"/>
                <w:szCs w:val="16"/>
              </w:rPr>
            </w:pPr>
            <w:r w:rsidRPr="00DD1537">
              <w:rPr>
                <w:rFonts w:eastAsia="Times New Roman"/>
                <w:b w:val="0"/>
                <w:bCs/>
                <w:color w:val="000000" w:themeColor="dark1"/>
                <w:kern w:val="24"/>
                <w:sz w:val="16"/>
                <w:szCs w:val="16"/>
              </w:rPr>
              <w:t>kmkang@etri.re.kr</w:t>
            </w:r>
          </w:p>
        </w:tc>
      </w:tr>
      <w:tr w:rsidR="00566031" w14:paraId="13999A79" w14:textId="77777777" w:rsidTr="00F0299D">
        <w:trPr>
          <w:jc w:val="center"/>
        </w:trPr>
        <w:tc>
          <w:tcPr>
            <w:tcW w:w="1951" w:type="dxa"/>
            <w:vAlign w:val="center"/>
          </w:tcPr>
          <w:p w14:paraId="62D4D5FA" w14:textId="4BC1923B" w:rsidR="00566031" w:rsidRPr="00566031" w:rsidRDefault="00566031" w:rsidP="00566031">
            <w:pPr>
              <w:pStyle w:val="T2"/>
              <w:spacing w:after="0"/>
              <w:ind w:left="0" w:right="0"/>
              <w:rPr>
                <w:b w:val="0"/>
                <w:bCs/>
                <w:sz w:val="16"/>
                <w:szCs w:val="16"/>
              </w:rPr>
            </w:pPr>
            <w:proofErr w:type="spellStart"/>
            <w:r w:rsidRPr="00566031">
              <w:rPr>
                <w:rFonts w:eastAsia="Times New Roman"/>
                <w:b w:val="0"/>
                <w:bCs/>
                <w:color w:val="000000" w:themeColor="dark1"/>
                <w:kern w:val="24"/>
                <w:sz w:val="16"/>
                <w:szCs w:val="16"/>
              </w:rPr>
              <w:t>Juseong</w:t>
            </w:r>
            <w:proofErr w:type="spellEnd"/>
            <w:r w:rsidRPr="00566031">
              <w:rPr>
                <w:rFonts w:eastAsia="Times New Roman"/>
                <w:b w:val="0"/>
                <w:bCs/>
                <w:color w:val="000000" w:themeColor="dark1"/>
                <w:kern w:val="24"/>
                <w:sz w:val="16"/>
                <w:szCs w:val="16"/>
              </w:rPr>
              <w:t xml:space="preserve"> Moon</w:t>
            </w:r>
          </w:p>
        </w:tc>
        <w:tc>
          <w:tcPr>
            <w:tcW w:w="3544" w:type="dxa"/>
            <w:vAlign w:val="center"/>
          </w:tcPr>
          <w:p w14:paraId="1A21C0A6" w14:textId="7F34995F"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KNUT</w:t>
            </w:r>
          </w:p>
        </w:tc>
        <w:tc>
          <w:tcPr>
            <w:tcW w:w="1134" w:type="dxa"/>
            <w:vAlign w:val="center"/>
          </w:tcPr>
          <w:p w14:paraId="1BE85834" w14:textId="77777777" w:rsidR="00566031" w:rsidRPr="00566031" w:rsidRDefault="00566031" w:rsidP="00566031">
            <w:pPr>
              <w:pStyle w:val="T2"/>
              <w:spacing w:after="0"/>
              <w:ind w:left="0" w:right="0"/>
              <w:rPr>
                <w:b w:val="0"/>
                <w:bCs/>
                <w:sz w:val="16"/>
                <w:szCs w:val="16"/>
              </w:rPr>
            </w:pPr>
          </w:p>
        </w:tc>
        <w:tc>
          <w:tcPr>
            <w:tcW w:w="992" w:type="dxa"/>
            <w:vAlign w:val="center"/>
          </w:tcPr>
          <w:p w14:paraId="3B8C89B3" w14:textId="77777777" w:rsidR="00566031" w:rsidRPr="00566031" w:rsidRDefault="00566031" w:rsidP="00566031">
            <w:pPr>
              <w:pStyle w:val="T2"/>
              <w:spacing w:after="0"/>
              <w:ind w:left="0" w:right="0"/>
              <w:rPr>
                <w:b w:val="0"/>
                <w:bCs/>
                <w:sz w:val="16"/>
                <w:szCs w:val="16"/>
              </w:rPr>
            </w:pPr>
          </w:p>
        </w:tc>
        <w:tc>
          <w:tcPr>
            <w:tcW w:w="1955" w:type="dxa"/>
            <w:vAlign w:val="center"/>
          </w:tcPr>
          <w:p w14:paraId="198B6475" w14:textId="58398DA0"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jsmoon0211@ut.ac.kr</w:t>
            </w:r>
          </w:p>
        </w:tc>
      </w:tr>
      <w:tr w:rsidR="00566031" w14:paraId="26555C03" w14:textId="77777777" w:rsidTr="00F0299D">
        <w:trPr>
          <w:jc w:val="center"/>
        </w:trPr>
        <w:tc>
          <w:tcPr>
            <w:tcW w:w="1951" w:type="dxa"/>
            <w:vAlign w:val="center"/>
          </w:tcPr>
          <w:p w14:paraId="02178311" w14:textId="32FB2983"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 xml:space="preserve">Ronny </w:t>
            </w:r>
            <w:proofErr w:type="spellStart"/>
            <w:r w:rsidRPr="00566031">
              <w:rPr>
                <w:rFonts w:eastAsia="Times New Roman"/>
                <w:b w:val="0"/>
                <w:bCs/>
                <w:color w:val="000000" w:themeColor="dark1"/>
                <w:kern w:val="24"/>
                <w:sz w:val="16"/>
                <w:szCs w:val="16"/>
              </w:rPr>
              <w:t>Yongho</w:t>
            </w:r>
            <w:proofErr w:type="spellEnd"/>
            <w:r w:rsidRPr="00566031">
              <w:rPr>
                <w:rFonts w:eastAsia="Times New Roman"/>
                <w:b w:val="0"/>
                <w:bCs/>
                <w:color w:val="000000" w:themeColor="dark1"/>
                <w:kern w:val="24"/>
                <w:sz w:val="16"/>
                <w:szCs w:val="16"/>
              </w:rPr>
              <w:t xml:space="preserve"> Kim</w:t>
            </w:r>
          </w:p>
        </w:tc>
        <w:tc>
          <w:tcPr>
            <w:tcW w:w="3544" w:type="dxa"/>
            <w:vAlign w:val="center"/>
          </w:tcPr>
          <w:p w14:paraId="5B0BC378" w14:textId="68746021"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KNUT</w:t>
            </w:r>
          </w:p>
        </w:tc>
        <w:tc>
          <w:tcPr>
            <w:tcW w:w="1134" w:type="dxa"/>
            <w:vAlign w:val="center"/>
          </w:tcPr>
          <w:p w14:paraId="6D56B772" w14:textId="77777777" w:rsidR="00566031" w:rsidRPr="00566031" w:rsidRDefault="00566031" w:rsidP="00566031">
            <w:pPr>
              <w:pStyle w:val="T2"/>
              <w:spacing w:after="0"/>
              <w:ind w:left="0" w:right="0"/>
              <w:rPr>
                <w:b w:val="0"/>
                <w:bCs/>
                <w:sz w:val="16"/>
                <w:szCs w:val="16"/>
              </w:rPr>
            </w:pPr>
          </w:p>
        </w:tc>
        <w:tc>
          <w:tcPr>
            <w:tcW w:w="992" w:type="dxa"/>
            <w:vAlign w:val="center"/>
          </w:tcPr>
          <w:p w14:paraId="32C893FD" w14:textId="5398AE26" w:rsidR="00566031" w:rsidRPr="00566031" w:rsidRDefault="00566031" w:rsidP="00566031">
            <w:pPr>
              <w:pStyle w:val="T2"/>
              <w:spacing w:after="0"/>
              <w:ind w:left="0" w:right="0"/>
              <w:rPr>
                <w:b w:val="0"/>
                <w:bCs/>
                <w:sz w:val="16"/>
                <w:szCs w:val="16"/>
              </w:rPr>
            </w:pPr>
            <w:r w:rsidRPr="00566031">
              <w:rPr>
                <w:rFonts w:eastAsia="Times New Roman"/>
                <w:b w:val="0"/>
                <w:bCs/>
                <w:color w:val="000000"/>
                <w:kern w:val="24"/>
                <w:sz w:val="16"/>
                <w:szCs w:val="16"/>
              </w:rPr>
              <w:t> </w:t>
            </w:r>
          </w:p>
        </w:tc>
        <w:tc>
          <w:tcPr>
            <w:tcW w:w="1955" w:type="dxa"/>
            <w:vAlign w:val="center"/>
          </w:tcPr>
          <w:p w14:paraId="53E22940" w14:textId="235DD1AE"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ronnykim@ut.ac.kr</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31922DDD">
                <wp:simplePos x="0" y="0"/>
                <wp:positionH relativeFrom="column">
                  <wp:posOffset>-62865</wp:posOffset>
                </wp:positionH>
                <wp:positionV relativeFrom="paragraph">
                  <wp:posOffset>205740</wp:posOffset>
                </wp:positionV>
                <wp:extent cx="5943600" cy="28440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3B646676" w14:textId="1432AC8D" w:rsidR="00EC2ECE" w:rsidRDefault="00327F0F" w:rsidP="000D3B15">
                            <w:pPr>
                              <w:jc w:val="both"/>
                              <w:rPr>
                                <w:lang w:val="en-US" w:eastAsia="ko-KR"/>
                              </w:rPr>
                            </w:pPr>
                            <w:r>
                              <w:rPr>
                                <w:lang w:val="en-US" w:eastAsia="ko-KR"/>
                              </w:rPr>
                              <w:t xml:space="preserve">This submission proposes </w:t>
                            </w:r>
                            <w:r w:rsidR="00E06843">
                              <w:rPr>
                                <w:lang w:val="en-US" w:eastAsia="ko-KR"/>
                              </w:rPr>
                              <w:t xml:space="preserve">resolution of </w:t>
                            </w:r>
                            <w:r w:rsidR="00BB5995">
                              <w:rPr>
                                <w:lang w:val="en-US" w:eastAsia="ko-KR"/>
                              </w:rPr>
                              <w:t xml:space="preserve">following CID assigned to </w:t>
                            </w:r>
                            <w:proofErr w:type="spellStart"/>
                            <w:r w:rsidR="00BB5995">
                              <w:rPr>
                                <w:lang w:val="en-US" w:eastAsia="ko-KR"/>
                              </w:rPr>
                              <w:t>Juseong</w:t>
                            </w:r>
                            <w:proofErr w:type="spellEnd"/>
                            <w:r w:rsidR="00BB5995">
                              <w:rPr>
                                <w:lang w:val="en-US" w:eastAsia="ko-KR"/>
                              </w:rPr>
                              <w:t xml:space="preserve"> Moon.</w:t>
                            </w:r>
                            <w:r w:rsidR="00EC2ECE">
                              <w:rPr>
                                <w:rFonts w:hint="eastAsia"/>
                                <w:lang w:val="en-US" w:eastAsia="ko-KR"/>
                              </w:rPr>
                              <w:t xml:space="preserve"> (</w:t>
                            </w:r>
                            <w:r w:rsidR="0066576F">
                              <w:rPr>
                                <w:lang w:val="en-US" w:eastAsia="ko-KR"/>
                              </w:rPr>
                              <w:t>1</w:t>
                            </w:r>
                            <w:r w:rsidR="00EC2ECE">
                              <w:rPr>
                                <w:lang w:val="en-US" w:eastAsia="ko-KR"/>
                              </w:rPr>
                              <w:t xml:space="preserve"> CID)</w:t>
                            </w:r>
                          </w:p>
                          <w:p w14:paraId="217954E5" w14:textId="77777777" w:rsidR="00BB5995" w:rsidRDefault="00BB5995" w:rsidP="000D3B15">
                            <w:pPr>
                              <w:jc w:val="both"/>
                              <w:rPr>
                                <w:lang w:val="en-US" w:eastAsia="ko-KR"/>
                              </w:rPr>
                            </w:pPr>
                          </w:p>
                          <w:p w14:paraId="1C4188E3" w14:textId="7657B01D" w:rsidR="005838C0" w:rsidRPr="0037633C" w:rsidRDefault="0061205F" w:rsidP="000D3B15">
                            <w:pPr>
                              <w:jc w:val="both"/>
                              <w:rPr>
                                <w:b/>
                                <w:bCs/>
                                <w:lang w:val="en-US" w:eastAsia="ko-KR"/>
                              </w:rPr>
                            </w:pPr>
                            <w:r>
                              <w:rPr>
                                <w:b/>
                                <w:bCs/>
                                <w:lang w:val="en-US" w:eastAsia="ko-KR"/>
                              </w:rPr>
                              <w:t xml:space="preserve">- </w:t>
                            </w:r>
                            <w:r w:rsidR="009858A5" w:rsidRPr="0037633C">
                              <w:rPr>
                                <w:b/>
                                <w:bCs/>
                                <w:lang w:val="en-US" w:eastAsia="ko-KR"/>
                              </w:rPr>
                              <w:t>Comment r</w:t>
                            </w:r>
                            <w:r w:rsidR="005838C0" w:rsidRPr="0037633C">
                              <w:rPr>
                                <w:b/>
                                <w:bCs/>
                                <w:lang w:val="en-US" w:eastAsia="ko-KR"/>
                              </w:rPr>
                              <w:t xml:space="preserve">elated </w:t>
                            </w:r>
                            <w:r w:rsidR="000B0D09">
                              <w:rPr>
                                <w:b/>
                                <w:bCs/>
                                <w:lang w:val="en-US" w:eastAsia="ko-KR"/>
                              </w:rPr>
                              <w:t>with</w:t>
                            </w:r>
                            <w:r w:rsidR="005838C0" w:rsidRPr="0037633C">
                              <w:rPr>
                                <w:b/>
                                <w:bCs/>
                                <w:lang w:val="en-US" w:eastAsia="ko-KR"/>
                              </w:rPr>
                              <w:t xml:space="preserve"> subclause </w:t>
                            </w:r>
                            <w:r w:rsidR="009858A5" w:rsidRPr="0037633C">
                              <w:rPr>
                                <w:b/>
                                <w:bCs/>
                                <w:lang w:val="en-US" w:eastAsia="ko-KR"/>
                              </w:rPr>
                              <w:t>35.3.17 (Enhanced Multi-Link Single-Radio Operation):</w:t>
                            </w:r>
                          </w:p>
                          <w:p w14:paraId="64E1D6CA" w14:textId="51BDB864" w:rsidR="00B62AED" w:rsidRDefault="002338C6" w:rsidP="000D3B15">
                            <w:pPr>
                              <w:jc w:val="both"/>
                              <w:rPr>
                                <w:lang w:val="en-US" w:eastAsia="ko-KR"/>
                              </w:rPr>
                            </w:pPr>
                            <w:r w:rsidRPr="001A4FF5">
                              <w:rPr>
                                <w:rFonts w:hint="eastAsia"/>
                                <w:lang w:val="en-US" w:eastAsia="ko-KR"/>
                              </w:rPr>
                              <w:t>1</w:t>
                            </w:r>
                            <w:r w:rsidRPr="001A4FF5">
                              <w:rPr>
                                <w:lang w:val="en-US" w:eastAsia="ko-KR"/>
                              </w:rPr>
                              <w:t>63</w:t>
                            </w:r>
                            <w:r w:rsidR="00882502" w:rsidRPr="001A4FF5">
                              <w:rPr>
                                <w:lang w:val="en-US" w:eastAsia="ko-KR"/>
                              </w:rPr>
                              <w:t>09</w:t>
                            </w:r>
                          </w:p>
                          <w:p w14:paraId="095E9875" w14:textId="77777777" w:rsidR="00613F3D" w:rsidRDefault="00613F3D" w:rsidP="000D3B15">
                            <w:pPr>
                              <w:jc w:val="both"/>
                              <w:rPr>
                                <w:lang w:val="en-US" w:eastAsia="ko-KR"/>
                              </w:rPr>
                            </w:pPr>
                          </w:p>
                          <w:p w14:paraId="6CD051B3" w14:textId="77777777" w:rsidR="0072159F" w:rsidRPr="0061205F" w:rsidRDefault="0072159F" w:rsidP="0072159F">
                            <w:pPr>
                              <w:jc w:val="both"/>
                              <w:rPr>
                                <w:b/>
                                <w:bCs/>
                                <w:lang w:val="en-US" w:eastAsia="ko-KR"/>
                              </w:rPr>
                            </w:pPr>
                            <w:r w:rsidRPr="0061205F">
                              <w:rPr>
                                <w:b/>
                                <w:bCs/>
                                <w:lang w:val="en-US" w:eastAsia="ko-KR"/>
                              </w:rPr>
                              <w:t>R0:</w:t>
                            </w:r>
                          </w:p>
                          <w:p w14:paraId="77008070" w14:textId="135C5705" w:rsidR="005F3FC1" w:rsidRDefault="00613F3D" w:rsidP="005F3FC1">
                            <w:pPr>
                              <w:jc w:val="both"/>
                              <w:rPr>
                                <w:lang w:val="en-US" w:eastAsia="ko-KR"/>
                              </w:rPr>
                            </w:pPr>
                            <w:r>
                              <w:rPr>
                                <w:rFonts w:hint="eastAsia"/>
                                <w:lang w:val="en-US" w:eastAsia="ko-KR"/>
                              </w:rPr>
                              <w:t>I</w:t>
                            </w:r>
                            <w:r>
                              <w:rPr>
                                <w:lang w:val="en-US" w:eastAsia="ko-KR"/>
                              </w:rPr>
                              <w:t>nitial revision.</w:t>
                            </w:r>
                          </w:p>
                          <w:p w14:paraId="617F5442" w14:textId="694C49F0" w:rsidR="0072159F" w:rsidRPr="00CE36FF" w:rsidRDefault="0072159F" w:rsidP="000D3B15">
                            <w:pPr>
                              <w:jc w:val="both"/>
                              <w:rPr>
                                <w:lang w:val="en-US"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" o:allowincell="f" stroked="f">
                <v:path arrowok="t"/>
                <v:textbox>
                  <w:txbxContent>
                    <w:p w14:paraId="1BDDBBB5" w14:textId="77777777" w:rsidR="0029020B" w:rsidRDefault="0029020B">
                      <w:pPr>
                        <w:pStyle w:val="T1"/>
                        <w:spacing w:after="120"/>
                      </w:pPr>
                      <w:r>
                        <w:t>Abstract</w:t>
                      </w:r>
                    </w:p>
                    <w:p w14:paraId="3B646676" w14:textId="1432AC8D" w:rsidR="00EC2ECE" w:rsidRDefault="00327F0F" w:rsidP="000D3B15">
                      <w:pPr>
                        <w:jc w:val="both"/>
                        <w:rPr>
                          <w:lang w:val="en-US" w:eastAsia="ko-KR"/>
                        </w:rPr>
                      </w:pPr>
                      <w:r>
                        <w:rPr>
                          <w:lang w:val="en-US" w:eastAsia="ko-KR"/>
                        </w:rPr>
                        <w:t xml:space="preserve">This submission proposes </w:t>
                      </w:r>
                      <w:r w:rsidR="00E06843">
                        <w:rPr>
                          <w:lang w:val="en-US" w:eastAsia="ko-KR"/>
                        </w:rPr>
                        <w:t xml:space="preserve">resolution of </w:t>
                      </w:r>
                      <w:r w:rsidR="00BB5995">
                        <w:rPr>
                          <w:lang w:val="en-US" w:eastAsia="ko-KR"/>
                        </w:rPr>
                        <w:t xml:space="preserve">following CID assigned to </w:t>
                      </w:r>
                      <w:proofErr w:type="spellStart"/>
                      <w:r w:rsidR="00BB5995">
                        <w:rPr>
                          <w:lang w:val="en-US" w:eastAsia="ko-KR"/>
                        </w:rPr>
                        <w:t>Juseong</w:t>
                      </w:r>
                      <w:proofErr w:type="spellEnd"/>
                      <w:r w:rsidR="00BB5995">
                        <w:rPr>
                          <w:lang w:val="en-US" w:eastAsia="ko-KR"/>
                        </w:rPr>
                        <w:t xml:space="preserve"> Moon.</w:t>
                      </w:r>
                      <w:r w:rsidR="00EC2ECE">
                        <w:rPr>
                          <w:rFonts w:hint="eastAsia"/>
                          <w:lang w:val="en-US" w:eastAsia="ko-KR"/>
                        </w:rPr>
                        <w:t xml:space="preserve"> (</w:t>
                      </w:r>
                      <w:r w:rsidR="0066576F">
                        <w:rPr>
                          <w:lang w:val="en-US" w:eastAsia="ko-KR"/>
                        </w:rPr>
                        <w:t>1</w:t>
                      </w:r>
                      <w:r w:rsidR="00EC2ECE">
                        <w:rPr>
                          <w:lang w:val="en-US" w:eastAsia="ko-KR"/>
                        </w:rPr>
                        <w:t xml:space="preserve"> CID)</w:t>
                      </w:r>
                    </w:p>
                    <w:p w14:paraId="217954E5" w14:textId="77777777" w:rsidR="00BB5995" w:rsidRDefault="00BB5995" w:rsidP="000D3B15">
                      <w:pPr>
                        <w:jc w:val="both"/>
                        <w:rPr>
                          <w:lang w:val="en-US" w:eastAsia="ko-KR"/>
                        </w:rPr>
                      </w:pPr>
                    </w:p>
                    <w:p w14:paraId="1C4188E3" w14:textId="7657B01D" w:rsidR="005838C0" w:rsidRPr="0037633C" w:rsidRDefault="0061205F" w:rsidP="000D3B15">
                      <w:pPr>
                        <w:jc w:val="both"/>
                        <w:rPr>
                          <w:b/>
                          <w:bCs/>
                          <w:lang w:val="en-US" w:eastAsia="ko-KR"/>
                        </w:rPr>
                      </w:pPr>
                      <w:r>
                        <w:rPr>
                          <w:b/>
                          <w:bCs/>
                          <w:lang w:val="en-US" w:eastAsia="ko-KR"/>
                        </w:rPr>
                        <w:t xml:space="preserve">- </w:t>
                      </w:r>
                      <w:r w:rsidR="009858A5" w:rsidRPr="0037633C">
                        <w:rPr>
                          <w:b/>
                          <w:bCs/>
                          <w:lang w:val="en-US" w:eastAsia="ko-KR"/>
                        </w:rPr>
                        <w:t>Comment r</w:t>
                      </w:r>
                      <w:r w:rsidR="005838C0" w:rsidRPr="0037633C">
                        <w:rPr>
                          <w:b/>
                          <w:bCs/>
                          <w:lang w:val="en-US" w:eastAsia="ko-KR"/>
                        </w:rPr>
                        <w:t xml:space="preserve">elated </w:t>
                      </w:r>
                      <w:r w:rsidR="000B0D09">
                        <w:rPr>
                          <w:b/>
                          <w:bCs/>
                          <w:lang w:val="en-US" w:eastAsia="ko-KR"/>
                        </w:rPr>
                        <w:t>with</w:t>
                      </w:r>
                      <w:r w:rsidR="005838C0" w:rsidRPr="0037633C">
                        <w:rPr>
                          <w:b/>
                          <w:bCs/>
                          <w:lang w:val="en-US" w:eastAsia="ko-KR"/>
                        </w:rPr>
                        <w:t xml:space="preserve"> subclause </w:t>
                      </w:r>
                      <w:r w:rsidR="009858A5" w:rsidRPr="0037633C">
                        <w:rPr>
                          <w:b/>
                          <w:bCs/>
                          <w:lang w:val="en-US" w:eastAsia="ko-KR"/>
                        </w:rPr>
                        <w:t>35.3.17 (Enhanced Multi-Link Single-Radio Operation):</w:t>
                      </w:r>
                    </w:p>
                    <w:p w14:paraId="64E1D6CA" w14:textId="51BDB864" w:rsidR="00B62AED" w:rsidRDefault="002338C6" w:rsidP="000D3B15">
                      <w:pPr>
                        <w:jc w:val="both"/>
                        <w:rPr>
                          <w:lang w:val="en-US" w:eastAsia="ko-KR"/>
                        </w:rPr>
                      </w:pPr>
                      <w:r w:rsidRPr="001A4FF5">
                        <w:rPr>
                          <w:rFonts w:hint="eastAsia"/>
                          <w:lang w:val="en-US" w:eastAsia="ko-KR"/>
                        </w:rPr>
                        <w:t>1</w:t>
                      </w:r>
                      <w:r w:rsidRPr="001A4FF5">
                        <w:rPr>
                          <w:lang w:val="en-US" w:eastAsia="ko-KR"/>
                        </w:rPr>
                        <w:t>63</w:t>
                      </w:r>
                      <w:r w:rsidR="00882502" w:rsidRPr="001A4FF5">
                        <w:rPr>
                          <w:lang w:val="en-US" w:eastAsia="ko-KR"/>
                        </w:rPr>
                        <w:t>09</w:t>
                      </w:r>
                    </w:p>
                    <w:p w14:paraId="095E9875" w14:textId="77777777" w:rsidR="00613F3D" w:rsidRDefault="00613F3D" w:rsidP="000D3B15">
                      <w:pPr>
                        <w:jc w:val="both"/>
                        <w:rPr>
                          <w:lang w:val="en-US" w:eastAsia="ko-KR"/>
                        </w:rPr>
                      </w:pPr>
                    </w:p>
                    <w:p w14:paraId="6CD051B3" w14:textId="77777777" w:rsidR="0072159F" w:rsidRPr="0061205F" w:rsidRDefault="0072159F" w:rsidP="0072159F">
                      <w:pPr>
                        <w:jc w:val="both"/>
                        <w:rPr>
                          <w:b/>
                          <w:bCs/>
                          <w:lang w:val="en-US" w:eastAsia="ko-KR"/>
                        </w:rPr>
                      </w:pPr>
                      <w:r w:rsidRPr="0061205F">
                        <w:rPr>
                          <w:b/>
                          <w:bCs/>
                          <w:lang w:val="en-US" w:eastAsia="ko-KR"/>
                        </w:rPr>
                        <w:t>R0:</w:t>
                      </w:r>
                    </w:p>
                    <w:p w14:paraId="77008070" w14:textId="135C5705" w:rsidR="005F3FC1" w:rsidRDefault="00613F3D" w:rsidP="005F3FC1">
                      <w:pPr>
                        <w:jc w:val="both"/>
                        <w:rPr>
                          <w:lang w:val="en-US" w:eastAsia="ko-KR"/>
                        </w:rPr>
                      </w:pPr>
                      <w:r>
                        <w:rPr>
                          <w:rFonts w:hint="eastAsia"/>
                          <w:lang w:val="en-US" w:eastAsia="ko-KR"/>
                        </w:rPr>
                        <w:t>I</w:t>
                      </w:r>
                      <w:r>
                        <w:rPr>
                          <w:lang w:val="en-US" w:eastAsia="ko-KR"/>
                        </w:rPr>
                        <w:t>nitial revision.</w:t>
                      </w:r>
                    </w:p>
                    <w:p w14:paraId="617F5442" w14:textId="694C49F0" w:rsidR="0072159F" w:rsidRPr="00CE36FF" w:rsidRDefault="0072159F" w:rsidP="000D3B15">
                      <w:pPr>
                        <w:jc w:val="both"/>
                        <w:rPr>
                          <w:lang w:val="en-US" w:eastAsia="ko-KR"/>
                        </w:rPr>
                      </w:pPr>
                    </w:p>
                  </w:txbxContent>
                </v:textbox>
              </v:shape>
            </w:pict>
          </mc:Fallback>
        </mc:AlternateContent>
      </w:r>
    </w:p>
    <w:p w14:paraId="37AAB86C" w14:textId="49D48608" w:rsidR="00CA09B2" w:rsidRPr="00327F0F" w:rsidRDefault="00CA09B2" w:rsidP="004D52AF">
      <w:pPr>
        <w:rPr>
          <w:lang w:val="en-US" w:eastAsia="ko-KR"/>
        </w:rPr>
      </w:pPr>
      <w:r>
        <w:br w:type="page"/>
      </w:r>
    </w:p>
    <w:p w14:paraId="59C22CD8" w14:textId="480DBFA1" w:rsidR="00300ABE" w:rsidRDefault="003F483E" w:rsidP="003D7204">
      <w:pPr>
        <w:pStyle w:val="2"/>
      </w:pPr>
      <w:r>
        <w:lastRenderedPageBreak/>
        <w:t>CID 16309:</w:t>
      </w:r>
    </w:p>
    <w:tbl>
      <w:tblPr>
        <w:tblW w:w="9918" w:type="dxa"/>
        <w:tblCellMar>
          <w:left w:w="99" w:type="dxa"/>
          <w:right w:w="99" w:type="dxa"/>
        </w:tblCellMar>
        <w:tblLook w:val="04A0" w:firstRow="1" w:lastRow="0" w:firstColumn="1" w:lastColumn="0" w:noHBand="0" w:noVBand="1"/>
      </w:tblPr>
      <w:tblGrid>
        <w:gridCol w:w="744"/>
        <w:gridCol w:w="1275"/>
        <w:gridCol w:w="1099"/>
        <w:gridCol w:w="749"/>
        <w:gridCol w:w="2866"/>
        <w:gridCol w:w="1200"/>
        <w:gridCol w:w="1985"/>
      </w:tblGrid>
      <w:tr w:rsidR="00E00C45" w:rsidRPr="009D46F2" w14:paraId="3000CBB5" w14:textId="10DAE1A5" w:rsidTr="009B0F21">
        <w:trPr>
          <w:trHeight w:val="566"/>
        </w:trPr>
        <w:tc>
          <w:tcPr>
            <w:tcW w:w="744"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E7807D6" w14:textId="41252854" w:rsidR="00E00C45" w:rsidRPr="009B0F21" w:rsidRDefault="00E00C45" w:rsidP="009B0F21">
            <w:pPr>
              <w:jc w:val="center"/>
              <w:rPr>
                <w:rFonts w:ascii="Arial" w:eastAsia="맑은 고딕" w:hAnsi="Arial" w:cs="Arial"/>
                <w:b/>
                <w:bCs/>
                <w:sz w:val="18"/>
                <w:szCs w:val="18"/>
                <w:lang w:val="en-US" w:eastAsia="ko-KR"/>
              </w:rPr>
            </w:pPr>
            <w:r w:rsidRPr="009B0F21">
              <w:rPr>
                <w:rFonts w:ascii="Arial" w:eastAsia="맑은 고딕" w:hAnsi="Arial" w:cs="Arial"/>
                <w:b/>
                <w:bCs/>
                <w:sz w:val="18"/>
                <w:szCs w:val="18"/>
                <w:lang w:val="en-US" w:eastAsia="ko-KR"/>
              </w:rPr>
              <w:t>CID</w:t>
            </w:r>
          </w:p>
        </w:tc>
        <w:tc>
          <w:tcPr>
            <w:tcW w:w="1275" w:type="dxa"/>
            <w:tcBorders>
              <w:top w:val="single" w:sz="4" w:space="0" w:color="333300"/>
              <w:left w:val="nil"/>
              <w:bottom w:val="single" w:sz="4" w:space="0" w:color="333300"/>
              <w:right w:val="single" w:sz="4" w:space="0" w:color="333300"/>
            </w:tcBorders>
            <w:shd w:val="clear" w:color="auto" w:fill="auto"/>
            <w:vAlign w:val="center"/>
          </w:tcPr>
          <w:p w14:paraId="3DD17AC7" w14:textId="1A9F34F4" w:rsidR="00E00C45" w:rsidRPr="009B0F21" w:rsidRDefault="00E00C45" w:rsidP="009B0F21">
            <w:pPr>
              <w:jc w:val="center"/>
              <w:rPr>
                <w:rFonts w:ascii="Arial" w:eastAsia="맑은 고딕" w:hAnsi="Arial" w:cs="Arial"/>
                <w:b/>
                <w:bCs/>
                <w:sz w:val="18"/>
                <w:szCs w:val="18"/>
                <w:lang w:val="en-US" w:eastAsia="ko-Kore-KR"/>
              </w:rPr>
            </w:pPr>
            <w:proofErr w:type="spellStart"/>
            <w:r w:rsidRPr="009B0F21">
              <w:rPr>
                <w:rFonts w:ascii="Arial" w:eastAsia="맑은 고딕" w:hAnsi="Arial" w:cs="Arial" w:hint="eastAsia"/>
                <w:b/>
                <w:bCs/>
                <w:sz w:val="18"/>
                <w:szCs w:val="18"/>
                <w:lang w:val="en-US" w:eastAsia="ko-Kore-KR"/>
              </w:rPr>
              <w:t>C</w:t>
            </w:r>
            <w:r w:rsidRPr="009B0F21">
              <w:rPr>
                <w:rFonts w:ascii="Arial" w:eastAsia="맑은 고딕" w:hAnsi="Arial" w:cs="Arial"/>
                <w:b/>
                <w:bCs/>
                <w:sz w:val="18"/>
                <w:szCs w:val="18"/>
                <w:lang w:val="en-US" w:eastAsia="ko-Kore-KR"/>
              </w:rPr>
              <w:t>ommeter</w:t>
            </w:r>
            <w:proofErr w:type="spellEnd"/>
          </w:p>
        </w:tc>
        <w:tc>
          <w:tcPr>
            <w:tcW w:w="1099" w:type="dxa"/>
            <w:tcBorders>
              <w:top w:val="single" w:sz="4" w:space="0" w:color="333300"/>
              <w:left w:val="nil"/>
              <w:bottom w:val="single" w:sz="4" w:space="0" w:color="333300"/>
              <w:right w:val="single" w:sz="4" w:space="0" w:color="333300"/>
            </w:tcBorders>
            <w:shd w:val="clear" w:color="auto" w:fill="auto"/>
            <w:vAlign w:val="center"/>
          </w:tcPr>
          <w:p w14:paraId="285FFC8F" w14:textId="486EAC61"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S</w:t>
            </w:r>
            <w:r w:rsidRPr="009B0F21">
              <w:rPr>
                <w:rFonts w:ascii="Arial" w:eastAsia="맑은 고딕" w:hAnsi="Arial" w:cs="Arial"/>
                <w:b/>
                <w:bCs/>
                <w:sz w:val="18"/>
                <w:szCs w:val="18"/>
                <w:lang w:val="en-US" w:eastAsia="ko-Kore-KR"/>
              </w:rPr>
              <w:t>ubclause</w:t>
            </w:r>
          </w:p>
        </w:tc>
        <w:tc>
          <w:tcPr>
            <w:tcW w:w="749" w:type="dxa"/>
            <w:tcBorders>
              <w:top w:val="single" w:sz="4" w:space="0" w:color="333300"/>
              <w:left w:val="nil"/>
              <w:bottom w:val="single" w:sz="4" w:space="0" w:color="333300"/>
              <w:right w:val="single" w:sz="4" w:space="0" w:color="333300"/>
            </w:tcBorders>
            <w:shd w:val="clear" w:color="auto" w:fill="auto"/>
            <w:vAlign w:val="center"/>
          </w:tcPr>
          <w:p w14:paraId="0568D2BE" w14:textId="773EEE6B"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P</w:t>
            </w:r>
            <w:r w:rsidR="009B0F21">
              <w:rPr>
                <w:rFonts w:ascii="Arial" w:eastAsia="맑은 고딕" w:hAnsi="Arial" w:cs="Arial"/>
                <w:b/>
                <w:bCs/>
                <w:sz w:val="18"/>
                <w:szCs w:val="18"/>
                <w:lang w:val="en-US" w:eastAsia="ko-Kore-KR"/>
              </w:rPr>
              <w:t>/L</w:t>
            </w:r>
          </w:p>
        </w:tc>
        <w:tc>
          <w:tcPr>
            <w:tcW w:w="2866" w:type="dxa"/>
            <w:tcBorders>
              <w:top w:val="single" w:sz="4" w:space="0" w:color="333300"/>
              <w:left w:val="nil"/>
              <w:bottom w:val="single" w:sz="4" w:space="0" w:color="333300"/>
              <w:right w:val="single" w:sz="4" w:space="0" w:color="333300"/>
            </w:tcBorders>
            <w:shd w:val="clear" w:color="auto" w:fill="auto"/>
            <w:vAlign w:val="center"/>
          </w:tcPr>
          <w:p w14:paraId="21697FDE" w14:textId="685705BB"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C</w:t>
            </w:r>
            <w:r w:rsidRPr="009B0F21">
              <w:rPr>
                <w:rFonts w:ascii="Arial" w:eastAsia="맑은 고딕" w:hAnsi="Arial" w:cs="Arial"/>
                <w:b/>
                <w:bCs/>
                <w:sz w:val="18"/>
                <w:szCs w:val="18"/>
                <w:lang w:val="en-US" w:eastAsia="ko-Kore-KR"/>
              </w:rPr>
              <w:t>omment</w:t>
            </w:r>
          </w:p>
        </w:tc>
        <w:tc>
          <w:tcPr>
            <w:tcW w:w="1200" w:type="dxa"/>
            <w:tcBorders>
              <w:top w:val="single" w:sz="4" w:space="0" w:color="333300"/>
              <w:left w:val="nil"/>
              <w:bottom w:val="single" w:sz="4" w:space="0" w:color="333300"/>
              <w:right w:val="single" w:sz="4" w:space="0" w:color="333300"/>
            </w:tcBorders>
            <w:shd w:val="clear" w:color="auto" w:fill="auto"/>
            <w:vAlign w:val="center"/>
          </w:tcPr>
          <w:p w14:paraId="675B2E01" w14:textId="05EF3E60"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P</w:t>
            </w:r>
            <w:r w:rsidRPr="009B0F21">
              <w:rPr>
                <w:rFonts w:ascii="Arial" w:eastAsia="맑은 고딕" w:hAnsi="Arial" w:cs="Arial"/>
                <w:b/>
                <w:bCs/>
                <w:sz w:val="18"/>
                <w:szCs w:val="18"/>
                <w:lang w:val="en-US" w:eastAsia="ko-Kore-KR"/>
              </w:rPr>
              <w:t>roposed Change</w:t>
            </w:r>
          </w:p>
        </w:tc>
        <w:tc>
          <w:tcPr>
            <w:tcW w:w="1985" w:type="dxa"/>
            <w:tcBorders>
              <w:top w:val="single" w:sz="4" w:space="0" w:color="333300"/>
              <w:left w:val="nil"/>
              <w:bottom w:val="single" w:sz="4" w:space="0" w:color="333300"/>
              <w:right w:val="single" w:sz="4" w:space="0" w:color="333300"/>
            </w:tcBorders>
            <w:vAlign w:val="center"/>
          </w:tcPr>
          <w:p w14:paraId="380F361B" w14:textId="5F414AF0"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R</w:t>
            </w:r>
            <w:r w:rsidRPr="009B0F21">
              <w:rPr>
                <w:rFonts w:ascii="Arial" w:eastAsia="맑은 고딕" w:hAnsi="Arial" w:cs="Arial"/>
                <w:b/>
                <w:bCs/>
                <w:sz w:val="18"/>
                <w:szCs w:val="18"/>
                <w:lang w:val="en-US" w:eastAsia="ko-Kore-KR"/>
              </w:rPr>
              <w:t>esolution</w:t>
            </w:r>
          </w:p>
        </w:tc>
      </w:tr>
      <w:tr w:rsidR="00E00C45" w:rsidRPr="009D46F2" w14:paraId="655330A6" w14:textId="444E8752" w:rsidTr="009B0F21">
        <w:trPr>
          <w:trHeight w:val="6889"/>
        </w:trPr>
        <w:tc>
          <w:tcPr>
            <w:tcW w:w="744" w:type="dxa"/>
            <w:tcBorders>
              <w:top w:val="single" w:sz="4" w:space="0" w:color="333300"/>
              <w:left w:val="single" w:sz="4" w:space="0" w:color="333300"/>
              <w:bottom w:val="single" w:sz="4" w:space="0" w:color="333300"/>
              <w:right w:val="single" w:sz="4" w:space="0" w:color="333300"/>
            </w:tcBorders>
            <w:shd w:val="clear" w:color="auto" w:fill="auto"/>
            <w:hideMark/>
          </w:tcPr>
          <w:p w14:paraId="551E29E9" w14:textId="0D07C749" w:rsidR="00E00C45" w:rsidRPr="009B0F21" w:rsidRDefault="00E00C45" w:rsidP="009D46F2">
            <w:pPr>
              <w:jc w:val="right"/>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163</w:t>
            </w:r>
            <w:r w:rsidR="007B4094" w:rsidRPr="009B0F21">
              <w:rPr>
                <w:rFonts w:ascii="Arial" w:eastAsia="맑은 고딕" w:hAnsi="Arial" w:cs="Arial"/>
                <w:sz w:val="18"/>
                <w:szCs w:val="18"/>
                <w:lang w:val="en-US" w:eastAsia="ko-Kore-KR"/>
              </w:rPr>
              <w:t>09</w:t>
            </w:r>
          </w:p>
        </w:tc>
        <w:tc>
          <w:tcPr>
            <w:tcW w:w="1275" w:type="dxa"/>
            <w:tcBorders>
              <w:top w:val="single" w:sz="4" w:space="0" w:color="333300"/>
              <w:left w:val="nil"/>
              <w:bottom w:val="single" w:sz="4" w:space="0" w:color="333300"/>
              <w:right w:val="single" w:sz="4" w:space="0" w:color="333300"/>
            </w:tcBorders>
            <w:shd w:val="clear" w:color="auto" w:fill="auto"/>
            <w:hideMark/>
          </w:tcPr>
          <w:p w14:paraId="013AB9F9" w14:textId="77777777" w:rsidR="00E00C45" w:rsidRPr="009B0F21" w:rsidRDefault="00E00C45" w:rsidP="009D46F2">
            <w:pPr>
              <w:rPr>
                <w:rFonts w:ascii="Arial" w:eastAsia="맑은 고딕" w:hAnsi="Arial" w:cs="Arial"/>
                <w:sz w:val="18"/>
                <w:szCs w:val="18"/>
                <w:lang w:val="en-US" w:eastAsia="ko-Kore-KR"/>
              </w:rPr>
            </w:pPr>
            <w:proofErr w:type="spellStart"/>
            <w:r w:rsidRPr="009B0F21">
              <w:rPr>
                <w:rFonts w:ascii="Arial" w:eastAsia="맑은 고딕" w:hAnsi="Arial" w:cs="Arial"/>
                <w:sz w:val="18"/>
                <w:szCs w:val="18"/>
                <w:lang w:val="en-US" w:eastAsia="ko-Kore-KR"/>
              </w:rPr>
              <w:t>Juseong</w:t>
            </w:r>
            <w:proofErr w:type="spellEnd"/>
            <w:r w:rsidRPr="009B0F21">
              <w:rPr>
                <w:rFonts w:ascii="Arial" w:eastAsia="맑은 고딕" w:hAnsi="Arial" w:cs="Arial"/>
                <w:sz w:val="18"/>
                <w:szCs w:val="18"/>
                <w:lang w:val="en-US" w:eastAsia="ko-Kore-KR"/>
              </w:rPr>
              <w:t xml:space="preserve"> Moon</w:t>
            </w:r>
          </w:p>
        </w:tc>
        <w:tc>
          <w:tcPr>
            <w:tcW w:w="1099" w:type="dxa"/>
            <w:tcBorders>
              <w:top w:val="single" w:sz="4" w:space="0" w:color="333300"/>
              <w:left w:val="nil"/>
              <w:bottom w:val="single" w:sz="4" w:space="0" w:color="333300"/>
              <w:right w:val="single" w:sz="4" w:space="0" w:color="333300"/>
            </w:tcBorders>
            <w:shd w:val="clear" w:color="auto" w:fill="auto"/>
            <w:hideMark/>
          </w:tcPr>
          <w:p w14:paraId="400B2B2E" w14:textId="3DCDF446" w:rsidR="00E00C45" w:rsidRPr="009B0F21" w:rsidRDefault="00E00C45" w:rsidP="009D46F2">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35.3.</w:t>
            </w:r>
            <w:r w:rsidR="007B4094" w:rsidRPr="009B0F21">
              <w:rPr>
                <w:rFonts w:ascii="Arial" w:eastAsia="맑은 고딕" w:hAnsi="Arial" w:cs="Arial"/>
                <w:sz w:val="18"/>
                <w:szCs w:val="18"/>
                <w:lang w:val="en-US" w:eastAsia="ko-Kore-KR"/>
              </w:rPr>
              <w:t>17</w:t>
            </w:r>
          </w:p>
        </w:tc>
        <w:tc>
          <w:tcPr>
            <w:tcW w:w="749" w:type="dxa"/>
            <w:tcBorders>
              <w:top w:val="single" w:sz="4" w:space="0" w:color="333300"/>
              <w:left w:val="nil"/>
              <w:bottom w:val="single" w:sz="4" w:space="0" w:color="333300"/>
              <w:right w:val="single" w:sz="4" w:space="0" w:color="333300"/>
            </w:tcBorders>
            <w:shd w:val="clear" w:color="auto" w:fill="auto"/>
            <w:hideMark/>
          </w:tcPr>
          <w:p w14:paraId="1FA98AFD" w14:textId="709ECC34" w:rsidR="00E00C45" w:rsidRPr="009B0F21" w:rsidRDefault="007B4094" w:rsidP="009D46F2">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565.22</w:t>
            </w:r>
          </w:p>
        </w:tc>
        <w:tc>
          <w:tcPr>
            <w:tcW w:w="2866" w:type="dxa"/>
            <w:tcBorders>
              <w:top w:val="single" w:sz="4" w:space="0" w:color="333300"/>
              <w:left w:val="nil"/>
              <w:bottom w:val="single" w:sz="4" w:space="0" w:color="333300"/>
              <w:right w:val="single" w:sz="4" w:space="0" w:color="333300"/>
            </w:tcBorders>
            <w:shd w:val="clear" w:color="auto" w:fill="auto"/>
            <w:hideMark/>
          </w:tcPr>
          <w:p w14:paraId="571D9639" w14:textId="77777777" w:rsidR="00255954" w:rsidRPr="009B0F21" w:rsidRDefault="00255954" w:rsidP="00255954">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 xml:space="preserve">In Draft 3.0, an AP affiliated with the AP MLD is allowed to begin the group addressed Data </w:t>
            </w:r>
            <w:proofErr w:type="spellStart"/>
            <w:r w:rsidRPr="009B0F21">
              <w:rPr>
                <w:rFonts w:ascii="Arial" w:eastAsia="맑은 고딕" w:hAnsi="Arial" w:cs="Arial"/>
                <w:sz w:val="18"/>
                <w:szCs w:val="18"/>
                <w:lang w:val="en-US" w:eastAsia="ko-Kore-KR"/>
              </w:rPr>
              <w:t>trasnsmission</w:t>
            </w:r>
            <w:proofErr w:type="spellEnd"/>
            <w:r w:rsidRPr="009B0F21">
              <w:rPr>
                <w:rFonts w:ascii="Arial" w:eastAsia="맑은 고딕" w:hAnsi="Arial" w:cs="Arial"/>
                <w:sz w:val="18"/>
                <w:szCs w:val="18"/>
                <w:lang w:val="en-US" w:eastAsia="ko-Kore-KR"/>
              </w:rPr>
              <w:t xml:space="preserve"> without transmitting the initial control frame.</w:t>
            </w:r>
          </w:p>
          <w:p w14:paraId="4645DD82" w14:textId="2518E4B9" w:rsidR="00E00C45" w:rsidRPr="009B0F21" w:rsidRDefault="00255954" w:rsidP="00255954">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If the transmission of a group addressed BU is delayed for some reason, such as high channel load, it is unclear from the current specification whether the EMLSR STA MLD should go into listening operation or continue normal Tx/Rx operation. It is necessary to provide clarification on whether the EMLSR STA MLD should return to listening operation if group addressed BUs are not received or operate in normal Tx/Rx operation until the BUs are received.</w:t>
            </w:r>
          </w:p>
        </w:tc>
        <w:tc>
          <w:tcPr>
            <w:tcW w:w="1200" w:type="dxa"/>
            <w:tcBorders>
              <w:top w:val="single" w:sz="4" w:space="0" w:color="333300"/>
              <w:left w:val="nil"/>
              <w:bottom w:val="single" w:sz="4" w:space="0" w:color="333300"/>
              <w:right w:val="single" w:sz="4" w:space="0" w:color="333300"/>
            </w:tcBorders>
            <w:shd w:val="clear" w:color="auto" w:fill="auto"/>
            <w:hideMark/>
          </w:tcPr>
          <w:p w14:paraId="014F96A7" w14:textId="3B09669C" w:rsidR="00E00C45" w:rsidRPr="009B0F21" w:rsidRDefault="00255954" w:rsidP="009D46F2">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As in comment.</w:t>
            </w:r>
          </w:p>
        </w:tc>
        <w:tc>
          <w:tcPr>
            <w:tcW w:w="1985" w:type="dxa"/>
            <w:tcBorders>
              <w:top w:val="single" w:sz="4" w:space="0" w:color="333300"/>
              <w:left w:val="nil"/>
              <w:bottom w:val="single" w:sz="4" w:space="0" w:color="333300"/>
              <w:right w:val="single" w:sz="4" w:space="0" w:color="333300"/>
            </w:tcBorders>
          </w:tcPr>
          <w:p w14:paraId="7B2F0B7F" w14:textId="3E051322" w:rsidR="00E00C45" w:rsidRPr="009B0F21" w:rsidRDefault="00255954" w:rsidP="009D46F2">
            <w:pPr>
              <w:rPr>
                <w:rFonts w:ascii="Arial" w:eastAsia="맑은 고딕" w:hAnsi="Arial" w:cs="Arial"/>
                <w:sz w:val="18"/>
                <w:szCs w:val="18"/>
                <w:lang w:val="en-US" w:eastAsia="ko-Kore-KR"/>
              </w:rPr>
            </w:pPr>
            <w:r w:rsidRPr="009B0F21">
              <w:rPr>
                <w:rFonts w:ascii="Arial" w:eastAsia="맑은 고딕" w:hAnsi="Arial" w:cs="Arial" w:hint="eastAsia"/>
                <w:sz w:val="18"/>
                <w:szCs w:val="18"/>
                <w:lang w:val="en-US" w:eastAsia="ko-Kore-KR"/>
              </w:rPr>
              <w:t>R</w:t>
            </w:r>
            <w:r w:rsidRPr="009B0F21">
              <w:rPr>
                <w:rFonts w:ascii="Arial" w:eastAsia="맑은 고딕" w:hAnsi="Arial" w:cs="Arial"/>
                <w:sz w:val="18"/>
                <w:szCs w:val="18"/>
                <w:lang w:val="en-US" w:eastAsia="ko-Kore-KR"/>
              </w:rPr>
              <w:t>evised</w:t>
            </w:r>
            <w:r w:rsidR="0074177E" w:rsidRPr="009B0F21">
              <w:rPr>
                <w:rFonts w:ascii="Arial" w:eastAsia="맑은 고딕" w:hAnsi="Arial" w:cs="Arial"/>
                <w:sz w:val="18"/>
                <w:szCs w:val="18"/>
                <w:lang w:val="en-US" w:eastAsia="ko-Kore-KR"/>
              </w:rPr>
              <w:t>:</w:t>
            </w:r>
          </w:p>
          <w:p w14:paraId="5D5A992E" w14:textId="77777777" w:rsidR="00A16B04" w:rsidRPr="009B0F21" w:rsidRDefault="00A16B04" w:rsidP="009D46F2">
            <w:pPr>
              <w:rPr>
                <w:rFonts w:ascii="Arial" w:eastAsia="맑은 고딕" w:hAnsi="Arial" w:cs="Arial"/>
                <w:sz w:val="18"/>
                <w:szCs w:val="18"/>
                <w:lang w:val="en-US" w:eastAsia="ko-Kore-KR"/>
              </w:rPr>
            </w:pPr>
          </w:p>
          <w:p w14:paraId="00C91DA7" w14:textId="04E41BA4" w:rsidR="00A16B04" w:rsidRPr="009B0F21" w:rsidRDefault="00A16B04" w:rsidP="009D46F2">
            <w:pPr>
              <w:rPr>
                <w:rFonts w:ascii="Arial" w:eastAsia="맑은 고딕" w:hAnsi="Arial" w:cs="Arial"/>
                <w:sz w:val="18"/>
                <w:szCs w:val="18"/>
                <w:lang w:val="en-US" w:eastAsia="ko-Kore-KR"/>
              </w:rPr>
            </w:pPr>
            <w:r w:rsidRPr="009B0F21">
              <w:rPr>
                <w:rFonts w:ascii="Arial" w:eastAsia="맑은 고딕" w:hAnsi="Arial" w:cs="Arial" w:hint="eastAsia"/>
                <w:sz w:val="18"/>
                <w:szCs w:val="18"/>
                <w:lang w:val="en-US" w:eastAsia="ko-Kore-KR"/>
              </w:rPr>
              <w:t>A</w:t>
            </w:r>
            <w:r w:rsidRPr="009B0F21">
              <w:rPr>
                <w:rFonts w:ascii="Arial" w:eastAsia="맑은 고딕" w:hAnsi="Arial" w:cs="Arial"/>
                <w:sz w:val="18"/>
                <w:szCs w:val="18"/>
                <w:lang w:val="en-US" w:eastAsia="ko-Kore-KR"/>
              </w:rPr>
              <w:t>gree with the commenter</w:t>
            </w:r>
            <w:r w:rsidR="0074177E" w:rsidRPr="009B0F21">
              <w:rPr>
                <w:rFonts w:ascii="Arial" w:eastAsia="맑은 고딕" w:hAnsi="Arial" w:cs="Arial"/>
                <w:sz w:val="18"/>
                <w:szCs w:val="18"/>
                <w:lang w:val="en-US" w:eastAsia="ko-Kore-KR"/>
              </w:rPr>
              <w:t>.</w:t>
            </w:r>
          </w:p>
          <w:p w14:paraId="4D184F96" w14:textId="77777777" w:rsidR="00A16B04" w:rsidRPr="009B0F21" w:rsidRDefault="00A16B04" w:rsidP="009D46F2">
            <w:pPr>
              <w:rPr>
                <w:rFonts w:ascii="Arial" w:eastAsia="맑은 고딕" w:hAnsi="Arial" w:cs="Arial"/>
                <w:sz w:val="18"/>
                <w:szCs w:val="18"/>
                <w:lang w:val="en-US" w:eastAsia="ko-Kore-KR"/>
              </w:rPr>
            </w:pPr>
          </w:p>
          <w:p w14:paraId="23D836A3" w14:textId="77777777" w:rsidR="00A16B04" w:rsidRPr="009B0F21" w:rsidRDefault="00A16B04" w:rsidP="009D46F2">
            <w:pPr>
              <w:rPr>
                <w:rFonts w:ascii="Arial" w:eastAsia="맑은 고딕" w:hAnsi="Arial" w:cs="Arial"/>
                <w:sz w:val="18"/>
                <w:szCs w:val="18"/>
                <w:lang w:val="en-US" w:eastAsia="ko-Kore-KR"/>
              </w:rPr>
            </w:pPr>
          </w:p>
          <w:p w14:paraId="13AA3A9F" w14:textId="3492F595" w:rsidR="00A16B04" w:rsidRPr="009B0F21" w:rsidRDefault="00F341F6" w:rsidP="009D46F2">
            <w:pPr>
              <w:rPr>
                <w:rFonts w:ascii="Arial" w:eastAsia="맑은 고딕" w:hAnsi="Arial" w:cs="Arial"/>
                <w:b/>
                <w:bCs/>
                <w:sz w:val="18"/>
                <w:szCs w:val="18"/>
                <w:lang w:val="en-US" w:eastAsia="ko-Kore-KR"/>
              </w:rPr>
            </w:pPr>
            <w:proofErr w:type="spellStart"/>
            <w:r w:rsidRPr="009B0F21">
              <w:rPr>
                <w:rFonts w:ascii="Arial" w:eastAsia="맑은 고딕" w:hAnsi="Arial" w:cs="Arial" w:hint="eastAsia"/>
                <w:b/>
                <w:bCs/>
                <w:sz w:val="18"/>
                <w:szCs w:val="18"/>
                <w:lang w:val="en-US" w:eastAsia="ko-Kore-KR"/>
              </w:rPr>
              <w:t>T</w:t>
            </w:r>
            <w:r w:rsidRPr="009B0F21">
              <w:rPr>
                <w:rFonts w:ascii="Arial" w:eastAsia="맑은 고딕" w:hAnsi="Arial" w:cs="Arial"/>
                <w:b/>
                <w:bCs/>
                <w:sz w:val="18"/>
                <w:szCs w:val="18"/>
                <w:lang w:val="en-US" w:eastAsia="ko-Kore-KR"/>
              </w:rPr>
              <w:t>Gbe</w:t>
            </w:r>
            <w:proofErr w:type="spellEnd"/>
            <w:r w:rsidRPr="009B0F21">
              <w:rPr>
                <w:rFonts w:ascii="Arial" w:eastAsia="맑은 고딕" w:hAnsi="Arial" w:cs="Arial"/>
                <w:b/>
                <w:bCs/>
                <w:sz w:val="18"/>
                <w:szCs w:val="18"/>
                <w:lang w:val="en-US" w:eastAsia="ko-Kore-KR"/>
              </w:rPr>
              <w:t xml:space="preserve"> </w:t>
            </w:r>
            <w:r w:rsidR="004035DF" w:rsidRPr="009B0F21">
              <w:rPr>
                <w:rFonts w:ascii="Arial" w:eastAsia="맑은 고딕" w:hAnsi="Arial" w:cs="Arial"/>
                <w:b/>
                <w:bCs/>
                <w:sz w:val="18"/>
                <w:szCs w:val="18"/>
                <w:lang w:val="en-US" w:eastAsia="ko-Kore-KR"/>
              </w:rPr>
              <w:t>editor: Please make the changes tagged with (#16309)</w:t>
            </w:r>
          </w:p>
        </w:tc>
      </w:tr>
    </w:tbl>
    <w:p w14:paraId="16784045" w14:textId="506F9461" w:rsidR="007E6ABD" w:rsidRPr="009D46F2" w:rsidRDefault="007E6ABD" w:rsidP="003D7204">
      <w:pPr>
        <w:pStyle w:val="2"/>
        <w:rPr>
          <w:lang w:val="en-US" w:eastAsia="ko-KR"/>
        </w:rPr>
      </w:pPr>
      <w:r>
        <w:rPr>
          <w:lang w:val="en-US" w:eastAsia="ko-KR"/>
        </w:rPr>
        <w:t>Discussions</w:t>
      </w:r>
      <w:r w:rsidR="009B0F21">
        <w:rPr>
          <w:lang w:val="en-US" w:eastAsia="ko-KR"/>
        </w:rPr>
        <w:t xml:space="preserve"> for CID 16309</w:t>
      </w:r>
    </w:p>
    <w:p w14:paraId="75196B2E" w14:textId="77777777" w:rsidR="004C5BBD" w:rsidRDefault="004C5BBD" w:rsidP="004C5BBD">
      <w:pPr>
        <w:rPr>
          <w:lang w:eastAsia="ko-KR"/>
        </w:rPr>
      </w:pPr>
    </w:p>
    <w:p w14:paraId="021069C4" w14:textId="394C9F25" w:rsidR="001C4688" w:rsidRDefault="00951DEE" w:rsidP="001C4688">
      <w:pPr>
        <w:numPr>
          <w:ilvl w:val="0"/>
          <w:numId w:val="7"/>
        </w:numPr>
        <w:rPr>
          <w:lang w:eastAsia="ko-KR"/>
        </w:rPr>
      </w:pPr>
      <w:r w:rsidRPr="00951DEE">
        <w:rPr>
          <w:lang w:eastAsia="ko-KR"/>
        </w:rPr>
        <w:t>There is no clear description of the state/operation of a non-AP MLD in EMLSR mode when the non-AP MLD is receiving a group-addressed BU during the reception period (“Group addressed BU reception period” in the figure), as shown in the attached figure.</w:t>
      </w:r>
      <w:r w:rsidR="00681327" w:rsidRPr="00681327">
        <w:t xml:space="preserve"> </w:t>
      </w:r>
      <w:r w:rsidR="00681327" w:rsidRPr="00681327">
        <w:rPr>
          <w:lang w:eastAsia="ko-KR"/>
        </w:rPr>
        <w:t xml:space="preserve">In the current draft, an EMLSR non-AP MLD can receive its group-addressed BU without ICF (as defined in </w:t>
      </w:r>
      <w:r w:rsidR="00681327" w:rsidRPr="009B2369">
        <w:rPr>
          <w:lang w:eastAsia="ko-KR"/>
        </w:rPr>
        <w:t>P5</w:t>
      </w:r>
      <w:r w:rsidR="009B2369" w:rsidRPr="009B2369">
        <w:rPr>
          <w:lang w:eastAsia="ko-KR"/>
        </w:rPr>
        <w:t>73</w:t>
      </w:r>
      <w:r w:rsidR="00681327" w:rsidRPr="009B2369">
        <w:rPr>
          <w:lang w:eastAsia="ko-KR"/>
        </w:rPr>
        <w:t xml:space="preserve"> L</w:t>
      </w:r>
      <w:r w:rsidR="009B2369" w:rsidRPr="009B2369">
        <w:rPr>
          <w:lang w:eastAsia="ko-KR"/>
        </w:rPr>
        <w:t>1 in D3.1</w:t>
      </w:r>
      <w:r w:rsidR="00681327" w:rsidRPr="009B2369">
        <w:rPr>
          <w:lang w:eastAsia="ko-KR"/>
        </w:rPr>
        <w:t>).</w:t>
      </w:r>
      <w:r w:rsidR="00681327" w:rsidRPr="00681327">
        <w:rPr>
          <w:lang w:eastAsia="ko-KR"/>
        </w:rPr>
        <w:t xml:space="preserve"> This implies that the non-AP MLD can Rx/Tx, without receiving ICF, in a link in which the non-AP MLD received a DTIM.</w:t>
      </w:r>
      <w:r w:rsidR="00F90FE6" w:rsidRPr="00F90FE6">
        <w:t xml:space="preserve"> </w:t>
      </w:r>
      <w:r w:rsidR="00F90FE6">
        <w:t xml:space="preserve">However, </w:t>
      </w:r>
      <w:r w:rsidR="00F90FE6" w:rsidRPr="00F90FE6">
        <w:rPr>
          <w:lang w:eastAsia="ko-KR"/>
        </w:rPr>
        <w:t xml:space="preserve">the </w:t>
      </w:r>
      <w:r w:rsidR="00F90FE6">
        <w:rPr>
          <w:lang w:eastAsia="ko-KR"/>
        </w:rPr>
        <w:t xml:space="preserve">draft </w:t>
      </w:r>
      <w:r w:rsidR="00F90FE6" w:rsidRPr="00F90FE6">
        <w:rPr>
          <w:lang w:eastAsia="ko-KR"/>
        </w:rPr>
        <w:t>does not address when the EMLSR non-AP MLD needs to return to a listening operation</w:t>
      </w:r>
      <w:r w:rsidR="00AB0625">
        <w:rPr>
          <w:lang w:eastAsia="ko-KR"/>
        </w:rPr>
        <w:t>.</w:t>
      </w:r>
    </w:p>
    <w:p w14:paraId="5BB1DF6E" w14:textId="555E06D3" w:rsidR="003077F2" w:rsidRDefault="003077F2" w:rsidP="001C4688">
      <w:pPr>
        <w:numPr>
          <w:ilvl w:val="0"/>
          <w:numId w:val="7"/>
        </w:numPr>
        <w:rPr>
          <w:lang w:eastAsia="ko-KR"/>
        </w:rPr>
      </w:pPr>
      <w:r>
        <w:rPr>
          <w:rFonts w:hint="eastAsia"/>
          <w:lang w:eastAsia="ko-KR"/>
        </w:rPr>
        <w:t>T</w:t>
      </w:r>
      <w:r>
        <w:rPr>
          <w:lang w:eastAsia="ko-KR"/>
        </w:rPr>
        <w:t xml:space="preserve">herefore, </w:t>
      </w:r>
      <w:r w:rsidR="00696905">
        <w:rPr>
          <w:lang w:eastAsia="ko-KR"/>
        </w:rPr>
        <w:t xml:space="preserve">a </w:t>
      </w:r>
      <w:r w:rsidR="00435800">
        <w:rPr>
          <w:lang w:eastAsia="ko-KR"/>
        </w:rPr>
        <w:t xml:space="preserve">note </w:t>
      </w:r>
      <w:r w:rsidR="00620675">
        <w:rPr>
          <w:lang w:eastAsia="ko-KR"/>
        </w:rPr>
        <w:t>to clarify the</w:t>
      </w:r>
      <w:r w:rsidR="00565A8B">
        <w:rPr>
          <w:lang w:eastAsia="ko-KR"/>
        </w:rPr>
        <w:t xml:space="preserve"> operation of</w:t>
      </w:r>
      <w:r w:rsidR="00620675">
        <w:rPr>
          <w:lang w:eastAsia="ko-KR"/>
        </w:rPr>
        <w:t xml:space="preserve"> </w:t>
      </w:r>
      <w:r w:rsidR="00565A8B">
        <w:rPr>
          <w:lang w:eastAsia="ko-KR"/>
        </w:rPr>
        <w:t xml:space="preserve">EMLSR MLD </w:t>
      </w:r>
      <w:r w:rsidR="00620675">
        <w:rPr>
          <w:lang w:eastAsia="ko-KR"/>
        </w:rPr>
        <w:t xml:space="preserve">during </w:t>
      </w:r>
      <w:r w:rsidR="00944B44">
        <w:rPr>
          <w:lang w:eastAsia="ko-KR"/>
        </w:rPr>
        <w:t xml:space="preserve">the reception of </w:t>
      </w:r>
      <w:r w:rsidR="00620675">
        <w:rPr>
          <w:lang w:eastAsia="ko-KR"/>
        </w:rPr>
        <w:t>group</w:t>
      </w:r>
      <w:r w:rsidR="00565A8B">
        <w:rPr>
          <w:lang w:eastAsia="ko-KR"/>
        </w:rPr>
        <w:t xml:space="preserve"> addressed </w:t>
      </w:r>
      <w:r w:rsidR="00944B44">
        <w:rPr>
          <w:lang w:eastAsia="ko-KR"/>
        </w:rPr>
        <w:t>frames</w:t>
      </w:r>
      <w:r w:rsidR="00416148">
        <w:rPr>
          <w:lang w:eastAsia="ko-KR"/>
        </w:rPr>
        <w:t xml:space="preserve"> is proposed</w:t>
      </w:r>
      <w:r w:rsidR="00944B44">
        <w:rPr>
          <w:lang w:eastAsia="ko-KR"/>
        </w:rPr>
        <w:t>.</w:t>
      </w:r>
    </w:p>
    <w:p w14:paraId="66A5F5F5" w14:textId="2D0761E9" w:rsidR="004E37FA" w:rsidRDefault="004E37FA" w:rsidP="00AB0625">
      <w:pPr>
        <w:ind w:left="720"/>
        <w:rPr>
          <w:lang w:eastAsia="ko-KR"/>
        </w:rPr>
      </w:pPr>
      <w:r w:rsidRPr="004E37FA">
        <w:rPr>
          <w:noProof/>
          <w:lang w:eastAsia="ko-KR"/>
        </w:rPr>
        <w:lastRenderedPageBreak/>
        <w:drawing>
          <wp:inline distT="0" distB="0" distL="0" distR="0" wp14:anchorId="0F43F606" wp14:editId="7E04BFD1">
            <wp:extent cx="5510893" cy="2315046"/>
            <wp:effectExtent l="0" t="0" r="127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39481" cy="2327055"/>
                    </a:xfrm>
                    <a:prstGeom prst="rect">
                      <a:avLst/>
                    </a:prstGeom>
                  </pic:spPr>
                </pic:pic>
              </a:graphicData>
            </a:graphic>
          </wp:inline>
        </w:drawing>
      </w:r>
    </w:p>
    <w:p w14:paraId="70D80372" w14:textId="69BB70E8" w:rsidR="00A331E0" w:rsidRPr="004D7599" w:rsidRDefault="00A331E0" w:rsidP="00AA7D6E">
      <w:pPr>
        <w:ind w:left="360"/>
        <w:rPr>
          <w:lang w:eastAsia="ko-KR"/>
        </w:rPr>
      </w:pPr>
    </w:p>
    <w:p w14:paraId="65A25C2C" w14:textId="77777777" w:rsidR="004D7599" w:rsidRPr="007F3463" w:rsidRDefault="004D7599" w:rsidP="001A4FF5">
      <w:pPr>
        <w:ind w:left="720"/>
        <w:rPr>
          <w:lang w:eastAsia="ko-KR"/>
        </w:rPr>
      </w:pPr>
    </w:p>
    <w:p w14:paraId="3536B82E" w14:textId="74E7F584" w:rsidR="002E2FE5" w:rsidRDefault="002E2FE5" w:rsidP="002E2FE5">
      <w:pPr>
        <w:pStyle w:val="2"/>
        <w:rPr>
          <w:lang w:val="en-US" w:eastAsia="ko-KR"/>
        </w:rPr>
      </w:pPr>
      <w:r>
        <w:rPr>
          <w:lang w:val="en-US" w:eastAsia="ko-KR"/>
        </w:rPr>
        <w:t>Proposed Changes</w:t>
      </w:r>
      <w:r w:rsidR="00951DEE">
        <w:rPr>
          <w:lang w:val="en-US" w:eastAsia="ko-KR"/>
        </w:rPr>
        <w:t xml:space="preserve"> to 11be Draft 3.1</w:t>
      </w:r>
    </w:p>
    <w:p w14:paraId="5D748EC2" w14:textId="77777777" w:rsidR="00B56ECF" w:rsidRPr="00B56ECF" w:rsidRDefault="00B56ECF" w:rsidP="00B56ECF">
      <w:pPr>
        <w:rPr>
          <w:lang w:val="en-US" w:eastAsia="ko-KR"/>
        </w:rPr>
      </w:pPr>
    </w:p>
    <w:p w14:paraId="2055A5D7" w14:textId="2D06A9D7" w:rsidR="0081277C" w:rsidRPr="0081277C" w:rsidRDefault="0081277C" w:rsidP="0081277C">
      <w:pPr>
        <w:rPr>
          <w:lang w:eastAsia="ko-KR"/>
        </w:rPr>
      </w:pPr>
      <w:r>
        <w:rPr>
          <w:b/>
          <w:i/>
          <w:sz w:val="20"/>
          <w:highlight w:val="yellow"/>
          <w:lang w:eastAsia="zh-CN"/>
        </w:rPr>
        <w:t>(</w:t>
      </w:r>
      <w:r w:rsidRPr="00D35436">
        <w:rPr>
          <w:b/>
          <w:i/>
          <w:sz w:val="20"/>
          <w:highlight w:val="yellow"/>
          <w:lang w:eastAsia="zh-CN"/>
        </w:rPr>
        <w:t xml:space="preserve">Instructions to the editor: please make the following </w:t>
      </w:r>
      <w:r>
        <w:rPr>
          <w:b/>
          <w:i/>
          <w:sz w:val="20"/>
          <w:highlight w:val="yellow"/>
          <w:lang w:eastAsia="zh-CN"/>
        </w:rPr>
        <w:t>changes</w:t>
      </w:r>
      <w:r w:rsidRPr="00D35436">
        <w:rPr>
          <w:b/>
          <w:i/>
          <w:sz w:val="20"/>
          <w:highlight w:val="yellow"/>
          <w:lang w:eastAsia="zh-CN"/>
        </w:rPr>
        <w:t xml:space="preserve"> to Page 573 Line </w:t>
      </w:r>
      <w:r>
        <w:rPr>
          <w:b/>
          <w:i/>
          <w:sz w:val="20"/>
          <w:highlight w:val="yellow"/>
          <w:lang w:eastAsia="zh-CN"/>
        </w:rPr>
        <w:t>4</w:t>
      </w:r>
      <w:r w:rsidRPr="00D35436">
        <w:rPr>
          <w:b/>
          <w:i/>
          <w:sz w:val="20"/>
          <w:highlight w:val="yellow"/>
          <w:lang w:eastAsia="zh-CN"/>
        </w:rPr>
        <w:t xml:space="preserve"> of subclause 35.3.17</w:t>
      </w:r>
      <w:r>
        <w:rPr>
          <w:b/>
          <w:i/>
          <w:sz w:val="20"/>
          <w:highlight w:val="yellow"/>
          <w:lang w:eastAsia="zh-CN"/>
        </w:rPr>
        <w:t xml:space="preserve"> in draft 3.1</w:t>
      </w:r>
      <w:r w:rsidRPr="00D35436">
        <w:rPr>
          <w:b/>
          <w:i/>
          <w:sz w:val="20"/>
          <w:highlight w:val="yellow"/>
          <w:lang w:eastAsia="zh-CN"/>
        </w:rPr>
        <w:t>)</w:t>
      </w:r>
    </w:p>
    <w:p w14:paraId="7C4B7BBC" w14:textId="2B459D12" w:rsidR="00F16299" w:rsidRPr="0081277C" w:rsidRDefault="009775A3" w:rsidP="0081277C">
      <w:pPr>
        <w:ind w:left="720"/>
        <w:rPr>
          <w:sz w:val="20"/>
          <w:lang w:val="en-US" w:eastAsia="ko-KR"/>
        </w:rPr>
      </w:pPr>
      <w:r w:rsidRPr="005130A3">
        <w:rPr>
          <w:sz w:val="20"/>
          <w:lang w:eastAsia="ko-KR"/>
        </w:rPr>
        <w:t xml:space="preserve">—  </w:t>
      </w:r>
      <w:r w:rsidR="00B40606" w:rsidRPr="00E95991">
        <w:rPr>
          <w:sz w:val="20"/>
          <w:lang w:val="en-US" w:eastAsia="ko-KR"/>
        </w:rPr>
        <w:t>On</w:t>
      </w:r>
      <w:r w:rsidR="00B40606" w:rsidRPr="00E95991">
        <w:rPr>
          <w:spacing w:val="-3"/>
          <w:sz w:val="20"/>
          <w:lang w:val="en-US" w:eastAsia="ko-KR"/>
        </w:rPr>
        <w:t xml:space="preserve"> </w:t>
      </w:r>
      <w:r w:rsidR="00B40606" w:rsidRPr="00E95991">
        <w:rPr>
          <w:sz w:val="20"/>
          <w:lang w:val="en-US" w:eastAsia="ko-KR"/>
        </w:rPr>
        <w:t>the</w:t>
      </w:r>
      <w:r w:rsidR="00B40606" w:rsidRPr="00E95991">
        <w:rPr>
          <w:spacing w:val="-3"/>
          <w:sz w:val="20"/>
          <w:lang w:val="en-US" w:eastAsia="ko-KR"/>
        </w:rPr>
        <w:t xml:space="preserve"> </w:t>
      </w:r>
      <w:r w:rsidR="00B40606" w:rsidRPr="00E95991">
        <w:rPr>
          <w:sz w:val="20"/>
          <w:lang w:val="en-US" w:eastAsia="ko-KR"/>
        </w:rPr>
        <w:t>EMLSR</w:t>
      </w:r>
      <w:r w:rsidR="00B40606" w:rsidRPr="00E95991">
        <w:rPr>
          <w:spacing w:val="-3"/>
          <w:sz w:val="20"/>
          <w:lang w:val="en-US" w:eastAsia="ko-KR"/>
        </w:rPr>
        <w:t xml:space="preserve"> </w:t>
      </w:r>
      <w:r w:rsidR="00B40606" w:rsidRPr="00E95991">
        <w:rPr>
          <w:sz w:val="20"/>
          <w:lang w:val="en-US" w:eastAsia="ko-KR"/>
        </w:rPr>
        <w:t>link(s),</w:t>
      </w:r>
      <w:r w:rsidR="00B40606" w:rsidRPr="00E95991">
        <w:rPr>
          <w:spacing w:val="-3"/>
          <w:sz w:val="20"/>
          <w:lang w:val="en-US" w:eastAsia="ko-KR"/>
        </w:rPr>
        <w:t xml:space="preserve"> </w:t>
      </w:r>
      <w:r w:rsidR="00B40606" w:rsidRPr="00E95991">
        <w:rPr>
          <w:sz w:val="20"/>
          <w:lang w:val="en-US" w:eastAsia="ko-KR"/>
        </w:rPr>
        <w:t>the</w:t>
      </w:r>
      <w:r w:rsidR="00B40606" w:rsidRPr="00E95991">
        <w:rPr>
          <w:spacing w:val="-3"/>
          <w:sz w:val="20"/>
          <w:lang w:val="en-US" w:eastAsia="ko-KR"/>
        </w:rPr>
        <w:t xml:space="preserve"> </w:t>
      </w:r>
      <w:r w:rsidR="00B40606" w:rsidRPr="00E95991">
        <w:rPr>
          <w:sz w:val="20"/>
          <w:lang w:val="en-US" w:eastAsia="ko-KR"/>
        </w:rPr>
        <w:t>group</w:t>
      </w:r>
      <w:r w:rsidR="00B40606" w:rsidRPr="00E95991">
        <w:rPr>
          <w:spacing w:val="-3"/>
          <w:sz w:val="20"/>
          <w:lang w:val="en-US" w:eastAsia="ko-KR"/>
        </w:rPr>
        <w:t xml:space="preserve"> </w:t>
      </w:r>
      <w:r w:rsidR="00B40606" w:rsidRPr="00E95991">
        <w:rPr>
          <w:sz w:val="20"/>
          <w:lang w:val="en-US" w:eastAsia="ko-KR"/>
        </w:rPr>
        <w:t>addressed</w:t>
      </w:r>
      <w:r w:rsidR="00B40606" w:rsidRPr="00E95991">
        <w:rPr>
          <w:spacing w:val="-3"/>
          <w:sz w:val="20"/>
          <w:lang w:val="en-US" w:eastAsia="ko-KR"/>
        </w:rPr>
        <w:t xml:space="preserve"> </w:t>
      </w:r>
      <w:r w:rsidR="00B40606" w:rsidRPr="00E95991">
        <w:rPr>
          <w:sz w:val="20"/>
          <w:lang w:val="en-US" w:eastAsia="ko-KR"/>
        </w:rPr>
        <w:t>frame(s)</w:t>
      </w:r>
      <w:r w:rsidR="00B40606" w:rsidRPr="00E95991">
        <w:rPr>
          <w:spacing w:val="-4"/>
          <w:sz w:val="20"/>
          <w:lang w:val="en-US" w:eastAsia="ko-KR"/>
        </w:rPr>
        <w:t xml:space="preserve"> </w:t>
      </w:r>
      <w:r w:rsidR="00B40606" w:rsidRPr="00E95991">
        <w:rPr>
          <w:sz w:val="20"/>
          <w:lang w:val="en-US" w:eastAsia="ko-KR"/>
        </w:rPr>
        <w:t>that</w:t>
      </w:r>
      <w:r w:rsidR="00B40606" w:rsidRPr="00E95991">
        <w:rPr>
          <w:spacing w:val="-4"/>
          <w:sz w:val="20"/>
          <w:lang w:val="en-US" w:eastAsia="ko-KR"/>
        </w:rPr>
        <w:t xml:space="preserve"> </w:t>
      </w:r>
      <w:r w:rsidR="00B40606" w:rsidRPr="00E95991">
        <w:rPr>
          <w:sz w:val="20"/>
          <w:lang w:val="en-US" w:eastAsia="ko-KR"/>
        </w:rPr>
        <w:t>are</w:t>
      </w:r>
      <w:r w:rsidR="00B40606" w:rsidRPr="00E95991">
        <w:rPr>
          <w:spacing w:val="-4"/>
          <w:sz w:val="20"/>
          <w:lang w:val="en-US" w:eastAsia="ko-KR"/>
        </w:rPr>
        <w:t xml:space="preserve"> </w:t>
      </w:r>
      <w:r w:rsidR="00B40606" w:rsidRPr="00E95991">
        <w:rPr>
          <w:sz w:val="20"/>
          <w:lang w:val="en-US" w:eastAsia="ko-KR"/>
        </w:rPr>
        <w:t>expected</w:t>
      </w:r>
      <w:r w:rsidR="00B40606" w:rsidRPr="00E95991">
        <w:rPr>
          <w:spacing w:val="-4"/>
          <w:sz w:val="20"/>
          <w:lang w:val="en-US" w:eastAsia="ko-KR"/>
        </w:rPr>
        <w:t xml:space="preserve"> </w:t>
      </w:r>
      <w:r w:rsidR="00B40606" w:rsidRPr="00E95991">
        <w:rPr>
          <w:sz w:val="20"/>
          <w:lang w:val="en-US" w:eastAsia="ko-KR"/>
        </w:rPr>
        <w:t>to</w:t>
      </w:r>
      <w:r w:rsidR="00B40606" w:rsidRPr="00E95991">
        <w:rPr>
          <w:spacing w:val="-4"/>
          <w:sz w:val="20"/>
          <w:lang w:val="en-US" w:eastAsia="ko-KR"/>
        </w:rPr>
        <w:t xml:space="preserve"> </w:t>
      </w:r>
      <w:r w:rsidR="00B40606" w:rsidRPr="00E95991">
        <w:rPr>
          <w:sz w:val="20"/>
          <w:lang w:val="en-US" w:eastAsia="ko-KR"/>
        </w:rPr>
        <w:t>be</w:t>
      </w:r>
      <w:r w:rsidR="00B40606" w:rsidRPr="00E95991">
        <w:rPr>
          <w:spacing w:val="-4"/>
          <w:sz w:val="20"/>
          <w:lang w:val="en-US" w:eastAsia="ko-KR"/>
        </w:rPr>
        <w:t xml:space="preserve"> </w:t>
      </w:r>
      <w:r w:rsidR="00B40606" w:rsidRPr="00E95991">
        <w:rPr>
          <w:sz w:val="20"/>
          <w:lang w:val="en-US" w:eastAsia="ko-KR"/>
        </w:rPr>
        <w:t>received</w:t>
      </w:r>
      <w:r w:rsidR="00B40606" w:rsidRPr="00E95991">
        <w:rPr>
          <w:spacing w:val="-3"/>
          <w:sz w:val="20"/>
          <w:lang w:val="en-US" w:eastAsia="ko-KR"/>
        </w:rPr>
        <w:t xml:space="preserve"> </w:t>
      </w:r>
      <w:r w:rsidR="00B40606" w:rsidRPr="00E95991">
        <w:rPr>
          <w:sz w:val="20"/>
          <w:lang w:val="en-US" w:eastAsia="ko-KR"/>
        </w:rPr>
        <w:t>by</w:t>
      </w:r>
      <w:r w:rsidR="00B40606" w:rsidRPr="00E95991">
        <w:rPr>
          <w:spacing w:val="-3"/>
          <w:sz w:val="20"/>
          <w:lang w:val="en-US" w:eastAsia="ko-KR"/>
        </w:rPr>
        <w:t xml:space="preserve"> </w:t>
      </w:r>
      <w:r w:rsidR="00B40606" w:rsidRPr="00E95991">
        <w:rPr>
          <w:sz w:val="20"/>
          <w:lang w:val="en-US" w:eastAsia="ko-KR"/>
        </w:rPr>
        <w:t>the</w:t>
      </w:r>
      <w:r w:rsidR="00B40606" w:rsidRPr="00E95991">
        <w:rPr>
          <w:spacing w:val="-3"/>
          <w:sz w:val="20"/>
          <w:lang w:val="en-US" w:eastAsia="ko-KR"/>
        </w:rPr>
        <w:t xml:space="preserve"> </w:t>
      </w:r>
      <w:r w:rsidR="00B40606" w:rsidRPr="00E95991">
        <w:rPr>
          <w:sz w:val="20"/>
          <w:lang w:val="en-US" w:eastAsia="ko-KR"/>
        </w:rPr>
        <w:t xml:space="preserve">non-AP MLD shall be buffered and delivered following the rules defined in </w:t>
      </w:r>
      <w:hyperlink w:anchor="bookmark79" w:history="1">
        <w:r w:rsidR="00B40606" w:rsidRPr="00E95991">
          <w:rPr>
            <w:sz w:val="20"/>
            <w:lang w:val="en-US" w:eastAsia="ko-KR"/>
          </w:rPr>
          <w:t>35.3.15 (Multi-link operation</w:t>
        </w:r>
      </w:hyperlink>
      <w:r w:rsidR="00B40606" w:rsidRPr="00E95991">
        <w:rPr>
          <w:sz w:val="20"/>
          <w:lang w:val="en-US" w:eastAsia="ko-KR"/>
        </w:rPr>
        <w:t xml:space="preserve"> </w:t>
      </w:r>
      <w:hyperlink w:anchor="bookmark79" w:history="1">
        <w:r w:rsidR="00B40606" w:rsidRPr="00E95991">
          <w:rPr>
            <w:sz w:val="20"/>
            <w:lang w:val="en-US" w:eastAsia="ko-KR"/>
          </w:rPr>
          <w:t>group addressed frames)</w:t>
        </w:r>
      </w:hyperlink>
      <w:r w:rsidR="00B40606" w:rsidRPr="00E95991">
        <w:rPr>
          <w:sz w:val="20"/>
          <w:lang w:val="en-US" w:eastAsia="ko-KR"/>
        </w:rPr>
        <w:t>.</w:t>
      </w:r>
      <w:ins w:id="0" w:author="주성 문" w:date="2023-04-11T12:17:00Z">
        <w:r w:rsidR="00B40606">
          <w:rPr>
            <w:sz w:val="20"/>
            <w:lang w:val="en-US" w:eastAsia="ko-KR"/>
          </w:rPr>
          <w:t xml:space="preserve"> </w:t>
        </w:r>
      </w:ins>
    </w:p>
    <w:p w14:paraId="24CCE4EE" w14:textId="0F4B64B2" w:rsidR="005130A3" w:rsidRPr="00892287" w:rsidRDefault="005130A3" w:rsidP="0081277C">
      <w:pPr>
        <w:pStyle w:val="a7"/>
        <w:ind w:left="1440"/>
        <w:rPr>
          <w:ins w:id="1" w:author="주성 문" w:date="2023-04-27T11:52:00Z"/>
          <w:lang w:eastAsia="ko-Kore-KR"/>
        </w:rPr>
      </w:pPr>
      <w:ins w:id="2" w:author="주성 문" w:date="2023-04-27T11:52:00Z">
        <w:r>
          <w:rPr>
            <w:sz w:val="20"/>
            <w:lang w:eastAsia="ko-KR"/>
          </w:rPr>
          <w:t xml:space="preserve">(#16309) </w:t>
        </w:r>
        <w:r w:rsidRPr="005130A3">
          <w:rPr>
            <w:sz w:val="20"/>
            <w:lang w:eastAsia="ko-KR"/>
          </w:rPr>
          <w:t xml:space="preserve">NOTE </w:t>
        </w:r>
      </w:ins>
      <w:ins w:id="3" w:author="주성 문" w:date="2023-04-27T11:53:00Z">
        <w:r w:rsidR="0081277C">
          <w:rPr>
            <w:sz w:val="20"/>
            <w:lang w:eastAsia="ko-KR"/>
          </w:rPr>
          <w:t>4</w:t>
        </w:r>
      </w:ins>
      <w:ins w:id="4" w:author="주성 문" w:date="2023-04-27T11:52:00Z">
        <w:r w:rsidRPr="005130A3">
          <w:rPr>
            <w:sz w:val="20"/>
            <w:lang w:eastAsia="ko-KR"/>
          </w:rPr>
          <w:t> —  The non-AP MLD shall stay awake and shall not be switched back to the listening operation during the reception of group addressed frame(s)</w:t>
        </w:r>
      </w:ins>
      <w:ins w:id="5" w:author="주성 문" w:date="2023-05-15T14:09:00Z">
        <w:r w:rsidR="00E31FFD">
          <w:rPr>
            <w:sz w:val="20"/>
            <w:lang w:eastAsia="ko-KR"/>
          </w:rPr>
          <w:t>.</w:t>
        </w:r>
      </w:ins>
    </w:p>
    <w:p w14:paraId="57B629C3" w14:textId="3599E6F6" w:rsidR="00160E7C" w:rsidRPr="005130A3" w:rsidRDefault="00160E7C" w:rsidP="001C4688">
      <w:pPr>
        <w:rPr>
          <w:rFonts w:eastAsia="Gulim"/>
          <w:sz w:val="20"/>
          <w:lang w:val="en-US" w:eastAsia="ko-KR"/>
        </w:rPr>
      </w:pPr>
    </w:p>
    <w:sectPr w:rsidR="00160E7C" w:rsidRPr="005130A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0182" w14:textId="77777777" w:rsidR="000E1DF1" w:rsidRDefault="000E1DF1">
      <w:r>
        <w:separator/>
      </w:r>
    </w:p>
  </w:endnote>
  <w:endnote w:type="continuationSeparator" w:id="0">
    <w:p w14:paraId="6195BD6E" w14:textId="77777777" w:rsidR="000E1DF1" w:rsidRDefault="000E1DF1">
      <w:r>
        <w:continuationSeparator/>
      </w:r>
    </w:p>
  </w:endnote>
  <w:endnote w:type="continuationNotice" w:id="1">
    <w:p w14:paraId="7F3DDC9D" w14:textId="77777777" w:rsidR="000E1DF1" w:rsidRDefault="000E1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Arial-BoldMT">
    <w:altName w:val="Arial"/>
    <w:panose1 w:val="020B0604020202020204"/>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285190BC" w:rsidR="0029020B" w:rsidRDefault="00FB504B">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FFF">
      <w:fldChar w:fldCharType="begin"/>
    </w:r>
    <w:r w:rsidR="00290FFF">
      <w:instrText xml:space="preserve"> COMMENTS  \* MERGEFORMAT </w:instrText>
    </w:r>
    <w:r w:rsidR="00290FFF">
      <w:fldChar w:fldCharType="separate"/>
    </w:r>
    <w:proofErr w:type="spellStart"/>
    <w:r w:rsidR="000B72B8">
      <w:t>Juseong</w:t>
    </w:r>
    <w:proofErr w:type="spellEnd"/>
    <w:r w:rsidR="000B72B8">
      <w:t xml:space="preserve"> Moon</w:t>
    </w:r>
    <w:r w:rsidR="000D3B15">
      <w:t xml:space="preserve">, </w:t>
    </w:r>
    <w:r w:rsidR="008C6A12">
      <w:t>KNUT</w:t>
    </w:r>
    <w:r w:rsidR="00290FFF">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1ED8" w14:textId="77777777" w:rsidR="000E1DF1" w:rsidRDefault="000E1DF1">
      <w:r>
        <w:separator/>
      </w:r>
    </w:p>
  </w:footnote>
  <w:footnote w:type="continuationSeparator" w:id="0">
    <w:p w14:paraId="43F326CC" w14:textId="77777777" w:rsidR="000E1DF1" w:rsidRDefault="000E1DF1">
      <w:r>
        <w:continuationSeparator/>
      </w:r>
    </w:p>
  </w:footnote>
  <w:footnote w:type="continuationNotice" w:id="1">
    <w:p w14:paraId="237C6931" w14:textId="77777777" w:rsidR="000E1DF1" w:rsidRDefault="000E1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43CFE412" w:rsidR="0029020B" w:rsidRDefault="00FB504B">
    <w:pPr>
      <w:pStyle w:val="a4"/>
      <w:tabs>
        <w:tab w:val="clear" w:pos="6480"/>
        <w:tab w:val="center" w:pos="4680"/>
        <w:tab w:val="right" w:pos="9360"/>
      </w:tabs>
    </w:pPr>
    <w:r>
      <w:fldChar w:fldCharType="begin"/>
    </w:r>
    <w:r>
      <w:instrText xml:space="preserve"> KEYWORDS  \* MERGEFORMAT </w:instrText>
    </w:r>
    <w:r>
      <w:fldChar w:fldCharType="separate"/>
    </w:r>
    <w:r w:rsidR="006F7573">
      <w:rPr>
        <w:lang w:val="en-US" w:eastAsia="ko-KR"/>
      </w:rPr>
      <w:t>Ma</w:t>
    </w:r>
    <w:r w:rsidR="009F4598">
      <w:rPr>
        <w:lang w:val="en-US" w:eastAsia="ko-KR"/>
      </w:rPr>
      <w:t>y</w:t>
    </w:r>
    <w:r w:rsidR="000D3B15">
      <w:t xml:space="preserve"> 202</w:t>
    </w:r>
    <w:r w:rsidR="001575A4">
      <w:t>3</w:t>
    </w:r>
    <w:r>
      <w:fldChar w:fldCharType="end"/>
    </w:r>
    <w:r w:rsidR="0029020B">
      <w:tab/>
    </w:r>
    <w:r w:rsidR="0029020B">
      <w:tab/>
    </w:r>
    <w:fldSimple w:instr=" TITLE  \* MERGEFORMAT ">
      <w:r w:rsidR="000D3B15">
        <w:t>doc.: IEEE 802.11-2</w:t>
      </w:r>
      <w:r w:rsidR="006F7573">
        <w:t>3</w:t>
      </w:r>
      <w:r w:rsidR="000D3B15">
        <w:t>/</w:t>
      </w:r>
      <w:r w:rsidR="009F4598">
        <w:t>0787</w:t>
      </w:r>
      <w:r w:rsidR="000D3B15">
        <w:t>r</w:t>
      </w:r>
      <w:r w:rsidR="006F7573">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F"/>
    <w:multiLevelType w:val="multilevel"/>
    <w:tmpl w:val="FFFFFFFF"/>
    <w:lvl w:ilvl="0">
      <w:numFmt w:val="bullet"/>
      <w:lvlText w:val="—"/>
      <w:lvlJc w:val="left"/>
      <w:pPr>
        <w:ind w:left="760" w:hanging="400"/>
      </w:pPr>
      <w:rPr>
        <w:rFonts w:ascii="Times New Roman" w:hAnsi="Times New Roman"/>
        <w:b w:val="0"/>
        <w:i w:val="0"/>
        <w:w w:val="99"/>
        <w:sz w:val="20"/>
      </w:rPr>
    </w:lvl>
    <w:lvl w:ilvl="1">
      <w:numFmt w:val="bullet"/>
      <w:lvlText w:val="•"/>
      <w:lvlJc w:val="left"/>
      <w:pPr>
        <w:ind w:left="1080" w:hanging="281"/>
      </w:pPr>
      <w:rPr>
        <w:rFonts w:ascii="Times New Roman" w:hAnsi="Times New Roman"/>
        <w:b w:val="0"/>
        <w:i w:val="0"/>
        <w:w w:val="99"/>
        <w:sz w:val="20"/>
      </w:rPr>
    </w:lvl>
    <w:lvl w:ilvl="2">
      <w:numFmt w:val="bullet"/>
      <w:lvlText w:val="-"/>
      <w:lvlJc w:val="left"/>
      <w:pPr>
        <w:ind w:left="1501" w:hanging="270"/>
      </w:pPr>
      <w:rPr>
        <w:rFonts w:ascii="Times New Roman" w:hAnsi="Times New Roman"/>
        <w:b w:val="0"/>
        <w:i w:val="0"/>
        <w:w w:val="99"/>
        <w:sz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1" w15:restartNumberingAfterBreak="0">
    <w:nsid w:val="0AED496D"/>
    <w:multiLevelType w:val="hybridMultilevel"/>
    <w:tmpl w:val="49BC1F5A"/>
    <w:lvl w:ilvl="0" w:tplc="0AB8B2F4">
      <w:start w:val="1"/>
      <w:numFmt w:val="bullet"/>
      <w:lvlText w:val="•"/>
      <w:lvlJc w:val="left"/>
      <w:pPr>
        <w:tabs>
          <w:tab w:val="num" w:pos="720"/>
        </w:tabs>
        <w:ind w:left="720" w:hanging="360"/>
      </w:pPr>
      <w:rPr>
        <w:rFonts w:ascii="Arial" w:hAnsi="Arial" w:hint="default"/>
      </w:rPr>
    </w:lvl>
    <w:lvl w:ilvl="1" w:tplc="D2BE487A" w:tentative="1">
      <w:start w:val="1"/>
      <w:numFmt w:val="bullet"/>
      <w:lvlText w:val="•"/>
      <w:lvlJc w:val="left"/>
      <w:pPr>
        <w:tabs>
          <w:tab w:val="num" w:pos="1440"/>
        </w:tabs>
        <w:ind w:left="1440" w:hanging="360"/>
      </w:pPr>
      <w:rPr>
        <w:rFonts w:ascii="Arial" w:hAnsi="Arial" w:hint="default"/>
      </w:rPr>
    </w:lvl>
    <w:lvl w:ilvl="2" w:tplc="01E87D62" w:tentative="1">
      <w:start w:val="1"/>
      <w:numFmt w:val="bullet"/>
      <w:lvlText w:val="•"/>
      <w:lvlJc w:val="left"/>
      <w:pPr>
        <w:tabs>
          <w:tab w:val="num" w:pos="2160"/>
        </w:tabs>
        <w:ind w:left="2160" w:hanging="360"/>
      </w:pPr>
      <w:rPr>
        <w:rFonts w:ascii="Arial" w:hAnsi="Arial" w:hint="default"/>
      </w:rPr>
    </w:lvl>
    <w:lvl w:ilvl="3" w:tplc="B67A1BF0" w:tentative="1">
      <w:start w:val="1"/>
      <w:numFmt w:val="bullet"/>
      <w:lvlText w:val="•"/>
      <w:lvlJc w:val="left"/>
      <w:pPr>
        <w:tabs>
          <w:tab w:val="num" w:pos="2880"/>
        </w:tabs>
        <w:ind w:left="2880" w:hanging="360"/>
      </w:pPr>
      <w:rPr>
        <w:rFonts w:ascii="Arial" w:hAnsi="Arial" w:hint="default"/>
      </w:rPr>
    </w:lvl>
    <w:lvl w:ilvl="4" w:tplc="0748D1D4" w:tentative="1">
      <w:start w:val="1"/>
      <w:numFmt w:val="bullet"/>
      <w:lvlText w:val="•"/>
      <w:lvlJc w:val="left"/>
      <w:pPr>
        <w:tabs>
          <w:tab w:val="num" w:pos="3600"/>
        </w:tabs>
        <w:ind w:left="3600" w:hanging="360"/>
      </w:pPr>
      <w:rPr>
        <w:rFonts w:ascii="Arial" w:hAnsi="Arial" w:hint="default"/>
      </w:rPr>
    </w:lvl>
    <w:lvl w:ilvl="5" w:tplc="556CA554" w:tentative="1">
      <w:start w:val="1"/>
      <w:numFmt w:val="bullet"/>
      <w:lvlText w:val="•"/>
      <w:lvlJc w:val="left"/>
      <w:pPr>
        <w:tabs>
          <w:tab w:val="num" w:pos="4320"/>
        </w:tabs>
        <w:ind w:left="4320" w:hanging="360"/>
      </w:pPr>
      <w:rPr>
        <w:rFonts w:ascii="Arial" w:hAnsi="Arial" w:hint="default"/>
      </w:rPr>
    </w:lvl>
    <w:lvl w:ilvl="6" w:tplc="F3583568" w:tentative="1">
      <w:start w:val="1"/>
      <w:numFmt w:val="bullet"/>
      <w:lvlText w:val="•"/>
      <w:lvlJc w:val="left"/>
      <w:pPr>
        <w:tabs>
          <w:tab w:val="num" w:pos="5040"/>
        </w:tabs>
        <w:ind w:left="5040" w:hanging="360"/>
      </w:pPr>
      <w:rPr>
        <w:rFonts w:ascii="Arial" w:hAnsi="Arial" w:hint="default"/>
      </w:rPr>
    </w:lvl>
    <w:lvl w:ilvl="7" w:tplc="2026A1A4" w:tentative="1">
      <w:start w:val="1"/>
      <w:numFmt w:val="bullet"/>
      <w:lvlText w:val="•"/>
      <w:lvlJc w:val="left"/>
      <w:pPr>
        <w:tabs>
          <w:tab w:val="num" w:pos="5760"/>
        </w:tabs>
        <w:ind w:left="5760" w:hanging="360"/>
      </w:pPr>
      <w:rPr>
        <w:rFonts w:ascii="Arial" w:hAnsi="Arial" w:hint="default"/>
      </w:rPr>
    </w:lvl>
    <w:lvl w:ilvl="8" w:tplc="7EA4B9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67BAE"/>
    <w:multiLevelType w:val="hybridMultilevel"/>
    <w:tmpl w:val="814CA7F6"/>
    <w:lvl w:ilvl="0" w:tplc="1B641EAE">
      <w:start w:val="18"/>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3340270"/>
    <w:multiLevelType w:val="hybridMultilevel"/>
    <w:tmpl w:val="2B9A199E"/>
    <w:lvl w:ilvl="0" w:tplc="879847B4">
      <w:start w:val="18"/>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9" w15:restartNumberingAfterBreak="0">
    <w:nsid w:val="45F519E3"/>
    <w:multiLevelType w:val="hybridMultilevel"/>
    <w:tmpl w:val="F9FE1910"/>
    <w:lvl w:ilvl="0" w:tplc="E73469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39E1740"/>
    <w:multiLevelType w:val="hybridMultilevel"/>
    <w:tmpl w:val="5DEA57A2"/>
    <w:lvl w:ilvl="0" w:tplc="3AB82ED8">
      <w:start w:val="1"/>
      <w:numFmt w:val="bullet"/>
      <w:lvlText w:val="•"/>
      <w:lvlJc w:val="left"/>
      <w:pPr>
        <w:tabs>
          <w:tab w:val="num" w:pos="720"/>
        </w:tabs>
        <w:ind w:left="720" w:hanging="360"/>
      </w:pPr>
      <w:rPr>
        <w:rFonts w:ascii="Arial" w:hAnsi="Arial" w:hint="default"/>
      </w:rPr>
    </w:lvl>
    <w:lvl w:ilvl="1" w:tplc="6AE429AA">
      <w:start w:val="1"/>
      <w:numFmt w:val="bullet"/>
      <w:lvlText w:val="•"/>
      <w:lvlJc w:val="left"/>
      <w:pPr>
        <w:tabs>
          <w:tab w:val="num" w:pos="1440"/>
        </w:tabs>
        <w:ind w:left="1440" w:hanging="360"/>
      </w:pPr>
      <w:rPr>
        <w:rFonts w:ascii="Arial" w:hAnsi="Arial" w:hint="default"/>
      </w:rPr>
    </w:lvl>
    <w:lvl w:ilvl="2" w:tplc="CADC020E" w:tentative="1">
      <w:start w:val="1"/>
      <w:numFmt w:val="bullet"/>
      <w:lvlText w:val="•"/>
      <w:lvlJc w:val="left"/>
      <w:pPr>
        <w:tabs>
          <w:tab w:val="num" w:pos="2160"/>
        </w:tabs>
        <w:ind w:left="2160" w:hanging="360"/>
      </w:pPr>
      <w:rPr>
        <w:rFonts w:ascii="Arial" w:hAnsi="Arial" w:hint="default"/>
      </w:rPr>
    </w:lvl>
    <w:lvl w:ilvl="3" w:tplc="49DCDBB4" w:tentative="1">
      <w:start w:val="1"/>
      <w:numFmt w:val="bullet"/>
      <w:lvlText w:val="•"/>
      <w:lvlJc w:val="left"/>
      <w:pPr>
        <w:tabs>
          <w:tab w:val="num" w:pos="2880"/>
        </w:tabs>
        <w:ind w:left="2880" w:hanging="360"/>
      </w:pPr>
      <w:rPr>
        <w:rFonts w:ascii="Arial" w:hAnsi="Arial" w:hint="default"/>
      </w:rPr>
    </w:lvl>
    <w:lvl w:ilvl="4" w:tplc="3422591A" w:tentative="1">
      <w:start w:val="1"/>
      <w:numFmt w:val="bullet"/>
      <w:lvlText w:val="•"/>
      <w:lvlJc w:val="left"/>
      <w:pPr>
        <w:tabs>
          <w:tab w:val="num" w:pos="3600"/>
        </w:tabs>
        <w:ind w:left="3600" w:hanging="360"/>
      </w:pPr>
      <w:rPr>
        <w:rFonts w:ascii="Arial" w:hAnsi="Arial" w:hint="default"/>
      </w:rPr>
    </w:lvl>
    <w:lvl w:ilvl="5" w:tplc="8EBC667A" w:tentative="1">
      <w:start w:val="1"/>
      <w:numFmt w:val="bullet"/>
      <w:lvlText w:val="•"/>
      <w:lvlJc w:val="left"/>
      <w:pPr>
        <w:tabs>
          <w:tab w:val="num" w:pos="4320"/>
        </w:tabs>
        <w:ind w:left="4320" w:hanging="360"/>
      </w:pPr>
      <w:rPr>
        <w:rFonts w:ascii="Arial" w:hAnsi="Arial" w:hint="default"/>
      </w:rPr>
    </w:lvl>
    <w:lvl w:ilvl="6" w:tplc="B3FA0FE8" w:tentative="1">
      <w:start w:val="1"/>
      <w:numFmt w:val="bullet"/>
      <w:lvlText w:val="•"/>
      <w:lvlJc w:val="left"/>
      <w:pPr>
        <w:tabs>
          <w:tab w:val="num" w:pos="5040"/>
        </w:tabs>
        <w:ind w:left="5040" w:hanging="360"/>
      </w:pPr>
      <w:rPr>
        <w:rFonts w:ascii="Arial" w:hAnsi="Arial" w:hint="default"/>
      </w:rPr>
    </w:lvl>
    <w:lvl w:ilvl="7" w:tplc="7D0EFC90" w:tentative="1">
      <w:start w:val="1"/>
      <w:numFmt w:val="bullet"/>
      <w:lvlText w:val="•"/>
      <w:lvlJc w:val="left"/>
      <w:pPr>
        <w:tabs>
          <w:tab w:val="num" w:pos="5760"/>
        </w:tabs>
        <w:ind w:left="5760" w:hanging="360"/>
      </w:pPr>
      <w:rPr>
        <w:rFonts w:ascii="Arial" w:hAnsi="Arial" w:hint="default"/>
      </w:rPr>
    </w:lvl>
    <w:lvl w:ilvl="8" w:tplc="E49024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1B06238"/>
    <w:multiLevelType w:val="hybridMultilevel"/>
    <w:tmpl w:val="BA7EE9F4"/>
    <w:lvl w:ilvl="0" w:tplc="B7C0D44A">
      <w:start w:val="3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066754194">
    <w:abstractNumId w:val="4"/>
  </w:num>
  <w:num w:numId="2" w16cid:durableId="1061489408">
    <w:abstractNumId w:val="11"/>
  </w:num>
  <w:num w:numId="3" w16cid:durableId="396100542">
    <w:abstractNumId w:val="2"/>
  </w:num>
  <w:num w:numId="4" w16cid:durableId="1530265669">
    <w:abstractNumId w:val="6"/>
  </w:num>
  <w:num w:numId="5" w16cid:durableId="1138491547">
    <w:abstractNumId w:val="8"/>
  </w:num>
  <w:num w:numId="6" w16cid:durableId="13697504">
    <w:abstractNumId w:val="5"/>
  </w:num>
  <w:num w:numId="7" w16cid:durableId="949432414">
    <w:abstractNumId w:val="10"/>
  </w:num>
  <w:num w:numId="8" w16cid:durableId="1118723955">
    <w:abstractNumId w:val="1"/>
  </w:num>
  <w:num w:numId="9" w16cid:durableId="1017779511">
    <w:abstractNumId w:val="9"/>
  </w:num>
  <w:num w:numId="10" w16cid:durableId="1510291831">
    <w:abstractNumId w:val="12"/>
  </w:num>
  <w:num w:numId="11" w16cid:durableId="410740627">
    <w:abstractNumId w:val="7"/>
  </w:num>
  <w:num w:numId="12" w16cid:durableId="1256010615">
    <w:abstractNumId w:val="3"/>
  </w:num>
  <w:num w:numId="13" w16cid:durableId="8721843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109A"/>
    <w:rsid w:val="000025B0"/>
    <w:rsid w:val="000139E4"/>
    <w:rsid w:val="00015EF7"/>
    <w:rsid w:val="00044313"/>
    <w:rsid w:val="00067E49"/>
    <w:rsid w:val="00072CE7"/>
    <w:rsid w:val="00082F7B"/>
    <w:rsid w:val="0008398B"/>
    <w:rsid w:val="000862FF"/>
    <w:rsid w:val="000928DE"/>
    <w:rsid w:val="00097FE9"/>
    <w:rsid w:val="000A1D25"/>
    <w:rsid w:val="000A202A"/>
    <w:rsid w:val="000B0D09"/>
    <w:rsid w:val="000B1CDD"/>
    <w:rsid w:val="000B3F36"/>
    <w:rsid w:val="000B72B8"/>
    <w:rsid w:val="000B7F36"/>
    <w:rsid w:val="000C151E"/>
    <w:rsid w:val="000D3B15"/>
    <w:rsid w:val="000D6BE6"/>
    <w:rsid w:val="000E1DF1"/>
    <w:rsid w:val="000F567E"/>
    <w:rsid w:val="001027C8"/>
    <w:rsid w:val="00102ED3"/>
    <w:rsid w:val="00104868"/>
    <w:rsid w:val="0010707F"/>
    <w:rsid w:val="001128CF"/>
    <w:rsid w:val="00122E8B"/>
    <w:rsid w:val="00133D3C"/>
    <w:rsid w:val="00134CC4"/>
    <w:rsid w:val="0013757A"/>
    <w:rsid w:val="00137AA5"/>
    <w:rsid w:val="001513B5"/>
    <w:rsid w:val="001575A4"/>
    <w:rsid w:val="00160E7C"/>
    <w:rsid w:val="00161337"/>
    <w:rsid w:val="00161D85"/>
    <w:rsid w:val="00163B2B"/>
    <w:rsid w:val="0018619B"/>
    <w:rsid w:val="0019759E"/>
    <w:rsid w:val="001A3AC5"/>
    <w:rsid w:val="001A43CD"/>
    <w:rsid w:val="001A4FF5"/>
    <w:rsid w:val="001B54E8"/>
    <w:rsid w:val="001C3CE0"/>
    <w:rsid w:val="001C3E6F"/>
    <w:rsid w:val="001C4688"/>
    <w:rsid w:val="001D0C23"/>
    <w:rsid w:val="001D4555"/>
    <w:rsid w:val="001D5C66"/>
    <w:rsid w:val="001D682D"/>
    <w:rsid w:val="001D723B"/>
    <w:rsid w:val="001E0094"/>
    <w:rsid w:val="001E6778"/>
    <w:rsid w:val="001E718F"/>
    <w:rsid w:val="001E7B44"/>
    <w:rsid w:val="001F4967"/>
    <w:rsid w:val="0020687A"/>
    <w:rsid w:val="002108CA"/>
    <w:rsid w:val="0021652C"/>
    <w:rsid w:val="00216C78"/>
    <w:rsid w:val="00216CEF"/>
    <w:rsid w:val="00230A00"/>
    <w:rsid w:val="00232B72"/>
    <w:rsid w:val="002338C6"/>
    <w:rsid w:val="00236FA1"/>
    <w:rsid w:val="0024230D"/>
    <w:rsid w:val="00250B62"/>
    <w:rsid w:val="0025298C"/>
    <w:rsid w:val="00253F08"/>
    <w:rsid w:val="00255954"/>
    <w:rsid w:val="00257256"/>
    <w:rsid w:val="00257F55"/>
    <w:rsid w:val="00260770"/>
    <w:rsid w:val="0026457D"/>
    <w:rsid w:val="00267C5D"/>
    <w:rsid w:val="0027023B"/>
    <w:rsid w:val="00271B40"/>
    <w:rsid w:val="00273BC6"/>
    <w:rsid w:val="00282A83"/>
    <w:rsid w:val="0029020B"/>
    <w:rsid w:val="00290FFF"/>
    <w:rsid w:val="00297EA4"/>
    <w:rsid w:val="002A5C26"/>
    <w:rsid w:val="002A6A61"/>
    <w:rsid w:val="002A6BE8"/>
    <w:rsid w:val="002B1037"/>
    <w:rsid w:val="002B17B4"/>
    <w:rsid w:val="002B3AC0"/>
    <w:rsid w:val="002C2F6A"/>
    <w:rsid w:val="002C3FF8"/>
    <w:rsid w:val="002C4E5A"/>
    <w:rsid w:val="002C51E2"/>
    <w:rsid w:val="002D0F14"/>
    <w:rsid w:val="002D44BE"/>
    <w:rsid w:val="002E2FE5"/>
    <w:rsid w:val="002F0B19"/>
    <w:rsid w:val="002F1DE1"/>
    <w:rsid w:val="002F353B"/>
    <w:rsid w:val="002F7310"/>
    <w:rsid w:val="00300ABE"/>
    <w:rsid w:val="003039A1"/>
    <w:rsid w:val="003077F2"/>
    <w:rsid w:val="003119FA"/>
    <w:rsid w:val="003140C4"/>
    <w:rsid w:val="00317525"/>
    <w:rsid w:val="00325A7A"/>
    <w:rsid w:val="00327F0F"/>
    <w:rsid w:val="00331865"/>
    <w:rsid w:val="00332585"/>
    <w:rsid w:val="00332A38"/>
    <w:rsid w:val="003348D4"/>
    <w:rsid w:val="003355FA"/>
    <w:rsid w:val="0034665E"/>
    <w:rsid w:val="003529C0"/>
    <w:rsid w:val="00355CCB"/>
    <w:rsid w:val="00355E11"/>
    <w:rsid w:val="00365EE9"/>
    <w:rsid w:val="00370ED3"/>
    <w:rsid w:val="00371BFB"/>
    <w:rsid w:val="00374C5C"/>
    <w:rsid w:val="0037633C"/>
    <w:rsid w:val="00377928"/>
    <w:rsid w:val="003827E3"/>
    <w:rsid w:val="003937E3"/>
    <w:rsid w:val="00397EF0"/>
    <w:rsid w:val="003A2D0B"/>
    <w:rsid w:val="003A54CD"/>
    <w:rsid w:val="003A7D0F"/>
    <w:rsid w:val="003C113D"/>
    <w:rsid w:val="003D05DA"/>
    <w:rsid w:val="003D7204"/>
    <w:rsid w:val="003E473F"/>
    <w:rsid w:val="003E77B0"/>
    <w:rsid w:val="003F26DF"/>
    <w:rsid w:val="003F31C4"/>
    <w:rsid w:val="003F483E"/>
    <w:rsid w:val="003F6146"/>
    <w:rsid w:val="003F62E3"/>
    <w:rsid w:val="00400A50"/>
    <w:rsid w:val="004035DF"/>
    <w:rsid w:val="00414784"/>
    <w:rsid w:val="004160AB"/>
    <w:rsid w:val="00416148"/>
    <w:rsid w:val="004174D1"/>
    <w:rsid w:val="00431BC4"/>
    <w:rsid w:val="00435800"/>
    <w:rsid w:val="00442037"/>
    <w:rsid w:val="00444A87"/>
    <w:rsid w:val="00445B5E"/>
    <w:rsid w:val="00457913"/>
    <w:rsid w:val="00462902"/>
    <w:rsid w:val="004877EA"/>
    <w:rsid w:val="004906CC"/>
    <w:rsid w:val="00491A74"/>
    <w:rsid w:val="00493CB5"/>
    <w:rsid w:val="00496424"/>
    <w:rsid w:val="004A14A7"/>
    <w:rsid w:val="004B064B"/>
    <w:rsid w:val="004B2730"/>
    <w:rsid w:val="004B37B6"/>
    <w:rsid w:val="004B754F"/>
    <w:rsid w:val="004B7C80"/>
    <w:rsid w:val="004C5BBD"/>
    <w:rsid w:val="004C7B8A"/>
    <w:rsid w:val="004D029B"/>
    <w:rsid w:val="004D1C0B"/>
    <w:rsid w:val="004D4141"/>
    <w:rsid w:val="004D52AF"/>
    <w:rsid w:val="004D7599"/>
    <w:rsid w:val="004E37FA"/>
    <w:rsid w:val="004E6665"/>
    <w:rsid w:val="004F105D"/>
    <w:rsid w:val="004F6336"/>
    <w:rsid w:val="004F7A38"/>
    <w:rsid w:val="00501C2E"/>
    <w:rsid w:val="00503188"/>
    <w:rsid w:val="005036EB"/>
    <w:rsid w:val="00504D7C"/>
    <w:rsid w:val="00506ECA"/>
    <w:rsid w:val="00510F2F"/>
    <w:rsid w:val="00511438"/>
    <w:rsid w:val="00512E6E"/>
    <w:rsid w:val="005130A3"/>
    <w:rsid w:val="00513B61"/>
    <w:rsid w:val="0051572A"/>
    <w:rsid w:val="00515B39"/>
    <w:rsid w:val="00522E3F"/>
    <w:rsid w:val="0053361A"/>
    <w:rsid w:val="00537FCC"/>
    <w:rsid w:val="005474D9"/>
    <w:rsid w:val="00547BF1"/>
    <w:rsid w:val="00550131"/>
    <w:rsid w:val="0055180C"/>
    <w:rsid w:val="00553481"/>
    <w:rsid w:val="00553E3B"/>
    <w:rsid w:val="00557ECE"/>
    <w:rsid w:val="0056438C"/>
    <w:rsid w:val="0056555B"/>
    <w:rsid w:val="00565A8B"/>
    <w:rsid w:val="00566031"/>
    <w:rsid w:val="005715C4"/>
    <w:rsid w:val="00571912"/>
    <w:rsid w:val="00575D93"/>
    <w:rsid w:val="00576EA4"/>
    <w:rsid w:val="005838C0"/>
    <w:rsid w:val="005844E5"/>
    <w:rsid w:val="00593B04"/>
    <w:rsid w:val="00593FD3"/>
    <w:rsid w:val="0059710D"/>
    <w:rsid w:val="005A18A7"/>
    <w:rsid w:val="005B034B"/>
    <w:rsid w:val="005B7BFB"/>
    <w:rsid w:val="005D37FE"/>
    <w:rsid w:val="005D5F76"/>
    <w:rsid w:val="005E12FD"/>
    <w:rsid w:val="005F3FC1"/>
    <w:rsid w:val="00606E9E"/>
    <w:rsid w:val="0061096B"/>
    <w:rsid w:val="0061205D"/>
    <w:rsid w:val="0061205F"/>
    <w:rsid w:val="00613583"/>
    <w:rsid w:val="00613F3D"/>
    <w:rsid w:val="00620059"/>
    <w:rsid w:val="00620675"/>
    <w:rsid w:val="0062440B"/>
    <w:rsid w:val="00625D3A"/>
    <w:rsid w:val="0063518A"/>
    <w:rsid w:val="00640079"/>
    <w:rsid w:val="00655BFE"/>
    <w:rsid w:val="006565AD"/>
    <w:rsid w:val="0066263A"/>
    <w:rsid w:val="00662678"/>
    <w:rsid w:val="0066576F"/>
    <w:rsid w:val="006677AB"/>
    <w:rsid w:val="00681327"/>
    <w:rsid w:val="0068368C"/>
    <w:rsid w:val="006875B9"/>
    <w:rsid w:val="006900BD"/>
    <w:rsid w:val="00696905"/>
    <w:rsid w:val="006979F4"/>
    <w:rsid w:val="006A307A"/>
    <w:rsid w:val="006A46D3"/>
    <w:rsid w:val="006A5FB9"/>
    <w:rsid w:val="006B1048"/>
    <w:rsid w:val="006B785A"/>
    <w:rsid w:val="006C0727"/>
    <w:rsid w:val="006C280E"/>
    <w:rsid w:val="006C4386"/>
    <w:rsid w:val="006D1172"/>
    <w:rsid w:val="006E145F"/>
    <w:rsid w:val="006E4766"/>
    <w:rsid w:val="006E7998"/>
    <w:rsid w:val="006E7AE7"/>
    <w:rsid w:val="006F2F61"/>
    <w:rsid w:val="006F4BA7"/>
    <w:rsid w:val="006F7573"/>
    <w:rsid w:val="00703962"/>
    <w:rsid w:val="00713896"/>
    <w:rsid w:val="00715035"/>
    <w:rsid w:val="0072159F"/>
    <w:rsid w:val="00722845"/>
    <w:rsid w:val="00726FA4"/>
    <w:rsid w:val="0074177E"/>
    <w:rsid w:val="007509A9"/>
    <w:rsid w:val="00750E3B"/>
    <w:rsid w:val="0075127E"/>
    <w:rsid w:val="00757082"/>
    <w:rsid w:val="00765CF0"/>
    <w:rsid w:val="00770572"/>
    <w:rsid w:val="007776DA"/>
    <w:rsid w:val="00777E99"/>
    <w:rsid w:val="007809B8"/>
    <w:rsid w:val="007814AB"/>
    <w:rsid w:val="00784982"/>
    <w:rsid w:val="0078768E"/>
    <w:rsid w:val="007939B4"/>
    <w:rsid w:val="00794ACC"/>
    <w:rsid w:val="0079517C"/>
    <w:rsid w:val="007951D4"/>
    <w:rsid w:val="00797DDB"/>
    <w:rsid w:val="007B0258"/>
    <w:rsid w:val="007B39A2"/>
    <w:rsid w:val="007B4094"/>
    <w:rsid w:val="007B6264"/>
    <w:rsid w:val="007C0A91"/>
    <w:rsid w:val="007E1D5C"/>
    <w:rsid w:val="007E6ABD"/>
    <w:rsid w:val="007F0AF1"/>
    <w:rsid w:val="007F3463"/>
    <w:rsid w:val="00800E21"/>
    <w:rsid w:val="00802EF6"/>
    <w:rsid w:val="008045A9"/>
    <w:rsid w:val="00805CD3"/>
    <w:rsid w:val="00806163"/>
    <w:rsid w:val="00806DF5"/>
    <w:rsid w:val="00811997"/>
    <w:rsid w:val="0081277C"/>
    <w:rsid w:val="008154B0"/>
    <w:rsid w:val="00816593"/>
    <w:rsid w:val="0082553A"/>
    <w:rsid w:val="0082659B"/>
    <w:rsid w:val="00836770"/>
    <w:rsid w:val="00840647"/>
    <w:rsid w:val="00841CB0"/>
    <w:rsid w:val="00842A16"/>
    <w:rsid w:val="00851F12"/>
    <w:rsid w:val="00852A6A"/>
    <w:rsid w:val="0085600C"/>
    <w:rsid w:val="00870B03"/>
    <w:rsid w:val="008719B0"/>
    <w:rsid w:val="00874511"/>
    <w:rsid w:val="00875F18"/>
    <w:rsid w:val="00880B4C"/>
    <w:rsid w:val="00881AF7"/>
    <w:rsid w:val="00882502"/>
    <w:rsid w:val="00891A0B"/>
    <w:rsid w:val="00891CD1"/>
    <w:rsid w:val="00892287"/>
    <w:rsid w:val="008B3D62"/>
    <w:rsid w:val="008B6C75"/>
    <w:rsid w:val="008C0BA3"/>
    <w:rsid w:val="008C6741"/>
    <w:rsid w:val="008C6A12"/>
    <w:rsid w:val="008C7D72"/>
    <w:rsid w:val="008D67CA"/>
    <w:rsid w:val="008E2F16"/>
    <w:rsid w:val="008E4F1F"/>
    <w:rsid w:val="008F2AD9"/>
    <w:rsid w:val="008F70D5"/>
    <w:rsid w:val="00911E01"/>
    <w:rsid w:val="009135B4"/>
    <w:rsid w:val="00914B83"/>
    <w:rsid w:val="00933EA5"/>
    <w:rsid w:val="00937E76"/>
    <w:rsid w:val="009419D2"/>
    <w:rsid w:val="00943EDA"/>
    <w:rsid w:val="00944B44"/>
    <w:rsid w:val="00945A59"/>
    <w:rsid w:val="009473B5"/>
    <w:rsid w:val="00951DEE"/>
    <w:rsid w:val="00952617"/>
    <w:rsid w:val="00957812"/>
    <w:rsid w:val="00964226"/>
    <w:rsid w:val="009706B3"/>
    <w:rsid w:val="009775A3"/>
    <w:rsid w:val="009858A5"/>
    <w:rsid w:val="00987ED9"/>
    <w:rsid w:val="0099002F"/>
    <w:rsid w:val="0099261A"/>
    <w:rsid w:val="0099620E"/>
    <w:rsid w:val="009A1CC3"/>
    <w:rsid w:val="009A2054"/>
    <w:rsid w:val="009A4393"/>
    <w:rsid w:val="009A48DD"/>
    <w:rsid w:val="009A4A5C"/>
    <w:rsid w:val="009A7D31"/>
    <w:rsid w:val="009B0F21"/>
    <w:rsid w:val="009B2369"/>
    <w:rsid w:val="009C671B"/>
    <w:rsid w:val="009D46F2"/>
    <w:rsid w:val="009D4802"/>
    <w:rsid w:val="009D50D3"/>
    <w:rsid w:val="009D7648"/>
    <w:rsid w:val="009D7CB1"/>
    <w:rsid w:val="009E3D37"/>
    <w:rsid w:val="009E4EDB"/>
    <w:rsid w:val="009E63CD"/>
    <w:rsid w:val="009F2FBC"/>
    <w:rsid w:val="009F4598"/>
    <w:rsid w:val="009F6708"/>
    <w:rsid w:val="009F73AA"/>
    <w:rsid w:val="00A02519"/>
    <w:rsid w:val="00A04F66"/>
    <w:rsid w:val="00A06513"/>
    <w:rsid w:val="00A07316"/>
    <w:rsid w:val="00A1149F"/>
    <w:rsid w:val="00A11B2B"/>
    <w:rsid w:val="00A16B04"/>
    <w:rsid w:val="00A2384B"/>
    <w:rsid w:val="00A331E0"/>
    <w:rsid w:val="00A42D4E"/>
    <w:rsid w:val="00A4795E"/>
    <w:rsid w:val="00A5553A"/>
    <w:rsid w:val="00A6160A"/>
    <w:rsid w:val="00A625A8"/>
    <w:rsid w:val="00A633E4"/>
    <w:rsid w:val="00A63452"/>
    <w:rsid w:val="00A74358"/>
    <w:rsid w:val="00A813A3"/>
    <w:rsid w:val="00A839B4"/>
    <w:rsid w:val="00A902DC"/>
    <w:rsid w:val="00A91663"/>
    <w:rsid w:val="00A92F8A"/>
    <w:rsid w:val="00AA427C"/>
    <w:rsid w:val="00AA7D6E"/>
    <w:rsid w:val="00AB0625"/>
    <w:rsid w:val="00AC2E62"/>
    <w:rsid w:val="00AC30E4"/>
    <w:rsid w:val="00AC4D15"/>
    <w:rsid w:val="00AD5DCD"/>
    <w:rsid w:val="00AE2599"/>
    <w:rsid w:val="00B13795"/>
    <w:rsid w:val="00B34097"/>
    <w:rsid w:val="00B400A7"/>
    <w:rsid w:val="00B40606"/>
    <w:rsid w:val="00B436BA"/>
    <w:rsid w:val="00B43F4A"/>
    <w:rsid w:val="00B50757"/>
    <w:rsid w:val="00B53473"/>
    <w:rsid w:val="00B56ECF"/>
    <w:rsid w:val="00B62AED"/>
    <w:rsid w:val="00B63925"/>
    <w:rsid w:val="00B6477F"/>
    <w:rsid w:val="00B70ECE"/>
    <w:rsid w:val="00B73E65"/>
    <w:rsid w:val="00B77468"/>
    <w:rsid w:val="00B77CD0"/>
    <w:rsid w:val="00B77EFF"/>
    <w:rsid w:val="00B81EF8"/>
    <w:rsid w:val="00B84B44"/>
    <w:rsid w:val="00B93EF1"/>
    <w:rsid w:val="00B96690"/>
    <w:rsid w:val="00B97C8F"/>
    <w:rsid w:val="00BA222E"/>
    <w:rsid w:val="00BA7BB7"/>
    <w:rsid w:val="00BB03B9"/>
    <w:rsid w:val="00BB4078"/>
    <w:rsid w:val="00BB5995"/>
    <w:rsid w:val="00BB6161"/>
    <w:rsid w:val="00BB6CD1"/>
    <w:rsid w:val="00BB6D75"/>
    <w:rsid w:val="00BC16B5"/>
    <w:rsid w:val="00BD31F8"/>
    <w:rsid w:val="00BD6126"/>
    <w:rsid w:val="00BE68C2"/>
    <w:rsid w:val="00BF293A"/>
    <w:rsid w:val="00BF2A0F"/>
    <w:rsid w:val="00BF509E"/>
    <w:rsid w:val="00C01522"/>
    <w:rsid w:val="00C052FD"/>
    <w:rsid w:val="00C116BD"/>
    <w:rsid w:val="00C14DFE"/>
    <w:rsid w:val="00C21C42"/>
    <w:rsid w:val="00C2355B"/>
    <w:rsid w:val="00C27F66"/>
    <w:rsid w:val="00C3234D"/>
    <w:rsid w:val="00C35457"/>
    <w:rsid w:val="00C37832"/>
    <w:rsid w:val="00C41E7B"/>
    <w:rsid w:val="00C466CB"/>
    <w:rsid w:val="00C47B15"/>
    <w:rsid w:val="00C55863"/>
    <w:rsid w:val="00C63366"/>
    <w:rsid w:val="00C63EFF"/>
    <w:rsid w:val="00C72684"/>
    <w:rsid w:val="00C7562B"/>
    <w:rsid w:val="00C7614F"/>
    <w:rsid w:val="00C861CE"/>
    <w:rsid w:val="00C86BC7"/>
    <w:rsid w:val="00C906CE"/>
    <w:rsid w:val="00C979A0"/>
    <w:rsid w:val="00C97F42"/>
    <w:rsid w:val="00CA0036"/>
    <w:rsid w:val="00CA092E"/>
    <w:rsid w:val="00CA09B2"/>
    <w:rsid w:val="00CA352E"/>
    <w:rsid w:val="00CA757C"/>
    <w:rsid w:val="00CB4664"/>
    <w:rsid w:val="00CB5004"/>
    <w:rsid w:val="00CC36A2"/>
    <w:rsid w:val="00CC45DB"/>
    <w:rsid w:val="00CD2790"/>
    <w:rsid w:val="00CD379C"/>
    <w:rsid w:val="00CD41F8"/>
    <w:rsid w:val="00CE36FF"/>
    <w:rsid w:val="00CE4860"/>
    <w:rsid w:val="00CE6175"/>
    <w:rsid w:val="00CF01A6"/>
    <w:rsid w:val="00D00B6B"/>
    <w:rsid w:val="00D07687"/>
    <w:rsid w:val="00D170B0"/>
    <w:rsid w:val="00D21C0E"/>
    <w:rsid w:val="00D23390"/>
    <w:rsid w:val="00D34FFE"/>
    <w:rsid w:val="00D35436"/>
    <w:rsid w:val="00D36FC8"/>
    <w:rsid w:val="00D47398"/>
    <w:rsid w:val="00D62EF8"/>
    <w:rsid w:val="00D70550"/>
    <w:rsid w:val="00D70C86"/>
    <w:rsid w:val="00D74E62"/>
    <w:rsid w:val="00D75448"/>
    <w:rsid w:val="00D80842"/>
    <w:rsid w:val="00D86534"/>
    <w:rsid w:val="00D933BB"/>
    <w:rsid w:val="00D93895"/>
    <w:rsid w:val="00D95B73"/>
    <w:rsid w:val="00D97A02"/>
    <w:rsid w:val="00DA3E2B"/>
    <w:rsid w:val="00DC092B"/>
    <w:rsid w:val="00DC2B8E"/>
    <w:rsid w:val="00DC5A7B"/>
    <w:rsid w:val="00DC7FA7"/>
    <w:rsid w:val="00DD08BD"/>
    <w:rsid w:val="00DD1537"/>
    <w:rsid w:val="00DD29E3"/>
    <w:rsid w:val="00DD4DB2"/>
    <w:rsid w:val="00DE0EED"/>
    <w:rsid w:val="00DE4DE8"/>
    <w:rsid w:val="00DE4EC9"/>
    <w:rsid w:val="00DE6839"/>
    <w:rsid w:val="00DF08C4"/>
    <w:rsid w:val="00E00C45"/>
    <w:rsid w:val="00E02B8D"/>
    <w:rsid w:val="00E06843"/>
    <w:rsid w:val="00E1100C"/>
    <w:rsid w:val="00E17641"/>
    <w:rsid w:val="00E31853"/>
    <w:rsid w:val="00E31FFD"/>
    <w:rsid w:val="00E52130"/>
    <w:rsid w:val="00E5360C"/>
    <w:rsid w:val="00E553BE"/>
    <w:rsid w:val="00E61905"/>
    <w:rsid w:val="00E62BD8"/>
    <w:rsid w:val="00E661CF"/>
    <w:rsid w:val="00E70CCC"/>
    <w:rsid w:val="00E71D33"/>
    <w:rsid w:val="00E80783"/>
    <w:rsid w:val="00E84DD6"/>
    <w:rsid w:val="00E90A33"/>
    <w:rsid w:val="00E941EC"/>
    <w:rsid w:val="00E95991"/>
    <w:rsid w:val="00EA2889"/>
    <w:rsid w:val="00EA4859"/>
    <w:rsid w:val="00EB5757"/>
    <w:rsid w:val="00EB5ADE"/>
    <w:rsid w:val="00EB60F0"/>
    <w:rsid w:val="00EC003D"/>
    <w:rsid w:val="00EC09CE"/>
    <w:rsid w:val="00EC2ECE"/>
    <w:rsid w:val="00ED20D4"/>
    <w:rsid w:val="00ED35BE"/>
    <w:rsid w:val="00EE0E59"/>
    <w:rsid w:val="00EE2025"/>
    <w:rsid w:val="00EE36C0"/>
    <w:rsid w:val="00EF68E2"/>
    <w:rsid w:val="00F002E2"/>
    <w:rsid w:val="00F00CE5"/>
    <w:rsid w:val="00F0299D"/>
    <w:rsid w:val="00F11439"/>
    <w:rsid w:val="00F15358"/>
    <w:rsid w:val="00F16299"/>
    <w:rsid w:val="00F2198B"/>
    <w:rsid w:val="00F229D0"/>
    <w:rsid w:val="00F22B60"/>
    <w:rsid w:val="00F248B2"/>
    <w:rsid w:val="00F341F6"/>
    <w:rsid w:val="00F36F21"/>
    <w:rsid w:val="00F4416B"/>
    <w:rsid w:val="00F50ECC"/>
    <w:rsid w:val="00F52DBF"/>
    <w:rsid w:val="00F564F4"/>
    <w:rsid w:val="00F6320F"/>
    <w:rsid w:val="00F64D4A"/>
    <w:rsid w:val="00F86871"/>
    <w:rsid w:val="00F90FE6"/>
    <w:rsid w:val="00F97722"/>
    <w:rsid w:val="00FA1097"/>
    <w:rsid w:val="00FA2585"/>
    <w:rsid w:val="00FA44B8"/>
    <w:rsid w:val="00FB2F71"/>
    <w:rsid w:val="00FB37CD"/>
    <w:rsid w:val="00FB3C63"/>
    <w:rsid w:val="00FB4ABC"/>
    <w:rsid w:val="00FB504B"/>
    <w:rsid w:val="00FC2843"/>
    <w:rsid w:val="00FC4F35"/>
    <w:rsid w:val="00FE2ABD"/>
    <w:rsid w:val="00FE35E5"/>
    <w:rsid w:val="00FE4FE5"/>
    <w:rsid w:val="00FE75D7"/>
    <w:rsid w:val="00FF2954"/>
    <w:rsid w:val="00FF620C"/>
    <w:rsid w:val="00FF63D6"/>
    <w:rsid w:val="00FF64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1"/>
    <w:qFormat/>
    <w:rsid w:val="008D67CA"/>
    <w:pPr>
      <w:ind w:leftChars="400" w:left="800"/>
    </w:pPr>
    <w:rPr>
      <w:rFonts w:eastAsia="Times New Roman"/>
      <w:sz w:val="24"/>
      <w:szCs w:val="24"/>
      <w:lang w:val="en-US"/>
    </w:rPr>
  </w:style>
  <w:style w:type="character" w:customStyle="1" w:styleId="fontstyle01">
    <w:name w:val="fontstyle01"/>
    <w:rsid w:val="000B3F36"/>
    <w:rPr>
      <w:rFonts w:ascii="Arial-BoldMT" w:hAnsi="Arial-BoldMT" w:hint="default"/>
      <w:b/>
      <w:bCs/>
      <w:i w:val="0"/>
      <w:iCs w:val="0"/>
      <w:color w:val="000000"/>
      <w:sz w:val="20"/>
      <w:szCs w:val="20"/>
    </w:rPr>
  </w:style>
  <w:style w:type="character" w:styleId="aa">
    <w:name w:val="annotation reference"/>
    <w:basedOn w:val="a0"/>
    <w:rsid w:val="00E5360C"/>
    <w:rPr>
      <w:sz w:val="18"/>
      <w:szCs w:val="18"/>
    </w:rPr>
  </w:style>
  <w:style w:type="paragraph" w:styleId="ab">
    <w:name w:val="annotation text"/>
    <w:basedOn w:val="a"/>
    <w:link w:val="Char"/>
    <w:rsid w:val="00E5360C"/>
  </w:style>
  <w:style w:type="character" w:customStyle="1" w:styleId="Char">
    <w:name w:val="메모 텍스트 Char"/>
    <w:basedOn w:val="a0"/>
    <w:link w:val="ab"/>
    <w:rsid w:val="00E5360C"/>
    <w:rPr>
      <w:sz w:val="22"/>
      <w:lang w:val="en-GB" w:eastAsia="en-US"/>
    </w:rPr>
  </w:style>
  <w:style w:type="paragraph" w:styleId="ac">
    <w:name w:val="annotation subject"/>
    <w:basedOn w:val="ab"/>
    <w:next w:val="ab"/>
    <w:link w:val="Char0"/>
    <w:rsid w:val="00E5360C"/>
    <w:rPr>
      <w:b/>
      <w:bCs/>
    </w:rPr>
  </w:style>
  <w:style w:type="character" w:customStyle="1" w:styleId="Char0">
    <w:name w:val="메모 주제 Char"/>
    <w:basedOn w:val="Char"/>
    <w:link w:val="ac"/>
    <w:rsid w:val="00E5360C"/>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36805929">
      <w:bodyDiv w:val="1"/>
      <w:marLeft w:val="0"/>
      <w:marRight w:val="0"/>
      <w:marTop w:val="0"/>
      <w:marBottom w:val="0"/>
      <w:divBdr>
        <w:top w:val="none" w:sz="0" w:space="0" w:color="auto"/>
        <w:left w:val="none" w:sz="0" w:space="0" w:color="auto"/>
        <w:bottom w:val="none" w:sz="0" w:space="0" w:color="auto"/>
        <w:right w:val="none" w:sz="0" w:space="0" w:color="auto"/>
      </w:divBdr>
      <w:divsChild>
        <w:div w:id="2069575764">
          <w:marLeft w:val="0"/>
          <w:marRight w:val="0"/>
          <w:marTop w:val="0"/>
          <w:marBottom w:val="0"/>
          <w:divBdr>
            <w:top w:val="none" w:sz="0" w:space="0" w:color="auto"/>
            <w:left w:val="none" w:sz="0" w:space="0" w:color="auto"/>
            <w:bottom w:val="none" w:sz="0" w:space="0" w:color="auto"/>
            <w:right w:val="none" w:sz="0" w:space="0" w:color="auto"/>
          </w:divBdr>
          <w:divsChild>
            <w:div w:id="2101903242">
              <w:marLeft w:val="0"/>
              <w:marRight w:val="0"/>
              <w:marTop w:val="0"/>
              <w:marBottom w:val="0"/>
              <w:divBdr>
                <w:top w:val="none" w:sz="0" w:space="0" w:color="auto"/>
                <w:left w:val="none" w:sz="0" w:space="0" w:color="auto"/>
                <w:bottom w:val="none" w:sz="0" w:space="0" w:color="auto"/>
                <w:right w:val="none" w:sz="0" w:space="0" w:color="auto"/>
              </w:divBdr>
              <w:divsChild>
                <w:div w:id="8347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293171832">
      <w:bodyDiv w:val="1"/>
      <w:marLeft w:val="0"/>
      <w:marRight w:val="0"/>
      <w:marTop w:val="0"/>
      <w:marBottom w:val="0"/>
      <w:divBdr>
        <w:top w:val="none" w:sz="0" w:space="0" w:color="auto"/>
        <w:left w:val="none" w:sz="0" w:space="0" w:color="auto"/>
        <w:bottom w:val="none" w:sz="0" w:space="0" w:color="auto"/>
        <w:right w:val="none" w:sz="0" w:space="0" w:color="auto"/>
      </w:divBdr>
      <w:divsChild>
        <w:div w:id="995231708">
          <w:marLeft w:val="0"/>
          <w:marRight w:val="0"/>
          <w:marTop w:val="0"/>
          <w:marBottom w:val="0"/>
          <w:divBdr>
            <w:top w:val="none" w:sz="0" w:space="0" w:color="auto"/>
            <w:left w:val="none" w:sz="0" w:space="0" w:color="auto"/>
            <w:bottom w:val="none" w:sz="0" w:space="0" w:color="auto"/>
            <w:right w:val="none" w:sz="0" w:space="0" w:color="auto"/>
          </w:divBdr>
          <w:divsChild>
            <w:div w:id="1426266599">
              <w:marLeft w:val="0"/>
              <w:marRight w:val="0"/>
              <w:marTop w:val="0"/>
              <w:marBottom w:val="0"/>
              <w:divBdr>
                <w:top w:val="none" w:sz="0" w:space="0" w:color="auto"/>
                <w:left w:val="none" w:sz="0" w:space="0" w:color="auto"/>
                <w:bottom w:val="none" w:sz="0" w:space="0" w:color="auto"/>
                <w:right w:val="none" w:sz="0" w:space="0" w:color="auto"/>
              </w:divBdr>
              <w:divsChild>
                <w:div w:id="1479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344598220">
      <w:bodyDiv w:val="1"/>
      <w:marLeft w:val="0"/>
      <w:marRight w:val="0"/>
      <w:marTop w:val="0"/>
      <w:marBottom w:val="0"/>
      <w:divBdr>
        <w:top w:val="none" w:sz="0" w:space="0" w:color="auto"/>
        <w:left w:val="none" w:sz="0" w:space="0" w:color="auto"/>
        <w:bottom w:val="none" w:sz="0" w:space="0" w:color="auto"/>
        <w:right w:val="none" w:sz="0" w:space="0" w:color="auto"/>
      </w:divBdr>
      <w:divsChild>
        <w:div w:id="480930807">
          <w:marLeft w:val="0"/>
          <w:marRight w:val="0"/>
          <w:marTop w:val="0"/>
          <w:marBottom w:val="0"/>
          <w:divBdr>
            <w:top w:val="none" w:sz="0" w:space="0" w:color="auto"/>
            <w:left w:val="none" w:sz="0" w:space="0" w:color="auto"/>
            <w:bottom w:val="none" w:sz="0" w:space="0" w:color="auto"/>
            <w:right w:val="none" w:sz="0" w:space="0" w:color="auto"/>
          </w:divBdr>
          <w:divsChild>
            <w:div w:id="344207778">
              <w:marLeft w:val="0"/>
              <w:marRight w:val="0"/>
              <w:marTop w:val="0"/>
              <w:marBottom w:val="0"/>
              <w:divBdr>
                <w:top w:val="none" w:sz="0" w:space="0" w:color="auto"/>
                <w:left w:val="none" w:sz="0" w:space="0" w:color="auto"/>
                <w:bottom w:val="none" w:sz="0" w:space="0" w:color="auto"/>
                <w:right w:val="none" w:sz="0" w:space="0" w:color="auto"/>
              </w:divBdr>
              <w:divsChild>
                <w:div w:id="19710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498423936">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44715">
      <w:bodyDiv w:val="1"/>
      <w:marLeft w:val="0"/>
      <w:marRight w:val="0"/>
      <w:marTop w:val="0"/>
      <w:marBottom w:val="0"/>
      <w:divBdr>
        <w:top w:val="none" w:sz="0" w:space="0" w:color="auto"/>
        <w:left w:val="none" w:sz="0" w:space="0" w:color="auto"/>
        <w:bottom w:val="none" w:sz="0" w:space="0" w:color="auto"/>
        <w:right w:val="none" w:sz="0" w:space="0" w:color="auto"/>
      </w:divBdr>
      <w:divsChild>
        <w:div w:id="972639254">
          <w:marLeft w:val="547"/>
          <w:marRight w:val="0"/>
          <w:marTop w:val="120"/>
          <w:marBottom w:val="0"/>
          <w:divBdr>
            <w:top w:val="none" w:sz="0" w:space="0" w:color="auto"/>
            <w:left w:val="none" w:sz="0" w:space="0" w:color="auto"/>
            <w:bottom w:val="none" w:sz="0" w:space="0" w:color="auto"/>
            <w:right w:val="none" w:sz="0" w:space="0" w:color="auto"/>
          </w:divBdr>
        </w:div>
        <w:div w:id="1512182379">
          <w:marLeft w:val="547"/>
          <w:marRight w:val="0"/>
          <w:marTop w:val="120"/>
          <w:marBottom w:val="0"/>
          <w:divBdr>
            <w:top w:val="none" w:sz="0" w:space="0" w:color="auto"/>
            <w:left w:val="none" w:sz="0" w:space="0" w:color="auto"/>
            <w:bottom w:val="none" w:sz="0" w:space="0" w:color="auto"/>
            <w:right w:val="none" w:sz="0" w:space="0" w:color="auto"/>
          </w:divBdr>
        </w:div>
      </w:divsChild>
    </w:div>
    <w:div w:id="830412437">
      <w:bodyDiv w:val="1"/>
      <w:marLeft w:val="0"/>
      <w:marRight w:val="0"/>
      <w:marTop w:val="0"/>
      <w:marBottom w:val="0"/>
      <w:divBdr>
        <w:top w:val="none" w:sz="0" w:space="0" w:color="auto"/>
        <w:left w:val="none" w:sz="0" w:space="0" w:color="auto"/>
        <w:bottom w:val="none" w:sz="0" w:space="0" w:color="auto"/>
        <w:right w:val="none" w:sz="0" w:space="0" w:color="auto"/>
      </w:divBdr>
      <w:divsChild>
        <w:div w:id="1501121719">
          <w:marLeft w:val="0"/>
          <w:marRight w:val="0"/>
          <w:marTop w:val="0"/>
          <w:marBottom w:val="0"/>
          <w:divBdr>
            <w:top w:val="none" w:sz="0" w:space="0" w:color="auto"/>
            <w:left w:val="none" w:sz="0" w:space="0" w:color="auto"/>
            <w:bottom w:val="none" w:sz="0" w:space="0" w:color="auto"/>
            <w:right w:val="none" w:sz="0" w:space="0" w:color="auto"/>
          </w:divBdr>
          <w:divsChild>
            <w:div w:id="987054674">
              <w:marLeft w:val="0"/>
              <w:marRight w:val="0"/>
              <w:marTop w:val="0"/>
              <w:marBottom w:val="0"/>
              <w:divBdr>
                <w:top w:val="none" w:sz="0" w:space="0" w:color="auto"/>
                <w:left w:val="none" w:sz="0" w:space="0" w:color="auto"/>
                <w:bottom w:val="none" w:sz="0" w:space="0" w:color="auto"/>
                <w:right w:val="none" w:sz="0" w:space="0" w:color="auto"/>
              </w:divBdr>
              <w:divsChild>
                <w:div w:id="3708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6760">
      <w:bodyDiv w:val="1"/>
      <w:marLeft w:val="0"/>
      <w:marRight w:val="0"/>
      <w:marTop w:val="0"/>
      <w:marBottom w:val="0"/>
      <w:divBdr>
        <w:top w:val="none" w:sz="0" w:space="0" w:color="auto"/>
        <w:left w:val="none" w:sz="0" w:space="0" w:color="auto"/>
        <w:bottom w:val="none" w:sz="0" w:space="0" w:color="auto"/>
        <w:right w:val="none" w:sz="0" w:space="0" w:color="auto"/>
      </w:divBdr>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58659011">
      <w:bodyDiv w:val="1"/>
      <w:marLeft w:val="0"/>
      <w:marRight w:val="0"/>
      <w:marTop w:val="0"/>
      <w:marBottom w:val="0"/>
      <w:divBdr>
        <w:top w:val="none" w:sz="0" w:space="0" w:color="auto"/>
        <w:left w:val="none" w:sz="0" w:space="0" w:color="auto"/>
        <w:bottom w:val="none" w:sz="0" w:space="0" w:color="auto"/>
        <w:right w:val="none" w:sz="0" w:space="0" w:color="auto"/>
      </w:divBdr>
      <w:divsChild>
        <w:div w:id="1676692694">
          <w:marLeft w:val="0"/>
          <w:marRight w:val="0"/>
          <w:marTop w:val="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13764667">
      <w:bodyDiv w:val="1"/>
      <w:marLeft w:val="0"/>
      <w:marRight w:val="0"/>
      <w:marTop w:val="0"/>
      <w:marBottom w:val="0"/>
      <w:divBdr>
        <w:top w:val="none" w:sz="0" w:space="0" w:color="auto"/>
        <w:left w:val="none" w:sz="0" w:space="0" w:color="auto"/>
        <w:bottom w:val="none" w:sz="0" w:space="0" w:color="auto"/>
        <w:right w:val="none" w:sz="0" w:space="0" w:color="auto"/>
      </w:divBdr>
      <w:divsChild>
        <w:div w:id="1447776454">
          <w:marLeft w:val="547"/>
          <w:marRight w:val="0"/>
          <w:marTop w:val="120"/>
          <w:marBottom w:val="0"/>
          <w:divBdr>
            <w:top w:val="none" w:sz="0" w:space="0" w:color="auto"/>
            <w:left w:val="none" w:sz="0" w:space="0" w:color="auto"/>
            <w:bottom w:val="none" w:sz="0" w:space="0" w:color="auto"/>
            <w:right w:val="none" w:sz="0" w:space="0" w:color="auto"/>
          </w:divBdr>
        </w:div>
        <w:div w:id="1710379803">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42466257">
      <w:bodyDiv w:val="1"/>
      <w:marLeft w:val="0"/>
      <w:marRight w:val="0"/>
      <w:marTop w:val="0"/>
      <w:marBottom w:val="0"/>
      <w:divBdr>
        <w:top w:val="none" w:sz="0" w:space="0" w:color="auto"/>
        <w:left w:val="none" w:sz="0" w:space="0" w:color="auto"/>
        <w:bottom w:val="none" w:sz="0" w:space="0" w:color="auto"/>
        <w:right w:val="none" w:sz="0" w:space="0" w:color="auto"/>
      </w:divBdr>
    </w:div>
    <w:div w:id="1652949797">
      <w:bodyDiv w:val="1"/>
      <w:marLeft w:val="0"/>
      <w:marRight w:val="0"/>
      <w:marTop w:val="0"/>
      <w:marBottom w:val="0"/>
      <w:divBdr>
        <w:top w:val="none" w:sz="0" w:space="0" w:color="auto"/>
        <w:left w:val="none" w:sz="0" w:space="0" w:color="auto"/>
        <w:bottom w:val="none" w:sz="0" w:space="0" w:color="auto"/>
        <w:right w:val="none" w:sz="0" w:space="0" w:color="auto"/>
      </w:divBdr>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67997392">
      <w:bodyDiv w:val="1"/>
      <w:marLeft w:val="0"/>
      <w:marRight w:val="0"/>
      <w:marTop w:val="0"/>
      <w:marBottom w:val="0"/>
      <w:divBdr>
        <w:top w:val="none" w:sz="0" w:space="0" w:color="auto"/>
        <w:left w:val="none" w:sz="0" w:space="0" w:color="auto"/>
        <w:bottom w:val="none" w:sz="0" w:space="0" w:color="auto"/>
        <w:right w:val="none" w:sz="0" w:space="0" w:color="auto"/>
      </w:divBdr>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2816993">
      <w:bodyDiv w:val="1"/>
      <w:marLeft w:val="0"/>
      <w:marRight w:val="0"/>
      <w:marTop w:val="0"/>
      <w:marBottom w:val="0"/>
      <w:divBdr>
        <w:top w:val="none" w:sz="0" w:space="0" w:color="auto"/>
        <w:left w:val="none" w:sz="0" w:space="0" w:color="auto"/>
        <w:bottom w:val="none" w:sz="0" w:space="0" w:color="auto"/>
        <w:right w:val="none" w:sz="0" w:space="0" w:color="auto"/>
      </w:divBdr>
      <w:divsChild>
        <w:div w:id="2141611604">
          <w:marLeft w:val="0"/>
          <w:marRight w:val="0"/>
          <w:marTop w:val="0"/>
          <w:marBottom w:val="0"/>
          <w:divBdr>
            <w:top w:val="none" w:sz="0" w:space="0" w:color="auto"/>
            <w:left w:val="none" w:sz="0" w:space="0" w:color="auto"/>
            <w:bottom w:val="none" w:sz="0" w:space="0" w:color="auto"/>
            <w:right w:val="none" w:sz="0" w:space="0" w:color="auto"/>
          </w:divBdr>
        </w:div>
        <w:div w:id="1015037272">
          <w:marLeft w:val="0"/>
          <w:marRight w:val="0"/>
          <w:marTop w:val="0"/>
          <w:marBottom w:val="0"/>
          <w:divBdr>
            <w:top w:val="none" w:sz="0" w:space="0" w:color="auto"/>
            <w:left w:val="none" w:sz="0" w:space="0" w:color="auto"/>
            <w:bottom w:val="none" w:sz="0" w:space="0" w:color="auto"/>
            <w:right w:val="none" w:sz="0" w:space="0" w:color="auto"/>
          </w:divBdr>
        </w:div>
      </w:divsChild>
    </w:div>
    <w:div w:id="1955360917">
      <w:bodyDiv w:val="1"/>
      <w:marLeft w:val="0"/>
      <w:marRight w:val="0"/>
      <w:marTop w:val="0"/>
      <w:marBottom w:val="0"/>
      <w:divBdr>
        <w:top w:val="none" w:sz="0" w:space="0" w:color="auto"/>
        <w:left w:val="none" w:sz="0" w:space="0" w:color="auto"/>
        <w:bottom w:val="none" w:sz="0" w:space="0" w:color="auto"/>
        <w:right w:val="none" w:sz="0" w:space="0" w:color="auto"/>
      </w:divBdr>
      <w:divsChild>
        <w:div w:id="73012290">
          <w:marLeft w:val="0"/>
          <w:marRight w:val="0"/>
          <w:marTop w:val="0"/>
          <w:marBottom w:val="0"/>
          <w:divBdr>
            <w:top w:val="none" w:sz="0" w:space="0" w:color="auto"/>
            <w:left w:val="none" w:sz="0" w:space="0" w:color="auto"/>
            <w:bottom w:val="none" w:sz="0" w:space="0" w:color="auto"/>
            <w:right w:val="none" w:sz="0" w:space="0" w:color="auto"/>
          </w:divBdr>
        </w:div>
        <w:div w:id="806748931">
          <w:marLeft w:val="0"/>
          <w:marRight w:val="0"/>
          <w:marTop w:val="0"/>
          <w:marBottom w:val="0"/>
          <w:divBdr>
            <w:top w:val="none" w:sz="0" w:space="0" w:color="auto"/>
            <w:left w:val="none" w:sz="0" w:space="0" w:color="auto"/>
            <w:bottom w:val="none" w:sz="0" w:space="0" w:color="auto"/>
            <w:right w:val="none" w:sz="0" w:space="0" w:color="auto"/>
          </w:divBdr>
        </w:div>
        <w:div w:id="453211571">
          <w:marLeft w:val="0"/>
          <w:marRight w:val="0"/>
          <w:marTop w:val="0"/>
          <w:marBottom w:val="0"/>
          <w:divBdr>
            <w:top w:val="none" w:sz="0" w:space="0" w:color="auto"/>
            <w:left w:val="none" w:sz="0" w:space="0" w:color="auto"/>
            <w:bottom w:val="none" w:sz="0" w:space="0" w:color="auto"/>
            <w:right w:val="none" w:sz="0" w:space="0" w:color="auto"/>
          </w:divBdr>
        </w:div>
        <w:div w:id="46730090">
          <w:marLeft w:val="0"/>
          <w:marRight w:val="0"/>
          <w:marTop w:val="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366</Words>
  <Characters>2088</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42</cp:revision>
  <cp:lastPrinted>1900-01-01T10:23:00Z</cp:lastPrinted>
  <dcterms:created xsi:type="dcterms:W3CDTF">2023-04-26T08:19:00Z</dcterms:created>
  <dcterms:modified xsi:type="dcterms:W3CDTF">2023-05-15T18:09:00Z</dcterms:modified>
</cp:coreProperties>
</file>