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0DB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544"/>
        <w:gridCol w:w="1134"/>
        <w:gridCol w:w="992"/>
        <w:gridCol w:w="1955"/>
      </w:tblGrid>
      <w:tr w:rsidR="00CA09B2" w14:paraId="722AA44F" w14:textId="77777777" w:rsidTr="00F0299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2C2B1C5" w14:textId="07205ED8" w:rsidR="004174D1" w:rsidRPr="004174D1" w:rsidRDefault="00D21C0E" w:rsidP="004174D1">
            <w:pPr>
              <w:pStyle w:val="T2"/>
              <w:rPr>
                <w:bCs/>
                <w:lang w:val="en-US" w:eastAsia="ko-KR"/>
              </w:rPr>
            </w:pPr>
            <w:r>
              <w:rPr>
                <w:bCs/>
                <w:lang w:val="en-US" w:eastAsia="ko-KR"/>
              </w:rPr>
              <w:t xml:space="preserve">LB271 </w:t>
            </w:r>
            <w:r w:rsidR="009D50D3">
              <w:rPr>
                <w:bCs/>
                <w:lang w:val="en-US" w:eastAsia="ko-KR"/>
              </w:rPr>
              <w:t>CR</w:t>
            </w:r>
            <w:r w:rsidR="00784982">
              <w:rPr>
                <w:bCs/>
                <w:lang w:val="en-US" w:eastAsia="ko-KR"/>
              </w:rPr>
              <w:t xml:space="preserve"> for </w:t>
            </w:r>
            <w:r w:rsidR="0090101F">
              <w:rPr>
                <w:lang w:eastAsia="ko-KR"/>
              </w:rPr>
              <w:t>CID 16338</w:t>
            </w:r>
          </w:p>
        </w:tc>
      </w:tr>
      <w:tr w:rsidR="00CA09B2" w14:paraId="1E82067E" w14:textId="77777777" w:rsidTr="00F0299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8EE716B" w14:textId="4CE884B8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D3B15">
              <w:rPr>
                <w:b w:val="0"/>
                <w:sz w:val="20"/>
              </w:rPr>
              <w:t>202</w:t>
            </w:r>
            <w:r w:rsidR="00933EA5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3F6146">
              <w:rPr>
                <w:b w:val="0"/>
                <w:sz w:val="20"/>
              </w:rPr>
              <w:t>05</w:t>
            </w:r>
            <w:r>
              <w:rPr>
                <w:b w:val="0"/>
                <w:sz w:val="20"/>
              </w:rPr>
              <w:t>-</w:t>
            </w:r>
            <w:r w:rsidR="0046232F">
              <w:rPr>
                <w:b w:val="0"/>
                <w:sz w:val="20"/>
              </w:rPr>
              <w:t>1</w:t>
            </w:r>
            <w:r w:rsidR="00E64A37">
              <w:rPr>
                <w:b w:val="0"/>
                <w:sz w:val="20"/>
              </w:rPr>
              <w:t>1</w:t>
            </w:r>
          </w:p>
        </w:tc>
      </w:tr>
      <w:tr w:rsidR="00CA09B2" w14:paraId="123ADF89" w14:textId="77777777" w:rsidTr="00F0299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D3FC37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7013B68" w14:textId="77777777" w:rsidTr="00F0299D">
        <w:trPr>
          <w:jc w:val="center"/>
        </w:trPr>
        <w:tc>
          <w:tcPr>
            <w:tcW w:w="1951" w:type="dxa"/>
            <w:vAlign w:val="center"/>
          </w:tcPr>
          <w:p w14:paraId="779E57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544" w:type="dxa"/>
            <w:vAlign w:val="center"/>
          </w:tcPr>
          <w:p w14:paraId="109DDC5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134" w:type="dxa"/>
            <w:vAlign w:val="center"/>
          </w:tcPr>
          <w:p w14:paraId="131A65F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76C5D0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55" w:type="dxa"/>
            <w:vAlign w:val="center"/>
          </w:tcPr>
          <w:p w14:paraId="1DD0315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0299D" w14:paraId="6D84515C" w14:textId="77777777" w:rsidTr="00F0299D">
        <w:trPr>
          <w:jc w:val="center"/>
        </w:trPr>
        <w:tc>
          <w:tcPr>
            <w:tcW w:w="1951" w:type="dxa"/>
            <w:vAlign w:val="center"/>
          </w:tcPr>
          <w:p w14:paraId="6550E117" w14:textId="408CBBE7" w:rsidR="00F0299D" w:rsidRPr="00F249E8" w:rsidRDefault="00A6234C" w:rsidP="00A6234C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  <w:lang w:val="en-US" w:eastAsia="ko-KR"/>
              </w:rPr>
            </w:pPr>
            <w:proofErr w:type="spellStart"/>
            <w:r w:rsidRPr="00713896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Sunghyun</w:t>
            </w:r>
            <w:proofErr w:type="spellEnd"/>
            <w:r w:rsidRPr="00713896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 xml:space="preserve"> Hwang</w:t>
            </w:r>
          </w:p>
        </w:tc>
        <w:tc>
          <w:tcPr>
            <w:tcW w:w="3544" w:type="dxa"/>
            <w:vAlign w:val="center"/>
          </w:tcPr>
          <w:p w14:paraId="6AD8272A" w14:textId="6BBA84EC" w:rsidR="00F0299D" w:rsidRPr="00EE637D" w:rsidRDefault="00EE637D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  <w:lang w:val="en-US" w:eastAsia="ko-KR"/>
              </w:rPr>
            </w:pPr>
            <w:r>
              <w:rPr>
                <w:b w:val="0"/>
                <w:bCs/>
                <w:sz w:val="16"/>
                <w:szCs w:val="16"/>
                <w:lang w:val="en-US" w:eastAsia="ko-KR"/>
              </w:rPr>
              <w:t>ETRI</w:t>
            </w:r>
          </w:p>
        </w:tc>
        <w:tc>
          <w:tcPr>
            <w:tcW w:w="1134" w:type="dxa"/>
            <w:vAlign w:val="center"/>
          </w:tcPr>
          <w:p w14:paraId="0163611C" w14:textId="77777777" w:rsidR="00F0299D" w:rsidRPr="00713896" w:rsidRDefault="00F0299D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C91238C" w14:textId="77777777" w:rsidR="00F0299D" w:rsidRPr="00713896" w:rsidRDefault="00F0299D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470D8A6D" w14:textId="6A50C189" w:rsidR="00F0299D" w:rsidRPr="00713896" w:rsidRDefault="00BB01C4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DD1537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shwang@etri.re.kr</w:t>
            </w:r>
          </w:p>
        </w:tc>
      </w:tr>
      <w:tr w:rsidR="00F0299D" w14:paraId="7AA61365" w14:textId="77777777" w:rsidTr="00F0299D">
        <w:trPr>
          <w:jc w:val="center"/>
        </w:trPr>
        <w:tc>
          <w:tcPr>
            <w:tcW w:w="1951" w:type="dxa"/>
            <w:vAlign w:val="center"/>
          </w:tcPr>
          <w:p w14:paraId="0832277E" w14:textId="2FABBDD5" w:rsidR="00F0299D" w:rsidRPr="00713896" w:rsidRDefault="00164E2A" w:rsidP="00F249E8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proofErr w:type="spellStart"/>
            <w:r w:rsidRPr="00DD1537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Kyumin</w:t>
            </w:r>
            <w:proofErr w:type="spellEnd"/>
            <w:r w:rsidRPr="00DD1537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 xml:space="preserve"> Kang</w:t>
            </w:r>
          </w:p>
        </w:tc>
        <w:tc>
          <w:tcPr>
            <w:tcW w:w="3544" w:type="dxa"/>
            <w:vAlign w:val="center"/>
          </w:tcPr>
          <w:p w14:paraId="0721C400" w14:textId="10505CA8" w:rsidR="00F0299D" w:rsidRPr="00713896" w:rsidRDefault="00EE637D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>
              <w:rPr>
                <w:rFonts w:hint="eastAsia"/>
                <w:b w:val="0"/>
                <w:bCs/>
                <w:sz w:val="16"/>
                <w:szCs w:val="16"/>
              </w:rPr>
              <w:t>E</w:t>
            </w:r>
            <w:r>
              <w:rPr>
                <w:b w:val="0"/>
                <w:bCs/>
                <w:sz w:val="16"/>
                <w:szCs w:val="16"/>
              </w:rPr>
              <w:t>TRI</w:t>
            </w:r>
          </w:p>
        </w:tc>
        <w:tc>
          <w:tcPr>
            <w:tcW w:w="1134" w:type="dxa"/>
            <w:vAlign w:val="center"/>
          </w:tcPr>
          <w:p w14:paraId="3568E275" w14:textId="77777777" w:rsidR="00F0299D" w:rsidRPr="00713896" w:rsidRDefault="00F0299D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3C46DA9" w14:textId="77777777" w:rsidR="00F0299D" w:rsidRPr="00713896" w:rsidRDefault="00F0299D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71AFA6FC" w14:textId="721797A0" w:rsidR="00F0299D" w:rsidRPr="00713896" w:rsidRDefault="00334E17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DD1537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kmkang@etri.re.kr</w:t>
            </w:r>
          </w:p>
        </w:tc>
      </w:tr>
      <w:tr w:rsidR="00566031" w14:paraId="13999A79" w14:textId="77777777" w:rsidTr="00F0299D">
        <w:trPr>
          <w:jc w:val="center"/>
        </w:trPr>
        <w:tc>
          <w:tcPr>
            <w:tcW w:w="1951" w:type="dxa"/>
            <w:vAlign w:val="center"/>
          </w:tcPr>
          <w:p w14:paraId="62D4D5FA" w14:textId="4BC1923B" w:rsidR="00566031" w:rsidRPr="00566031" w:rsidRDefault="00566031" w:rsidP="00F249E8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proofErr w:type="spellStart"/>
            <w:r w:rsidRPr="00566031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Juseong</w:t>
            </w:r>
            <w:proofErr w:type="spellEnd"/>
            <w:r w:rsidRPr="00566031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 xml:space="preserve"> Moon</w:t>
            </w:r>
          </w:p>
        </w:tc>
        <w:tc>
          <w:tcPr>
            <w:tcW w:w="3544" w:type="dxa"/>
            <w:vAlign w:val="center"/>
          </w:tcPr>
          <w:p w14:paraId="1A21C0A6" w14:textId="7F34995F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566031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KNUT</w:t>
            </w:r>
          </w:p>
        </w:tc>
        <w:tc>
          <w:tcPr>
            <w:tcW w:w="1134" w:type="dxa"/>
            <w:vAlign w:val="center"/>
          </w:tcPr>
          <w:p w14:paraId="1BE85834" w14:textId="77777777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B8C89B3" w14:textId="77777777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198B6475" w14:textId="58398DA0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566031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jsmoon0211@ut.ac.kr</w:t>
            </w:r>
          </w:p>
        </w:tc>
      </w:tr>
      <w:tr w:rsidR="00566031" w14:paraId="26555C03" w14:textId="77777777" w:rsidTr="00F0299D">
        <w:trPr>
          <w:jc w:val="center"/>
        </w:trPr>
        <w:tc>
          <w:tcPr>
            <w:tcW w:w="1951" w:type="dxa"/>
            <w:vAlign w:val="center"/>
          </w:tcPr>
          <w:p w14:paraId="02178311" w14:textId="32FB2983" w:rsidR="00566031" w:rsidRPr="00566031" w:rsidRDefault="00566031" w:rsidP="00F249E8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566031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 xml:space="preserve">Ronny </w:t>
            </w:r>
            <w:proofErr w:type="spellStart"/>
            <w:r w:rsidRPr="00566031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Yongho</w:t>
            </w:r>
            <w:proofErr w:type="spellEnd"/>
            <w:r w:rsidRPr="00566031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 xml:space="preserve"> Kim</w:t>
            </w:r>
          </w:p>
        </w:tc>
        <w:tc>
          <w:tcPr>
            <w:tcW w:w="3544" w:type="dxa"/>
            <w:vAlign w:val="center"/>
          </w:tcPr>
          <w:p w14:paraId="5B0BC378" w14:textId="68746021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566031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KNUT</w:t>
            </w:r>
          </w:p>
        </w:tc>
        <w:tc>
          <w:tcPr>
            <w:tcW w:w="1134" w:type="dxa"/>
            <w:vAlign w:val="center"/>
          </w:tcPr>
          <w:p w14:paraId="6D56B772" w14:textId="77777777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2C893FD" w14:textId="5398AE26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566031">
              <w:rPr>
                <w:rFonts w:eastAsia="Times New Roman"/>
                <w:b w:val="0"/>
                <w:bCs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955" w:type="dxa"/>
            <w:vAlign w:val="center"/>
          </w:tcPr>
          <w:p w14:paraId="53E22940" w14:textId="235DD1AE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566031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ronnykim@ut.ac.kr</w:t>
            </w:r>
          </w:p>
        </w:tc>
      </w:tr>
    </w:tbl>
    <w:p w14:paraId="504301A7" w14:textId="77777777" w:rsidR="00CA09B2" w:rsidRDefault="00AC30E4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3EBC02D" wp14:editId="39CC3D6B">
                <wp:simplePos x="0" y="0"/>
                <wp:positionH relativeFrom="column">
                  <wp:posOffset>-60325</wp:posOffset>
                </wp:positionH>
                <wp:positionV relativeFrom="paragraph">
                  <wp:posOffset>200660</wp:posOffset>
                </wp:positionV>
                <wp:extent cx="5943600" cy="50580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50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DBBB5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878D4E7" w14:textId="1CC20AAD" w:rsidR="00210E50" w:rsidRDefault="00327F0F" w:rsidP="000D3B15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  <w:r>
                              <w:rPr>
                                <w:lang w:val="en-US" w:eastAsia="ko-KR"/>
                              </w:rPr>
                              <w:t xml:space="preserve">This submission proposes </w:t>
                            </w:r>
                            <w:r w:rsidR="00E06843">
                              <w:rPr>
                                <w:lang w:val="en-US" w:eastAsia="ko-KR"/>
                              </w:rPr>
                              <w:t xml:space="preserve">resolution of </w:t>
                            </w:r>
                            <w:r w:rsidR="00BB5995">
                              <w:rPr>
                                <w:lang w:val="en-US" w:eastAsia="ko-KR"/>
                              </w:rPr>
                              <w:t xml:space="preserve">following CID assigned to </w:t>
                            </w:r>
                            <w:proofErr w:type="spellStart"/>
                            <w:r w:rsidR="00BB5995">
                              <w:rPr>
                                <w:lang w:val="en-US" w:eastAsia="ko-KR"/>
                              </w:rPr>
                              <w:t>Juseong</w:t>
                            </w:r>
                            <w:proofErr w:type="spellEnd"/>
                            <w:r w:rsidR="00BB5995">
                              <w:rPr>
                                <w:lang w:val="en-US" w:eastAsia="ko-KR"/>
                              </w:rPr>
                              <w:t xml:space="preserve"> Moon.</w:t>
                            </w:r>
                            <w:r w:rsidR="00EC2ECE">
                              <w:rPr>
                                <w:rFonts w:hint="eastAsia"/>
                                <w:lang w:val="en-US" w:eastAsia="ko-KR"/>
                              </w:rPr>
                              <w:t xml:space="preserve"> (</w:t>
                            </w:r>
                            <w:r w:rsidR="00EE637D">
                              <w:rPr>
                                <w:lang w:val="en-US" w:eastAsia="ko-KR"/>
                              </w:rPr>
                              <w:t>1</w:t>
                            </w:r>
                            <w:r w:rsidR="00EC2ECE">
                              <w:rPr>
                                <w:lang w:val="en-US" w:eastAsia="ko-KR"/>
                              </w:rPr>
                              <w:t xml:space="preserve"> CID)</w:t>
                            </w:r>
                          </w:p>
                          <w:p w14:paraId="217954E5" w14:textId="77777777" w:rsidR="00BB5995" w:rsidRDefault="00BB5995" w:rsidP="000D3B15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</w:p>
                          <w:p w14:paraId="232BD3A9" w14:textId="029CFBCB" w:rsidR="00CE36FF" w:rsidRPr="0061205F" w:rsidRDefault="0061205F" w:rsidP="0061205F">
                            <w:pPr>
                              <w:jc w:val="both"/>
                              <w:rPr>
                                <w:b/>
                                <w:bCs/>
                                <w:lang w:eastAsia="ko-KR"/>
                              </w:rPr>
                            </w:pPr>
                            <w:r w:rsidRPr="0061205F">
                              <w:rPr>
                                <w:rFonts w:hint="eastAsia"/>
                                <w:b/>
                                <w:bCs/>
                                <w:lang w:val="en-US" w:eastAsia="ko-KR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="00CE36FF" w:rsidRPr="0061205F">
                              <w:rPr>
                                <w:rFonts w:hint="eastAsia"/>
                                <w:b/>
                                <w:bCs/>
                                <w:lang w:eastAsia="ko-KR"/>
                              </w:rPr>
                              <w:t>C</w:t>
                            </w:r>
                            <w:r w:rsidR="00CE36FF" w:rsidRPr="0061205F">
                              <w:rPr>
                                <w:b/>
                                <w:bCs/>
                                <w:lang w:eastAsia="ko-KR"/>
                              </w:rPr>
                              <w:t xml:space="preserve">omment related </w:t>
                            </w:r>
                            <w:r w:rsidR="000B0D09">
                              <w:rPr>
                                <w:b/>
                                <w:bCs/>
                                <w:lang w:eastAsia="ko-KR"/>
                              </w:rPr>
                              <w:t>with</w:t>
                            </w:r>
                            <w:r w:rsidR="00CE36FF" w:rsidRPr="0061205F">
                              <w:rPr>
                                <w:b/>
                                <w:bCs/>
                                <w:lang w:eastAsia="ko-KR"/>
                              </w:rPr>
                              <w:t xml:space="preserve"> subclause </w:t>
                            </w:r>
                            <w:r w:rsidR="004906CC" w:rsidRPr="0061205F">
                              <w:rPr>
                                <w:b/>
                                <w:bCs/>
                                <w:lang w:eastAsia="ko-KR"/>
                              </w:rPr>
                              <w:t>35.</w:t>
                            </w:r>
                            <w:r w:rsidR="0037633C" w:rsidRPr="0061205F">
                              <w:rPr>
                                <w:b/>
                                <w:bCs/>
                                <w:lang w:eastAsia="ko-KR"/>
                              </w:rPr>
                              <w:t>2.1.2 (Triggered TXOP Sharing procedure)</w:t>
                            </w:r>
                            <w:r w:rsidR="00B93EF1">
                              <w:rPr>
                                <w:b/>
                                <w:bCs/>
                                <w:lang w:eastAsia="ko-KR"/>
                              </w:rPr>
                              <w:t>:</w:t>
                            </w:r>
                          </w:p>
                          <w:p w14:paraId="095E9875" w14:textId="22D8A9D5" w:rsidR="00613F3D" w:rsidRDefault="00DE6839" w:rsidP="000D3B15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  <w:r w:rsidRPr="00EE637D">
                              <w:rPr>
                                <w:rFonts w:hint="eastAsia"/>
                                <w:lang w:val="en-US" w:eastAsia="ko-KR"/>
                              </w:rPr>
                              <w:t>1</w:t>
                            </w:r>
                            <w:r w:rsidRPr="00EE637D">
                              <w:rPr>
                                <w:lang w:val="en-US" w:eastAsia="ko-KR"/>
                              </w:rPr>
                              <w:t>6338</w:t>
                            </w:r>
                          </w:p>
                          <w:p w14:paraId="0D82DBBE" w14:textId="77777777" w:rsidR="00EE637D" w:rsidRDefault="00EE637D" w:rsidP="000D3B15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</w:p>
                          <w:p w14:paraId="6CD051B3" w14:textId="77777777" w:rsidR="0072159F" w:rsidRPr="0061205F" w:rsidRDefault="0072159F" w:rsidP="0072159F">
                            <w:pPr>
                              <w:jc w:val="both"/>
                              <w:rPr>
                                <w:b/>
                                <w:bCs/>
                                <w:lang w:val="en-US" w:eastAsia="ko-KR"/>
                              </w:rPr>
                            </w:pPr>
                            <w:r w:rsidRPr="0061205F">
                              <w:rPr>
                                <w:b/>
                                <w:bCs/>
                                <w:lang w:val="en-US" w:eastAsia="ko-KR"/>
                              </w:rPr>
                              <w:t>R0:</w:t>
                            </w:r>
                          </w:p>
                          <w:p w14:paraId="77008070" w14:textId="135C5705" w:rsidR="005F3FC1" w:rsidRDefault="00613F3D" w:rsidP="005F3FC1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ko-KR"/>
                              </w:rPr>
                              <w:t>I</w:t>
                            </w:r>
                            <w:r>
                              <w:rPr>
                                <w:lang w:val="en-US" w:eastAsia="ko-KR"/>
                              </w:rPr>
                              <w:t>nitial revision.</w:t>
                            </w:r>
                          </w:p>
                          <w:p w14:paraId="617F5442" w14:textId="694C49F0" w:rsidR="0072159F" w:rsidRDefault="0072159F" w:rsidP="000D3B15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</w:p>
                          <w:p w14:paraId="7B7A5128" w14:textId="77777777" w:rsidR="001B5E8C" w:rsidRDefault="001B5E8C" w:rsidP="000D3B15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</w:p>
                          <w:p w14:paraId="668DF49A" w14:textId="77777777" w:rsidR="001B5E8C" w:rsidRDefault="001B5E8C" w:rsidP="001B5E8C">
                            <w:pPr>
                              <w:pStyle w:val="2"/>
                              <w:rPr>
                                <w:lang w:val="en-US" w:eastAsia="ko-KR"/>
                              </w:rPr>
                            </w:pPr>
                            <w:r>
                              <w:rPr>
                                <w:lang w:val="en-US" w:eastAsia="ko-KR"/>
                              </w:rPr>
                              <w:t>Straw Poll</w:t>
                            </w:r>
                          </w:p>
                          <w:p w14:paraId="6EED9694" w14:textId="77777777" w:rsidR="001B5E8C" w:rsidRDefault="001B5E8C" w:rsidP="001B5E8C">
                            <w:pPr>
                              <w:rPr>
                                <w:lang w:val="en-US" w:eastAsia="ko-KR"/>
                              </w:rPr>
                            </w:pPr>
                          </w:p>
                          <w:p w14:paraId="2BB6956B" w14:textId="77777777" w:rsidR="001B5E8C" w:rsidRPr="00AD4473" w:rsidRDefault="001B5E8C" w:rsidP="001B5E8C">
                            <w:pPr>
                              <w:rPr>
                                <w:b/>
                                <w:bCs/>
                                <w:lang w:val="en-US" w:eastAsia="ko-KR"/>
                              </w:rPr>
                            </w:pPr>
                            <w:r w:rsidRPr="00AD4473">
                              <w:rPr>
                                <w:rFonts w:hint="eastAsia"/>
                                <w:b/>
                                <w:bCs/>
                                <w:lang w:val="en-US" w:eastAsia="ko-KR"/>
                              </w:rPr>
                              <w:t>S</w:t>
                            </w:r>
                            <w:r w:rsidRPr="00AD4473">
                              <w:rPr>
                                <w:b/>
                                <w:bCs/>
                                <w:lang w:val="en-US" w:eastAsia="ko-KR"/>
                              </w:rPr>
                              <w:t>P #1:</w:t>
                            </w:r>
                          </w:p>
                          <w:p w14:paraId="168EE1D8" w14:textId="77777777" w:rsidR="001B5E8C" w:rsidRPr="007D3440" w:rsidRDefault="001B5E8C" w:rsidP="001B5E8C">
                            <w:pPr>
                              <w:rPr>
                                <w:b/>
                                <w:bCs/>
                                <w:lang w:val="en-US" w:eastAsia="ko-KR"/>
                              </w:rPr>
                            </w:pPr>
                            <w:r w:rsidRPr="007D3440">
                              <w:rPr>
                                <w:b/>
                                <w:bCs/>
                                <w:lang w:val="en-US" w:eastAsia="ko-KR"/>
                              </w:rPr>
                              <w:t>Which option do you support in the discussion of this document?</w:t>
                            </w:r>
                          </w:p>
                          <w:p w14:paraId="54ABDCFE" w14:textId="77777777" w:rsidR="00B76E1E" w:rsidRDefault="00DD6818" w:rsidP="001B5E8C">
                            <w:pPr>
                              <w:rPr>
                                <w:lang w:val="en-US" w:eastAsia="ko-KR"/>
                              </w:rPr>
                            </w:pPr>
                            <w:r>
                              <w:rPr>
                                <w:lang w:val="en-US" w:eastAsia="ko-KR"/>
                              </w:rPr>
                              <w:t xml:space="preserve">1. </w:t>
                            </w:r>
                            <w:r w:rsidR="001B5E8C">
                              <w:rPr>
                                <w:rFonts w:hint="eastAsia"/>
                                <w:lang w:val="en-US" w:eastAsia="ko-KR"/>
                              </w:rPr>
                              <w:t>O</w:t>
                            </w:r>
                            <w:r w:rsidR="001B5E8C">
                              <w:rPr>
                                <w:lang w:val="en-US" w:eastAsia="ko-KR"/>
                              </w:rPr>
                              <w:t>ption 1</w:t>
                            </w:r>
                          </w:p>
                          <w:p w14:paraId="60ED9E7F" w14:textId="77777777" w:rsidR="00B76E1E" w:rsidRDefault="00DD6818" w:rsidP="001B5E8C">
                            <w:pPr>
                              <w:rPr>
                                <w:lang w:val="en-US" w:eastAsia="ko-KR"/>
                              </w:rPr>
                            </w:pPr>
                            <w:r>
                              <w:rPr>
                                <w:lang w:val="en-US" w:eastAsia="ko-KR"/>
                              </w:rPr>
                              <w:t xml:space="preserve">2. </w:t>
                            </w:r>
                            <w:r w:rsidR="001B5E8C">
                              <w:rPr>
                                <w:lang w:val="en-US" w:eastAsia="ko-KR"/>
                              </w:rPr>
                              <w:t>Option 2</w:t>
                            </w:r>
                          </w:p>
                          <w:p w14:paraId="6D4853A2" w14:textId="094950C8" w:rsidR="00DC2917" w:rsidRDefault="00DD6818" w:rsidP="001B5E8C">
                            <w:pPr>
                              <w:rPr>
                                <w:lang w:val="en-US" w:eastAsia="ko-KR"/>
                              </w:rPr>
                            </w:pPr>
                            <w:r>
                              <w:rPr>
                                <w:lang w:val="en-US" w:eastAsia="ko-KR"/>
                              </w:rPr>
                              <w:t xml:space="preserve">3. </w:t>
                            </w:r>
                            <w:r w:rsidR="001B5E8C">
                              <w:rPr>
                                <w:lang w:val="en-US" w:eastAsia="ko-KR"/>
                              </w:rPr>
                              <w:t>Neither</w:t>
                            </w:r>
                            <w:r>
                              <w:rPr>
                                <w:lang w:val="en-US" w:eastAsia="ko-KR"/>
                              </w:rPr>
                              <w:t xml:space="preserve"> option 1 nor option 2</w:t>
                            </w:r>
                          </w:p>
                          <w:p w14:paraId="027AE940" w14:textId="59048D66" w:rsidR="001B5E8C" w:rsidRPr="007D3440" w:rsidRDefault="00DD6818" w:rsidP="001B5E8C">
                            <w:pPr>
                              <w:rPr>
                                <w:lang w:val="en-US" w:eastAsia="ko-KR"/>
                              </w:rPr>
                            </w:pPr>
                            <w:r>
                              <w:rPr>
                                <w:lang w:val="en-US" w:eastAsia="ko-KR"/>
                              </w:rPr>
                              <w:t xml:space="preserve">4. </w:t>
                            </w:r>
                            <w:r w:rsidR="009818B6">
                              <w:rPr>
                                <w:lang w:val="en-US" w:eastAsia="ko-KR"/>
                              </w:rPr>
                              <w:t>Abstain</w:t>
                            </w:r>
                          </w:p>
                          <w:p w14:paraId="720FE340" w14:textId="77777777" w:rsidR="001B5E8C" w:rsidRDefault="001B5E8C" w:rsidP="000D3B15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</w:p>
                          <w:p w14:paraId="184BABDD" w14:textId="77777777" w:rsidR="00DC0A7C" w:rsidRDefault="00DC0A7C" w:rsidP="00DC0A7C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lang w:val="en-US" w:eastAsia="ko-K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 w:eastAsia="ko-KR"/>
                              </w:rPr>
                              <w:t xml:space="preserve">Option 1: Non-AP STA transmits the initial Control frame of EMLSR in the triggered TXS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lang w:val="en-US" w:eastAsia="ko-KR"/>
                              </w:rPr>
                              <w:t>period</w:t>
                            </w:r>
                            <w:proofErr w:type="gramEnd"/>
                          </w:p>
                          <w:p w14:paraId="2005CC0A" w14:textId="18E54BD4" w:rsidR="00DC0A7C" w:rsidRPr="00DC0A7C" w:rsidRDefault="00DC0A7C" w:rsidP="00DC0A7C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lang w:val="en-US" w:eastAsia="ko-K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ko-KR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lang w:val="en-US" w:eastAsia="ko-KR"/>
                              </w:rPr>
                              <w:t>ption 2:</w:t>
                            </w:r>
                            <w:r w:rsidRPr="005F1C25">
                              <w:rPr>
                                <w:b/>
                                <w:bCs/>
                                <w:lang w:val="en-US" w:eastAsia="ko-K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n-US" w:eastAsia="ko-KR"/>
                              </w:rPr>
                              <w:t xml:space="preserve">Non-AP STA transmits the RTS frame in the triggered TXS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lang w:val="en-US" w:eastAsia="ko-KR"/>
                              </w:rPr>
                              <w:t>period</w:t>
                            </w:r>
                            <w:proofErr w:type="gramEnd"/>
                          </w:p>
                          <w:p w14:paraId="005A03AD" w14:textId="77777777" w:rsidR="00DC0A7C" w:rsidRPr="00DC0A7C" w:rsidRDefault="00DC0A7C" w:rsidP="000D3B15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BC0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75pt;margin-top:15.8pt;width:468pt;height:3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" o:allowincell="f" stroked="f">
                <v:path arrowok="t"/>
                <v:textbox>
                  <w:txbxContent>
                    <w:p w14:paraId="1BDDBBB5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878D4E7" w14:textId="1CC20AAD" w:rsidR="00210E50" w:rsidRDefault="00327F0F" w:rsidP="000D3B15">
                      <w:pPr>
                        <w:jc w:val="both"/>
                        <w:rPr>
                          <w:lang w:val="en-US" w:eastAsia="ko-KR"/>
                        </w:rPr>
                      </w:pPr>
                      <w:r>
                        <w:rPr>
                          <w:lang w:val="en-US" w:eastAsia="ko-KR"/>
                        </w:rPr>
                        <w:t xml:space="preserve">This submission proposes </w:t>
                      </w:r>
                      <w:r w:rsidR="00E06843">
                        <w:rPr>
                          <w:lang w:val="en-US" w:eastAsia="ko-KR"/>
                        </w:rPr>
                        <w:t xml:space="preserve">resolution of </w:t>
                      </w:r>
                      <w:r w:rsidR="00BB5995">
                        <w:rPr>
                          <w:lang w:val="en-US" w:eastAsia="ko-KR"/>
                        </w:rPr>
                        <w:t xml:space="preserve">following CID assigned to </w:t>
                      </w:r>
                      <w:proofErr w:type="spellStart"/>
                      <w:r w:rsidR="00BB5995">
                        <w:rPr>
                          <w:lang w:val="en-US" w:eastAsia="ko-KR"/>
                        </w:rPr>
                        <w:t>Juseong</w:t>
                      </w:r>
                      <w:proofErr w:type="spellEnd"/>
                      <w:r w:rsidR="00BB5995">
                        <w:rPr>
                          <w:lang w:val="en-US" w:eastAsia="ko-KR"/>
                        </w:rPr>
                        <w:t xml:space="preserve"> Moon.</w:t>
                      </w:r>
                      <w:r w:rsidR="00EC2ECE">
                        <w:rPr>
                          <w:rFonts w:hint="eastAsia"/>
                          <w:lang w:val="en-US" w:eastAsia="ko-KR"/>
                        </w:rPr>
                        <w:t xml:space="preserve"> (</w:t>
                      </w:r>
                      <w:r w:rsidR="00EE637D">
                        <w:rPr>
                          <w:lang w:val="en-US" w:eastAsia="ko-KR"/>
                        </w:rPr>
                        <w:t>1</w:t>
                      </w:r>
                      <w:r w:rsidR="00EC2ECE">
                        <w:rPr>
                          <w:lang w:val="en-US" w:eastAsia="ko-KR"/>
                        </w:rPr>
                        <w:t xml:space="preserve"> CID)</w:t>
                      </w:r>
                    </w:p>
                    <w:p w14:paraId="217954E5" w14:textId="77777777" w:rsidR="00BB5995" w:rsidRDefault="00BB5995" w:rsidP="000D3B15">
                      <w:pPr>
                        <w:jc w:val="both"/>
                        <w:rPr>
                          <w:lang w:val="en-US" w:eastAsia="ko-KR"/>
                        </w:rPr>
                      </w:pPr>
                    </w:p>
                    <w:p w14:paraId="232BD3A9" w14:textId="029CFBCB" w:rsidR="00CE36FF" w:rsidRPr="0061205F" w:rsidRDefault="0061205F" w:rsidP="0061205F">
                      <w:pPr>
                        <w:jc w:val="both"/>
                        <w:rPr>
                          <w:b/>
                          <w:bCs/>
                          <w:lang w:eastAsia="ko-KR"/>
                        </w:rPr>
                      </w:pPr>
                      <w:r w:rsidRPr="0061205F">
                        <w:rPr>
                          <w:rFonts w:hint="eastAsia"/>
                          <w:b/>
                          <w:bCs/>
                          <w:lang w:val="en-US" w:eastAsia="ko-KR"/>
                        </w:rPr>
                        <w:t>-</w:t>
                      </w:r>
                      <w:r>
                        <w:rPr>
                          <w:rFonts w:hint="eastAsia"/>
                          <w:b/>
                          <w:bCs/>
                          <w:lang w:eastAsia="ko-KR"/>
                        </w:rPr>
                        <w:t xml:space="preserve"> </w:t>
                      </w:r>
                      <w:r w:rsidR="00CE36FF" w:rsidRPr="0061205F">
                        <w:rPr>
                          <w:rFonts w:hint="eastAsia"/>
                          <w:b/>
                          <w:bCs/>
                          <w:lang w:eastAsia="ko-KR"/>
                        </w:rPr>
                        <w:t>C</w:t>
                      </w:r>
                      <w:r w:rsidR="00CE36FF" w:rsidRPr="0061205F">
                        <w:rPr>
                          <w:b/>
                          <w:bCs/>
                          <w:lang w:eastAsia="ko-KR"/>
                        </w:rPr>
                        <w:t xml:space="preserve">omment related </w:t>
                      </w:r>
                      <w:r w:rsidR="000B0D09">
                        <w:rPr>
                          <w:b/>
                          <w:bCs/>
                          <w:lang w:eastAsia="ko-KR"/>
                        </w:rPr>
                        <w:t>with</w:t>
                      </w:r>
                      <w:r w:rsidR="00CE36FF" w:rsidRPr="0061205F">
                        <w:rPr>
                          <w:b/>
                          <w:bCs/>
                          <w:lang w:eastAsia="ko-KR"/>
                        </w:rPr>
                        <w:t xml:space="preserve"> subclause </w:t>
                      </w:r>
                      <w:r w:rsidR="004906CC" w:rsidRPr="0061205F">
                        <w:rPr>
                          <w:b/>
                          <w:bCs/>
                          <w:lang w:eastAsia="ko-KR"/>
                        </w:rPr>
                        <w:t>35.</w:t>
                      </w:r>
                      <w:r w:rsidR="0037633C" w:rsidRPr="0061205F">
                        <w:rPr>
                          <w:b/>
                          <w:bCs/>
                          <w:lang w:eastAsia="ko-KR"/>
                        </w:rPr>
                        <w:t>2.1.2 (Triggered TXOP Sharing procedure)</w:t>
                      </w:r>
                      <w:r w:rsidR="00B93EF1">
                        <w:rPr>
                          <w:b/>
                          <w:bCs/>
                          <w:lang w:eastAsia="ko-KR"/>
                        </w:rPr>
                        <w:t>:</w:t>
                      </w:r>
                    </w:p>
                    <w:p w14:paraId="095E9875" w14:textId="22D8A9D5" w:rsidR="00613F3D" w:rsidRDefault="00DE6839" w:rsidP="000D3B15">
                      <w:pPr>
                        <w:jc w:val="both"/>
                        <w:rPr>
                          <w:lang w:val="en-US" w:eastAsia="ko-KR"/>
                        </w:rPr>
                      </w:pPr>
                      <w:r w:rsidRPr="00EE637D">
                        <w:rPr>
                          <w:rFonts w:hint="eastAsia"/>
                          <w:lang w:val="en-US" w:eastAsia="ko-KR"/>
                        </w:rPr>
                        <w:t>1</w:t>
                      </w:r>
                      <w:r w:rsidRPr="00EE637D">
                        <w:rPr>
                          <w:lang w:val="en-US" w:eastAsia="ko-KR"/>
                        </w:rPr>
                        <w:t>6338</w:t>
                      </w:r>
                    </w:p>
                    <w:p w14:paraId="0D82DBBE" w14:textId="77777777" w:rsidR="00EE637D" w:rsidRDefault="00EE637D" w:rsidP="000D3B15">
                      <w:pPr>
                        <w:jc w:val="both"/>
                        <w:rPr>
                          <w:lang w:val="en-US" w:eastAsia="ko-KR"/>
                        </w:rPr>
                      </w:pPr>
                    </w:p>
                    <w:p w14:paraId="6CD051B3" w14:textId="77777777" w:rsidR="0072159F" w:rsidRPr="0061205F" w:rsidRDefault="0072159F" w:rsidP="0072159F">
                      <w:pPr>
                        <w:jc w:val="both"/>
                        <w:rPr>
                          <w:b/>
                          <w:bCs/>
                          <w:lang w:val="en-US" w:eastAsia="ko-KR"/>
                        </w:rPr>
                      </w:pPr>
                      <w:r w:rsidRPr="0061205F">
                        <w:rPr>
                          <w:b/>
                          <w:bCs/>
                          <w:lang w:val="en-US" w:eastAsia="ko-KR"/>
                        </w:rPr>
                        <w:t>R0:</w:t>
                      </w:r>
                    </w:p>
                    <w:p w14:paraId="77008070" w14:textId="135C5705" w:rsidR="005F3FC1" w:rsidRDefault="00613F3D" w:rsidP="005F3FC1">
                      <w:pPr>
                        <w:jc w:val="both"/>
                        <w:rPr>
                          <w:lang w:val="en-US" w:eastAsia="ko-KR"/>
                        </w:rPr>
                      </w:pPr>
                      <w:r>
                        <w:rPr>
                          <w:rFonts w:hint="eastAsia"/>
                          <w:lang w:val="en-US" w:eastAsia="ko-KR"/>
                        </w:rPr>
                        <w:t>I</w:t>
                      </w:r>
                      <w:r>
                        <w:rPr>
                          <w:lang w:val="en-US" w:eastAsia="ko-KR"/>
                        </w:rPr>
                        <w:t>nitial revision.</w:t>
                      </w:r>
                    </w:p>
                    <w:p w14:paraId="617F5442" w14:textId="694C49F0" w:rsidR="0072159F" w:rsidRDefault="0072159F" w:rsidP="000D3B15">
                      <w:pPr>
                        <w:jc w:val="both"/>
                        <w:rPr>
                          <w:lang w:val="en-US" w:eastAsia="ko-KR"/>
                        </w:rPr>
                      </w:pPr>
                    </w:p>
                    <w:p w14:paraId="7B7A5128" w14:textId="77777777" w:rsidR="001B5E8C" w:rsidRDefault="001B5E8C" w:rsidP="000D3B15">
                      <w:pPr>
                        <w:jc w:val="both"/>
                        <w:rPr>
                          <w:lang w:val="en-US" w:eastAsia="ko-KR"/>
                        </w:rPr>
                      </w:pPr>
                    </w:p>
                    <w:p w14:paraId="668DF49A" w14:textId="77777777" w:rsidR="001B5E8C" w:rsidRDefault="001B5E8C" w:rsidP="001B5E8C">
                      <w:pPr>
                        <w:pStyle w:val="2"/>
                        <w:rPr>
                          <w:lang w:val="en-US" w:eastAsia="ko-KR"/>
                        </w:rPr>
                      </w:pPr>
                      <w:r>
                        <w:rPr>
                          <w:lang w:val="en-US" w:eastAsia="ko-KR"/>
                        </w:rPr>
                        <w:t>Straw Poll</w:t>
                      </w:r>
                    </w:p>
                    <w:p w14:paraId="6EED9694" w14:textId="77777777" w:rsidR="001B5E8C" w:rsidRDefault="001B5E8C" w:rsidP="001B5E8C">
                      <w:pPr>
                        <w:rPr>
                          <w:lang w:val="en-US" w:eastAsia="ko-KR"/>
                        </w:rPr>
                      </w:pPr>
                    </w:p>
                    <w:p w14:paraId="2BB6956B" w14:textId="77777777" w:rsidR="001B5E8C" w:rsidRPr="00AD4473" w:rsidRDefault="001B5E8C" w:rsidP="001B5E8C">
                      <w:pPr>
                        <w:rPr>
                          <w:b/>
                          <w:bCs/>
                          <w:lang w:val="en-US" w:eastAsia="ko-KR"/>
                        </w:rPr>
                      </w:pPr>
                      <w:r w:rsidRPr="00AD4473">
                        <w:rPr>
                          <w:rFonts w:hint="eastAsia"/>
                          <w:b/>
                          <w:bCs/>
                          <w:lang w:val="en-US" w:eastAsia="ko-KR"/>
                        </w:rPr>
                        <w:t>S</w:t>
                      </w:r>
                      <w:r w:rsidRPr="00AD4473">
                        <w:rPr>
                          <w:b/>
                          <w:bCs/>
                          <w:lang w:val="en-US" w:eastAsia="ko-KR"/>
                        </w:rPr>
                        <w:t>P #1:</w:t>
                      </w:r>
                    </w:p>
                    <w:p w14:paraId="168EE1D8" w14:textId="77777777" w:rsidR="001B5E8C" w:rsidRPr="007D3440" w:rsidRDefault="001B5E8C" w:rsidP="001B5E8C">
                      <w:pPr>
                        <w:rPr>
                          <w:b/>
                          <w:bCs/>
                          <w:lang w:val="en-US" w:eastAsia="ko-KR"/>
                        </w:rPr>
                      </w:pPr>
                      <w:r w:rsidRPr="007D3440">
                        <w:rPr>
                          <w:b/>
                          <w:bCs/>
                          <w:lang w:val="en-US" w:eastAsia="ko-KR"/>
                        </w:rPr>
                        <w:t>Which option do you support in the discussion of this document?</w:t>
                      </w:r>
                    </w:p>
                    <w:p w14:paraId="54ABDCFE" w14:textId="77777777" w:rsidR="00B76E1E" w:rsidRDefault="00DD6818" w:rsidP="001B5E8C">
                      <w:pPr>
                        <w:rPr>
                          <w:lang w:val="en-US" w:eastAsia="ko-KR"/>
                        </w:rPr>
                      </w:pPr>
                      <w:r>
                        <w:rPr>
                          <w:lang w:val="en-US" w:eastAsia="ko-KR"/>
                        </w:rPr>
                        <w:t xml:space="preserve">1. </w:t>
                      </w:r>
                      <w:r w:rsidR="001B5E8C">
                        <w:rPr>
                          <w:rFonts w:hint="eastAsia"/>
                          <w:lang w:val="en-US" w:eastAsia="ko-KR"/>
                        </w:rPr>
                        <w:t>O</w:t>
                      </w:r>
                      <w:r w:rsidR="001B5E8C">
                        <w:rPr>
                          <w:lang w:val="en-US" w:eastAsia="ko-KR"/>
                        </w:rPr>
                        <w:t>ption 1</w:t>
                      </w:r>
                    </w:p>
                    <w:p w14:paraId="60ED9E7F" w14:textId="77777777" w:rsidR="00B76E1E" w:rsidRDefault="00DD6818" w:rsidP="001B5E8C">
                      <w:pPr>
                        <w:rPr>
                          <w:lang w:val="en-US" w:eastAsia="ko-KR"/>
                        </w:rPr>
                      </w:pPr>
                      <w:r>
                        <w:rPr>
                          <w:lang w:val="en-US" w:eastAsia="ko-KR"/>
                        </w:rPr>
                        <w:t xml:space="preserve">2. </w:t>
                      </w:r>
                      <w:r w:rsidR="001B5E8C">
                        <w:rPr>
                          <w:lang w:val="en-US" w:eastAsia="ko-KR"/>
                        </w:rPr>
                        <w:t>Option 2</w:t>
                      </w:r>
                    </w:p>
                    <w:p w14:paraId="6D4853A2" w14:textId="094950C8" w:rsidR="00DC2917" w:rsidRDefault="00DD6818" w:rsidP="001B5E8C">
                      <w:pPr>
                        <w:rPr>
                          <w:lang w:val="en-US" w:eastAsia="ko-KR"/>
                        </w:rPr>
                      </w:pPr>
                      <w:r>
                        <w:rPr>
                          <w:lang w:val="en-US" w:eastAsia="ko-KR"/>
                        </w:rPr>
                        <w:t xml:space="preserve">3. </w:t>
                      </w:r>
                      <w:r w:rsidR="001B5E8C">
                        <w:rPr>
                          <w:lang w:val="en-US" w:eastAsia="ko-KR"/>
                        </w:rPr>
                        <w:t>Neither</w:t>
                      </w:r>
                      <w:r>
                        <w:rPr>
                          <w:lang w:val="en-US" w:eastAsia="ko-KR"/>
                        </w:rPr>
                        <w:t xml:space="preserve"> option 1 nor option 2</w:t>
                      </w:r>
                    </w:p>
                    <w:p w14:paraId="027AE940" w14:textId="59048D66" w:rsidR="001B5E8C" w:rsidRPr="007D3440" w:rsidRDefault="00DD6818" w:rsidP="001B5E8C">
                      <w:pPr>
                        <w:rPr>
                          <w:lang w:val="en-US" w:eastAsia="ko-KR"/>
                        </w:rPr>
                      </w:pPr>
                      <w:r>
                        <w:rPr>
                          <w:lang w:val="en-US" w:eastAsia="ko-KR"/>
                        </w:rPr>
                        <w:t xml:space="preserve">4. </w:t>
                      </w:r>
                      <w:r w:rsidR="009818B6">
                        <w:rPr>
                          <w:lang w:val="en-US" w:eastAsia="ko-KR"/>
                        </w:rPr>
                        <w:t>Abstain</w:t>
                      </w:r>
                    </w:p>
                    <w:p w14:paraId="720FE340" w14:textId="77777777" w:rsidR="001B5E8C" w:rsidRDefault="001B5E8C" w:rsidP="000D3B15">
                      <w:pPr>
                        <w:jc w:val="both"/>
                        <w:rPr>
                          <w:lang w:val="en-US" w:eastAsia="ko-KR"/>
                        </w:rPr>
                      </w:pPr>
                    </w:p>
                    <w:p w14:paraId="184BABDD" w14:textId="77777777" w:rsidR="00DC0A7C" w:rsidRDefault="00DC0A7C" w:rsidP="00DC0A7C">
                      <w:pPr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  <w:lang w:val="en-US" w:eastAsia="ko-KR"/>
                        </w:rPr>
                      </w:pPr>
                      <w:r>
                        <w:rPr>
                          <w:b/>
                          <w:bCs/>
                          <w:lang w:val="en-US" w:eastAsia="ko-KR"/>
                        </w:rPr>
                        <w:t xml:space="preserve">Option 1: Non-AP STA transmits the initial Control frame of EMLSR in the triggered TXS </w:t>
                      </w:r>
                      <w:proofErr w:type="gramStart"/>
                      <w:r>
                        <w:rPr>
                          <w:b/>
                          <w:bCs/>
                          <w:lang w:val="en-US" w:eastAsia="ko-KR"/>
                        </w:rPr>
                        <w:t>period</w:t>
                      </w:r>
                      <w:proofErr w:type="gramEnd"/>
                    </w:p>
                    <w:p w14:paraId="2005CC0A" w14:textId="18E54BD4" w:rsidR="00DC0A7C" w:rsidRPr="00DC0A7C" w:rsidRDefault="00DC0A7C" w:rsidP="00DC0A7C">
                      <w:pPr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  <w:lang w:val="en-US" w:eastAsia="ko-KR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ko-KR"/>
                        </w:rPr>
                        <w:t>O</w:t>
                      </w:r>
                      <w:r>
                        <w:rPr>
                          <w:b/>
                          <w:bCs/>
                          <w:lang w:val="en-US" w:eastAsia="ko-KR"/>
                        </w:rPr>
                        <w:t>ption 2:</w:t>
                      </w:r>
                      <w:r w:rsidRPr="005F1C25">
                        <w:rPr>
                          <w:b/>
                          <w:bCs/>
                          <w:lang w:val="en-US" w:eastAsia="ko-K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n-US" w:eastAsia="ko-KR"/>
                        </w:rPr>
                        <w:t xml:space="preserve">Non-AP STA transmits the RTS frame in the triggered TXS </w:t>
                      </w:r>
                      <w:proofErr w:type="gramStart"/>
                      <w:r>
                        <w:rPr>
                          <w:b/>
                          <w:bCs/>
                          <w:lang w:val="en-US" w:eastAsia="ko-KR"/>
                        </w:rPr>
                        <w:t>period</w:t>
                      </w:r>
                      <w:proofErr w:type="gramEnd"/>
                    </w:p>
                    <w:p w14:paraId="005A03AD" w14:textId="77777777" w:rsidR="00DC0A7C" w:rsidRPr="00DC0A7C" w:rsidRDefault="00DC0A7C" w:rsidP="000D3B15">
                      <w:pPr>
                        <w:jc w:val="both"/>
                        <w:rPr>
                          <w:lang w:val="en-US"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AAB86C" w14:textId="49D48608" w:rsidR="00CA09B2" w:rsidRPr="00D158AD" w:rsidRDefault="00CA09B2" w:rsidP="004D52AF">
      <w:pPr>
        <w:rPr>
          <w:lang w:val="en-US" w:eastAsia="ko-KR"/>
        </w:rPr>
      </w:pPr>
      <w:r>
        <w:br w:type="page"/>
      </w:r>
    </w:p>
    <w:p w14:paraId="2CA4F52E" w14:textId="5C26C919" w:rsidR="001C4688" w:rsidRDefault="001C4688" w:rsidP="001C4688">
      <w:pPr>
        <w:pStyle w:val="2"/>
      </w:pPr>
      <w:r>
        <w:lastRenderedPageBreak/>
        <w:t>CID 163</w:t>
      </w:r>
      <w:r w:rsidR="00FF63D6">
        <w:t>38</w:t>
      </w:r>
      <w:r>
        <w:t>:</w:t>
      </w:r>
    </w:p>
    <w:tbl>
      <w:tblPr>
        <w:tblW w:w="99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0"/>
        <w:gridCol w:w="1260"/>
        <w:gridCol w:w="1099"/>
        <w:gridCol w:w="749"/>
        <w:gridCol w:w="2744"/>
        <w:gridCol w:w="1409"/>
        <w:gridCol w:w="1917"/>
      </w:tblGrid>
      <w:tr w:rsidR="001C4688" w:rsidRPr="009B0F21" w14:paraId="29E8447D" w14:textId="77777777" w:rsidTr="00F019A1">
        <w:trPr>
          <w:trHeight w:val="566"/>
        </w:trPr>
        <w:tc>
          <w:tcPr>
            <w:tcW w:w="74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4F5EABEB" w14:textId="77777777" w:rsidR="001C4688" w:rsidRPr="009B0F21" w:rsidRDefault="001C4688" w:rsidP="00F019A1">
            <w:pPr>
              <w:jc w:val="center"/>
              <w:rPr>
                <w:rFonts w:ascii="Arial" w:eastAsia="맑은 고딕" w:hAnsi="Arial" w:cs="Arial"/>
                <w:b/>
                <w:bCs/>
                <w:sz w:val="18"/>
                <w:szCs w:val="18"/>
                <w:lang w:val="en-US" w:eastAsia="ko-KR"/>
              </w:rPr>
            </w:pPr>
            <w:r w:rsidRPr="009B0F21">
              <w:rPr>
                <w:rFonts w:ascii="Arial" w:eastAsia="맑은 고딕" w:hAnsi="Arial" w:cs="Arial"/>
                <w:b/>
                <w:bCs/>
                <w:sz w:val="18"/>
                <w:szCs w:val="18"/>
                <w:lang w:val="en-US" w:eastAsia="ko-KR"/>
              </w:rPr>
              <w:t>CID</w:t>
            </w:r>
          </w:p>
        </w:tc>
        <w:tc>
          <w:tcPr>
            <w:tcW w:w="127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7DF637C6" w14:textId="77777777" w:rsidR="001C4688" w:rsidRPr="009B0F21" w:rsidRDefault="001C4688" w:rsidP="00F019A1">
            <w:pPr>
              <w:jc w:val="center"/>
              <w:rPr>
                <w:rFonts w:ascii="Arial" w:eastAsia="맑은 고딕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9B0F21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val="en-US"/>
              </w:rPr>
              <w:t>C</w:t>
            </w:r>
            <w:r w:rsidRPr="009B0F21">
              <w:rPr>
                <w:rFonts w:ascii="Arial" w:eastAsia="맑은 고딕" w:hAnsi="Arial" w:cs="Arial"/>
                <w:b/>
                <w:bCs/>
                <w:sz w:val="18"/>
                <w:szCs w:val="18"/>
                <w:lang w:val="en-US"/>
              </w:rPr>
              <w:t>ommeter</w:t>
            </w:r>
            <w:proofErr w:type="spellEnd"/>
          </w:p>
        </w:tc>
        <w:tc>
          <w:tcPr>
            <w:tcW w:w="109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69C6AC3A" w14:textId="77777777" w:rsidR="001C4688" w:rsidRPr="009B0F21" w:rsidRDefault="001C4688" w:rsidP="00F019A1">
            <w:pPr>
              <w:jc w:val="center"/>
              <w:rPr>
                <w:rFonts w:ascii="Arial" w:eastAsia="맑은 고딕" w:hAnsi="Arial" w:cs="Arial"/>
                <w:b/>
                <w:bCs/>
                <w:sz w:val="18"/>
                <w:szCs w:val="18"/>
                <w:lang w:val="en-US"/>
              </w:rPr>
            </w:pPr>
            <w:r w:rsidRPr="009B0F21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val="en-US"/>
              </w:rPr>
              <w:t>S</w:t>
            </w:r>
            <w:r w:rsidRPr="009B0F21">
              <w:rPr>
                <w:rFonts w:ascii="Arial" w:eastAsia="맑은 고딕" w:hAnsi="Arial" w:cs="Arial"/>
                <w:b/>
                <w:bCs/>
                <w:sz w:val="18"/>
                <w:szCs w:val="18"/>
                <w:lang w:val="en-US"/>
              </w:rPr>
              <w:t>ubclause</w:t>
            </w:r>
          </w:p>
        </w:tc>
        <w:tc>
          <w:tcPr>
            <w:tcW w:w="74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05CA0C4F" w14:textId="77777777" w:rsidR="001C4688" w:rsidRPr="009B0F21" w:rsidRDefault="001C4688" w:rsidP="00F019A1">
            <w:pPr>
              <w:jc w:val="center"/>
              <w:rPr>
                <w:rFonts w:ascii="Arial" w:eastAsia="맑은 고딕" w:hAnsi="Arial" w:cs="Arial"/>
                <w:b/>
                <w:bCs/>
                <w:sz w:val="18"/>
                <w:szCs w:val="18"/>
                <w:lang w:val="en-US"/>
              </w:rPr>
            </w:pPr>
            <w:r w:rsidRPr="009B0F21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val="en-US"/>
              </w:rPr>
              <w:t>P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val="en-US"/>
              </w:rPr>
              <w:t>/L</w:t>
            </w:r>
          </w:p>
        </w:tc>
        <w:tc>
          <w:tcPr>
            <w:tcW w:w="286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3346E102" w14:textId="77777777" w:rsidR="001C4688" w:rsidRPr="009B0F21" w:rsidRDefault="001C4688" w:rsidP="00F019A1">
            <w:pPr>
              <w:jc w:val="center"/>
              <w:rPr>
                <w:rFonts w:ascii="Arial" w:eastAsia="맑은 고딕" w:hAnsi="Arial" w:cs="Arial"/>
                <w:b/>
                <w:bCs/>
                <w:sz w:val="18"/>
                <w:szCs w:val="18"/>
                <w:lang w:val="en-US"/>
              </w:rPr>
            </w:pPr>
            <w:r w:rsidRPr="009B0F21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val="en-US"/>
              </w:rPr>
              <w:t>C</w:t>
            </w:r>
            <w:r w:rsidRPr="009B0F21">
              <w:rPr>
                <w:rFonts w:ascii="Arial" w:eastAsia="맑은 고딕" w:hAnsi="Arial" w:cs="Arial"/>
                <w:b/>
                <w:bCs/>
                <w:sz w:val="18"/>
                <w:szCs w:val="18"/>
                <w:lang w:val="en-US"/>
              </w:rPr>
              <w:t>omment</w:t>
            </w:r>
          </w:p>
        </w:tc>
        <w:tc>
          <w:tcPr>
            <w:tcW w:w="12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4132C6F1" w14:textId="77777777" w:rsidR="001C4688" w:rsidRPr="009B0F21" w:rsidRDefault="001C4688" w:rsidP="00F019A1">
            <w:pPr>
              <w:jc w:val="center"/>
              <w:rPr>
                <w:rFonts w:ascii="Arial" w:eastAsia="맑은 고딕" w:hAnsi="Arial" w:cs="Arial"/>
                <w:b/>
                <w:bCs/>
                <w:sz w:val="18"/>
                <w:szCs w:val="18"/>
                <w:lang w:val="en-US"/>
              </w:rPr>
            </w:pPr>
            <w:r w:rsidRPr="009B0F21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val="en-US"/>
              </w:rPr>
              <w:t>P</w:t>
            </w:r>
            <w:r w:rsidRPr="009B0F21">
              <w:rPr>
                <w:rFonts w:ascii="Arial" w:eastAsia="맑은 고딕" w:hAnsi="Arial" w:cs="Arial"/>
                <w:b/>
                <w:bCs/>
                <w:sz w:val="18"/>
                <w:szCs w:val="18"/>
                <w:lang w:val="en-US"/>
              </w:rPr>
              <w:t>roposed Change</w:t>
            </w:r>
          </w:p>
        </w:tc>
        <w:tc>
          <w:tcPr>
            <w:tcW w:w="19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vAlign w:val="center"/>
          </w:tcPr>
          <w:p w14:paraId="5406F4C0" w14:textId="77777777" w:rsidR="001C4688" w:rsidRPr="009B0F21" w:rsidRDefault="001C4688" w:rsidP="00F019A1">
            <w:pPr>
              <w:jc w:val="center"/>
              <w:rPr>
                <w:rFonts w:ascii="Arial" w:eastAsia="맑은 고딕" w:hAnsi="Arial" w:cs="Arial"/>
                <w:b/>
                <w:bCs/>
                <w:sz w:val="18"/>
                <w:szCs w:val="18"/>
                <w:lang w:val="en-US"/>
              </w:rPr>
            </w:pPr>
            <w:r w:rsidRPr="009B0F21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val="en-US"/>
              </w:rPr>
              <w:t>R</w:t>
            </w:r>
            <w:r w:rsidRPr="009B0F21">
              <w:rPr>
                <w:rFonts w:ascii="Arial" w:eastAsia="맑은 고딕" w:hAnsi="Arial" w:cs="Arial"/>
                <w:b/>
                <w:bCs/>
                <w:sz w:val="18"/>
                <w:szCs w:val="18"/>
                <w:lang w:val="en-US"/>
              </w:rPr>
              <w:t>esolution</w:t>
            </w:r>
          </w:p>
        </w:tc>
      </w:tr>
      <w:tr w:rsidR="001C4688" w:rsidRPr="009B0F21" w14:paraId="1671D68D" w14:textId="77777777" w:rsidTr="00C86BC7">
        <w:trPr>
          <w:trHeight w:val="2636"/>
        </w:trPr>
        <w:tc>
          <w:tcPr>
            <w:tcW w:w="74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E9847FA" w14:textId="2D2D9126" w:rsidR="00FF63D6" w:rsidRPr="00FF63D6" w:rsidRDefault="001C4688" w:rsidP="00FF63D6">
            <w:pPr>
              <w:jc w:val="right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9B0F21"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>1</w:t>
            </w:r>
            <w:r w:rsidRPr="009B0F21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63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3</w:t>
            </w:r>
            <w:r w:rsidR="00FF63D6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8</w:t>
            </w:r>
          </w:p>
        </w:tc>
        <w:tc>
          <w:tcPr>
            <w:tcW w:w="127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30E101F" w14:textId="77777777" w:rsidR="001C4688" w:rsidRPr="009B0F21" w:rsidRDefault="001C4688" w:rsidP="00F019A1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proofErr w:type="spellStart"/>
            <w:r w:rsidRPr="009B0F21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Yongho</w:t>
            </w:r>
            <w:proofErr w:type="spellEnd"/>
            <w:r w:rsidRPr="009B0F21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Kim</w:t>
            </w:r>
          </w:p>
        </w:tc>
        <w:tc>
          <w:tcPr>
            <w:tcW w:w="109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D8D47FC" w14:textId="3711825B" w:rsidR="001C4688" w:rsidRPr="009B0F21" w:rsidRDefault="00FF63D6" w:rsidP="00F019A1">
            <w:pPr>
              <w:rPr>
                <w:rFonts w:ascii="Arial" w:eastAsia="맑은 고딕" w:hAnsi="Arial" w:cs="Arial"/>
                <w:sz w:val="18"/>
                <w:szCs w:val="18"/>
                <w:lang w:val="en-US"/>
              </w:rPr>
            </w:pPr>
            <w:r w:rsidRPr="00FF63D6">
              <w:rPr>
                <w:rFonts w:ascii="Arial" w:eastAsia="맑은 고딕" w:hAnsi="Arial" w:cs="Arial"/>
                <w:sz w:val="18"/>
                <w:szCs w:val="18"/>
                <w:lang w:val="en-US"/>
              </w:rPr>
              <w:t>35.2.1.2.1</w:t>
            </w:r>
          </w:p>
        </w:tc>
        <w:tc>
          <w:tcPr>
            <w:tcW w:w="74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00F5668" w14:textId="121646D3" w:rsidR="001C4688" w:rsidRPr="009B0F21" w:rsidRDefault="0021652C" w:rsidP="00F019A1">
            <w:pPr>
              <w:rPr>
                <w:rFonts w:ascii="Arial" w:eastAsia="맑은 고딕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val="en-US"/>
              </w:rPr>
              <w:t>4</w:t>
            </w:r>
            <w:r>
              <w:rPr>
                <w:rFonts w:ascii="Arial" w:eastAsia="맑은 고딕" w:hAnsi="Arial" w:cs="Arial"/>
                <w:sz w:val="18"/>
                <w:szCs w:val="18"/>
                <w:lang w:val="en-US"/>
              </w:rPr>
              <w:t>73.58</w:t>
            </w:r>
          </w:p>
        </w:tc>
        <w:tc>
          <w:tcPr>
            <w:tcW w:w="286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7728EAC" w14:textId="15CC70F8" w:rsidR="001C4688" w:rsidRPr="009B0F21" w:rsidRDefault="00FF63D6" w:rsidP="00F019A1">
            <w:pPr>
              <w:rPr>
                <w:rFonts w:ascii="Arial" w:eastAsia="맑은 고딕" w:hAnsi="Arial" w:cs="Arial"/>
                <w:sz w:val="18"/>
                <w:szCs w:val="18"/>
                <w:lang w:val="en-US"/>
              </w:rPr>
            </w:pPr>
            <w:r w:rsidRPr="00FF63D6">
              <w:rPr>
                <w:rFonts w:ascii="Arial" w:eastAsia="맑은 고딕" w:hAnsi="Arial" w:cs="Arial"/>
                <w:sz w:val="18"/>
                <w:szCs w:val="18"/>
                <w:lang w:val="en-US"/>
              </w:rPr>
              <w:t>When EMLSR STA MLD (or STA affiliated with EMLSR STA MLD) is a recipient of P2</w:t>
            </w:r>
            <w:proofErr w:type="gramStart"/>
            <w:r w:rsidRPr="00FF63D6">
              <w:rPr>
                <w:rFonts w:ascii="Arial" w:eastAsia="맑은 고딕" w:hAnsi="Arial" w:cs="Arial"/>
                <w:sz w:val="18"/>
                <w:szCs w:val="18"/>
                <w:lang w:val="en-US"/>
              </w:rPr>
              <w:t>P(</w:t>
            </w:r>
            <w:proofErr w:type="gramEnd"/>
            <w:r w:rsidRPr="00FF63D6">
              <w:rPr>
                <w:rFonts w:ascii="Arial" w:eastAsia="맑은 고딕" w:hAnsi="Arial" w:cs="Arial"/>
                <w:sz w:val="18"/>
                <w:szCs w:val="18"/>
                <w:lang w:val="en-US"/>
              </w:rPr>
              <w:t xml:space="preserve">Triggered TXOP Sharing mode 2), EMLSR operating STA </w:t>
            </w:r>
            <w:proofErr w:type="spellStart"/>
            <w:r w:rsidRPr="00FF63D6">
              <w:rPr>
                <w:rFonts w:ascii="Arial" w:eastAsia="맑은 고딕" w:hAnsi="Arial" w:cs="Arial"/>
                <w:sz w:val="18"/>
                <w:szCs w:val="18"/>
                <w:lang w:val="en-US"/>
              </w:rPr>
              <w:t>can not</w:t>
            </w:r>
            <w:proofErr w:type="spellEnd"/>
            <w:r w:rsidRPr="00FF63D6">
              <w:rPr>
                <w:rFonts w:ascii="Arial" w:eastAsia="맑은 고딕" w:hAnsi="Arial" w:cs="Arial"/>
                <w:sz w:val="18"/>
                <w:szCs w:val="18"/>
                <w:lang w:val="en-US"/>
              </w:rPr>
              <w:t xml:space="preserve"> receive PPDU from non-AP STA without initial control frame.</w:t>
            </w:r>
          </w:p>
        </w:tc>
        <w:tc>
          <w:tcPr>
            <w:tcW w:w="12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0D853D9" w14:textId="1FC2A9ED" w:rsidR="001C4688" w:rsidRPr="009B0F21" w:rsidRDefault="0021652C" w:rsidP="00F019A1">
            <w:pPr>
              <w:rPr>
                <w:rFonts w:ascii="Arial" w:eastAsia="맑은 고딕" w:hAnsi="Arial" w:cs="Arial"/>
                <w:sz w:val="18"/>
                <w:szCs w:val="18"/>
                <w:lang w:val="en-US"/>
              </w:rPr>
            </w:pPr>
            <w:r w:rsidRPr="0021652C">
              <w:rPr>
                <w:rFonts w:ascii="Arial" w:eastAsia="맑은 고딕" w:hAnsi="Arial" w:cs="Arial"/>
                <w:sz w:val="18"/>
                <w:szCs w:val="18"/>
                <w:lang w:val="en-US"/>
              </w:rPr>
              <w:t>Please define a procedure to communication with EMLSR operating STA in triggered TXOP sharing mode 2.</w:t>
            </w:r>
          </w:p>
        </w:tc>
        <w:tc>
          <w:tcPr>
            <w:tcW w:w="19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76157A81" w14:textId="77777777" w:rsidR="001C4688" w:rsidRPr="009B0F21" w:rsidRDefault="001C4688" w:rsidP="00F019A1">
            <w:pPr>
              <w:rPr>
                <w:rFonts w:ascii="Arial" w:eastAsia="맑은 고딕" w:hAnsi="Arial" w:cs="Arial"/>
                <w:sz w:val="18"/>
                <w:szCs w:val="18"/>
                <w:lang w:val="en-US"/>
              </w:rPr>
            </w:pPr>
            <w:r w:rsidRPr="009B0F21">
              <w:rPr>
                <w:rFonts w:ascii="Arial" w:eastAsia="맑은 고딕" w:hAnsi="Arial" w:cs="Arial" w:hint="eastAsia"/>
                <w:sz w:val="18"/>
                <w:szCs w:val="18"/>
                <w:lang w:val="en-US"/>
              </w:rPr>
              <w:t>R</w:t>
            </w:r>
            <w:r w:rsidRPr="009B0F21">
              <w:rPr>
                <w:rFonts w:ascii="Arial" w:eastAsia="맑은 고딕" w:hAnsi="Arial" w:cs="Arial"/>
                <w:sz w:val="18"/>
                <w:szCs w:val="18"/>
                <w:lang w:val="en-US"/>
              </w:rPr>
              <w:t>evised:</w:t>
            </w:r>
          </w:p>
          <w:p w14:paraId="31099C6D" w14:textId="77777777" w:rsidR="001C4688" w:rsidRPr="009B0F21" w:rsidRDefault="001C4688" w:rsidP="00F019A1">
            <w:pPr>
              <w:rPr>
                <w:rFonts w:ascii="Arial" w:eastAsia="맑은 고딕" w:hAnsi="Arial" w:cs="Arial"/>
                <w:sz w:val="18"/>
                <w:szCs w:val="18"/>
                <w:lang w:val="en-US"/>
              </w:rPr>
            </w:pPr>
          </w:p>
          <w:p w14:paraId="58C2DB49" w14:textId="77777777" w:rsidR="001C4688" w:rsidRPr="009B0F21" w:rsidRDefault="001C4688" w:rsidP="00F019A1">
            <w:pPr>
              <w:rPr>
                <w:rFonts w:ascii="Arial" w:eastAsia="맑은 고딕" w:hAnsi="Arial" w:cs="Arial"/>
                <w:sz w:val="18"/>
                <w:szCs w:val="18"/>
                <w:lang w:val="en-US"/>
              </w:rPr>
            </w:pPr>
            <w:r w:rsidRPr="009B0F21">
              <w:rPr>
                <w:rFonts w:ascii="Arial" w:eastAsia="맑은 고딕" w:hAnsi="Arial" w:cs="Arial" w:hint="eastAsia"/>
                <w:sz w:val="18"/>
                <w:szCs w:val="18"/>
                <w:lang w:val="en-US"/>
              </w:rPr>
              <w:t>A</w:t>
            </w:r>
            <w:r w:rsidRPr="009B0F21">
              <w:rPr>
                <w:rFonts w:ascii="Arial" w:eastAsia="맑은 고딕" w:hAnsi="Arial" w:cs="Arial"/>
                <w:sz w:val="18"/>
                <w:szCs w:val="18"/>
                <w:lang w:val="en-US"/>
              </w:rPr>
              <w:t>gree with the commenter.</w:t>
            </w:r>
          </w:p>
          <w:p w14:paraId="4663699E" w14:textId="77777777" w:rsidR="001C4688" w:rsidRPr="009B0F21" w:rsidRDefault="001C4688" w:rsidP="00F019A1">
            <w:pPr>
              <w:rPr>
                <w:rFonts w:ascii="Arial" w:eastAsia="맑은 고딕" w:hAnsi="Arial" w:cs="Arial"/>
                <w:sz w:val="18"/>
                <w:szCs w:val="18"/>
                <w:lang w:val="en-US"/>
              </w:rPr>
            </w:pPr>
          </w:p>
          <w:p w14:paraId="6ED7B407" w14:textId="77777777" w:rsidR="001C4688" w:rsidRPr="009B0F21" w:rsidRDefault="001C4688" w:rsidP="00F019A1">
            <w:pPr>
              <w:rPr>
                <w:rFonts w:ascii="Arial" w:eastAsia="맑은 고딕" w:hAnsi="Arial" w:cs="Arial"/>
                <w:sz w:val="18"/>
                <w:szCs w:val="18"/>
                <w:lang w:val="en-US"/>
              </w:rPr>
            </w:pPr>
          </w:p>
          <w:p w14:paraId="64226461" w14:textId="40F0D3DA" w:rsidR="001C4688" w:rsidRPr="009B0F21" w:rsidRDefault="001C4688" w:rsidP="00F019A1">
            <w:pPr>
              <w:rPr>
                <w:rFonts w:ascii="Arial" w:eastAsia="맑은 고딕" w:hAnsi="Arial" w:cs="Arial"/>
                <w:sz w:val="18"/>
                <w:szCs w:val="18"/>
                <w:lang w:val="en-US"/>
              </w:rPr>
            </w:pPr>
            <w:proofErr w:type="spellStart"/>
            <w:r w:rsidRPr="009B0F21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val="en-US"/>
              </w:rPr>
              <w:t>T</w:t>
            </w:r>
            <w:r w:rsidRPr="009B0F21">
              <w:rPr>
                <w:rFonts w:ascii="Arial" w:eastAsia="맑은 고딕" w:hAnsi="Arial" w:cs="Arial"/>
                <w:b/>
                <w:bCs/>
                <w:sz w:val="18"/>
                <w:szCs w:val="18"/>
                <w:lang w:val="en-US"/>
              </w:rPr>
              <w:t>Gbe</w:t>
            </w:r>
            <w:proofErr w:type="spellEnd"/>
            <w:r w:rsidRPr="009B0F21">
              <w:rPr>
                <w:rFonts w:ascii="Arial" w:eastAsia="맑은 고딕" w:hAnsi="Arial" w:cs="Arial"/>
                <w:b/>
                <w:bCs/>
                <w:sz w:val="18"/>
                <w:szCs w:val="18"/>
                <w:lang w:val="en-US"/>
              </w:rPr>
              <w:t xml:space="preserve"> editor: Please make the changes tagged with (#163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val="en-US"/>
              </w:rPr>
              <w:t>3</w:t>
            </w:r>
            <w:r w:rsidR="0021652C">
              <w:rPr>
                <w:rFonts w:ascii="Arial" w:eastAsia="맑은 고딕" w:hAnsi="Arial" w:cs="Arial"/>
                <w:b/>
                <w:bCs/>
                <w:sz w:val="18"/>
                <w:szCs w:val="18"/>
                <w:lang w:val="en-US"/>
              </w:rPr>
              <w:t>8</w:t>
            </w:r>
            <w:r w:rsidRPr="009B0F21">
              <w:rPr>
                <w:rFonts w:ascii="Arial" w:eastAsia="맑은 고딕" w:hAnsi="Arial" w:cs="Arial"/>
                <w:b/>
                <w:bCs/>
                <w:sz w:val="18"/>
                <w:szCs w:val="18"/>
                <w:lang w:val="en-US"/>
              </w:rPr>
              <w:t>)</w:t>
            </w:r>
          </w:p>
        </w:tc>
      </w:tr>
    </w:tbl>
    <w:p w14:paraId="2840959F" w14:textId="70803178" w:rsidR="001C4688" w:rsidRPr="009D46F2" w:rsidRDefault="001C4688" w:rsidP="001C4688">
      <w:pPr>
        <w:pStyle w:val="2"/>
        <w:rPr>
          <w:lang w:val="en-US" w:eastAsia="ko-KR"/>
        </w:rPr>
      </w:pPr>
      <w:r>
        <w:rPr>
          <w:lang w:val="en-US" w:eastAsia="ko-KR"/>
        </w:rPr>
        <w:t>Discussions for CID 1633</w:t>
      </w:r>
      <w:r w:rsidR="0021652C">
        <w:rPr>
          <w:lang w:val="en-US" w:eastAsia="ko-KR"/>
        </w:rPr>
        <w:t>8</w:t>
      </w:r>
    </w:p>
    <w:p w14:paraId="50B8C9A8" w14:textId="77777777" w:rsidR="001C4688" w:rsidRDefault="001C4688" w:rsidP="001C4688">
      <w:pPr>
        <w:rPr>
          <w:lang w:eastAsia="ko-KR"/>
        </w:rPr>
      </w:pPr>
    </w:p>
    <w:p w14:paraId="764E8AF0" w14:textId="1D07BE5A" w:rsidR="002C3FF8" w:rsidRPr="005A18A7" w:rsidRDefault="002C3FF8" w:rsidP="002C3FF8">
      <w:pPr>
        <w:numPr>
          <w:ilvl w:val="0"/>
          <w:numId w:val="7"/>
        </w:numPr>
        <w:rPr>
          <w:lang w:val="en-US"/>
        </w:rPr>
      </w:pPr>
      <w:r w:rsidRPr="005A18A7">
        <w:t xml:space="preserve">EMLSR-operating non-AP STA MLD </w:t>
      </w:r>
      <w:proofErr w:type="spellStart"/>
      <w:r w:rsidRPr="005A18A7">
        <w:t>can not</w:t>
      </w:r>
      <w:proofErr w:type="spellEnd"/>
      <w:r w:rsidRPr="005A18A7">
        <w:t xml:space="preserve"> receive a PPDU without the reception of the initial control frame</w:t>
      </w:r>
      <w:r w:rsidR="0094147C">
        <w:t xml:space="preserve"> in Triggered TXS</w:t>
      </w:r>
      <w:r>
        <w:t>.</w:t>
      </w:r>
    </w:p>
    <w:p w14:paraId="3E3516FE" w14:textId="29A7DA63" w:rsidR="002C3FF8" w:rsidRPr="00A84745" w:rsidRDefault="002C3FF8" w:rsidP="002C3FF8">
      <w:pPr>
        <w:numPr>
          <w:ilvl w:val="0"/>
          <w:numId w:val="7"/>
        </w:numPr>
        <w:rPr>
          <w:lang w:val="en-US"/>
        </w:rPr>
      </w:pPr>
      <w:r w:rsidRPr="005A18A7">
        <w:t xml:space="preserve">If P2P recipient peer is an EMLSR-operating STA, P2P transmitter </w:t>
      </w:r>
      <w:r>
        <w:t xml:space="preserve">(non-AP STA MLD with shared TXOP) </w:t>
      </w:r>
      <w:proofErr w:type="spellStart"/>
      <w:r>
        <w:t>can not</w:t>
      </w:r>
      <w:proofErr w:type="spellEnd"/>
      <w:r>
        <w:t xml:space="preserve"> directly transmit data to an</w:t>
      </w:r>
      <w:r w:rsidRPr="005A18A7">
        <w:t xml:space="preserve"> EMLSR-operating P2P recipient STA</w:t>
      </w:r>
      <w:r>
        <w:t>.</w:t>
      </w:r>
    </w:p>
    <w:p w14:paraId="1928F63E" w14:textId="3328CF13" w:rsidR="00E93AC2" w:rsidRPr="00E93AC2" w:rsidRDefault="0021410A" w:rsidP="00E93AC2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Some kind of P2P communication may not </w:t>
      </w:r>
      <w:r w:rsidR="00E93AC2">
        <w:rPr>
          <w:lang w:val="en-US"/>
        </w:rPr>
        <w:t xml:space="preserve">be </w:t>
      </w:r>
      <w:r>
        <w:rPr>
          <w:lang w:val="en-US" w:eastAsia="ko-KR"/>
        </w:rPr>
        <w:t xml:space="preserve">periodic. Therefore, </w:t>
      </w:r>
      <w:r w:rsidR="00733844">
        <w:rPr>
          <w:lang w:val="en-US" w:eastAsia="ko-KR"/>
        </w:rPr>
        <w:t xml:space="preserve">a non-AP MLD in EMLSR mode </w:t>
      </w:r>
      <w:r w:rsidR="00A71E96">
        <w:rPr>
          <w:lang w:val="en-US" w:eastAsia="ko-KR"/>
        </w:rPr>
        <w:t>may not know schedule of P2P communication</w:t>
      </w:r>
      <w:r w:rsidR="00E93AC2">
        <w:rPr>
          <w:lang w:val="en-US" w:eastAsia="ko-KR"/>
        </w:rPr>
        <w:t>.</w:t>
      </w:r>
    </w:p>
    <w:p w14:paraId="543D3A27" w14:textId="77777777" w:rsidR="00722904" w:rsidRDefault="00722904" w:rsidP="002C3FF8">
      <w:pPr>
        <w:ind w:left="720"/>
        <w:rPr>
          <w:lang w:val="en-US" w:eastAsia="ko-KR"/>
        </w:rPr>
      </w:pPr>
    </w:p>
    <w:p w14:paraId="18EF141A" w14:textId="7FB485FD" w:rsidR="00B05478" w:rsidRDefault="00B05478" w:rsidP="0080257A">
      <w:pPr>
        <w:numPr>
          <w:ilvl w:val="0"/>
          <w:numId w:val="7"/>
        </w:numPr>
        <w:rPr>
          <w:b/>
          <w:bCs/>
          <w:lang w:val="en-US" w:eastAsia="ko-KR"/>
        </w:rPr>
      </w:pPr>
      <w:r>
        <w:rPr>
          <w:b/>
          <w:bCs/>
          <w:lang w:val="en-US" w:eastAsia="ko-KR"/>
        </w:rPr>
        <w:t>Option 1</w:t>
      </w:r>
      <w:r w:rsidR="00D01D6E">
        <w:rPr>
          <w:b/>
          <w:bCs/>
          <w:lang w:val="en-US" w:eastAsia="ko-KR"/>
        </w:rPr>
        <w:t>:</w:t>
      </w:r>
      <w:r w:rsidR="00E93AC2">
        <w:rPr>
          <w:b/>
          <w:bCs/>
          <w:lang w:val="en-US" w:eastAsia="ko-KR"/>
        </w:rPr>
        <w:t xml:space="preserve"> Non-AP STA transmits </w:t>
      </w:r>
      <w:r w:rsidR="005F1C25">
        <w:rPr>
          <w:b/>
          <w:bCs/>
          <w:lang w:val="en-US" w:eastAsia="ko-KR"/>
        </w:rPr>
        <w:t>the initial Control frame of EMLSR</w:t>
      </w:r>
      <w:r w:rsidR="00A834F2">
        <w:rPr>
          <w:b/>
          <w:bCs/>
          <w:lang w:val="en-US" w:eastAsia="ko-KR"/>
        </w:rPr>
        <w:t xml:space="preserve"> in the triggered TXS </w:t>
      </w:r>
      <w:proofErr w:type="gramStart"/>
      <w:r w:rsidR="00A834F2">
        <w:rPr>
          <w:b/>
          <w:bCs/>
          <w:lang w:val="en-US" w:eastAsia="ko-KR"/>
        </w:rPr>
        <w:t>period</w:t>
      </w:r>
      <w:proofErr w:type="gramEnd"/>
    </w:p>
    <w:p w14:paraId="303D1C4B" w14:textId="77777777" w:rsidR="00D01D6E" w:rsidRDefault="00D01D6E" w:rsidP="00D01D6E">
      <w:pPr>
        <w:pStyle w:val="a9"/>
        <w:ind w:left="880"/>
        <w:rPr>
          <w:b/>
          <w:bCs/>
          <w:lang w:eastAsia="ko-KR"/>
        </w:rPr>
      </w:pPr>
    </w:p>
    <w:p w14:paraId="66DB9D9E" w14:textId="248E5FAB" w:rsidR="006A40B7" w:rsidRPr="006A40B7" w:rsidRDefault="00C50F7B" w:rsidP="006A40B7">
      <w:pPr>
        <w:ind w:left="720"/>
        <w:rPr>
          <w:b/>
          <w:bCs/>
          <w:lang w:val="en-US" w:eastAsia="ko-KR"/>
        </w:rPr>
      </w:pPr>
      <w:r w:rsidRPr="00C50F7B">
        <w:rPr>
          <w:b/>
          <w:bCs/>
          <w:noProof/>
          <w:lang w:val="en-US" w:eastAsia="ko-KR"/>
        </w:rPr>
        <w:drawing>
          <wp:inline distT="0" distB="0" distL="0" distR="0" wp14:anchorId="04F8EBF5" wp14:editId="5F747086">
            <wp:extent cx="4676796" cy="1937173"/>
            <wp:effectExtent l="0" t="0" r="0" b="6350"/>
            <wp:docPr id="4" name="그림 4" descr="도표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4" descr="도표이(가) 표시된 사진&#10;&#10;자동 생성된 설명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94088" cy="194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B7F33" w14:textId="7B5DDA8B" w:rsidR="006A40B7" w:rsidRDefault="006A40B7" w:rsidP="00A11C14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A non-AP MLD </w:t>
      </w:r>
      <w:r>
        <w:rPr>
          <w:rFonts w:hint="eastAsia"/>
          <w:lang w:val="en-US" w:eastAsia="ko-KR"/>
        </w:rPr>
        <w:t>o</w:t>
      </w:r>
      <w:r>
        <w:rPr>
          <w:lang w:val="en-US" w:eastAsia="ko-KR"/>
        </w:rPr>
        <w:t xml:space="preserve">perating in </w:t>
      </w:r>
      <w:r>
        <w:rPr>
          <w:lang w:val="en-US"/>
        </w:rPr>
        <w:t xml:space="preserve">EMLSR mode can </w:t>
      </w:r>
      <w:r>
        <w:rPr>
          <w:lang w:val="en-US" w:eastAsia="ko-KR"/>
        </w:rPr>
        <w:t>receive</w:t>
      </w:r>
      <w:r w:rsidR="00C50F7B">
        <w:rPr>
          <w:lang w:val="en-US" w:eastAsia="ko-KR"/>
        </w:rPr>
        <w:t xml:space="preserve"> initial Control frame</w:t>
      </w:r>
      <w:r>
        <w:rPr>
          <w:lang w:val="en-US" w:eastAsia="ko-KR"/>
        </w:rPr>
        <w:t xml:space="preserve"> from</w:t>
      </w:r>
      <w:r w:rsidR="00C50F7B">
        <w:rPr>
          <w:lang w:val="en-US" w:eastAsia="ko-KR"/>
        </w:rPr>
        <w:t xml:space="preserve"> another non-AP STA.</w:t>
      </w:r>
    </w:p>
    <w:p w14:paraId="469D6905" w14:textId="25CB6779" w:rsidR="00A11C14" w:rsidRDefault="00A11C14" w:rsidP="00A11C14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>In</w:t>
      </w:r>
      <w:r w:rsidR="00D366C6">
        <w:rPr>
          <w:lang w:val="en-US"/>
        </w:rPr>
        <w:t xml:space="preserve"> the</w:t>
      </w:r>
      <w:r>
        <w:rPr>
          <w:lang w:val="en-US"/>
        </w:rPr>
        <w:t xml:space="preserve"> current baseline, a non-AP STA cannot transmit</w:t>
      </w:r>
      <w:r w:rsidR="002D25D0">
        <w:rPr>
          <w:lang w:val="en-US"/>
        </w:rPr>
        <w:t xml:space="preserve"> </w:t>
      </w:r>
      <w:r w:rsidR="002D25D0">
        <w:rPr>
          <w:lang w:val="en-US" w:eastAsia="ko-KR"/>
        </w:rPr>
        <w:t>a</w:t>
      </w:r>
      <w:r>
        <w:rPr>
          <w:lang w:val="en-US"/>
        </w:rPr>
        <w:t xml:space="preserve"> Trigger frame.</w:t>
      </w:r>
    </w:p>
    <w:p w14:paraId="58417D8E" w14:textId="77777777" w:rsidR="00A11C14" w:rsidRPr="00A11C14" w:rsidRDefault="00A11C14" w:rsidP="00A11C14">
      <w:pPr>
        <w:ind w:left="720"/>
        <w:rPr>
          <w:lang w:val="en-US"/>
        </w:rPr>
      </w:pPr>
    </w:p>
    <w:p w14:paraId="5E566997" w14:textId="77777777" w:rsidR="00A11C14" w:rsidRDefault="00A11C14">
      <w:pPr>
        <w:rPr>
          <w:b/>
          <w:bCs/>
          <w:lang w:val="en-US" w:eastAsia="ko-KR"/>
        </w:rPr>
      </w:pPr>
      <w:r>
        <w:rPr>
          <w:b/>
          <w:bCs/>
          <w:lang w:val="en-US" w:eastAsia="ko-KR"/>
        </w:rPr>
        <w:br w:type="page"/>
      </w:r>
    </w:p>
    <w:p w14:paraId="7175F1F9" w14:textId="14329426" w:rsidR="00B05478" w:rsidRDefault="00B05478" w:rsidP="0080257A">
      <w:pPr>
        <w:numPr>
          <w:ilvl w:val="0"/>
          <w:numId w:val="7"/>
        </w:numPr>
        <w:rPr>
          <w:b/>
          <w:bCs/>
          <w:lang w:val="en-US" w:eastAsia="ko-KR"/>
        </w:rPr>
      </w:pPr>
      <w:r>
        <w:rPr>
          <w:rFonts w:hint="eastAsia"/>
          <w:b/>
          <w:bCs/>
          <w:lang w:val="en-US" w:eastAsia="ko-KR"/>
        </w:rPr>
        <w:lastRenderedPageBreak/>
        <w:t>O</w:t>
      </w:r>
      <w:r>
        <w:rPr>
          <w:b/>
          <w:bCs/>
          <w:lang w:val="en-US" w:eastAsia="ko-KR"/>
        </w:rPr>
        <w:t>ption 2</w:t>
      </w:r>
      <w:r w:rsidR="00D01D6E">
        <w:rPr>
          <w:b/>
          <w:bCs/>
          <w:lang w:val="en-US" w:eastAsia="ko-KR"/>
        </w:rPr>
        <w:t>:</w:t>
      </w:r>
      <w:r w:rsidR="005F1C25" w:rsidRPr="005F1C25">
        <w:rPr>
          <w:b/>
          <w:bCs/>
          <w:lang w:val="en-US" w:eastAsia="ko-KR"/>
        </w:rPr>
        <w:t xml:space="preserve"> </w:t>
      </w:r>
      <w:r w:rsidR="005F1C25">
        <w:rPr>
          <w:b/>
          <w:bCs/>
          <w:lang w:val="en-US" w:eastAsia="ko-KR"/>
        </w:rPr>
        <w:t xml:space="preserve">Non-AP STA transmits the RTS frame </w:t>
      </w:r>
      <w:r w:rsidR="00A834F2">
        <w:rPr>
          <w:b/>
          <w:bCs/>
          <w:lang w:val="en-US" w:eastAsia="ko-KR"/>
        </w:rPr>
        <w:t xml:space="preserve">in the triggered TXS </w:t>
      </w:r>
      <w:proofErr w:type="gramStart"/>
      <w:r w:rsidR="00A834F2">
        <w:rPr>
          <w:b/>
          <w:bCs/>
          <w:lang w:val="en-US" w:eastAsia="ko-KR"/>
        </w:rPr>
        <w:t>period</w:t>
      </w:r>
      <w:proofErr w:type="gramEnd"/>
    </w:p>
    <w:p w14:paraId="4DD455F0" w14:textId="508390DF" w:rsidR="00722BB6" w:rsidRPr="00722BB6" w:rsidRDefault="00187966" w:rsidP="00A834F2">
      <w:pPr>
        <w:ind w:left="360"/>
        <w:rPr>
          <w:b/>
          <w:bCs/>
          <w:lang w:val="en-US" w:eastAsia="ko-KR"/>
        </w:rPr>
      </w:pPr>
      <w:r>
        <w:rPr>
          <w:noProof/>
        </w:rPr>
      </w:r>
      <w:r w:rsidR="00187966">
        <w:rPr>
          <w:noProof/>
        </w:rPr>
        <w:object w:dxaOrig="16636" w:dyaOrig="6863" w14:anchorId="625996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63.2pt;height:151.4pt;mso-width-percent:0;mso-height-percent:0;mso-width-percent:0;mso-height-percent:0" o:ole="">
            <v:imagedata r:id="rId8" o:title=""/>
          </v:shape>
          <o:OLEObject Type="Embed" ProgID="Visio.Drawing.15" ShapeID="_x0000_i1025" DrawAspect="Content" ObjectID="_1745400029" r:id="rId9"/>
        </w:object>
      </w:r>
    </w:p>
    <w:p w14:paraId="3E7C063D" w14:textId="68D9A6B5" w:rsidR="00722BB6" w:rsidRPr="00722BB6" w:rsidRDefault="00722BB6" w:rsidP="00722BB6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A non-AP MLD </w:t>
      </w:r>
      <w:r w:rsidR="00A01517">
        <w:rPr>
          <w:rFonts w:hint="eastAsia"/>
          <w:lang w:val="en-US" w:eastAsia="ko-KR"/>
        </w:rPr>
        <w:t>o</w:t>
      </w:r>
      <w:r w:rsidR="00A01517">
        <w:rPr>
          <w:lang w:val="en-US" w:eastAsia="ko-KR"/>
        </w:rPr>
        <w:t xml:space="preserve">perating in </w:t>
      </w:r>
      <w:r>
        <w:rPr>
          <w:lang w:val="en-US"/>
        </w:rPr>
        <w:t xml:space="preserve">EMLSR mode can use </w:t>
      </w:r>
      <w:r w:rsidR="00A01517">
        <w:rPr>
          <w:lang w:val="en-US"/>
        </w:rPr>
        <w:t xml:space="preserve">an </w:t>
      </w:r>
      <w:r>
        <w:rPr>
          <w:lang w:val="en-US"/>
        </w:rPr>
        <w:t>RTS frame from another non-AP STA as alternative initial Control frame</w:t>
      </w:r>
      <w:r w:rsidR="00C62D00">
        <w:rPr>
          <w:lang w:val="en-US"/>
        </w:rPr>
        <w:t>, in Triggered TXS operation.</w:t>
      </w:r>
    </w:p>
    <w:p w14:paraId="14553F92" w14:textId="23BEE76E" w:rsidR="007E1D5C" w:rsidRPr="00D158AD" w:rsidRDefault="00D158AD" w:rsidP="001C4688">
      <w:pPr>
        <w:rPr>
          <w:b/>
          <w:bCs/>
          <w:i/>
          <w:iCs/>
          <w:lang w:val="en-US" w:eastAsia="ko-KR"/>
        </w:rPr>
      </w:pPr>
      <w:r>
        <w:rPr>
          <w:lang w:val="en-US" w:eastAsia="ko-KR"/>
        </w:rPr>
        <w:br/>
      </w:r>
      <w:r>
        <w:rPr>
          <w:lang w:val="en-US" w:eastAsia="ko-KR"/>
        </w:rPr>
        <w:br/>
      </w:r>
      <w:r w:rsidRPr="00D158AD">
        <w:rPr>
          <w:b/>
          <w:bCs/>
          <w:i/>
          <w:iCs/>
          <w:lang w:val="en-US" w:eastAsia="ko-KR"/>
        </w:rPr>
        <w:t>(End of discussion)</w:t>
      </w:r>
    </w:p>
    <w:p w14:paraId="7272E739" w14:textId="4CD045AF" w:rsidR="001C4688" w:rsidRDefault="001C4688" w:rsidP="001C4688">
      <w:pPr>
        <w:pStyle w:val="2"/>
        <w:rPr>
          <w:lang w:val="en-US" w:eastAsia="ko-KR"/>
        </w:rPr>
      </w:pPr>
      <w:r>
        <w:rPr>
          <w:lang w:val="en-US" w:eastAsia="ko-KR"/>
        </w:rPr>
        <w:t>Proposed Changes for CID 1633</w:t>
      </w:r>
      <w:r w:rsidR="0021652C">
        <w:rPr>
          <w:lang w:val="en-US" w:eastAsia="ko-KR"/>
        </w:rPr>
        <w:t>8</w:t>
      </w:r>
    </w:p>
    <w:p w14:paraId="020F65DA" w14:textId="77777777" w:rsidR="00AF5B81" w:rsidRDefault="00AF5B81" w:rsidP="00AF5B81">
      <w:pPr>
        <w:rPr>
          <w:lang w:val="en-US" w:eastAsia="ko-KR"/>
        </w:rPr>
      </w:pPr>
    </w:p>
    <w:p w14:paraId="0FC0EE31" w14:textId="3EE7E7B0" w:rsidR="00AF5B81" w:rsidRPr="006C6C01" w:rsidRDefault="00AF5B81" w:rsidP="00AF5B81">
      <w:pPr>
        <w:rPr>
          <w:b/>
          <w:bCs/>
          <w:sz w:val="24"/>
          <w:szCs w:val="21"/>
          <w:lang w:val="en-US" w:eastAsia="ko-KR"/>
        </w:rPr>
      </w:pPr>
      <w:r w:rsidRPr="006C6C01">
        <w:rPr>
          <w:rFonts w:hint="eastAsia"/>
          <w:b/>
          <w:bCs/>
          <w:sz w:val="24"/>
          <w:szCs w:val="21"/>
          <w:lang w:val="en-US" w:eastAsia="ko-KR"/>
        </w:rPr>
        <w:t>O</w:t>
      </w:r>
      <w:r w:rsidRPr="006C6C01">
        <w:rPr>
          <w:b/>
          <w:bCs/>
          <w:sz w:val="24"/>
          <w:szCs w:val="21"/>
          <w:lang w:val="en-US" w:eastAsia="ko-KR"/>
        </w:rPr>
        <w:t>ption 1:</w:t>
      </w:r>
      <w:r w:rsidR="0041052F" w:rsidRPr="0041052F">
        <w:rPr>
          <w:b/>
          <w:bCs/>
          <w:lang w:val="en-US" w:eastAsia="ko-KR"/>
        </w:rPr>
        <w:t xml:space="preserve"> </w:t>
      </w:r>
      <w:r w:rsidR="0041052F">
        <w:rPr>
          <w:b/>
          <w:bCs/>
          <w:lang w:val="en-US" w:eastAsia="ko-KR"/>
        </w:rPr>
        <w:t xml:space="preserve">Non-AP STA transmits the initial Control frame of EMLSR in the triggered TXS </w:t>
      </w:r>
      <w:proofErr w:type="gramStart"/>
      <w:r w:rsidR="0041052F">
        <w:rPr>
          <w:b/>
          <w:bCs/>
          <w:lang w:val="en-US" w:eastAsia="ko-KR"/>
        </w:rPr>
        <w:t>period</w:t>
      </w:r>
      <w:proofErr w:type="gramEnd"/>
    </w:p>
    <w:p w14:paraId="29D2CDEA" w14:textId="77777777" w:rsidR="00E30272" w:rsidRPr="00E30272" w:rsidRDefault="00E30272" w:rsidP="00E30272">
      <w:pPr>
        <w:spacing w:before="100" w:beforeAutospacing="1" w:after="100" w:afterAutospacing="1"/>
        <w:rPr>
          <w:rFonts w:ascii="Gulim" w:eastAsia="Gulim" w:hAnsi="Gulim" w:cs="Gulim"/>
          <w:sz w:val="24"/>
          <w:szCs w:val="24"/>
          <w:lang w:eastAsia="ko-KR"/>
        </w:rPr>
      </w:pPr>
      <w:r w:rsidRPr="00E30272">
        <w:rPr>
          <w:rFonts w:ascii="Arial" w:eastAsia="Gulim" w:hAnsi="Arial" w:cs="Arial"/>
          <w:b/>
          <w:bCs/>
          <w:sz w:val="20"/>
          <w:lang w:eastAsia="ko-KR"/>
        </w:rPr>
        <w:t xml:space="preserve">35.2.1.2 Triggered TXOP sharing </w:t>
      </w:r>
      <w:proofErr w:type="gramStart"/>
      <w:r w:rsidRPr="00E30272">
        <w:rPr>
          <w:rFonts w:ascii="Arial" w:eastAsia="Gulim" w:hAnsi="Arial" w:cs="Arial"/>
          <w:b/>
          <w:bCs/>
          <w:sz w:val="20"/>
          <w:lang w:eastAsia="ko-KR"/>
        </w:rPr>
        <w:t>procedure</w:t>
      </w:r>
      <w:proofErr w:type="gramEnd"/>
      <w:r w:rsidRPr="00E30272">
        <w:rPr>
          <w:rFonts w:ascii="Arial" w:eastAsia="Gulim" w:hAnsi="Arial" w:cs="Arial"/>
          <w:b/>
          <w:bCs/>
          <w:sz w:val="20"/>
          <w:lang w:eastAsia="ko-KR"/>
        </w:rPr>
        <w:t xml:space="preserve"> </w:t>
      </w:r>
    </w:p>
    <w:p w14:paraId="4ED4F50C" w14:textId="4AEA46A9" w:rsidR="001C3B01" w:rsidRDefault="00E30272" w:rsidP="001C3B01">
      <w:pPr>
        <w:rPr>
          <w:rFonts w:ascii="Arial" w:eastAsia="Gulim" w:hAnsi="Arial" w:cs="Arial"/>
          <w:b/>
          <w:bCs/>
          <w:sz w:val="20"/>
          <w:lang w:eastAsia="ko-KR"/>
        </w:rPr>
      </w:pPr>
      <w:r w:rsidRPr="00E30272">
        <w:rPr>
          <w:rFonts w:ascii="Arial" w:eastAsia="Gulim" w:hAnsi="Arial" w:cs="Arial"/>
          <w:b/>
          <w:bCs/>
          <w:sz w:val="20"/>
          <w:lang w:eastAsia="ko-KR"/>
        </w:rPr>
        <w:t>35.2.1.2</w:t>
      </w:r>
      <w:r>
        <w:rPr>
          <w:rFonts w:ascii="Arial" w:eastAsia="Gulim" w:hAnsi="Arial" w:cs="Arial"/>
          <w:b/>
          <w:bCs/>
          <w:sz w:val="20"/>
          <w:lang w:eastAsia="ko-KR"/>
        </w:rPr>
        <w:t xml:space="preserve">.3 </w:t>
      </w:r>
      <w:proofErr w:type="gramStart"/>
      <w:r>
        <w:rPr>
          <w:rFonts w:ascii="Arial" w:eastAsia="Gulim" w:hAnsi="Arial" w:cs="Arial"/>
          <w:b/>
          <w:bCs/>
          <w:sz w:val="20"/>
          <w:lang w:eastAsia="ko-KR"/>
        </w:rPr>
        <w:t>Non-AP STA</w:t>
      </w:r>
      <w:proofErr w:type="gramEnd"/>
      <w:r>
        <w:rPr>
          <w:rFonts w:ascii="Arial" w:eastAsia="Gulim" w:hAnsi="Arial" w:cs="Arial"/>
          <w:b/>
          <w:bCs/>
          <w:sz w:val="20"/>
          <w:lang w:eastAsia="ko-KR"/>
        </w:rPr>
        <w:t xml:space="preserve"> </w:t>
      </w:r>
      <w:proofErr w:type="spellStart"/>
      <w:r>
        <w:rPr>
          <w:rFonts w:ascii="Arial" w:eastAsia="Gulim" w:hAnsi="Arial" w:cs="Arial"/>
          <w:b/>
          <w:bCs/>
          <w:sz w:val="20"/>
          <w:lang w:eastAsia="ko-KR"/>
        </w:rPr>
        <w:t>behavior</w:t>
      </w:r>
      <w:proofErr w:type="spellEnd"/>
    </w:p>
    <w:p w14:paraId="7E6661A1" w14:textId="77777777" w:rsidR="00F70124" w:rsidRPr="00F70124" w:rsidRDefault="00F70124" w:rsidP="001C3B01">
      <w:pPr>
        <w:rPr>
          <w:rFonts w:ascii="Arial" w:eastAsia="Gulim" w:hAnsi="Arial" w:cs="Arial"/>
          <w:b/>
          <w:bCs/>
          <w:sz w:val="20"/>
          <w:lang w:eastAsia="ko-KR"/>
        </w:rPr>
      </w:pPr>
    </w:p>
    <w:p w14:paraId="49E7A9E9" w14:textId="4B31E4A4" w:rsidR="00F70124" w:rsidRDefault="00F70124" w:rsidP="001C3B01">
      <w:pPr>
        <w:rPr>
          <w:lang w:eastAsia="ko-KR"/>
        </w:rPr>
      </w:pPr>
      <w:r w:rsidRPr="00F70124">
        <w:rPr>
          <w:lang w:eastAsia="ko-KR"/>
        </w:rPr>
        <w:t>A non-AP STA addressed by an MU-RTS TXS Trigger frame with the triggered TXOP sharing mode equal to 2 may either perform PIFS recovery within the allocated time or perform a backoff within the allocated time when the non-TB PPDU transmission is not successful. How it chooses among these options is implementation dependent.</w:t>
      </w:r>
    </w:p>
    <w:p w14:paraId="08B1978D" w14:textId="6119214E" w:rsidR="00F70124" w:rsidRDefault="00F70124" w:rsidP="00F70124">
      <w:pPr>
        <w:rPr>
          <w:b/>
          <w:i/>
          <w:sz w:val="20"/>
          <w:lang w:eastAsia="zh-CN"/>
        </w:rPr>
      </w:pPr>
      <w:r>
        <w:rPr>
          <w:b/>
          <w:i/>
          <w:sz w:val="20"/>
          <w:highlight w:val="yellow"/>
          <w:lang w:eastAsia="zh-CN"/>
        </w:rPr>
        <w:t>(</w:t>
      </w:r>
      <w:r w:rsidRPr="00D35436">
        <w:rPr>
          <w:b/>
          <w:i/>
          <w:sz w:val="20"/>
          <w:highlight w:val="yellow"/>
          <w:lang w:eastAsia="zh-CN"/>
        </w:rPr>
        <w:t xml:space="preserve">Instructions to the editor: please </w:t>
      </w:r>
      <w:r>
        <w:rPr>
          <w:b/>
          <w:i/>
          <w:sz w:val="20"/>
          <w:highlight w:val="yellow"/>
          <w:lang w:eastAsia="zh-CN"/>
        </w:rPr>
        <w:t>add</w:t>
      </w:r>
      <w:r w:rsidRPr="00D35436">
        <w:rPr>
          <w:b/>
          <w:i/>
          <w:sz w:val="20"/>
          <w:highlight w:val="yellow"/>
          <w:lang w:eastAsia="zh-CN"/>
        </w:rPr>
        <w:t xml:space="preserve"> the following </w:t>
      </w:r>
      <w:r>
        <w:rPr>
          <w:b/>
          <w:i/>
          <w:sz w:val="20"/>
          <w:highlight w:val="yellow"/>
          <w:lang w:val="en-US" w:eastAsia="ko-KR"/>
        </w:rPr>
        <w:t>changes</w:t>
      </w:r>
      <w:r w:rsidRPr="00D35436">
        <w:rPr>
          <w:b/>
          <w:i/>
          <w:sz w:val="20"/>
          <w:highlight w:val="yellow"/>
          <w:lang w:eastAsia="zh-CN"/>
        </w:rPr>
        <w:t xml:space="preserve"> to Page </w:t>
      </w:r>
      <w:r>
        <w:rPr>
          <w:b/>
          <w:i/>
          <w:sz w:val="20"/>
          <w:highlight w:val="yellow"/>
          <w:lang w:eastAsia="zh-CN"/>
        </w:rPr>
        <w:t>483</w:t>
      </w:r>
      <w:r w:rsidRPr="00D35436">
        <w:rPr>
          <w:b/>
          <w:i/>
          <w:sz w:val="20"/>
          <w:highlight w:val="yellow"/>
          <w:lang w:eastAsia="zh-CN"/>
        </w:rPr>
        <w:t xml:space="preserve"> Line </w:t>
      </w:r>
      <w:r>
        <w:rPr>
          <w:b/>
          <w:i/>
          <w:sz w:val="20"/>
          <w:highlight w:val="yellow"/>
          <w:lang w:eastAsia="zh-CN"/>
        </w:rPr>
        <w:t>4</w:t>
      </w:r>
      <w:r w:rsidRPr="00D35436">
        <w:rPr>
          <w:b/>
          <w:i/>
          <w:sz w:val="20"/>
          <w:highlight w:val="yellow"/>
          <w:lang w:eastAsia="zh-CN"/>
        </w:rPr>
        <w:t>1 of subclause 35.</w:t>
      </w:r>
      <w:r>
        <w:rPr>
          <w:b/>
          <w:i/>
          <w:sz w:val="20"/>
          <w:highlight w:val="yellow"/>
          <w:lang w:eastAsia="zh-CN"/>
        </w:rPr>
        <w:t>2.1.2.3 in draft 3.1</w:t>
      </w:r>
      <w:r w:rsidRPr="00D35436">
        <w:rPr>
          <w:b/>
          <w:i/>
          <w:sz w:val="20"/>
          <w:highlight w:val="yellow"/>
          <w:lang w:eastAsia="zh-CN"/>
        </w:rPr>
        <w:t>)</w:t>
      </w:r>
    </w:p>
    <w:p w14:paraId="7FEDC85A" w14:textId="77777777" w:rsidR="00F70124" w:rsidRPr="00F70124" w:rsidRDefault="00F70124" w:rsidP="001C3B01">
      <w:pPr>
        <w:rPr>
          <w:lang w:eastAsia="ko-KR"/>
        </w:rPr>
      </w:pPr>
    </w:p>
    <w:p w14:paraId="0F5C4CCA" w14:textId="0863FA39" w:rsidR="00E51EBE" w:rsidRDefault="00E51EBE" w:rsidP="00E51EBE">
      <w:pPr>
        <w:rPr>
          <w:ins w:id="0" w:author="주성 문" w:date="2023-04-27T11:48:00Z"/>
        </w:rPr>
      </w:pPr>
      <w:ins w:id="1" w:author="주성 문" w:date="2023-04-27T11:48:00Z">
        <w:r>
          <w:t>(#16338) A non-AP STA addressed by an MU-RTS TXS Trigger frame with the triggered TXOP sharing mode equal to 2 sh</w:t>
        </w:r>
      </w:ins>
      <w:ins w:id="2" w:author="주성 문" w:date="2023-05-02T11:32:00Z">
        <w:r w:rsidR="0047071D">
          <w:t>all</w:t>
        </w:r>
      </w:ins>
      <w:ins w:id="3" w:author="주성 문" w:date="2023-04-27T11:48:00Z">
        <w:r>
          <w:t xml:space="preserve"> transmit an initial Control frame as defined in 35.3.17 (Enhanced multi-link single radio operation) to another non-AP STA affiliated with a non-AP MLD which </w:t>
        </w:r>
      </w:ins>
      <w:ins w:id="4" w:author="주성 문" w:date="2023-05-02T11:33:00Z">
        <w:r w:rsidR="001F2185">
          <w:t>is in</w:t>
        </w:r>
      </w:ins>
      <w:ins w:id="5" w:author="주성 문" w:date="2023-04-27T11:48:00Z">
        <w:r>
          <w:t xml:space="preserve"> </w:t>
        </w:r>
      </w:ins>
      <w:ins w:id="6" w:author="주성 문" w:date="2023-05-02T11:35:00Z">
        <w:r w:rsidR="00384582">
          <w:t xml:space="preserve">the </w:t>
        </w:r>
      </w:ins>
      <w:ins w:id="7" w:author="주성 문" w:date="2023-04-27T11:48:00Z">
        <w:r>
          <w:t>EMLSR</w:t>
        </w:r>
      </w:ins>
      <w:ins w:id="8" w:author="주성 문" w:date="2023-05-02T11:33:00Z">
        <w:r w:rsidR="001F2185">
          <w:t xml:space="preserve"> mode</w:t>
        </w:r>
      </w:ins>
      <w:ins w:id="9" w:author="주성 문" w:date="2023-04-27T11:48:00Z">
        <w:r>
          <w:t>.</w:t>
        </w:r>
      </w:ins>
    </w:p>
    <w:p w14:paraId="7CA1930D" w14:textId="77777777" w:rsidR="00E51EBE" w:rsidRPr="00E51EBE" w:rsidRDefault="00E51EBE" w:rsidP="001C4688"/>
    <w:p w14:paraId="5C67AD9A" w14:textId="77777777" w:rsidR="00520EAC" w:rsidRDefault="00520EAC" w:rsidP="001C4688"/>
    <w:p w14:paraId="1E2F8928" w14:textId="77777777" w:rsidR="006C6C01" w:rsidRDefault="006C6C01" w:rsidP="001C4688"/>
    <w:p w14:paraId="3A03362A" w14:textId="77777777" w:rsidR="006C6C01" w:rsidRDefault="006C6C01" w:rsidP="001C4688"/>
    <w:p w14:paraId="22E2AF99" w14:textId="0643AAB8" w:rsidR="00520EAC" w:rsidRPr="006C6C01" w:rsidRDefault="00520EAC" w:rsidP="00520EAC">
      <w:pPr>
        <w:rPr>
          <w:b/>
          <w:bCs/>
          <w:sz w:val="24"/>
          <w:szCs w:val="21"/>
          <w:lang w:val="en-US" w:eastAsia="ko-KR"/>
        </w:rPr>
      </w:pPr>
      <w:r w:rsidRPr="006C6C01">
        <w:rPr>
          <w:rFonts w:hint="eastAsia"/>
          <w:b/>
          <w:bCs/>
          <w:sz w:val="24"/>
          <w:szCs w:val="21"/>
          <w:lang w:val="en-US" w:eastAsia="ko-KR"/>
        </w:rPr>
        <w:t>O</w:t>
      </w:r>
      <w:r w:rsidRPr="006C6C01">
        <w:rPr>
          <w:b/>
          <w:bCs/>
          <w:sz w:val="24"/>
          <w:szCs w:val="21"/>
          <w:lang w:val="en-US" w:eastAsia="ko-KR"/>
        </w:rPr>
        <w:t>ption 2:</w:t>
      </w:r>
      <w:r w:rsidR="0041052F" w:rsidRPr="0041052F">
        <w:rPr>
          <w:b/>
          <w:bCs/>
          <w:lang w:val="en-US" w:eastAsia="ko-KR"/>
        </w:rPr>
        <w:t xml:space="preserve"> </w:t>
      </w:r>
      <w:r w:rsidR="0041052F">
        <w:rPr>
          <w:b/>
          <w:bCs/>
          <w:lang w:val="en-US" w:eastAsia="ko-KR"/>
        </w:rPr>
        <w:t xml:space="preserve">Non-AP STA transmits the RTS frame in the triggered TXS </w:t>
      </w:r>
      <w:proofErr w:type="gramStart"/>
      <w:r w:rsidR="0041052F">
        <w:rPr>
          <w:b/>
          <w:bCs/>
          <w:lang w:val="en-US" w:eastAsia="ko-KR"/>
        </w:rPr>
        <w:t>period</w:t>
      </w:r>
      <w:proofErr w:type="gramEnd"/>
    </w:p>
    <w:p w14:paraId="6D773AA6" w14:textId="77777777" w:rsidR="00520EAC" w:rsidRPr="00E30272" w:rsidRDefault="00520EAC" w:rsidP="00520EAC">
      <w:pPr>
        <w:spacing w:before="100" w:beforeAutospacing="1" w:after="100" w:afterAutospacing="1"/>
        <w:rPr>
          <w:rFonts w:ascii="Gulim" w:eastAsia="Gulim" w:hAnsi="Gulim" w:cs="Gulim"/>
          <w:sz w:val="24"/>
          <w:szCs w:val="24"/>
          <w:lang w:val="en-US" w:eastAsia="ko-KR"/>
        </w:rPr>
      </w:pPr>
      <w:r w:rsidRPr="00E30272">
        <w:rPr>
          <w:rFonts w:ascii="Arial" w:eastAsia="Gulim" w:hAnsi="Arial" w:cs="Arial"/>
          <w:b/>
          <w:bCs/>
          <w:sz w:val="20"/>
          <w:lang w:val="en-US" w:eastAsia="ko-KR"/>
        </w:rPr>
        <w:t xml:space="preserve">35.3.17 Enhanced multi-link single radio operation </w:t>
      </w:r>
    </w:p>
    <w:p w14:paraId="6BD79DF7" w14:textId="6C7ED8DA" w:rsidR="00080133" w:rsidRDefault="00080133" w:rsidP="00520EAC">
      <w:pPr>
        <w:rPr>
          <w:b/>
          <w:i/>
          <w:sz w:val="20"/>
          <w:lang w:eastAsia="zh-CN"/>
        </w:rPr>
      </w:pPr>
      <w:r>
        <w:rPr>
          <w:b/>
          <w:i/>
          <w:sz w:val="20"/>
          <w:highlight w:val="yellow"/>
          <w:lang w:eastAsia="zh-CN"/>
        </w:rPr>
        <w:t>(</w:t>
      </w:r>
      <w:r w:rsidRPr="00D35436">
        <w:rPr>
          <w:b/>
          <w:i/>
          <w:sz w:val="20"/>
          <w:highlight w:val="yellow"/>
          <w:lang w:eastAsia="zh-CN"/>
        </w:rPr>
        <w:t xml:space="preserve">Instructions to the editor: please </w:t>
      </w:r>
      <w:r>
        <w:rPr>
          <w:b/>
          <w:i/>
          <w:sz w:val="20"/>
          <w:highlight w:val="yellow"/>
          <w:lang w:eastAsia="zh-CN"/>
        </w:rPr>
        <w:t>add</w:t>
      </w:r>
      <w:r w:rsidRPr="00D35436">
        <w:rPr>
          <w:b/>
          <w:i/>
          <w:sz w:val="20"/>
          <w:highlight w:val="yellow"/>
          <w:lang w:eastAsia="zh-CN"/>
        </w:rPr>
        <w:t xml:space="preserve"> the following </w:t>
      </w:r>
      <w:r w:rsidR="007F1D63">
        <w:rPr>
          <w:b/>
          <w:i/>
          <w:sz w:val="20"/>
          <w:highlight w:val="yellow"/>
          <w:lang w:eastAsia="zh-CN"/>
        </w:rPr>
        <w:t>changes</w:t>
      </w:r>
      <w:r w:rsidRPr="00D35436">
        <w:rPr>
          <w:b/>
          <w:i/>
          <w:sz w:val="20"/>
          <w:highlight w:val="yellow"/>
          <w:lang w:eastAsia="zh-CN"/>
        </w:rPr>
        <w:t xml:space="preserve"> to Page </w:t>
      </w:r>
      <w:r>
        <w:rPr>
          <w:b/>
          <w:i/>
          <w:sz w:val="20"/>
          <w:highlight w:val="yellow"/>
          <w:lang w:eastAsia="zh-CN"/>
        </w:rPr>
        <w:t>573</w:t>
      </w:r>
      <w:r w:rsidRPr="00D35436">
        <w:rPr>
          <w:b/>
          <w:i/>
          <w:sz w:val="20"/>
          <w:highlight w:val="yellow"/>
          <w:lang w:eastAsia="zh-CN"/>
        </w:rPr>
        <w:t xml:space="preserve"> Line </w:t>
      </w:r>
      <w:r>
        <w:rPr>
          <w:b/>
          <w:i/>
          <w:sz w:val="20"/>
          <w:highlight w:val="yellow"/>
          <w:lang w:eastAsia="zh-CN"/>
        </w:rPr>
        <w:t>12</w:t>
      </w:r>
      <w:r w:rsidRPr="00D35436">
        <w:rPr>
          <w:b/>
          <w:i/>
          <w:sz w:val="20"/>
          <w:highlight w:val="yellow"/>
          <w:lang w:eastAsia="zh-CN"/>
        </w:rPr>
        <w:t xml:space="preserve"> of subclause 35.</w:t>
      </w:r>
      <w:r>
        <w:rPr>
          <w:b/>
          <w:i/>
          <w:sz w:val="20"/>
          <w:highlight w:val="yellow"/>
          <w:lang w:eastAsia="zh-CN"/>
        </w:rPr>
        <w:t>3.17 in draft 3.1</w:t>
      </w:r>
      <w:r w:rsidRPr="00D35436">
        <w:rPr>
          <w:b/>
          <w:i/>
          <w:sz w:val="20"/>
          <w:highlight w:val="yellow"/>
          <w:lang w:eastAsia="zh-CN"/>
        </w:rPr>
        <w:t>)</w:t>
      </w:r>
    </w:p>
    <w:p w14:paraId="77A42E14" w14:textId="6399372D" w:rsidR="00EF215A" w:rsidRDefault="007F1D63" w:rsidP="007F1D63">
      <w:pPr>
        <w:pStyle w:val="a9"/>
        <w:widowControl w:val="0"/>
        <w:numPr>
          <w:ilvl w:val="0"/>
          <w:numId w:val="13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61" w:line="249" w:lineRule="auto"/>
        <w:ind w:leftChars="0" w:left="759" w:right="156"/>
        <w:jc w:val="both"/>
        <w:rPr>
          <w:sz w:val="22"/>
          <w:szCs w:val="22"/>
        </w:rPr>
      </w:pPr>
      <w:r w:rsidRPr="00E51EBE">
        <w:rPr>
          <w:sz w:val="22"/>
          <w:szCs w:val="22"/>
        </w:rPr>
        <w:t>Any one of the non-AP STAs affiliated with the non-AP MLD that is operating on one of the EMLSR links may initiate frame exchanges with the AP MLD.</w:t>
      </w:r>
    </w:p>
    <w:p w14:paraId="4D96C9B7" w14:textId="248BC5CC" w:rsidR="00E51EBE" w:rsidRPr="00E51EBE" w:rsidRDefault="00E51EBE" w:rsidP="00E51EBE">
      <w:pPr>
        <w:pStyle w:val="a7"/>
        <w:numPr>
          <w:ilvl w:val="0"/>
          <w:numId w:val="13"/>
        </w:numPr>
        <w:rPr>
          <w:color w:val="000000" w:themeColor="text1"/>
          <w:sz w:val="22"/>
          <w:szCs w:val="22"/>
        </w:rPr>
      </w:pPr>
      <w:ins w:id="10" w:author="주성 문" w:date="2023-04-27T11:48:00Z">
        <w:r w:rsidRPr="00E51EBE">
          <w:rPr>
            <w:rFonts w:ascii="TimesNewRomanPSMT" w:hAnsi="TimesNewRomanPSMT"/>
            <w:color w:val="000000" w:themeColor="text1"/>
            <w:sz w:val="22"/>
            <w:szCs w:val="22"/>
          </w:rPr>
          <w:t>(#16338) When a non-AP STA of a non-AP MLD received an RTS frame from another non-AP STA in Triggered TXOP sharing procedure as defined in 35.2.1.2, the non-AP STA sh</w:t>
        </w:r>
      </w:ins>
      <w:ins w:id="11" w:author="주성 문" w:date="2023-05-02T11:34:00Z">
        <w:r w:rsidR="002229DB">
          <w:rPr>
            <w:rFonts w:ascii="TimesNewRomanPSMT" w:hAnsi="TimesNewRomanPSMT"/>
            <w:color w:val="000000" w:themeColor="text1"/>
            <w:sz w:val="22"/>
            <w:szCs w:val="22"/>
          </w:rPr>
          <w:t>all</w:t>
        </w:r>
      </w:ins>
      <w:ins w:id="12" w:author="주성 문" w:date="2023-04-27T11:48:00Z">
        <w:r w:rsidRPr="00E51EBE">
          <w:rPr>
            <w:rFonts w:ascii="TimesNewRomanPSMT" w:hAnsi="TimesNewRomanPSMT"/>
            <w:color w:val="000000" w:themeColor="text1"/>
            <w:sz w:val="22"/>
            <w:szCs w:val="22"/>
          </w:rPr>
          <w:t xml:space="preserve"> consider the RTS frame as the initial Control frame.</w:t>
        </w:r>
      </w:ins>
    </w:p>
    <w:p w14:paraId="58CB497A" w14:textId="77777777" w:rsidR="00520EAC" w:rsidRPr="00E30272" w:rsidRDefault="00520EAC" w:rsidP="00520EAC">
      <w:pPr>
        <w:spacing w:before="100" w:beforeAutospacing="1" w:after="100" w:afterAutospacing="1"/>
        <w:rPr>
          <w:rFonts w:ascii="Gulim" w:eastAsia="Gulim" w:hAnsi="Gulim" w:cs="Gulim"/>
          <w:sz w:val="24"/>
          <w:szCs w:val="24"/>
          <w:lang w:eastAsia="ko-KR"/>
        </w:rPr>
      </w:pPr>
      <w:r w:rsidRPr="00E30272">
        <w:rPr>
          <w:rFonts w:ascii="Arial" w:eastAsia="Gulim" w:hAnsi="Arial" w:cs="Arial"/>
          <w:b/>
          <w:bCs/>
          <w:sz w:val="20"/>
          <w:lang w:eastAsia="ko-KR"/>
        </w:rPr>
        <w:t xml:space="preserve">35.2.1.2 Triggered TXOP sharing </w:t>
      </w:r>
      <w:proofErr w:type="gramStart"/>
      <w:r w:rsidRPr="00E30272">
        <w:rPr>
          <w:rFonts w:ascii="Arial" w:eastAsia="Gulim" w:hAnsi="Arial" w:cs="Arial"/>
          <w:b/>
          <w:bCs/>
          <w:sz w:val="20"/>
          <w:lang w:eastAsia="ko-KR"/>
        </w:rPr>
        <w:t>procedure</w:t>
      </w:r>
      <w:proofErr w:type="gramEnd"/>
      <w:r w:rsidRPr="00E30272">
        <w:rPr>
          <w:rFonts w:ascii="Arial" w:eastAsia="Gulim" w:hAnsi="Arial" w:cs="Arial"/>
          <w:b/>
          <w:bCs/>
          <w:sz w:val="20"/>
          <w:lang w:eastAsia="ko-KR"/>
        </w:rPr>
        <w:t xml:space="preserve"> </w:t>
      </w:r>
    </w:p>
    <w:p w14:paraId="09CEB433" w14:textId="77777777" w:rsidR="00520EAC" w:rsidRDefault="00520EAC" w:rsidP="00520EAC">
      <w:pPr>
        <w:rPr>
          <w:rFonts w:ascii="Arial" w:eastAsia="Gulim" w:hAnsi="Arial" w:cs="Arial"/>
          <w:b/>
          <w:bCs/>
          <w:sz w:val="20"/>
          <w:lang w:eastAsia="ko-KR"/>
        </w:rPr>
      </w:pPr>
      <w:r w:rsidRPr="00E30272">
        <w:rPr>
          <w:rFonts w:ascii="Arial" w:eastAsia="Gulim" w:hAnsi="Arial" w:cs="Arial"/>
          <w:b/>
          <w:bCs/>
          <w:sz w:val="20"/>
          <w:lang w:eastAsia="ko-KR"/>
        </w:rPr>
        <w:t>35.2.1.2</w:t>
      </w:r>
      <w:r>
        <w:rPr>
          <w:rFonts w:ascii="Arial" w:eastAsia="Gulim" w:hAnsi="Arial" w:cs="Arial"/>
          <w:b/>
          <w:bCs/>
          <w:sz w:val="20"/>
          <w:lang w:eastAsia="ko-KR"/>
        </w:rPr>
        <w:t xml:space="preserve">.3 </w:t>
      </w:r>
      <w:proofErr w:type="gramStart"/>
      <w:r>
        <w:rPr>
          <w:rFonts w:ascii="Arial" w:eastAsia="Gulim" w:hAnsi="Arial" w:cs="Arial"/>
          <w:b/>
          <w:bCs/>
          <w:sz w:val="20"/>
          <w:lang w:eastAsia="ko-KR"/>
        </w:rPr>
        <w:t>Non-AP STA</w:t>
      </w:r>
      <w:proofErr w:type="gramEnd"/>
      <w:r>
        <w:rPr>
          <w:rFonts w:ascii="Arial" w:eastAsia="Gulim" w:hAnsi="Arial" w:cs="Arial"/>
          <w:b/>
          <w:bCs/>
          <w:sz w:val="20"/>
          <w:lang w:eastAsia="ko-KR"/>
        </w:rPr>
        <w:t xml:space="preserve"> </w:t>
      </w:r>
      <w:proofErr w:type="spellStart"/>
      <w:r>
        <w:rPr>
          <w:rFonts w:ascii="Arial" w:eastAsia="Gulim" w:hAnsi="Arial" w:cs="Arial"/>
          <w:b/>
          <w:bCs/>
          <w:sz w:val="20"/>
          <w:lang w:eastAsia="ko-KR"/>
        </w:rPr>
        <w:t>behavior</w:t>
      </w:r>
      <w:proofErr w:type="spellEnd"/>
    </w:p>
    <w:p w14:paraId="599A2C5F" w14:textId="77777777" w:rsidR="00F70124" w:rsidRDefault="00F70124" w:rsidP="00F70124">
      <w:pPr>
        <w:rPr>
          <w:lang w:eastAsia="ko-KR"/>
        </w:rPr>
      </w:pPr>
      <w:r w:rsidRPr="00F70124">
        <w:rPr>
          <w:lang w:eastAsia="ko-KR"/>
        </w:rPr>
        <w:lastRenderedPageBreak/>
        <w:t>A non-AP STA addressed by an MU-RTS TXS Trigger frame with the triggered TXOP sharing mode equal to 2 may either perform PIFS recovery within the allocated time or perform a backoff within the allocated time when the non-TB PPDU transmission is not successful. How it chooses among these options is implementation dependent.</w:t>
      </w:r>
    </w:p>
    <w:p w14:paraId="0AA51248" w14:textId="77777777" w:rsidR="00F70124" w:rsidRDefault="00F70124" w:rsidP="00F70124">
      <w:pPr>
        <w:rPr>
          <w:b/>
          <w:i/>
          <w:sz w:val="20"/>
          <w:lang w:eastAsia="zh-CN"/>
        </w:rPr>
      </w:pPr>
      <w:r>
        <w:rPr>
          <w:b/>
          <w:i/>
          <w:sz w:val="20"/>
          <w:highlight w:val="yellow"/>
          <w:lang w:eastAsia="zh-CN"/>
        </w:rPr>
        <w:t>(</w:t>
      </w:r>
      <w:r w:rsidRPr="00D35436">
        <w:rPr>
          <w:b/>
          <w:i/>
          <w:sz w:val="20"/>
          <w:highlight w:val="yellow"/>
          <w:lang w:eastAsia="zh-CN"/>
        </w:rPr>
        <w:t xml:space="preserve">Instructions to the editor: please </w:t>
      </w:r>
      <w:r>
        <w:rPr>
          <w:b/>
          <w:i/>
          <w:sz w:val="20"/>
          <w:highlight w:val="yellow"/>
          <w:lang w:eastAsia="zh-CN"/>
        </w:rPr>
        <w:t>add</w:t>
      </w:r>
      <w:r w:rsidRPr="00D35436">
        <w:rPr>
          <w:b/>
          <w:i/>
          <w:sz w:val="20"/>
          <w:highlight w:val="yellow"/>
          <w:lang w:eastAsia="zh-CN"/>
        </w:rPr>
        <w:t xml:space="preserve"> the following </w:t>
      </w:r>
      <w:r>
        <w:rPr>
          <w:b/>
          <w:i/>
          <w:sz w:val="20"/>
          <w:highlight w:val="yellow"/>
          <w:lang w:val="en-US" w:eastAsia="ko-KR"/>
        </w:rPr>
        <w:t>changes</w:t>
      </w:r>
      <w:r w:rsidRPr="00D35436">
        <w:rPr>
          <w:b/>
          <w:i/>
          <w:sz w:val="20"/>
          <w:highlight w:val="yellow"/>
          <w:lang w:eastAsia="zh-CN"/>
        </w:rPr>
        <w:t xml:space="preserve"> to Page </w:t>
      </w:r>
      <w:r>
        <w:rPr>
          <w:b/>
          <w:i/>
          <w:sz w:val="20"/>
          <w:highlight w:val="yellow"/>
          <w:lang w:eastAsia="zh-CN"/>
        </w:rPr>
        <w:t>483</w:t>
      </w:r>
      <w:r w:rsidRPr="00D35436">
        <w:rPr>
          <w:b/>
          <w:i/>
          <w:sz w:val="20"/>
          <w:highlight w:val="yellow"/>
          <w:lang w:eastAsia="zh-CN"/>
        </w:rPr>
        <w:t xml:space="preserve"> Line </w:t>
      </w:r>
      <w:r>
        <w:rPr>
          <w:b/>
          <w:i/>
          <w:sz w:val="20"/>
          <w:highlight w:val="yellow"/>
          <w:lang w:eastAsia="zh-CN"/>
        </w:rPr>
        <w:t>4</w:t>
      </w:r>
      <w:r w:rsidRPr="00D35436">
        <w:rPr>
          <w:b/>
          <w:i/>
          <w:sz w:val="20"/>
          <w:highlight w:val="yellow"/>
          <w:lang w:eastAsia="zh-CN"/>
        </w:rPr>
        <w:t>1 of subclause 35.</w:t>
      </w:r>
      <w:r>
        <w:rPr>
          <w:b/>
          <w:i/>
          <w:sz w:val="20"/>
          <w:highlight w:val="yellow"/>
          <w:lang w:eastAsia="zh-CN"/>
        </w:rPr>
        <w:t>2.1.2.3 in draft 3.1</w:t>
      </w:r>
      <w:r w:rsidRPr="00D35436">
        <w:rPr>
          <w:b/>
          <w:i/>
          <w:sz w:val="20"/>
          <w:highlight w:val="yellow"/>
          <w:lang w:eastAsia="zh-CN"/>
        </w:rPr>
        <w:t>)</w:t>
      </w:r>
    </w:p>
    <w:p w14:paraId="573EDD2A" w14:textId="21FF7B15" w:rsidR="00E51EBE" w:rsidRPr="001C3B01" w:rsidRDefault="00E51EBE" w:rsidP="00E51EBE">
      <w:pPr>
        <w:rPr>
          <w:ins w:id="13" w:author="주성 문" w:date="2023-04-27T11:49:00Z"/>
        </w:rPr>
      </w:pPr>
      <w:ins w:id="14" w:author="주성 문" w:date="2023-04-27T11:49:00Z">
        <w:r>
          <w:t>(#16338) A non-AP STA addressed by an MU-RTS TXS Trigger frame with the triggered TXOP sharing mode equal to 2 sh</w:t>
        </w:r>
      </w:ins>
      <w:ins w:id="15" w:author="주성 문" w:date="2023-05-02T11:34:00Z">
        <w:r w:rsidR="00BD5B50">
          <w:t>all</w:t>
        </w:r>
      </w:ins>
      <w:ins w:id="16" w:author="주성 문" w:date="2023-04-27T11:49:00Z">
        <w:r>
          <w:t xml:space="preserve"> transmit RTS frame to another non-AP STA affiliated with a non-AP MLD which </w:t>
        </w:r>
      </w:ins>
      <w:ins w:id="17" w:author="주성 문" w:date="2023-05-02T11:34:00Z">
        <w:r w:rsidR="00BD5B50">
          <w:t xml:space="preserve">is in </w:t>
        </w:r>
        <w:r w:rsidR="00384582">
          <w:t xml:space="preserve">the </w:t>
        </w:r>
        <w:r w:rsidR="00BD5B50">
          <w:t>EMLSR mode.</w:t>
        </w:r>
      </w:ins>
    </w:p>
    <w:p w14:paraId="6BB82BF6" w14:textId="77777777" w:rsidR="009C5C8A" w:rsidRPr="00E51EBE" w:rsidRDefault="009C5C8A" w:rsidP="001C4688">
      <w:pPr>
        <w:rPr>
          <w:lang w:eastAsia="ko-KR"/>
        </w:rPr>
      </w:pPr>
    </w:p>
    <w:p w14:paraId="00981F1F" w14:textId="224150C1" w:rsidR="009C5C8A" w:rsidRPr="00210E50" w:rsidRDefault="009C5C8A" w:rsidP="001C4688">
      <w:pPr>
        <w:rPr>
          <w:rFonts w:ascii="Arial" w:hAnsi="Arial"/>
          <w:b/>
          <w:sz w:val="28"/>
          <w:u w:val="single"/>
          <w:lang w:val="en-US" w:eastAsia="ko-KR"/>
        </w:rPr>
      </w:pPr>
    </w:p>
    <w:sectPr w:rsidR="009C5C8A" w:rsidRPr="00210E50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C96C7" w14:textId="77777777" w:rsidR="003D733B" w:rsidRDefault="003D733B">
      <w:r>
        <w:separator/>
      </w:r>
    </w:p>
  </w:endnote>
  <w:endnote w:type="continuationSeparator" w:id="0">
    <w:p w14:paraId="7C2AF31E" w14:textId="77777777" w:rsidR="003D733B" w:rsidRDefault="003D733B">
      <w:r>
        <w:continuationSeparator/>
      </w:r>
    </w:p>
  </w:endnote>
  <w:endnote w:type="continuationNotice" w:id="1">
    <w:p w14:paraId="07D3374D" w14:textId="77777777" w:rsidR="003D733B" w:rsidRDefault="003D73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NewRomanPSMT">
    <w:altName w:val="Times New Roman"/>
    <w:panose1 w:val="020B0604020202020204"/>
    <w:charset w:val="0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-BoldMT">
    <w:altName w:val="Arial"/>
    <w:panose1 w:val="020B0604020202020204"/>
    <w:charset w:val="00"/>
    <w:family w:val="roman"/>
    <w:notTrueType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9E56" w14:textId="285190BC" w:rsidR="0029020B" w:rsidRDefault="00187966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D3B15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0B72B8">
        <w:t>Juseong Moon</w:t>
      </w:r>
      <w:r w:rsidR="000D3B15">
        <w:t xml:space="preserve">, </w:t>
      </w:r>
      <w:r w:rsidR="008C6A12">
        <w:t>KNUT</w:t>
      </w:r>
    </w:fldSimple>
  </w:p>
  <w:p w14:paraId="7B0E3A4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F0DAA" w14:textId="77777777" w:rsidR="003D733B" w:rsidRDefault="003D733B">
      <w:r>
        <w:separator/>
      </w:r>
    </w:p>
  </w:footnote>
  <w:footnote w:type="continuationSeparator" w:id="0">
    <w:p w14:paraId="588CAC70" w14:textId="77777777" w:rsidR="003D733B" w:rsidRDefault="003D733B">
      <w:r>
        <w:continuationSeparator/>
      </w:r>
    </w:p>
  </w:footnote>
  <w:footnote w:type="continuationNotice" w:id="1">
    <w:p w14:paraId="10F56BFE" w14:textId="77777777" w:rsidR="003D733B" w:rsidRDefault="003D73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FC8A" w14:textId="328101AC" w:rsidR="0029020B" w:rsidRDefault="00E64A37">
    <w:pPr>
      <w:pStyle w:val="a4"/>
      <w:tabs>
        <w:tab w:val="clear" w:pos="6480"/>
        <w:tab w:val="center" w:pos="4680"/>
        <w:tab w:val="right" w:pos="9360"/>
      </w:tabs>
    </w:pPr>
    <w:fldSimple w:instr=" KEYWORDS  \* MERGEFORMAT ">
      <w:r w:rsidR="006F7573">
        <w:rPr>
          <w:lang w:val="en-US" w:eastAsia="ko-KR"/>
        </w:rPr>
        <w:t>M</w:t>
      </w:r>
      <w:r w:rsidR="00FC1166">
        <w:rPr>
          <w:lang w:val="en-US" w:eastAsia="ko-KR"/>
        </w:rPr>
        <w:t>ay</w:t>
      </w:r>
      <w:r w:rsidR="000D3B15">
        <w:t xml:space="preserve"> 202</w:t>
      </w:r>
      <w:r w:rsidR="001575A4">
        <w:t>3</w:t>
      </w:r>
    </w:fldSimple>
    <w:r w:rsidR="0029020B">
      <w:tab/>
    </w:r>
    <w:r w:rsidR="0029020B">
      <w:tab/>
    </w:r>
    <w:r w:rsidR="00187966">
      <w:fldChar w:fldCharType="begin"/>
    </w:r>
    <w:r w:rsidR="00187966">
      <w:instrText xml:space="preserve"> TITLE  \* MERGEFORMAT </w:instrText>
    </w:r>
    <w:r w:rsidR="00187966">
      <w:fldChar w:fldCharType="separate"/>
    </w:r>
    <w:r w:rsidR="000D3B15">
      <w:t>doc.: IEEE 802.11-2</w:t>
    </w:r>
    <w:r w:rsidR="006F7573">
      <w:t>3</w:t>
    </w:r>
    <w:r w:rsidR="000D3B15">
      <w:t>/</w:t>
    </w:r>
    <w:r w:rsidR="00FC1166">
      <w:t>0786r</w:t>
    </w:r>
    <w:r w:rsidR="006F7573">
      <w:t>0</w:t>
    </w:r>
    <w:r w:rsidR="00187966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4F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/>
        <w:b w:val="0"/>
        <w:i w:val="0"/>
        <w:w w:val="99"/>
        <w:sz w:val="20"/>
      </w:rPr>
    </w:lvl>
    <w:lvl w:ilvl="1">
      <w:numFmt w:val="bullet"/>
      <w:lvlText w:val="•"/>
      <w:lvlJc w:val="left"/>
      <w:pPr>
        <w:ind w:left="1080" w:hanging="281"/>
      </w:pPr>
      <w:rPr>
        <w:rFonts w:ascii="Times New Roman" w:hAnsi="Times New Roman"/>
        <w:b w:val="0"/>
        <w:i w:val="0"/>
        <w:w w:val="99"/>
        <w:sz w:val="20"/>
      </w:rPr>
    </w:lvl>
    <w:lvl w:ilvl="2">
      <w:numFmt w:val="bullet"/>
      <w:lvlText w:val="-"/>
      <w:lvlJc w:val="left"/>
      <w:pPr>
        <w:ind w:left="1501" w:hanging="270"/>
      </w:pPr>
      <w:rPr>
        <w:rFonts w:ascii="Times New Roman" w:hAnsi="Times New Roman"/>
        <w:b w:val="0"/>
        <w:i w:val="0"/>
        <w:w w:val="99"/>
        <w:sz w:val="20"/>
      </w:rPr>
    </w:lvl>
    <w:lvl w:ilvl="3">
      <w:numFmt w:val="bullet"/>
      <w:lvlText w:val="•"/>
      <w:lvlJc w:val="left"/>
      <w:pPr>
        <w:ind w:left="2432" w:hanging="270"/>
      </w:pPr>
    </w:lvl>
    <w:lvl w:ilvl="4">
      <w:numFmt w:val="bullet"/>
      <w:lvlText w:val="•"/>
      <w:lvlJc w:val="left"/>
      <w:pPr>
        <w:ind w:left="3365" w:hanging="270"/>
      </w:pPr>
    </w:lvl>
    <w:lvl w:ilvl="5">
      <w:numFmt w:val="bullet"/>
      <w:lvlText w:val="•"/>
      <w:lvlJc w:val="left"/>
      <w:pPr>
        <w:ind w:left="4297" w:hanging="270"/>
      </w:pPr>
    </w:lvl>
    <w:lvl w:ilvl="6">
      <w:numFmt w:val="bullet"/>
      <w:lvlText w:val="•"/>
      <w:lvlJc w:val="left"/>
      <w:pPr>
        <w:ind w:left="5230" w:hanging="270"/>
      </w:pPr>
    </w:lvl>
    <w:lvl w:ilvl="7">
      <w:numFmt w:val="bullet"/>
      <w:lvlText w:val="•"/>
      <w:lvlJc w:val="left"/>
      <w:pPr>
        <w:ind w:left="6162" w:hanging="270"/>
      </w:pPr>
    </w:lvl>
    <w:lvl w:ilvl="8">
      <w:numFmt w:val="bullet"/>
      <w:lvlText w:val="•"/>
      <w:lvlJc w:val="left"/>
      <w:pPr>
        <w:ind w:left="7095" w:hanging="270"/>
      </w:pPr>
    </w:lvl>
  </w:abstractNum>
  <w:abstractNum w:abstractNumId="1" w15:restartNumberingAfterBreak="0">
    <w:nsid w:val="0AED496D"/>
    <w:multiLevelType w:val="hybridMultilevel"/>
    <w:tmpl w:val="49BC1F5A"/>
    <w:lvl w:ilvl="0" w:tplc="0AB8B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BE4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E87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7A1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48D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6CA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583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26A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A4B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300D09"/>
    <w:multiLevelType w:val="hybridMultilevel"/>
    <w:tmpl w:val="99D2887A"/>
    <w:lvl w:ilvl="0" w:tplc="2488B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C0E8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3E8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0E1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8A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83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81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34A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E1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367BAE"/>
    <w:multiLevelType w:val="hybridMultilevel"/>
    <w:tmpl w:val="814CA7F6"/>
    <w:lvl w:ilvl="0" w:tplc="1B641EAE">
      <w:start w:val="18"/>
      <w:numFmt w:val="bullet"/>
      <w:lvlText w:val="-"/>
      <w:lvlJc w:val="left"/>
      <w:pPr>
        <w:ind w:left="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4" w15:restartNumberingAfterBreak="0">
    <w:nsid w:val="1869226F"/>
    <w:multiLevelType w:val="hybridMultilevel"/>
    <w:tmpl w:val="89EA6EB2"/>
    <w:lvl w:ilvl="0" w:tplc="09288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B639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B041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045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68C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AED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92D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DE3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8C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3D064A"/>
    <w:multiLevelType w:val="hybridMultilevel"/>
    <w:tmpl w:val="CA92DAC2"/>
    <w:lvl w:ilvl="0" w:tplc="C1CAE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C950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F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63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87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CE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81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BA4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EE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6A5156"/>
    <w:multiLevelType w:val="hybridMultilevel"/>
    <w:tmpl w:val="B9080E56"/>
    <w:lvl w:ilvl="0" w:tplc="346A3F82">
      <w:numFmt w:val="bullet"/>
      <w:lvlText w:val="-"/>
      <w:lvlJc w:val="left"/>
      <w:pPr>
        <w:ind w:left="760" w:hanging="360"/>
      </w:pPr>
      <w:rPr>
        <w:rFonts w:ascii="TimesNewRomanPSMT" w:eastAsia="Times New Roman" w:hAnsi="TimesNewRomanPSMT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F260F01"/>
    <w:multiLevelType w:val="hybridMultilevel"/>
    <w:tmpl w:val="99E0BC10"/>
    <w:lvl w:ilvl="0" w:tplc="24705B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C208A2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B06E4A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2B4C4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E7EF5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D461F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C9607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542F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FF2BF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33340270"/>
    <w:multiLevelType w:val="hybridMultilevel"/>
    <w:tmpl w:val="2B9A199E"/>
    <w:lvl w:ilvl="0" w:tplc="879847B4">
      <w:start w:val="18"/>
      <w:numFmt w:val="bullet"/>
      <w:lvlText w:val="-"/>
      <w:lvlJc w:val="left"/>
      <w:pPr>
        <w:ind w:left="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9" w15:restartNumberingAfterBreak="0">
    <w:nsid w:val="3AAD3966"/>
    <w:multiLevelType w:val="hybridMultilevel"/>
    <w:tmpl w:val="8D4C37E0"/>
    <w:lvl w:ilvl="0" w:tplc="1F206A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80222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F12E8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EB8DD9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BE4919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80AC18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8A6FC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E1027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1C2F8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F519E3"/>
    <w:multiLevelType w:val="hybridMultilevel"/>
    <w:tmpl w:val="F9FE1910"/>
    <w:lvl w:ilvl="0" w:tplc="E73469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517D79B2"/>
    <w:multiLevelType w:val="hybridMultilevel"/>
    <w:tmpl w:val="7FF41A24"/>
    <w:lvl w:ilvl="0" w:tplc="3BEC1D1E">
      <w:numFmt w:val="bullet"/>
      <w:lvlText w:val=""/>
      <w:lvlJc w:val="left"/>
      <w:pPr>
        <w:ind w:left="76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39E1740"/>
    <w:multiLevelType w:val="hybridMultilevel"/>
    <w:tmpl w:val="5DEA57A2"/>
    <w:lvl w:ilvl="0" w:tplc="3AB82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429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C0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CD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225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BC6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FA0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0EF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02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3C15FA5"/>
    <w:multiLevelType w:val="hybridMultilevel"/>
    <w:tmpl w:val="E994697E"/>
    <w:lvl w:ilvl="0" w:tplc="9D3E02F6">
      <w:start w:val="1"/>
      <w:numFmt w:val="bullet"/>
      <w:lvlText w:val=""/>
      <w:lvlJc w:val="left"/>
      <w:pPr>
        <w:ind w:left="880" w:hanging="44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4" w15:restartNumberingAfterBreak="0">
    <w:nsid w:val="569A1215"/>
    <w:multiLevelType w:val="hybridMultilevel"/>
    <w:tmpl w:val="B4EC656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1B06238"/>
    <w:multiLevelType w:val="hybridMultilevel"/>
    <w:tmpl w:val="BA7EE9F4"/>
    <w:lvl w:ilvl="0" w:tplc="B7C0D44A">
      <w:start w:val="35"/>
      <w:numFmt w:val="bullet"/>
      <w:lvlText w:val="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2066754194">
    <w:abstractNumId w:val="4"/>
  </w:num>
  <w:num w:numId="2" w16cid:durableId="1061489408">
    <w:abstractNumId w:val="14"/>
  </w:num>
  <w:num w:numId="3" w16cid:durableId="396100542">
    <w:abstractNumId w:val="2"/>
  </w:num>
  <w:num w:numId="4" w16cid:durableId="1530265669">
    <w:abstractNumId w:val="7"/>
  </w:num>
  <w:num w:numId="5" w16cid:durableId="1138491547">
    <w:abstractNumId w:val="9"/>
  </w:num>
  <w:num w:numId="6" w16cid:durableId="13697504">
    <w:abstractNumId w:val="5"/>
  </w:num>
  <w:num w:numId="7" w16cid:durableId="949432414">
    <w:abstractNumId w:val="12"/>
  </w:num>
  <w:num w:numId="8" w16cid:durableId="1118723955">
    <w:abstractNumId w:val="1"/>
  </w:num>
  <w:num w:numId="9" w16cid:durableId="1017779511">
    <w:abstractNumId w:val="10"/>
  </w:num>
  <w:num w:numId="10" w16cid:durableId="1510291831">
    <w:abstractNumId w:val="15"/>
  </w:num>
  <w:num w:numId="11" w16cid:durableId="410740627">
    <w:abstractNumId w:val="8"/>
  </w:num>
  <w:num w:numId="12" w16cid:durableId="1256010615">
    <w:abstractNumId w:val="3"/>
  </w:num>
  <w:num w:numId="13" w16cid:durableId="872184398">
    <w:abstractNumId w:val="0"/>
  </w:num>
  <w:num w:numId="14" w16cid:durableId="217785317">
    <w:abstractNumId w:val="13"/>
  </w:num>
  <w:num w:numId="15" w16cid:durableId="316307554">
    <w:abstractNumId w:val="11"/>
  </w:num>
  <w:num w:numId="16" w16cid:durableId="195640277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주성 문">
    <w15:presenceInfo w15:providerId="Windows Live" w15:userId="202646a90de89a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15"/>
    <w:rsid w:val="0000109A"/>
    <w:rsid w:val="000025B0"/>
    <w:rsid w:val="000139E4"/>
    <w:rsid w:val="00015EF7"/>
    <w:rsid w:val="00031516"/>
    <w:rsid w:val="00044313"/>
    <w:rsid w:val="00057C5E"/>
    <w:rsid w:val="00065FB3"/>
    <w:rsid w:val="00067E49"/>
    <w:rsid w:val="00072CE7"/>
    <w:rsid w:val="00080133"/>
    <w:rsid w:val="00082F7B"/>
    <w:rsid w:val="0008398B"/>
    <w:rsid w:val="000862FF"/>
    <w:rsid w:val="000928DE"/>
    <w:rsid w:val="00097FE9"/>
    <w:rsid w:val="000A1D25"/>
    <w:rsid w:val="000A202A"/>
    <w:rsid w:val="000B0D09"/>
    <w:rsid w:val="000B1CDD"/>
    <w:rsid w:val="000B3F36"/>
    <w:rsid w:val="000B72B8"/>
    <w:rsid w:val="000B7F36"/>
    <w:rsid w:val="000C151E"/>
    <w:rsid w:val="000D1E0B"/>
    <w:rsid w:val="000D3B15"/>
    <w:rsid w:val="000D6BE6"/>
    <w:rsid w:val="000E298A"/>
    <w:rsid w:val="000F567E"/>
    <w:rsid w:val="001027C8"/>
    <w:rsid w:val="00102ED3"/>
    <w:rsid w:val="00104868"/>
    <w:rsid w:val="0010707F"/>
    <w:rsid w:val="001128CF"/>
    <w:rsid w:val="00122E8B"/>
    <w:rsid w:val="001329EF"/>
    <w:rsid w:val="00133D3C"/>
    <w:rsid w:val="00134CC4"/>
    <w:rsid w:val="0013757A"/>
    <w:rsid w:val="00137AA5"/>
    <w:rsid w:val="00147DB4"/>
    <w:rsid w:val="001513B5"/>
    <w:rsid w:val="001575A4"/>
    <w:rsid w:val="00161337"/>
    <w:rsid w:val="00161D85"/>
    <w:rsid w:val="00163B2B"/>
    <w:rsid w:val="00163B44"/>
    <w:rsid w:val="00164E2A"/>
    <w:rsid w:val="00165F9A"/>
    <w:rsid w:val="0018619B"/>
    <w:rsid w:val="00187966"/>
    <w:rsid w:val="00187DEA"/>
    <w:rsid w:val="00195BB3"/>
    <w:rsid w:val="001A3AC5"/>
    <w:rsid w:val="001B54E8"/>
    <w:rsid w:val="001B5890"/>
    <w:rsid w:val="001B5E8C"/>
    <w:rsid w:val="001C3B01"/>
    <w:rsid w:val="001C3CE0"/>
    <w:rsid w:val="001C3E6F"/>
    <w:rsid w:val="001C4688"/>
    <w:rsid w:val="001D0C23"/>
    <w:rsid w:val="001D4555"/>
    <w:rsid w:val="001D5C66"/>
    <w:rsid w:val="001D682D"/>
    <w:rsid w:val="001D723B"/>
    <w:rsid w:val="001E0094"/>
    <w:rsid w:val="001E6778"/>
    <w:rsid w:val="001E718F"/>
    <w:rsid w:val="001E7B44"/>
    <w:rsid w:val="001F2185"/>
    <w:rsid w:val="001F4967"/>
    <w:rsid w:val="001F540B"/>
    <w:rsid w:val="0020687A"/>
    <w:rsid w:val="002108CA"/>
    <w:rsid w:val="00210E50"/>
    <w:rsid w:val="0021410A"/>
    <w:rsid w:val="0021652C"/>
    <w:rsid w:val="00216C78"/>
    <w:rsid w:val="002229DB"/>
    <w:rsid w:val="00225B91"/>
    <w:rsid w:val="00230A00"/>
    <w:rsid w:val="002338C6"/>
    <w:rsid w:val="00236FA1"/>
    <w:rsid w:val="0024230D"/>
    <w:rsid w:val="00250B62"/>
    <w:rsid w:val="0025298C"/>
    <w:rsid w:val="00255954"/>
    <w:rsid w:val="00257256"/>
    <w:rsid w:val="00257F55"/>
    <w:rsid w:val="00260770"/>
    <w:rsid w:val="0026457D"/>
    <w:rsid w:val="00266054"/>
    <w:rsid w:val="00267C5D"/>
    <w:rsid w:val="0027023B"/>
    <w:rsid w:val="00271B40"/>
    <w:rsid w:val="00273BC6"/>
    <w:rsid w:val="002779C6"/>
    <w:rsid w:val="00282A83"/>
    <w:rsid w:val="00286928"/>
    <w:rsid w:val="0029020B"/>
    <w:rsid w:val="00297EA4"/>
    <w:rsid w:val="002A14E9"/>
    <w:rsid w:val="002A5C26"/>
    <w:rsid w:val="002A6A61"/>
    <w:rsid w:val="002A6BE8"/>
    <w:rsid w:val="002B1037"/>
    <w:rsid w:val="002B17B4"/>
    <w:rsid w:val="002B3AC0"/>
    <w:rsid w:val="002C2F6A"/>
    <w:rsid w:val="002C3FF8"/>
    <w:rsid w:val="002C4E5A"/>
    <w:rsid w:val="002C51E2"/>
    <w:rsid w:val="002D007C"/>
    <w:rsid w:val="002D0F14"/>
    <w:rsid w:val="002D25D0"/>
    <w:rsid w:val="002D44BE"/>
    <w:rsid w:val="002E2FE5"/>
    <w:rsid w:val="002F0B19"/>
    <w:rsid w:val="002F1DE1"/>
    <w:rsid w:val="002F353B"/>
    <w:rsid w:val="002F7310"/>
    <w:rsid w:val="00300ABE"/>
    <w:rsid w:val="003039A1"/>
    <w:rsid w:val="003140C4"/>
    <w:rsid w:val="00317525"/>
    <w:rsid w:val="00325A7A"/>
    <w:rsid w:val="00327F0F"/>
    <w:rsid w:val="00331865"/>
    <w:rsid w:val="00332585"/>
    <w:rsid w:val="00332A38"/>
    <w:rsid w:val="003348D4"/>
    <w:rsid w:val="00334E17"/>
    <w:rsid w:val="003355FA"/>
    <w:rsid w:val="0034665E"/>
    <w:rsid w:val="003529C0"/>
    <w:rsid w:val="00355CCB"/>
    <w:rsid w:val="00355E11"/>
    <w:rsid w:val="00365EE9"/>
    <w:rsid w:val="00370ED3"/>
    <w:rsid w:val="00371BFB"/>
    <w:rsid w:val="0037633C"/>
    <w:rsid w:val="00377928"/>
    <w:rsid w:val="003827E3"/>
    <w:rsid w:val="00384582"/>
    <w:rsid w:val="003937E3"/>
    <w:rsid w:val="00397EF0"/>
    <w:rsid w:val="003A2D0B"/>
    <w:rsid w:val="003A54CD"/>
    <w:rsid w:val="003A7D0F"/>
    <w:rsid w:val="003C113D"/>
    <w:rsid w:val="003C5477"/>
    <w:rsid w:val="003D05DA"/>
    <w:rsid w:val="003D7204"/>
    <w:rsid w:val="003D733B"/>
    <w:rsid w:val="003E473F"/>
    <w:rsid w:val="003E77B0"/>
    <w:rsid w:val="003F1A2A"/>
    <w:rsid w:val="003F26DF"/>
    <w:rsid w:val="003F31C4"/>
    <w:rsid w:val="003F483E"/>
    <w:rsid w:val="003F6146"/>
    <w:rsid w:val="003F62E3"/>
    <w:rsid w:val="00400A50"/>
    <w:rsid w:val="004035DF"/>
    <w:rsid w:val="0041052F"/>
    <w:rsid w:val="004160AB"/>
    <w:rsid w:val="004174D1"/>
    <w:rsid w:val="00430B6A"/>
    <w:rsid w:val="00431BC4"/>
    <w:rsid w:val="0044110D"/>
    <w:rsid w:val="00442037"/>
    <w:rsid w:val="00444A87"/>
    <w:rsid w:val="00445B5E"/>
    <w:rsid w:val="00457913"/>
    <w:rsid w:val="0046232F"/>
    <w:rsid w:val="00462902"/>
    <w:rsid w:val="0047071D"/>
    <w:rsid w:val="00473AB4"/>
    <w:rsid w:val="00481BEB"/>
    <w:rsid w:val="004877EA"/>
    <w:rsid w:val="004901B8"/>
    <w:rsid w:val="004906CC"/>
    <w:rsid w:val="00491A74"/>
    <w:rsid w:val="00494906"/>
    <w:rsid w:val="00496424"/>
    <w:rsid w:val="004A14A7"/>
    <w:rsid w:val="004A55FF"/>
    <w:rsid w:val="004A652B"/>
    <w:rsid w:val="004B064B"/>
    <w:rsid w:val="004B2730"/>
    <w:rsid w:val="004B37B6"/>
    <w:rsid w:val="004B4CB8"/>
    <w:rsid w:val="004B754F"/>
    <w:rsid w:val="004B7C80"/>
    <w:rsid w:val="004C5BBD"/>
    <w:rsid w:val="004C6314"/>
    <w:rsid w:val="004C7B8A"/>
    <w:rsid w:val="004D029B"/>
    <w:rsid w:val="004D054C"/>
    <w:rsid w:val="004D1C0B"/>
    <w:rsid w:val="004D4141"/>
    <w:rsid w:val="004D52AF"/>
    <w:rsid w:val="004D7599"/>
    <w:rsid w:val="004E37FA"/>
    <w:rsid w:val="004E6665"/>
    <w:rsid w:val="004F105D"/>
    <w:rsid w:val="004F1844"/>
    <w:rsid w:val="004F6336"/>
    <w:rsid w:val="004F7A38"/>
    <w:rsid w:val="00501C2E"/>
    <w:rsid w:val="00501F38"/>
    <w:rsid w:val="00503188"/>
    <w:rsid w:val="00506ECA"/>
    <w:rsid w:val="00510F2F"/>
    <w:rsid w:val="00511438"/>
    <w:rsid w:val="00512E6E"/>
    <w:rsid w:val="00513B61"/>
    <w:rsid w:val="0051572A"/>
    <w:rsid w:val="00515B39"/>
    <w:rsid w:val="00520EAC"/>
    <w:rsid w:val="00522E3F"/>
    <w:rsid w:val="00524933"/>
    <w:rsid w:val="0053361A"/>
    <w:rsid w:val="00537FCC"/>
    <w:rsid w:val="005474D9"/>
    <w:rsid w:val="00547BF1"/>
    <w:rsid w:val="00550131"/>
    <w:rsid w:val="00550675"/>
    <w:rsid w:val="0055180C"/>
    <w:rsid w:val="00553481"/>
    <w:rsid w:val="00553E3B"/>
    <w:rsid w:val="00557ECE"/>
    <w:rsid w:val="0056438C"/>
    <w:rsid w:val="0056555B"/>
    <w:rsid w:val="00566031"/>
    <w:rsid w:val="005715C4"/>
    <w:rsid w:val="00571912"/>
    <w:rsid w:val="00575D93"/>
    <w:rsid w:val="00576EA4"/>
    <w:rsid w:val="005838C0"/>
    <w:rsid w:val="005844E5"/>
    <w:rsid w:val="00593B04"/>
    <w:rsid w:val="00593FD3"/>
    <w:rsid w:val="00596D06"/>
    <w:rsid w:val="0059710D"/>
    <w:rsid w:val="005A18A7"/>
    <w:rsid w:val="005A255A"/>
    <w:rsid w:val="005B034B"/>
    <w:rsid w:val="005B7BFB"/>
    <w:rsid w:val="005C727E"/>
    <w:rsid w:val="005D37FE"/>
    <w:rsid w:val="005D5F76"/>
    <w:rsid w:val="005E12FD"/>
    <w:rsid w:val="005F1C25"/>
    <w:rsid w:val="005F3FC1"/>
    <w:rsid w:val="0060253F"/>
    <w:rsid w:val="00606E9E"/>
    <w:rsid w:val="0061096B"/>
    <w:rsid w:val="0061205D"/>
    <w:rsid w:val="0061205F"/>
    <w:rsid w:val="00613583"/>
    <w:rsid w:val="00613F3D"/>
    <w:rsid w:val="00620059"/>
    <w:rsid w:val="0062440B"/>
    <w:rsid w:val="00625D3A"/>
    <w:rsid w:val="0063518A"/>
    <w:rsid w:val="00640079"/>
    <w:rsid w:val="00655BFE"/>
    <w:rsid w:val="006565AD"/>
    <w:rsid w:val="00662062"/>
    <w:rsid w:val="0066263A"/>
    <w:rsid w:val="00662678"/>
    <w:rsid w:val="006677AB"/>
    <w:rsid w:val="00681327"/>
    <w:rsid w:val="0068368C"/>
    <w:rsid w:val="006875B9"/>
    <w:rsid w:val="006900BD"/>
    <w:rsid w:val="006979F4"/>
    <w:rsid w:val="006A307A"/>
    <w:rsid w:val="006A40B7"/>
    <w:rsid w:val="006A46D3"/>
    <w:rsid w:val="006A5FB9"/>
    <w:rsid w:val="006B1048"/>
    <w:rsid w:val="006B656E"/>
    <w:rsid w:val="006B785A"/>
    <w:rsid w:val="006C0727"/>
    <w:rsid w:val="006C280E"/>
    <w:rsid w:val="006C3958"/>
    <w:rsid w:val="006C4386"/>
    <w:rsid w:val="006C6C01"/>
    <w:rsid w:val="006D1172"/>
    <w:rsid w:val="006D4AD1"/>
    <w:rsid w:val="006E145F"/>
    <w:rsid w:val="006E4766"/>
    <w:rsid w:val="006E7998"/>
    <w:rsid w:val="006E7AE7"/>
    <w:rsid w:val="006F4BA7"/>
    <w:rsid w:val="006F7573"/>
    <w:rsid w:val="00703962"/>
    <w:rsid w:val="00713896"/>
    <w:rsid w:val="00715035"/>
    <w:rsid w:val="0072159F"/>
    <w:rsid w:val="00722723"/>
    <w:rsid w:val="00722845"/>
    <w:rsid w:val="00722904"/>
    <w:rsid w:val="00722BB6"/>
    <w:rsid w:val="00726FA4"/>
    <w:rsid w:val="00733844"/>
    <w:rsid w:val="0074177E"/>
    <w:rsid w:val="007509A9"/>
    <w:rsid w:val="00750E3B"/>
    <w:rsid w:val="0075127E"/>
    <w:rsid w:val="00757082"/>
    <w:rsid w:val="00762C1A"/>
    <w:rsid w:val="00765CF0"/>
    <w:rsid w:val="00770572"/>
    <w:rsid w:val="007776DA"/>
    <w:rsid w:val="00777E99"/>
    <w:rsid w:val="007809B8"/>
    <w:rsid w:val="007814AB"/>
    <w:rsid w:val="00784982"/>
    <w:rsid w:val="0078768E"/>
    <w:rsid w:val="007939B4"/>
    <w:rsid w:val="00794ACC"/>
    <w:rsid w:val="0079517C"/>
    <w:rsid w:val="007951D4"/>
    <w:rsid w:val="00797DDB"/>
    <w:rsid w:val="007A5352"/>
    <w:rsid w:val="007B0258"/>
    <w:rsid w:val="007B39A2"/>
    <w:rsid w:val="007B4094"/>
    <w:rsid w:val="007B6264"/>
    <w:rsid w:val="007C0A91"/>
    <w:rsid w:val="007C2BB4"/>
    <w:rsid w:val="007D3440"/>
    <w:rsid w:val="007D7724"/>
    <w:rsid w:val="007E1D5C"/>
    <w:rsid w:val="007E6ABD"/>
    <w:rsid w:val="007F0AF1"/>
    <w:rsid w:val="007F1D63"/>
    <w:rsid w:val="007F3463"/>
    <w:rsid w:val="007F4776"/>
    <w:rsid w:val="00800E21"/>
    <w:rsid w:val="0080257A"/>
    <w:rsid w:val="00802EF6"/>
    <w:rsid w:val="008045A9"/>
    <w:rsid w:val="0080468F"/>
    <w:rsid w:val="008055F6"/>
    <w:rsid w:val="00805CD3"/>
    <w:rsid w:val="00806163"/>
    <w:rsid w:val="00806DF5"/>
    <w:rsid w:val="00811997"/>
    <w:rsid w:val="00816593"/>
    <w:rsid w:val="0082553A"/>
    <w:rsid w:val="0082659B"/>
    <w:rsid w:val="00836770"/>
    <w:rsid w:val="00840647"/>
    <w:rsid w:val="00841CB0"/>
    <w:rsid w:val="00842A16"/>
    <w:rsid w:val="00851F12"/>
    <w:rsid w:val="00852A6A"/>
    <w:rsid w:val="0085600C"/>
    <w:rsid w:val="00870B03"/>
    <w:rsid w:val="008719B0"/>
    <w:rsid w:val="00874511"/>
    <w:rsid w:val="00875F18"/>
    <w:rsid w:val="00880B4C"/>
    <w:rsid w:val="00881AF7"/>
    <w:rsid w:val="00882262"/>
    <w:rsid w:val="00882502"/>
    <w:rsid w:val="00883416"/>
    <w:rsid w:val="00891A0B"/>
    <w:rsid w:val="008B3D62"/>
    <w:rsid w:val="008B6C75"/>
    <w:rsid w:val="008C0BA3"/>
    <w:rsid w:val="008C6741"/>
    <w:rsid w:val="008C6A12"/>
    <w:rsid w:val="008C7D72"/>
    <w:rsid w:val="008D67CA"/>
    <w:rsid w:val="008D6D4A"/>
    <w:rsid w:val="008E2F16"/>
    <w:rsid w:val="008E4F1F"/>
    <w:rsid w:val="008F2AD9"/>
    <w:rsid w:val="008F70D5"/>
    <w:rsid w:val="0090101F"/>
    <w:rsid w:val="009135B4"/>
    <w:rsid w:val="00914B83"/>
    <w:rsid w:val="00933EA5"/>
    <w:rsid w:val="00937E76"/>
    <w:rsid w:val="0094147C"/>
    <w:rsid w:val="00945A59"/>
    <w:rsid w:val="009473B5"/>
    <w:rsid w:val="00951DEE"/>
    <w:rsid w:val="00952617"/>
    <w:rsid w:val="00957812"/>
    <w:rsid w:val="00964226"/>
    <w:rsid w:val="009706B3"/>
    <w:rsid w:val="009818B6"/>
    <w:rsid w:val="009858A5"/>
    <w:rsid w:val="00987ED9"/>
    <w:rsid w:val="0099002F"/>
    <w:rsid w:val="0099261A"/>
    <w:rsid w:val="0099620E"/>
    <w:rsid w:val="009A1CC3"/>
    <w:rsid w:val="009A2054"/>
    <w:rsid w:val="009A4393"/>
    <w:rsid w:val="009A48DD"/>
    <w:rsid w:val="009A4A5C"/>
    <w:rsid w:val="009A7D31"/>
    <w:rsid w:val="009B0F21"/>
    <w:rsid w:val="009B2369"/>
    <w:rsid w:val="009B61B7"/>
    <w:rsid w:val="009C5C8A"/>
    <w:rsid w:val="009C671B"/>
    <w:rsid w:val="009D46F2"/>
    <w:rsid w:val="009D4802"/>
    <w:rsid w:val="009D50D3"/>
    <w:rsid w:val="009D7648"/>
    <w:rsid w:val="009D7CB1"/>
    <w:rsid w:val="009E3D37"/>
    <w:rsid w:val="009E4EDB"/>
    <w:rsid w:val="009E63CD"/>
    <w:rsid w:val="009F2FBC"/>
    <w:rsid w:val="009F6708"/>
    <w:rsid w:val="009F73AA"/>
    <w:rsid w:val="00A01517"/>
    <w:rsid w:val="00A02519"/>
    <w:rsid w:val="00A04F66"/>
    <w:rsid w:val="00A06513"/>
    <w:rsid w:val="00A07316"/>
    <w:rsid w:val="00A1149F"/>
    <w:rsid w:val="00A11B2B"/>
    <w:rsid w:val="00A11C14"/>
    <w:rsid w:val="00A16B04"/>
    <w:rsid w:val="00A2384B"/>
    <w:rsid w:val="00A331E0"/>
    <w:rsid w:val="00A42D4E"/>
    <w:rsid w:val="00A4795E"/>
    <w:rsid w:val="00A5553A"/>
    <w:rsid w:val="00A6160A"/>
    <w:rsid w:val="00A6234C"/>
    <w:rsid w:val="00A625A8"/>
    <w:rsid w:val="00A633E4"/>
    <w:rsid w:val="00A63452"/>
    <w:rsid w:val="00A71E96"/>
    <w:rsid w:val="00A74358"/>
    <w:rsid w:val="00A813A3"/>
    <w:rsid w:val="00A834F2"/>
    <w:rsid w:val="00A83608"/>
    <w:rsid w:val="00A839B4"/>
    <w:rsid w:val="00A84745"/>
    <w:rsid w:val="00A902DC"/>
    <w:rsid w:val="00A91663"/>
    <w:rsid w:val="00A91CBC"/>
    <w:rsid w:val="00A92F8A"/>
    <w:rsid w:val="00AA427C"/>
    <w:rsid w:val="00AC2E62"/>
    <w:rsid w:val="00AC30E4"/>
    <w:rsid w:val="00AC4D15"/>
    <w:rsid w:val="00AC68A3"/>
    <w:rsid w:val="00AD4473"/>
    <w:rsid w:val="00AD5DCD"/>
    <w:rsid w:val="00AF5B81"/>
    <w:rsid w:val="00B05478"/>
    <w:rsid w:val="00B13795"/>
    <w:rsid w:val="00B34EF7"/>
    <w:rsid w:val="00B400A7"/>
    <w:rsid w:val="00B40606"/>
    <w:rsid w:val="00B436BA"/>
    <w:rsid w:val="00B43F4A"/>
    <w:rsid w:val="00B50757"/>
    <w:rsid w:val="00B53473"/>
    <w:rsid w:val="00B62AED"/>
    <w:rsid w:val="00B63925"/>
    <w:rsid w:val="00B6477F"/>
    <w:rsid w:val="00B70ECE"/>
    <w:rsid w:val="00B73E65"/>
    <w:rsid w:val="00B76E1E"/>
    <w:rsid w:val="00B77468"/>
    <w:rsid w:val="00B77EFF"/>
    <w:rsid w:val="00B816B4"/>
    <w:rsid w:val="00B81EF8"/>
    <w:rsid w:val="00B84B44"/>
    <w:rsid w:val="00B864CC"/>
    <w:rsid w:val="00B93EF1"/>
    <w:rsid w:val="00B94719"/>
    <w:rsid w:val="00B96690"/>
    <w:rsid w:val="00B97C8F"/>
    <w:rsid w:val="00BA222E"/>
    <w:rsid w:val="00BA7BB7"/>
    <w:rsid w:val="00BB01C4"/>
    <w:rsid w:val="00BB03B9"/>
    <w:rsid w:val="00BB5995"/>
    <w:rsid w:val="00BB6161"/>
    <w:rsid w:val="00BB6CD1"/>
    <w:rsid w:val="00BB6D75"/>
    <w:rsid w:val="00BB6F57"/>
    <w:rsid w:val="00BC030A"/>
    <w:rsid w:val="00BC16B5"/>
    <w:rsid w:val="00BD31F8"/>
    <w:rsid w:val="00BD5B50"/>
    <w:rsid w:val="00BD6126"/>
    <w:rsid w:val="00BE5867"/>
    <w:rsid w:val="00BE5A40"/>
    <w:rsid w:val="00BE68C2"/>
    <w:rsid w:val="00BF2114"/>
    <w:rsid w:val="00BF293A"/>
    <w:rsid w:val="00BF2A0F"/>
    <w:rsid w:val="00BF509E"/>
    <w:rsid w:val="00C01522"/>
    <w:rsid w:val="00C052FD"/>
    <w:rsid w:val="00C116BD"/>
    <w:rsid w:val="00C14DFE"/>
    <w:rsid w:val="00C21C42"/>
    <w:rsid w:val="00C2355B"/>
    <w:rsid w:val="00C27F66"/>
    <w:rsid w:val="00C3234D"/>
    <w:rsid w:val="00C35457"/>
    <w:rsid w:val="00C37605"/>
    <w:rsid w:val="00C37832"/>
    <w:rsid w:val="00C41E7B"/>
    <w:rsid w:val="00C466CB"/>
    <w:rsid w:val="00C47B15"/>
    <w:rsid w:val="00C50F7B"/>
    <w:rsid w:val="00C55863"/>
    <w:rsid w:val="00C61A8C"/>
    <w:rsid w:val="00C62D00"/>
    <w:rsid w:val="00C63366"/>
    <w:rsid w:val="00C63EFF"/>
    <w:rsid w:val="00C717E7"/>
    <w:rsid w:val="00C72684"/>
    <w:rsid w:val="00C7562B"/>
    <w:rsid w:val="00C7614F"/>
    <w:rsid w:val="00C861CE"/>
    <w:rsid w:val="00C86BC7"/>
    <w:rsid w:val="00C906CE"/>
    <w:rsid w:val="00C9088D"/>
    <w:rsid w:val="00C979A0"/>
    <w:rsid w:val="00C97F42"/>
    <w:rsid w:val="00CA0036"/>
    <w:rsid w:val="00CA092E"/>
    <w:rsid w:val="00CA09B2"/>
    <w:rsid w:val="00CA352E"/>
    <w:rsid w:val="00CC0901"/>
    <w:rsid w:val="00CC36A2"/>
    <w:rsid w:val="00CC45DB"/>
    <w:rsid w:val="00CD379C"/>
    <w:rsid w:val="00CD41F8"/>
    <w:rsid w:val="00CD53B1"/>
    <w:rsid w:val="00CE2053"/>
    <w:rsid w:val="00CE36FF"/>
    <w:rsid w:val="00CE4860"/>
    <w:rsid w:val="00CE6175"/>
    <w:rsid w:val="00CF01A6"/>
    <w:rsid w:val="00D00B6B"/>
    <w:rsid w:val="00D01D6E"/>
    <w:rsid w:val="00D0663D"/>
    <w:rsid w:val="00D07687"/>
    <w:rsid w:val="00D158AD"/>
    <w:rsid w:val="00D21C0E"/>
    <w:rsid w:val="00D23390"/>
    <w:rsid w:val="00D34FFE"/>
    <w:rsid w:val="00D35436"/>
    <w:rsid w:val="00D366C6"/>
    <w:rsid w:val="00D36FC8"/>
    <w:rsid w:val="00D47398"/>
    <w:rsid w:val="00D62EF8"/>
    <w:rsid w:val="00D70550"/>
    <w:rsid w:val="00D722BA"/>
    <w:rsid w:val="00D74E62"/>
    <w:rsid w:val="00D75448"/>
    <w:rsid w:val="00D764BA"/>
    <w:rsid w:val="00D80842"/>
    <w:rsid w:val="00D86534"/>
    <w:rsid w:val="00D93895"/>
    <w:rsid w:val="00D95B73"/>
    <w:rsid w:val="00D97A02"/>
    <w:rsid w:val="00DA3E2B"/>
    <w:rsid w:val="00DA7A61"/>
    <w:rsid w:val="00DC092B"/>
    <w:rsid w:val="00DC0A7C"/>
    <w:rsid w:val="00DC2917"/>
    <w:rsid w:val="00DC2B8E"/>
    <w:rsid w:val="00DC5A7B"/>
    <w:rsid w:val="00DC7FA7"/>
    <w:rsid w:val="00DD08BD"/>
    <w:rsid w:val="00DD1537"/>
    <w:rsid w:val="00DD29E3"/>
    <w:rsid w:val="00DD4DB2"/>
    <w:rsid w:val="00DD6818"/>
    <w:rsid w:val="00DE0EED"/>
    <w:rsid w:val="00DE4DE8"/>
    <w:rsid w:val="00DE4EC9"/>
    <w:rsid w:val="00DE6839"/>
    <w:rsid w:val="00DF08C4"/>
    <w:rsid w:val="00DF53C7"/>
    <w:rsid w:val="00E00C45"/>
    <w:rsid w:val="00E02B8D"/>
    <w:rsid w:val="00E06843"/>
    <w:rsid w:val="00E07DFB"/>
    <w:rsid w:val="00E1100C"/>
    <w:rsid w:val="00E17641"/>
    <w:rsid w:val="00E30272"/>
    <w:rsid w:val="00E303DB"/>
    <w:rsid w:val="00E31853"/>
    <w:rsid w:val="00E51EBE"/>
    <w:rsid w:val="00E52130"/>
    <w:rsid w:val="00E5360C"/>
    <w:rsid w:val="00E553BE"/>
    <w:rsid w:val="00E61905"/>
    <w:rsid w:val="00E62AFD"/>
    <w:rsid w:val="00E62BD8"/>
    <w:rsid w:val="00E64A37"/>
    <w:rsid w:val="00E661CF"/>
    <w:rsid w:val="00E70CCC"/>
    <w:rsid w:val="00E80783"/>
    <w:rsid w:val="00E84DD6"/>
    <w:rsid w:val="00E90A33"/>
    <w:rsid w:val="00E934FF"/>
    <w:rsid w:val="00E93AC2"/>
    <w:rsid w:val="00E941EC"/>
    <w:rsid w:val="00E95991"/>
    <w:rsid w:val="00EA2889"/>
    <w:rsid w:val="00EA4859"/>
    <w:rsid w:val="00EB5757"/>
    <w:rsid w:val="00EB5ADE"/>
    <w:rsid w:val="00EB60F0"/>
    <w:rsid w:val="00EC003D"/>
    <w:rsid w:val="00EC09CE"/>
    <w:rsid w:val="00EC2ECE"/>
    <w:rsid w:val="00ED20D4"/>
    <w:rsid w:val="00ED35BE"/>
    <w:rsid w:val="00EE0E59"/>
    <w:rsid w:val="00EE2025"/>
    <w:rsid w:val="00EE36C0"/>
    <w:rsid w:val="00EE55C4"/>
    <w:rsid w:val="00EE637D"/>
    <w:rsid w:val="00EF215A"/>
    <w:rsid w:val="00EF68E2"/>
    <w:rsid w:val="00F002E2"/>
    <w:rsid w:val="00F00CE5"/>
    <w:rsid w:val="00F0299D"/>
    <w:rsid w:val="00F15358"/>
    <w:rsid w:val="00F2198B"/>
    <w:rsid w:val="00F229D0"/>
    <w:rsid w:val="00F22B60"/>
    <w:rsid w:val="00F248B2"/>
    <w:rsid w:val="00F249E8"/>
    <w:rsid w:val="00F341F6"/>
    <w:rsid w:val="00F36F21"/>
    <w:rsid w:val="00F4416B"/>
    <w:rsid w:val="00F50ECC"/>
    <w:rsid w:val="00F52DBF"/>
    <w:rsid w:val="00F6320F"/>
    <w:rsid w:val="00F64D4A"/>
    <w:rsid w:val="00F70124"/>
    <w:rsid w:val="00F86871"/>
    <w:rsid w:val="00F90FE6"/>
    <w:rsid w:val="00F97722"/>
    <w:rsid w:val="00FA1097"/>
    <w:rsid w:val="00FA2585"/>
    <w:rsid w:val="00FA44B8"/>
    <w:rsid w:val="00FB2F71"/>
    <w:rsid w:val="00FB37CD"/>
    <w:rsid w:val="00FB3C63"/>
    <w:rsid w:val="00FB4ABC"/>
    <w:rsid w:val="00FC1166"/>
    <w:rsid w:val="00FC2843"/>
    <w:rsid w:val="00FC4F35"/>
    <w:rsid w:val="00FE4FE5"/>
    <w:rsid w:val="00FE75D7"/>
    <w:rsid w:val="00FF2954"/>
    <w:rsid w:val="00FF620C"/>
    <w:rsid w:val="00FF63D6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00659011"/>
  <w15:chartTrackingRefBased/>
  <w15:docId w15:val="{A5C176EB-268A-5B4F-852F-E3C073C5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67CA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70B03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a8">
    <w:name w:val="Revision"/>
    <w:hidden/>
    <w:uiPriority w:val="99"/>
    <w:semiHidden/>
    <w:rsid w:val="002F0B19"/>
    <w:rPr>
      <w:sz w:val="22"/>
      <w:lang w:val="en-GB" w:eastAsia="en-US"/>
    </w:rPr>
  </w:style>
  <w:style w:type="paragraph" w:styleId="a9">
    <w:name w:val="List Paragraph"/>
    <w:basedOn w:val="a"/>
    <w:uiPriority w:val="1"/>
    <w:qFormat/>
    <w:rsid w:val="008D67CA"/>
    <w:pPr>
      <w:ind w:leftChars="400" w:left="800"/>
    </w:pPr>
    <w:rPr>
      <w:rFonts w:eastAsia="Times New Roman"/>
      <w:sz w:val="24"/>
      <w:szCs w:val="24"/>
      <w:lang w:val="en-US"/>
    </w:rPr>
  </w:style>
  <w:style w:type="character" w:customStyle="1" w:styleId="fontstyle01">
    <w:name w:val="fontstyle01"/>
    <w:rsid w:val="000B3F36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aa">
    <w:name w:val="annotation reference"/>
    <w:basedOn w:val="a0"/>
    <w:rsid w:val="00E5360C"/>
    <w:rPr>
      <w:sz w:val="18"/>
      <w:szCs w:val="18"/>
    </w:rPr>
  </w:style>
  <w:style w:type="paragraph" w:styleId="ab">
    <w:name w:val="annotation text"/>
    <w:basedOn w:val="a"/>
    <w:link w:val="Char"/>
    <w:rsid w:val="00E5360C"/>
  </w:style>
  <w:style w:type="character" w:customStyle="1" w:styleId="Char">
    <w:name w:val="메모 텍스트 Char"/>
    <w:basedOn w:val="a0"/>
    <w:link w:val="ab"/>
    <w:rsid w:val="00E5360C"/>
    <w:rPr>
      <w:sz w:val="22"/>
      <w:lang w:val="en-GB" w:eastAsia="en-US"/>
    </w:rPr>
  </w:style>
  <w:style w:type="paragraph" w:styleId="ac">
    <w:name w:val="annotation subject"/>
    <w:basedOn w:val="ab"/>
    <w:next w:val="ab"/>
    <w:link w:val="Char0"/>
    <w:rsid w:val="00E5360C"/>
    <w:rPr>
      <w:b/>
      <w:bCs/>
    </w:rPr>
  </w:style>
  <w:style w:type="character" w:customStyle="1" w:styleId="Char0">
    <w:name w:val="메모 주제 Char"/>
    <w:basedOn w:val="Char"/>
    <w:link w:val="ac"/>
    <w:rsid w:val="00E5360C"/>
    <w:rPr>
      <w:b/>
      <w:bCs/>
      <w:sz w:val="22"/>
      <w:lang w:val="en-GB" w:eastAsia="en-US"/>
    </w:rPr>
  </w:style>
  <w:style w:type="paragraph" w:styleId="ad">
    <w:name w:val="Body Text"/>
    <w:basedOn w:val="a"/>
    <w:link w:val="Char1"/>
    <w:rsid w:val="00F70124"/>
    <w:pPr>
      <w:spacing w:after="180"/>
    </w:pPr>
  </w:style>
  <w:style w:type="character" w:customStyle="1" w:styleId="Char1">
    <w:name w:val="본문 Char"/>
    <w:basedOn w:val="a0"/>
    <w:link w:val="ad"/>
    <w:rsid w:val="00F70124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5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3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3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1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2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8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1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1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2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0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4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8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4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80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2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5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9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7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9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1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7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69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7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7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50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64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9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4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7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4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24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1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4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4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2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5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5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9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Visio_Drawing.vsd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652</Words>
  <Characters>3436</Characters>
  <Application>Microsoft Office Word</Application>
  <DocSecurity>0</DocSecurity>
  <Lines>28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문주성</dc:creator>
  <cp:keywords>Month Year</cp:keywords>
  <dc:description>John Doe, Some Company</dc:description>
  <cp:lastModifiedBy>주성 문</cp:lastModifiedBy>
  <cp:revision>175</cp:revision>
  <cp:lastPrinted>1900-01-01T10:22:08Z</cp:lastPrinted>
  <dcterms:created xsi:type="dcterms:W3CDTF">2023-04-13T06:06:00Z</dcterms:created>
  <dcterms:modified xsi:type="dcterms:W3CDTF">2023-05-12T03:27:00Z</dcterms:modified>
</cp:coreProperties>
</file>