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3DC1FC"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AE6392">
              <w:rPr>
                <w:b w:val="0"/>
              </w:rPr>
              <w:t>s assigned to Abhi</w:t>
            </w:r>
          </w:p>
        </w:tc>
      </w:tr>
      <w:tr w:rsidR="00A353D7" w:rsidRPr="00CC2C3C" w14:paraId="5101EAE9" w14:textId="77777777" w:rsidTr="007836FF">
        <w:trPr>
          <w:trHeight w:val="269"/>
          <w:jc w:val="center"/>
        </w:trPr>
        <w:tc>
          <w:tcPr>
            <w:tcW w:w="9576" w:type="dxa"/>
            <w:gridSpan w:val="5"/>
            <w:vAlign w:val="center"/>
          </w:tcPr>
          <w:p w14:paraId="3704DF93" w14:textId="18E3BC7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E6392">
              <w:rPr>
                <w:b w:val="0"/>
                <w:sz w:val="20"/>
              </w:rPr>
              <w:t>May 8</w:t>
            </w:r>
            <w:r w:rsidR="00AE6392" w:rsidRPr="00AE6392">
              <w:rPr>
                <w:b w:val="0"/>
                <w:sz w:val="20"/>
                <w:vertAlign w:val="superscript"/>
              </w:rPr>
              <w:t>th</w:t>
            </w:r>
            <w:r w:rsidR="00AE6392">
              <w:rPr>
                <w:b w:val="0"/>
                <w:sz w:val="20"/>
              </w:rPr>
              <w:t xml:space="preserve"> </w:t>
            </w:r>
            <w:r w:rsidR="00B23AAA">
              <w:rPr>
                <w:b w:val="0"/>
                <w:sz w:val="20"/>
              </w:rPr>
              <w:t>20</w:t>
            </w:r>
            <w:r w:rsidR="00D11553">
              <w:rPr>
                <w:b w:val="0"/>
                <w:sz w:val="20"/>
              </w:rPr>
              <w:t>2</w:t>
            </w:r>
            <w:r w:rsidR="00AE6392">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57061F" w:rsidRPr="00CC2C3C" w14:paraId="11C7C1EF" w14:textId="77777777" w:rsidTr="004C0D53">
        <w:trPr>
          <w:jc w:val="center"/>
        </w:trPr>
        <w:tc>
          <w:tcPr>
            <w:tcW w:w="1705" w:type="dxa"/>
            <w:vAlign w:val="center"/>
          </w:tcPr>
          <w:p w14:paraId="0D3BA86A" w14:textId="694E59A8" w:rsidR="0057061F" w:rsidRPr="000A26E7" w:rsidRDefault="0057061F" w:rsidP="0057061F">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0B436D41" w:rsidR="0057061F" w:rsidRDefault="0057061F" w:rsidP="0057061F">
            <w:pPr>
              <w:pStyle w:val="T2"/>
              <w:suppressAutoHyphens/>
              <w:spacing w:after="0"/>
              <w:ind w:left="0" w:right="0"/>
              <w:jc w:val="left"/>
              <w:rPr>
                <w:b w:val="0"/>
                <w:sz w:val="18"/>
                <w:szCs w:val="18"/>
                <w:lang w:eastAsia="ko-KR"/>
              </w:rPr>
            </w:pPr>
          </w:p>
        </w:tc>
        <w:tc>
          <w:tcPr>
            <w:tcW w:w="2175" w:type="dxa"/>
          </w:tcPr>
          <w:p w14:paraId="77EB113A" w14:textId="77777777" w:rsidR="0057061F" w:rsidRPr="000A26E7" w:rsidRDefault="0057061F" w:rsidP="0057061F">
            <w:pPr>
              <w:pStyle w:val="T2"/>
              <w:suppressAutoHyphens/>
              <w:spacing w:after="0"/>
              <w:ind w:left="0" w:right="0"/>
              <w:jc w:val="left"/>
              <w:rPr>
                <w:b w:val="0"/>
                <w:sz w:val="18"/>
                <w:szCs w:val="18"/>
                <w:lang w:eastAsia="ko-KR"/>
              </w:rPr>
            </w:pPr>
          </w:p>
        </w:tc>
        <w:tc>
          <w:tcPr>
            <w:tcW w:w="1710" w:type="dxa"/>
            <w:vAlign w:val="center"/>
          </w:tcPr>
          <w:p w14:paraId="1000D5CF" w14:textId="77777777" w:rsidR="0057061F" w:rsidRPr="00BF7A21" w:rsidRDefault="0057061F" w:rsidP="0057061F">
            <w:pPr>
              <w:pStyle w:val="T2"/>
              <w:suppressAutoHyphens/>
              <w:spacing w:after="0"/>
              <w:ind w:left="0" w:right="0"/>
              <w:jc w:val="left"/>
              <w:rPr>
                <w:b w:val="0"/>
                <w:sz w:val="18"/>
                <w:szCs w:val="18"/>
                <w:lang w:eastAsia="ko-KR"/>
              </w:rPr>
            </w:pPr>
          </w:p>
        </w:tc>
        <w:tc>
          <w:tcPr>
            <w:tcW w:w="2291" w:type="dxa"/>
            <w:vAlign w:val="center"/>
          </w:tcPr>
          <w:p w14:paraId="0B1723DE" w14:textId="533103AE" w:rsidR="0057061F" w:rsidRPr="00BF7A21" w:rsidRDefault="0057061F" w:rsidP="0057061F">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3B0AD250"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 for </w:t>
      </w:r>
      <w:r w:rsidR="0045703C">
        <w:rPr>
          <w:rFonts w:cs="Times New Roman"/>
          <w:sz w:val="18"/>
          <w:szCs w:val="18"/>
          <w:lang w:eastAsia="ko-KR"/>
        </w:rPr>
        <w:t xml:space="preserve">the following </w:t>
      </w:r>
      <w:r w:rsidR="00C63EB7">
        <w:rPr>
          <w:rFonts w:cs="Times New Roman"/>
          <w:sz w:val="18"/>
          <w:szCs w:val="18"/>
          <w:lang w:eastAsia="ko-KR"/>
        </w:rPr>
        <w:t>CID</w:t>
      </w:r>
      <w:r w:rsidR="0045703C">
        <w:rPr>
          <w:rFonts w:cs="Times New Roman"/>
          <w:sz w:val="18"/>
          <w:szCs w:val="18"/>
          <w:lang w:eastAsia="ko-KR"/>
        </w:rPr>
        <w:t>s</w:t>
      </w:r>
      <w:r w:rsidR="00C63EB7">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inst REVme D</w:t>
      </w:r>
      <w:r w:rsidR="009659A7">
        <w:rPr>
          <w:rFonts w:cs="Times New Roman"/>
          <w:sz w:val="18"/>
          <w:szCs w:val="18"/>
          <w:lang w:eastAsia="ko-KR"/>
        </w:rPr>
        <w:t>3</w:t>
      </w:r>
      <w:r w:rsidR="00723497">
        <w:rPr>
          <w:rFonts w:cs="Times New Roman"/>
          <w:sz w:val="18"/>
          <w:szCs w:val="18"/>
          <w:lang w:eastAsia="ko-KR"/>
        </w:rPr>
        <w:t xml:space="preserve">.0 during </w:t>
      </w:r>
      <w:r w:rsidR="00CF5A4B">
        <w:rPr>
          <w:rFonts w:cs="Times New Roman"/>
          <w:sz w:val="18"/>
          <w:szCs w:val="18"/>
          <w:lang w:eastAsia="ko-KR"/>
        </w:rPr>
        <w:t>LB2</w:t>
      </w:r>
      <w:r w:rsidR="00723497">
        <w:rPr>
          <w:rFonts w:cs="Times New Roman"/>
          <w:sz w:val="18"/>
          <w:szCs w:val="18"/>
          <w:lang w:eastAsia="ko-KR"/>
        </w:rPr>
        <w:t>7</w:t>
      </w:r>
      <w:r w:rsidR="009659A7">
        <w:rPr>
          <w:rFonts w:cs="Times New Roman"/>
          <w:sz w:val="18"/>
          <w:szCs w:val="18"/>
          <w:lang w:eastAsia="ko-KR"/>
        </w:rPr>
        <w:t>3</w:t>
      </w:r>
      <w:r w:rsidR="00FC7EB5">
        <w:rPr>
          <w:rFonts w:cs="Times New Roman"/>
          <w:sz w:val="18"/>
          <w:szCs w:val="18"/>
          <w:lang w:eastAsia="ko-KR"/>
        </w:rPr>
        <w:t xml:space="preserve">: </w:t>
      </w:r>
      <w:r w:rsidR="00FC7EB5" w:rsidRPr="00FC7EB5">
        <w:rPr>
          <w:rFonts w:cs="Times New Roman"/>
          <w:sz w:val="18"/>
          <w:szCs w:val="18"/>
          <w:lang w:eastAsia="ko-KR"/>
        </w:rPr>
        <w:t xml:space="preserve">4000 4001 4002 4003 4004 </w:t>
      </w:r>
      <w:r w:rsidR="009B7248">
        <w:rPr>
          <w:rFonts w:cs="Times New Roman"/>
          <w:sz w:val="18"/>
          <w:szCs w:val="18"/>
          <w:lang w:eastAsia="ko-KR"/>
        </w:rPr>
        <w:t xml:space="preserve">4372 </w:t>
      </w:r>
      <w:r w:rsidR="00FC7EB5" w:rsidRPr="00FC7EB5">
        <w:rPr>
          <w:rFonts w:cs="Times New Roman"/>
          <w:sz w:val="18"/>
          <w:szCs w:val="18"/>
          <w:lang w:eastAsia="ko-KR"/>
        </w:rPr>
        <w:t>4394</w:t>
      </w:r>
    </w:p>
    <w:p w14:paraId="4F0ECC3D" w14:textId="6B0983B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670F57D3" w14:textId="77777777" w:rsidR="002C4151" w:rsidRPr="00CE1ADE" w:rsidRDefault="002C4151"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0D3EEA0D"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631E4208" w:rsidR="00B10795" w:rsidRDefault="00B10795" w:rsidP="00B10795">
      <w:pPr>
        <w:pStyle w:val="T"/>
        <w:spacing w:after="0" w:line="240" w:lineRule="auto"/>
        <w:rPr>
          <w:b/>
          <w:i/>
          <w:iCs/>
          <w:highlight w:val="yellow"/>
        </w:rPr>
      </w:pPr>
      <w:r>
        <w:rPr>
          <w:b/>
          <w:i/>
          <w:iCs/>
          <w:highlight w:val="yellow"/>
        </w:rPr>
        <w:t>TG</w:t>
      </w:r>
      <w:r w:rsidR="001914A7">
        <w:rPr>
          <w:b/>
          <w:i/>
          <w:iCs/>
          <w:highlight w:val="yellow"/>
        </w:rPr>
        <w:t>m</w:t>
      </w:r>
      <w:r>
        <w:rPr>
          <w:b/>
          <w:i/>
          <w:iCs/>
          <w:highlight w:val="yellow"/>
        </w:rPr>
        <w:t xml:space="preserve"> editor: Please note baseline </w:t>
      </w:r>
      <w:r w:rsidR="001914A7">
        <w:rPr>
          <w:b/>
          <w:i/>
          <w:iCs/>
          <w:highlight w:val="yellow"/>
        </w:rPr>
        <w:t xml:space="preserve">for this document </w:t>
      </w:r>
      <w:r>
        <w:rPr>
          <w:b/>
          <w:i/>
          <w:iCs/>
          <w:highlight w:val="yellow"/>
        </w:rPr>
        <w:t xml:space="preserve">is </w:t>
      </w:r>
      <w:r w:rsidR="002235F5">
        <w:rPr>
          <w:b/>
          <w:i/>
          <w:iCs/>
          <w:highlight w:val="yellow"/>
        </w:rPr>
        <w:t>REVme D</w:t>
      </w:r>
      <w:r w:rsidR="008E4B38">
        <w:rPr>
          <w:b/>
          <w:i/>
          <w:iCs/>
          <w:highlight w:val="yellow"/>
        </w:rPr>
        <w:t>3</w:t>
      </w:r>
      <w:r w:rsidR="002235F5">
        <w:rPr>
          <w:b/>
          <w:i/>
          <w:iCs/>
          <w:highlight w:val="yellow"/>
        </w:rPr>
        <w:t>.</w:t>
      </w:r>
      <w:r w:rsidR="008E4B38">
        <w:rPr>
          <w:b/>
          <w:i/>
          <w:iCs/>
          <w:highlight w:val="yellow"/>
        </w:rPr>
        <w:t>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6449C9CD" w14:textId="77777777" w:rsidR="00A353D7" w:rsidRPr="00CC6703"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E8705F">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C6703" w:rsidRDefault="00A353D7" w:rsidP="00C75F57">
      <w:pPr>
        <w:suppressAutoHyphens/>
        <w:spacing w:after="0" w:line="240" w:lineRule="auto"/>
        <w:rPr>
          <w:rFonts w:ascii="Times New Roman" w:eastAsia="Malgun Gothic" w:hAnsi="Times New Roman" w:cs="Times New Roman"/>
          <w:sz w:val="16"/>
          <w:szCs w:val="18"/>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E8705F">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Pr="00CC6703" w:rsidRDefault="00A353D7" w:rsidP="00C75F57">
      <w:pPr>
        <w:pStyle w:val="T1"/>
        <w:suppressAutoHyphens/>
        <w:spacing w:after="120"/>
        <w:jc w:val="left"/>
        <w:rPr>
          <w:b w:val="0"/>
          <w:bCs/>
          <w:iCs/>
          <w:color w:val="000000"/>
          <w:sz w:val="16"/>
          <w:szCs w:val="16"/>
        </w:rPr>
      </w:pPr>
    </w:p>
    <w:tbl>
      <w:tblPr>
        <w:tblW w:w="11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625"/>
        <w:gridCol w:w="540"/>
        <w:gridCol w:w="900"/>
        <w:gridCol w:w="2520"/>
        <w:gridCol w:w="2520"/>
        <w:gridCol w:w="3150"/>
      </w:tblGrid>
      <w:tr w:rsidR="002D042D" w:rsidRPr="007E587A" w14:paraId="7B5B751B" w14:textId="77777777" w:rsidTr="00C427F0">
        <w:trPr>
          <w:trHeight w:val="220"/>
          <w:jc w:val="center"/>
        </w:trPr>
        <w:tc>
          <w:tcPr>
            <w:tcW w:w="540" w:type="dxa"/>
            <w:shd w:val="clear" w:color="auto" w:fill="BFBFBF" w:themeFill="background1" w:themeFillShade="BF"/>
            <w:noWrap/>
            <w:vAlign w:val="center"/>
            <w:hideMark/>
          </w:tcPr>
          <w:p w14:paraId="0F49F093"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625" w:type="dxa"/>
            <w:shd w:val="clear" w:color="auto" w:fill="BFBFBF" w:themeFill="background1" w:themeFillShade="BF"/>
            <w:noWrap/>
            <w:vAlign w:val="center"/>
          </w:tcPr>
          <w:p w14:paraId="229EE316" w14:textId="30965561" w:rsidR="002D042D" w:rsidRPr="007E587A" w:rsidRDefault="002D042D"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19C7E028" w14:textId="22D061CE" w:rsidR="002D042D" w:rsidRPr="007E587A" w:rsidRDefault="002D042D"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5A77E7B" w14:textId="460A7218"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520" w:type="dxa"/>
            <w:shd w:val="clear" w:color="auto" w:fill="BFBFBF" w:themeFill="background1" w:themeFillShade="BF"/>
            <w:noWrap/>
            <w:vAlign w:val="bottom"/>
            <w:hideMark/>
          </w:tcPr>
          <w:p w14:paraId="2E470FE8"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73A04E7"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2D042D" w:rsidRPr="007E587A" w:rsidRDefault="002D042D"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D5C9E" w:rsidRPr="008B0293" w14:paraId="35B401CC" w14:textId="77777777" w:rsidTr="00C427F0">
        <w:trPr>
          <w:trHeight w:val="220"/>
          <w:jc w:val="center"/>
        </w:trPr>
        <w:tc>
          <w:tcPr>
            <w:tcW w:w="540" w:type="dxa"/>
            <w:shd w:val="clear" w:color="auto" w:fill="auto"/>
            <w:noWrap/>
          </w:tcPr>
          <w:p w14:paraId="2FA14425" w14:textId="31F05F0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4000</w:t>
            </w:r>
          </w:p>
        </w:tc>
        <w:tc>
          <w:tcPr>
            <w:tcW w:w="1080" w:type="dxa"/>
          </w:tcPr>
          <w:p w14:paraId="58BFFAEF" w14:textId="6D7963B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580A8534" w14:textId="64F3E9E1"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1034.00</w:t>
            </w:r>
          </w:p>
        </w:tc>
        <w:tc>
          <w:tcPr>
            <w:tcW w:w="540" w:type="dxa"/>
          </w:tcPr>
          <w:p w14:paraId="15C54A29" w14:textId="7C603AC5"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24</w:t>
            </w:r>
          </w:p>
        </w:tc>
        <w:tc>
          <w:tcPr>
            <w:tcW w:w="900" w:type="dxa"/>
          </w:tcPr>
          <w:p w14:paraId="26A508B0" w14:textId="12BB9633"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9.4.2.44</w:t>
            </w:r>
          </w:p>
        </w:tc>
        <w:tc>
          <w:tcPr>
            <w:tcW w:w="2520" w:type="dxa"/>
            <w:shd w:val="clear" w:color="auto" w:fill="auto"/>
            <w:noWrap/>
          </w:tcPr>
          <w:p w14:paraId="244B17E3" w14:textId="417DD51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1&gt; Clause 11.1.3.8.4 refers to the tables in clause 9.3.3 for inclusion of specific elements in a nonTxBSSID profile.</w:t>
            </w:r>
            <w:r w:rsidRPr="002B30FF">
              <w:rPr>
                <w:rFonts w:ascii="Times New Roman" w:hAnsi="Times New Roman" w:cs="Times New Roman"/>
                <w:sz w:val="16"/>
                <w:szCs w:val="16"/>
              </w:rPr>
              <w:br/>
              <w:t>2&gt; Condition for inclusion of FMS Descriptor element in an mgmt frame is stated in the tables in clause 9.3.3</w:t>
            </w:r>
            <w:r w:rsidRPr="002B30FF">
              <w:rPr>
                <w:rFonts w:ascii="Times New Roman" w:hAnsi="Times New Roman" w:cs="Times New Roman"/>
                <w:sz w:val="16"/>
                <w:szCs w:val="16"/>
              </w:rPr>
              <w:br/>
            </w:r>
            <w:r w:rsidRPr="002B30FF">
              <w:rPr>
                <w:rFonts w:ascii="Times New Roman" w:hAnsi="Times New Roman" w:cs="Times New Roman"/>
                <w:sz w:val="16"/>
                <w:szCs w:val="16"/>
              </w:rPr>
              <w:br/>
              <w:t>Therefore, part of the 1st bullet (starting "followed by a ...") and the contents of the 3rd bullet are already covered by the 4th bullet (since it refers to clause 11.1.3.8.4).</w:t>
            </w:r>
          </w:p>
        </w:tc>
        <w:tc>
          <w:tcPr>
            <w:tcW w:w="2520" w:type="dxa"/>
            <w:shd w:val="clear" w:color="auto" w:fill="auto"/>
            <w:noWrap/>
          </w:tcPr>
          <w:p w14:paraId="6FE03209" w14:textId="1365379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 Merge 1st and 2nd bullet after deleting the content starting "... a variable number of elements ...".</w:t>
            </w:r>
            <w:r w:rsidRPr="002B30FF">
              <w:rPr>
                <w:rFonts w:ascii="Times New Roman" w:hAnsi="Times New Roman" w:cs="Times New Roman"/>
                <w:sz w:val="16"/>
                <w:szCs w:val="16"/>
              </w:rPr>
              <w:br/>
              <w:t>2) Delete the 3rd bullet (related to FMS Descriptor element)</w:t>
            </w:r>
            <w:r w:rsidRPr="002B30FF">
              <w:rPr>
                <w:rFonts w:ascii="Times New Roman" w:hAnsi="Times New Roman" w:cs="Times New Roman"/>
                <w:sz w:val="16"/>
                <w:szCs w:val="16"/>
              </w:rPr>
              <w:br/>
              <w:t>3) Update clause 11.1.3.8.4 to include a statement explain that 'when present, the specific elements are in the order defined in the respective tables in clause 9.3.3.'</w:t>
            </w:r>
            <w:r w:rsidRPr="002B30FF">
              <w:rPr>
                <w:rFonts w:ascii="Times New Roman" w:hAnsi="Times New Roman" w:cs="Times New Roman"/>
                <w:sz w:val="16"/>
                <w:szCs w:val="16"/>
              </w:rPr>
              <w:br/>
              <w:t>4) There is no need to make section references for each element that appears in this paragraph (i.e., delete references such as "(see 9.4.2.2 (SSID element))").</w:t>
            </w:r>
          </w:p>
        </w:tc>
        <w:tc>
          <w:tcPr>
            <w:tcW w:w="3150" w:type="dxa"/>
            <w:shd w:val="clear" w:color="auto" w:fill="auto"/>
          </w:tcPr>
          <w:p w14:paraId="675A496A"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BF6085" w14:textId="77777777" w:rsidR="00AD5C9E" w:rsidRDefault="00AD5C9E" w:rsidP="00AD5C9E">
            <w:pPr>
              <w:suppressAutoHyphens/>
              <w:spacing w:after="0"/>
              <w:rPr>
                <w:rFonts w:ascii="Times New Roman" w:hAnsi="Times New Roman" w:cs="Times New Roman"/>
                <w:bCs/>
                <w:sz w:val="16"/>
                <w:szCs w:val="16"/>
              </w:rPr>
            </w:pPr>
          </w:p>
          <w:p w14:paraId="01E68F35" w14:textId="77777777"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in 9.4.2.44 and 11.1.3.8.4 is updated as suggested by the comment. In addition, missing reference to Probe Response is added to the 2</w:t>
            </w:r>
            <w:r w:rsidRPr="004A4D97">
              <w:rPr>
                <w:rFonts w:ascii="Times New Roman" w:hAnsi="Times New Roman" w:cs="Times New Roman"/>
                <w:bCs/>
                <w:sz w:val="16"/>
                <w:szCs w:val="16"/>
                <w:vertAlign w:val="superscript"/>
              </w:rPr>
              <w:t>nd</w:t>
            </w:r>
            <w:r>
              <w:rPr>
                <w:rFonts w:ascii="Times New Roman" w:hAnsi="Times New Roman" w:cs="Times New Roman"/>
                <w:bCs/>
                <w:sz w:val="16"/>
                <w:szCs w:val="16"/>
              </w:rPr>
              <w:t xml:space="preserve"> bullet in 11.1.3.8.4.</w:t>
            </w:r>
          </w:p>
          <w:p w14:paraId="0510A346" w14:textId="77777777" w:rsidR="00AD5C9E" w:rsidRDefault="00AD5C9E" w:rsidP="00AD5C9E">
            <w:pPr>
              <w:suppressAutoHyphens/>
              <w:spacing w:after="0"/>
              <w:rPr>
                <w:rFonts w:ascii="Times New Roman" w:hAnsi="Times New Roman" w:cs="Times New Roman"/>
                <w:bCs/>
                <w:sz w:val="16"/>
                <w:szCs w:val="16"/>
              </w:rPr>
            </w:pPr>
          </w:p>
          <w:p w14:paraId="06EC638E" w14:textId="6A545EB0" w:rsidR="00AD5C9E" w:rsidRPr="00CB138D" w:rsidRDefault="00AD5C9E" w:rsidP="00AD5C9E">
            <w:pPr>
              <w:suppressAutoHyphens/>
              <w:spacing w:after="0"/>
              <w:rPr>
                <w:rFonts w:ascii="Times New Roman" w:hAnsi="Times New Roman" w:cs="Times New Roman"/>
                <w:b/>
                <w:sz w:val="16"/>
                <w:szCs w:val="16"/>
              </w:rPr>
            </w:pPr>
            <w:r w:rsidRPr="00CB138D">
              <w:rPr>
                <w:rFonts w:ascii="Times New Roman" w:hAnsi="Times New Roman" w:cs="Times New Roman"/>
                <w:b/>
                <w:sz w:val="16"/>
                <w:szCs w:val="16"/>
              </w:rPr>
              <w:t>TGm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r0 tagged as 4000.</w:t>
            </w:r>
          </w:p>
        </w:tc>
      </w:tr>
      <w:tr w:rsidR="00AD5C9E" w:rsidRPr="008B0293" w14:paraId="5452E257" w14:textId="77777777" w:rsidTr="00C427F0">
        <w:trPr>
          <w:trHeight w:val="220"/>
          <w:jc w:val="center"/>
        </w:trPr>
        <w:tc>
          <w:tcPr>
            <w:tcW w:w="540" w:type="dxa"/>
            <w:shd w:val="clear" w:color="auto" w:fill="auto"/>
            <w:noWrap/>
          </w:tcPr>
          <w:p w14:paraId="6E448EE4" w14:textId="2D1259F9"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4001</w:t>
            </w:r>
          </w:p>
        </w:tc>
        <w:tc>
          <w:tcPr>
            <w:tcW w:w="1080" w:type="dxa"/>
          </w:tcPr>
          <w:p w14:paraId="572AAB73" w14:textId="34126F3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1B0046E7" w14:textId="4240541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1035.00</w:t>
            </w:r>
          </w:p>
        </w:tc>
        <w:tc>
          <w:tcPr>
            <w:tcW w:w="540" w:type="dxa"/>
          </w:tcPr>
          <w:p w14:paraId="56F738A7" w14:textId="38E6AD0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6</w:t>
            </w:r>
          </w:p>
        </w:tc>
        <w:tc>
          <w:tcPr>
            <w:tcW w:w="900" w:type="dxa"/>
          </w:tcPr>
          <w:p w14:paraId="74ACC383" w14:textId="0489BC7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9.4.2.44</w:t>
            </w:r>
          </w:p>
        </w:tc>
        <w:tc>
          <w:tcPr>
            <w:tcW w:w="2520" w:type="dxa"/>
            <w:shd w:val="clear" w:color="auto" w:fill="auto"/>
            <w:noWrap/>
          </w:tcPr>
          <w:p w14:paraId="22D57041" w14:textId="3310EF69"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Multiple BSSID element can be carried in an S1G Beacon as well.</w:t>
            </w:r>
          </w:p>
        </w:tc>
        <w:tc>
          <w:tcPr>
            <w:tcW w:w="2520" w:type="dxa"/>
            <w:shd w:val="clear" w:color="auto" w:fill="auto"/>
            <w:noWrap/>
          </w:tcPr>
          <w:p w14:paraId="7140243C" w14:textId="2BBD6D7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Add "in S1G Beacon frames (as described in 9.3.4.3 (S1G Beacon frame format)), " between "in Beacon frames (...), " and "in DMG Beacon frames (...)"</w:t>
            </w:r>
          </w:p>
        </w:tc>
        <w:tc>
          <w:tcPr>
            <w:tcW w:w="3150" w:type="dxa"/>
            <w:shd w:val="clear" w:color="auto" w:fill="auto"/>
          </w:tcPr>
          <w:p w14:paraId="44BAFB98" w14:textId="3885A5C4"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AD5C9E" w:rsidRPr="008B0293" w14:paraId="3ADB1FAC" w14:textId="77777777" w:rsidTr="00C427F0">
        <w:trPr>
          <w:trHeight w:val="220"/>
          <w:jc w:val="center"/>
        </w:trPr>
        <w:tc>
          <w:tcPr>
            <w:tcW w:w="540" w:type="dxa"/>
            <w:shd w:val="clear" w:color="auto" w:fill="auto"/>
            <w:noWrap/>
          </w:tcPr>
          <w:p w14:paraId="7E968A5D" w14:textId="1D1DD57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4002</w:t>
            </w:r>
          </w:p>
        </w:tc>
        <w:tc>
          <w:tcPr>
            <w:tcW w:w="1080" w:type="dxa"/>
          </w:tcPr>
          <w:p w14:paraId="70470027" w14:textId="1C92D82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6EDDC76F" w14:textId="487BF4B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1398.00</w:t>
            </w:r>
          </w:p>
        </w:tc>
        <w:tc>
          <w:tcPr>
            <w:tcW w:w="540" w:type="dxa"/>
          </w:tcPr>
          <w:p w14:paraId="43CC78D0" w14:textId="5666E292"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35</w:t>
            </w:r>
          </w:p>
        </w:tc>
        <w:tc>
          <w:tcPr>
            <w:tcW w:w="900" w:type="dxa"/>
          </w:tcPr>
          <w:p w14:paraId="4D38E37C" w14:textId="440EE4B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9.4.2.259</w:t>
            </w:r>
          </w:p>
        </w:tc>
        <w:tc>
          <w:tcPr>
            <w:tcW w:w="2520" w:type="dxa"/>
            <w:shd w:val="clear" w:color="auto" w:fill="auto"/>
            <w:noWrap/>
          </w:tcPr>
          <w:p w14:paraId="1A7BF71F" w14:textId="0A68122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sentence is too long and confusing. Split it to cover each case separately.</w:t>
            </w:r>
          </w:p>
        </w:tc>
        <w:tc>
          <w:tcPr>
            <w:tcW w:w="2520" w:type="dxa"/>
            <w:shd w:val="clear" w:color="auto" w:fill="auto"/>
            <w:noWrap/>
          </w:tcPr>
          <w:p w14:paraId="20C42965" w14:textId="558C157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Suggest modifying &amp; splitting the sentence as: "The Index Adjustment TBTT Count field is present if and only if the Index Adjustment Factor field is present and is nonzero. When present, the Index Adjustment TBTT Count field is set to the number of TBTTs until a BSSID index adjustment occurs (as described in 11.1.3.8.6 (Multiple BSSID Index Adjustment Procedure))."</w:t>
            </w:r>
          </w:p>
        </w:tc>
        <w:tc>
          <w:tcPr>
            <w:tcW w:w="3150" w:type="dxa"/>
            <w:shd w:val="clear" w:color="auto" w:fill="auto"/>
          </w:tcPr>
          <w:p w14:paraId="61843D3B"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92DEEA8" w14:textId="77777777" w:rsidR="00AD5C9E" w:rsidRDefault="00AD5C9E" w:rsidP="00AD5C9E">
            <w:pPr>
              <w:suppressAutoHyphens/>
              <w:spacing w:after="0"/>
              <w:rPr>
                <w:rFonts w:ascii="Times New Roman" w:hAnsi="Times New Roman" w:cs="Times New Roman"/>
                <w:bCs/>
                <w:sz w:val="16"/>
                <w:szCs w:val="16"/>
              </w:rPr>
            </w:pPr>
          </w:p>
          <w:p w14:paraId="62295DEC" w14:textId="065D3A0F"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split and simplified as suggested the comment. In addition, the corresponding normative text is updated to clarify that procedure applies </w:t>
            </w:r>
            <w:r w:rsidR="009B7248">
              <w:rPr>
                <w:rFonts w:ascii="Times New Roman" w:hAnsi="Times New Roman" w:cs="Times New Roman"/>
                <w:bCs/>
                <w:sz w:val="16"/>
                <w:szCs w:val="16"/>
              </w:rPr>
              <w:t xml:space="preserve">only </w:t>
            </w:r>
            <w:r>
              <w:rPr>
                <w:rFonts w:ascii="Times New Roman" w:hAnsi="Times New Roman" w:cs="Times New Roman"/>
                <w:bCs/>
                <w:sz w:val="16"/>
                <w:szCs w:val="16"/>
              </w:rPr>
              <w:t>when the Index Adjust TBTT Count field carries a nonzero value.</w:t>
            </w:r>
            <w:r w:rsidR="009B7248">
              <w:rPr>
                <w:rFonts w:ascii="Times New Roman" w:hAnsi="Times New Roman" w:cs="Times New Roman"/>
                <w:bCs/>
                <w:sz w:val="16"/>
                <w:szCs w:val="16"/>
              </w:rPr>
              <w:t xml:space="preserve"> </w:t>
            </w:r>
            <w:r w:rsidR="008B12FF">
              <w:rPr>
                <w:rFonts w:ascii="Times New Roman" w:hAnsi="Times New Roman" w:cs="Times New Roman"/>
                <w:bCs/>
                <w:sz w:val="16"/>
                <w:szCs w:val="16"/>
              </w:rPr>
              <w:t>Editorial clarifications to the</w:t>
            </w:r>
            <w:r w:rsidR="009B7248">
              <w:rPr>
                <w:rFonts w:ascii="Times New Roman" w:hAnsi="Times New Roman" w:cs="Times New Roman"/>
                <w:bCs/>
                <w:sz w:val="16"/>
                <w:szCs w:val="16"/>
              </w:rPr>
              <w:t xml:space="preserve"> 4</w:t>
            </w:r>
            <w:r w:rsidR="009B7248" w:rsidRPr="009B7248">
              <w:rPr>
                <w:rFonts w:ascii="Times New Roman" w:hAnsi="Times New Roman" w:cs="Times New Roman"/>
                <w:bCs/>
                <w:sz w:val="16"/>
                <w:szCs w:val="16"/>
                <w:vertAlign w:val="superscript"/>
              </w:rPr>
              <w:t>th</w:t>
            </w:r>
            <w:r w:rsidR="009B7248">
              <w:rPr>
                <w:rFonts w:ascii="Times New Roman" w:hAnsi="Times New Roman" w:cs="Times New Roman"/>
                <w:bCs/>
                <w:sz w:val="16"/>
                <w:szCs w:val="16"/>
              </w:rPr>
              <w:t xml:space="preserve"> paragraph in 11.1.3.8.6.</w:t>
            </w:r>
          </w:p>
          <w:p w14:paraId="68051E18" w14:textId="77777777" w:rsidR="00AD5C9E" w:rsidRDefault="00AD5C9E" w:rsidP="00AD5C9E">
            <w:pPr>
              <w:suppressAutoHyphens/>
              <w:spacing w:after="0"/>
              <w:rPr>
                <w:rFonts w:ascii="Times New Roman" w:hAnsi="Times New Roman" w:cs="Times New Roman"/>
                <w:bCs/>
                <w:sz w:val="16"/>
                <w:szCs w:val="16"/>
              </w:rPr>
            </w:pPr>
          </w:p>
          <w:p w14:paraId="2074C5F6" w14:textId="2760661F" w:rsidR="00AD5C9E" w:rsidRDefault="00AD5C9E" w:rsidP="00AD5C9E">
            <w:pPr>
              <w:suppressAutoHyphens/>
              <w:spacing w:after="0"/>
              <w:rPr>
                <w:rFonts w:ascii="Times New Roman" w:hAnsi="Times New Roman" w:cs="Times New Roman"/>
                <w:b/>
                <w:sz w:val="16"/>
                <w:szCs w:val="16"/>
              </w:rPr>
            </w:pPr>
            <w:r w:rsidRPr="00CB138D">
              <w:rPr>
                <w:rFonts w:ascii="Times New Roman" w:hAnsi="Times New Roman" w:cs="Times New Roman"/>
                <w:b/>
                <w:sz w:val="16"/>
                <w:szCs w:val="16"/>
              </w:rPr>
              <w:t>TGm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r0 tagged as 400</w:t>
            </w:r>
            <w:r>
              <w:rPr>
                <w:rFonts w:ascii="Times New Roman" w:hAnsi="Times New Roman" w:cs="Times New Roman"/>
                <w:b/>
                <w:sz w:val="16"/>
                <w:szCs w:val="16"/>
              </w:rPr>
              <w:t>2</w:t>
            </w:r>
            <w:r w:rsidRPr="00CB138D">
              <w:rPr>
                <w:rFonts w:ascii="Times New Roman" w:hAnsi="Times New Roman" w:cs="Times New Roman"/>
                <w:b/>
                <w:sz w:val="16"/>
                <w:szCs w:val="16"/>
              </w:rPr>
              <w:t>.</w:t>
            </w:r>
          </w:p>
        </w:tc>
      </w:tr>
      <w:tr w:rsidR="00AD5C9E" w:rsidRPr="008B0293" w14:paraId="7837760B" w14:textId="77777777" w:rsidTr="00C427F0">
        <w:trPr>
          <w:trHeight w:val="220"/>
          <w:jc w:val="center"/>
        </w:trPr>
        <w:tc>
          <w:tcPr>
            <w:tcW w:w="540" w:type="dxa"/>
            <w:shd w:val="clear" w:color="auto" w:fill="auto"/>
            <w:noWrap/>
          </w:tcPr>
          <w:p w14:paraId="542766BC" w14:textId="7A2046C6"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4003</w:t>
            </w:r>
          </w:p>
        </w:tc>
        <w:tc>
          <w:tcPr>
            <w:tcW w:w="1080" w:type="dxa"/>
          </w:tcPr>
          <w:p w14:paraId="069D175D" w14:textId="4348243F"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5395EED3" w14:textId="41A36AB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2353.00</w:t>
            </w:r>
          </w:p>
        </w:tc>
        <w:tc>
          <w:tcPr>
            <w:tcW w:w="540" w:type="dxa"/>
          </w:tcPr>
          <w:p w14:paraId="3B866FEC" w14:textId="3541C28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7</w:t>
            </w:r>
          </w:p>
        </w:tc>
        <w:tc>
          <w:tcPr>
            <w:tcW w:w="900" w:type="dxa"/>
          </w:tcPr>
          <w:p w14:paraId="39F7FCA7" w14:textId="36D16D6B"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79A47100" w14:textId="1B5F85AE"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spec must clarify aspects related to inheritance after the adjustment has been made.</w:t>
            </w:r>
          </w:p>
        </w:tc>
        <w:tc>
          <w:tcPr>
            <w:tcW w:w="2520" w:type="dxa"/>
            <w:shd w:val="clear" w:color="auto" w:fill="auto"/>
            <w:noWrap/>
          </w:tcPr>
          <w:p w14:paraId="34900124" w14:textId="3A981597"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Add a 3rd bullet as follows: "The elements carried in each nontransmitted BSSID profile shall be based on inheritance as described in clause 11.1.3.8.4 with respect to the new transmitted BSSID."</w:t>
            </w:r>
          </w:p>
        </w:tc>
        <w:tc>
          <w:tcPr>
            <w:tcW w:w="3150" w:type="dxa"/>
            <w:shd w:val="clear" w:color="auto" w:fill="auto"/>
          </w:tcPr>
          <w:p w14:paraId="3755865D" w14:textId="77777777"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106317" w14:textId="77777777" w:rsidR="00AD5C9E" w:rsidRDefault="00AD5C9E" w:rsidP="00AD5C9E">
            <w:pPr>
              <w:suppressAutoHyphens/>
              <w:spacing w:after="0"/>
              <w:rPr>
                <w:rFonts w:ascii="Times New Roman" w:hAnsi="Times New Roman" w:cs="Times New Roman"/>
                <w:bCs/>
                <w:sz w:val="16"/>
                <w:szCs w:val="16"/>
              </w:rPr>
            </w:pPr>
          </w:p>
          <w:p w14:paraId="7AB66A3B" w14:textId="59565177" w:rsidR="00AD5C9E" w:rsidRDefault="00AD5C9E" w:rsidP="00AD5C9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new bullet is added as suggested by the comment. </w:t>
            </w:r>
            <w:r w:rsidR="00FC6855">
              <w:rPr>
                <w:rFonts w:ascii="Times New Roman" w:hAnsi="Times New Roman" w:cs="Times New Roman"/>
                <w:bCs/>
                <w:sz w:val="16"/>
                <w:szCs w:val="16"/>
              </w:rPr>
              <w:t>A bullet to cover buffered group address indication</w:t>
            </w:r>
            <w:r>
              <w:rPr>
                <w:rFonts w:ascii="Times New Roman" w:hAnsi="Times New Roman" w:cs="Times New Roman"/>
                <w:bCs/>
                <w:sz w:val="16"/>
                <w:szCs w:val="16"/>
              </w:rPr>
              <w:t xml:space="preserve"> </w:t>
            </w:r>
            <w:r w:rsidR="00FC6855">
              <w:rPr>
                <w:rFonts w:ascii="Times New Roman" w:hAnsi="Times New Roman" w:cs="Times New Roman"/>
                <w:bCs/>
                <w:sz w:val="16"/>
                <w:szCs w:val="16"/>
              </w:rPr>
              <w:t xml:space="preserve">is also added (and the corresponding NOTE (3) is deleted). </w:t>
            </w:r>
            <w:r w:rsidR="001552B0">
              <w:rPr>
                <w:rFonts w:ascii="Times New Roman" w:hAnsi="Times New Roman" w:cs="Times New Roman"/>
                <w:bCs/>
                <w:sz w:val="16"/>
                <w:szCs w:val="16"/>
              </w:rPr>
              <w:t>In addition, a</w:t>
            </w:r>
            <w:r w:rsidR="00FC6855">
              <w:rPr>
                <w:rFonts w:ascii="Times New Roman" w:hAnsi="Times New Roman" w:cs="Times New Roman"/>
                <w:bCs/>
                <w:sz w:val="16"/>
                <w:szCs w:val="16"/>
              </w:rPr>
              <w:t xml:space="preserve"> </w:t>
            </w:r>
            <w:r>
              <w:rPr>
                <w:rFonts w:ascii="Times New Roman" w:hAnsi="Times New Roman" w:cs="Times New Roman"/>
                <w:bCs/>
                <w:sz w:val="16"/>
                <w:szCs w:val="16"/>
              </w:rPr>
              <w:t>few editorial updates were made along the way</w:t>
            </w:r>
            <w:r w:rsidR="008C67F0">
              <w:rPr>
                <w:rFonts w:ascii="Times New Roman" w:hAnsi="Times New Roman" w:cs="Times New Roman"/>
                <w:bCs/>
                <w:sz w:val="16"/>
                <w:szCs w:val="16"/>
              </w:rPr>
              <w:t xml:space="preserve"> and</w:t>
            </w:r>
            <w:r>
              <w:rPr>
                <w:rFonts w:ascii="Times New Roman" w:hAnsi="Times New Roman" w:cs="Times New Roman"/>
                <w:bCs/>
                <w:sz w:val="16"/>
                <w:szCs w:val="16"/>
              </w:rPr>
              <w:t xml:space="preserve"> a paragraph is added to the subclause to explain the behavior at the non-AP STA.</w:t>
            </w:r>
          </w:p>
          <w:p w14:paraId="43164375" w14:textId="77777777" w:rsidR="00AD5C9E" w:rsidRDefault="00AD5C9E" w:rsidP="00AD5C9E">
            <w:pPr>
              <w:suppressAutoHyphens/>
              <w:spacing w:after="0"/>
              <w:rPr>
                <w:rFonts w:ascii="Times New Roman" w:hAnsi="Times New Roman" w:cs="Times New Roman"/>
                <w:bCs/>
                <w:sz w:val="16"/>
                <w:szCs w:val="16"/>
              </w:rPr>
            </w:pPr>
          </w:p>
          <w:p w14:paraId="13888A89" w14:textId="4826BA3E" w:rsidR="00AD5C9E" w:rsidRDefault="00AD5C9E" w:rsidP="00AD5C9E">
            <w:pPr>
              <w:suppressAutoHyphens/>
              <w:spacing w:after="0"/>
              <w:rPr>
                <w:rFonts w:ascii="Times New Roman" w:hAnsi="Times New Roman" w:cs="Times New Roman"/>
                <w:b/>
                <w:sz w:val="16"/>
                <w:szCs w:val="16"/>
              </w:rPr>
            </w:pPr>
            <w:r w:rsidRPr="00CB138D">
              <w:rPr>
                <w:rFonts w:ascii="Times New Roman" w:hAnsi="Times New Roman" w:cs="Times New Roman"/>
                <w:b/>
                <w:sz w:val="16"/>
                <w:szCs w:val="16"/>
              </w:rPr>
              <w:t>TGm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r0 tagged as 400</w:t>
            </w:r>
            <w:r>
              <w:rPr>
                <w:rFonts w:ascii="Times New Roman" w:hAnsi="Times New Roman" w:cs="Times New Roman"/>
                <w:b/>
                <w:sz w:val="16"/>
                <w:szCs w:val="16"/>
              </w:rPr>
              <w:t>3</w:t>
            </w:r>
            <w:r w:rsidRPr="00CB138D">
              <w:rPr>
                <w:rFonts w:ascii="Times New Roman" w:hAnsi="Times New Roman" w:cs="Times New Roman"/>
                <w:b/>
                <w:sz w:val="16"/>
                <w:szCs w:val="16"/>
              </w:rPr>
              <w:t>.</w:t>
            </w:r>
          </w:p>
        </w:tc>
      </w:tr>
      <w:tr w:rsidR="00AD5C9E" w:rsidRPr="008B0293" w14:paraId="3328BA45" w14:textId="77777777" w:rsidTr="00C427F0">
        <w:trPr>
          <w:trHeight w:val="220"/>
          <w:jc w:val="center"/>
        </w:trPr>
        <w:tc>
          <w:tcPr>
            <w:tcW w:w="540" w:type="dxa"/>
            <w:shd w:val="clear" w:color="auto" w:fill="auto"/>
            <w:noWrap/>
          </w:tcPr>
          <w:p w14:paraId="3C2BAFB8" w14:textId="7781103A"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4004</w:t>
            </w:r>
          </w:p>
        </w:tc>
        <w:tc>
          <w:tcPr>
            <w:tcW w:w="1080" w:type="dxa"/>
          </w:tcPr>
          <w:p w14:paraId="7300F929" w14:textId="2D58812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Abhishek Patil</w:t>
            </w:r>
          </w:p>
        </w:tc>
        <w:tc>
          <w:tcPr>
            <w:tcW w:w="625" w:type="dxa"/>
            <w:shd w:val="clear" w:color="auto" w:fill="auto"/>
            <w:noWrap/>
          </w:tcPr>
          <w:p w14:paraId="07639980" w14:textId="375E6C7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2353.00</w:t>
            </w:r>
          </w:p>
        </w:tc>
        <w:tc>
          <w:tcPr>
            <w:tcW w:w="540" w:type="dxa"/>
          </w:tcPr>
          <w:p w14:paraId="13D5E5AC" w14:textId="3C72C6E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13</w:t>
            </w:r>
          </w:p>
        </w:tc>
        <w:tc>
          <w:tcPr>
            <w:tcW w:w="900" w:type="dxa"/>
          </w:tcPr>
          <w:p w14:paraId="130483DE" w14:textId="1A463B75"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2F439040" w14:textId="1363A450"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Express as normative text.</w:t>
            </w:r>
          </w:p>
        </w:tc>
        <w:tc>
          <w:tcPr>
            <w:tcW w:w="2520" w:type="dxa"/>
            <w:shd w:val="clear" w:color="auto" w:fill="auto"/>
            <w:noWrap/>
          </w:tcPr>
          <w:p w14:paraId="4E01AE5B" w14:textId="70A35C5D" w:rsidR="00AD5C9E" w:rsidRPr="002B30FF" w:rsidRDefault="00AD5C9E" w:rsidP="00AD5C9E">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Change 'advertises the' to 'shall advertise the'.</w:t>
            </w:r>
          </w:p>
        </w:tc>
        <w:tc>
          <w:tcPr>
            <w:tcW w:w="3150" w:type="dxa"/>
            <w:shd w:val="clear" w:color="auto" w:fill="auto"/>
          </w:tcPr>
          <w:p w14:paraId="318AC15C" w14:textId="3F0701A8" w:rsidR="00AD5C9E" w:rsidRDefault="00AD5C9E" w:rsidP="00AD5C9E">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B0ECC" w:rsidRPr="008B0293" w14:paraId="31FEBA94" w14:textId="77777777" w:rsidTr="00C427F0">
        <w:trPr>
          <w:trHeight w:val="220"/>
          <w:jc w:val="center"/>
        </w:trPr>
        <w:tc>
          <w:tcPr>
            <w:tcW w:w="540" w:type="dxa"/>
            <w:shd w:val="clear" w:color="auto" w:fill="auto"/>
            <w:noWrap/>
          </w:tcPr>
          <w:p w14:paraId="72D205A4" w14:textId="5AA18709"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4372</w:t>
            </w:r>
          </w:p>
        </w:tc>
        <w:tc>
          <w:tcPr>
            <w:tcW w:w="1080" w:type="dxa"/>
          </w:tcPr>
          <w:p w14:paraId="7E2F5DCF" w14:textId="01C64C46"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Po-Kai Huang</w:t>
            </w:r>
          </w:p>
        </w:tc>
        <w:tc>
          <w:tcPr>
            <w:tcW w:w="625" w:type="dxa"/>
            <w:shd w:val="clear" w:color="auto" w:fill="auto"/>
            <w:noWrap/>
          </w:tcPr>
          <w:p w14:paraId="7A2ECA81" w14:textId="2F68D167"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2352.00</w:t>
            </w:r>
          </w:p>
        </w:tc>
        <w:tc>
          <w:tcPr>
            <w:tcW w:w="540" w:type="dxa"/>
          </w:tcPr>
          <w:p w14:paraId="701B9DE3" w14:textId="63362A32"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48</w:t>
            </w:r>
          </w:p>
        </w:tc>
        <w:tc>
          <w:tcPr>
            <w:tcW w:w="900" w:type="dxa"/>
          </w:tcPr>
          <w:p w14:paraId="6E850460" w14:textId="2FFD9F79"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11.1.3.8.6</w:t>
            </w:r>
          </w:p>
        </w:tc>
        <w:tc>
          <w:tcPr>
            <w:tcW w:w="2520" w:type="dxa"/>
            <w:shd w:val="clear" w:color="auto" w:fill="auto"/>
            <w:noWrap/>
          </w:tcPr>
          <w:p w14:paraId="0005BAE9" w14:textId="2FDBC098"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Comment on the following note "NOTE 1--An AP can use mechanisms such as BSS transition management to disassociate non-AP STA(s) that do not</w:t>
            </w:r>
            <w:r w:rsidRPr="006B0ECC">
              <w:rPr>
                <w:rFonts w:ascii="Times New Roman" w:hAnsi="Times New Roman" w:cs="Times New Roman"/>
                <w:sz w:val="16"/>
                <w:szCs w:val="16"/>
              </w:rPr>
              <w:br/>
              <w:t>support this feature." BTM does not indicate that the Transmitted BSSID has changed, and spec does not force the client to accept the BTM Request. Spec needs to specify via a SHALL requirement that if the Transmitted BSSID is changed, the AP shall send a disassociate disassociation frame to all clients of the TransmittedBSSID or NonTransmittedBSSID that do not support this feature.</w:t>
            </w:r>
          </w:p>
        </w:tc>
        <w:tc>
          <w:tcPr>
            <w:tcW w:w="2520" w:type="dxa"/>
            <w:shd w:val="clear" w:color="auto" w:fill="auto"/>
            <w:noWrap/>
          </w:tcPr>
          <w:p w14:paraId="76E01CA3" w14:textId="1C7866AE" w:rsidR="006B0ECC" w:rsidRPr="002B30FF" w:rsidRDefault="006B0ECC" w:rsidP="006B0ECC">
            <w:pPr>
              <w:suppressAutoHyphens/>
              <w:spacing w:after="0"/>
              <w:rPr>
                <w:rFonts w:ascii="Times New Roman" w:hAnsi="Times New Roman" w:cs="Times New Roman"/>
                <w:sz w:val="16"/>
                <w:szCs w:val="16"/>
              </w:rPr>
            </w:pPr>
            <w:r w:rsidRPr="006B0ECC">
              <w:rPr>
                <w:rFonts w:ascii="Times New Roman" w:hAnsi="Times New Roman" w:cs="Times New Roman"/>
                <w:sz w:val="16"/>
                <w:szCs w:val="16"/>
              </w:rPr>
              <w:t>Add "If the multiple BSSID index is adjusted, a disassociation frame shall be sent to a STA that do not support multiple BSSID index adjustment procedure and are associated with the AP corresponding to the transmitted BSSID in the multiple BSSID set or the AP corresponding to a  nontransmitted AP in the multiple BSSID set.</w:t>
            </w:r>
          </w:p>
        </w:tc>
        <w:tc>
          <w:tcPr>
            <w:tcW w:w="3150" w:type="dxa"/>
            <w:shd w:val="clear" w:color="auto" w:fill="auto"/>
          </w:tcPr>
          <w:p w14:paraId="56FA0295" w14:textId="77777777" w:rsidR="006B0ECC" w:rsidRDefault="00CE1AA6" w:rsidP="006B0EC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081FC9" w14:textId="77777777" w:rsidR="00CE1AA6" w:rsidRDefault="00CE1AA6" w:rsidP="006B0ECC">
            <w:pPr>
              <w:suppressAutoHyphens/>
              <w:spacing w:after="0"/>
              <w:rPr>
                <w:rFonts w:ascii="Times New Roman" w:hAnsi="Times New Roman" w:cs="Times New Roman"/>
                <w:bCs/>
                <w:sz w:val="16"/>
                <w:szCs w:val="16"/>
              </w:rPr>
            </w:pPr>
          </w:p>
          <w:p w14:paraId="0C630499" w14:textId="12AF5A12" w:rsidR="00CE1AA6" w:rsidRDefault="006478DB" w:rsidP="006B0EC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text is updated as suggested by the comment along with a few editorial adjustments.</w:t>
            </w:r>
          </w:p>
          <w:p w14:paraId="6C1F1850" w14:textId="77777777" w:rsidR="006478DB" w:rsidRDefault="006478DB" w:rsidP="006B0ECC">
            <w:pPr>
              <w:suppressAutoHyphens/>
              <w:spacing w:after="0"/>
              <w:rPr>
                <w:rFonts w:ascii="Times New Roman" w:hAnsi="Times New Roman" w:cs="Times New Roman"/>
                <w:bCs/>
                <w:sz w:val="16"/>
                <w:szCs w:val="16"/>
              </w:rPr>
            </w:pPr>
          </w:p>
          <w:p w14:paraId="0EB78890" w14:textId="41F39717" w:rsidR="006478DB" w:rsidRPr="00CE1AA6" w:rsidRDefault="006478DB" w:rsidP="006B0ECC">
            <w:pPr>
              <w:suppressAutoHyphens/>
              <w:spacing w:after="0"/>
              <w:rPr>
                <w:rFonts w:ascii="Times New Roman" w:hAnsi="Times New Roman" w:cs="Times New Roman"/>
                <w:bCs/>
                <w:sz w:val="16"/>
                <w:szCs w:val="16"/>
              </w:rPr>
            </w:pPr>
            <w:r w:rsidRPr="00CB138D">
              <w:rPr>
                <w:rFonts w:ascii="Times New Roman" w:hAnsi="Times New Roman" w:cs="Times New Roman"/>
                <w:b/>
                <w:sz w:val="16"/>
                <w:szCs w:val="16"/>
              </w:rPr>
              <w:t>TGm editor, please make changes as shown in 11-23/0</w:t>
            </w:r>
            <w:r>
              <w:rPr>
                <w:rFonts w:ascii="Times New Roman" w:hAnsi="Times New Roman" w:cs="Times New Roman"/>
                <w:b/>
                <w:sz w:val="16"/>
                <w:szCs w:val="16"/>
              </w:rPr>
              <w:t>784</w:t>
            </w:r>
            <w:r w:rsidRPr="00CB138D">
              <w:rPr>
                <w:rFonts w:ascii="Times New Roman" w:hAnsi="Times New Roman" w:cs="Times New Roman"/>
                <w:b/>
                <w:sz w:val="16"/>
                <w:szCs w:val="16"/>
              </w:rPr>
              <w:t>r0 tagged as 4</w:t>
            </w:r>
            <w:r>
              <w:rPr>
                <w:rFonts w:ascii="Times New Roman" w:hAnsi="Times New Roman" w:cs="Times New Roman"/>
                <w:b/>
                <w:sz w:val="16"/>
                <w:szCs w:val="16"/>
              </w:rPr>
              <w:t>372</w:t>
            </w:r>
            <w:r w:rsidRPr="00CB138D">
              <w:rPr>
                <w:rFonts w:ascii="Times New Roman" w:hAnsi="Times New Roman" w:cs="Times New Roman"/>
                <w:b/>
                <w:sz w:val="16"/>
                <w:szCs w:val="16"/>
              </w:rPr>
              <w:t>.</w:t>
            </w:r>
          </w:p>
        </w:tc>
      </w:tr>
      <w:tr w:rsidR="002B30FF" w:rsidRPr="008B0293" w14:paraId="669FCA02" w14:textId="77777777" w:rsidTr="00C427F0">
        <w:trPr>
          <w:trHeight w:val="220"/>
          <w:jc w:val="center"/>
        </w:trPr>
        <w:tc>
          <w:tcPr>
            <w:tcW w:w="540" w:type="dxa"/>
            <w:shd w:val="clear" w:color="auto" w:fill="auto"/>
            <w:noWrap/>
          </w:tcPr>
          <w:p w14:paraId="14D961AF" w14:textId="53ECC2EC"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4394</w:t>
            </w:r>
          </w:p>
        </w:tc>
        <w:tc>
          <w:tcPr>
            <w:tcW w:w="1080" w:type="dxa"/>
          </w:tcPr>
          <w:p w14:paraId="72853570" w14:textId="3CFEBB3D"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Stephan Sand</w:t>
            </w:r>
          </w:p>
        </w:tc>
        <w:tc>
          <w:tcPr>
            <w:tcW w:w="625" w:type="dxa"/>
            <w:shd w:val="clear" w:color="auto" w:fill="auto"/>
            <w:noWrap/>
          </w:tcPr>
          <w:p w14:paraId="7B5FF2BC" w14:textId="1361F565"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2352.00</w:t>
            </w:r>
          </w:p>
        </w:tc>
        <w:tc>
          <w:tcPr>
            <w:tcW w:w="540" w:type="dxa"/>
          </w:tcPr>
          <w:p w14:paraId="7E63D6D2" w14:textId="300FDC3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36</w:t>
            </w:r>
          </w:p>
        </w:tc>
        <w:tc>
          <w:tcPr>
            <w:tcW w:w="900" w:type="dxa"/>
          </w:tcPr>
          <w:p w14:paraId="2AF0099D" w14:textId="6B7EF5A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11.1.3.8.6</w:t>
            </w:r>
          </w:p>
        </w:tc>
        <w:tc>
          <w:tcPr>
            <w:tcW w:w="2520" w:type="dxa"/>
            <w:shd w:val="clear" w:color="auto" w:fill="auto"/>
            <w:noWrap/>
          </w:tcPr>
          <w:p w14:paraId="55AD947D" w14:textId="00A1F350"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"The procedure helps ensures that"</w:t>
            </w:r>
          </w:p>
        </w:tc>
        <w:tc>
          <w:tcPr>
            <w:tcW w:w="2520" w:type="dxa"/>
            <w:shd w:val="clear" w:color="auto" w:fill="auto"/>
            <w:noWrap/>
          </w:tcPr>
          <w:p w14:paraId="7F26720C" w14:textId="60000506" w:rsidR="002B30FF" w:rsidRPr="002B30FF" w:rsidRDefault="002B30FF" w:rsidP="002B30FF">
            <w:pPr>
              <w:suppressAutoHyphens/>
              <w:spacing w:after="0"/>
              <w:rPr>
                <w:rFonts w:ascii="Times New Roman" w:hAnsi="Times New Roman" w:cs="Times New Roman"/>
                <w:bCs/>
                <w:sz w:val="16"/>
                <w:szCs w:val="16"/>
              </w:rPr>
            </w:pPr>
            <w:r w:rsidRPr="002B30FF">
              <w:rPr>
                <w:rFonts w:ascii="Times New Roman" w:hAnsi="Times New Roman" w:cs="Times New Roman"/>
                <w:sz w:val="16"/>
                <w:szCs w:val="16"/>
              </w:rPr>
              <w:t>Replace "helps ensures" with "helps to ensure"</w:t>
            </w:r>
          </w:p>
        </w:tc>
        <w:tc>
          <w:tcPr>
            <w:tcW w:w="3150" w:type="dxa"/>
            <w:shd w:val="clear" w:color="auto" w:fill="auto"/>
          </w:tcPr>
          <w:p w14:paraId="00F2331F" w14:textId="272C9105" w:rsidR="002B30FF" w:rsidRDefault="00945609" w:rsidP="002B30FF">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bl>
    <w:p w14:paraId="515035F7" w14:textId="46E11240" w:rsidR="004B7D53" w:rsidRDefault="004B7D53" w:rsidP="004B7D53">
      <w:pPr>
        <w:spacing w:after="240" w:line="240" w:lineRule="auto"/>
        <w:rPr>
          <w:b/>
        </w:rPr>
      </w:pPr>
    </w:p>
    <w:p w14:paraId="4385F5B2" w14:textId="77777777" w:rsidR="00E65B24" w:rsidRDefault="00E65B24" w:rsidP="004B7D53">
      <w:pPr>
        <w:spacing w:after="240" w:line="240" w:lineRule="auto"/>
        <w:rPr>
          <w:b/>
        </w:rPr>
      </w:pPr>
    </w:p>
    <w:p w14:paraId="0D33216C" w14:textId="77777777" w:rsidR="004B7D53" w:rsidRDefault="004B7D53" w:rsidP="004B7D53">
      <w:pPr>
        <w:pStyle w:val="H4"/>
        <w:numPr>
          <w:ilvl w:val="0"/>
          <w:numId w:val="45"/>
        </w:numPr>
        <w:rPr>
          <w:w w:val="100"/>
        </w:rPr>
      </w:pPr>
      <w:bookmarkStart w:id="1" w:name="RTF36353337363a2048343a2037"/>
      <w:r>
        <w:rPr>
          <w:w w:val="100"/>
        </w:rPr>
        <w:t>Multiple BSSID element</w:t>
      </w:r>
      <w:bookmarkEnd w:id="1"/>
      <w:r w:rsidRPr="00244157">
        <w:rPr>
          <w:rFonts w:ascii="Times New Roman" w:hAnsi="Times New Roman" w:cs="Times New Roman"/>
          <w:b w:val="0"/>
          <w:bCs w:val="0"/>
          <w:w w:val="100"/>
          <w:sz w:val="16"/>
          <w:szCs w:val="16"/>
          <w:highlight w:val="yellow"/>
        </w:rPr>
        <w:t>[4000]</w:t>
      </w:r>
    </w:p>
    <w:p w14:paraId="25696DC6" w14:textId="77777777" w:rsidR="00CD373F" w:rsidRDefault="004B7D53" w:rsidP="004B7D53">
      <w:pPr>
        <w:pStyle w:val="T"/>
        <w:spacing w:before="120" w:after="120" w:line="240" w:lineRule="auto"/>
        <w:rPr>
          <w:b/>
          <w:i/>
          <w:iCs/>
        </w:rPr>
      </w:pPr>
      <w:r w:rsidRPr="00EC44AC">
        <w:rPr>
          <w:b/>
          <w:i/>
          <w:iCs/>
          <w:highlight w:val="yellow"/>
        </w:rPr>
        <w:t>TG</w:t>
      </w:r>
      <w:r>
        <w:rPr>
          <w:b/>
          <w:i/>
          <w:iCs/>
          <w:highlight w:val="yellow"/>
        </w:rPr>
        <w:t>m</w:t>
      </w:r>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p>
    <w:p w14:paraId="7D95D3CB" w14:textId="174B8D9A" w:rsidR="004B7D53" w:rsidRDefault="00CD373F" w:rsidP="004B7D53">
      <w:pPr>
        <w:pStyle w:val="T"/>
        <w:spacing w:before="120" w:after="120" w:line="240" w:lineRule="auto"/>
        <w:rPr>
          <w:b/>
          <w:i/>
          <w:iCs/>
        </w:rPr>
      </w:pPr>
      <w:r w:rsidRPr="00CD373F">
        <w:rPr>
          <w:b/>
          <w:i/>
          <w:iCs/>
          <w:highlight w:val="yellow"/>
        </w:rPr>
        <w:t xml:space="preserve">TGm editor: Please note, the first </w:t>
      </w:r>
      <w:r w:rsidR="00A640B2">
        <w:rPr>
          <w:b/>
          <w:i/>
          <w:iCs/>
          <w:highlight w:val="yellow"/>
        </w:rPr>
        <w:t>4</w:t>
      </w:r>
      <w:r w:rsidRPr="00CD373F">
        <w:rPr>
          <w:b/>
          <w:i/>
          <w:iCs/>
          <w:highlight w:val="yellow"/>
        </w:rPr>
        <w:t xml:space="preserve"> bullets are consolidated to one after the changes</w:t>
      </w:r>
      <w:r>
        <w:rPr>
          <w:b/>
          <w:i/>
          <w:iCs/>
          <w:highlight w:val="yellow"/>
        </w:rPr>
        <w:t xml:space="preserve"> below</w:t>
      </w:r>
      <w:r w:rsidRPr="00CD373F">
        <w:rPr>
          <w:b/>
          <w:i/>
          <w:iCs/>
          <w:highlight w:val="yellow"/>
        </w:rPr>
        <w:t xml:space="preserve"> are applied</w:t>
      </w:r>
      <w:r>
        <w:rPr>
          <w:b/>
          <w:i/>
          <w:iCs/>
        </w:rPr>
        <w:t>.</w:t>
      </w:r>
      <w:r w:rsidR="004B7D53">
        <w:rPr>
          <w:b/>
          <w:i/>
          <w:iCs/>
        </w:rPr>
        <w:t xml:space="preserve"> </w:t>
      </w:r>
    </w:p>
    <w:p w14:paraId="77EB0F59" w14:textId="77777777" w:rsidR="004B7D53" w:rsidRDefault="004B7D53" w:rsidP="004B7D53">
      <w:pPr>
        <w:pStyle w:val="T"/>
        <w:keepNext/>
        <w:spacing w:before="0" w:after="0" w:line="240" w:lineRule="auto"/>
        <w:rPr>
          <w:w w:val="100"/>
        </w:rPr>
      </w:pPr>
      <w:r>
        <w:rPr>
          <w:w w:val="100"/>
        </w:rPr>
        <w:t xml:space="preserve">A nontransmitted BSSID profile </w:t>
      </w:r>
      <w:ins w:id="2" w:author="Abhishek Patil" w:date="2023-05-09T12:01:00Z">
        <w:r>
          <w:rPr>
            <w:w w:val="100"/>
          </w:rPr>
          <w:t xml:space="preserve">(see </w:t>
        </w:r>
      </w:ins>
      <w:ins w:id="3" w:author="Abhishek Patil" w:date="2023-05-09T12:02:00Z">
        <w:r w:rsidRPr="00BA0A9F">
          <w:rPr>
            <w:w w:val="100"/>
          </w:rPr>
          <w:t xml:space="preserve">11.1.3.8.2 </w:t>
        </w:r>
        <w:r>
          <w:rPr>
            <w:w w:val="100"/>
          </w:rPr>
          <w:t>(</w:t>
        </w:r>
        <w:r w:rsidRPr="00BA0A9F">
          <w:rPr>
            <w:w w:val="100"/>
          </w:rPr>
          <w:t>Nontransmitted BSSID profile</w:t>
        </w:r>
        <w:r>
          <w:rPr>
            <w:w w:val="100"/>
          </w:rPr>
          <w:t>)</w:t>
        </w:r>
      </w:ins>
      <w:ins w:id="4" w:author="Abhishek Patil" w:date="2023-05-09T12:01:00Z">
        <w:r>
          <w:rPr>
            <w:w w:val="100"/>
          </w:rPr>
          <w:t xml:space="preserve">) </w:t>
        </w:r>
      </w:ins>
      <w:r>
        <w:rPr>
          <w:w w:val="100"/>
        </w:rPr>
        <w:t>carried in one or more Nontransmitted BSSID Profile subelements across one or more multiple BSSID elements in the same frame contains a list of elements for the AP or the DMG STA that has a nontransmitted BSSID and is defined as follows:</w:t>
      </w:r>
    </w:p>
    <w:p w14:paraId="0FB8CC3C" w14:textId="77777777" w:rsidR="004B7D53" w:rsidDel="009742A7" w:rsidRDefault="004B7D53" w:rsidP="004B7D53">
      <w:pPr>
        <w:pStyle w:val="DL"/>
        <w:keepNext/>
        <w:numPr>
          <w:ilvl w:val="0"/>
          <w:numId w:val="46"/>
        </w:numPr>
        <w:tabs>
          <w:tab w:val="clear" w:pos="600"/>
          <w:tab w:val="left" w:pos="640"/>
        </w:tabs>
        <w:suppressAutoHyphens/>
        <w:ind w:left="440" w:hanging="440"/>
        <w:rPr>
          <w:del w:id="5" w:author="Abhishek Patil" w:date="2023-05-08T19:41:00Z"/>
          <w:w w:val="100"/>
        </w:rPr>
      </w:pPr>
      <w:r>
        <w:rPr>
          <w:w w:val="100"/>
        </w:rPr>
        <w:t xml:space="preserve">The Nontransmitted BSSID Capability element </w:t>
      </w:r>
      <w:del w:id="6" w:author="Abhishek Patil" w:date="2023-05-08T19:41:00Z">
        <w:r w:rsidDel="009742A7">
          <w:rPr>
            <w:w w:val="100"/>
          </w:rPr>
          <w:delText xml:space="preserve">(see 9.4.2.70 (Nontransmitted BSSID Capability element)) </w:delText>
        </w:r>
      </w:del>
      <w:r>
        <w:rPr>
          <w:w w:val="100"/>
        </w:rPr>
        <w:t>is the first element included</w:t>
      </w:r>
      <w:del w:id="7" w:author="Abhishek Patil" w:date="2023-05-08T19:42:00Z">
        <w:r w:rsidDel="00800C88">
          <w:rPr>
            <w:w w:val="100"/>
          </w:rPr>
          <w:delText>,</w:delText>
        </w:r>
      </w:del>
      <w:r>
        <w:rPr>
          <w:w w:val="100"/>
        </w:rPr>
        <w:t xml:space="preserve"> followed by </w:t>
      </w:r>
      <w:del w:id="8" w:author="Abhishek Patil" w:date="2023-05-08T19:41:00Z">
        <w:r w:rsidDel="009742A7">
          <w:rPr>
            <w:w w:val="100"/>
          </w:rPr>
          <w:delText>a variable number of elements, in the order defined in Table 9-60 (Beacon frame body) for a non-DMG non-S1G AP, Table 9-73 (DMG Beacon frame body) for a DMG AP or Table 9-74 (Minimum and full set of optional elements) for a S1G AP.</w:delText>
        </w:r>
      </w:del>
    </w:p>
    <w:p w14:paraId="3F7FD9DC" w14:textId="77777777" w:rsidR="004B7D53" w:rsidDel="00CF76B5" w:rsidRDefault="004B7D53" w:rsidP="004B7D53">
      <w:pPr>
        <w:pStyle w:val="DL"/>
        <w:keepNext/>
        <w:numPr>
          <w:ilvl w:val="0"/>
          <w:numId w:val="46"/>
        </w:numPr>
        <w:tabs>
          <w:tab w:val="clear" w:pos="600"/>
          <w:tab w:val="left" w:pos="640"/>
        </w:tabs>
        <w:suppressAutoHyphens/>
        <w:ind w:left="440" w:hanging="440"/>
        <w:rPr>
          <w:del w:id="9" w:author="Abhishek Patil" w:date="2023-05-08T21:08:00Z"/>
          <w:w w:val="100"/>
        </w:rPr>
      </w:pPr>
      <w:del w:id="10" w:author="Abhishek Patil" w:date="2023-05-08T19:41:00Z">
        <w:r w:rsidDel="009742A7">
          <w:rPr>
            <w:w w:val="100"/>
          </w:rPr>
          <w:delText>T</w:delText>
        </w:r>
      </w:del>
      <w:ins w:id="11" w:author="Abhishek Patil" w:date="2023-05-08T19:41:00Z">
        <w:r>
          <w:rPr>
            <w:w w:val="100"/>
          </w:rPr>
          <w:t>t</w:t>
        </w:r>
      </w:ins>
      <w:r>
        <w:rPr>
          <w:w w:val="100"/>
        </w:rPr>
        <w:t xml:space="preserve">he SSID element </w:t>
      </w:r>
      <w:del w:id="12" w:author="Abhishek Patil" w:date="2023-05-08T19:41:00Z">
        <w:r w:rsidDel="009742A7">
          <w:rPr>
            <w:w w:val="100"/>
          </w:rPr>
          <w:delText xml:space="preserve">(see 9.4.2.2 (SSID element)) </w:delText>
        </w:r>
      </w:del>
      <w:r>
        <w:rPr>
          <w:w w:val="100"/>
        </w:rPr>
        <w:t xml:space="preserve">and Multiple BSSID-Index element </w:t>
      </w:r>
      <w:del w:id="13" w:author="Abhishek Patil" w:date="2023-05-08T19:41:00Z">
        <w:r w:rsidDel="009742A7">
          <w:rPr>
            <w:w w:val="100"/>
          </w:rPr>
          <w:delText>(see 9.4.2.72 (Multiple BSSID-Index element))</w:delText>
        </w:r>
      </w:del>
      <w:del w:id="14" w:author="Abhishek Patil" w:date="2023-05-08T19:42:00Z">
        <w:r w:rsidDel="00FE3C33">
          <w:rPr>
            <w:w w:val="100"/>
          </w:rPr>
          <w:delText xml:space="preserve"> </w:delText>
        </w:r>
      </w:del>
      <w:ins w:id="15" w:author="Abhishek Patil" w:date="2023-05-08T19:41:00Z">
        <w:r>
          <w:rPr>
            <w:w w:val="100"/>
          </w:rPr>
          <w:t xml:space="preserve">which </w:t>
        </w:r>
      </w:ins>
      <w:r>
        <w:rPr>
          <w:w w:val="100"/>
        </w:rPr>
        <w:t>are included as the second and third elements, respectively.</w:t>
      </w:r>
      <w:ins w:id="16" w:author="Abhishek Patil" w:date="2023-05-08T21:08:00Z">
        <w:r>
          <w:rPr>
            <w:w w:val="100"/>
          </w:rPr>
          <w:t xml:space="preserve"> This is followed by </w:t>
        </w:r>
      </w:ins>
    </w:p>
    <w:p w14:paraId="26D5B260" w14:textId="77777777" w:rsidR="004B7D53" w:rsidDel="00402FE9" w:rsidRDefault="004B7D53" w:rsidP="004B7D53">
      <w:pPr>
        <w:pStyle w:val="DL"/>
        <w:numPr>
          <w:ilvl w:val="0"/>
          <w:numId w:val="46"/>
        </w:numPr>
        <w:tabs>
          <w:tab w:val="clear" w:pos="600"/>
          <w:tab w:val="left" w:pos="640"/>
        </w:tabs>
        <w:suppressAutoHyphens/>
        <w:ind w:left="440" w:hanging="440"/>
        <w:rPr>
          <w:del w:id="17" w:author="Abhishek Patil" w:date="2023-05-08T19:40:00Z"/>
          <w:w w:val="100"/>
        </w:rPr>
      </w:pPr>
      <w:del w:id="18" w:author="Abhishek Patil" w:date="2023-05-08T19:40:00Z">
        <w:r w:rsidDel="00402FE9">
          <w:rPr>
            <w:w w:val="100"/>
          </w:rPr>
          <w:delText>The FMS Descriptor element (see 9.4.2.73 (FMS Descriptor element) is included if dot11FMSActivated is true for the BSS using this nontransmitted BSSID and if the Multiple BSSID element is included in a Beacon frame.</w:delText>
        </w:r>
      </w:del>
    </w:p>
    <w:p w14:paraId="6F28E477" w14:textId="4272E44F" w:rsidR="004B7D53" w:rsidRDefault="004B7D53" w:rsidP="004B7D53">
      <w:pPr>
        <w:pStyle w:val="DL"/>
        <w:keepNext/>
        <w:numPr>
          <w:ilvl w:val="0"/>
          <w:numId w:val="46"/>
        </w:numPr>
        <w:tabs>
          <w:tab w:val="clear" w:pos="600"/>
          <w:tab w:val="left" w:pos="640"/>
        </w:tabs>
        <w:suppressAutoHyphens/>
        <w:ind w:left="440" w:hanging="440"/>
        <w:rPr>
          <w:w w:val="100"/>
        </w:rPr>
      </w:pPr>
      <w:del w:id="19" w:author="Abhishek Patil" w:date="2023-05-08T21:08:00Z">
        <w:r w:rsidDel="00CF76B5">
          <w:rPr>
            <w:w w:val="100"/>
          </w:rPr>
          <w:delText>A</w:delText>
        </w:r>
      </w:del>
      <w:ins w:id="20" w:author="Abhishek Patil" w:date="2023-05-08T21:08:00Z">
        <w:r>
          <w:rPr>
            <w:w w:val="100"/>
          </w:rPr>
          <w:t>a</w:t>
        </w:r>
      </w:ins>
      <w:r>
        <w:rPr>
          <w:w w:val="100"/>
        </w:rPr>
        <w:t xml:space="preserve">ny element </w:t>
      </w:r>
      <w:ins w:id="21" w:author="Abhishek Patil" w:date="2023-05-14T20:09:00Z">
        <w:r w:rsidR="0022538A">
          <w:rPr>
            <w:w w:val="100"/>
          </w:rPr>
          <w:t xml:space="preserve">that is </w:t>
        </w:r>
      </w:ins>
      <w:r>
        <w:rPr>
          <w:w w:val="100"/>
        </w:rPr>
        <w:t>specific to the nontransmitted BSSID (see 11.1.3.8.4 (Inheritance of element values) for details on the inheritance operation and what qualifies as an element specific to the nontransmitted BSSID).</w:t>
      </w:r>
    </w:p>
    <w:p w14:paraId="0ED19009"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The Timestamp and Beacon Interval fields, TIM, DSSS Parameter Set, IBSS Parameter Set, Country, Channel Switch Announcement, Extended Channel Switch Announcement, Wide Bandwidth Channel Switch, Transmit Power Envelope, Supported Operating Classes, IBSS DFS, ERP Information, HT Capabilities, HT Operation, VHT Capabilities, VHT Operation, S1G Beacon Compatibility, Short Beacon Interval, S1G Capabilities, S1G Operation, HE Capabilities, HE 6 GHz Band Capabilities, HE Operation, BSS Color Change Announcement, Spatial Reuse Parameter Set, Max Channel Switch Time, Quiet, Quiet Channel, and Multiple BSSID Configuration elements are not included in the Nontransmitted BSSID Profile subelement; the values of these elements for each nontransmitted BSSID are always the same as the corresponding transmitted BSSID element values.</w:t>
      </w:r>
    </w:p>
    <w:p w14:paraId="188F64D7"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 xml:space="preserve">When included in the Nontransmitted BSSID Profile subelement for this nontransmitted BSSID, the Non-Inheritance element </w:t>
      </w:r>
      <w:del w:id="22" w:author="Abhishek Patil" w:date="2023-05-08T19:40:00Z">
        <w:r w:rsidDel="00402FE9">
          <w:rPr>
            <w:w w:val="100"/>
          </w:rPr>
          <w:delText xml:space="preserve">(see 9.4.2.239 (Non-Inheritance element)) </w:delText>
        </w:r>
      </w:del>
      <w:r>
        <w:rPr>
          <w:w w:val="100"/>
        </w:rPr>
        <w:t>appears as the last element in the profile and carries a list of elements that are not inherited by this nontransmitted BSSID from the transmitted BSSID.</w:t>
      </w:r>
    </w:p>
    <w:p w14:paraId="501C4F17" w14:textId="77777777" w:rsidR="004B7D53" w:rsidRPr="009B7248" w:rsidRDefault="004B7D53" w:rsidP="009B7248">
      <w:pPr>
        <w:spacing w:after="0" w:line="240" w:lineRule="auto"/>
        <w:rPr>
          <w:rFonts w:ascii="Times New Roman" w:hAnsi="Times New Roman" w:cs="Times New Roman"/>
          <w:b/>
          <w:sz w:val="18"/>
          <w:szCs w:val="18"/>
        </w:rPr>
      </w:pPr>
    </w:p>
    <w:p w14:paraId="69130E07" w14:textId="77777777" w:rsidR="004B7D53" w:rsidRDefault="004B7D53" w:rsidP="004B7D53">
      <w:pPr>
        <w:pStyle w:val="H5"/>
        <w:numPr>
          <w:ilvl w:val="0"/>
          <w:numId w:val="47"/>
        </w:numPr>
        <w:ind w:left="720" w:hanging="720"/>
        <w:rPr>
          <w:w w:val="100"/>
        </w:rPr>
      </w:pPr>
      <w:bookmarkStart w:id="23" w:name="RTF35343438313a2048352c312e"/>
      <w:r>
        <w:rPr>
          <w:w w:val="100"/>
        </w:rPr>
        <w:t>Inheritance of element values</w:t>
      </w:r>
      <w:bookmarkEnd w:id="23"/>
      <w:r w:rsidRPr="00244157">
        <w:rPr>
          <w:rFonts w:ascii="Times New Roman" w:hAnsi="Times New Roman" w:cs="Times New Roman"/>
          <w:b w:val="0"/>
          <w:bCs w:val="0"/>
          <w:w w:val="100"/>
          <w:sz w:val="16"/>
          <w:szCs w:val="16"/>
          <w:highlight w:val="yellow"/>
        </w:rPr>
        <w:t>[4000]</w:t>
      </w:r>
    </w:p>
    <w:p w14:paraId="1B0E193B" w14:textId="77777777" w:rsidR="004B7D53" w:rsidRDefault="004B7D53" w:rsidP="004B7D53">
      <w:pPr>
        <w:pStyle w:val="T"/>
        <w:spacing w:before="120" w:after="120" w:line="240" w:lineRule="auto"/>
        <w:rPr>
          <w:b/>
          <w:i/>
          <w:iCs/>
        </w:rPr>
      </w:pPr>
      <w:r w:rsidRPr="00EC44AC">
        <w:rPr>
          <w:b/>
          <w:i/>
          <w:iCs/>
          <w:highlight w:val="yellow"/>
        </w:rPr>
        <w:t>TG</w:t>
      </w:r>
      <w:r>
        <w:rPr>
          <w:b/>
          <w:i/>
          <w:iCs/>
          <w:highlight w:val="yellow"/>
        </w:rPr>
        <w:t>m</w:t>
      </w:r>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06EABB7D" w14:textId="77777777" w:rsidR="004B7D53" w:rsidRDefault="004B7D53" w:rsidP="004B7D53">
      <w:pPr>
        <w:pStyle w:val="T"/>
        <w:suppressAutoHyphens/>
        <w:spacing w:before="0" w:after="0" w:line="240" w:lineRule="auto"/>
        <w:rPr>
          <w:spacing w:val="-2"/>
          <w:w w:val="100"/>
        </w:rPr>
      </w:pPr>
      <w:r>
        <w:rPr>
          <w:spacing w:val="-2"/>
          <w:w w:val="100"/>
        </w:rPr>
        <w:t>When a nontransmitted BSSID profile is present in one or more Multiple BSSID elements carried in a Probe Response frame, Beacon frame, DMG Beacon frame, or S1G Beacon frame, the profile shall include all elements that are specific to the corresponding nontransmitted BSS. An element, identified by Element ID and Element ID Extension fields (if applicable), is considered to be specific to a BSS if any of the following conditions are satisfied:</w:t>
      </w:r>
    </w:p>
    <w:p w14:paraId="76274FB9"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At least one element with the same Element ID and Extended Element ID fields (if applicable) is included in the frame that carries the Multiple BSSID element</w:t>
      </w:r>
      <w:ins w:id="24" w:author="Abhishek Patil" w:date="2023-05-09T12:08:00Z">
        <w:r>
          <w:rPr>
            <w:w w:val="100"/>
          </w:rPr>
          <w:t>,</w:t>
        </w:r>
      </w:ins>
      <w:r>
        <w:rPr>
          <w:w w:val="100"/>
        </w:rPr>
        <w:t xml:space="preserve"> but the contents of the Information field are not the same for the nontransmitted BSSID. </w:t>
      </w:r>
    </w:p>
    <w:p w14:paraId="5D2A5794" w14:textId="77777777" w:rsidR="004B7D53" w:rsidRDefault="004B7D53" w:rsidP="004B7D53">
      <w:pPr>
        <w:pStyle w:val="DL"/>
        <w:numPr>
          <w:ilvl w:val="0"/>
          <w:numId w:val="46"/>
        </w:numPr>
        <w:tabs>
          <w:tab w:val="clear" w:pos="600"/>
          <w:tab w:val="left" w:pos="640"/>
        </w:tabs>
        <w:suppressAutoHyphens/>
        <w:ind w:left="440" w:hanging="440"/>
        <w:rPr>
          <w:w w:val="100"/>
        </w:rPr>
      </w:pPr>
      <w:r>
        <w:rPr>
          <w:w w:val="100"/>
        </w:rPr>
        <w:t xml:space="preserve">The nontransmitted BSSID satisfies the condition as specified in </w:t>
      </w:r>
      <w:ins w:id="25" w:author="Abhishek Patil" w:date="2023-05-08T21:02:00Z">
        <w:r>
          <w:rPr>
            <w:w w:val="100"/>
          </w:rPr>
          <w:t>the Table 9-67 (Probe Response frame body)</w:t>
        </w:r>
      </w:ins>
      <w:ins w:id="26" w:author="Abhishek Patil" w:date="2023-05-09T12:40:00Z">
        <w:r>
          <w:rPr>
            <w:w w:val="100"/>
          </w:rPr>
          <w:t xml:space="preserve"> for a Prob</w:t>
        </w:r>
      </w:ins>
      <w:ins w:id="27" w:author="Abhishek Patil" w:date="2023-05-09T12:41:00Z">
        <w:r>
          <w:rPr>
            <w:w w:val="100"/>
          </w:rPr>
          <w:t>e Response frame</w:t>
        </w:r>
      </w:ins>
      <w:ins w:id="28" w:author="Abhishek Patil" w:date="2023-05-08T21:02:00Z">
        <w:r>
          <w:rPr>
            <w:w w:val="100"/>
          </w:rPr>
          <w:t xml:space="preserve">, </w:t>
        </w:r>
      </w:ins>
      <w:r>
        <w:rPr>
          <w:w w:val="100"/>
        </w:rPr>
        <w:t xml:space="preserve">the </w:t>
      </w:r>
      <w:r>
        <w:rPr>
          <w:spacing w:val="-2"/>
          <w:w w:val="100"/>
        </w:rPr>
        <w:t xml:space="preserve">Table 9-60 (Beacon frame body) for a non-DMG non-S1G AP, Table 9-73 (DMG Beacon frame body) for a DMG AP, or Table 9-74 (Minimum and full set of optional elements) </w:t>
      </w:r>
      <w:r>
        <w:rPr>
          <w:w w:val="100"/>
        </w:rPr>
        <w:t xml:space="preserve">for a S1G AP for that element to be present while the transmitted BSSID does not satisfy the corresponding condition. </w:t>
      </w:r>
    </w:p>
    <w:p w14:paraId="3C6EADD8" w14:textId="77777777" w:rsidR="004B7D53" w:rsidRDefault="004B7D53" w:rsidP="004B7D53">
      <w:pPr>
        <w:pStyle w:val="Note"/>
        <w:rPr>
          <w:w w:val="100"/>
          <w:sz w:val="20"/>
          <w:szCs w:val="20"/>
        </w:rPr>
      </w:pPr>
      <w:ins w:id="29" w:author="Abhishek Patil" w:date="2023-05-09T12:09:00Z">
        <w:r>
          <w:rPr>
            <w:w w:val="100"/>
            <w:sz w:val="20"/>
            <w:szCs w:val="20"/>
          </w:rPr>
          <w:t>When present</w:t>
        </w:r>
      </w:ins>
      <w:ins w:id="30" w:author="Abhishek Patil" w:date="2023-05-09T12:10:00Z">
        <w:r>
          <w:rPr>
            <w:w w:val="100"/>
            <w:sz w:val="20"/>
            <w:szCs w:val="20"/>
          </w:rPr>
          <w:t xml:space="preserve"> in </w:t>
        </w:r>
      </w:ins>
      <w:ins w:id="31" w:author="Abhishek Patil" w:date="2023-05-09T12:11:00Z">
        <w:r>
          <w:rPr>
            <w:w w:val="100"/>
            <w:sz w:val="20"/>
            <w:szCs w:val="20"/>
          </w:rPr>
          <w:t>a</w:t>
        </w:r>
      </w:ins>
      <w:ins w:id="32" w:author="Abhishek Patil" w:date="2023-05-09T12:10:00Z">
        <w:r>
          <w:rPr>
            <w:w w:val="100"/>
            <w:sz w:val="20"/>
            <w:szCs w:val="20"/>
          </w:rPr>
          <w:t xml:space="preserve"> nontransmitted BSSID profile</w:t>
        </w:r>
      </w:ins>
      <w:ins w:id="33" w:author="Abhishek Patil" w:date="2023-05-09T12:09:00Z">
        <w:r>
          <w:rPr>
            <w:w w:val="100"/>
            <w:sz w:val="20"/>
            <w:szCs w:val="20"/>
          </w:rPr>
          <w:t>, t</w:t>
        </w:r>
      </w:ins>
      <w:ins w:id="34" w:author="Abhishek Patil" w:date="2023-05-08T20:02:00Z">
        <w:r w:rsidRPr="004635D6">
          <w:rPr>
            <w:w w:val="100"/>
            <w:sz w:val="20"/>
            <w:szCs w:val="20"/>
          </w:rPr>
          <w:t xml:space="preserve">he </w:t>
        </w:r>
      </w:ins>
      <w:ins w:id="35" w:author="Abhishek Patil" w:date="2023-05-08T20:11:00Z">
        <w:r w:rsidRPr="004635D6">
          <w:rPr>
            <w:w w:val="100"/>
            <w:sz w:val="20"/>
            <w:szCs w:val="20"/>
          </w:rPr>
          <w:t>elements appear in the same ordered as t</w:t>
        </w:r>
      </w:ins>
      <w:ins w:id="36" w:author="Abhishek Patil" w:date="2023-05-08T20:12:00Z">
        <w:r w:rsidRPr="004635D6">
          <w:rPr>
            <w:w w:val="100"/>
            <w:sz w:val="20"/>
            <w:szCs w:val="20"/>
          </w:rPr>
          <w:t xml:space="preserve">hat in </w:t>
        </w:r>
      </w:ins>
      <w:ins w:id="37" w:author="Abhishek Patil" w:date="2023-05-08T21:03:00Z">
        <w:r>
          <w:rPr>
            <w:w w:val="100"/>
            <w:sz w:val="20"/>
            <w:szCs w:val="20"/>
          </w:rPr>
          <w:t xml:space="preserve">shown </w:t>
        </w:r>
      </w:ins>
      <w:ins w:id="38" w:author="Abhishek Patil" w:date="2023-05-08T20:11:00Z">
        <w:r w:rsidRPr="004635D6">
          <w:rPr>
            <w:w w:val="100"/>
            <w:sz w:val="20"/>
            <w:szCs w:val="20"/>
          </w:rPr>
          <w:t xml:space="preserve">the </w:t>
        </w:r>
      </w:ins>
      <w:ins w:id="39" w:author="Abhishek Patil" w:date="2023-05-09T12:40:00Z">
        <w:r w:rsidRPr="004635D6">
          <w:rPr>
            <w:w w:val="100"/>
            <w:sz w:val="20"/>
            <w:szCs w:val="20"/>
          </w:rPr>
          <w:t>corresponding</w:t>
        </w:r>
        <w:r>
          <w:rPr>
            <w:w w:val="100"/>
            <w:sz w:val="20"/>
            <w:szCs w:val="20"/>
          </w:rPr>
          <w:t xml:space="preserve"> </w:t>
        </w:r>
      </w:ins>
      <w:ins w:id="40" w:author="Abhishek Patil" w:date="2023-05-08T21:04:00Z">
        <w:r>
          <w:rPr>
            <w:w w:val="100"/>
            <w:sz w:val="20"/>
            <w:szCs w:val="20"/>
          </w:rPr>
          <w:t xml:space="preserve">table </w:t>
        </w:r>
      </w:ins>
      <w:ins w:id="41" w:author="Abhishek Patil" w:date="2023-05-08T20:15:00Z">
        <w:r>
          <w:rPr>
            <w:w w:val="100"/>
            <w:sz w:val="20"/>
            <w:szCs w:val="20"/>
          </w:rPr>
          <w:t>in 9.3.3</w:t>
        </w:r>
      </w:ins>
      <w:ins w:id="42" w:author="Abhishek Patil" w:date="2023-05-08T20:16:00Z">
        <w:r>
          <w:rPr>
            <w:w w:val="100"/>
            <w:sz w:val="20"/>
            <w:szCs w:val="20"/>
          </w:rPr>
          <w:t xml:space="preserve"> (</w:t>
        </w:r>
        <w:r w:rsidRPr="00570D40">
          <w:rPr>
            <w:w w:val="100"/>
            <w:sz w:val="20"/>
            <w:szCs w:val="20"/>
          </w:rPr>
          <w:t>(PV0) Management frames</w:t>
        </w:r>
        <w:r>
          <w:rPr>
            <w:w w:val="100"/>
            <w:sz w:val="20"/>
            <w:szCs w:val="20"/>
          </w:rPr>
          <w:t>)</w:t>
        </w:r>
      </w:ins>
      <w:ins w:id="43" w:author="Abhishek Patil" w:date="2023-05-08T20:15:00Z">
        <w:r>
          <w:rPr>
            <w:w w:val="100"/>
            <w:sz w:val="20"/>
            <w:szCs w:val="20"/>
          </w:rPr>
          <w:t xml:space="preserve"> or 9.3.4</w:t>
        </w:r>
      </w:ins>
      <w:ins w:id="44" w:author="Abhishek Patil" w:date="2023-05-08T20:16:00Z">
        <w:r>
          <w:rPr>
            <w:w w:val="100"/>
            <w:sz w:val="20"/>
            <w:szCs w:val="20"/>
          </w:rPr>
          <w:t xml:space="preserve"> (</w:t>
        </w:r>
        <w:r w:rsidRPr="00570D40">
          <w:rPr>
            <w:w w:val="100"/>
            <w:sz w:val="20"/>
            <w:szCs w:val="20"/>
          </w:rPr>
          <w:t>Extension frames</w:t>
        </w:r>
        <w:r>
          <w:rPr>
            <w:w w:val="100"/>
            <w:sz w:val="20"/>
            <w:szCs w:val="20"/>
          </w:rPr>
          <w:t>)</w:t>
        </w:r>
      </w:ins>
      <w:ins w:id="45" w:author="Abhishek Patil" w:date="2023-05-08T21:04:00Z">
        <w:r>
          <w:rPr>
            <w:w w:val="100"/>
            <w:sz w:val="20"/>
            <w:szCs w:val="20"/>
          </w:rPr>
          <w:t xml:space="preserve"> for the Management frame that carrie</w:t>
        </w:r>
      </w:ins>
      <w:ins w:id="46" w:author="Abhishek Patil" w:date="2023-05-08T21:05:00Z">
        <w:r>
          <w:rPr>
            <w:w w:val="100"/>
            <w:sz w:val="20"/>
            <w:szCs w:val="20"/>
          </w:rPr>
          <w:t>s</w:t>
        </w:r>
      </w:ins>
      <w:ins w:id="47" w:author="Abhishek Patil" w:date="2023-05-08T21:04:00Z">
        <w:r>
          <w:rPr>
            <w:w w:val="100"/>
            <w:sz w:val="20"/>
            <w:szCs w:val="20"/>
          </w:rPr>
          <w:t xml:space="preserve"> the Multiple BSSID element</w:t>
        </w:r>
      </w:ins>
      <w:ins w:id="48" w:author="Abhishek Patil" w:date="2023-05-08T20:13:00Z">
        <w:r>
          <w:rPr>
            <w:w w:val="100"/>
            <w:sz w:val="20"/>
            <w:szCs w:val="20"/>
          </w:rPr>
          <w:t>.</w:t>
        </w:r>
      </w:ins>
    </w:p>
    <w:p w14:paraId="7D101294" w14:textId="0054306F" w:rsidR="004B7D53" w:rsidRDefault="004B7D53" w:rsidP="004B7D53">
      <w:pPr>
        <w:pStyle w:val="Note"/>
        <w:rPr>
          <w:w w:val="100"/>
          <w:sz w:val="20"/>
          <w:szCs w:val="20"/>
        </w:rPr>
      </w:pPr>
    </w:p>
    <w:p w14:paraId="70306E0C" w14:textId="77777777" w:rsidR="006027E9" w:rsidRDefault="006027E9" w:rsidP="004B7D53">
      <w:pPr>
        <w:pStyle w:val="Note"/>
        <w:rPr>
          <w:w w:val="100"/>
          <w:sz w:val="20"/>
          <w:szCs w:val="20"/>
        </w:rPr>
      </w:pPr>
    </w:p>
    <w:p w14:paraId="38D2BFCE" w14:textId="77777777" w:rsidR="004D6B52" w:rsidRDefault="004D6B52" w:rsidP="004B7D53">
      <w:pPr>
        <w:pStyle w:val="Note"/>
        <w:rPr>
          <w:w w:val="100"/>
          <w:sz w:val="20"/>
          <w:szCs w:val="20"/>
        </w:rPr>
      </w:pPr>
    </w:p>
    <w:p w14:paraId="6CA5B32C" w14:textId="77777777" w:rsidR="004B7D53" w:rsidRPr="004E5A90" w:rsidRDefault="004B7D53" w:rsidP="004B7D53">
      <w:pPr>
        <w:pStyle w:val="Note"/>
        <w:rPr>
          <w:rFonts w:ascii="Arial" w:hAnsi="Arial" w:cs="Arial"/>
          <w:b/>
          <w:bCs/>
          <w:w w:val="100"/>
          <w:sz w:val="20"/>
          <w:szCs w:val="20"/>
        </w:rPr>
      </w:pPr>
      <w:r w:rsidRPr="004E5A90">
        <w:rPr>
          <w:rFonts w:ascii="Arial" w:hAnsi="Arial" w:cs="Arial"/>
          <w:b/>
          <w:bCs/>
          <w:w w:val="100"/>
          <w:sz w:val="20"/>
          <w:szCs w:val="20"/>
        </w:rPr>
        <w:t>9.4.2.259 Multiple BSSID Configuration element</w:t>
      </w:r>
      <w:r w:rsidRPr="00244157">
        <w:rPr>
          <w:w w:val="100"/>
          <w:sz w:val="16"/>
          <w:szCs w:val="16"/>
          <w:highlight w:val="yellow"/>
        </w:rPr>
        <w:t>[400</w:t>
      </w:r>
      <w:r>
        <w:rPr>
          <w:w w:val="100"/>
          <w:sz w:val="16"/>
          <w:szCs w:val="16"/>
          <w:highlight w:val="yellow"/>
        </w:rPr>
        <w:t>2</w:t>
      </w:r>
      <w:r w:rsidRPr="00244157">
        <w:rPr>
          <w:w w:val="100"/>
          <w:sz w:val="16"/>
          <w:szCs w:val="16"/>
          <w:highlight w:val="yellow"/>
        </w:rPr>
        <w:t>]</w:t>
      </w:r>
    </w:p>
    <w:p w14:paraId="2BD77F1E" w14:textId="77777777" w:rsidR="004B7D53" w:rsidRPr="00C10B57" w:rsidRDefault="004B7D53" w:rsidP="004B7D53">
      <w:pPr>
        <w:pStyle w:val="Note"/>
        <w:suppressAutoHyphens/>
        <w:rPr>
          <w:b/>
          <w:i/>
          <w:iCs/>
          <w:sz w:val="20"/>
          <w:szCs w:val="20"/>
        </w:rPr>
      </w:pPr>
      <w:r w:rsidRPr="00C10B57">
        <w:rPr>
          <w:b/>
          <w:i/>
          <w:iCs/>
          <w:sz w:val="20"/>
          <w:szCs w:val="20"/>
          <w:highlight w:val="yellow"/>
        </w:rPr>
        <w:t xml:space="preserve">TGm editor: Please </w:t>
      </w:r>
      <w:r w:rsidRPr="00C10B57">
        <w:rPr>
          <w:b/>
          <w:i/>
          <w:iCs/>
          <w:sz w:val="20"/>
          <w:szCs w:val="20"/>
          <w:highlight w:val="yellow"/>
          <w:u w:val="single"/>
        </w:rPr>
        <w:t>update</w:t>
      </w:r>
      <w:r w:rsidRPr="00C10B57">
        <w:rPr>
          <w:b/>
          <w:i/>
          <w:iCs/>
          <w:sz w:val="20"/>
          <w:szCs w:val="20"/>
          <w:highlight w:val="yellow"/>
        </w:rPr>
        <w:t xml:space="preserve"> the first sentence in the following paragraph in this subclause as shown below:</w:t>
      </w:r>
      <w:r w:rsidRPr="00C10B57">
        <w:rPr>
          <w:b/>
          <w:i/>
          <w:iCs/>
          <w:sz w:val="20"/>
          <w:szCs w:val="20"/>
        </w:rPr>
        <w:t xml:space="preserve"> </w:t>
      </w:r>
    </w:p>
    <w:p w14:paraId="05347D8A" w14:textId="77777777" w:rsidR="004B7D53" w:rsidRPr="004635D6" w:rsidRDefault="004B7D53" w:rsidP="004B7D53">
      <w:pPr>
        <w:pStyle w:val="Note"/>
        <w:suppressAutoHyphens/>
        <w:rPr>
          <w:w w:val="100"/>
          <w:sz w:val="20"/>
          <w:szCs w:val="20"/>
        </w:rPr>
      </w:pPr>
      <w:r w:rsidRPr="009317D5">
        <w:rPr>
          <w:w w:val="100"/>
          <w:sz w:val="20"/>
          <w:szCs w:val="20"/>
        </w:rPr>
        <w:t>The Index Adjustment TBTT Count field is present if and only if the Index Adjustment Factor field</w:t>
      </w:r>
      <w:r>
        <w:rPr>
          <w:w w:val="100"/>
          <w:sz w:val="20"/>
          <w:szCs w:val="20"/>
        </w:rPr>
        <w:t xml:space="preserve"> </w:t>
      </w:r>
      <w:r w:rsidRPr="009317D5">
        <w:rPr>
          <w:w w:val="100"/>
          <w:sz w:val="20"/>
          <w:szCs w:val="20"/>
        </w:rPr>
        <w:t xml:space="preserve">is present and </w:t>
      </w:r>
      <w:ins w:id="49" w:author="Abhishek Patil" w:date="2023-05-14T12:24:00Z">
        <w:r>
          <w:rPr>
            <w:w w:val="100"/>
            <w:sz w:val="20"/>
            <w:szCs w:val="20"/>
          </w:rPr>
          <w:t xml:space="preserve">carries a </w:t>
        </w:r>
      </w:ins>
      <w:del w:id="50" w:author="Abhishek Patil" w:date="2023-05-14T12:24:00Z">
        <w:r w:rsidRPr="009317D5" w:rsidDel="000D78D3">
          <w:rPr>
            <w:w w:val="100"/>
            <w:sz w:val="20"/>
            <w:szCs w:val="20"/>
          </w:rPr>
          <w:delText xml:space="preserve">is </w:delText>
        </w:r>
      </w:del>
      <w:r w:rsidRPr="009317D5">
        <w:rPr>
          <w:w w:val="100"/>
          <w:sz w:val="20"/>
          <w:szCs w:val="20"/>
        </w:rPr>
        <w:t>nonzero</w:t>
      </w:r>
      <w:ins w:id="51" w:author="Abhishek Patil" w:date="2023-05-14T12:24:00Z">
        <w:r>
          <w:rPr>
            <w:w w:val="100"/>
            <w:sz w:val="20"/>
            <w:szCs w:val="20"/>
          </w:rPr>
          <w:t xml:space="preserve"> value</w:t>
        </w:r>
      </w:ins>
      <w:del w:id="52" w:author="Abhishek Patil" w:date="2023-05-14T12:23:00Z">
        <w:r w:rsidRPr="009317D5" w:rsidDel="00912FDC">
          <w:rPr>
            <w:w w:val="100"/>
            <w:sz w:val="20"/>
            <w:szCs w:val="20"/>
          </w:rPr>
          <w:delText xml:space="preserve">, </w:delText>
        </w:r>
      </w:del>
      <w:ins w:id="53" w:author="Abhishek Patil" w:date="2023-05-14T12:23:00Z">
        <w:r>
          <w:rPr>
            <w:w w:val="100"/>
            <w:sz w:val="20"/>
            <w:szCs w:val="20"/>
          </w:rPr>
          <w:t>.</w:t>
        </w:r>
        <w:r w:rsidRPr="009317D5">
          <w:rPr>
            <w:w w:val="100"/>
            <w:sz w:val="20"/>
            <w:szCs w:val="20"/>
          </w:rPr>
          <w:t xml:space="preserve"> </w:t>
        </w:r>
      </w:ins>
      <w:del w:id="54" w:author="Abhishek Patil" w:date="2023-05-14T12:24:00Z">
        <w:r w:rsidRPr="009317D5" w:rsidDel="00C732A7">
          <w:rPr>
            <w:w w:val="100"/>
            <w:sz w:val="20"/>
            <w:szCs w:val="20"/>
          </w:rPr>
          <w:delText xml:space="preserve">and </w:delText>
        </w:r>
      </w:del>
      <w:ins w:id="55" w:author="Abhishek Patil" w:date="2023-05-14T12:24:00Z">
        <w:r>
          <w:rPr>
            <w:w w:val="100"/>
            <w:sz w:val="20"/>
            <w:szCs w:val="20"/>
          </w:rPr>
          <w:t xml:space="preserve">When present, the </w:t>
        </w:r>
        <w:r w:rsidRPr="009317D5">
          <w:rPr>
            <w:w w:val="100"/>
            <w:sz w:val="20"/>
            <w:szCs w:val="20"/>
          </w:rPr>
          <w:t>Index Adjustment Factor field</w:t>
        </w:r>
        <w:r>
          <w:rPr>
            <w:w w:val="100"/>
            <w:sz w:val="20"/>
            <w:szCs w:val="20"/>
          </w:rPr>
          <w:t xml:space="preserve"> </w:t>
        </w:r>
      </w:ins>
      <w:r w:rsidRPr="009317D5">
        <w:rPr>
          <w:w w:val="100"/>
          <w:sz w:val="20"/>
          <w:szCs w:val="20"/>
        </w:rPr>
        <w:t>is set to the number of TBTTs until a BSSID index adjustment occurs (as</w:t>
      </w:r>
      <w:r>
        <w:rPr>
          <w:w w:val="100"/>
          <w:sz w:val="20"/>
          <w:szCs w:val="20"/>
        </w:rPr>
        <w:t xml:space="preserve"> </w:t>
      </w:r>
      <w:r w:rsidRPr="009317D5">
        <w:rPr>
          <w:w w:val="100"/>
          <w:sz w:val="20"/>
          <w:szCs w:val="20"/>
        </w:rPr>
        <w:t>described in 11.1.3.8.6 (Multiple BSSID Index Adjustment Procedure)).</w:t>
      </w:r>
    </w:p>
    <w:p w14:paraId="49C0D03A" w14:textId="77777777" w:rsidR="004B7D53" w:rsidRDefault="004B7D53" w:rsidP="004B7D53">
      <w:pPr>
        <w:pStyle w:val="Note"/>
        <w:rPr>
          <w:w w:val="100"/>
        </w:rPr>
      </w:pPr>
    </w:p>
    <w:p w14:paraId="05012AA6" w14:textId="77777777"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11.1.3.8.6 Multiple BSSID Index Adjustment Procedure</w:t>
      </w:r>
      <w:r w:rsidRPr="00244157">
        <w:rPr>
          <w:w w:val="100"/>
          <w:sz w:val="16"/>
          <w:szCs w:val="16"/>
          <w:highlight w:val="yellow"/>
        </w:rPr>
        <w:t>[400</w:t>
      </w:r>
      <w:r>
        <w:rPr>
          <w:w w:val="100"/>
          <w:sz w:val="16"/>
          <w:szCs w:val="16"/>
          <w:highlight w:val="yellow"/>
        </w:rPr>
        <w:t>2</w:t>
      </w:r>
      <w:r w:rsidRPr="00244157">
        <w:rPr>
          <w:w w:val="100"/>
          <w:sz w:val="16"/>
          <w:szCs w:val="16"/>
          <w:highlight w:val="yellow"/>
        </w:rPr>
        <w:t>]</w:t>
      </w:r>
    </w:p>
    <w:p w14:paraId="18CDD329" w14:textId="77777777" w:rsidR="004B7D53" w:rsidRPr="005232E7" w:rsidRDefault="004B7D53" w:rsidP="004B7D53">
      <w:pPr>
        <w:pStyle w:val="Note"/>
        <w:rPr>
          <w:b/>
          <w:i/>
          <w:iCs/>
          <w:sz w:val="20"/>
          <w:szCs w:val="20"/>
        </w:rPr>
      </w:pPr>
      <w:r w:rsidRPr="005232E7">
        <w:rPr>
          <w:b/>
          <w:i/>
          <w:iCs/>
          <w:sz w:val="20"/>
          <w:szCs w:val="20"/>
          <w:highlight w:val="yellow"/>
        </w:rPr>
        <w:t xml:space="preserve">TGm editor: Please </w:t>
      </w:r>
      <w:r w:rsidRPr="005232E7">
        <w:rPr>
          <w:b/>
          <w:i/>
          <w:iCs/>
          <w:sz w:val="20"/>
          <w:szCs w:val="20"/>
          <w:highlight w:val="yellow"/>
          <w:u w:val="single"/>
        </w:rPr>
        <w:t>update</w:t>
      </w:r>
      <w:r w:rsidRPr="005232E7">
        <w:rPr>
          <w:b/>
          <w:i/>
          <w:iCs/>
          <w:sz w:val="20"/>
          <w:szCs w:val="20"/>
          <w:highlight w:val="yellow"/>
        </w:rPr>
        <w:t xml:space="preserve"> the first sentence in the following paragraph in this subclause as shown below:</w:t>
      </w:r>
      <w:r w:rsidRPr="005232E7">
        <w:rPr>
          <w:b/>
          <w:i/>
          <w:iCs/>
          <w:sz w:val="20"/>
          <w:szCs w:val="20"/>
        </w:rPr>
        <w:t xml:space="preserve"> </w:t>
      </w:r>
    </w:p>
    <w:p w14:paraId="2B2A8FDB" w14:textId="77777777" w:rsidR="004B7D53" w:rsidRPr="0062697A" w:rsidRDefault="004B7D53" w:rsidP="004B7D53">
      <w:pPr>
        <w:pStyle w:val="Note"/>
        <w:rPr>
          <w:spacing w:val="-2"/>
          <w:w w:val="100"/>
          <w:sz w:val="20"/>
          <w:szCs w:val="20"/>
        </w:rPr>
      </w:pPr>
      <w:ins w:id="56" w:author="Abhishek Patil" w:date="2023-05-14T11:32:00Z">
        <w:r>
          <w:rPr>
            <w:spacing w:val="-2"/>
            <w:w w:val="100"/>
            <w:sz w:val="20"/>
            <w:szCs w:val="20"/>
          </w:rPr>
          <w:t xml:space="preserve">When </w:t>
        </w:r>
      </w:ins>
      <w:ins w:id="57" w:author="Abhishek Patil" w:date="2023-05-14T11:33:00Z">
        <w:r>
          <w:rPr>
            <w:spacing w:val="-2"/>
            <w:w w:val="100"/>
            <w:sz w:val="20"/>
            <w:szCs w:val="20"/>
          </w:rPr>
          <w:t xml:space="preserve">the multiple BSSID index adjustment procedure is </w:t>
        </w:r>
      </w:ins>
      <w:ins w:id="58" w:author="Abhishek Patil" w:date="2023-05-14T11:34:00Z">
        <w:r>
          <w:rPr>
            <w:spacing w:val="-2"/>
            <w:w w:val="100"/>
            <w:sz w:val="20"/>
            <w:szCs w:val="20"/>
          </w:rPr>
          <w:t xml:space="preserve">being </w:t>
        </w:r>
      </w:ins>
      <w:ins w:id="59" w:author="Abhishek Patil" w:date="2023-05-14T11:33:00Z">
        <w:r>
          <w:rPr>
            <w:spacing w:val="-2"/>
            <w:w w:val="100"/>
            <w:sz w:val="20"/>
            <w:szCs w:val="20"/>
          </w:rPr>
          <w:t>performed, the</w:t>
        </w:r>
      </w:ins>
      <w:del w:id="60" w:author="Abhishek Patil" w:date="2023-05-14T11:33:00Z">
        <w:r w:rsidRPr="0062697A" w:rsidDel="00813A46">
          <w:rPr>
            <w:spacing w:val="-2"/>
            <w:w w:val="100"/>
            <w:sz w:val="20"/>
            <w:szCs w:val="20"/>
          </w:rPr>
          <w:delText>An</w:delText>
        </w:r>
      </w:del>
      <w:r w:rsidRPr="0062697A">
        <w:rPr>
          <w:spacing w:val="-2"/>
          <w:w w:val="100"/>
          <w:sz w:val="20"/>
          <w:szCs w:val="20"/>
        </w:rPr>
        <w:t xml:space="preserve"> AP corresponding to a transmitted BSSID in a multiple BSSID set shall include the Index Adjustment</w:t>
      </w:r>
      <w:r>
        <w:rPr>
          <w:spacing w:val="-2"/>
          <w:w w:val="100"/>
          <w:sz w:val="20"/>
          <w:szCs w:val="20"/>
        </w:rPr>
        <w:t xml:space="preserve"> </w:t>
      </w:r>
      <w:r w:rsidRPr="0062697A">
        <w:rPr>
          <w:spacing w:val="-2"/>
          <w:w w:val="100"/>
          <w:sz w:val="20"/>
          <w:szCs w:val="20"/>
        </w:rPr>
        <w:t xml:space="preserve">Factor field </w:t>
      </w:r>
      <w:del w:id="61" w:author="Abhishek Patil" w:date="2023-05-14T12:21:00Z">
        <w:r w:rsidRPr="0062697A" w:rsidDel="00CD747B">
          <w:rPr>
            <w:spacing w:val="-2"/>
            <w:w w:val="100"/>
            <w:sz w:val="20"/>
            <w:szCs w:val="20"/>
          </w:rPr>
          <w:delText xml:space="preserve">in </w:delText>
        </w:r>
      </w:del>
      <w:ins w:id="62" w:author="Abhishek Patil" w:date="2023-05-14T12:21:00Z">
        <w:r>
          <w:rPr>
            <w:spacing w:val="-2"/>
            <w:w w:val="100"/>
            <w:sz w:val="20"/>
            <w:szCs w:val="20"/>
          </w:rPr>
          <w:t>of</w:t>
        </w:r>
        <w:r w:rsidRPr="0062697A">
          <w:rPr>
            <w:spacing w:val="-2"/>
            <w:w w:val="100"/>
            <w:sz w:val="20"/>
            <w:szCs w:val="20"/>
          </w:rPr>
          <w:t xml:space="preserve"> </w:t>
        </w:r>
      </w:ins>
      <w:r w:rsidRPr="0062697A">
        <w:rPr>
          <w:spacing w:val="-2"/>
          <w:w w:val="100"/>
          <w:sz w:val="20"/>
          <w:szCs w:val="20"/>
        </w:rPr>
        <w:t>the Multiple BSSID Configuration element (see 9.4.2.259 (Multiple BSSID Configuration</w:t>
      </w:r>
      <w:r>
        <w:rPr>
          <w:spacing w:val="-2"/>
          <w:w w:val="100"/>
          <w:sz w:val="20"/>
          <w:szCs w:val="20"/>
        </w:rPr>
        <w:t xml:space="preserve"> </w:t>
      </w:r>
      <w:r w:rsidRPr="0062697A">
        <w:rPr>
          <w:spacing w:val="-2"/>
          <w:w w:val="100"/>
          <w:sz w:val="20"/>
          <w:szCs w:val="20"/>
        </w:rPr>
        <w:t>element))</w:t>
      </w:r>
      <w:ins w:id="63" w:author="Abhishek Patil" w:date="2023-05-14T11:33:00Z">
        <w:r>
          <w:rPr>
            <w:spacing w:val="-2"/>
            <w:w w:val="100"/>
            <w:sz w:val="20"/>
            <w:szCs w:val="20"/>
          </w:rPr>
          <w:t>, carrying a nonzero value,</w:t>
        </w:r>
      </w:ins>
      <w:r w:rsidRPr="0062697A">
        <w:rPr>
          <w:spacing w:val="-2"/>
          <w:w w:val="100"/>
          <w:sz w:val="20"/>
          <w:szCs w:val="20"/>
        </w:rPr>
        <w:t xml:space="preserve"> in the Beacon, DMG Beacon, S1G Beacon and Probe Response frames it transmits until the</w:t>
      </w:r>
      <w:r>
        <w:rPr>
          <w:spacing w:val="-2"/>
          <w:w w:val="100"/>
          <w:sz w:val="20"/>
          <w:szCs w:val="20"/>
        </w:rPr>
        <w:t xml:space="preserve"> </w:t>
      </w:r>
      <w:r w:rsidRPr="0062697A">
        <w:rPr>
          <w:spacing w:val="-2"/>
          <w:w w:val="100"/>
          <w:sz w:val="20"/>
          <w:szCs w:val="20"/>
        </w:rPr>
        <w:t>time when the adjustment occurs to inform non-AP STAs associated with all the APs in the multiple BSSID set</w:t>
      </w:r>
      <w:r>
        <w:rPr>
          <w:spacing w:val="-2"/>
          <w:w w:val="100"/>
          <w:sz w:val="20"/>
          <w:szCs w:val="20"/>
        </w:rPr>
        <w:t xml:space="preserve"> </w:t>
      </w:r>
      <w:r w:rsidRPr="0062697A">
        <w:rPr>
          <w:spacing w:val="-2"/>
          <w:w w:val="100"/>
          <w:sz w:val="20"/>
          <w:szCs w:val="20"/>
        </w:rPr>
        <w:t>that a BSSID index adjustment is imminent.</w:t>
      </w:r>
    </w:p>
    <w:p w14:paraId="7169A2FF" w14:textId="77777777" w:rsidR="005E4D65" w:rsidRPr="005232E7" w:rsidRDefault="005E4D65" w:rsidP="005E4D65">
      <w:pPr>
        <w:pStyle w:val="Note"/>
        <w:rPr>
          <w:b/>
          <w:i/>
          <w:iCs/>
          <w:sz w:val="20"/>
          <w:szCs w:val="20"/>
        </w:rPr>
      </w:pPr>
      <w:r w:rsidRPr="005232E7">
        <w:rPr>
          <w:b/>
          <w:i/>
          <w:iCs/>
          <w:sz w:val="20"/>
          <w:szCs w:val="20"/>
          <w:highlight w:val="yellow"/>
        </w:rPr>
        <w:t xml:space="preserve">TGm editor: Please </w:t>
      </w:r>
      <w:r w:rsidRPr="005232E7">
        <w:rPr>
          <w:b/>
          <w:i/>
          <w:iCs/>
          <w:sz w:val="20"/>
          <w:szCs w:val="20"/>
          <w:highlight w:val="yellow"/>
          <w:u w:val="single"/>
        </w:rPr>
        <w:t>update</w:t>
      </w:r>
      <w:r w:rsidRPr="005232E7">
        <w:rPr>
          <w:b/>
          <w:i/>
          <w:iCs/>
          <w:sz w:val="20"/>
          <w:szCs w:val="20"/>
          <w:highlight w:val="yellow"/>
        </w:rPr>
        <w:t xml:space="preserve"> the first sentence in the following paragraph in this subclause as shown below:</w:t>
      </w:r>
      <w:r w:rsidRPr="005232E7">
        <w:rPr>
          <w:b/>
          <w:i/>
          <w:iCs/>
          <w:sz w:val="20"/>
          <w:szCs w:val="20"/>
        </w:rPr>
        <w:t xml:space="preserve"> </w:t>
      </w:r>
    </w:p>
    <w:p w14:paraId="1ADD94BC" w14:textId="6504EF52" w:rsidR="004B7D53" w:rsidRPr="00612C27" w:rsidRDefault="00612C27" w:rsidP="00612C27">
      <w:pPr>
        <w:pStyle w:val="Note"/>
        <w:rPr>
          <w:spacing w:val="-2"/>
          <w:w w:val="100"/>
          <w:sz w:val="20"/>
          <w:szCs w:val="20"/>
        </w:rPr>
      </w:pPr>
      <w:r w:rsidRPr="00612C27">
        <w:rPr>
          <w:spacing w:val="-2"/>
          <w:w w:val="100"/>
          <w:sz w:val="20"/>
          <w:szCs w:val="20"/>
        </w:rPr>
        <w:t>At the TBTT indicated by the Index Adjustment TBTT Count field of the Multiple BSSID Configuration</w:t>
      </w:r>
      <w:r>
        <w:rPr>
          <w:spacing w:val="-2"/>
          <w:w w:val="100"/>
          <w:sz w:val="20"/>
          <w:szCs w:val="20"/>
        </w:rPr>
        <w:t xml:space="preserve"> </w:t>
      </w:r>
      <w:r w:rsidRPr="00612C27">
        <w:rPr>
          <w:spacing w:val="-2"/>
          <w:w w:val="100"/>
          <w:sz w:val="20"/>
          <w:szCs w:val="20"/>
        </w:rPr>
        <w:t>element</w:t>
      </w:r>
      <w:del w:id="64" w:author="Abhishek Patil" w:date="2023-05-14T13:20:00Z">
        <w:r w:rsidRPr="00612C27" w:rsidDel="00222AE0">
          <w:rPr>
            <w:spacing w:val="-2"/>
            <w:w w:val="100"/>
            <w:sz w:val="20"/>
            <w:szCs w:val="20"/>
          </w:rPr>
          <w:delText xml:space="preserve"> used to advertise a multiple BSSID index adjustment</w:delText>
        </w:r>
      </w:del>
      <w:r w:rsidRPr="00612C27">
        <w:rPr>
          <w:spacing w:val="-2"/>
          <w:w w:val="100"/>
          <w:sz w:val="20"/>
          <w:szCs w:val="20"/>
        </w:rPr>
        <w:t xml:space="preserve">, the </w:t>
      </w:r>
      <w:ins w:id="65" w:author="Abhishek Patil" w:date="2023-05-14T15:21:00Z">
        <w:r w:rsidR="00636071">
          <w:rPr>
            <w:spacing w:val="-2"/>
            <w:w w:val="100"/>
            <w:sz w:val="20"/>
            <w:szCs w:val="20"/>
          </w:rPr>
          <w:t xml:space="preserve">AP and a non-AP shall </w:t>
        </w:r>
      </w:ins>
      <w:ins w:id="66" w:author="Abhishek Patil" w:date="2023-05-14T15:22:00Z">
        <w:r w:rsidR="000C568E">
          <w:rPr>
            <w:spacing w:val="-2"/>
            <w:w w:val="100"/>
            <w:sz w:val="20"/>
            <w:szCs w:val="20"/>
          </w:rPr>
          <w:t>compute</w:t>
        </w:r>
      </w:ins>
      <w:ins w:id="67" w:author="Abhishek Patil" w:date="2023-05-14T15:23:00Z">
        <w:r w:rsidR="000C568E">
          <w:rPr>
            <w:spacing w:val="-2"/>
            <w:w w:val="100"/>
            <w:sz w:val="20"/>
            <w:szCs w:val="20"/>
          </w:rPr>
          <w:t xml:space="preserve"> the updated</w:t>
        </w:r>
      </w:ins>
      <w:ins w:id="68" w:author="Abhishek Patil" w:date="2023-05-14T15:21:00Z">
        <w:r w:rsidR="00636071">
          <w:rPr>
            <w:spacing w:val="-2"/>
            <w:w w:val="100"/>
            <w:sz w:val="20"/>
            <w:szCs w:val="20"/>
          </w:rPr>
          <w:t xml:space="preserve"> </w:t>
        </w:r>
      </w:ins>
      <w:r w:rsidRPr="00612C27">
        <w:rPr>
          <w:spacing w:val="-2"/>
          <w:w w:val="100"/>
          <w:sz w:val="20"/>
          <w:szCs w:val="20"/>
        </w:rPr>
        <w:t>index for each BSSID belonging to the</w:t>
      </w:r>
      <w:r>
        <w:rPr>
          <w:spacing w:val="-2"/>
          <w:w w:val="100"/>
          <w:sz w:val="20"/>
          <w:szCs w:val="20"/>
        </w:rPr>
        <w:t xml:space="preserve"> </w:t>
      </w:r>
      <w:r w:rsidRPr="00612C27">
        <w:rPr>
          <w:spacing w:val="-2"/>
          <w:w w:val="100"/>
          <w:sz w:val="20"/>
          <w:szCs w:val="20"/>
        </w:rPr>
        <w:t xml:space="preserve">multiple BSSID set </w:t>
      </w:r>
      <w:del w:id="69" w:author="Abhishek Patil" w:date="2023-05-14T15:23:00Z">
        <w:r w:rsidRPr="00612C27" w:rsidDel="000C568E">
          <w:rPr>
            <w:spacing w:val="-2"/>
            <w:w w:val="100"/>
            <w:sz w:val="20"/>
            <w:szCs w:val="20"/>
          </w:rPr>
          <w:delText xml:space="preserve">is </w:delText>
        </w:r>
      </w:del>
      <w:del w:id="70" w:author="Abhishek Patil" w:date="2023-05-14T15:21:00Z">
        <w:r w:rsidRPr="00612C27" w:rsidDel="00636071">
          <w:rPr>
            <w:spacing w:val="-2"/>
            <w:w w:val="100"/>
            <w:sz w:val="20"/>
            <w:szCs w:val="20"/>
          </w:rPr>
          <w:delText xml:space="preserve">updated </w:delText>
        </w:r>
      </w:del>
      <w:r w:rsidRPr="00612C27">
        <w:rPr>
          <w:spacing w:val="-2"/>
          <w:w w:val="100"/>
          <w:sz w:val="20"/>
          <w:szCs w:val="20"/>
        </w:rPr>
        <w:t>as follows:</w:t>
      </w:r>
    </w:p>
    <w:p w14:paraId="218B36A1" w14:textId="77777777" w:rsidR="00612C27" w:rsidRDefault="00612C27" w:rsidP="004B7D53">
      <w:pPr>
        <w:pStyle w:val="Note"/>
        <w:rPr>
          <w:w w:val="100"/>
        </w:rPr>
      </w:pPr>
    </w:p>
    <w:p w14:paraId="0A5D479E" w14:textId="77777777" w:rsidR="006027E9" w:rsidRDefault="006027E9" w:rsidP="004B7D53">
      <w:pPr>
        <w:pStyle w:val="Note"/>
        <w:rPr>
          <w:w w:val="100"/>
        </w:rPr>
      </w:pPr>
    </w:p>
    <w:p w14:paraId="419FB169" w14:textId="77777777" w:rsidR="004B7D53" w:rsidRDefault="004B7D53" w:rsidP="004B7D53">
      <w:pPr>
        <w:pStyle w:val="Note"/>
        <w:rPr>
          <w:w w:val="100"/>
        </w:rPr>
      </w:pPr>
    </w:p>
    <w:p w14:paraId="2665DD11" w14:textId="77777777"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11.1.3.8.6 Multiple BSSID Index Adjustment Procedure</w:t>
      </w:r>
      <w:r w:rsidRPr="00244157">
        <w:rPr>
          <w:w w:val="100"/>
          <w:sz w:val="16"/>
          <w:szCs w:val="16"/>
          <w:highlight w:val="yellow"/>
        </w:rPr>
        <w:t>[400</w:t>
      </w:r>
      <w:r>
        <w:rPr>
          <w:w w:val="100"/>
          <w:sz w:val="16"/>
          <w:szCs w:val="16"/>
          <w:highlight w:val="yellow"/>
        </w:rPr>
        <w:t>3</w:t>
      </w:r>
      <w:r w:rsidRPr="00244157">
        <w:rPr>
          <w:w w:val="100"/>
          <w:sz w:val="16"/>
          <w:szCs w:val="16"/>
          <w:highlight w:val="yellow"/>
        </w:rPr>
        <w:t>]</w:t>
      </w:r>
    </w:p>
    <w:p w14:paraId="59EDC3E3" w14:textId="77777777" w:rsidR="005D7025" w:rsidRDefault="004B7D53" w:rsidP="004B7D53">
      <w:pPr>
        <w:pStyle w:val="Note"/>
        <w:rPr>
          <w:b/>
          <w:i/>
          <w:iCs/>
          <w:sz w:val="20"/>
          <w:szCs w:val="20"/>
          <w:highlight w:val="yellow"/>
        </w:rPr>
      </w:pPr>
      <w:r w:rsidRPr="00C10B57">
        <w:rPr>
          <w:b/>
          <w:i/>
          <w:iCs/>
          <w:sz w:val="20"/>
          <w:szCs w:val="20"/>
          <w:highlight w:val="yellow"/>
        </w:rPr>
        <w:t xml:space="preserve">TGm editor: Please </w:t>
      </w:r>
      <w:r w:rsidRPr="00C10B57">
        <w:rPr>
          <w:b/>
          <w:i/>
          <w:iCs/>
          <w:sz w:val="20"/>
          <w:szCs w:val="20"/>
          <w:highlight w:val="yellow"/>
          <w:u w:val="single"/>
        </w:rPr>
        <w:t>update</w:t>
      </w:r>
      <w:r w:rsidRPr="00C10B57">
        <w:rPr>
          <w:b/>
          <w:i/>
          <w:iCs/>
          <w:sz w:val="20"/>
          <w:szCs w:val="20"/>
          <w:highlight w:val="yellow"/>
        </w:rPr>
        <w:t xml:space="preserve"> the following paragraph in this subclause as shown below</w:t>
      </w:r>
      <w:r w:rsidR="005D7025">
        <w:rPr>
          <w:b/>
          <w:i/>
          <w:iCs/>
          <w:sz w:val="20"/>
          <w:szCs w:val="20"/>
          <w:highlight w:val="yellow"/>
        </w:rPr>
        <w:t>:</w:t>
      </w:r>
    </w:p>
    <w:p w14:paraId="2CDE9970" w14:textId="0E231101" w:rsidR="004B7D53" w:rsidRPr="00C10B57" w:rsidRDefault="005D7025" w:rsidP="004B7D53">
      <w:pPr>
        <w:pStyle w:val="Note"/>
        <w:rPr>
          <w:b/>
          <w:i/>
          <w:iCs/>
          <w:sz w:val="20"/>
          <w:szCs w:val="20"/>
        </w:rPr>
      </w:pPr>
      <w:r>
        <w:rPr>
          <w:b/>
          <w:i/>
          <w:iCs/>
          <w:sz w:val="20"/>
          <w:szCs w:val="20"/>
          <w:highlight w:val="yellow"/>
        </w:rPr>
        <w:t>TGm editor</w:t>
      </w:r>
      <w:r w:rsidR="00834D7D">
        <w:rPr>
          <w:b/>
          <w:i/>
          <w:iCs/>
          <w:sz w:val="20"/>
          <w:szCs w:val="20"/>
          <w:highlight w:val="yellow"/>
        </w:rPr>
        <w:t>:</w:t>
      </w:r>
      <w:r>
        <w:rPr>
          <w:b/>
          <w:i/>
          <w:iCs/>
          <w:sz w:val="20"/>
          <w:szCs w:val="20"/>
          <w:highlight w:val="yellow"/>
        </w:rPr>
        <w:t xml:space="preserve"> Please </w:t>
      </w:r>
      <w:r w:rsidR="004B7D53" w:rsidRPr="00D71743">
        <w:rPr>
          <w:b/>
          <w:i/>
          <w:iCs/>
          <w:sz w:val="20"/>
          <w:szCs w:val="20"/>
          <w:highlight w:val="yellow"/>
          <w:u w:val="single"/>
        </w:rPr>
        <w:t>delete</w:t>
      </w:r>
      <w:r w:rsidR="004B7D53">
        <w:rPr>
          <w:b/>
          <w:i/>
          <w:iCs/>
          <w:sz w:val="20"/>
          <w:szCs w:val="20"/>
          <w:highlight w:val="yellow"/>
        </w:rPr>
        <w:t xml:space="preserve"> NOTE 3 (relate</w:t>
      </w:r>
      <w:r>
        <w:rPr>
          <w:b/>
          <w:i/>
          <w:iCs/>
          <w:sz w:val="20"/>
          <w:szCs w:val="20"/>
          <w:highlight w:val="yellow"/>
        </w:rPr>
        <w:t>d</w:t>
      </w:r>
      <w:r w:rsidR="004B7D53">
        <w:rPr>
          <w:b/>
          <w:i/>
          <w:iCs/>
          <w:sz w:val="20"/>
          <w:szCs w:val="20"/>
          <w:highlight w:val="yellow"/>
        </w:rPr>
        <w:t xml:space="preserve"> to group addressed BU indication)</w:t>
      </w:r>
      <w:r>
        <w:rPr>
          <w:b/>
          <w:i/>
          <w:iCs/>
          <w:sz w:val="20"/>
          <w:szCs w:val="20"/>
          <w:highlight w:val="yellow"/>
        </w:rPr>
        <w:t xml:space="preserve"> after the below mentioned changes are made</w:t>
      </w:r>
      <w:r>
        <w:rPr>
          <w:b/>
          <w:i/>
          <w:iCs/>
          <w:sz w:val="20"/>
          <w:szCs w:val="20"/>
        </w:rPr>
        <w:t>.</w:t>
      </w:r>
    </w:p>
    <w:p w14:paraId="72B1235E" w14:textId="1343D6F1" w:rsidR="004B7D53" w:rsidRPr="00DA1B4E" w:rsidRDefault="004B7D53" w:rsidP="004B7D53">
      <w:pPr>
        <w:pStyle w:val="Note"/>
        <w:suppressAutoHyphens/>
        <w:spacing w:after="0" w:line="240" w:lineRule="auto"/>
        <w:rPr>
          <w:spacing w:val="-2"/>
          <w:w w:val="100"/>
          <w:sz w:val="20"/>
          <w:szCs w:val="20"/>
        </w:rPr>
      </w:pPr>
      <w:r w:rsidRPr="00DA1B4E">
        <w:rPr>
          <w:spacing w:val="-2"/>
          <w:w w:val="100"/>
          <w:sz w:val="20"/>
          <w:szCs w:val="20"/>
        </w:rPr>
        <w:t>Following the</w:t>
      </w:r>
      <w:ins w:id="71" w:author="Abhishek Patil" w:date="2023-05-14T13:15:00Z">
        <w:r w:rsidR="00A7655A">
          <w:rPr>
            <w:spacing w:val="-2"/>
            <w:w w:val="100"/>
            <w:sz w:val="20"/>
            <w:szCs w:val="20"/>
          </w:rPr>
          <w:t xml:space="preserve"> index</w:t>
        </w:r>
      </w:ins>
      <w:r w:rsidRPr="00DA1B4E">
        <w:rPr>
          <w:spacing w:val="-2"/>
          <w:w w:val="100"/>
          <w:sz w:val="20"/>
          <w:szCs w:val="20"/>
        </w:rPr>
        <w:t xml:space="preserve"> adjustment</w:t>
      </w:r>
      <w:ins w:id="72" w:author="Abhishek Patil" w:date="2023-05-14T12:39:00Z">
        <w:r>
          <w:rPr>
            <w:spacing w:val="-2"/>
            <w:w w:val="100"/>
            <w:sz w:val="20"/>
            <w:szCs w:val="20"/>
          </w:rPr>
          <w:t>, the AP perform</w:t>
        </w:r>
      </w:ins>
      <w:ins w:id="73" w:author="Abhishek Patil" w:date="2023-05-14T12:51:00Z">
        <w:r>
          <w:rPr>
            <w:spacing w:val="-2"/>
            <w:w w:val="100"/>
            <w:sz w:val="20"/>
            <w:szCs w:val="20"/>
          </w:rPr>
          <w:t>s</w:t>
        </w:r>
      </w:ins>
      <w:ins w:id="74" w:author="Abhishek Patil" w:date="2023-05-14T12:39:00Z">
        <w:r>
          <w:rPr>
            <w:spacing w:val="-2"/>
            <w:w w:val="100"/>
            <w:sz w:val="20"/>
            <w:szCs w:val="20"/>
          </w:rPr>
          <w:t xml:space="preserve"> the following</w:t>
        </w:r>
      </w:ins>
      <w:ins w:id="75" w:author="Abhishek Patil" w:date="2023-05-14T12:49:00Z">
        <w:r>
          <w:rPr>
            <w:spacing w:val="-2"/>
            <w:w w:val="100"/>
            <w:sz w:val="20"/>
            <w:szCs w:val="20"/>
          </w:rPr>
          <w:t xml:space="preserve"> action</w:t>
        </w:r>
      </w:ins>
      <w:ins w:id="76" w:author="Abhishek Patil" w:date="2023-05-14T13:10:00Z">
        <w:r w:rsidR="005C1AC5">
          <w:rPr>
            <w:spacing w:val="-2"/>
            <w:w w:val="100"/>
            <w:sz w:val="20"/>
            <w:szCs w:val="20"/>
          </w:rPr>
          <w:t>s</w:t>
        </w:r>
      </w:ins>
      <w:r w:rsidRPr="00DA1B4E">
        <w:rPr>
          <w:spacing w:val="-2"/>
          <w:w w:val="100"/>
          <w:sz w:val="20"/>
          <w:szCs w:val="20"/>
        </w:rPr>
        <w:t>:</w:t>
      </w:r>
    </w:p>
    <w:p w14:paraId="10A6CA82" w14:textId="77777777" w:rsidR="004B7D53" w:rsidRDefault="004B7D53" w:rsidP="004B7D53">
      <w:pPr>
        <w:pStyle w:val="Note"/>
        <w:numPr>
          <w:ilvl w:val="0"/>
          <w:numId w:val="2"/>
        </w:numPr>
        <w:suppressAutoHyphens/>
        <w:spacing w:after="0" w:line="240" w:lineRule="auto"/>
        <w:ind w:left="360"/>
        <w:rPr>
          <w:spacing w:val="-2"/>
          <w:w w:val="100"/>
          <w:sz w:val="20"/>
          <w:szCs w:val="20"/>
        </w:rPr>
      </w:pPr>
      <w:r w:rsidRPr="00DC7676">
        <w:rPr>
          <w:spacing w:val="-2"/>
          <w:w w:val="100"/>
          <w:sz w:val="20"/>
          <w:szCs w:val="20"/>
        </w:rPr>
        <w:t xml:space="preserve">The BSSID whose new index value is 0 </w:t>
      </w:r>
      <w:del w:id="77" w:author="Abhishek Patil" w:date="2023-05-14T12:48:00Z">
        <w:r w:rsidRPr="00DC7676" w:rsidDel="00EB74BD">
          <w:rPr>
            <w:spacing w:val="-2"/>
            <w:w w:val="100"/>
            <w:sz w:val="20"/>
            <w:szCs w:val="20"/>
          </w:rPr>
          <w:delText xml:space="preserve">is </w:delText>
        </w:r>
      </w:del>
      <w:ins w:id="78" w:author="Abhishek Patil" w:date="2023-05-14T12:57:00Z">
        <w:r>
          <w:rPr>
            <w:spacing w:val="-2"/>
            <w:w w:val="100"/>
            <w:sz w:val="20"/>
            <w:szCs w:val="20"/>
          </w:rPr>
          <w:t xml:space="preserve">shall </w:t>
        </w:r>
      </w:ins>
      <w:ins w:id="79" w:author="Abhishek Patil" w:date="2023-05-14T12:48:00Z">
        <w:r>
          <w:rPr>
            <w:spacing w:val="-2"/>
            <w:w w:val="100"/>
            <w:sz w:val="20"/>
            <w:szCs w:val="20"/>
          </w:rPr>
          <w:t>take on the role of</w:t>
        </w:r>
        <w:r w:rsidRPr="00DC7676">
          <w:rPr>
            <w:spacing w:val="-2"/>
            <w:w w:val="100"/>
            <w:sz w:val="20"/>
            <w:szCs w:val="20"/>
          </w:rPr>
          <w:t xml:space="preserve"> </w:t>
        </w:r>
      </w:ins>
      <w:r w:rsidRPr="00DC7676">
        <w:rPr>
          <w:spacing w:val="-2"/>
          <w:w w:val="100"/>
          <w:sz w:val="20"/>
          <w:szCs w:val="20"/>
        </w:rPr>
        <w:t>the transmitted BSSID, and subsequent Beacon, DMG Beacon, S1G Beacon and Probe Response frames shall be transmitted by the AP corresponding to this BSSID.</w:t>
      </w:r>
    </w:p>
    <w:p w14:paraId="69B38C5B" w14:textId="77777777" w:rsidR="004B7D53" w:rsidRDefault="004B7D53" w:rsidP="004B7D53">
      <w:pPr>
        <w:pStyle w:val="Note"/>
        <w:numPr>
          <w:ilvl w:val="0"/>
          <w:numId w:val="2"/>
        </w:numPr>
        <w:suppressAutoHyphens/>
        <w:spacing w:after="0" w:line="240" w:lineRule="auto"/>
        <w:ind w:left="360"/>
        <w:rPr>
          <w:spacing w:val="-2"/>
          <w:w w:val="100"/>
          <w:sz w:val="20"/>
          <w:szCs w:val="20"/>
        </w:rPr>
      </w:pPr>
      <w:r w:rsidRPr="00DC7676">
        <w:rPr>
          <w:spacing w:val="-2"/>
          <w:w w:val="100"/>
          <w:sz w:val="20"/>
          <w:szCs w:val="20"/>
        </w:rPr>
        <w:t xml:space="preserve">The BSSID Index field in </w:t>
      </w:r>
      <w:del w:id="80" w:author="Abhishek Patil" w:date="2023-05-14T12:51:00Z">
        <w:r w:rsidRPr="00DC7676" w:rsidDel="00CD0FB5">
          <w:rPr>
            <w:spacing w:val="-2"/>
            <w:w w:val="100"/>
            <w:sz w:val="20"/>
            <w:szCs w:val="20"/>
          </w:rPr>
          <w:delText xml:space="preserve">each </w:delText>
        </w:r>
      </w:del>
      <w:ins w:id="81" w:author="Abhishek Patil" w:date="2023-05-14T12:51:00Z">
        <w:r>
          <w:rPr>
            <w:spacing w:val="-2"/>
            <w:w w:val="100"/>
            <w:sz w:val="20"/>
            <w:szCs w:val="20"/>
          </w:rPr>
          <w:t>a</w:t>
        </w:r>
        <w:r w:rsidRPr="00DC7676">
          <w:rPr>
            <w:spacing w:val="-2"/>
            <w:w w:val="100"/>
            <w:sz w:val="20"/>
            <w:szCs w:val="20"/>
          </w:rPr>
          <w:t xml:space="preserve"> </w:t>
        </w:r>
      </w:ins>
      <w:r w:rsidRPr="00DC7676">
        <w:rPr>
          <w:spacing w:val="-2"/>
          <w:w w:val="100"/>
          <w:sz w:val="20"/>
          <w:szCs w:val="20"/>
        </w:rPr>
        <w:t xml:space="preserve">Multiple BSSID-Index element </w:t>
      </w:r>
      <w:ins w:id="82" w:author="Abhishek Patil" w:date="2023-05-14T12:51:00Z">
        <w:r>
          <w:rPr>
            <w:spacing w:val="-2"/>
            <w:w w:val="100"/>
            <w:sz w:val="20"/>
            <w:szCs w:val="20"/>
          </w:rPr>
          <w:t>carried in a nontransmitted BSSID profile</w:t>
        </w:r>
      </w:ins>
      <w:ins w:id="83" w:author="Abhishek Patil" w:date="2023-05-14T12:52:00Z">
        <w:r>
          <w:rPr>
            <w:spacing w:val="-2"/>
            <w:w w:val="100"/>
            <w:sz w:val="20"/>
            <w:szCs w:val="20"/>
          </w:rPr>
          <w:t xml:space="preserve"> shall </w:t>
        </w:r>
      </w:ins>
      <w:r w:rsidRPr="00DC7676">
        <w:rPr>
          <w:spacing w:val="-2"/>
          <w:w w:val="100"/>
          <w:sz w:val="20"/>
          <w:szCs w:val="20"/>
        </w:rPr>
        <w:t>advertise</w:t>
      </w:r>
      <w:del w:id="84" w:author="Abhishek Patil" w:date="2023-05-14T12:52:00Z">
        <w:r w:rsidRPr="00DC7676" w:rsidDel="00CD0FB5">
          <w:rPr>
            <w:spacing w:val="-2"/>
            <w:w w:val="100"/>
            <w:sz w:val="20"/>
            <w:szCs w:val="20"/>
          </w:rPr>
          <w:delText>s</w:delText>
        </w:r>
      </w:del>
      <w:r w:rsidRPr="00DC7676">
        <w:rPr>
          <w:spacing w:val="-2"/>
          <w:w w:val="100"/>
          <w:sz w:val="20"/>
          <w:szCs w:val="20"/>
        </w:rPr>
        <w:t xml:space="preserve"> the new index value for that nontransmitted BSSID.</w:t>
      </w:r>
    </w:p>
    <w:p w14:paraId="281C6291" w14:textId="48AE6521" w:rsidR="004B7D53" w:rsidRDefault="004B7D53" w:rsidP="004B7D53">
      <w:pPr>
        <w:pStyle w:val="Note"/>
        <w:numPr>
          <w:ilvl w:val="0"/>
          <w:numId w:val="2"/>
        </w:numPr>
        <w:suppressAutoHyphens/>
        <w:spacing w:after="0" w:line="240" w:lineRule="auto"/>
        <w:ind w:left="360"/>
        <w:rPr>
          <w:ins w:id="85" w:author="Abhishek Patil" w:date="2023-05-14T13:03:00Z"/>
          <w:spacing w:val="-2"/>
          <w:w w:val="100"/>
          <w:sz w:val="20"/>
          <w:szCs w:val="20"/>
        </w:rPr>
      </w:pPr>
      <w:ins w:id="86" w:author="Abhishek Patil" w:date="2023-05-14T12:36:00Z">
        <w:r w:rsidRPr="003C2032">
          <w:rPr>
            <w:spacing w:val="-2"/>
            <w:w w:val="100"/>
            <w:sz w:val="20"/>
            <w:szCs w:val="20"/>
          </w:rPr>
          <w:t xml:space="preserve">The elements </w:t>
        </w:r>
      </w:ins>
      <w:ins w:id="87" w:author="Abhishek Patil" w:date="2023-05-14T20:21:00Z">
        <w:r w:rsidR="00875DCA">
          <w:rPr>
            <w:spacing w:val="-2"/>
            <w:w w:val="100"/>
            <w:sz w:val="20"/>
            <w:szCs w:val="20"/>
          </w:rPr>
          <w:t>included</w:t>
        </w:r>
      </w:ins>
      <w:ins w:id="88" w:author="Abhishek Patil" w:date="2023-05-14T12:36:00Z">
        <w:r w:rsidRPr="003C2032">
          <w:rPr>
            <w:spacing w:val="-2"/>
            <w:w w:val="100"/>
            <w:sz w:val="20"/>
            <w:szCs w:val="20"/>
          </w:rPr>
          <w:t xml:space="preserve"> in </w:t>
        </w:r>
      </w:ins>
      <w:ins w:id="89" w:author="Abhishek Patil" w:date="2023-05-14T12:52:00Z">
        <w:r>
          <w:rPr>
            <w:spacing w:val="-2"/>
            <w:w w:val="100"/>
            <w:sz w:val="20"/>
            <w:szCs w:val="20"/>
          </w:rPr>
          <w:t>a</w:t>
        </w:r>
      </w:ins>
      <w:ins w:id="90" w:author="Abhishek Patil" w:date="2023-05-14T12:36:00Z">
        <w:r w:rsidRPr="003C2032">
          <w:rPr>
            <w:spacing w:val="-2"/>
            <w:w w:val="100"/>
            <w:sz w:val="20"/>
            <w:szCs w:val="20"/>
          </w:rPr>
          <w:t xml:space="preserve"> nontransmitted BSSID profile shall be based on inheritance with respect to</w:t>
        </w:r>
      </w:ins>
      <w:ins w:id="91" w:author="Abhishek Patil" w:date="2023-05-14T19:57:00Z">
        <w:r w:rsidR="009B5B41">
          <w:rPr>
            <w:spacing w:val="-2"/>
            <w:w w:val="100"/>
            <w:sz w:val="20"/>
            <w:szCs w:val="20"/>
          </w:rPr>
          <w:t xml:space="preserve"> the</w:t>
        </w:r>
      </w:ins>
      <w:ins w:id="92" w:author="Abhishek Patil" w:date="2023-05-14T12:36:00Z">
        <w:r w:rsidRPr="003C2032">
          <w:rPr>
            <w:spacing w:val="-2"/>
            <w:w w:val="100"/>
            <w:sz w:val="20"/>
            <w:szCs w:val="20"/>
          </w:rPr>
          <w:t xml:space="preserve"> </w:t>
        </w:r>
      </w:ins>
      <w:ins w:id="93" w:author="Abhishek Patil" w:date="2023-05-14T12:52:00Z">
        <w:r>
          <w:rPr>
            <w:spacing w:val="-2"/>
            <w:w w:val="100"/>
            <w:sz w:val="20"/>
            <w:szCs w:val="20"/>
          </w:rPr>
          <w:t xml:space="preserve">contents of </w:t>
        </w:r>
      </w:ins>
      <w:ins w:id="94" w:author="Abhishek Patil" w:date="2023-05-14T20:23:00Z">
        <w:r w:rsidR="002962C0">
          <w:rPr>
            <w:spacing w:val="-2"/>
            <w:w w:val="100"/>
            <w:sz w:val="20"/>
            <w:szCs w:val="20"/>
          </w:rPr>
          <w:t>the</w:t>
        </w:r>
      </w:ins>
      <w:ins w:id="95" w:author="Abhishek Patil" w:date="2023-05-14T12:52:00Z">
        <w:r>
          <w:rPr>
            <w:spacing w:val="-2"/>
            <w:w w:val="100"/>
            <w:sz w:val="20"/>
            <w:szCs w:val="20"/>
          </w:rPr>
          <w:t xml:space="preserve"> Management frame </w:t>
        </w:r>
      </w:ins>
      <w:ins w:id="96" w:author="Abhishek Patil" w:date="2023-05-14T20:22:00Z">
        <w:r w:rsidR="005A08E4">
          <w:rPr>
            <w:spacing w:val="-2"/>
            <w:w w:val="100"/>
            <w:sz w:val="20"/>
            <w:szCs w:val="20"/>
          </w:rPr>
          <w:t xml:space="preserve">that carries the </w:t>
        </w:r>
        <w:r w:rsidR="005A08E4" w:rsidRPr="003C2032">
          <w:rPr>
            <w:spacing w:val="-2"/>
            <w:w w:val="100"/>
            <w:sz w:val="20"/>
            <w:szCs w:val="20"/>
          </w:rPr>
          <w:t xml:space="preserve">nontransmitted BSSID </w:t>
        </w:r>
        <w:r w:rsidR="005A08E4">
          <w:rPr>
            <w:spacing w:val="-2"/>
            <w:w w:val="100"/>
            <w:sz w:val="20"/>
            <w:szCs w:val="20"/>
          </w:rPr>
          <w:t xml:space="preserve">profile and </w:t>
        </w:r>
      </w:ins>
      <w:ins w:id="97" w:author="Abhishek Patil" w:date="2023-05-14T20:14:00Z">
        <w:r w:rsidR="00ED2856">
          <w:rPr>
            <w:spacing w:val="-2"/>
            <w:w w:val="100"/>
            <w:sz w:val="20"/>
            <w:szCs w:val="20"/>
          </w:rPr>
          <w:t xml:space="preserve">is </w:t>
        </w:r>
      </w:ins>
      <w:ins w:id="98" w:author="Abhishek Patil" w:date="2023-05-14T12:52:00Z">
        <w:r>
          <w:rPr>
            <w:spacing w:val="-2"/>
            <w:w w:val="100"/>
            <w:sz w:val="20"/>
            <w:szCs w:val="20"/>
          </w:rPr>
          <w:t xml:space="preserve">transmitted by </w:t>
        </w:r>
      </w:ins>
      <w:ins w:id="99" w:author="Abhishek Patil" w:date="2023-05-14T12:36:00Z">
        <w:r w:rsidRPr="003C2032">
          <w:rPr>
            <w:spacing w:val="-2"/>
            <w:w w:val="100"/>
            <w:sz w:val="20"/>
            <w:szCs w:val="20"/>
          </w:rPr>
          <w:t>the new transmitted BSSID</w:t>
        </w:r>
      </w:ins>
      <w:ins w:id="100" w:author="Abhishek Patil" w:date="2023-05-14T19:58:00Z">
        <w:r w:rsidR="00EF0721">
          <w:rPr>
            <w:spacing w:val="-2"/>
            <w:w w:val="100"/>
            <w:sz w:val="20"/>
            <w:szCs w:val="20"/>
          </w:rPr>
          <w:t xml:space="preserve"> </w:t>
        </w:r>
      </w:ins>
      <w:ins w:id="101" w:author="Abhishek Patil" w:date="2023-05-14T19:59:00Z">
        <w:r w:rsidR="00B83A84">
          <w:rPr>
            <w:spacing w:val="-2"/>
            <w:w w:val="100"/>
            <w:sz w:val="20"/>
            <w:szCs w:val="20"/>
          </w:rPr>
          <w:t xml:space="preserve">(also see </w:t>
        </w:r>
        <w:r w:rsidR="00B83A84" w:rsidRPr="003C2032">
          <w:rPr>
            <w:spacing w:val="-2"/>
            <w:w w:val="100"/>
            <w:sz w:val="20"/>
            <w:szCs w:val="20"/>
          </w:rPr>
          <w:t>11.1.3.8.4</w:t>
        </w:r>
        <w:r w:rsidR="00B83A84">
          <w:rPr>
            <w:spacing w:val="-2"/>
            <w:w w:val="100"/>
            <w:sz w:val="20"/>
            <w:szCs w:val="20"/>
          </w:rPr>
          <w:t>)</w:t>
        </w:r>
      </w:ins>
      <w:ins w:id="102" w:author="Abhishek Patil" w:date="2023-05-14T12:36:00Z">
        <w:r w:rsidRPr="003C2032">
          <w:rPr>
            <w:spacing w:val="-2"/>
            <w:w w:val="100"/>
            <w:sz w:val="20"/>
            <w:szCs w:val="20"/>
          </w:rPr>
          <w:t>.</w:t>
        </w:r>
      </w:ins>
    </w:p>
    <w:p w14:paraId="63FE108B" w14:textId="77777777" w:rsidR="004B7D53" w:rsidRPr="00DC7676" w:rsidRDefault="004B7D53" w:rsidP="004B7D53">
      <w:pPr>
        <w:pStyle w:val="Note"/>
        <w:numPr>
          <w:ilvl w:val="0"/>
          <w:numId w:val="2"/>
        </w:numPr>
        <w:suppressAutoHyphens/>
        <w:spacing w:after="0" w:line="240" w:lineRule="auto"/>
        <w:ind w:left="360"/>
        <w:rPr>
          <w:ins w:id="103" w:author="Abhishek Patil" w:date="2023-05-14T12:36:00Z"/>
          <w:spacing w:val="-2"/>
          <w:w w:val="100"/>
          <w:sz w:val="20"/>
          <w:szCs w:val="20"/>
        </w:rPr>
      </w:pPr>
      <w:ins w:id="104" w:author="Abhishek Patil" w:date="2023-05-14T13:03:00Z">
        <w:r>
          <w:rPr>
            <w:spacing w:val="-2"/>
            <w:w w:val="100"/>
            <w:sz w:val="20"/>
            <w:szCs w:val="20"/>
          </w:rPr>
          <w:t>The i</w:t>
        </w:r>
        <w:r w:rsidRPr="00250B24">
          <w:rPr>
            <w:spacing w:val="-2"/>
            <w:w w:val="100"/>
            <w:sz w:val="20"/>
            <w:szCs w:val="20"/>
          </w:rPr>
          <w:t xml:space="preserve">ndication of buffered group addressed frames via the bits </w:t>
        </w:r>
        <w:r>
          <w:rPr>
            <w:spacing w:val="-2"/>
            <w:w w:val="100"/>
            <w:sz w:val="20"/>
            <w:szCs w:val="20"/>
          </w:rPr>
          <w:t xml:space="preserve">in the </w:t>
        </w:r>
        <w:r w:rsidRPr="00250B24">
          <w:rPr>
            <w:spacing w:val="-2"/>
            <w:w w:val="100"/>
            <w:sz w:val="20"/>
            <w:szCs w:val="20"/>
          </w:rPr>
          <w:t>TIM element shall be based on the new index value for each BSSID in the set (also see 11.1.3.8.5).</w:t>
        </w:r>
      </w:ins>
    </w:p>
    <w:p w14:paraId="24CD835B" w14:textId="77777777" w:rsidR="004B7D53" w:rsidRDefault="004B7D53" w:rsidP="004B7D53">
      <w:pPr>
        <w:pStyle w:val="Note"/>
        <w:rPr>
          <w:w w:val="100"/>
        </w:rPr>
      </w:pPr>
    </w:p>
    <w:p w14:paraId="7B35123F" w14:textId="1C7BDD34" w:rsidR="004B7D53" w:rsidRPr="00DA1B4E" w:rsidRDefault="004B7D53" w:rsidP="004B7D53">
      <w:pPr>
        <w:pStyle w:val="Note"/>
        <w:suppressAutoHyphens/>
        <w:spacing w:after="0" w:line="240" w:lineRule="auto"/>
        <w:rPr>
          <w:ins w:id="105" w:author="Abhishek Patil" w:date="2023-05-14T12:50:00Z"/>
          <w:spacing w:val="-2"/>
          <w:w w:val="100"/>
          <w:sz w:val="20"/>
          <w:szCs w:val="20"/>
        </w:rPr>
      </w:pPr>
      <w:ins w:id="106" w:author="Abhishek Patil" w:date="2023-05-14T12:50:00Z">
        <w:r w:rsidRPr="00DA1B4E">
          <w:rPr>
            <w:spacing w:val="-2"/>
            <w:w w:val="100"/>
            <w:sz w:val="20"/>
            <w:szCs w:val="20"/>
          </w:rPr>
          <w:t xml:space="preserve">Following the </w:t>
        </w:r>
      </w:ins>
      <w:ins w:id="107" w:author="Abhishek Patil" w:date="2023-05-14T13:15:00Z">
        <w:r w:rsidR="00A7655A">
          <w:rPr>
            <w:spacing w:val="-2"/>
            <w:w w:val="100"/>
            <w:sz w:val="20"/>
            <w:szCs w:val="20"/>
          </w:rPr>
          <w:t xml:space="preserve">index </w:t>
        </w:r>
      </w:ins>
      <w:ins w:id="108" w:author="Abhishek Patil" w:date="2023-05-14T12:50:00Z">
        <w:r w:rsidRPr="00DA1B4E">
          <w:rPr>
            <w:spacing w:val="-2"/>
            <w:w w:val="100"/>
            <w:sz w:val="20"/>
            <w:szCs w:val="20"/>
          </w:rPr>
          <w:t>adjustment</w:t>
        </w:r>
        <w:r>
          <w:rPr>
            <w:spacing w:val="-2"/>
            <w:w w:val="100"/>
            <w:sz w:val="20"/>
            <w:szCs w:val="20"/>
          </w:rPr>
          <w:t xml:space="preserve">, a </w:t>
        </w:r>
      </w:ins>
      <w:ins w:id="109" w:author="Abhishek Patil" w:date="2023-05-14T12:51:00Z">
        <w:r>
          <w:rPr>
            <w:spacing w:val="-2"/>
            <w:w w:val="100"/>
            <w:sz w:val="20"/>
            <w:szCs w:val="20"/>
          </w:rPr>
          <w:t>non-</w:t>
        </w:r>
      </w:ins>
      <w:ins w:id="110" w:author="Abhishek Patil" w:date="2023-05-14T12:50:00Z">
        <w:r>
          <w:rPr>
            <w:spacing w:val="-2"/>
            <w:w w:val="100"/>
            <w:sz w:val="20"/>
            <w:szCs w:val="20"/>
          </w:rPr>
          <w:t xml:space="preserve">AP </w:t>
        </w:r>
      </w:ins>
      <w:ins w:id="111" w:author="Abhishek Patil" w:date="2023-05-14T12:51:00Z">
        <w:r>
          <w:rPr>
            <w:spacing w:val="-2"/>
            <w:w w:val="100"/>
            <w:sz w:val="20"/>
            <w:szCs w:val="20"/>
          </w:rPr>
          <w:t xml:space="preserve">STA </w:t>
        </w:r>
      </w:ins>
      <w:ins w:id="112" w:author="Abhishek Patil" w:date="2023-05-14T12:50:00Z">
        <w:r>
          <w:rPr>
            <w:spacing w:val="-2"/>
            <w:w w:val="100"/>
            <w:sz w:val="20"/>
            <w:szCs w:val="20"/>
          </w:rPr>
          <w:t>perform</w:t>
        </w:r>
      </w:ins>
      <w:ins w:id="113" w:author="Abhishek Patil" w:date="2023-05-14T12:51:00Z">
        <w:r>
          <w:rPr>
            <w:spacing w:val="-2"/>
            <w:w w:val="100"/>
            <w:sz w:val="20"/>
            <w:szCs w:val="20"/>
          </w:rPr>
          <w:t>s</w:t>
        </w:r>
      </w:ins>
      <w:ins w:id="114" w:author="Abhishek Patil" w:date="2023-05-14T12:50:00Z">
        <w:r>
          <w:rPr>
            <w:spacing w:val="-2"/>
            <w:w w:val="100"/>
            <w:sz w:val="20"/>
            <w:szCs w:val="20"/>
          </w:rPr>
          <w:t xml:space="preserve"> the following action</w:t>
        </w:r>
      </w:ins>
      <w:ins w:id="115" w:author="Abhishek Patil" w:date="2023-05-14T13:11:00Z">
        <w:r w:rsidR="005C1AC5">
          <w:rPr>
            <w:spacing w:val="-2"/>
            <w:w w:val="100"/>
            <w:sz w:val="20"/>
            <w:szCs w:val="20"/>
          </w:rPr>
          <w:t>s</w:t>
        </w:r>
      </w:ins>
      <w:ins w:id="116" w:author="Abhishek Patil" w:date="2023-05-14T12:50:00Z">
        <w:r w:rsidRPr="00DA1B4E">
          <w:rPr>
            <w:spacing w:val="-2"/>
            <w:w w:val="100"/>
            <w:sz w:val="20"/>
            <w:szCs w:val="20"/>
          </w:rPr>
          <w:t>:</w:t>
        </w:r>
      </w:ins>
    </w:p>
    <w:p w14:paraId="3E09F312" w14:textId="77777777" w:rsidR="004B7D53" w:rsidRDefault="004B7D53" w:rsidP="004B7D53">
      <w:pPr>
        <w:pStyle w:val="Note"/>
        <w:numPr>
          <w:ilvl w:val="0"/>
          <w:numId w:val="2"/>
        </w:numPr>
        <w:suppressAutoHyphens/>
        <w:spacing w:after="0" w:line="240" w:lineRule="auto"/>
        <w:ind w:left="360"/>
        <w:rPr>
          <w:ins w:id="117" w:author="Abhishek Patil" w:date="2023-05-14T12:50:00Z"/>
          <w:spacing w:val="-2"/>
          <w:w w:val="100"/>
          <w:sz w:val="20"/>
          <w:szCs w:val="20"/>
        </w:rPr>
      </w:pPr>
      <w:ins w:id="118" w:author="Abhishek Patil" w:date="2023-05-14T12:50:00Z">
        <w:r w:rsidRPr="00DC7676">
          <w:rPr>
            <w:spacing w:val="-2"/>
            <w:w w:val="100"/>
            <w:sz w:val="20"/>
            <w:szCs w:val="20"/>
          </w:rPr>
          <w:t xml:space="preserve">The BSSID whose new index value is 0 </w:t>
        </w:r>
      </w:ins>
      <w:ins w:id="119" w:author="Abhishek Patil" w:date="2023-05-14T12:53:00Z">
        <w:r>
          <w:rPr>
            <w:spacing w:val="-2"/>
            <w:w w:val="100"/>
            <w:sz w:val="20"/>
            <w:szCs w:val="20"/>
          </w:rPr>
          <w:t xml:space="preserve">shall be identified as the new </w:t>
        </w:r>
      </w:ins>
      <w:ins w:id="120" w:author="Abhishek Patil" w:date="2023-05-14T12:50:00Z">
        <w:r w:rsidRPr="00DC7676">
          <w:rPr>
            <w:spacing w:val="-2"/>
            <w:w w:val="100"/>
            <w:sz w:val="20"/>
            <w:szCs w:val="20"/>
          </w:rPr>
          <w:t>transmitted BSSID.</w:t>
        </w:r>
      </w:ins>
    </w:p>
    <w:p w14:paraId="1EBEE0DE" w14:textId="49CB74C9" w:rsidR="004B7D53" w:rsidRPr="00403BDF" w:rsidRDefault="004B7D53" w:rsidP="004B7D53">
      <w:pPr>
        <w:pStyle w:val="Note"/>
        <w:numPr>
          <w:ilvl w:val="0"/>
          <w:numId w:val="2"/>
        </w:numPr>
        <w:suppressAutoHyphens/>
        <w:spacing w:after="0" w:line="240" w:lineRule="auto"/>
        <w:ind w:left="360"/>
        <w:rPr>
          <w:ins w:id="121" w:author="Abhishek Patil" w:date="2023-05-14T12:50:00Z"/>
          <w:w w:val="100"/>
        </w:rPr>
      </w:pPr>
      <w:ins w:id="122" w:author="Abhishek Patil" w:date="2023-05-14T12:50:00Z">
        <w:r w:rsidRPr="00403BDF">
          <w:rPr>
            <w:spacing w:val="-2"/>
            <w:w w:val="100"/>
            <w:sz w:val="20"/>
            <w:szCs w:val="20"/>
          </w:rPr>
          <w:t xml:space="preserve">The BSSID </w:t>
        </w:r>
      </w:ins>
      <w:ins w:id="123" w:author="Abhishek Patil" w:date="2023-05-14T12:54:00Z">
        <w:r>
          <w:rPr>
            <w:spacing w:val="-2"/>
            <w:w w:val="100"/>
            <w:sz w:val="20"/>
            <w:szCs w:val="20"/>
          </w:rPr>
          <w:t>i</w:t>
        </w:r>
      </w:ins>
      <w:ins w:id="124" w:author="Abhishek Patil" w:date="2023-05-14T12:50:00Z">
        <w:r w:rsidRPr="00403BDF">
          <w:rPr>
            <w:spacing w:val="-2"/>
            <w:w w:val="100"/>
            <w:sz w:val="20"/>
            <w:szCs w:val="20"/>
          </w:rPr>
          <w:t xml:space="preserve">ndex </w:t>
        </w:r>
      </w:ins>
      <w:ins w:id="125" w:author="Abhishek Patil" w:date="2023-05-14T12:55:00Z">
        <w:r>
          <w:rPr>
            <w:spacing w:val="-2"/>
            <w:w w:val="100"/>
            <w:sz w:val="20"/>
            <w:szCs w:val="20"/>
          </w:rPr>
          <w:t xml:space="preserve">for its associated AP shall be updated to the </w:t>
        </w:r>
      </w:ins>
      <w:ins w:id="126" w:author="Abhishek Patil" w:date="2023-05-14T12:50:00Z">
        <w:r w:rsidRPr="00403BDF">
          <w:rPr>
            <w:spacing w:val="-2"/>
            <w:w w:val="100"/>
            <w:sz w:val="20"/>
            <w:szCs w:val="20"/>
          </w:rPr>
          <w:t xml:space="preserve">new index value </w:t>
        </w:r>
      </w:ins>
      <w:ins w:id="127" w:author="Abhishek Patil" w:date="2023-05-14T12:57:00Z">
        <w:r>
          <w:rPr>
            <w:spacing w:val="-2"/>
            <w:w w:val="100"/>
            <w:sz w:val="20"/>
            <w:szCs w:val="20"/>
          </w:rPr>
          <w:t>and</w:t>
        </w:r>
      </w:ins>
      <w:ins w:id="128" w:author="Abhishek Patil" w:date="2023-05-14T12:58:00Z">
        <w:r>
          <w:rPr>
            <w:spacing w:val="-2"/>
            <w:w w:val="100"/>
            <w:sz w:val="20"/>
            <w:szCs w:val="20"/>
          </w:rPr>
          <w:t xml:space="preserve"> </w:t>
        </w:r>
      </w:ins>
      <w:ins w:id="129" w:author="Abhishek Patil" w:date="2023-05-14T20:05:00Z">
        <w:r w:rsidR="002A58CF">
          <w:rPr>
            <w:spacing w:val="-2"/>
            <w:w w:val="100"/>
            <w:sz w:val="20"/>
            <w:szCs w:val="20"/>
          </w:rPr>
          <w:t>subsequently</w:t>
        </w:r>
      </w:ins>
      <w:ins w:id="130" w:author="Abhishek Patil" w:date="2023-05-14T12:57:00Z">
        <w:r>
          <w:rPr>
            <w:spacing w:val="-2"/>
            <w:w w:val="100"/>
            <w:sz w:val="20"/>
            <w:szCs w:val="20"/>
          </w:rPr>
          <w:t xml:space="preserve"> </w:t>
        </w:r>
      </w:ins>
      <w:ins w:id="131" w:author="Abhishek Patil" w:date="2023-05-14T12:58:00Z">
        <w:r>
          <w:rPr>
            <w:spacing w:val="-2"/>
            <w:w w:val="100"/>
            <w:sz w:val="20"/>
            <w:szCs w:val="20"/>
          </w:rPr>
          <w:t>this value shall be used to determine buffered group address frames for its associated AP</w:t>
        </w:r>
      </w:ins>
      <w:ins w:id="132" w:author="Abhishek Patil" w:date="2023-05-14T12:59:00Z">
        <w:r>
          <w:rPr>
            <w:spacing w:val="-2"/>
            <w:w w:val="100"/>
            <w:sz w:val="20"/>
            <w:szCs w:val="20"/>
          </w:rPr>
          <w:t xml:space="preserve"> (</w:t>
        </w:r>
      </w:ins>
      <w:ins w:id="133" w:author="Abhishek Patil" w:date="2023-05-14T13:02:00Z">
        <w:r>
          <w:rPr>
            <w:spacing w:val="-2"/>
            <w:w w:val="100"/>
            <w:sz w:val="20"/>
            <w:szCs w:val="20"/>
          </w:rPr>
          <w:t xml:space="preserve">also </w:t>
        </w:r>
      </w:ins>
      <w:ins w:id="134" w:author="Abhishek Patil" w:date="2023-05-14T12:59:00Z">
        <w:r>
          <w:rPr>
            <w:spacing w:val="-2"/>
            <w:w w:val="100"/>
            <w:sz w:val="20"/>
            <w:szCs w:val="20"/>
          </w:rPr>
          <w:t>see 11.1.3.8.5)</w:t>
        </w:r>
      </w:ins>
      <w:ins w:id="135" w:author="Abhishek Patil" w:date="2023-05-14T12:50:00Z">
        <w:r w:rsidRPr="00403BDF">
          <w:rPr>
            <w:spacing w:val="-2"/>
            <w:w w:val="100"/>
            <w:sz w:val="20"/>
            <w:szCs w:val="20"/>
          </w:rPr>
          <w:t>.</w:t>
        </w:r>
      </w:ins>
    </w:p>
    <w:p w14:paraId="1BC56AA2" w14:textId="70B59715" w:rsidR="004B7D53" w:rsidRPr="00403BDF" w:rsidRDefault="004B7D53" w:rsidP="004B7D53">
      <w:pPr>
        <w:pStyle w:val="Note"/>
        <w:numPr>
          <w:ilvl w:val="0"/>
          <w:numId w:val="2"/>
        </w:numPr>
        <w:suppressAutoHyphens/>
        <w:spacing w:after="0" w:line="240" w:lineRule="auto"/>
        <w:ind w:left="360"/>
        <w:rPr>
          <w:w w:val="100"/>
        </w:rPr>
      </w:pPr>
      <w:ins w:id="136" w:author="Abhishek Patil" w:date="2023-05-14T12:50:00Z">
        <w:r w:rsidRPr="00403BDF">
          <w:rPr>
            <w:spacing w:val="-2"/>
            <w:w w:val="100"/>
            <w:sz w:val="20"/>
            <w:szCs w:val="20"/>
          </w:rPr>
          <w:t xml:space="preserve">The inheritance as described in 11.1.3.8.4 </w:t>
        </w:r>
      </w:ins>
      <w:ins w:id="137" w:author="Abhishek Patil" w:date="2023-05-14T12:59:00Z">
        <w:r>
          <w:rPr>
            <w:spacing w:val="-2"/>
            <w:w w:val="100"/>
            <w:sz w:val="20"/>
            <w:szCs w:val="20"/>
          </w:rPr>
          <w:t>shal</w:t>
        </w:r>
      </w:ins>
      <w:ins w:id="138" w:author="Abhishek Patil" w:date="2023-05-14T13:00:00Z">
        <w:r>
          <w:rPr>
            <w:spacing w:val="-2"/>
            <w:w w:val="100"/>
            <w:sz w:val="20"/>
            <w:szCs w:val="20"/>
          </w:rPr>
          <w:t xml:space="preserve">l be applied </w:t>
        </w:r>
      </w:ins>
      <w:ins w:id="139" w:author="Abhishek Patil" w:date="2023-05-14T12:50:00Z">
        <w:r w:rsidRPr="00403BDF">
          <w:rPr>
            <w:spacing w:val="-2"/>
            <w:w w:val="100"/>
            <w:sz w:val="20"/>
            <w:szCs w:val="20"/>
          </w:rPr>
          <w:t>with respect to the new transmitted BSSID.</w:t>
        </w:r>
      </w:ins>
    </w:p>
    <w:p w14:paraId="7F98955A" w14:textId="77777777" w:rsidR="004B7D53" w:rsidRDefault="004B7D53" w:rsidP="004B7D53">
      <w:pPr>
        <w:pStyle w:val="Note"/>
        <w:rPr>
          <w:w w:val="100"/>
        </w:rPr>
      </w:pPr>
    </w:p>
    <w:p w14:paraId="592D0C73" w14:textId="77777777" w:rsidR="006027E9" w:rsidRDefault="006027E9" w:rsidP="004B7D53">
      <w:pPr>
        <w:pStyle w:val="Note"/>
        <w:rPr>
          <w:w w:val="100"/>
        </w:rPr>
      </w:pPr>
    </w:p>
    <w:p w14:paraId="1BA688FF" w14:textId="77777777" w:rsidR="004B7D53" w:rsidRDefault="004B7D53" w:rsidP="004B7D53">
      <w:pPr>
        <w:pStyle w:val="Note"/>
        <w:rPr>
          <w:w w:val="100"/>
        </w:rPr>
      </w:pPr>
    </w:p>
    <w:p w14:paraId="5EE2564F" w14:textId="1A612CE8" w:rsidR="004B7D53" w:rsidRPr="00C17B1D" w:rsidRDefault="004B7D53" w:rsidP="004B7D53">
      <w:pPr>
        <w:pStyle w:val="Note"/>
        <w:rPr>
          <w:rFonts w:ascii="Arial" w:hAnsi="Arial" w:cs="Arial"/>
          <w:b/>
          <w:bCs/>
          <w:w w:val="100"/>
          <w:sz w:val="20"/>
          <w:szCs w:val="20"/>
        </w:rPr>
      </w:pPr>
      <w:r w:rsidRPr="00C17B1D">
        <w:rPr>
          <w:rFonts w:ascii="Arial" w:hAnsi="Arial" w:cs="Arial"/>
          <w:b/>
          <w:bCs/>
          <w:w w:val="100"/>
          <w:sz w:val="20"/>
          <w:szCs w:val="20"/>
        </w:rPr>
        <w:t>11.1.3.8.6 Multiple BSSID Index Adjustment Procedure</w:t>
      </w:r>
      <w:r w:rsidR="00EA5DB8" w:rsidRPr="00244157">
        <w:rPr>
          <w:w w:val="100"/>
          <w:sz w:val="16"/>
          <w:szCs w:val="16"/>
          <w:highlight w:val="yellow"/>
        </w:rPr>
        <w:t>[4</w:t>
      </w:r>
      <w:r w:rsidR="00EA5DB8">
        <w:rPr>
          <w:w w:val="100"/>
          <w:sz w:val="16"/>
          <w:szCs w:val="16"/>
          <w:highlight w:val="yellow"/>
        </w:rPr>
        <w:t>372</w:t>
      </w:r>
      <w:r w:rsidR="00EA5DB8" w:rsidRPr="00244157">
        <w:rPr>
          <w:w w:val="100"/>
          <w:sz w:val="16"/>
          <w:szCs w:val="16"/>
          <w:highlight w:val="yellow"/>
        </w:rPr>
        <w:t>]</w:t>
      </w:r>
    </w:p>
    <w:p w14:paraId="2C15ECF7" w14:textId="0FF40253" w:rsidR="004B7D53" w:rsidRDefault="004B7D53" w:rsidP="004B7D53">
      <w:pPr>
        <w:pStyle w:val="T"/>
        <w:spacing w:before="120" w:after="120" w:line="240" w:lineRule="auto"/>
        <w:rPr>
          <w:b/>
          <w:i/>
          <w:iCs/>
        </w:rPr>
      </w:pPr>
      <w:r w:rsidRPr="00EC44AC">
        <w:rPr>
          <w:b/>
          <w:i/>
          <w:iCs/>
          <w:highlight w:val="yellow"/>
        </w:rPr>
        <w:t>TG</w:t>
      </w:r>
      <w:r>
        <w:rPr>
          <w:b/>
          <w:i/>
          <w:iCs/>
          <w:highlight w:val="yellow"/>
        </w:rPr>
        <w:t>m</w:t>
      </w:r>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NOTE 1 in this</w:t>
      </w:r>
      <w:r w:rsidRPr="00EC44AC">
        <w:rPr>
          <w:b/>
          <w:i/>
          <w:iCs/>
          <w:highlight w:val="yellow"/>
        </w:rPr>
        <w:t xml:space="preserve"> subclause as shown below:</w:t>
      </w:r>
      <w:r>
        <w:rPr>
          <w:b/>
          <w:i/>
          <w:iCs/>
        </w:rPr>
        <w:t xml:space="preserve"> </w:t>
      </w:r>
    </w:p>
    <w:p w14:paraId="0A1CCEE8" w14:textId="6D539CB1" w:rsidR="00636071" w:rsidRPr="004C583E" w:rsidRDefault="004B7D53" w:rsidP="00636071">
      <w:pPr>
        <w:pStyle w:val="T"/>
        <w:suppressAutoHyphens/>
        <w:spacing w:before="0" w:after="120" w:line="240" w:lineRule="auto"/>
        <w:rPr>
          <w:spacing w:val="-2"/>
          <w:w w:val="100"/>
        </w:rPr>
      </w:pPr>
      <w:r w:rsidRPr="00260855">
        <w:rPr>
          <w:spacing w:val="-2"/>
          <w:w w:val="100"/>
        </w:rPr>
        <w:t xml:space="preserve">An AP that supports the procedure described in this subclause sets the Multiple BSSID Role Switch Support subfield in the Extended Capabilities element to 1. A non-AP STA that supports computing the new BSSID index upon receiving the Index Adjustment Factor field sets the Multiple BSSID Role Switch Support subfield in the Extended Capabilities element to 1. </w:t>
      </w:r>
      <w:ins w:id="140" w:author="Abhishek Patil" w:date="2023-05-11T16:53:00Z">
        <w:r w:rsidRPr="00260855">
          <w:rPr>
            <w:spacing w:val="-2"/>
            <w:w w:val="100"/>
          </w:rPr>
          <w:t xml:space="preserve">When the multiple BSSID index adjustment procedure is </w:t>
        </w:r>
      </w:ins>
      <w:ins w:id="141" w:author="Abhishek Patil" w:date="2023-05-14T11:34:00Z">
        <w:r>
          <w:rPr>
            <w:spacing w:val="-2"/>
            <w:w w:val="100"/>
          </w:rPr>
          <w:t xml:space="preserve">being </w:t>
        </w:r>
      </w:ins>
      <w:ins w:id="142" w:author="Abhishek Patil" w:date="2023-05-11T16:53:00Z">
        <w:r w:rsidRPr="00260855">
          <w:rPr>
            <w:spacing w:val="-2"/>
            <w:w w:val="100"/>
          </w:rPr>
          <w:t>performed by an AP, the AP should transmit a Disassociation frame to each non-AP STA that does not support this procedure.</w:t>
        </w:r>
      </w:ins>
      <w:del w:id="143" w:author="Abhishek Patil" w:date="2023-05-14T19:46:00Z">
        <w:r w:rsidR="00636071" w:rsidDel="00694E60">
          <w:rPr>
            <w:spacing w:val="-2"/>
            <w:w w:val="100"/>
          </w:rPr>
          <w:delText xml:space="preserve"> </w:delText>
        </w:r>
        <w:r w:rsidR="00636071" w:rsidRPr="004C583E" w:rsidDel="001D50DC">
          <w:rPr>
            <w:spacing w:val="-2"/>
            <w:w w:val="100"/>
          </w:rPr>
          <w:delText xml:space="preserve">The rest of this subclause </w:delText>
        </w:r>
      </w:del>
      <w:del w:id="144" w:author="Abhishek Patil" w:date="2023-05-14T11:30:00Z">
        <w:r w:rsidR="00636071" w:rsidRPr="004C583E" w:rsidDel="003C2FCB">
          <w:rPr>
            <w:spacing w:val="-2"/>
            <w:w w:val="100"/>
          </w:rPr>
          <w:delText xml:space="preserve">is written </w:delText>
        </w:r>
      </w:del>
      <w:del w:id="145" w:author="Abhishek Patil" w:date="2023-05-14T15:17:00Z">
        <w:r w:rsidR="00636071" w:rsidRPr="004C583E" w:rsidDel="00636071">
          <w:rPr>
            <w:spacing w:val="-2"/>
            <w:w w:val="100"/>
          </w:rPr>
          <w:delText xml:space="preserve">with </w:delText>
        </w:r>
      </w:del>
      <w:del w:id="146" w:author="Abhishek Patil" w:date="2023-05-14T11:39:00Z">
        <w:r w:rsidR="00636071" w:rsidRPr="004C583E" w:rsidDel="00FB2906">
          <w:rPr>
            <w:spacing w:val="-2"/>
            <w:w w:val="100"/>
          </w:rPr>
          <w:delText>the assumption that the</w:delText>
        </w:r>
        <w:r w:rsidR="00636071" w:rsidDel="00FB2906">
          <w:rPr>
            <w:spacing w:val="-2"/>
            <w:w w:val="100"/>
          </w:rPr>
          <w:delText xml:space="preserve"> </w:delText>
        </w:r>
        <w:r w:rsidR="00636071" w:rsidRPr="004C583E" w:rsidDel="00FB2906">
          <w:rPr>
            <w:spacing w:val="-2"/>
            <w:w w:val="100"/>
          </w:rPr>
          <w:delText>transmitting</w:delText>
        </w:r>
      </w:del>
      <w:del w:id="147" w:author="Abhishek Patil" w:date="2023-05-14T19:46:00Z">
        <w:r w:rsidR="00636071" w:rsidRPr="004C583E" w:rsidDel="001D50DC">
          <w:rPr>
            <w:spacing w:val="-2"/>
            <w:w w:val="100"/>
          </w:rPr>
          <w:delText xml:space="preserve"> AP and </w:delText>
        </w:r>
      </w:del>
      <w:del w:id="148" w:author="Abhishek Patil" w:date="2023-05-14T11:39:00Z">
        <w:r w:rsidR="00636071" w:rsidRPr="004C583E" w:rsidDel="00FB2906">
          <w:rPr>
            <w:spacing w:val="-2"/>
            <w:w w:val="100"/>
          </w:rPr>
          <w:delText xml:space="preserve">receiving </w:delText>
        </w:r>
      </w:del>
      <w:del w:id="149" w:author="Abhishek Patil" w:date="2023-05-14T19:46:00Z">
        <w:r w:rsidR="00636071" w:rsidRPr="004C583E" w:rsidDel="001D50DC">
          <w:rPr>
            <w:spacing w:val="-2"/>
            <w:w w:val="100"/>
          </w:rPr>
          <w:delText>non-AP STA</w:delText>
        </w:r>
      </w:del>
      <w:del w:id="150" w:author="Abhishek Patil" w:date="2023-05-14T15:02:00Z">
        <w:r w:rsidR="00636071" w:rsidRPr="004C583E" w:rsidDel="00281C71">
          <w:rPr>
            <w:spacing w:val="-2"/>
            <w:w w:val="100"/>
          </w:rPr>
          <w:delText>(s)</w:delText>
        </w:r>
      </w:del>
      <w:del w:id="151" w:author="Abhishek Patil" w:date="2023-05-14T19:46:00Z">
        <w:r w:rsidR="00636071" w:rsidRPr="004C583E" w:rsidDel="001D50DC">
          <w:rPr>
            <w:spacing w:val="-2"/>
            <w:w w:val="100"/>
          </w:rPr>
          <w:delText xml:space="preserve"> support this feature. </w:delText>
        </w:r>
      </w:del>
    </w:p>
    <w:p w14:paraId="43580986" w14:textId="63DD0249" w:rsidR="004B7D53" w:rsidRPr="00260855" w:rsidRDefault="004B7D53" w:rsidP="00D44F29">
      <w:pPr>
        <w:pStyle w:val="T"/>
        <w:suppressAutoHyphens/>
        <w:spacing w:before="0" w:after="120" w:line="240" w:lineRule="auto"/>
        <w:rPr>
          <w:ins w:id="152" w:author="Abhishek Patil" w:date="2023-05-11T16:54:00Z"/>
          <w:w w:val="100"/>
          <w:sz w:val="18"/>
          <w:szCs w:val="18"/>
        </w:rPr>
      </w:pPr>
      <w:ins w:id="153" w:author="Abhishek Patil" w:date="2023-05-11T16:53:00Z">
        <w:r w:rsidRPr="00260855">
          <w:rPr>
            <w:w w:val="100"/>
            <w:sz w:val="18"/>
            <w:szCs w:val="18"/>
          </w:rPr>
          <w:t xml:space="preserve">NOTE </w:t>
        </w:r>
      </w:ins>
      <w:ins w:id="154" w:author="Abhishek Patil" w:date="2023-05-11T16:57:00Z">
        <w:r>
          <w:rPr>
            <w:w w:val="100"/>
            <w:sz w:val="18"/>
            <w:szCs w:val="18"/>
          </w:rPr>
          <w:t xml:space="preserve">1 </w:t>
        </w:r>
      </w:ins>
      <w:ins w:id="155" w:author="Abhishek Patil" w:date="2023-05-11T16:53:00Z">
        <w:r w:rsidRPr="00260855">
          <w:rPr>
            <w:w w:val="100"/>
            <w:sz w:val="18"/>
            <w:szCs w:val="18"/>
          </w:rPr>
          <w:t xml:space="preserve">- If </w:t>
        </w:r>
      </w:ins>
      <w:ins w:id="156" w:author="Abhishek Patil" w:date="2023-05-14T11:21:00Z">
        <w:r>
          <w:rPr>
            <w:w w:val="100"/>
            <w:sz w:val="18"/>
            <w:szCs w:val="18"/>
          </w:rPr>
          <w:t>a</w:t>
        </w:r>
      </w:ins>
      <w:ins w:id="157" w:author="Abhishek Patil" w:date="2023-05-11T16:53:00Z">
        <w:r w:rsidRPr="00260855">
          <w:rPr>
            <w:w w:val="100"/>
            <w:sz w:val="18"/>
            <w:szCs w:val="18"/>
          </w:rPr>
          <w:t xml:space="preserve"> non-AP STA that does</w:t>
        </w:r>
      </w:ins>
      <w:ins w:id="158" w:author="Abhishek Patil" w:date="2023-05-14T20:01:00Z">
        <w:r w:rsidR="00DE5F44">
          <w:rPr>
            <w:w w:val="100"/>
            <w:sz w:val="18"/>
            <w:szCs w:val="18"/>
          </w:rPr>
          <w:t xml:space="preserve"> not </w:t>
        </w:r>
      </w:ins>
      <w:ins w:id="159" w:author="Abhishek Patil" w:date="2023-05-11T16:53:00Z">
        <w:r w:rsidRPr="00260855">
          <w:rPr>
            <w:w w:val="100"/>
            <w:sz w:val="18"/>
            <w:szCs w:val="18"/>
          </w:rPr>
          <w:t>support this feature</w:t>
        </w:r>
      </w:ins>
      <w:ins w:id="160" w:author="Abhishek Patil" w:date="2023-05-14T11:22:00Z">
        <w:r>
          <w:rPr>
            <w:w w:val="100"/>
            <w:sz w:val="18"/>
            <w:szCs w:val="18"/>
          </w:rPr>
          <w:t xml:space="preserve"> has </w:t>
        </w:r>
      </w:ins>
      <w:ins w:id="161" w:author="Abhishek Patil" w:date="2023-05-14T15:03:00Z">
        <w:r w:rsidR="008E37BA">
          <w:rPr>
            <w:w w:val="100"/>
            <w:sz w:val="18"/>
            <w:szCs w:val="18"/>
          </w:rPr>
          <w:t>ind</w:t>
        </w:r>
      </w:ins>
      <w:ins w:id="162" w:author="Abhishek Patil" w:date="2023-05-14T15:04:00Z">
        <w:r w:rsidR="008E37BA">
          <w:rPr>
            <w:w w:val="100"/>
            <w:sz w:val="18"/>
            <w:szCs w:val="18"/>
          </w:rPr>
          <w:t xml:space="preserve">icated </w:t>
        </w:r>
      </w:ins>
      <w:ins w:id="163" w:author="Abhishek Patil" w:date="2023-05-14T15:07:00Z">
        <w:r w:rsidR="00D44F29" w:rsidRPr="00D44F29">
          <w:rPr>
            <w:w w:val="100"/>
            <w:sz w:val="18"/>
            <w:szCs w:val="18"/>
          </w:rPr>
          <w:t xml:space="preserve">in </w:t>
        </w:r>
      </w:ins>
      <w:ins w:id="164" w:author="Abhishek Patil" w:date="2023-05-14T19:50:00Z">
        <w:r w:rsidR="00B24C9D">
          <w:rPr>
            <w:w w:val="100"/>
            <w:sz w:val="18"/>
            <w:szCs w:val="18"/>
          </w:rPr>
          <w:t>its</w:t>
        </w:r>
      </w:ins>
      <w:ins w:id="165" w:author="Abhishek Patil" w:date="2023-05-14T15:07:00Z">
        <w:r w:rsidR="00D44F29" w:rsidRPr="00D44F29">
          <w:rPr>
            <w:w w:val="100"/>
            <w:sz w:val="18"/>
            <w:szCs w:val="18"/>
          </w:rPr>
          <w:t xml:space="preserve"> Extended Capabilities element that it supports BSS transition management</w:t>
        </w:r>
        <w:r w:rsidR="00D44F29">
          <w:rPr>
            <w:w w:val="100"/>
            <w:sz w:val="18"/>
            <w:szCs w:val="18"/>
          </w:rPr>
          <w:t xml:space="preserve">, </w:t>
        </w:r>
      </w:ins>
      <w:ins w:id="166" w:author="Abhishek Patil" w:date="2023-05-14T15:04:00Z">
        <w:r w:rsidR="008E37BA">
          <w:rPr>
            <w:w w:val="100"/>
            <w:sz w:val="18"/>
            <w:szCs w:val="18"/>
          </w:rPr>
          <w:t xml:space="preserve">then the AP </w:t>
        </w:r>
      </w:ins>
      <w:ins w:id="167" w:author="Abhishek Patil" w:date="2023-05-14T15:10:00Z">
        <w:r w:rsidR="00D44F29">
          <w:rPr>
            <w:w w:val="100"/>
            <w:sz w:val="18"/>
            <w:szCs w:val="18"/>
          </w:rPr>
          <w:t xml:space="preserve">could </w:t>
        </w:r>
      </w:ins>
      <w:ins w:id="168" w:author="Abhishek Patil" w:date="2023-05-14T15:04:00Z">
        <w:r w:rsidR="008E37BA">
          <w:rPr>
            <w:w w:val="100"/>
            <w:sz w:val="18"/>
            <w:szCs w:val="18"/>
          </w:rPr>
          <w:t xml:space="preserve">indicate </w:t>
        </w:r>
      </w:ins>
      <w:ins w:id="169" w:author="Abhishek Patil" w:date="2023-05-14T15:10:00Z">
        <w:r w:rsidR="00D44F29" w:rsidRPr="00260855">
          <w:rPr>
            <w:w w:val="100"/>
            <w:sz w:val="18"/>
            <w:szCs w:val="18"/>
          </w:rPr>
          <w:t xml:space="preserve">to </w:t>
        </w:r>
        <w:r w:rsidR="00D44F29">
          <w:rPr>
            <w:w w:val="100"/>
            <w:sz w:val="18"/>
            <w:szCs w:val="18"/>
          </w:rPr>
          <w:t xml:space="preserve">that non-AP STA </w:t>
        </w:r>
      </w:ins>
      <w:ins w:id="170" w:author="Abhishek Patil" w:date="2023-05-14T11:22:00Z">
        <w:r>
          <w:rPr>
            <w:w w:val="100"/>
            <w:sz w:val="18"/>
            <w:szCs w:val="18"/>
          </w:rPr>
          <w:t xml:space="preserve">that </w:t>
        </w:r>
      </w:ins>
      <w:ins w:id="171" w:author="Abhishek Patil" w:date="2023-05-14T10:35:00Z">
        <w:r>
          <w:rPr>
            <w:w w:val="100"/>
            <w:sz w:val="18"/>
            <w:szCs w:val="18"/>
          </w:rPr>
          <w:t xml:space="preserve">disassociation is imminent and </w:t>
        </w:r>
      </w:ins>
      <w:ins w:id="172" w:author="Abhishek Patil" w:date="2023-05-11T16:53:00Z">
        <w:r w:rsidRPr="00260855">
          <w:rPr>
            <w:w w:val="100"/>
            <w:sz w:val="18"/>
            <w:szCs w:val="18"/>
          </w:rPr>
          <w:t>recommend other AP(s) for the non-AP STA to transition to</w:t>
        </w:r>
      </w:ins>
      <w:ins w:id="173" w:author="Abhishek Patil" w:date="2023-05-14T15:12:00Z">
        <w:r w:rsidR="00D44F29">
          <w:rPr>
            <w:w w:val="100"/>
            <w:sz w:val="18"/>
            <w:szCs w:val="18"/>
          </w:rPr>
          <w:t xml:space="preserve"> (see </w:t>
        </w:r>
        <w:r w:rsidR="00D44F29" w:rsidRPr="00D44F29">
          <w:rPr>
            <w:w w:val="100"/>
            <w:sz w:val="18"/>
            <w:szCs w:val="18"/>
          </w:rPr>
          <w:t>11.21.7.3</w:t>
        </w:r>
        <w:r w:rsidR="00D44F29">
          <w:rPr>
            <w:w w:val="100"/>
            <w:sz w:val="18"/>
            <w:szCs w:val="18"/>
          </w:rPr>
          <w:t>)</w:t>
        </w:r>
      </w:ins>
      <w:ins w:id="174" w:author="Abhishek Patil" w:date="2023-05-11T16:53:00Z">
        <w:r w:rsidRPr="00260855">
          <w:rPr>
            <w:w w:val="100"/>
            <w:sz w:val="18"/>
            <w:szCs w:val="18"/>
          </w:rPr>
          <w:t>.</w:t>
        </w:r>
      </w:ins>
    </w:p>
    <w:p w14:paraId="6C43E89C" w14:textId="77777777" w:rsidR="004B7D53" w:rsidRDefault="004B7D53" w:rsidP="004B7D53">
      <w:pPr>
        <w:pStyle w:val="T"/>
        <w:suppressAutoHyphens/>
        <w:spacing w:before="0" w:after="120" w:line="240" w:lineRule="auto"/>
        <w:rPr>
          <w:w w:val="100"/>
          <w:sz w:val="18"/>
          <w:szCs w:val="18"/>
        </w:rPr>
      </w:pPr>
      <w:del w:id="175" w:author="Abhishek Patil" w:date="2023-05-11T16:54:00Z">
        <w:r w:rsidRPr="004D7A32" w:rsidDel="004D7A32">
          <w:rPr>
            <w:w w:val="100"/>
            <w:sz w:val="18"/>
            <w:szCs w:val="18"/>
          </w:rPr>
          <w:delText>NOTE 1</w:delText>
        </w:r>
        <w:r w:rsidRPr="004D7A32" w:rsidDel="004D7A32">
          <w:rPr>
            <w:rFonts w:hint="eastAsia"/>
            <w:w w:val="100"/>
            <w:sz w:val="18"/>
            <w:szCs w:val="18"/>
          </w:rPr>
          <w:delText>—</w:delText>
        </w:r>
        <w:r w:rsidRPr="004D7A32" w:rsidDel="004D7A32">
          <w:rPr>
            <w:w w:val="100"/>
            <w:sz w:val="18"/>
            <w:szCs w:val="18"/>
          </w:rPr>
          <w:delText>An AP can use mechanisms such as BSS transition management to disassociate non-AP STA(s) that do not</w:delText>
        </w:r>
        <w:r w:rsidDel="004D7A32">
          <w:rPr>
            <w:w w:val="100"/>
            <w:sz w:val="18"/>
            <w:szCs w:val="18"/>
          </w:rPr>
          <w:delText xml:space="preserve"> </w:delText>
        </w:r>
        <w:r w:rsidRPr="004D7A32" w:rsidDel="004D7A32">
          <w:rPr>
            <w:w w:val="100"/>
            <w:sz w:val="18"/>
            <w:szCs w:val="18"/>
          </w:rPr>
          <w:delText>support this feature.</w:delText>
        </w:r>
      </w:del>
    </w:p>
    <w:p w14:paraId="66B0F113" w14:textId="1E3423DA" w:rsidR="00E42699" w:rsidRPr="004635D6" w:rsidRDefault="00E42699" w:rsidP="004B7D53">
      <w:pPr>
        <w:spacing w:after="240" w:line="240" w:lineRule="auto"/>
        <w:rPr>
          <w:sz w:val="20"/>
          <w:szCs w:val="20"/>
        </w:rPr>
      </w:pPr>
    </w:p>
    <w:sectPr w:rsidR="00E42699" w:rsidRPr="004635D6"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75E5" w14:textId="77777777" w:rsidR="0065208E" w:rsidRDefault="0065208E">
      <w:pPr>
        <w:spacing w:after="0" w:line="240" w:lineRule="auto"/>
      </w:pPr>
      <w:r>
        <w:separator/>
      </w:r>
    </w:p>
  </w:endnote>
  <w:endnote w:type="continuationSeparator" w:id="0">
    <w:p w14:paraId="61D24CD9" w14:textId="77777777" w:rsidR="0065208E" w:rsidRDefault="0065208E">
      <w:pPr>
        <w:spacing w:after="0" w:line="240" w:lineRule="auto"/>
      </w:pPr>
      <w:r>
        <w:continuationSeparator/>
      </w:r>
    </w:p>
  </w:endnote>
  <w:endnote w:type="continuationNotice" w:id="1">
    <w:p w14:paraId="7AEC28DC" w14:textId="77777777" w:rsidR="0065208E" w:rsidRDefault="00652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694F" w14:textId="77777777" w:rsidR="0065208E" w:rsidRDefault="0065208E">
      <w:pPr>
        <w:spacing w:after="0" w:line="240" w:lineRule="auto"/>
      </w:pPr>
      <w:r>
        <w:separator/>
      </w:r>
    </w:p>
  </w:footnote>
  <w:footnote w:type="continuationSeparator" w:id="0">
    <w:p w14:paraId="626201D3" w14:textId="77777777" w:rsidR="0065208E" w:rsidRDefault="0065208E">
      <w:pPr>
        <w:spacing w:after="0" w:line="240" w:lineRule="auto"/>
      </w:pPr>
      <w:r>
        <w:continuationSeparator/>
      </w:r>
    </w:p>
  </w:footnote>
  <w:footnote w:type="continuationNotice" w:id="1">
    <w:p w14:paraId="714EF04C" w14:textId="77777777" w:rsidR="0065208E" w:rsidRDefault="006520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170E149B" w:rsidR="006A6691" w:rsidRPr="006A6691" w:rsidRDefault="003E536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0498C">
      <w:rPr>
        <w:rFonts w:ascii="Times New Roman" w:eastAsia="Malgun Gothic" w:hAnsi="Times New Roman" w:cs="Times New Roman"/>
        <w:b/>
        <w:sz w:val="28"/>
        <w:szCs w:val="20"/>
        <w:lang w:val="en-GB"/>
      </w:rPr>
      <w:t>784</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7F12C8E4" w:rsidR="006A6691" w:rsidRPr="006A6691" w:rsidRDefault="00AE6392"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20498C">
      <w:rPr>
        <w:rFonts w:ascii="Times New Roman" w:eastAsia="Malgun Gothic" w:hAnsi="Times New Roman" w:cs="Times New Roman"/>
        <w:b/>
        <w:sz w:val="28"/>
        <w:szCs w:val="20"/>
        <w:lang w:val="en-GB"/>
      </w:rPr>
      <w:t>784</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4"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06503"/>
    <w:multiLevelType w:val="multilevel"/>
    <w:tmpl w:val="D4C29168"/>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E2805"/>
    <w:multiLevelType w:val="multilevel"/>
    <w:tmpl w:val="1D2ED61A"/>
    <w:lvl w:ilvl="0">
      <w:start w:val="9"/>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4"/>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877158965">
    <w:abstractNumId w:val="8"/>
  </w:num>
  <w:num w:numId="2" w16cid:durableId="1306199607">
    <w:abstractNumId w:val="11"/>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7"/>
  </w:num>
  <w:num w:numId="28" w16cid:durableId="1254587565">
    <w:abstractNumId w:val="9"/>
  </w:num>
  <w:num w:numId="29" w16cid:durableId="749305601">
    <w:abstractNumId w:val="3"/>
  </w:num>
  <w:num w:numId="30" w16cid:durableId="1358583830">
    <w:abstractNumId w:val="2"/>
  </w:num>
  <w:num w:numId="31" w16cid:durableId="1148739642">
    <w:abstractNumId w:val="5"/>
  </w:num>
  <w:num w:numId="32" w16cid:durableId="397633826">
    <w:abstractNumId w:val="4"/>
  </w:num>
  <w:num w:numId="33" w16cid:durableId="83696376">
    <w:abstractNumId w:val="10"/>
  </w:num>
  <w:num w:numId="34" w16cid:durableId="2118060655">
    <w:abstractNumId w:val="1"/>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1814521602">
    <w:abstractNumId w:val="0"/>
    <w:lvlOverride w:ilvl="0">
      <w:lvl w:ilvl="0">
        <w:numFmt w:val="decimal"/>
        <w:lvlText w:val="9.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16cid:durableId="196629424">
    <w:abstractNumId w:val="0"/>
    <w:lvlOverride w:ilvl="0">
      <w:lvl w:ilvl="0">
        <w:numFmt w:val="decimal"/>
        <w:lvlText w:val="9.6.4.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16cid:durableId="686635197">
    <w:abstractNumId w:val="0"/>
    <w:lvlOverride w:ilvl="0">
      <w:lvl w:ilvl="0">
        <w:numFmt w:val="decimal"/>
        <w:lvlText w:val="Table 9-44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16cid:durableId="1106928324">
    <w:abstractNumId w:val="0"/>
    <w:lvlOverride w:ilvl="0">
      <w:lvl w:ilvl="0">
        <w:numFmt w:val="decimal"/>
        <w:lvlText w:val="9.6.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9" w16cid:durableId="1106147571">
    <w:abstractNumId w:val="0"/>
    <w:lvlOverride w:ilvl="0">
      <w:lvl w:ilvl="0">
        <w:numFmt w:val="decimal"/>
        <w:lvlText w:val="Table 9-4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16cid:durableId="1993674321">
    <w:abstractNumId w:val="6"/>
  </w:num>
  <w:num w:numId="41" w16cid:durableId="829948406">
    <w:abstractNumId w:val="12"/>
  </w:num>
  <w:num w:numId="42" w16cid:durableId="28122938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3" w16cid:durableId="455409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16cid:durableId="1863855756">
    <w:abstractNumId w:val="0"/>
    <w:lvlOverride w:ilvl="0">
      <w:lvl w:ilvl="0">
        <w:numFmt w:val="decimal"/>
        <w:lvlText w:val="9.4.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16cid:durableId="367728280">
    <w:abstractNumId w:val="0"/>
    <w:lvlOverride w:ilvl="0">
      <w:lvl w:ilvl="0">
        <w:numFmt w:val="decimal"/>
        <w:lvlText w:val="9.4.2.4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16cid:durableId="136710291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16cid:durableId="1050612574">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16cid:durableId="1822497717">
    <w:abstractNumId w:val="0"/>
    <w:lvlOverride w:ilvl="0">
      <w:lvl w:ilvl="0">
        <w:numFmt w:val="decimal"/>
        <w:lvlText w:val="11.1.3.8.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3F76"/>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AF4"/>
    <w:rsid w:val="00021DBE"/>
    <w:rsid w:val="000222F5"/>
    <w:rsid w:val="000222FF"/>
    <w:rsid w:val="00022523"/>
    <w:rsid w:val="00022931"/>
    <w:rsid w:val="00022B10"/>
    <w:rsid w:val="00022B6E"/>
    <w:rsid w:val="00022C66"/>
    <w:rsid w:val="00022EB4"/>
    <w:rsid w:val="00023245"/>
    <w:rsid w:val="00023289"/>
    <w:rsid w:val="000239AF"/>
    <w:rsid w:val="00023AA4"/>
    <w:rsid w:val="00023C17"/>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160"/>
    <w:rsid w:val="00030373"/>
    <w:rsid w:val="000303D1"/>
    <w:rsid w:val="00030788"/>
    <w:rsid w:val="00030A60"/>
    <w:rsid w:val="00030E14"/>
    <w:rsid w:val="00030FEC"/>
    <w:rsid w:val="00031137"/>
    <w:rsid w:val="000312DC"/>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4D3E"/>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DE"/>
    <w:rsid w:val="000407F8"/>
    <w:rsid w:val="00040FD6"/>
    <w:rsid w:val="00041881"/>
    <w:rsid w:val="00041A26"/>
    <w:rsid w:val="00041AAB"/>
    <w:rsid w:val="00041B4C"/>
    <w:rsid w:val="00041B74"/>
    <w:rsid w:val="000420C7"/>
    <w:rsid w:val="00042B02"/>
    <w:rsid w:val="00042F67"/>
    <w:rsid w:val="000431CE"/>
    <w:rsid w:val="000431D8"/>
    <w:rsid w:val="00043360"/>
    <w:rsid w:val="0004378A"/>
    <w:rsid w:val="00044579"/>
    <w:rsid w:val="00044802"/>
    <w:rsid w:val="000449A6"/>
    <w:rsid w:val="00044A80"/>
    <w:rsid w:val="000450C2"/>
    <w:rsid w:val="000453B3"/>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1FEA"/>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41F"/>
    <w:rsid w:val="000555DF"/>
    <w:rsid w:val="000559E7"/>
    <w:rsid w:val="000560D3"/>
    <w:rsid w:val="000560FB"/>
    <w:rsid w:val="0005616D"/>
    <w:rsid w:val="0005622E"/>
    <w:rsid w:val="00056265"/>
    <w:rsid w:val="00056CD5"/>
    <w:rsid w:val="00056FC9"/>
    <w:rsid w:val="000572FD"/>
    <w:rsid w:val="00057C0F"/>
    <w:rsid w:val="00057E27"/>
    <w:rsid w:val="0006032A"/>
    <w:rsid w:val="00060575"/>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781"/>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0E3"/>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63"/>
    <w:rsid w:val="000750A6"/>
    <w:rsid w:val="000753E8"/>
    <w:rsid w:val="000754CA"/>
    <w:rsid w:val="000761A4"/>
    <w:rsid w:val="0007630E"/>
    <w:rsid w:val="0007648D"/>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24"/>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973C0"/>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4E6"/>
    <w:rsid w:val="000B3024"/>
    <w:rsid w:val="000B3334"/>
    <w:rsid w:val="000B35BA"/>
    <w:rsid w:val="000B3897"/>
    <w:rsid w:val="000B4007"/>
    <w:rsid w:val="000B47A1"/>
    <w:rsid w:val="000B47D6"/>
    <w:rsid w:val="000B5133"/>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81A"/>
    <w:rsid w:val="000C1B3F"/>
    <w:rsid w:val="000C20F5"/>
    <w:rsid w:val="000C21DD"/>
    <w:rsid w:val="000C2584"/>
    <w:rsid w:val="000C26C5"/>
    <w:rsid w:val="000C2E2D"/>
    <w:rsid w:val="000C3575"/>
    <w:rsid w:val="000C37C5"/>
    <w:rsid w:val="000C3CFB"/>
    <w:rsid w:val="000C3D42"/>
    <w:rsid w:val="000C40FF"/>
    <w:rsid w:val="000C454F"/>
    <w:rsid w:val="000C46B2"/>
    <w:rsid w:val="000C4A5D"/>
    <w:rsid w:val="000C4BFA"/>
    <w:rsid w:val="000C4C73"/>
    <w:rsid w:val="000C4D95"/>
    <w:rsid w:val="000C568E"/>
    <w:rsid w:val="000C5728"/>
    <w:rsid w:val="000C58BD"/>
    <w:rsid w:val="000C5C36"/>
    <w:rsid w:val="000C5C41"/>
    <w:rsid w:val="000C5C95"/>
    <w:rsid w:val="000C725F"/>
    <w:rsid w:val="000C7367"/>
    <w:rsid w:val="000C73DD"/>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C89"/>
    <w:rsid w:val="00104CFA"/>
    <w:rsid w:val="00104FEE"/>
    <w:rsid w:val="001051FB"/>
    <w:rsid w:val="00105729"/>
    <w:rsid w:val="00105C21"/>
    <w:rsid w:val="00106039"/>
    <w:rsid w:val="00106648"/>
    <w:rsid w:val="0010674F"/>
    <w:rsid w:val="00106918"/>
    <w:rsid w:val="00106930"/>
    <w:rsid w:val="00106C1D"/>
    <w:rsid w:val="00107099"/>
    <w:rsid w:val="0010716B"/>
    <w:rsid w:val="00107294"/>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6E89"/>
    <w:rsid w:val="001173E2"/>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6C"/>
    <w:rsid w:val="001237DC"/>
    <w:rsid w:val="001237FA"/>
    <w:rsid w:val="00123820"/>
    <w:rsid w:val="00123878"/>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09FD"/>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14A"/>
    <w:rsid w:val="00152807"/>
    <w:rsid w:val="00152961"/>
    <w:rsid w:val="00153658"/>
    <w:rsid w:val="00153827"/>
    <w:rsid w:val="00153A09"/>
    <w:rsid w:val="00153D17"/>
    <w:rsid w:val="00153D62"/>
    <w:rsid w:val="00153F7B"/>
    <w:rsid w:val="001541B2"/>
    <w:rsid w:val="0015443E"/>
    <w:rsid w:val="0015498F"/>
    <w:rsid w:val="00154A6D"/>
    <w:rsid w:val="001552B0"/>
    <w:rsid w:val="0015588A"/>
    <w:rsid w:val="00155A7F"/>
    <w:rsid w:val="00155B05"/>
    <w:rsid w:val="001560F6"/>
    <w:rsid w:val="0015624B"/>
    <w:rsid w:val="0015752F"/>
    <w:rsid w:val="00157DBC"/>
    <w:rsid w:val="00157E3B"/>
    <w:rsid w:val="00157FDB"/>
    <w:rsid w:val="0016007D"/>
    <w:rsid w:val="001603D5"/>
    <w:rsid w:val="0016085E"/>
    <w:rsid w:val="00160B6B"/>
    <w:rsid w:val="00160BC6"/>
    <w:rsid w:val="00161259"/>
    <w:rsid w:val="0016138A"/>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72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E00"/>
    <w:rsid w:val="0017726D"/>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35A"/>
    <w:rsid w:val="0018438C"/>
    <w:rsid w:val="001844B0"/>
    <w:rsid w:val="00184B99"/>
    <w:rsid w:val="0018612C"/>
    <w:rsid w:val="0018762F"/>
    <w:rsid w:val="00187D57"/>
    <w:rsid w:val="001901F0"/>
    <w:rsid w:val="001902FA"/>
    <w:rsid w:val="00190D04"/>
    <w:rsid w:val="00191019"/>
    <w:rsid w:val="0019104C"/>
    <w:rsid w:val="00191295"/>
    <w:rsid w:val="001914A7"/>
    <w:rsid w:val="0019169A"/>
    <w:rsid w:val="00191A15"/>
    <w:rsid w:val="00192341"/>
    <w:rsid w:val="0019239A"/>
    <w:rsid w:val="0019256F"/>
    <w:rsid w:val="001926D4"/>
    <w:rsid w:val="00192AE6"/>
    <w:rsid w:val="00192C78"/>
    <w:rsid w:val="00192D38"/>
    <w:rsid w:val="00192DD9"/>
    <w:rsid w:val="001932DA"/>
    <w:rsid w:val="0019379E"/>
    <w:rsid w:val="00193818"/>
    <w:rsid w:val="00193C8C"/>
    <w:rsid w:val="00194197"/>
    <w:rsid w:val="001945AA"/>
    <w:rsid w:val="001947FB"/>
    <w:rsid w:val="0019587D"/>
    <w:rsid w:val="00195CD7"/>
    <w:rsid w:val="00195D29"/>
    <w:rsid w:val="00195FCA"/>
    <w:rsid w:val="001962BC"/>
    <w:rsid w:val="001965D3"/>
    <w:rsid w:val="001970F0"/>
    <w:rsid w:val="001971C7"/>
    <w:rsid w:val="00197B2B"/>
    <w:rsid w:val="00197E28"/>
    <w:rsid w:val="00197EE4"/>
    <w:rsid w:val="001A0A47"/>
    <w:rsid w:val="001A0AE5"/>
    <w:rsid w:val="001A0B4A"/>
    <w:rsid w:val="001A0E22"/>
    <w:rsid w:val="001A16F1"/>
    <w:rsid w:val="001A214C"/>
    <w:rsid w:val="001A2C2C"/>
    <w:rsid w:val="001A3C13"/>
    <w:rsid w:val="001A434A"/>
    <w:rsid w:val="001A4797"/>
    <w:rsid w:val="001A53BA"/>
    <w:rsid w:val="001A5AAA"/>
    <w:rsid w:val="001A5DA1"/>
    <w:rsid w:val="001A5ECD"/>
    <w:rsid w:val="001A5FAD"/>
    <w:rsid w:val="001A62E6"/>
    <w:rsid w:val="001A7163"/>
    <w:rsid w:val="001A7C79"/>
    <w:rsid w:val="001B0549"/>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D18"/>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808"/>
    <w:rsid w:val="001D4BF9"/>
    <w:rsid w:val="001D50B7"/>
    <w:rsid w:val="001D50DC"/>
    <w:rsid w:val="001D5BEE"/>
    <w:rsid w:val="001D5E81"/>
    <w:rsid w:val="001D6274"/>
    <w:rsid w:val="001D6AA4"/>
    <w:rsid w:val="001D70EC"/>
    <w:rsid w:val="001D722D"/>
    <w:rsid w:val="001D73C1"/>
    <w:rsid w:val="001D7A5D"/>
    <w:rsid w:val="001D7D4C"/>
    <w:rsid w:val="001E0037"/>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6C4F"/>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0F9A"/>
    <w:rsid w:val="00201085"/>
    <w:rsid w:val="00201328"/>
    <w:rsid w:val="00201491"/>
    <w:rsid w:val="002015F4"/>
    <w:rsid w:val="0020168D"/>
    <w:rsid w:val="00201757"/>
    <w:rsid w:val="00201EC4"/>
    <w:rsid w:val="00202168"/>
    <w:rsid w:val="0020337A"/>
    <w:rsid w:val="002048D9"/>
    <w:rsid w:val="0020498C"/>
    <w:rsid w:val="00204DB0"/>
    <w:rsid w:val="00205097"/>
    <w:rsid w:val="002050A2"/>
    <w:rsid w:val="0020528D"/>
    <w:rsid w:val="00205CD0"/>
    <w:rsid w:val="00205EF2"/>
    <w:rsid w:val="002061BE"/>
    <w:rsid w:val="00206490"/>
    <w:rsid w:val="00206E4B"/>
    <w:rsid w:val="00207025"/>
    <w:rsid w:val="0020760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61B"/>
    <w:rsid w:val="002227C6"/>
    <w:rsid w:val="00222AE0"/>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51"/>
    <w:rsid w:val="00224CA3"/>
    <w:rsid w:val="00224FD5"/>
    <w:rsid w:val="0022514B"/>
    <w:rsid w:val="00225151"/>
    <w:rsid w:val="0022521C"/>
    <w:rsid w:val="0022538A"/>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1B75"/>
    <w:rsid w:val="00242233"/>
    <w:rsid w:val="0024297C"/>
    <w:rsid w:val="00242A26"/>
    <w:rsid w:val="00242C0A"/>
    <w:rsid w:val="00242F87"/>
    <w:rsid w:val="002437A5"/>
    <w:rsid w:val="002439E0"/>
    <w:rsid w:val="00243B58"/>
    <w:rsid w:val="00244157"/>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55"/>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AFC"/>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657"/>
    <w:rsid w:val="0027671A"/>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1C71"/>
    <w:rsid w:val="002820BE"/>
    <w:rsid w:val="0028286C"/>
    <w:rsid w:val="00282B60"/>
    <w:rsid w:val="00282E46"/>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D4D"/>
    <w:rsid w:val="00290F59"/>
    <w:rsid w:val="002915FA"/>
    <w:rsid w:val="00291A58"/>
    <w:rsid w:val="0029274A"/>
    <w:rsid w:val="00292CBC"/>
    <w:rsid w:val="00293490"/>
    <w:rsid w:val="00293789"/>
    <w:rsid w:val="002937ED"/>
    <w:rsid w:val="00293A5A"/>
    <w:rsid w:val="002951FB"/>
    <w:rsid w:val="00295589"/>
    <w:rsid w:val="00295965"/>
    <w:rsid w:val="00295AEA"/>
    <w:rsid w:val="00295B19"/>
    <w:rsid w:val="00295EB6"/>
    <w:rsid w:val="0029619E"/>
    <w:rsid w:val="002962C0"/>
    <w:rsid w:val="002965FD"/>
    <w:rsid w:val="00297350"/>
    <w:rsid w:val="0029783D"/>
    <w:rsid w:val="002A01AE"/>
    <w:rsid w:val="002A0630"/>
    <w:rsid w:val="002A0E94"/>
    <w:rsid w:val="002A1183"/>
    <w:rsid w:val="002A2A44"/>
    <w:rsid w:val="002A2CFC"/>
    <w:rsid w:val="002A3A53"/>
    <w:rsid w:val="002A5306"/>
    <w:rsid w:val="002A5395"/>
    <w:rsid w:val="002A58CF"/>
    <w:rsid w:val="002A5E18"/>
    <w:rsid w:val="002A68EF"/>
    <w:rsid w:val="002A7603"/>
    <w:rsid w:val="002A7A63"/>
    <w:rsid w:val="002A7B60"/>
    <w:rsid w:val="002B0303"/>
    <w:rsid w:val="002B071E"/>
    <w:rsid w:val="002B082A"/>
    <w:rsid w:val="002B0CE4"/>
    <w:rsid w:val="002B1614"/>
    <w:rsid w:val="002B192B"/>
    <w:rsid w:val="002B219B"/>
    <w:rsid w:val="002B30FF"/>
    <w:rsid w:val="002B3611"/>
    <w:rsid w:val="002B37A3"/>
    <w:rsid w:val="002B437C"/>
    <w:rsid w:val="002B49FE"/>
    <w:rsid w:val="002B4C0D"/>
    <w:rsid w:val="002B4E90"/>
    <w:rsid w:val="002B4F39"/>
    <w:rsid w:val="002B57BF"/>
    <w:rsid w:val="002B5AF6"/>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380A"/>
    <w:rsid w:val="002C387F"/>
    <w:rsid w:val="002C4151"/>
    <w:rsid w:val="002C4387"/>
    <w:rsid w:val="002C4838"/>
    <w:rsid w:val="002C4A05"/>
    <w:rsid w:val="002C4DD6"/>
    <w:rsid w:val="002C5367"/>
    <w:rsid w:val="002C56AE"/>
    <w:rsid w:val="002C64B6"/>
    <w:rsid w:val="002C6968"/>
    <w:rsid w:val="002C6E1C"/>
    <w:rsid w:val="002C712B"/>
    <w:rsid w:val="002C7848"/>
    <w:rsid w:val="002C7CC5"/>
    <w:rsid w:val="002D042D"/>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B48"/>
    <w:rsid w:val="002D6F37"/>
    <w:rsid w:val="002D70CE"/>
    <w:rsid w:val="002D71A7"/>
    <w:rsid w:val="002D73C7"/>
    <w:rsid w:val="002D7589"/>
    <w:rsid w:val="002D7947"/>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4E2"/>
    <w:rsid w:val="002E6794"/>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CD3"/>
    <w:rsid w:val="002F7D72"/>
    <w:rsid w:val="003000DF"/>
    <w:rsid w:val="0030099C"/>
    <w:rsid w:val="00300C57"/>
    <w:rsid w:val="00300D70"/>
    <w:rsid w:val="00302866"/>
    <w:rsid w:val="00302A56"/>
    <w:rsid w:val="00302B9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1D51"/>
    <w:rsid w:val="0031217C"/>
    <w:rsid w:val="00312285"/>
    <w:rsid w:val="003122AA"/>
    <w:rsid w:val="00312318"/>
    <w:rsid w:val="00312434"/>
    <w:rsid w:val="00312795"/>
    <w:rsid w:val="00312BFA"/>
    <w:rsid w:val="00312DCB"/>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E0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717"/>
    <w:rsid w:val="00330BF4"/>
    <w:rsid w:val="00330C03"/>
    <w:rsid w:val="00330DD0"/>
    <w:rsid w:val="00330F12"/>
    <w:rsid w:val="003313A1"/>
    <w:rsid w:val="00331DB5"/>
    <w:rsid w:val="00331F04"/>
    <w:rsid w:val="003327FF"/>
    <w:rsid w:val="00332FAD"/>
    <w:rsid w:val="00333B54"/>
    <w:rsid w:val="00333B8C"/>
    <w:rsid w:val="00333D52"/>
    <w:rsid w:val="00334135"/>
    <w:rsid w:val="00334C5E"/>
    <w:rsid w:val="003356DA"/>
    <w:rsid w:val="00335A43"/>
    <w:rsid w:val="00335AD3"/>
    <w:rsid w:val="00335B6C"/>
    <w:rsid w:val="00335BA3"/>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05F"/>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C24"/>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6BA"/>
    <w:rsid w:val="00372AAB"/>
    <w:rsid w:val="00372BBA"/>
    <w:rsid w:val="0037317C"/>
    <w:rsid w:val="00373A54"/>
    <w:rsid w:val="0037455F"/>
    <w:rsid w:val="00374716"/>
    <w:rsid w:val="003747DD"/>
    <w:rsid w:val="00374969"/>
    <w:rsid w:val="003749D0"/>
    <w:rsid w:val="00374A45"/>
    <w:rsid w:val="00374C9F"/>
    <w:rsid w:val="003752BC"/>
    <w:rsid w:val="0037538A"/>
    <w:rsid w:val="0037608C"/>
    <w:rsid w:val="003760CF"/>
    <w:rsid w:val="00376F7C"/>
    <w:rsid w:val="00377963"/>
    <w:rsid w:val="00377ABF"/>
    <w:rsid w:val="00377C7A"/>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07B"/>
    <w:rsid w:val="003907EF"/>
    <w:rsid w:val="00390F40"/>
    <w:rsid w:val="00391BC7"/>
    <w:rsid w:val="00391BCE"/>
    <w:rsid w:val="00391BEA"/>
    <w:rsid w:val="003928F9"/>
    <w:rsid w:val="00392972"/>
    <w:rsid w:val="00392A1B"/>
    <w:rsid w:val="00392F12"/>
    <w:rsid w:val="003936BF"/>
    <w:rsid w:val="00393F55"/>
    <w:rsid w:val="00394256"/>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552"/>
    <w:rsid w:val="003B5623"/>
    <w:rsid w:val="003B5980"/>
    <w:rsid w:val="003B5A7B"/>
    <w:rsid w:val="003B5E90"/>
    <w:rsid w:val="003B67A5"/>
    <w:rsid w:val="003B6C0D"/>
    <w:rsid w:val="003B6DC6"/>
    <w:rsid w:val="003B7215"/>
    <w:rsid w:val="003B7262"/>
    <w:rsid w:val="003C07DD"/>
    <w:rsid w:val="003C0FF5"/>
    <w:rsid w:val="003C1549"/>
    <w:rsid w:val="003C17F0"/>
    <w:rsid w:val="003C1BF8"/>
    <w:rsid w:val="003C26D9"/>
    <w:rsid w:val="003C2A92"/>
    <w:rsid w:val="003C2D4B"/>
    <w:rsid w:val="003C2F6D"/>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AC0"/>
    <w:rsid w:val="003D7B9B"/>
    <w:rsid w:val="003D7B9F"/>
    <w:rsid w:val="003E034C"/>
    <w:rsid w:val="003E079D"/>
    <w:rsid w:val="003E07DA"/>
    <w:rsid w:val="003E0BD0"/>
    <w:rsid w:val="003E0D31"/>
    <w:rsid w:val="003E0DC0"/>
    <w:rsid w:val="003E0F71"/>
    <w:rsid w:val="003E15F2"/>
    <w:rsid w:val="003E1749"/>
    <w:rsid w:val="003E195C"/>
    <w:rsid w:val="003E1B46"/>
    <w:rsid w:val="003E1D7F"/>
    <w:rsid w:val="003E1DB3"/>
    <w:rsid w:val="003E212A"/>
    <w:rsid w:val="003E2812"/>
    <w:rsid w:val="003E293C"/>
    <w:rsid w:val="003E2A0F"/>
    <w:rsid w:val="003E33FC"/>
    <w:rsid w:val="003E37F0"/>
    <w:rsid w:val="003E4017"/>
    <w:rsid w:val="003E431D"/>
    <w:rsid w:val="003E4BC6"/>
    <w:rsid w:val="003E5365"/>
    <w:rsid w:val="003E555A"/>
    <w:rsid w:val="003E566C"/>
    <w:rsid w:val="003E5BCC"/>
    <w:rsid w:val="003E5D27"/>
    <w:rsid w:val="003E618E"/>
    <w:rsid w:val="003E665F"/>
    <w:rsid w:val="003E68F3"/>
    <w:rsid w:val="003E6A67"/>
    <w:rsid w:val="003E6B09"/>
    <w:rsid w:val="003F0328"/>
    <w:rsid w:val="003F03AC"/>
    <w:rsid w:val="003F0772"/>
    <w:rsid w:val="003F0916"/>
    <w:rsid w:val="003F09FB"/>
    <w:rsid w:val="003F1464"/>
    <w:rsid w:val="003F1653"/>
    <w:rsid w:val="003F1713"/>
    <w:rsid w:val="003F18FC"/>
    <w:rsid w:val="003F19E0"/>
    <w:rsid w:val="003F1BCD"/>
    <w:rsid w:val="003F1D01"/>
    <w:rsid w:val="003F1D1B"/>
    <w:rsid w:val="003F1E39"/>
    <w:rsid w:val="003F240B"/>
    <w:rsid w:val="003F2CB0"/>
    <w:rsid w:val="003F2E6D"/>
    <w:rsid w:val="003F35D8"/>
    <w:rsid w:val="003F365C"/>
    <w:rsid w:val="003F3D2F"/>
    <w:rsid w:val="003F4283"/>
    <w:rsid w:val="003F535B"/>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2FE9"/>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8F9"/>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2E75"/>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9B9"/>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05E"/>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03C"/>
    <w:rsid w:val="004573B9"/>
    <w:rsid w:val="00457499"/>
    <w:rsid w:val="00457D81"/>
    <w:rsid w:val="00457FE9"/>
    <w:rsid w:val="00460471"/>
    <w:rsid w:val="004606D1"/>
    <w:rsid w:val="0046132D"/>
    <w:rsid w:val="004615F9"/>
    <w:rsid w:val="00461820"/>
    <w:rsid w:val="0046184F"/>
    <w:rsid w:val="00461A07"/>
    <w:rsid w:val="00461A7C"/>
    <w:rsid w:val="00461CC8"/>
    <w:rsid w:val="004620D5"/>
    <w:rsid w:val="00462321"/>
    <w:rsid w:val="004624E0"/>
    <w:rsid w:val="00462978"/>
    <w:rsid w:val="00462B29"/>
    <w:rsid w:val="00463276"/>
    <w:rsid w:val="004635D6"/>
    <w:rsid w:val="004636C8"/>
    <w:rsid w:val="0046398C"/>
    <w:rsid w:val="00463CBB"/>
    <w:rsid w:val="00463D56"/>
    <w:rsid w:val="00464360"/>
    <w:rsid w:val="00464790"/>
    <w:rsid w:val="004648FF"/>
    <w:rsid w:val="00464DF8"/>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0C8F"/>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106"/>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DB2"/>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B7D53"/>
    <w:rsid w:val="004C0044"/>
    <w:rsid w:val="004C0261"/>
    <w:rsid w:val="004C0630"/>
    <w:rsid w:val="004C0665"/>
    <w:rsid w:val="004C06C1"/>
    <w:rsid w:val="004C07B8"/>
    <w:rsid w:val="004C0C18"/>
    <w:rsid w:val="004C0C33"/>
    <w:rsid w:val="004C0D53"/>
    <w:rsid w:val="004C0F9F"/>
    <w:rsid w:val="004C0FD0"/>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83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B52"/>
    <w:rsid w:val="004D6C26"/>
    <w:rsid w:val="004D6E0B"/>
    <w:rsid w:val="004D7154"/>
    <w:rsid w:val="004D7179"/>
    <w:rsid w:val="004D7496"/>
    <w:rsid w:val="004D78A0"/>
    <w:rsid w:val="004D7A32"/>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5CD3"/>
    <w:rsid w:val="004E5D97"/>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59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3E60"/>
    <w:rsid w:val="00504417"/>
    <w:rsid w:val="0050443D"/>
    <w:rsid w:val="00504A47"/>
    <w:rsid w:val="00504B70"/>
    <w:rsid w:val="0050517C"/>
    <w:rsid w:val="00505517"/>
    <w:rsid w:val="00505BD8"/>
    <w:rsid w:val="00505BE6"/>
    <w:rsid w:val="005060D3"/>
    <w:rsid w:val="00506177"/>
    <w:rsid w:val="005062DA"/>
    <w:rsid w:val="00506408"/>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32"/>
    <w:rsid w:val="00556744"/>
    <w:rsid w:val="00556C10"/>
    <w:rsid w:val="0055721B"/>
    <w:rsid w:val="005572EF"/>
    <w:rsid w:val="00557C22"/>
    <w:rsid w:val="00557E4B"/>
    <w:rsid w:val="00560274"/>
    <w:rsid w:val="00560911"/>
    <w:rsid w:val="00560BCC"/>
    <w:rsid w:val="005612FA"/>
    <w:rsid w:val="00561323"/>
    <w:rsid w:val="0056138C"/>
    <w:rsid w:val="005613BF"/>
    <w:rsid w:val="00561623"/>
    <w:rsid w:val="0056162A"/>
    <w:rsid w:val="0056162D"/>
    <w:rsid w:val="00561AF4"/>
    <w:rsid w:val="005627D8"/>
    <w:rsid w:val="00562AA4"/>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BB7"/>
    <w:rsid w:val="00566D90"/>
    <w:rsid w:val="00566E02"/>
    <w:rsid w:val="0056726C"/>
    <w:rsid w:val="0056727D"/>
    <w:rsid w:val="0056761C"/>
    <w:rsid w:val="00567740"/>
    <w:rsid w:val="00570432"/>
    <w:rsid w:val="0057061F"/>
    <w:rsid w:val="00570D40"/>
    <w:rsid w:val="00570E40"/>
    <w:rsid w:val="00570E61"/>
    <w:rsid w:val="00571027"/>
    <w:rsid w:val="0057102A"/>
    <w:rsid w:val="00571481"/>
    <w:rsid w:val="0057168E"/>
    <w:rsid w:val="0057170A"/>
    <w:rsid w:val="00571753"/>
    <w:rsid w:val="0057175F"/>
    <w:rsid w:val="00571DF0"/>
    <w:rsid w:val="0057250B"/>
    <w:rsid w:val="005726A5"/>
    <w:rsid w:val="00572978"/>
    <w:rsid w:val="005731AA"/>
    <w:rsid w:val="0057351F"/>
    <w:rsid w:val="0057374A"/>
    <w:rsid w:val="005739A1"/>
    <w:rsid w:val="00573A33"/>
    <w:rsid w:val="00573C7C"/>
    <w:rsid w:val="005744B6"/>
    <w:rsid w:val="005744D5"/>
    <w:rsid w:val="00574603"/>
    <w:rsid w:val="005748D3"/>
    <w:rsid w:val="00574F6D"/>
    <w:rsid w:val="005753A2"/>
    <w:rsid w:val="00575744"/>
    <w:rsid w:val="00575AE6"/>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282"/>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8E4"/>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1B7"/>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AC5"/>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22"/>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4F47"/>
    <w:rsid w:val="005D55C5"/>
    <w:rsid w:val="005D561C"/>
    <w:rsid w:val="005D57D9"/>
    <w:rsid w:val="005D5906"/>
    <w:rsid w:val="005D5CBD"/>
    <w:rsid w:val="005D62E5"/>
    <w:rsid w:val="005D6BA3"/>
    <w:rsid w:val="005D6CB0"/>
    <w:rsid w:val="005D7025"/>
    <w:rsid w:val="005D71F2"/>
    <w:rsid w:val="005D737B"/>
    <w:rsid w:val="005D737E"/>
    <w:rsid w:val="005D756E"/>
    <w:rsid w:val="005D7692"/>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4D65"/>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22D"/>
    <w:rsid w:val="005F54F6"/>
    <w:rsid w:val="005F575A"/>
    <w:rsid w:val="005F5FA7"/>
    <w:rsid w:val="005F6011"/>
    <w:rsid w:val="005F68E0"/>
    <w:rsid w:val="005F6973"/>
    <w:rsid w:val="005F6985"/>
    <w:rsid w:val="005F6A7B"/>
    <w:rsid w:val="005F6C0C"/>
    <w:rsid w:val="005F6ED3"/>
    <w:rsid w:val="005F74F5"/>
    <w:rsid w:val="005F753D"/>
    <w:rsid w:val="005F78AA"/>
    <w:rsid w:val="00600966"/>
    <w:rsid w:val="00600A46"/>
    <w:rsid w:val="0060228C"/>
    <w:rsid w:val="00602616"/>
    <w:rsid w:val="006027E9"/>
    <w:rsid w:val="0060346C"/>
    <w:rsid w:val="0060391D"/>
    <w:rsid w:val="00603AE6"/>
    <w:rsid w:val="00603E46"/>
    <w:rsid w:val="006046A1"/>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226B"/>
    <w:rsid w:val="0061239F"/>
    <w:rsid w:val="00612879"/>
    <w:rsid w:val="00612B1F"/>
    <w:rsid w:val="00612C27"/>
    <w:rsid w:val="00613B39"/>
    <w:rsid w:val="00613BA7"/>
    <w:rsid w:val="00613FC7"/>
    <w:rsid w:val="006140BC"/>
    <w:rsid w:val="006143B5"/>
    <w:rsid w:val="006144B5"/>
    <w:rsid w:val="00614B82"/>
    <w:rsid w:val="0061578D"/>
    <w:rsid w:val="00615AB3"/>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46C"/>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874"/>
    <w:rsid w:val="00633D17"/>
    <w:rsid w:val="00633E7A"/>
    <w:rsid w:val="00634020"/>
    <w:rsid w:val="006341EC"/>
    <w:rsid w:val="00634817"/>
    <w:rsid w:val="00634A09"/>
    <w:rsid w:val="00634C99"/>
    <w:rsid w:val="00634F66"/>
    <w:rsid w:val="006354D7"/>
    <w:rsid w:val="00635B9B"/>
    <w:rsid w:val="00636071"/>
    <w:rsid w:val="00636B8A"/>
    <w:rsid w:val="00636D1D"/>
    <w:rsid w:val="00636D69"/>
    <w:rsid w:val="006377EC"/>
    <w:rsid w:val="00637810"/>
    <w:rsid w:val="006403F4"/>
    <w:rsid w:val="00640817"/>
    <w:rsid w:val="00640E2D"/>
    <w:rsid w:val="00640EB6"/>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8DB"/>
    <w:rsid w:val="006479A0"/>
    <w:rsid w:val="00647CF5"/>
    <w:rsid w:val="00647F60"/>
    <w:rsid w:val="00647FCC"/>
    <w:rsid w:val="006500C3"/>
    <w:rsid w:val="00650870"/>
    <w:rsid w:val="00650919"/>
    <w:rsid w:val="00650984"/>
    <w:rsid w:val="0065133A"/>
    <w:rsid w:val="006519D0"/>
    <w:rsid w:val="006519FE"/>
    <w:rsid w:val="00651C01"/>
    <w:rsid w:val="00651DA9"/>
    <w:rsid w:val="0065208E"/>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C1"/>
    <w:rsid w:val="006554C9"/>
    <w:rsid w:val="0065601B"/>
    <w:rsid w:val="0065641A"/>
    <w:rsid w:val="006569FA"/>
    <w:rsid w:val="00656A5E"/>
    <w:rsid w:val="00656CC6"/>
    <w:rsid w:val="00656F7A"/>
    <w:rsid w:val="006578B9"/>
    <w:rsid w:val="006601B6"/>
    <w:rsid w:val="0066033B"/>
    <w:rsid w:val="00660959"/>
    <w:rsid w:val="00660C3F"/>
    <w:rsid w:val="00660C7F"/>
    <w:rsid w:val="00660FB7"/>
    <w:rsid w:val="006612CF"/>
    <w:rsid w:val="00661B55"/>
    <w:rsid w:val="0066286B"/>
    <w:rsid w:val="006628E8"/>
    <w:rsid w:val="00662B0D"/>
    <w:rsid w:val="00662D3E"/>
    <w:rsid w:val="00662D8A"/>
    <w:rsid w:val="00662F9D"/>
    <w:rsid w:val="00664462"/>
    <w:rsid w:val="00664871"/>
    <w:rsid w:val="00664ED2"/>
    <w:rsid w:val="00665351"/>
    <w:rsid w:val="00665AAB"/>
    <w:rsid w:val="00665DA1"/>
    <w:rsid w:val="00665F57"/>
    <w:rsid w:val="006670E8"/>
    <w:rsid w:val="00667783"/>
    <w:rsid w:val="00667ADA"/>
    <w:rsid w:val="00667BFC"/>
    <w:rsid w:val="00667C1E"/>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C68"/>
    <w:rsid w:val="00692E9D"/>
    <w:rsid w:val="00692FAB"/>
    <w:rsid w:val="00693062"/>
    <w:rsid w:val="006931E9"/>
    <w:rsid w:val="006932BD"/>
    <w:rsid w:val="00693497"/>
    <w:rsid w:val="0069372B"/>
    <w:rsid w:val="00693EBB"/>
    <w:rsid w:val="00693FBF"/>
    <w:rsid w:val="006940BA"/>
    <w:rsid w:val="00694117"/>
    <w:rsid w:val="006949BB"/>
    <w:rsid w:val="00694DC2"/>
    <w:rsid w:val="00694E60"/>
    <w:rsid w:val="0069505B"/>
    <w:rsid w:val="006953C3"/>
    <w:rsid w:val="00695796"/>
    <w:rsid w:val="006957E4"/>
    <w:rsid w:val="00695C7D"/>
    <w:rsid w:val="00695FCC"/>
    <w:rsid w:val="00695FFE"/>
    <w:rsid w:val="006962B6"/>
    <w:rsid w:val="00696570"/>
    <w:rsid w:val="00696DD3"/>
    <w:rsid w:val="006970A5"/>
    <w:rsid w:val="00697304"/>
    <w:rsid w:val="00697476"/>
    <w:rsid w:val="006975FF"/>
    <w:rsid w:val="006977E2"/>
    <w:rsid w:val="006A00C9"/>
    <w:rsid w:val="006A00EB"/>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ECC"/>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270"/>
    <w:rsid w:val="006B746F"/>
    <w:rsid w:val="006B74CD"/>
    <w:rsid w:val="006B752B"/>
    <w:rsid w:val="006B7760"/>
    <w:rsid w:val="006B77B1"/>
    <w:rsid w:val="006B77E9"/>
    <w:rsid w:val="006B7883"/>
    <w:rsid w:val="006B7BB5"/>
    <w:rsid w:val="006B7E04"/>
    <w:rsid w:val="006B7F29"/>
    <w:rsid w:val="006C0607"/>
    <w:rsid w:val="006C09D6"/>
    <w:rsid w:val="006C0A3E"/>
    <w:rsid w:val="006C14AB"/>
    <w:rsid w:val="006C1573"/>
    <w:rsid w:val="006C1989"/>
    <w:rsid w:val="006C1FC8"/>
    <w:rsid w:val="006C29FD"/>
    <w:rsid w:val="006C2B5E"/>
    <w:rsid w:val="006C2C84"/>
    <w:rsid w:val="006C2CCE"/>
    <w:rsid w:val="006C2FD3"/>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6EE"/>
    <w:rsid w:val="006D2714"/>
    <w:rsid w:val="006D319C"/>
    <w:rsid w:val="006D3207"/>
    <w:rsid w:val="006D36DE"/>
    <w:rsid w:val="006D3A12"/>
    <w:rsid w:val="006D3BCD"/>
    <w:rsid w:val="006D3D90"/>
    <w:rsid w:val="006D3D99"/>
    <w:rsid w:val="006D4311"/>
    <w:rsid w:val="006D44C7"/>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BA9"/>
    <w:rsid w:val="006E0F66"/>
    <w:rsid w:val="006E1072"/>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67"/>
    <w:rsid w:val="006E53CD"/>
    <w:rsid w:val="006E5673"/>
    <w:rsid w:val="006E5BE9"/>
    <w:rsid w:val="006E5D37"/>
    <w:rsid w:val="006E5EE4"/>
    <w:rsid w:val="006E61A6"/>
    <w:rsid w:val="006E6306"/>
    <w:rsid w:val="006E686C"/>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29AA"/>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2E6"/>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982"/>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1C8F"/>
    <w:rsid w:val="007528A4"/>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8F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01E"/>
    <w:rsid w:val="00792872"/>
    <w:rsid w:val="00792AB5"/>
    <w:rsid w:val="00792E27"/>
    <w:rsid w:val="00793725"/>
    <w:rsid w:val="0079392A"/>
    <w:rsid w:val="00793FAF"/>
    <w:rsid w:val="00794958"/>
    <w:rsid w:val="00794A81"/>
    <w:rsid w:val="00794AAF"/>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0F6"/>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66C9"/>
    <w:rsid w:val="007B67A8"/>
    <w:rsid w:val="007B70A7"/>
    <w:rsid w:val="007B7170"/>
    <w:rsid w:val="007B7186"/>
    <w:rsid w:val="007B77F1"/>
    <w:rsid w:val="007B78F6"/>
    <w:rsid w:val="007B7A6C"/>
    <w:rsid w:val="007B7E09"/>
    <w:rsid w:val="007B7FEC"/>
    <w:rsid w:val="007C0015"/>
    <w:rsid w:val="007C0304"/>
    <w:rsid w:val="007C0B3B"/>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316"/>
    <w:rsid w:val="007C3FA2"/>
    <w:rsid w:val="007C412B"/>
    <w:rsid w:val="007C42EA"/>
    <w:rsid w:val="007C4537"/>
    <w:rsid w:val="007C471E"/>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1D58"/>
    <w:rsid w:val="007E2430"/>
    <w:rsid w:val="007E26EE"/>
    <w:rsid w:val="007E2BDC"/>
    <w:rsid w:val="007E3032"/>
    <w:rsid w:val="007E33F6"/>
    <w:rsid w:val="007E3F0B"/>
    <w:rsid w:val="007E3FB2"/>
    <w:rsid w:val="007E4054"/>
    <w:rsid w:val="007E4204"/>
    <w:rsid w:val="007E4458"/>
    <w:rsid w:val="007E4531"/>
    <w:rsid w:val="007E57C2"/>
    <w:rsid w:val="007E5862"/>
    <w:rsid w:val="007E587A"/>
    <w:rsid w:val="007E6037"/>
    <w:rsid w:val="007E6355"/>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0C88"/>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73A"/>
    <w:rsid w:val="00806B32"/>
    <w:rsid w:val="00806D68"/>
    <w:rsid w:val="00806D7C"/>
    <w:rsid w:val="00807287"/>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D7D"/>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9B5"/>
    <w:rsid w:val="00843A01"/>
    <w:rsid w:val="0084405A"/>
    <w:rsid w:val="00844391"/>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837"/>
    <w:rsid w:val="00862C05"/>
    <w:rsid w:val="00863095"/>
    <w:rsid w:val="00863170"/>
    <w:rsid w:val="0086328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983"/>
    <w:rsid w:val="00873A45"/>
    <w:rsid w:val="00873A60"/>
    <w:rsid w:val="00873E72"/>
    <w:rsid w:val="00873FB4"/>
    <w:rsid w:val="00874994"/>
    <w:rsid w:val="00874C6C"/>
    <w:rsid w:val="00874D22"/>
    <w:rsid w:val="00874E22"/>
    <w:rsid w:val="008752FB"/>
    <w:rsid w:val="00875AEC"/>
    <w:rsid w:val="00875DCA"/>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AAA"/>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3D0D"/>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37C"/>
    <w:rsid w:val="008B03B1"/>
    <w:rsid w:val="008B073A"/>
    <w:rsid w:val="008B09C4"/>
    <w:rsid w:val="008B0AF8"/>
    <w:rsid w:val="008B0F9D"/>
    <w:rsid w:val="008B12FF"/>
    <w:rsid w:val="008B16BA"/>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2BC"/>
    <w:rsid w:val="008B6309"/>
    <w:rsid w:val="008B69F4"/>
    <w:rsid w:val="008B6D88"/>
    <w:rsid w:val="008B6ED7"/>
    <w:rsid w:val="008B6F27"/>
    <w:rsid w:val="008B7480"/>
    <w:rsid w:val="008B7882"/>
    <w:rsid w:val="008C0058"/>
    <w:rsid w:val="008C0155"/>
    <w:rsid w:val="008C0281"/>
    <w:rsid w:val="008C0354"/>
    <w:rsid w:val="008C0858"/>
    <w:rsid w:val="008C08E9"/>
    <w:rsid w:val="008C0C11"/>
    <w:rsid w:val="008C0ECA"/>
    <w:rsid w:val="008C10AC"/>
    <w:rsid w:val="008C1580"/>
    <w:rsid w:val="008C1757"/>
    <w:rsid w:val="008C1CB0"/>
    <w:rsid w:val="008C1E12"/>
    <w:rsid w:val="008C2241"/>
    <w:rsid w:val="008C3060"/>
    <w:rsid w:val="008C38C0"/>
    <w:rsid w:val="008C490E"/>
    <w:rsid w:val="008C4ED6"/>
    <w:rsid w:val="008C4FC5"/>
    <w:rsid w:val="008C55F5"/>
    <w:rsid w:val="008C5DAB"/>
    <w:rsid w:val="008C67F0"/>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6DA"/>
    <w:rsid w:val="008D49C6"/>
    <w:rsid w:val="008D4F0F"/>
    <w:rsid w:val="008D5110"/>
    <w:rsid w:val="008D5365"/>
    <w:rsid w:val="008D54A6"/>
    <w:rsid w:val="008D559E"/>
    <w:rsid w:val="008D5794"/>
    <w:rsid w:val="008D5997"/>
    <w:rsid w:val="008D5A51"/>
    <w:rsid w:val="008D5A8A"/>
    <w:rsid w:val="008D5B35"/>
    <w:rsid w:val="008D63E0"/>
    <w:rsid w:val="008D6441"/>
    <w:rsid w:val="008D7071"/>
    <w:rsid w:val="008D784E"/>
    <w:rsid w:val="008D794A"/>
    <w:rsid w:val="008D7CED"/>
    <w:rsid w:val="008D7E22"/>
    <w:rsid w:val="008E000E"/>
    <w:rsid w:val="008E025A"/>
    <w:rsid w:val="008E08AF"/>
    <w:rsid w:val="008E0A3E"/>
    <w:rsid w:val="008E0A41"/>
    <w:rsid w:val="008E0E46"/>
    <w:rsid w:val="008E1669"/>
    <w:rsid w:val="008E1CFE"/>
    <w:rsid w:val="008E1E01"/>
    <w:rsid w:val="008E2169"/>
    <w:rsid w:val="008E244E"/>
    <w:rsid w:val="008E36F6"/>
    <w:rsid w:val="008E37BA"/>
    <w:rsid w:val="008E4B38"/>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494"/>
    <w:rsid w:val="008F15F3"/>
    <w:rsid w:val="008F1919"/>
    <w:rsid w:val="008F1C3F"/>
    <w:rsid w:val="008F2775"/>
    <w:rsid w:val="008F2967"/>
    <w:rsid w:val="008F2A1C"/>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46E"/>
    <w:rsid w:val="00910B51"/>
    <w:rsid w:val="00910C7A"/>
    <w:rsid w:val="009112E4"/>
    <w:rsid w:val="009118F5"/>
    <w:rsid w:val="00911988"/>
    <w:rsid w:val="00911C18"/>
    <w:rsid w:val="00911F43"/>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A5B"/>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B53"/>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AA"/>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609"/>
    <w:rsid w:val="00945917"/>
    <w:rsid w:val="00945A0F"/>
    <w:rsid w:val="00945AB6"/>
    <w:rsid w:val="00945E3B"/>
    <w:rsid w:val="009460E4"/>
    <w:rsid w:val="00947416"/>
    <w:rsid w:val="0094743D"/>
    <w:rsid w:val="00947AE6"/>
    <w:rsid w:val="00950077"/>
    <w:rsid w:val="00950102"/>
    <w:rsid w:val="00950587"/>
    <w:rsid w:val="00950A20"/>
    <w:rsid w:val="0095197A"/>
    <w:rsid w:val="00952069"/>
    <w:rsid w:val="009520B3"/>
    <w:rsid w:val="009521FC"/>
    <w:rsid w:val="00952559"/>
    <w:rsid w:val="0095363E"/>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C5A"/>
    <w:rsid w:val="00962DA3"/>
    <w:rsid w:val="00963167"/>
    <w:rsid w:val="00963244"/>
    <w:rsid w:val="0096350A"/>
    <w:rsid w:val="00963860"/>
    <w:rsid w:val="00963903"/>
    <w:rsid w:val="00963BB5"/>
    <w:rsid w:val="00963BDB"/>
    <w:rsid w:val="00964768"/>
    <w:rsid w:val="00964777"/>
    <w:rsid w:val="00964CA9"/>
    <w:rsid w:val="00964F18"/>
    <w:rsid w:val="0096505A"/>
    <w:rsid w:val="009653DA"/>
    <w:rsid w:val="009656A9"/>
    <w:rsid w:val="009659A7"/>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2A7"/>
    <w:rsid w:val="0097498F"/>
    <w:rsid w:val="00974D76"/>
    <w:rsid w:val="00975459"/>
    <w:rsid w:val="009758C3"/>
    <w:rsid w:val="00975BE6"/>
    <w:rsid w:val="00975CA0"/>
    <w:rsid w:val="00975D54"/>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5CC7"/>
    <w:rsid w:val="0098627B"/>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66A"/>
    <w:rsid w:val="009916B9"/>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E2D"/>
    <w:rsid w:val="009B0B4A"/>
    <w:rsid w:val="009B0B98"/>
    <w:rsid w:val="009B10A2"/>
    <w:rsid w:val="009B129A"/>
    <w:rsid w:val="009B14C4"/>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B41"/>
    <w:rsid w:val="009B5D17"/>
    <w:rsid w:val="009B633D"/>
    <w:rsid w:val="009B6EE9"/>
    <w:rsid w:val="009B70A7"/>
    <w:rsid w:val="009B71F7"/>
    <w:rsid w:val="009B7248"/>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1DF"/>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33D"/>
    <w:rsid w:val="009D363D"/>
    <w:rsid w:val="009D3D8E"/>
    <w:rsid w:val="009D3F57"/>
    <w:rsid w:val="009D4292"/>
    <w:rsid w:val="009D4FE7"/>
    <w:rsid w:val="009D54C2"/>
    <w:rsid w:val="009D54FE"/>
    <w:rsid w:val="009D5C5C"/>
    <w:rsid w:val="009D5C9A"/>
    <w:rsid w:val="009D6DB3"/>
    <w:rsid w:val="009D7102"/>
    <w:rsid w:val="009D7230"/>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DD8"/>
    <w:rsid w:val="00A22378"/>
    <w:rsid w:val="00A225E5"/>
    <w:rsid w:val="00A22834"/>
    <w:rsid w:val="00A231E9"/>
    <w:rsid w:val="00A2363B"/>
    <w:rsid w:val="00A245F2"/>
    <w:rsid w:val="00A24DA4"/>
    <w:rsid w:val="00A25776"/>
    <w:rsid w:val="00A263CA"/>
    <w:rsid w:val="00A2678F"/>
    <w:rsid w:val="00A2680A"/>
    <w:rsid w:val="00A26C9D"/>
    <w:rsid w:val="00A26CF4"/>
    <w:rsid w:val="00A27903"/>
    <w:rsid w:val="00A27DB2"/>
    <w:rsid w:val="00A30251"/>
    <w:rsid w:val="00A30377"/>
    <w:rsid w:val="00A30715"/>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7E"/>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370"/>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59E"/>
    <w:rsid w:val="00A62607"/>
    <w:rsid w:val="00A6306B"/>
    <w:rsid w:val="00A63121"/>
    <w:rsid w:val="00A632BC"/>
    <w:rsid w:val="00A6398C"/>
    <w:rsid w:val="00A63AEC"/>
    <w:rsid w:val="00A640B2"/>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655A"/>
    <w:rsid w:val="00A76F08"/>
    <w:rsid w:val="00A77EAF"/>
    <w:rsid w:val="00A77FA2"/>
    <w:rsid w:val="00A80056"/>
    <w:rsid w:val="00A8016B"/>
    <w:rsid w:val="00A803F2"/>
    <w:rsid w:val="00A80515"/>
    <w:rsid w:val="00A805F6"/>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462"/>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0E46"/>
    <w:rsid w:val="00AC1409"/>
    <w:rsid w:val="00AC17BC"/>
    <w:rsid w:val="00AC1DAD"/>
    <w:rsid w:val="00AC25EE"/>
    <w:rsid w:val="00AC288D"/>
    <w:rsid w:val="00AC2F7F"/>
    <w:rsid w:val="00AC324A"/>
    <w:rsid w:val="00AC4852"/>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C9E"/>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8AF"/>
    <w:rsid w:val="00AE3FC4"/>
    <w:rsid w:val="00AE49A5"/>
    <w:rsid w:val="00AE5080"/>
    <w:rsid w:val="00AE5230"/>
    <w:rsid w:val="00AE52A6"/>
    <w:rsid w:val="00AE52FE"/>
    <w:rsid w:val="00AE548F"/>
    <w:rsid w:val="00AE5FD2"/>
    <w:rsid w:val="00AE6318"/>
    <w:rsid w:val="00AE6392"/>
    <w:rsid w:val="00AE6788"/>
    <w:rsid w:val="00AE72D1"/>
    <w:rsid w:val="00AE741C"/>
    <w:rsid w:val="00AE7F2E"/>
    <w:rsid w:val="00AF01BC"/>
    <w:rsid w:val="00AF0A4A"/>
    <w:rsid w:val="00AF0B14"/>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BFA"/>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17DB7"/>
    <w:rsid w:val="00B20391"/>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C9D"/>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731"/>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4973"/>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88C"/>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3A84"/>
    <w:rsid w:val="00B83D01"/>
    <w:rsid w:val="00B83E41"/>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81A"/>
    <w:rsid w:val="00B969E3"/>
    <w:rsid w:val="00B97104"/>
    <w:rsid w:val="00B97116"/>
    <w:rsid w:val="00B97D0D"/>
    <w:rsid w:val="00BA006D"/>
    <w:rsid w:val="00BA00C4"/>
    <w:rsid w:val="00BA03AB"/>
    <w:rsid w:val="00BA08F8"/>
    <w:rsid w:val="00BA09BD"/>
    <w:rsid w:val="00BA0A9F"/>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C099B"/>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262"/>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910"/>
    <w:rsid w:val="00C02A0B"/>
    <w:rsid w:val="00C02C2A"/>
    <w:rsid w:val="00C0310A"/>
    <w:rsid w:val="00C03176"/>
    <w:rsid w:val="00C03179"/>
    <w:rsid w:val="00C032B9"/>
    <w:rsid w:val="00C0398C"/>
    <w:rsid w:val="00C03E3F"/>
    <w:rsid w:val="00C04AB1"/>
    <w:rsid w:val="00C04ADE"/>
    <w:rsid w:val="00C05104"/>
    <w:rsid w:val="00C054A9"/>
    <w:rsid w:val="00C058B1"/>
    <w:rsid w:val="00C05E35"/>
    <w:rsid w:val="00C0625D"/>
    <w:rsid w:val="00C06BB9"/>
    <w:rsid w:val="00C06E80"/>
    <w:rsid w:val="00C0728D"/>
    <w:rsid w:val="00C073E8"/>
    <w:rsid w:val="00C07812"/>
    <w:rsid w:val="00C0795D"/>
    <w:rsid w:val="00C07AB0"/>
    <w:rsid w:val="00C1000A"/>
    <w:rsid w:val="00C101EF"/>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27C"/>
    <w:rsid w:val="00C15622"/>
    <w:rsid w:val="00C15713"/>
    <w:rsid w:val="00C160F5"/>
    <w:rsid w:val="00C16EF4"/>
    <w:rsid w:val="00C178DC"/>
    <w:rsid w:val="00C179BB"/>
    <w:rsid w:val="00C17B1D"/>
    <w:rsid w:val="00C17EA5"/>
    <w:rsid w:val="00C17FDE"/>
    <w:rsid w:val="00C20291"/>
    <w:rsid w:val="00C20298"/>
    <w:rsid w:val="00C20401"/>
    <w:rsid w:val="00C204D8"/>
    <w:rsid w:val="00C20F62"/>
    <w:rsid w:val="00C219E4"/>
    <w:rsid w:val="00C22C9F"/>
    <w:rsid w:val="00C230E7"/>
    <w:rsid w:val="00C233BD"/>
    <w:rsid w:val="00C233DB"/>
    <w:rsid w:val="00C2388D"/>
    <w:rsid w:val="00C23BAE"/>
    <w:rsid w:val="00C23EFF"/>
    <w:rsid w:val="00C24966"/>
    <w:rsid w:val="00C24FDF"/>
    <w:rsid w:val="00C252FB"/>
    <w:rsid w:val="00C256E1"/>
    <w:rsid w:val="00C26285"/>
    <w:rsid w:val="00C266A7"/>
    <w:rsid w:val="00C2695B"/>
    <w:rsid w:val="00C26F26"/>
    <w:rsid w:val="00C26F92"/>
    <w:rsid w:val="00C273EF"/>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283"/>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7F0"/>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4E"/>
    <w:rsid w:val="00C517BD"/>
    <w:rsid w:val="00C51B4B"/>
    <w:rsid w:val="00C51B7F"/>
    <w:rsid w:val="00C52A0E"/>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817"/>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497"/>
    <w:rsid w:val="00C70830"/>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5E9"/>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87C3A"/>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38D"/>
    <w:rsid w:val="00CB149E"/>
    <w:rsid w:val="00CB14CD"/>
    <w:rsid w:val="00CB192F"/>
    <w:rsid w:val="00CB1C6B"/>
    <w:rsid w:val="00CB1CF5"/>
    <w:rsid w:val="00CB20D4"/>
    <w:rsid w:val="00CB22D5"/>
    <w:rsid w:val="00CB244D"/>
    <w:rsid w:val="00CB2ABB"/>
    <w:rsid w:val="00CB330D"/>
    <w:rsid w:val="00CB3430"/>
    <w:rsid w:val="00CB372E"/>
    <w:rsid w:val="00CB45F7"/>
    <w:rsid w:val="00CB4780"/>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550D"/>
    <w:rsid w:val="00CC5BCB"/>
    <w:rsid w:val="00CC5C0B"/>
    <w:rsid w:val="00CC5DCB"/>
    <w:rsid w:val="00CC61E9"/>
    <w:rsid w:val="00CC6703"/>
    <w:rsid w:val="00CC6C56"/>
    <w:rsid w:val="00CC6FC0"/>
    <w:rsid w:val="00CC798B"/>
    <w:rsid w:val="00CC7C8E"/>
    <w:rsid w:val="00CC7CE1"/>
    <w:rsid w:val="00CD0616"/>
    <w:rsid w:val="00CD08A7"/>
    <w:rsid w:val="00CD128C"/>
    <w:rsid w:val="00CD2344"/>
    <w:rsid w:val="00CD246C"/>
    <w:rsid w:val="00CD27F6"/>
    <w:rsid w:val="00CD2B0B"/>
    <w:rsid w:val="00CD2D7C"/>
    <w:rsid w:val="00CD3451"/>
    <w:rsid w:val="00CD3639"/>
    <w:rsid w:val="00CD373F"/>
    <w:rsid w:val="00CD3E33"/>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AA6"/>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489"/>
    <w:rsid w:val="00CF46C3"/>
    <w:rsid w:val="00CF4AC1"/>
    <w:rsid w:val="00CF4FFC"/>
    <w:rsid w:val="00CF5A4B"/>
    <w:rsid w:val="00CF5C5C"/>
    <w:rsid w:val="00CF63FC"/>
    <w:rsid w:val="00CF6653"/>
    <w:rsid w:val="00CF6985"/>
    <w:rsid w:val="00CF69AA"/>
    <w:rsid w:val="00CF76B5"/>
    <w:rsid w:val="00D0016E"/>
    <w:rsid w:val="00D00B18"/>
    <w:rsid w:val="00D00F9E"/>
    <w:rsid w:val="00D01B02"/>
    <w:rsid w:val="00D01E45"/>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19F"/>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6BD5"/>
    <w:rsid w:val="00D171C2"/>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749"/>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4C9D"/>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4F29"/>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743"/>
    <w:rsid w:val="00D718D1"/>
    <w:rsid w:val="00D71C41"/>
    <w:rsid w:val="00D71E71"/>
    <w:rsid w:val="00D739F0"/>
    <w:rsid w:val="00D73E8B"/>
    <w:rsid w:val="00D740A5"/>
    <w:rsid w:val="00D7429C"/>
    <w:rsid w:val="00D74646"/>
    <w:rsid w:val="00D74ADF"/>
    <w:rsid w:val="00D7563F"/>
    <w:rsid w:val="00D7579A"/>
    <w:rsid w:val="00D7589C"/>
    <w:rsid w:val="00D75FA0"/>
    <w:rsid w:val="00D76ADD"/>
    <w:rsid w:val="00D76B34"/>
    <w:rsid w:val="00D77208"/>
    <w:rsid w:val="00D773F9"/>
    <w:rsid w:val="00D77675"/>
    <w:rsid w:val="00D7794B"/>
    <w:rsid w:val="00D77B57"/>
    <w:rsid w:val="00D77BD1"/>
    <w:rsid w:val="00D77F9D"/>
    <w:rsid w:val="00D8040B"/>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5FB"/>
    <w:rsid w:val="00D9385E"/>
    <w:rsid w:val="00D93F7D"/>
    <w:rsid w:val="00D94114"/>
    <w:rsid w:val="00D94207"/>
    <w:rsid w:val="00D947D2"/>
    <w:rsid w:val="00D94986"/>
    <w:rsid w:val="00D95136"/>
    <w:rsid w:val="00D952F4"/>
    <w:rsid w:val="00D95BFF"/>
    <w:rsid w:val="00D95FB1"/>
    <w:rsid w:val="00D961F3"/>
    <w:rsid w:val="00D96452"/>
    <w:rsid w:val="00D96A3F"/>
    <w:rsid w:val="00D973FB"/>
    <w:rsid w:val="00D97522"/>
    <w:rsid w:val="00DA0062"/>
    <w:rsid w:val="00DA04EA"/>
    <w:rsid w:val="00DA06AE"/>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2"/>
    <w:rsid w:val="00DD2B16"/>
    <w:rsid w:val="00DD2C03"/>
    <w:rsid w:val="00DD2FCE"/>
    <w:rsid w:val="00DD3D89"/>
    <w:rsid w:val="00DD3FBC"/>
    <w:rsid w:val="00DD4221"/>
    <w:rsid w:val="00DD4371"/>
    <w:rsid w:val="00DD4403"/>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64B"/>
    <w:rsid w:val="00DE3B32"/>
    <w:rsid w:val="00DE3F03"/>
    <w:rsid w:val="00DE4719"/>
    <w:rsid w:val="00DE4C12"/>
    <w:rsid w:val="00DE4E7F"/>
    <w:rsid w:val="00DE5153"/>
    <w:rsid w:val="00DE541F"/>
    <w:rsid w:val="00DE5674"/>
    <w:rsid w:val="00DE59DD"/>
    <w:rsid w:val="00DE5F44"/>
    <w:rsid w:val="00DE64CE"/>
    <w:rsid w:val="00DE66F3"/>
    <w:rsid w:val="00DE6B44"/>
    <w:rsid w:val="00DE6FD5"/>
    <w:rsid w:val="00DE7A51"/>
    <w:rsid w:val="00DE7A99"/>
    <w:rsid w:val="00DE7C6A"/>
    <w:rsid w:val="00DF078A"/>
    <w:rsid w:val="00DF1074"/>
    <w:rsid w:val="00DF10DD"/>
    <w:rsid w:val="00DF15E7"/>
    <w:rsid w:val="00DF2716"/>
    <w:rsid w:val="00DF2AE4"/>
    <w:rsid w:val="00DF3180"/>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2D53"/>
    <w:rsid w:val="00E02EDF"/>
    <w:rsid w:val="00E034C4"/>
    <w:rsid w:val="00E041E6"/>
    <w:rsid w:val="00E04205"/>
    <w:rsid w:val="00E04244"/>
    <w:rsid w:val="00E04393"/>
    <w:rsid w:val="00E0458B"/>
    <w:rsid w:val="00E045D3"/>
    <w:rsid w:val="00E04CBC"/>
    <w:rsid w:val="00E050C9"/>
    <w:rsid w:val="00E05319"/>
    <w:rsid w:val="00E05395"/>
    <w:rsid w:val="00E0561A"/>
    <w:rsid w:val="00E05BF9"/>
    <w:rsid w:val="00E06206"/>
    <w:rsid w:val="00E066FE"/>
    <w:rsid w:val="00E06723"/>
    <w:rsid w:val="00E06900"/>
    <w:rsid w:val="00E069CC"/>
    <w:rsid w:val="00E10183"/>
    <w:rsid w:val="00E10202"/>
    <w:rsid w:val="00E10364"/>
    <w:rsid w:val="00E105C4"/>
    <w:rsid w:val="00E10611"/>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1F51"/>
    <w:rsid w:val="00E22729"/>
    <w:rsid w:val="00E22C97"/>
    <w:rsid w:val="00E22CA4"/>
    <w:rsid w:val="00E237F0"/>
    <w:rsid w:val="00E24071"/>
    <w:rsid w:val="00E24397"/>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699"/>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87E"/>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034"/>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24"/>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4D5"/>
    <w:rsid w:val="00EA2544"/>
    <w:rsid w:val="00EA2A79"/>
    <w:rsid w:val="00EA31BE"/>
    <w:rsid w:val="00EA32FF"/>
    <w:rsid w:val="00EA333B"/>
    <w:rsid w:val="00EA3C93"/>
    <w:rsid w:val="00EA3DB4"/>
    <w:rsid w:val="00EA43C6"/>
    <w:rsid w:val="00EA44F7"/>
    <w:rsid w:val="00EA4D4F"/>
    <w:rsid w:val="00EA51C3"/>
    <w:rsid w:val="00EA5DB8"/>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2CA"/>
    <w:rsid w:val="00EB676D"/>
    <w:rsid w:val="00EB6DC6"/>
    <w:rsid w:val="00EB70DE"/>
    <w:rsid w:val="00EB72BE"/>
    <w:rsid w:val="00EB72FD"/>
    <w:rsid w:val="00EB7C50"/>
    <w:rsid w:val="00EB7EC8"/>
    <w:rsid w:val="00EC12D1"/>
    <w:rsid w:val="00EC1482"/>
    <w:rsid w:val="00EC1880"/>
    <w:rsid w:val="00EC193F"/>
    <w:rsid w:val="00EC27B3"/>
    <w:rsid w:val="00EC2C2A"/>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070"/>
    <w:rsid w:val="00ED036A"/>
    <w:rsid w:val="00ED05D6"/>
    <w:rsid w:val="00ED09E0"/>
    <w:rsid w:val="00ED0B9D"/>
    <w:rsid w:val="00ED0C3A"/>
    <w:rsid w:val="00ED1742"/>
    <w:rsid w:val="00ED1DB4"/>
    <w:rsid w:val="00ED1F92"/>
    <w:rsid w:val="00ED202D"/>
    <w:rsid w:val="00ED2152"/>
    <w:rsid w:val="00ED259F"/>
    <w:rsid w:val="00ED26BC"/>
    <w:rsid w:val="00ED2736"/>
    <w:rsid w:val="00ED285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E8E"/>
    <w:rsid w:val="00EE208A"/>
    <w:rsid w:val="00EE2377"/>
    <w:rsid w:val="00EE244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5EEA"/>
    <w:rsid w:val="00EE68A4"/>
    <w:rsid w:val="00EE6982"/>
    <w:rsid w:val="00EE6EC0"/>
    <w:rsid w:val="00EE6F35"/>
    <w:rsid w:val="00EE70EB"/>
    <w:rsid w:val="00EE7809"/>
    <w:rsid w:val="00EE7AC6"/>
    <w:rsid w:val="00EE7B27"/>
    <w:rsid w:val="00EF046C"/>
    <w:rsid w:val="00EF0721"/>
    <w:rsid w:val="00EF0815"/>
    <w:rsid w:val="00EF0959"/>
    <w:rsid w:val="00EF0FB9"/>
    <w:rsid w:val="00EF1ACE"/>
    <w:rsid w:val="00EF1DDD"/>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654C"/>
    <w:rsid w:val="00F17840"/>
    <w:rsid w:val="00F1788B"/>
    <w:rsid w:val="00F179AE"/>
    <w:rsid w:val="00F17D71"/>
    <w:rsid w:val="00F20D5E"/>
    <w:rsid w:val="00F21012"/>
    <w:rsid w:val="00F218D5"/>
    <w:rsid w:val="00F219E3"/>
    <w:rsid w:val="00F22431"/>
    <w:rsid w:val="00F22DAF"/>
    <w:rsid w:val="00F232A1"/>
    <w:rsid w:val="00F238A7"/>
    <w:rsid w:val="00F23EC9"/>
    <w:rsid w:val="00F2410E"/>
    <w:rsid w:val="00F244B4"/>
    <w:rsid w:val="00F24D12"/>
    <w:rsid w:val="00F2509A"/>
    <w:rsid w:val="00F25591"/>
    <w:rsid w:val="00F25956"/>
    <w:rsid w:val="00F25E5E"/>
    <w:rsid w:val="00F267A5"/>
    <w:rsid w:val="00F2680B"/>
    <w:rsid w:val="00F26837"/>
    <w:rsid w:val="00F268E3"/>
    <w:rsid w:val="00F26BBF"/>
    <w:rsid w:val="00F27287"/>
    <w:rsid w:val="00F272EF"/>
    <w:rsid w:val="00F27B10"/>
    <w:rsid w:val="00F27C46"/>
    <w:rsid w:val="00F27E3B"/>
    <w:rsid w:val="00F3036E"/>
    <w:rsid w:val="00F30762"/>
    <w:rsid w:val="00F3163C"/>
    <w:rsid w:val="00F3168C"/>
    <w:rsid w:val="00F3203D"/>
    <w:rsid w:val="00F32232"/>
    <w:rsid w:val="00F322E5"/>
    <w:rsid w:val="00F329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8E6"/>
    <w:rsid w:val="00F36A4D"/>
    <w:rsid w:val="00F36D52"/>
    <w:rsid w:val="00F3744E"/>
    <w:rsid w:val="00F374A9"/>
    <w:rsid w:val="00F37764"/>
    <w:rsid w:val="00F4049E"/>
    <w:rsid w:val="00F40786"/>
    <w:rsid w:val="00F40C62"/>
    <w:rsid w:val="00F40C7C"/>
    <w:rsid w:val="00F40DF3"/>
    <w:rsid w:val="00F40F43"/>
    <w:rsid w:val="00F41189"/>
    <w:rsid w:val="00F413C6"/>
    <w:rsid w:val="00F41660"/>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0D2"/>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47B"/>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0BB"/>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3FB"/>
    <w:rsid w:val="00FB55D1"/>
    <w:rsid w:val="00FB5613"/>
    <w:rsid w:val="00FB569C"/>
    <w:rsid w:val="00FB5775"/>
    <w:rsid w:val="00FB58C5"/>
    <w:rsid w:val="00FB591D"/>
    <w:rsid w:val="00FB5B72"/>
    <w:rsid w:val="00FB5E3C"/>
    <w:rsid w:val="00FB659D"/>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855"/>
    <w:rsid w:val="00FC6999"/>
    <w:rsid w:val="00FC6A42"/>
    <w:rsid w:val="00FC6A54"/>
    <w:rsid w:val="00FC716B"/>
    <w:rsid w:val="00FC7892"/>
    <w:rsid w:val="00FC7D9F"/>
    <w:rsid w:val="00FC7E01"/>
    <w:rsid w:val="00FC7EB5"/>
    <w:rsid w:val="00FD021B"/>
    <w:rsid w:val="00FD022B"/>
    <w:rsid w:val="00FD0644"/>
    <w:rsid w:val="00FD0D35"/>
    <w:rsid w:val="00FD0DB2"/>
    <w:rsid w:val="00FD11C6"/>
    <w:rsid w:val="00FD16AE"/>
    <w:rsid w:val="00FD186B"/>
    <w:rsid w:val="00FD18C2"/>
    <w:rsid w:val="00FD1B38"/>
    <w:rsid w:val="00FD1C0D"/>
    <w:rsid w:val="00FD2439"/>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C3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B00"/>
    <w:rsid w:val="00FF2C4A"/>
    <w:rsid w:val="00FF36A4"/>
    <w:rsid w:val="00FF42AC"/>
    <w:rsid w:val="00FF4518"/>
    <w:rsid w:val="00FF4A4B"/>
    <w:rsid w:val="00FF4E23"/>
    <w:rsid w:val="00FF50CA"/>
    <w:rsid w:val="00FF50E2"/>
    <w:rsid w:val="00FF5ED7"/>
    <w:rsid w:val="00FF5F49"/>
    <w:rsid w:val="00FF6800"/>
    <w:rsid w:val="00FF68DB"/>
    <w:rsid w:val="00FF6D61"/>
    <w:rsid w:val="00FF7194"/>
    <w:rsid w:val="00FF7289"/>
    <w:rsid w:val="00FF74B6"/>
    <w:rsid w:val="00FF7A85"/>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52249FC9-6358-4174-BB8F-AA298A61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759666">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6802761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1299605">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6550414">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69713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481364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038643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4410895">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1</Pages>
  <Words>2121</Words>
  <Characters>12091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630</cp:revision>
  <dcterms:created xsi:type="dcterms:W3CDTF">2022-08-17T05:04:00Z</dcterms:created>
  <dcterms:modified xsi:type="dcterms:W3CDTF">2023-05-15T03:25:00Z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