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E2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D21227" w14:textId="77777777">
        <w:trPr>
          <w:trHeight w:val="485"/>
          <w:jc w:val="center"/>
        </w:trPr>
        <w:tc>
          <w:tcPr>
            <w:tcW w:w="9576" w:type="dxa"/>
            <w:gridSpan w:val="5"/>
            <w:vAlign w:val="center"/>
          </w:tcPr>
          <w:p w14:paraId="6F3C4939" w14:textId="3FE69F49" w:rsidR="00CA09B2" w:rsidRDefault="000C0F0D">
            <w:pPr>
              <w:pStyle w:val="T2"/>
            </w:pPr>
            <w:r>
              <w:t xml:space="preserve">CR for </w:t>
            </w:r>
            <w:r w:rsidR="00C3140F">
              <w:t>setup parameters related CIDs</w:t>
            </w:r>
          </w:p>
        </w:tc>
      </w:tr>
      <w:tr w:rsidR="00CA09B2" w14:paraId="0E9C587C" w14:textId="77777777">
        <w:trPr>
          <w:trHeight w:val="359"/>
          <w:jc w:val="center"/>
        </w:trPr>
        <w:tc>
          <w:tcPr>
            <w:tcW w:w="9576" w:type="dxa"/>
            <w:gridSpan w:val="5"/>
            <w:vAlign w:val="center"/>
          </w:tcPr>
          <w:p w14:paraId="740F6B82" w14:textId="0638F414" w:rsidR="00CA09B2" w:rsidRDefault="00CA09B2">
            <w:pPr>
              <w:pStyle w:val="T2"/>
              <w:ind w:left="0"/>
              <w:rPr>
                <w:sz w:val="20"/>
              </w:rPr>
            </w:pPr>
            <w:r>
              <w:rPr>
                <w:sz w:val="20"/>
              </w:rPr>
              <w:t>Date:</w:t>
            </w:r>
            <w:r>
              <w:rPr>
                <w:b w:val="0"/>
                <w:sz w:val="20"/>
              </w:rPr>
              <w:t xml:space="preserve">  </w:t>
            </w:r>
            <w:r w:rsidR="00771691">
              <w:rPr>
                <w:b w:val="0"/>
                <w:sz w:val="20"/>
              </w:rPr>
              <w:t>2023-05</w:t>
            </w:r>
            <w:r>
              <w:rPr>
                <w:b w:val="0"/>
                <w:sz w:val="20"/>
              </w:rPr>
              <w:t>-</w:t>
            </w:r>
            <w:r w:rsidR="00771691">
              <w:rPr>
                <w:b w:val="0"/>
                <w:sz w:val="20"/>
              </w:rPr>
              <w:t>09</w:t>
            </w:r>
          </w:p>
        </w:tc>
      </w:tr>
      <w:tr w:rsidR="00CA09B2" w14:paraId="2848E1F5" w14:textId="77777777">
        <w:trPr>
          <w:cantSplit/>
          <w:jc w:val="center"/>
        </w:trPr>
        <w:tc>
          <w:tcPr>
            <w:tcW w:w="9576" w:type="dxa"/>
            <w:gridSpan w:val="5"/>
            <w:vAlign w:val="center"/>
          </w:tcPr>
          <w:p w14:paraId="1EFB4313" w14:textId="77777777" w:rsidR="00CA09B2" w:rsidRDefault="00CA09B2">
            <w:pPr>
              <w:pStyle w:val="T2"/>
              <w:spacing w:after="0"/>
              <w:ind w:left="0" w:right="0"/>
              <w:jc w:val="left"/>
              <w:rPr>
                <w:sz w:val="20"/>
              </w:rPr>
            </w:pPr>
            <w:r>
              <w:rPr>
                <w:sz w:val="20"/>
              </w:rPr>
              <w:t>Author(s):</w:t>
            </w:r>
          </w:p>
        </w:tc>
      </w:tr>
      <w:tr w:rsidR="00CA09B2" w14:paraId="1E8AC9C9" w14:textId="77777777">
        <w:trPr>
          <w:jc w:val="center"/>
        </w:trPr>
        <w:tc>
          <w:tcPr>
            <w:tcW w:w="1336" w:type="dxa"/>
            <w:vAlign w:val="center"/>
          </w:tcPr>
          <w:p w14:paraId="0F11345F" w14:textId="77777777" w:rsidR="00CA09B2" w:rsidRDefault="00CA09B2">
            <w:pPr>
              <w:pStyle w:val="T2"/>
              <w:spacing w:after="0"/>
              <w:ind w:left="0" w:right="0"/>
              <w:jc w:val="left"/>
              <w:rPr>
                <w:sz w:val="20"/>
              </w:rPr>
            </w:pPr>
            <w:r>
              <w:rPr>
                <w:sz w:val="20"/>
              </w:rPr>
              <w:t>Name</w:t>
            </w:r>
          </w:p>
        </w:tc>
        <w:tc>
          <w:tcPr>
            <w:tcW w:w="2064" w:type="dxa"/>
            <w:vAlign w:val="center"/>
          </w:tcPr>
          <w:p w14:paraId="2212D51D" w14:textId="77777777" w:rsidR="00CA09B2" w:rsidRDefault="0062440B">
            <w:pPr>
              <w:pStyle w:val="T2"/>
              <w:spacing w:after="0"/>
              <w:ind w:left="0" w:right="0"/>
              <w:jc w:val="left"/>
              <w:rPr>
                <w:sz w:val="20"/>
              </w:rPr>
            </w:pPr>
            <w:r>
              <w:rPr>
                <w:sz w:val="20"/>
              </w:rPr>
              <w:t>Affiliation</w:t>
            </w:r>
          </w:p>
        </w:tc>
        <w:tc>
          <w:tcPr>
            <w:tcW w:w="2814" w:type="dxa"/>
            <w:vAlign w:val="center"/>
          </w:tcPr>
          <w:p w14:paraId="478680A4" w14:textId="77777777" w:rsidR="00CA09B2" w:rsidRDefault="00CA09B2">
            <w:pPr>
              <w:pStyle w:val="T2"/>
              <w:spacing w:after="0"/>
              <w:ind w:left="0" w:right="0"/>
              <w:jc w:val="left"/>
              <w:rPr>
                <w:sz w:val="20"/>
              </w:rPr>
            </w:pPr>
            <w:r>
              <w:rPr>
                <w:sz w:val="20"/>
              </w:rPr>
              <w:t>Address</w:t>
            </w:r>
          </w:p>
        </w:tc>
        <w:tc>
          <w:tcPr>
            <w:tcW w:w="1715" w:type="dxa"/>
            <w:vAlign w:val="center"/>
          </w:tcPr>
          <w:p w14:paraId="0E01FBE2" w14:textId="77777777" w:rsidR="00CA09B2" w:rsidRDefault="00CA09B2">
            <w:pPr>
              <w:pStyle w:val="T2"/>
              <w:spacing w:after="0"/>
              <w:ind w:left="0" w:right="0"/>
              <w:jc w:val="left"/>
              <w:rPr>
                <w:sz w:val="20"/>
              </w:rPr>
            </w:pPr>
            <w:r>
              <w:rPr>
                <w:sz w:val="20"/>
              </w:rPr>
              <w:t>Phone</w:t>
            </w:r>
          </w:p>
        </w:tc>
        <w:tc>
          <w:tcPr>
            <w:tcW w:w="1647" w:type="dxa"/>
            <w:vAlign w:val="center"/>
          </w:tcPr>
          <w:p w14:paraId="7D28BA94" w14:textId="77777777" w:rsidR="00CA09B2" w:rsidRDefault="00CA09B2">
            <w:pPr>
              <w:pStyle w:val="T2"/>
              <w:spacing w:after="0"/>
              <w:ind w:left="0" w:right="0"/>
              <w:jc w:val="left"/>
              <w:rPr>
                <w:sz w:val="20"/>
              </w:rPr>
            </w:pPr>
            <w:r>
              <w:rPr>
                <w:sz w:val="20"/>
              </w:rPr>
              <w:t>email</w:t>
            </w:r>
          </w:p>
        </w:tc>
      </w:tr>
      <w:tr w:rsidR="00CA09B2" w14:paraId="4B9C2183" w14:textId="77777777">
        <w:trPr>
          <w:jc w:val="center"/>
        </w:trPr>
        <w:tc>
          <w:tcPr>
            <w:tcW w:w="1336" w:type="dxa"/>
            <w:vAlign w:val="center"/>
          </w:tcPr>
          <w:p w14:paraId="4D6BEDF9" w14:textId="251134FB" w:rsidR="00CA09B2" w:rsidRDefault="00771691">
            <w:pPr>
              <w:pStyle w:val="T2"/>
              <w:spacing w:after="0"/>
              <w:ind w:left="0" w:right="0"/>
              <w:rPr>
                <w:b w:val="0"/>
                <w:sz w:val="20"/>
              </w:rPr>
            </w:pPr>
            <w:r>
              <w:rPr>
                <w:b w:val="0"/>
                <w:sz w:val="20"/>
              </w:rPr>
              <w:t>Dibakar Das</w:t>
            </w:r>
          </w:p>
        </w:tc>
        <w:tc>
          <w:tcPr>
            <w:tcW w:w="2064" w:type="dxa"/>
            <w:vAlign w:val="center"/>
          </w:tcPr>
          <w:p w14:paraId="40954E03" w14:textId="6259755A" w:rsidR="00CA09B2" w:rsidRDefault="00771691">
            <w:pPr>
              <w:pStyle w:val="T2"/>
              <w:spacing w:after="0"/>
              <w:ind w:left="0" w:right="0"/>
              <w:rPr>
                <w:b w:val="0"/>
                <w:sz w:val="20"/>
              </w:rPr>
            </w:pPr>
            <w:r>
              <w:rPr>
                <w:b w:val="0"/>
                <w:sz w:val="20"/>
              </w:rPr>
              <w:t>Intel</w:t>
            </w:r>
          </w:p>
        </w:tc>
        <w:tc>
          <w:tcPr>
            <w:tcW w:w="2814" w:type="dxa"/>
            <w:vAlign w:val="center"/>
          </w:tcPr>
          <w:p w14:paraId="3ADE99CA" w14:textId="77777777" w:rsidR="00CA09B2" w:rsidRDefault="00CA09B2">
            <w:pPr>
              <w:pStyle w:val="T2"/>
              <w:spacing w:after="0"/>
              <w:ind w:left="0" w:right="0"/>
              <w:rPr>
                <w:b w:val="0"/>
                <w:sz w:val="20"/>
              </w:rPr>
            </w:pPr>
          </w:p>
        </w:tc>
        <w:tc>
          <w:tcPr>
            <w:tcW w:w="1715" w:type="dxa"/>
            <w:vAlign w:val="center"/>
          </w:tcPr>
          <w:p w14:paraId="08BEA5EA" w14:textId="77777777" w:rsidR="00CA09B2" w:rsidRDefault="00CA09B2">
            <w:pPr>
              <w:pStyle w:val="T2"/>
              <w:spacing w:after="0"/>
              <w:ind w:left="0" w:right="0"/>
              <w:rPr>
                <w:b w:val="0"/>
                <w:sz w:val="20"/>
              </w:rPr>
            </w:pPr>
          </w:p>
        </w:tc>
        <w:tc>
          <w:tcPr>
            <w:tcW w:w="1647" w:type="dxa"/>
            <w:vAlign w:val="center"/>
          </w:tcPr>
          <w:p w14:paraId="14EFB915" w14:textId="5E7931DE" w:rsidR="00CA09B2" w:rsidRDefault="00771691">
            <w:pPr>
              <w:pStyle w:val="T2"/>
              <w:spacing w:after="0"/>
              <w:ind w:left="0" w:right="0"/>
              <w:rPr>
                <w:b w:val="0"/>
                <w:sz w:val="16"/>
              </w:rPr>
            </w:pPr>
            <w:r>
              <w:rPr>
                <w:b w:val="0"/>
                <w:sz w:val="16"/>
              </w:rPr>
              <w:t>Dibakar.das@intel.com</w:t>
            </w:r>
          </w:p>
        </w:tc>
      </w:tr>
      <w:tr w:rsidR="00CA09B2" w14:paraId="379180A1" w14:textId="77777777">
        <w:trPr>
          <w:jc w:val="center"/>
        </w:trPr>
        <w:tc>
          <w:tcPr>
            <w:tcW w:w="1336" w:type="dxa"/>
            <w:vAlign w:val="center"/>
          </w:tcPr>
          <w:p w14:paraId="3FBE71FC" w14:textId="77777777" w:rsidR="00CA09B2" w:rsidRDefault="00CA09B2">
            <w:pPr>
              <w:pStyle w:val="T2"/>
              <w:spacing w:after="0"/>
              <w:ind w:left="0" w:right="0"/>
              <w:rPr>
                <w:b w:val="0"/>
                <w:sz w:val="20"/>
              </w:rPr>
            </w:pPr>
          </w:p>
        </w:tc>
        <w:tc>
          <w:tcPr>
            <w:tcW w:w="2064" w:type="dxa"/>
            <w:vAlign w:val="center"/>
          </w:tcPr>
          <w:p w14:paraId="0827B0C2" w14:textId="77777777" w:rsidR="00CA09B2" w:rsidRDefault="00CA09B2">
            <w:pPr>
              <w:pStyle w:val="T2"/>
              <w:spacing w:after="0"/>
              <w:ind w:left="0" w:right="0"/>
              <w:rPr>
                <w:b w:val="0"/>
                <w:sz w:val="20"/>
              </w:rPr>
            </w:pPr>
          </w:p>
        </w:tc>
        <w:tc>
          <w:tcPr>
            <w:tcW w:w="2814" w:type="dxa"/>
            <w:vAlign w:val="center"/>
          </w:tcPr>
          <w:p w14:paraId="75B4BEA4" w14:textId="77777777" w:rsidR="00CA09B2" w:rsidRDefault="00CA09B2">
            <w:pPr>
              <w:pStyle w:val="T2"/>
              <w:spacing w:after="0"/>
              <w:ind w:left="0" w:right="0"/>
              <w:rPr>
                <w:b w:val="0"/>
                <w:sz w:val="20"/>
              </w:rPr>
            </w:pPr>
          </w:p>
        </w:tc>
        <w:tc>
          <w:tcPr>
            <w:tcW w:w="1715" w:type="dxa"/>
            <w:vAlign w:val="center"/>
          </w:tcPr>
          <w:p w14:paraId="32029450" w14:textId="77777777" w:rsidR="00CA09B2" w:rsidRDefault="00CA09B2">
            <w:pPr>
              <w:pStyle w:val="T2"/>
              <w:spacing w:after="0"/>
              <w:ind w:left="0" w:right="0"/>
              <w:rPr>
                <w:b w:val="0"/>
                <w:sz w:val="20"/>
              </w:rPr>
            </w:pPr>
          </w:p>
        </w:tc>
        <w:tc>
          <w:tcPr>
            <w:tcW w:w="1647" w:type="dxa"/>
            <w:vAlign w:val="center"/>
          </w:tcPr>
          <w:p w14:paraId="280088EC" w14:textId="77777777" w:rsidR="00CA09B2" w:rsidRDefault="00CA09B2">
            <w:pPr>
              <w:pStyle w:val="T2"/>
              <w:spacing w:after="0"/>
              <w:ind w:left="0" w:right="0"/>
              <w:rPr>
                <w:b w:val="0"/>
                <w:sz w:val="16"/>
              </w:rPr>
            </w:pPr>
          </w:p>
        </w:tc>
      </w:tr>
    </w:tbl>
    <w:p w14:paraId="6400717C" w14:textId="292DE1E3" w:rsidR="00CA09B2" w:rsidRDefault="00E35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E66EFA" wp14:editId="606D54C0">
                <wp:simplePos x="0" y="0"/>
                <wp:positionH relativeFrom="column">
                  <wp:posOffset>-64827</wp:posOffset>
                </wp:positionH>
                <wp:positionV relativeFrom="paragraph">
                  <wp:posOffset>203645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9AD2" w14:textId="77777777" w:rsidR="0029020B" w:rsidRDefault="0029020B">
                            <w:pPr>
                              <w:pStyle w:val="T1"/>
                              <w:spacing w:after="120"/>
                            </w:pPr>
                            <w:r>
                              <w:t>Abstract</w:t>
                            </w:r>
                          </w:p>
                          <w:p w14:paraId="07102B68" w14:textId="2823C36D" w:rsidR="0029020B" w:rsidRDefault="00771691">
                            <w:pPr>
                              <w:jc w:val="both"/>
                              <w:rPr>
                                <w:ins w:id="0" w:author="Das, Dibakar" w:date="2023-05-10T11:33:00Z"/>
                              </w:rPr>
                            </w:pPr>
                            <w:r>
                              <w:t>This document proposes resolution to following CIDs relative to 11bf draft 1.0:</w:t>
                            </w:r>
                          </w:p>
                          <w:p w14:paraId="0310760F" w14:textId="77777777" w:rsidR="00001380" w:rsidRDefault="00A9702F" w:rsidP="00001380">
                            <w:pPr>
                              <w:rPr>
                                <w:rFonts w:ascii="Arial" w:hAnsi="Arial" w:cs="Arial"/>
                                <w:sz w:val="20"/>
                              </w:rPr>
                            </w:pPr>
                            <w:ins w:id="1" w:author="Das, Dibakar" w:date="2023-05-10T11:33:00Z">
                              <w:r w:rsidRPr="00157077">
                                <w:rPr>
                                  <w:rFonts w:ascii="Arial" w:hAnsi="Arial" w:cs="Arial"/>
                                  <w:sz w:val="20"/>
                                </w:rPr>
                                <w:t>2285</w:t>
                              </w:r>
                            </w:ins>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5F6DC3">
                              <w:rPr>
                                <w:rFonts w:ascii="Arial" w:hAnsi="Arial" w:cs="Arial"/>
                                <w:sz w:val="20"/>
                                <w:rPrChange w:id="2" w:author="Das, Dibakar" w:date="2023-05-10T09:52:00Z">
                                  <w:rPr>
                                    <w:rFonts w:ascii="Arial" w:hAnsi="Arial" w:cs="Arial"/>
                                    <w:color w:val="FF0000"/>
                                    <w:sz w:val="20"/>
                                  </w:rPr>
                                </w:rPrChange>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00001380" w:rsidRPr="00091FDD">
                              <w:rPr>
                                <w:rFonts w:ascii="Arial" w:hAnsi="Arial" w:cs="Arial"/>
                                <w:sz w:val="20"/>
                              </w:rPr>
                              <w:t>2277</w:t>
                            </w:r>
                            <w:r w:rsidR="00001380">
                              <w:rPr>
                                <w:rFonts w:ascii="Arial" w:hAnsi="Arial" w:cs="Arial"/>
                                <w:sz w:val="20"/>
                              </w:rPr>
                              <w:t xml:space="preserve"> </w:t>
                            </w:r>
                            <w:r w:rsidR="00001380" w:rsidRPr="006742BC">
                              <w:rPr>
                                <w:rFonts w:ascii="Arial" w:hAnsi="Arial" w:cs="Arial"/>
                                <w:sz w:val="20"/>
                              </w:rPr>
                              <w:t>2275</w:t>
                            </w:r>
                            <w:r w:rsidR="00001380">
                              <w:rPr>
                                <w:rFonts w:ascii="Arial" w:hAnsi="Arial" w:cs="Arial"/>
                                <w:sz w:val="20"/>
                              </w:rPr>
                              <w:t xml:space="preserve"> </w:t>
                            </w:r>
                            <w:r w:rsidR="00001380" w:rsidRPr="00096497">
                              <w:rPr>
                                <w:rFonts w:ascii="Arial" w:hAnsi="Arial" w:cs="Arial"/>
                                <w:sz w:val="20"/>
                                <w:rPrChange w:id="3" w:author="Das, Dibakar" w:date="2023-05-15T17:13:00Z">
                                  <w:rPr>
                                    <w:rFonts w:ascii="Arial" w:hAnsi="Arial" w:cs="Arial"/>
                                    <w:color w:val="FF0000"/>
                                    <w:sz w:val="20"/>
                                  </w:rPr>
                                </w:rPrChange>
                              </w:rPr>
                              <w:t>1091</w:t>
                            </w:r>
                            <w:r w:rsidR="00001380">
                              <w:rPr>
                                <w:rFonts w:ascii="Arial" w:hAnsi="Arial" w:cs="Arial"/>
                                <w:color w:val="FF0000"/>
                                <w:sz w:val="20"/>
                              </w:rPr>
                              <w:t xml:space="preserve"> </w:t>
                            </w:r>
                            <w:r w:rsidR="00001380" w:rsidRPr="00096497">
                              <w:rPr>
                                <w:rFonts w:ascii="Arial" w:hAnsi="Arial" w:cs="Arial"/>
                                <w:sz w:val="20"/>
                                <w:rPrChange w:id="4" w:author="Das, Dibakar" w:date="2023-05-15T17:13:00Z">
                                  <w:rPr>
                                    <w:rFonts w:ascii="Arial" w:hAnsi="Arial" w:cs="Arial"/>
                                    <w:color w:val="FF0000"/>
                                    <w:sz w:val="20"/>
                                  </w:rPr>
                                </w:rPrChange>
                              </w:rPr>
                              <w:t>1529</w:t>
                            </w:r>
                            <w:r w:rsidR="00001380">
                              <w:rPr>
                                <w:rFonts w:ascii="Arial" w:hAnsi="Arial" w:cs="Arial"/>
                                <w:color w:val="FF0000"/>
                                <w:sz w:val="20"/>
                              </w:rPr>
                              <w:t xml:space="preserve"> </w:t>
                            </w:r>
                            <w:r w:rsidR="00001380" w:rsidRPr="00096497">
                              <w:rPr>
                                <w:rFonts w:ascii="Arial" w:hAnsi="Arial" w:cs="Arial"/>
                                <w:sz w:val="20"/>
                                <w:rPrChange w:id="5" w:author="Das, Dibakar" w:date="2023-05-15T17:13:00Z">
                                  <w:rPr>
                                    <w:rFonts w:ascii="Arial" w:hAnsi="Arial" w:cs="Arial"/>
                                    <w:color w:val="FF0000"/>
                                    <w:sz w:val="20"/>
                                  </w:rPr>
                                </w:rPrChange>
                              </w:rPr>
                              <w:t xml:space="preserve">1709 1088 </w:t>
                            </w:r>
                            <w:r w:rsidR="00001380" w:rsidRPr="00096497">
                              <w:rPr>
                                <w:rPrChange w:id="6" w:author="Das, Dibakar" w:date="2023-05-15T17:13:00Z">
                                  <w:rPr>
                                    <w:color w:val="FF0000"/>
                                  </w:rPr>
                                </w:rPrChange>
                              </w:rPr>
                              <w:t xml:space="preserve">1528 </w:t>
                            </w:r>
                            <w:r w:rsidR="00001380" w:rsidRPr="00096497">
                              <w:rPr>
                                <w:rFonts w:ascii="Arial" w:hAnsi="Arial" w:cs="Arial"/>
                                <w:sz w:val="20"/>
                                <w:rPrChange w:id="7" w:author="Das, Dibakar" w:date="2023-05-15T17:13:00Z">
                                  <w:rPr>
                                    <w:rFonts w:ascii="Arial" w:hAnsi="Arial" w:cs="Arial"/>
                                    <w:color w:val="FF0000"/>
                                    <w:sz w:val="20"/>
                                  </w:rPr>
                                </w:rPrChange>
                              </w:rPr>
                              <w:t xml:space="preserve">1530 1090 2193 </w:t>
                            </w:r>
                            <w:r w:rsidR="00001380" w:rsidRPr="001652A0">
                              <w:rPr>
                                <w:rFonts w:ascii="Arial" w:hAnsi="Arial" w:cs="Arial"/>
                                <w:sz w:val="20"/>
                              </w:rPr>
                              <w:t>1098</w:t>
                            </w:r>
                            <w:r w:rsidR="00001380">
                              <w:rPr>
                                <w:rFonts w:ascii="Arial" w:hAnsi="Arial" w:cs="Arial"/>
                                <w:sz w:val="20"/>
                              </w:rPr>
                              <w:t xml:space="preserve"> </w:t>
                            </w:r>
                            <w:r w:rsidR="00001380" w:rsidRPr="001652A0">
                              <w:rPr>
                                <w:rFonts w:ascii="Arial" w:hAnsi="Arial" w:cs="Arial"/>
                                <w:sz w:val="20"/>
                              </w:rPr>
                              <w:t>1100</w:t>
                            </w:r>
                            <w:r w:rsidR="00001380">
                              <w:rPr>
                                <w:rFonts w:ascii="Arial" w:hAnsi="Arial" w:cs="Arial"/>
                                <w:sz w:val="20"/>
                              </w:rPr>
                              <w:t xml:space="preserve"> </w:t>
                            </w:r>
                            <w:r w:rsidR="00001380" w:rsidRPr="001652A0">
                              <w:rPr>
                                <w:rFonts w:ascii="Arial" w:hAnsi="Arial" w:cs="Arial"/>
                                <w:sz w:val="20"/>
                              </w:rPr>
                              <w:t>1711</w:t>
                            </w:r>
                            <w:r w:rsidR="00001380">
                              <w:rPr>
                                <w:rFonts w:ascii="Arial" w:hAnsi="Arial" w:cs="Arial"/>
                                <w:sz w:val="20"/>
                              </w:rPr>
                              <w:t xml:space="preserve"> </w:t>
                            </w:r>
                            <w:r w:rsidR="00001380" w:rsidRPr="00515A2B">
                              <w:rPr>
                                <w:rFonts w:ascii="Arial" w:hAnsi="Arial" w:cs="Arial"/>
                                <w:sz w:val="20"/>
                              </w:rPr>
                              <w:t>1099</w:t>
                            </w:r>
                            <w:r w:rsidR="00001380">
                              <w:rPr>
                                <w:rFonts w:ascii="Arial" w:hAnsi="Arial" w:cs="Arial"/>
                                <w:sz w:val="20"/>
                              </w:rPr>
                              <w:t xml:space="preserve"> </w:t>
                            </w:r>
                            <w:r w:rsidR="00001380" w:rsidRPr="00515A2B">
                              <w:rPr>
                                <w:rFonts w:ascii="Arial" w:hAnsi="Arial" w:cs="Arial"/>
                                <w:sz w:val="20"/>
                              </w:rPr>
                              <w:t>1710</w:t>
                            </w:r>
                            <w:r w:rsidR="00001380">
                              <w:rPr>
                                <w:rFonts w:ascii="Arial" w:hAnsi="Arial" w:cs="Arial"/>
                                <w:sz w:val="20"/>
                              </w:rPr>
                              <w:t xml:space="preserve"> </w:t>
                            </w:r>
                            <w:r w:rsidR="00001380" w:rsidRPr="00515A2B">
                              <w:rPr>
                                <w:rFonts w:ascii="Arial" w:hAnsi="Arial" w:cs="Arial"/>
                                <w:sz w:val="20"/>
                              </w:rPr>
                              <w:t>2194</w:t>
                            </w:r>
                            <w:r w:rsidR="00001380">
                              <w:rPr>
                                <w:rFonts w:ascii="Arial" w:hAnsi="Arial" w:cs="Arial"/>
                                <w:sz w:val="20"/>
                              </w:rPr>
                              <w:t xml:space="preserve"> </w:t>
                            </w:r>
                            <w:r w:rsidR="00001380" w:rsidRPr="00515A2B">
                              <w:rPr>
                                <w:rFonts w:ascii="Arial" w:hAnsi="Arial" w:cs="Arial"/>
                                <w:sz w:val="20"/>
                              </w:rPr>
                              <w:t>1115</w:t>
                            </w:r>
                            <w:r w:rsidR="00001380">
                              <w:rPr>
                                <w:rFonts w:ascii="Arial" w:hAnsi="Arial" w:cs="Arial"/>
                                <w:sz w:val="20"/>
                              </w:rPr>
                              <w:t xml:space="preserve"> </w:t>
                            </w:r>
                            <w:r w:rsidR="00001380" w:rsidRPr="00B417A3">
                              <w:rPr>
                                <w:rFonts w:ascii="Arial" w:hAnsi="Arial" w:cs="Arial"/>
                                <w:sz w:val="20"/>
                              </w:rPr>
                              <w:t>1714</w:t>
                            </w:r>
                            <w:r w:rsidR="00001380">
                              <w:rPr>
                                <w:rFonts w:ascii="Arial" w:hAnsi="Arial" w:cs="Arial"/>
                                <w:sz w:val="20"/>
                              </w:rPr>
                              <w:t xml:space="preserve"> </w:t>
                            </w:r>
                            <w:r w:rsidR="00001380" w:rsidRPr="00763DA8">
                              <w:rPr>
                                <w:rFonts w:ascii="Arial" w:hAnsi="Arial" w:cs="Arial"/>
                                <w:sz w:val="20"/>
                              </w:rPr>
                              <w:t>1347</w:t>
                            </w:r>
                            <w:r w:rsidR="00001380">
                              <w:rPr>
                                <w:rFonts w:ascii="Arial" w:hAnsi="Arial" w:cs="Arial"/>
                                <w:sz w:val="20"/>
                              </w:rPr>
                              <w:t xml:space="preserve"> </w:t>
                            </w:r>
                            <w:r w:rsidR="00001380" w:rsidRPr="00D06759">
                              <w:rPr>
                                <w:rFonts w:ascii="Arial" w:hAnsi="Arial" w:cs="Arial"/>
                                <w:sz w:val="20"/>
                              </w:rPr>
                              <w:t>2195</w:t>
                            </w:r>
                            <w:r w:rsidR="00001380">
                              <w:rPr>
                                <w:rFonts w:ascii="Arial" w:hAnsi="Arial" w:cs="Arial"/>
                                <w:sz w:val="20"/>
                              </w:rPr>
                              <w:t xml:space="preserve"> </w:t>
                            </w:r>
                            <w:r w:rsidR="00001380" w:rsidRPr="008A0ABE">
                              <w:rPr>
                                <w:rFonts w:ascii="Arial" w:hAnsi="Arial" w:cs="Arial"/>
                                <w:sz w:val="20"/>
                              </w:rPr>
                              <w:t>1432</w:t>
                            </w:r>
                            <w:r w:rsidR="00001380">
                              <w:rPr>
                                <w:rFonts w:ascii="Arial" w:hAnsi="Arial" w:cs="Arial"/>
                                <w:sz w:val="20"/>
                              </w:rPr>
                              <w:t xml:space="preserve"> </w:t>
                            </w:r>
                            <w:r w:rsidR="00001380" w:rsidRPr="006A602E">
                              <w:rPr>
                                <w:rFonts w:ascii="Arial" w:hAnsi="Arial" w:cs="Arial"/>
                                <w:sz w:val="20"/>
                              </w:rPr>
                              <w:t>1109</w:t>
                            </w:r>
                            <w:r w:rsidR="00001380">
                              <w:rPr>
                                <w:rFonts w:ascii="Arial" w:hAnsi="Arial" w:cs="Arial"/>
                                <w:sz w:val="20"/>
                              </w:rPr>
                              <w:t xml:space="preserve"> </w:t>
                            </w:r>
                            <w:r w:rsidR="00001380" w:rsidRPr="0079116B">
                              <w:rPr>
                                <w:rFonts w:ascii="Arial" w:hAnsi="Arial" w:cs="Arial"/>
                                <w:sz w:val="20"/>
                              </w:rPr>
                              <w:t>2243</w:t>
                            </w:r>
                            <w:r w:rsidR="00001380">
                              <w:rPr>
                                <w:rFonts w:ascii="Arial" w:hAnsi="Arial" w:cs="Arial"/>
                                <w:sz w:val="20"/>
                              </w:rPr>
                              <w:t xml:space="preserve"> 2244 </w:t>
                            </w:r>
                            <w:r w:rsidR="00001380" w:rsidRPr="00001380">
                              <w:rPr>
                                <w:rFonts w:ascii="Arial" w:hAnsi="Arial" w:cs="Arial"/>
                                <w:color w:val="FF0000"/>
                                <w:sz w:val="20"/>
                              </w:rPr>
                              <w:t xml:space="preserve">1110 </w:t>
                            </w:r>
                            <w:r w:rsidR="00001380" w:rsidRPr="006A132B">
                              <w:rPr>
                                <w:rFonts w:ascii="Arial" w:hAnsi="Arial" w:cs="Arial"/>
                                <w:sz w:val="20"/>
                              </w:rPr>
                              <w:t>1040</w:t>
                            </w:r>
                            <w:r w:rsidR="00001380">
                              <w:rPr>
                                <w:rFonts w:ascii="Arial" w:hAnsi="Arial" w:cs="Arial"/>
                                <w:sz w:val="20"/>
                              </w:rPr>
                              <w:t xml:space="preserve"> </w:t>
                            </w:r>
                            <w:r w:rsidR="00001380" w:rsidRPr="007A219E">
                              <w:rPr>
                                <w:rFonts w:ascii="Arial" w:hAnsi="Arial" w:cs="Arial"/>
                                <w:sz w:val="20"/>
                              </w:rPr>
                              <w:t>1564</w:t>
                            </w:r>
                            <w:r w:rsidR="00001380">
                              <w:rPr>
                                <w:rFonts w:ascii="Arial" w:hAnsi="Arial" w:cs="Arial"/>
                                <w:sz w:val="20"/>
                              </w:rPr>
                              <w:t xml:space="preserve"> </w:t>
                            </w:r>
                            <w:r w:rsidR="00001380" w:rsidRPr="00ED3101">
                              <w:rPr>
                                <w:rFonts w:ascii="Arial" w:hAnsi="Arial" w:cs="Arial"/>
                                <w:sz w:val="20"/>
                              </w:rPr>
                              <w:t>1955</w:t>
                            </w:r>
                            <w:r w:rsidR="00001380">
                              <w:rPr>
                                <w:rFonts w:ascii="Arial" w:hAnsi="Arial" w:cs="Arial"/>
                                <w:sz w:val="20"/>
                              </w:rPr>
                              <w:t xml:space="preserve"> </w:t>
                            </w:r>
                            <w:r w:rsidR="00001380" w:rsidRPr="00ED3101">
                              <w:rPr>
                                <w:rFonts w:ascii="Arial" w:hAnsi="Arial" w:cs="Arial"/>
                                <w:sz w:val="20"/>
                              </w:rPr>
                              <w:t>1720</w:t>
                            </w:r>
                            <w:r w:rsidR="00001380">
                              <w:rPr>
                                <w:rFonts w:ascii="Arial" w:hAnsi="Arial" w:cs="Arial"/>
                                <w:sz w:val="20"/>
                              </w:rPr>
                              <w:t xml:space="preserve"> </w:t>
                            </w:r>
                            <w:r w:rsidR="00001380" w:rsidRPr="00ED3101">
                              <w:rPr>
                                <w:rFonts w:ascii="Arial" w:hAnsi="Arial" w:cs="Arial"/>
                                <w:sz w:val="20"/>
                              </w:rPr>
                              <w:t>1539</w:t>
                            </w:r>
                          </w:p>
                          <w:p w14:paraId="466F4279" w14:textId="75D0338D" w:rsidR="00A9702F" w:rsidRDefault="00001380">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6EFA"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" o:allowincell="f" stroked="f">
                <v:textbox>
                  <w:txbxContent>
                    <w:p w14:paraId="3B109AD2" w14:textId="77777777" w:rsidR="0029020B" w:rsidRDefault="0029020B">
                      <w:pPr>
                        <w:pStyle w:val="T1"/>
                        <w:spacing w:after="120"/>
                      </w:pPr>
                      <w:r>
                        <w:t>Abstract</w:t>
                      </w:r>
                    </w:p>
                    <w:p w14:paraId="07102B68" w14:textId="2823C36D" w:rsidR="0029020B" w:rsidRDefault="00771691">
                      <w:pPr>
                        <w:jc w:val="both"/>
                        <w:rPr>
                          <w:ins w:id="8" w:author="Das, Dibakar" w:date="2023-05-10T11:33:00Z"/>
                        </w:rPr>
                      </w:pPr>
                      <w:r>
                        <w:t>This document proposes resolution to following CIDs relative to 11bf draft 1.0:</w:t>
                      </w:r>
                    </w:p>
                    <w:p w14:paraId="0310760F" w14:textId="77777777" w:rsidR="00001380" w:rsidRDefault="00A9702F" w:rsidP="00001380">
                      <w:pPr>
                        <w:rPr>
                          <w:rFonts w:ascii="Arial" w:hAnsi="Arial" w:cs="Arial"/>
                          <w:sz w:val="20"/>
                        </w:rPr>
                      </w:pPr>
                      <w:ins w:id="9" w:author="Das, Dibakar" w:date="2023-05-10T11:33:00Z">
                        <w:r w:rsidRPr="00157077">
                          <w:rPr>
                            <w:rFonts w:ascii="Arial" w:hAnsi="Arial" w:cs="Arial"/>
                            <w:sz w:val="20"/>
                          </w:rPr>
                          <w:t>2285</w:t>
                        </w:r>
                      </w:ins>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5F6DC3">
                        <w:rPr>
                          <w:rFonts w:ascii="Arial" w:hAnsi="Arial" w:cs="Arial"/>
                          <w:sz w:val="20"/>
                          <w:rPrChange w:id="10" w:author="Das, Dibakar" w:date="2023-05-10T09:52:00Z">
                            <w:rPr>
                              <w:rFonts w:ascii="Arial" w:hAnsi="Arial" w:cs="Arial"/>
                              <w:color w:val="FF0000"/>
                              <w:sz w:val="20"/>
                            </w:rPr>
                          </w:rPrChange>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00001380" w:rsidRPr="00091FDD">
                        <w:rPr>
                          <w:rFonts w:ascii="Arial" w:hAnsi="Arial" w:cs="Arial"/>
                          <w:sz w:val="20"/>
                        </w:rPr>
                        <w:t>2277</w:t>
                      </w:r>
                      <w:r w:rsidR="00001380">
                        <w:rPr>
                          <w:rFonts w:ascii="Arial" w:hAnsi="Arial" w:cs="Arial"/>
                          <w:sz w:val="20"/>
                        </w:rPr>
                        <w:t xml:space="preserve"> </w:t>
                      </w:r>
                      <w:r w:rsidR="00001380" w:rsidRPr="006742BC">
                        <w:rPr>
                          <w:rFonts w:ascii="Arial" w:hAnsi="Arial" w:cs="Arial"/>
                          <w:sz w:val="20"/>
                        </w:rPr>
                        <w:t>2275</w:t>
                      </w:r>
                      <w:r w:rsidR="00001380">
                        <w:rPr>
                          <w:rFonts w:ascii="Arial" w:hAnsi="Arial" w:cs="Arial"/>
                          <w:sz w:val="20"/>
                        </w:rPr>
                        <w:t xml:space="preserve"> </w:t>
                      </w:r>
                      <w:r w:rsidR="00001380" w:rsidRPr="00096497">
                        <w:rPr>
                          <w:rFonts w:ascii="Arial" w:hAnsi="Arial" w:cs="Arial"/>
                          <w:sz w:val="20"/>
                          <w:rPrChange w:id="11" w:author="Das, Dibakar" w:date="2023-05-15T17:13:00Z">
                            <w:rPr>
                              <w:rFonts w:ascii="Arial" w:hAnsi="Arial" w:cs="Arial"/>
                              <w:color w:val="FF0000"/>
                              <w:sz w:val="20"/>
                            </w:rPr>
                          </w:rPrChange>
                        </w:rPr>
                        <w:t>1091</w:t>
                      </w:r>
                      <w:r w:rsidR="00001380">
                        <w:rPr>
                          <w:rFonts w:ascii="Arial" w:hAnsi="Arial" w:cs="Arial"/>
                          <w:color w:val="FF0000"/>
                          <w:sz w:val="20"/>
                        </w:rPr>
                        <w:t xml:space="preserve"> </w:t>
                      </w:r>
                      <w:r w:rsidR="00001380" w:rsidRPr="00096497">
                        <w:rPr>
                          <w:rFonts w:ascii="Arial" w:hAnsi="Arial" w:cs="Arial"/>
                          <w:sz w:val="20"/>
                          <w:rPrChange w:id="12" w:author="Das, Dibakar" w:date="2023-05-15T17:13:00Z">
                            <w:rPr>
                              <w:rFonts w:ascii="Arial" w:hAnsi="Arial" w:cs="Arial"/>
                              <w:color w:val="FF0000"/>
                              <w:sz w:val="20"/>
                            </w:rPr>
                          </w:rPrChange>
                        </w:rPr>
                        <w:t>1529</w:t>
                      </w:r>
                      <w:r w:rsidR="00001380">
                        <w:rPr>
                          <w:rFonts w:ascii="Arial" w:hAnsi="Arial" w:cs="Arial"/>
                          <w:color w:val="FF0000"/>
                          <w:sz w:val="20"/>
                        </w:rPr>
                        <w:t xml:space="preserve"> </w:t>
                      </w:r>
                      <w:r w:rsidR="00001380" w:rsidRPr="00096497">
                        <w:rPr>
                          <w:rFonts w:ascii="Arial" w:hAnsi="Arial" w:cs="Arial"/>
                          <w:sz w:val="20"/>
                          <w:rPrChange w:id="13" w:author="Das, Dibakar" w:date="2023-05-15T17:13:00Z">
                            <w:rPr>
                              <w:rFonts w:ascii="Arial" w:hAnsi="Arial" w:cs="Arial"/>
                              <w:color w:val="FF0000"/>
                              <w:sz w:val="20"/>
                            </w:rPr>
                          </w:rPrChange>
                        </w:rPr>
                        <w:t xml:space="preserve">1709 1088 </w:t>
                      </w:r>
                      <w:r w:rsidR="00001380" w:rsidRPr="00096497">
                        <w:rPr>
                          <w:rPrChange w:id="14" w:author="Das, Dibakar" w:date="2023-05-15T17:13:00Z">
                            <w:rPr>
                              <w:color w:val="FF0000"/>
                            </w:rPr>
                          </w:rPrChange>
                        </w:rPr>
                        <w:t xml:space="preserve">1528 </w:t>
                      </w:r>
                      <w:r w:rsidR="00001380" w:rsidRPr="00096497">
                        <w:rPr>
                          <w:rFonts w:ascii="Arial" w:hAnsi="Arial" w:cs="Arial"/>
                          <w:sz w:val="20"/>
                          <w:rPrChange w:id="15" w:author="Das, Dibakar" w:date="2023-05-15T17:13:00Z">
                            <w:rPr>
                              <w:rFonts w:ascii="Arial" w:hAnsi="Arial" w:cs="Arial"/>
                              <w:color w:val="FF0000"/>
                              <w:sz w:val="20"/>
                            </w:rPr>
                          </w:rPrChange>
                        </w:rPr>
                        <w:t xml:space="preserve">1530 1090 2193 </w:t>
                      </w:r>
                      <w:r w:rsidR="00001380" w:rsidRPr="001652A0">
                        <w:rPr>
                          <w:rFonts w:ascii="Arial" w:hAnsi="Arial" w:cs="Arial"/>
                          <w:sz w:val="20"/>
                        </w:rPr>
                        <w:t>1098</w:t>
                      </w:r>
                      <w:r w:rsidR="00001380">
                        <w:rPr>
                          <w:rFonts w:ascii="Arial" w:hAnsi="Arial" w:cs="Arial"/>
                          <w:sz w:val="20"/>
                        </w:rPr>
                        <w:t xml:space="preserve"> </w:t>
                      </w:r>
                      <w:r w:rsidR="00001380" w:rsidRPr="001652A0">
                        <w:rPr>
                          <w:rFonts w:ascii="Arial" w:hAnsi="Arial" w:cs="Arial"/>
                          <w:sz w:val="20"/>
                        </w:rPr>
                        <w:t>1100</w:t>
                      </w:r>
                      <w:r w:rsidR="00001380">
                        <w:rPr>
                          <w:rFonts w:ascii="Arial" w:hAnsi="Arial" w:cs="Arial"/>
                          <w:sz w:val="20"/>
                        </w:rPr>
                        <w:t xml:space="preserve"> </w:t>
                      </w:r>
                      <w:r w:rsidR="00001380" w:rsidRPr="001652A0">
                        <w:rPr>
                          <w:rFonts w:ascii="Arial" w:hAnsi="Arial" w:cs="Arial"/>
                          <w:sz w:val="20"/>
                        </w:rPr>
                        <w:t>1711</w:t>
                      </w:r>
                      <w:r w:rsidR="00001380">
                        <w:rPr>
                          <w:rFonts w:ascii="Arial" w:hAnsi="Arial" w:cs="Arial"/>
                          <w:sz w:val="20"/>
                        </w:rPr>
                        <w:t xml:space="preserve"> </w:t>
                      </w:r>
                      <w:r w:rsidR="00001380" w:rsidRPr="00515A2B">
                        <w:rPr>
                          <w:rFonts w:ascii="Arial" w:hAnsi="Arial" w:cs="Arial"/>
                          <w:sz w:val="20"/>
                        </w:rPr>
                        <w:t>1099</w:t>
                      </w:r>
                      <w:r w:rsidR="00001380">
                        <w:rPr>
                          <w:rFonts w:ascii="Arial" w:hAnsi="Arial" w:cs="Arial"/>
                          <w:sz w:val="20"/>
                        </w:rPr>
                        <w:t xml:space="preserve"> </w:t>
                      </w:r>
                      <w:r w:rsidR="00001380" w:rsidRPr="00515A2B">
                        <w:rPr>
                          <w:rFonts w:ascii="Arial" w:hAnsi="Arial" w:cs="Arial"/>
                          <w:sz w:val="20"/>
                        </w:rPr>
                        <w:t>1710</w:t>
                      </w:r>
                      <w:r w:rsidR="00001380">
                        <w:rPr>
                          <w:rFonts w:ascii="Arial" w:hAnsi="Arial" w:cs="Arial"/>
                          <w:sz w:val="20"/>
                        </w:rPr>
                        <w:t xml:space="preserve"> </w:t>
                      </w:r>
                      <w:r w:rsidR="00001380" w:rsidRPr="00515A2B">
                        <w:rPr>
                          <w:rFonts w:ascii="Arial" w:hAnsi="Arial" w:cs="Arial"/>
                          <w:sz w:val="20"/>
                        </w:rPr>
                        <w:t>2194</w:t>
                      </w:r>
                      <w:r w:rsidR="00001380">
                        <w:rPr>
                          <w:rFonts w:ascii="Arial" w:hAnsi="Arial" w:cs="Arial"/>
                          <w:sz w:val="20"/>
                        </w:rPr>
                        <w:t xml:space="preserve"> </w:t>
                      </w:r>
                      <w:r w:rsidR="00001380" w:rsidRPr="00515A2B">
                        <w:rPr>
                          <w:rFonts w:ascii="Arial" w:hAnsi="Arial" w:cs="Arial"/>
                          <w:sz w:val="20"/>
                        </w:rPr>
                        <w:t>1115</w:t>
                      </w:r>
                      <w:r w:rsidR="00001380">
                        <w:rPr>
                          <w:rFonts w:ascii="Arial" w:hAnsi="Arial" w:cs="Arial"/>
                          <w:sz w:val="20"/>
                        </w:rPr>
                        <w:t xml:space="preserve"> </w:t>
                      </w:r>
                      <w:r w:rsidR="00001380" w:rsidRPr="00B417A3">
                        <w:rPr>
                          <w:rFonts w:ascii="Arial" w:hAnsi="Arial" w:cs="Arial"/>
                          <w:sz w:val="20"/>
                        </w:rPr>
                        <w:t>1714</w:t>
                      </w:r>
                      <w:r w:rsidR="00001380">
                        <w:rPr>
                          <w:rFonts w:ascii="Arial" w:hAnsi="Arial" w:cs="Arial"/>
                          <w:sz w:val="20"/>
                        </w:rPr>
                        <w:t xml:space="preserve"> </w:t>
                      </w:r>
                      <w:r w:rsidR="00001380" w:rsidRPr="00763DA8">
                        <w:rPr>
                          <w:rFonts w:ascii="Arial" w:hAnsi="Arial" w:cs="Arial"/>
                          <w:sz w:val="20"/>
                        </w:rPr>
                        <w:t>1347</w:t>
                      </w:r>
                      <w:r w:rsidR="00001380">
                        <w:rPr>
                          <w:rFonts w:ascii="Arial" w:hAnsi="Arial" w:cs="Arial"/>
                          <w:sz w:val="20"/>
                        </w:rPr>
                        <w:t xml:space="preserve"> </w:t>
                      </w:r>
                      <w:r w:rsidR="00001380" w:rsidRPr="00D06759">
                        <w:rPr>
                          <w:rFonts w:ascii="Arial" w:hAnsi="Arial" w:cs="Arial"/>
                          <w:sz w:val="20"/>
                        </w:rPr>
                        <w:t>2195</w:t>
                      </w:r>
                      <w:r w:rsidR="00001380">
                        <w:rPr>
                          <w:rFonts w:ascii="Arial" w:hAnsi="Arial" w:cs="Arial"/>
                          <w:sz w:val="20"/>
                        </w:rPr>
                        <w:t xml:space="preserve"> </w:t>
                      </w:r>
                      <w:r w:rsidR="00001380" w:rsidRPr="008A0ABE">
                        <w:rPr>
                          <w:rFonts w:ascii="Arial" w:hAnsi="Arial" w:cs="Arial"/>
                          <w:sz w:val="20"/>
                        </w:rPr>
                        <w:t>1432</w:t>
                      </w:r>
                      <w:r w:rsidR="00001380">
                        <w:rPr>
                          <w:rFonts w:ascii="Arial" w:hAnsi="Arial" w:cs="Arial"/>
                          <w:sz w:val="20"/>
                        </w:rPr>
                        <w:t xml:space="preserve"> </w:t>
                      </w:r>
                      <w:r w:rsidR="00001380" w:rsidRPr="006A602E">
                        <w:rPr>
                          <w:rFonts w:ascii="Arial" w:hAnsi="Arial" w:cs="Arial"/>
                          <w:sz w:val="20"/>
                        </w:rPr>
                        <w:t>1109</w:t>
                      </w:r>
                      <w:r w:rsidR="00001380">
                        <w:rPr>
                          <w:rFonts w:ascii="Arial" w:hAnsi="Arial" w:cs="Arial"/>
                          <w:sz w:val="20"/>
                        </w:rPr>
                        <w:t xml:space="preserve"> </w:t>
                      </w:r>
                      <w:r w:rsidR="00001380" w:rsidRPr="0079116B">
                        <w:rPr>
                          <w:rFonts w:ascii="Arial" w:hAnsi="Arial" w:cs="Arial"/>
                          <w:sz w:val="20"/>
                        </w:rPr>
                        <w:t>2243</w:t>
                      </w:r>
                      <w:r w:rsidR="00001380">
                        <w:rPr>
                          <w:rFonts w:ascii="Arial" w:hAnsi="Arial" w:cs="Arial"/>
                          <w:sz w:val="20"/>
                        </w:rPr>
                        <w:t xml:space="preserve"> 2244 </w:t>
                      </w:r>
                      <w:r w:rsidR="00001380" w:rsidRPr="00001380">
                        <w:rPr>
                          <w:rFonts w:ascii="Arial" w:hAnsi="Arial" w:cs="Arial"/>
                          <w:color w:val="FF0000"/>
                          <w:sz w:val="20"/>
                        </w:rPr>
                        <w:t xml:space="preserve">1110 </w:t>
                      </w:r>
                      <w:r w:rsidR="00001380" w:rsidRPr="006A132B">
                        <w:rPr>
                          <w:rFonts w:ascii="Arial" w:hAnsi="Arial" w:cs="Arial"/>
                          <w:sz w:val="20"/>
                        </w:rPr>
                        <w:t>1040</w:t>
                      </w:r>
                      <w:r w:rsidR="00001380">
                        <w:rPr>
                          <w:rFonts w:ascii="Arial" w:hAnsi="Arial" w:cs="Arial"/>
                          <w:sz w:val="20"/>
                        </w:rPr>
                        <w:t xml:space="preserve"> </w:t>
                      </w:r>
                      <w:r w:rsidR="00001380" w:rsidRPr="007A219E">
                        <w:rPr>
                          <w:rFonts w:ascii="Arial" w:hAnsi="Arial" w:cs="Arial"/>
                          <w:sz w:val="20"/>
                        </w:rPr>
                        <w:t>1564</w:t>
                      </w:r>
                      <w:r w:rsidR="00001380">
                        <w:rPr>
                          <w:rFonts w:ascii="Arial" w:hAnsi="Arial" w:cs="Arial"/>
                          <w:sz w:val="20"/>
                        </w:rPr>
                        <w:t xml:space="preserve"> </w:t>
                      </w:r>
                      <w:r w:rsidR="00001380" w:rsidRPr="00ED3101">
                        <w:rPr>
                          <w:rFonts w:ascii="Arial" w:hAnsi="Arial" w:cs="Arial"/>
                          <w:sz w:val="20"/>
                        </w:rPr>
                        <w:t>1955</w:t>
                      </w:r>
                      <w:r w:rsidR="00001380">
                        <w:rPr>
                          <w:rFonts w:ascii="Arial" w:hAnsi="Arial" w:cs="Arial"/>
                          <w:sz w:val="20"/>
                        </w:rPr>
                        <w:t xml:space="preserve"> </w:t>
                      </w:r>
                      <w:r w:rsidR="00001380" w:rsidRPr="00ED3101">
                        <w:rPr>
                          <w:rFonts w:ascii="Arial" w:hAnsi="Arial" w:cs="Arial"/>
                          <w:sz w:val="20"/>
                        </w:rPr>
                        <w:t>1720</w:t>
                      </w:r>
                      <w:r w:rsidR="00001380">
                        <w:rPr>
                          <w:rFonts w:ascii="Arial" w:hAnsi="Arial" w:cs="Arial"/>
                          <w:sz w:val="20"/>
                        </w:rPr>
                        <w:t xml:space="preserve"> </w:t>
                      </w:r>
                      <w:r w:rsidR="00001380" w:rsidRPr="00ED3101">
                        <w:rPr>
                          <w:rFonts w:ascii="Arial" w:hAnsi="Arial" w:cs="Arial"/>
                          <w:sz w:val="20"/>
                        </w:rPr>
                        <w:t>1539</w:t>
                      </w:r>
                    </w:p>
                    <w:p w14:paraId="466F4279" w14:textId="75D0338D" w:rsidR="00A9702F" w:rsidRDefault="00001380">
                      <w:pPr>
                        <w:jc w:val="both"/>
                      </w:pPr>
                      <w:r>
                        <w:t xml:space="preserve"> </w:t>
                      </w:r>
                    </w:p>
                  </w:txbxContent>
                </v:textbox>
              </v:shape>
            </w:pict>
          </mc:Fallback>
        </mc:AlternateContent>
      </w:r>
    </w:p>
    <w:p w14:paraId="0E431CA1" w14:textId="77777777" w:rsidR="00FC3129" w:rsidRDefault="00CA09B2">
      <w:r>
        <w:br w:type="page"/>
      </w:r>
    </w:p>
    <w:p w14:paraId="12414CE5" w14:textId="77777777" w:rsidR="00FC3129" w:rsidRDefault="00FC3129"/>
    <w:tbl>
      <w:tblPr>
        <w:tblStyle w:val="TableGrid"/>
        <w:tblW w:w="0" w:type="auto"/>
        <w:tblInd w:w="0" w:type="dxa"/>
        <w:tblLayout w:type="fixed"/>
        <w:tblLook w:val="04A0" w:firstRow="1" w:lastRow="0" w:firstColumn="1" w:lastColumn="0" w:noHBand="0" w:noVBand="1"/>
      </w:tblPr>
      <w:tblGrid>
        <w:gridCol w:w="805"/>
        <w:gridCol w:w="1317"/>
        <w:gridCol w:w="928"/>
        <w:gridCol w:w="2048"/>
        <w:gridCol w:w="2127"/>
        <w:gridCol w:w="2125"/>
        <w:tblGridChange w:id="16">
          <w:tblGrid>
            <w:gridCol w:w="704"/>
            <w:gridCol w:w="101"/>
            <w:gridCol w:w="1317"/>
            <w:gridCol w:w="928"/>
            <w:gridCol w:w="2048"/>
            <w:gridCol w:w="2127"/>
            <w:gridCol w:w="2125"/>
          </w:tblGrid>
        </w:tblGridChange>
      </w:tblGrid>
      <w:tr w:rsidR="00FC3129" w14:paraId="50C061B9" w14:textId="77777777" w:rsidTr="00A9702F">
        <w:trPr>
          <w:trHeight w:val="362"/>
        </w:trPr>
        <w:tc>
          <w:tcPr>
            <w:tcW w:w="805" w:type="dxa"/>
            <w:tcBorders>
              <w:top w:val="single" w:sz="4" w:space="0" w:color="auto"/>
              <w:left w:val="single" w:sz="4" w:space="0" w:color="auto"/>
              <w:bottom w:val="single" w:sz="4" w:space="0" w:color="auto"/>
              <w:right w:val="single" w:sz="4" w:space="0" w:color="auto"/>
            </w:tcBorders>
            <w:hideMark/>
          </w:tcPr>
          <w:p w14:paraId="6DFB0C0D" w14:textId="77777777" w:rsidR="00FC3129" w:rsidRDefault="00FC3129">
            <w:pPr>
              <w:rPr>
                <w:rFonts w:eastAsia="Malgun Gothic"/>
                <w:b/>
                <w:bCs/>
                <w:iCs/>
                <w:lang w:val="en-US" w:eastAsia="ko-KR"/>
              </w:rPr>
            </w:pPr>
            <w:r>
              <w:rPr>
                <w:rFonts w:eastAsia="Malgun Gothic"/>
                <w:b/>
                <w:bCs/>
                <w:iCs/>
                <w:lang w:val="en-US" w:eastAsia="ko-KR"/>
              </w:rPr>
              <w:t>CID</w:t>
            </w:r>
          </w:p>
        </w:tc>
        <w:tc>
          <w:tcPr>
            <w:tcW w:w="1317" w:type="dxa"/>
            <w:tcBorders>
              <w:top w:val="single" w:sz="4" w:space="0" w:color="auto"/>
              <w:left w:val="single" w:sz="4" w:space="0" w:color="auto"/>
              <w:bottom w:val="single" w:sz="4" w:space="0" w:color="auto"/>
              <w:right w:val="single" w:sz="4" w:space="0" w:color="auto"/>
            </w:tcBorders>
            <w:hideMark/>
          </w:tcPr>
          <w:p w14:paraId="530A3872" w14:textId="21D34084" w:rsidR="00FC3129" w:rsidRDefault="00157077">
            <w:pPr>
              <w:rPr>
                <w:rFonts w:eastAsia="Malgun Gothic"/>
                <w:b/>
                <w:bCs/>
                <w:iCs/>
                <w:lang w:val="en-US" w:eastAsia="ko-KR"/>
              </w:rPr>
            </w:pPr>
            <w:r>
              <w:rPr>
                <w:rFonts w:eastAsia="Malgun Gothic"/>
                <w:b/>
                <w:bCs/>
                <w:iCs/>
                <w:lang w:val="en-US" w:eastAsia="ko-KR"/>
              </w:rPr>
              <w:t>Clause Number</w:t>
            </w:r>
          </w:p>
        </w:tc>
        <w:tc>
          <w:tcPr>
            <w:tcW w:w="928" w:type="dxa"/>
            <w:tcBorders>
              <w:top w:val="single" w:sz="4" w:space="0" w:color="auto"/>
              <w:left w:val="single" w:sz="4" w:space="0" w:color="auto"/>
              <w:bottom w:val="single" w:sz="4" w:space="0" w:color="auto"/>
              <w:right w:val="single" w:sz="4" w:space="0" w:color="auto"/>
            </w:tcBorders>
            <w:hideMark/>
          </w:tcPr>
          <w:p w14:paraId="4A2452A4" w14:textId="77777777" w:rsidR="00FC3129" w:rsidRDefault="00FC3129">
            <w:pPr>
              <w:rPr>
                <w:rFonts w:eastAsia="Malgun Gothic"/>
                <w:b/>
                <w:bCs/>
                <w:iCs/>
                <w:lang w:val="en-US" w:eastAsia="ko-KR"/>
              </w:rPr>
            </w:pPr>
            <w:r>
              <w:rPr>
                <w:rFonts w:eastAsia="Malgun Gothic"/>
                <w:b/>
                <w:bCs/>
                <w:iCs/>
                <w:lang w:eastAsia="ko-KR"/>
              </w:rPr>
              <w:t>Page</w:t>
            </w:r>
          </w:p>
        </w:tc>
        <w:tc>
          <w:tcPr>
            <w:tcW w:w="2048" w:type="dxa"/>
            <w:tcBorders>
              <w:top w:val="single" w:sz="4" w:space="0" w:color="auto"/>
              <w:left w:val="single" w:sz="4" w:space="0" w:color="auto"/>
              <w:bottom w:val="single" w:sz="4" w:space="0" w:color="auto"/>
              <w:right w:val="single" w:sz="4" w:space="0" w:color="auto"/>
            </w:tcBorders>
            <w:hideMark/>
          </w:tcPr>
          <w:p w14:paraId="6E8346A0" w14:textId="77777777" w:rsidR="00FC3129" w:rsidRDefault="00FC3129">
            <w:pPr>
              <w:rPr>
                <w:rFonts w:eastAsia="Malgun Gothic"/>
                <w:b/>
                <w:bCs/>
                <w:iCs/>
                <w:lang w:val="en-US" w:eastAsia="ko-KR"/>
              </w:rPr>
            </w:pPr>
            <w:r>
              <w:rPr>
                <w:rFonts w:eastAsia="Malgun Gothic"/>
                <w:b/>
                <w:bCs/>
                <w:iCs/>
                <w:lang w:val="en-US" w:eastAsia="ko-KR"/>
              </w:rPr>
              <w:t>Comment</w:t>
            </w:r>
          </w:p>
        </w:tc>
        <w:tc>
          <w:tcPr>
            <w:tcW w:w="2127" w:type="dxa"/>
            <w:tcBorders>
              <w:top w:val="single" w:sz="4" w:space="0" w:color="auto"/>
              <w:left w:val="single" w:sz="4" w:space="0" w:color="auto"/>
              <w:bottom w:val="single" w:sz="4" w:space="0" w:color="auto"/>
              <w:right w:val="single" w:sz="4" w:space="0" w:color="auto"/>
            </w:tcBorders>
            <w:hideMark/>
          </w:tcPr>
          <w:p w14:paraId="3D395B4A" w14:textId="77777777" w:rsidR="00FC3129" w:rsidRDefault="00FC3129">
            <w:pPr>
              <w:rPr>
                <w:rFonts w:eastAsia="Malgun Gothic"/>
                <w:b/>
                <w:bCs/>
                <w:iCs/>
                <w:lang w:val="en-US" w:eastAsia="ko-KR"/>
              </w:rPr>
            </w:pPr>
            <w:r>
              <w:rPr>
                <w:rFonts w:eastAsia="Malgun Gothic"/>
                <w:b/>
                <w:bCs/>
                <w:iCs/>
                <w:lang w:val="en-US" w:eastAsia="ko-KR"/>
              </w:rPr>
              <w:t>Proposed Change</w:t>
            </w:r>
          </w:p>
        </w:tc>
        <w:tc>
          <w:tcPr>
            <w:tcW w:w="2125" w:type="dxa"/>
            <w:tcBorders>
              <w:top w:val="single" w:sz="4" w:space="0" w:color="auto"/>
              <w:left w:val="single" w:sz="4" w:space="0" w:color="auto"/>
              <w:bottom w:val="single" w:sz="4" w:space="0" w:color="auto"/>
              <w:right w:val="single" w:sz="4" w:space="0" w:color="auto"/>
            </w:tcBorders>
            <w:hideMark/>
          </w:tcPr>
          <w:p w14:paraId="5C7006C4" w14:textId="77777777" w:rsidR="00FC3129" w:rsidRDefault="00FC3129">
            <w:pPr>
              <w:rPr>
                <w:rFonts w:eastAsia="Malgun Gothic"/>
                <w:b/>
                <w:bCs/>
                <w:iCs/>
                <w:lang w:val="en-US" w:eastAsia="ko-KR"/>
              </w:rPr>
            </w:pPr>
            <w:r>
              <w:rPr>
                <w:rFonts w:eastAsia="Malgun Gothic"/>
                <w:b/>
                <w:bCs/>
                <w:iCs/>
                <w:lang w:val="en-US" w:eastAsia="ko-KR"/>
              </w:rPr>
              <w:t>Resolution</w:t>
            </w:r>
          </w:p>
        </w:tc>
      </w:tr>
      <w:tr w:rsidR="00FC3129" w14:paraId="04D8A48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hideMark/>
          </w:tcPr>
          <w:p w14:paraId="7F71CBD9" w14:textId="3AD3586F" w:rsidR="00FC3129" w:rsidRDefault="00157077">
            <w:pPr>
              <w:rPr>
                <w:rFonts w:ascii="Arial" w:hAnsi="Arial" w:cs="Arial"/>
                <w:sz w:val="20"/>
                <w:lang w:val="en-US"/>
              </w:rPr>
            </w:pPr>
            <w:commentRangeStart w:id="17"/>
            <w:commentRangeStart w:id="18"/>
            <w:commentRangeStart w:id="19"/>
            <w:r w:rsidRPr="00157077">
              <w:rPr>
                <w:rFonts w:ascii="Arial" w:hAnsi="Arial" w:cs="Arial"/>
                <w:sz w:val="20"/>
              </w:rPr>
              <w:t>2285</w:t>
            </w:r>
          </w:p>
        </w:tc>
        <w:tc>
          <w:tcPr>
            <w:tcW w:w="1317" w:type="dxa"/>
            <w:tcBorders>
              <w:top w:val="single" w:sz="4" w:space="0" w:color="auto"/>
              <w:left w:val="single" w:sz="4" w:space="0" w:color="auto"/>
              <w:bottom w:val="single" w:sz="4" w:space="0" w:color="auto"/>
              <w:right w:val="single" w:sz="4" w:space="0" w:color="auto"/>
            </w:tcBorders>
            <w:hideMark/>
          </w:tcPr>
          <w:p w14:paraId="4BA63546" w14:textId="3A833F32" w:rsidR="00FC3129" w:rsidRDefault="00157077">
            <w:pPr>
              <w:rPr>
                <w:rFonts w:ascii="Arial" w:hAnsi="Arial" w:cs="Arial"/>
                <w:sz w:val="20"/>
              </w:rPr>
            </w:pPr>
            <w:r w:rsidRPr="00157077">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hideMark/>
          </w:tcPr>
          <w:p w14:paraId="42569892" w14:textId="33E1F649" w:rsidR="00FC3129" w:rsidRDefault="005216BB">
            <w:pPr>
              <w:rPr>
                <w:rFonts w:ascii="Arial" w:hAnsi="Arial" w:cs="Arial"/>
                <w:sz w:val="20"/>
              </w:rPr>
            </w:pPr>
            <w:r w:rsidRPr="005216BB">
              <w:rPr>
                <w:rFonts w:ascii="Arial" w:hAnsi="Arial" w:cs="Arial"/>
                <w:sz w:val="20"/>
              </w:rPr>
              <w:t>109.60</w:t>
            </w:r>
          </w:p>
        </w:tc>
        <w:tc>
          <w:tcPr>
            <w:tcW w:w="2048" w:type="dxa"/>
            <w:tcBorders>
              <w:top w:val="single" w:sz="4" w:space="0" w:color="auto"/>
              <w:left w:val="single" w:sz="4" w:space="0" w:color="auto"/>
              <w:bottom w:val="single" w:sz="4" w:space="0" w:color="auto"/>
              <w:right w:val="single" w:sz="4" w:space="0" w:color="auto"/>
            </w:tcBorders>
            <w:hideMark/>
          </w:tcPr>
          <w:p w14:paraId="52DF397C" w14:textId="77777777" w:rsidR="005216BB" w:rsidRPr="005216BB" w:rsidRDefault="005216BB" w:rsidP="005216BB">
            <w:pPr>
              <w:rPr>
                <w:rFonts w:ascii="Arial" w:hAnsi="Arial" w:cs="Arial"/>
                <w:sz w:val="20"/>
              </w:rPr>
            </w:pPr>
            <w:r w:rsidRPr="005216BB">
              <w:rPr>
                <w:rFonts w:ascii="Arial" w:hAnsi="Arial" w:cs="Arial"/>
                <w:sz w:val="20"/>
              </w:rPr>
              <w:t xml:space="preserve">Does unassociated STA know AP's other capability/info besides BSS </w:t>
            </w:r>
            <w:proofErr w:type="spellStart"/>
            <w:r w:rsidRPr="005216BB">
              <w:rPr>
                <w:rFonts w:ascii="Arial" w:hAnsi="Arial" w:cs="Arial"/>
                <w:sz w:val="20"/>
              </w:rPr>
              <w:t>color</w:t>
            </w:r>
            <w:proofErr w:type="spellEnd"/>
            <w:r w:rsidRPr="005216BB">
              <w:rPr>
                <w:rFonts w:ascii="Arial" w:hAnsi="Arial" w:cs="Arial"/>
                <w:sz w:val="20"/>
              </w:rPr>
              <w:t xml:space="preserve">, before it can send measurement report in a TB PPDU? e.g. AP's max MPDU length for segmentation of the report, </w:t>
            </w:r>
            <w:proofErr w:type="gramStart"/>
            <w:r w:rsidRPr="005216BB">
              <w:rPr>
                <w:rFonts w:ascii="Arial" w:hAnsi="Arial" w:cs="Arial"/>
                <w:sz w:val="20"/>
              </w:rPr>
              <w:t>TSF[</w:t>
            </w:r>
            <w:proofErr w:type="gramEnd"/>
            <w:r w:rsidRPr="005216BB">
              <w:rPr>
                <w:rFonts w:ascii="Arial" w:hAnsi="Arial" w:cs="Arial"/>
                <w:sz w:val="20"/>
              </w:rPr>
              <w:t>31:0]</w:t>
            </w:r>
          </w:p>
          <w:p w14:paraId="58AD3711" w14:textId="77777777" w:rsidR="005216BB" w:rsidRPr="005216BB" w:rsidRDefault="005216BB" w:rsidP="005216BB">
            <w:pPr>
              <w:rPr>
                <w:rFonts w:ascii="Arial" w:hAnsi="Arial" w:cs="Arial"/>
                <w:sz w:val="20"/>
              </w:rPr>
            </w:pPr>
          </w:p>
          <w:p w14:paraId="0F27E039" w14:textId="08266C08" w:rsidR="00FC3129" w:rsidRDefault="005216BB" w:rsidP="005216BB">
            <w:pPr>
              <w:rPr>
                <w:rFonts w:ascii="Arial" w:hAnsi="Arial" w:cs="Arial"/>
                <w:sz w:val="20"/>
              </w:rPr>
            </w:pPr>
            <w:r w:rsidRPr="005216BB">
              <w:rPr>
                <w:rFonts w:ascii="Arial" w:hAnsi="Arial" w:cs="Arial"/>
                <w:sz w:val="20"/>
              </w:rPr>
              <w:t xml:space="preserve">If unassociated STA must get beacon or probe response before measurement setup, why BSS </w:t>
            </w:r>
            <w:proofErr w:type="spellStart"/>
            <w:r w:rsidRPr="005216BB">
              <w:rPr>
                <w:rFonts w:ascii="Arial" w:hAnsi="Arial" w:cs="Arial"/>
                <w:sz w:val="20"/>
              </w:rPr>
              <w:t>color</w:t>
            </w:r>
            <w:proofErr w:type="spellEnd"/>
            <w:r w:rsidRPr="005216BB">
              <w:rPr>
                <w:rFonts w:ascii="Arial" w:hAnsi="Arial" w:cs="Arial"/>
                <w:sz w:val="20"/>
              </w:rPr>
              <w:t xml:space="preserve"> information is needed in sensing measurement parameters field?</w:t>
            </w:r>
          </w:p>
        </w:tc>
        <w:tc>
          <w:tcPr>
            <w:tcW w:w="2127" w:type="dxa"/>
            <w:tcBorders>
              <w:top w:val="single" w:sz="4" w:space="0" w:color="auto"/>
              <w:left w:val="single" w:sz="4" w:space="0" w:color="auto"/>
              <w:bottom w:val="single" w:sz="4" w:space="0" w:color="auto"/>
              <w:right w:val="single" w:sz="4" w:space="0" w:color="auto"/>
            </w:tcBorders>
            <w:hideMark/>
          </w:tcPr>
          <w:p w14:paraId="07D1B39E" w14:textId="5BD87D83" w:rsidR="00FC3129" w:rsidRDefault="005216BB">
            <w:pPr>
              <w:rPr>
                <w:rFonts w:ascii="Arial" w:hAnsi="Arial" w:cs="Arial"/>
                <w:sz w:val="20"/>
              </w:rPr>
            </w:pPr>
            <w:r w:rsidRPr="005216BB">
              <w:rPr>
                <w:rFonts w:ascii="Arial" w:hAnsi="Arial" w:cs="Arial"/>
                <w:sz w:val="20"/>
              </w:rPr>
              <w:t xml:space="preserve">remove BSS </w:t>
            </w:r>
            <w:proofErr w:type="spellStart"/>
            <w:r w:rsidRPr="005216BB">
              <w:rPr>
                <w:rFonts w:ascii="Arial" w:hAnsi="Arial" w:cs="Arial"/>
                <w:sz w:val="20"/>
              </w:rPr>
              <w:t>color</w:t>
            </w:r>
            <w:proofErr w:type="spellEnd"/>
            <w:r w:rsidRPr="005216BB">
              <w:rPr>
                <w:rFonts w:ascii="Arial" w:hAnsi="Arial" w:cs="Arial"/>
                <w:sz w:val="20"/>
              </w:rPr>
              <w:t xml:space="preserve"> information</w:t>
            </w:r>
          </w:p>
        </w:tc>
        <w:tc>
          <w:tcPr>
            <w:tcW w:w="2125" w:type="dxa"/>
            <w:tcBorders>
              <w:top w:val="single" w:sz="4" w:space="0" w:color="auto"/>
              <w:left w:val="single" w:sz="4" w:space="0" w:color="auto"/>
              <w:bottom w:val="single" w:sz="4" w:space="0" w:color="auto"/>
              <w:right w:val="single" w:sz="4" w:space="0" w:color="auto"/>
            </w:tcBorders>
          </w:tcPr>
          <w:p w14:paraId="6C40A5AD" w14:textId="77777777" w:rsidR="00FC3129" w:rsidRPr="006838F9" w:rsidRDefault="006838F9" w:rsidP="00F965E0">
            <w:pPr>
              <w:rPr>
                <w:rFonts w:ascii="Arial" w:hAnsi="Arial" w:cs="Arial"/>
                <w:b/>
                <w:bCs/>
                <w:color w:val="000000" w:themeColor="text1"/>
                <w:sz w:val="20"/>
                <w:lang w:val="en-SG" w:eastAsia="en-SG"/>
              </w:rPr>
            </w:pPr>
            <w:r w:rsidRPr="006838F9">
              <w:rPr>
                <w:rFonts w:ascii="Arial" w:hAnsi="Arial" w:cs="Arial"/>
                <w:b/>
                <w:bCs/>
                <w:color w:val="000000" w:themeColor="text1"/>
                <w:sz w:val="20"/>
                <w:lang w:val="en-SG" w:eastAsia="en-SG"/>
              </w:rPr>
              <w:t>Reject.</w:t>
            </w:r>
          </w:p>
          <w:p w14:paraId="138EA37D" w14:textId="371B87EE" w:rsidR="006838F9" w:rsidRDefault="006838F9" w:rsidP="00F965E0">
            <w:pPr>
              <w:rPr>
                <w:rFonts w:ascii="Arial" w:hAnsi="Arial" w:cs="Arial"/>
                <w:color w:val="000000" w:themeColor="text1"/>
                <w:sz w:val="20"/>
                <w:lang w:val="en-SG" w:eastAsia="en-SG"/>
              </w:rPr>
            </w:pPr>
          </w:p>
          <w:p w14:paraId="5DEDBF81" w14:textId="1533B3F7" w:rsidR="006838F9" w:rsidRPr="00F965E0" w:rsidRDefault="00A1410E" w:rsidP="00F965E0">
            <w:pPr>
              <w:rPr>
                <w:rFonts w:ascii="Arial" w:hAnsi="Arial" w:cs="Arial"/>
                <w:color w:val="FF0000"/>
                <w:sz w:val="20"/>
                <w:lang w:val="en-SG" w:eastAsia="en-SG"/>
              </w:rPr>
            </w:pPr>
            <w:r>
              <w:rPr>
                <w:rFonts w:ascii="Arial" w:hAnsi="Arial" w:cs="Arial"/>
                <w:sz w:val="20"/>
                <w:lang w:val="en-SG" w:eastAsia="en-SG"/>
              </w:rPr>
              <w:t xml:space="preserve">An unassociated STA needs to know the BSS </w:t>
            </w:r>
            <w:proofErr w:type="spellStart"/>
            <w:r>
              <w:rPr>
                <w:rFonts w:ascii="Arial" w:hAnsi="Arial" w:cs="Arial"/>
                <w:sz w:val="20"/>
                <w:lang w:val="en-SG" w:eastAsia="en-SG"/>
              </w:rPr>
              <w:t>Color</w:t>
            </w:r>
            <w:proofErr w:type="spellEnd"/>
            <w:r>
              <w:rPr>
                <w:rFonts w:ascii="Arial" w:hAnsi="Arial" w:cs="Arial"/>
                <w:sz w:val="20"/>
                <w:lang w:val="en-SG" w:eastAsia="en-SG"/>
              </w:rPr>
              <w:t xml:space="preserve"> information so that it can set the </w:t>
            </w:r>
            <w:r w:rsidR="00480327">
              <w:rPr>
                <w:rFonts w:ascii="Arial" w:hAnsi="Arial" w:cs="Arial"/>
                <w:sz w:val="20"/>
                <w:lang w:val="en-SG" w:eastAsia="en-SG"/>
              </w:rPr>
              <w:t xml:space="preserve">BSS </w:t>
            </w:r>
            <w:proofErr w:type="spellStart"/>
            <w:r w:rsidR="00480327">
              <w:rPr>
                <w:rFonts w:ascii="Arial" w:hAnsi="Arial" w:cs="Arial"/>
                <w:sz w:val="20"/>
                <w:lang w:val="en-SG" w:eastAsia="en-SG"/>
              </w:rPr>
              <w:t>Color</w:t>
            </w:r>
            <w:proofErr w:type="spellEnd"/>
            <w:r w:rsidR="00480327">
              <w:rPr>
                <w:rFonts w:ascii="Arial" w:hAnsi="Arial" w:cs="Arial"/>
                <w:sz w:val="20"/>
                <w:lang w:val="en-SG" w:eastAsia="en-SG"/>
              </w:rPr>
              <w:t xml:space="preserve"> subfield in the HE</w:t>
            </w:r>
            <w:r w:rsidR="00502780">
              <w:rPr>
                <w:rFonts w:ascii="Arial" w:hAnsi="Arial" w:cs="Arial"/>
                <w:sz w:val="20"/>
                <w:lang w:val="en-SG" w:eastAsia="en-SG"/>
              </w:rPr>
              <w:t xml:space="preserve"> SIG-A field of the</w:t>
            </w:r>
            <w:r w:rsidR="00480327">
              <w:rPr>
                <w:rFonts w:ascii="Arial" w:hAnsi="Arial" w:cs="Arial"/>
                <w:sz w:val="20"/>
                <w:lang w:val="en-SG" w:eastAsia="en-SG"/>
              </w:rPr>
              <w:t xml:space="preserve"> Ranging NDP and HE TB Ranging </w:t>
            </w:r>
            <w:proofErr w:type="gramStart"/>
            <w:r w:rsidR="00480327">
              <w:rPr>
                <w:rFonts w:ascii="Arial" w:hAnsi="Arial" w:cs="Arial"/>
                <w:sz w:val="20"/>
                <w:lang w:val="en-SG" w:eastAsia="en-SG"/>
              </w:rPr>
              <w:t xml:space="preserve">NDP </w:t>
            </w:r>
            <w:r w:rsidR="00232A7A">
              <w:rPr>
                <w:rFonts w:ascii="Arial" w:hAnsi="Arial" w:cs="Arial"/>
                <w:sz w:val="20"/>
                <w:lang w:val="en-SG" w:eastAsia="en-SG"/>
              </w:rPr>
              <w:t>,that</w:t>
            </w:r>
            <w:proofErr w:type="gramEnd"/>
            <w:r w:rsidR="00232A7A">
              <w:rPr>
                <w:rFonts w:ascii="Arial" w:hAnsi="Arial" w:cs="Arial"/>
                <w:sz w:val="20"/>
                <w:lang w:val="en-SG" w:eastAsia="en-SG"/>
              </w:rPr>
              <w:t xml:space="preserve"> </w:t>
            </w:r>
            <w:r w:rsidR="00502780">
              <w:rPr>
                <w:rFonts w:ascii="Arial" w:hAnsi="Arial" w:cs="Arial"/>
                <w:sz w:val="20"/>
                <w:lang w:val="en-SG" w:eastAsia="en-SG"/>
              </w:rPr>
              <w:t>it sends to the unassociated AP</w:t>
            </w:r>
            <w:r w:rsidR="00232A7A">
              <w:rPr>
                <w:rFonts w:ascii="Arial" w:hAnsi="Arial" w:cs="Arial"/>
                <w:sz w:val="20"/>
                <w:lang w:val="en-SG" w:eastAsia="en-SG"/>
              </w:rPr>
              <w:t>, to the same value</w:t>
            </w:r>
            <w:r w:rsidR="00502780">
              <w:rPr>
                <w:rFonts w:ascii="Arial" w:hAnsi="Arial" w:cs="Arial"/>
                <w:sz w:val="20"/>
                <w:lang w:val="en-SG" w:eastAsia="en-SG"/>
              </w:rPr>
              <w:t xml:space="preserve">. </w:t>
            </w:r>
            <w:r w:rsidR="00866542">
              <w:rPr>
                <w:rFonts w:ascii="Arial" w:hAnsi="Arial" w:cs="Arial"/>
                <w:sz w:val="20"/>
                <w:lang w:val="en-SG" w:eastAsia="en-SG"/>
              </w:rPr>
              <w:t xml:space="preserve"> </w:t>
            </w:r>
            <w:commentRangeEnd w:id="17"/>
            <w:r w:rsidR="008A5DBF">
              <w:rPr>
                <w:rStyle w:val="CommentReference"/>
                <w:rFonts w:eastAsia="Times New Roman"/>
              </w:rPr>
              <w:commentReference w:id="17"/>
            </w:r>
            <w:r w:rsidR="001F45BC">
              <w:rPr>
                <w:rStyle w:val="CommentReference"/>
                <w:rFonts w:eastAsia="Times New Roman"/>
              </w:rPr>
              <w:commentReference w:id="18"/>
            </w:r>
            <w:r w:rsidR="009620E5">
              <w:rPr>
                <w:rStyle w:val="CommentReference"/>
                <w:rFonts w:eastAsia="Times New Roman"/>
              </w:rPr>
              <w:commentReference w:id="19"/>
            </w:r>
          </w:p>
        </w:tc>
      </w:tr>
      <w:commentRangeEnd w:id="18"/>
      <w:commentRangeEnd w:id="19"/>
      <w:tr w:rsidR="00232A7A" w14:paraId="5546097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81E26C9" w14:textId="67107F72" w:rsidR="00232A7A" w:rsidRPr="00157077" w:rsidRDefault="007049BC">
            <w:pPr>
              <w:rPr>
                <w:rFonts w:ascii="Arial" w:hAnsi="Arial" w:cs="Arial"/>
                <w:sz w:val="20"/>
              </w:rPr>
            </w:pPr>
            <w:r w:rsidRPr="007049BC">
              <w:rPr>
                <w:rFonts w:ascii="Arial" w:hAnsi="Arial" w:cs="Arial"/>
                <w:sz w:val="20"/>
              </w:rPr>
              <w:t>1111</w:t>
            </w:r>
          </w:p>
        </w:tc>
        <w:tc>
          <w:tcPr>
            <w:tcW w:w="1317" w:type="dxa"/>
            <w:tcBorders>
              <w:top w:val="single" w:sz="4" w:space="0" w:color="auto"/>
              <w:left w:val="single" w:sz="4" w:space="0" w:color="auto"/>
              <w:bottom w:val="single" w:sz="4" w:space="0" w:color="auto"/>
              <w:right w:val="single" w:sz="4" w:space="0" w:color="auto"/>
            </w:tcBorders>
          </w:tcPr>
          <w:p w14:paraId="67C2DF0F" w14:textId="17A8AF46" w:rsidR="00232A7A" w:rsidRPr="00157077" w:rsidRDefault="007049BC">
            <w:pPr>
              <w:rPr>
                <w:rFonts w:ascii="Arial" w:hAnsi="Arial" w:cs="Arial"/>
                <w:sz w:val="20"/>
              </w:rPr>
            </w:pPr>
            <w:r w:rsidRPr="007049BC">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9F42DD2" w14:textId="6EA5A166" w:rsidR="00232A7A" w:rsidRPr="005216BB" w:rsidRDefault="007049BC">
            <w:pPr>
              <w:rPr>
                <w:rFonts w:ascii="Arial" w:hAnsi="Arial" w:cs="Arial"/>
                <w:sz w:val="20"/>
              </w:rPr>
            </w:pPr>
            <w:r w:rsidRPr="007049BC">
              <w:rPr>
                <w:rFonts w:ascii="Arial" w:hAnsi="Arial" w:cs="Arial"/>
                <w:sz w:val="20"/>
              </w:rPr>
              <w:t>110.40</w:t>
            </w:r>
          </w:p>
        </w:tc>
        <w:tc>
          <w:tcPr>
            <w:tcW w:w="2048" w:type="dxa"/>
            <w:tcBorders>
              <w:top w:val="single" w:sz="4" w:space="0" w:color="auto"/>
              <w:left w:val="single" w:sz="4" w:space="0" w:color="auto"/>
              <w:bottom w:val="single" w:sz="4" w:space="0" w:color="auto"/>
              <w:right w:val="single" w:sz="4" w:space="0" w:color="auto"/>
            </w:tcBorders>
          </w:tcPr>
          <w:p w14:paraId="678EB64A" w14:textId="1213B44B" w:rsidR="00232A7A" w:rsidRPr="005216BB" w:rsidRDefault="007049BC" w:rsidP="005216BB">
            <w:pPr>
              <w:rPr>
                <w:rFonts w:ascii="Arial" w:hAnsi="Arial" w:cs="Arial"/>
                <w:sz w:val="20"/>
              </w:rPr>
            </w:pPr>
            <w:r w:rsidRPr="007049BC">
              <w:rPr>
                <w:rFonts w:ascii="Arial" w:hAnsi="Arial" w:cs="Arial"/>
                <w:sz w:val="20"/>
              </w:rPr>
              <w:t xml:space="preserve">It doesn't make sense for the sensing initiator define "...the maximum number of HE-LTF repetitions that the sensing responder uses in the reception of an SI2SR or SR2SR NDP..."  The maximum number of HE-LTF repetitions that a </w:t>
            </w:r>
            <w:proofErr w:type="gramStart"/>
            <w:r w:rsidRPr="007049BC">
              <w:rPr>
                <w:rFonts w:ascii="Arial" w:hAnsi="Arial" w:cs="Arial"/>
                <w:sz w:val="20"/>
              </w:rPr>
              <w:t>STA supports</w:t>
            </w:r>
            <w:proofErr w:type="gramEnd"/>
            <w:r w:rsidRPr="007049BC">
              <w:rPr>
                <w:rFonts w:ascii="Arial" w:hAnsi="Arial" w:cs="Arial"/>
                <w:sz w:val="20"/>
              </w:rPr>
              <w:t xml:space="preserve"> is defined in its capability.  </w:t>
            </w:r>
            <w:proofErr w:type="gramStart"/>
            <w:r w:rsidRPr="007049BC">
              <w:rPr>
                <w:rFonts w:ascii="Arial" w:hAnsi="Arial" w:cs="Arial"/>
                <w:sz w:val="20"/>
              </w:rPr>
              <w:t>As long as</w:t>
            </w:r>
            <w:proofErr w:type="gramEnd"/>
            <w:r w:rsidRPr="007049BC">
              <w:rPr>
                <w:rFonts w:ascii="Arial" w:hAnsi="Arial" w:cs="Arial"/>
                <w:sz w:val="20"/>
              </w:rPr>
              <w:t xml:space="preserve"> the initiator chooses a value that is smaller than or equal to this value, the receiver can support it.</w:t>
            </w:r>
          </w:p>
        </w:tc>
        <w:tc>
          <w:tcPr>
            <w:tcW w:w="2127" w:type="dxa"/>
            <w:tcBorders>
              <w:top w:val="single" w:sz="4" w:space="0" w:color="auto"/>
              <w:left w:val="single" w:sz="4" w:space="0" w:color="auto"/>
              <w:bottom w:val="single" w:sz="4" w:space="0" w:color="auto"/>
              <w:right w:val="single" w:sz="4" w:space="0" w:color="auto"/>
            </w:tcBorders>
          </w:tcPr>
          <w:p w14:paraId="68F42F63" w14:textId="7E8C8483" w:rsidR="00232A7A" w:rsidRPr="005216BB" w:rsidRDefault="007049BC">
            <w:pPr>
              <w:rPr>
                <w:rFonts w:ascii="Arial" w:hAnsi="Arial" w:cs="Arial"/>
                <w:sz w:val="20"/>
              </w:rPr>
            </w:pPr>
            <w:r w:rsidRPr="007049BC">
              <w:rPr>
                <w:rFonts w:ascii="Arial" w:hAnsi="Arial" w:cs="Arial"/>
                <w:sz w:val="20"/>
              </w:rPr>
              <w:t>Delete the Max RX HE-LTF Repetition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1372DF18" w14:textId="1C8C09CE" w:rsidR="00232A7A" w:rsidRDefault="002B069F" w:rsidP="00F965E0">
            <w:pPr>
              <w:rPr>
                <w:rFonts w:ascii="Arial" w:hAnsi="Arial" w:cs="Arial"/>
                <w:b/>
                <w:bCs/>
                <w:color w:val="000000" w:themeColor="text1"/>
                <w:sz w:val="20"/>
                <w:lang w:val="en-SG" w:eastAsia="en-SG"/>
              </w:rPr>
            </w:pPr>
            <w:del w:id="20" w:author="Das, Dibakar" w:date="2023-05-10T09:20:00Z">
              <w:r w:rsidDel="00D11553">
                <w:rPr>
                  <w:rFonts w:ascii="Arial" w:hAnsi="Arial" w:cs="Arial"/>
                  <w:b/>
                  <w:bCs/>
                  <w:color w:val="000000" w:themeColor="text1"/>
                  <w:sz w:val="20"/>
                  <w:lang w:val="en-SG" w:eastAsia="en-SG"/>
                </w:rPr>
                <w:delText>Re</w:delText>
              </w:r>
              <w:r w:rsidR="007C30E8" w:rsidDel="00D11553">
                <w:rPr>
                  <w:rFonts w:ascii="Arial" w:hAnsi="Arial" w:cs="Arial"/>
                  <w:b/>
                  <w:bCs/>
                  <w:color w:val="000000" w:themeColor="text1"/>
                  <w:sz w:val="20"/>
                  <w:lang w:val="en-SG" w:eastAsia="en-SG"/>
                </w:rPr>
                <w:delText>ject</w:delText>
              </w:r>
            </w:del>
            <w:ins w:id="21" w:author="Das, Dibakar" w:date="2023-05-10T09:20:00Z">
              <w:r w:rsidR="00D11553">
                <w:rPr>
                  <w:rFonts w:ascii="Arial" w:hAnsi="Arial" w:cs="Arial"/>
                  <w:b/>
                  <w:bCs/>
                  <w:color w:val="000000" w:themeColor="text1"/>
                  <w:sz w:val="20"/>
                  <w:lang w:val="en-SG" w:eastAsia="en-SG"/>
                </w:rPr>
                <w:t>Revised</w:t>
              </w:r>
            </w:ins>
            <w:r>
              <w:rPr>
                <w:rFonts w:ascii="Arial" w:hAnsi="Arial" w:cs="Arial"/>
                <w:b/>
                <w:bCs/>
                <w:color w:val="000000" w:themeColor="text1"/>
                <w:sz w:val="20"/>
                <w:lang w:val="en-SG" w:eastAsia="en-SG"/>
              </w:rPr>
              <w:t xml:space="preserve">. </w:t>
            </w:r>
          </w:p>
          <w:p w14:paraId="516C53B4" w14:textId="77777777" w:rsidR="002B069F" w:rsidRDefault="002B069F" w:rsidP="00F965E0">
            <w:pPr>
              <w:rPr>
                <w:rFonts w:ascii="Arial" w:hAnsi="Arial" w:cs="Arial"/>
                <w:b/>
                <w:bCs/>
                <w:color w:val="000000" w:themeColor="text1"/>
                <w:sz w:val="20"/>
                <w:lang w:val="en-SG" w:eastAsia="en-SG"/>
              </w:rPr>
            </w:pPr>
          </w:p>
          <w:p w14:paraId="5E203692" w14:textId="77777777" w:rsidR="002B069F" w:rsidRDefault="002B069F" w:rsidP="00F965E0">
            <w:pPr>
              <w:rPr>
                <w:rFonts w:ascii="Arial" w:hAnsi="Arial" w:cs="Arial"/>
                <w:color w:val="000000" w:themeColor="text1"/>
                <w:sz w:val="20"/>
                <w:lang w:val="en-SG" w:eastAsia="en-SG"/>
              </w:rPr>
            </w:pPr>
            <w:commentRangeStart w:id="22"/>
            <w:r w:rsidRPr="001B2234">
              <w:rPr>
                <w:rFonts w:ascii="Arial" w:hAnsi="Arial" w:cs="Arial"/>
                <w:color w:val="000000" w:themeColor="text1"/>
                <w:sz w:val="20"/>
                <w:lang w:val="en-SG" w:eastAsia="en-SG"/>
              </w:rPr>
              <w:t xml:space="preserve">The </w:t>
            </w:r>
            <w:r w:rsidR="00FF0927" w:rsidRPr="001B2234">
              <w:rPr>
                <w:rFonts w:ascii="Arial" w:hAnsi="Arial" w:cs="Arial"/>
                <w:color w:val="000000" w:themeColor="text1"/>
                <w:sz w:val="20"/>
                <w:lang w:val="en-SG" w:eastAsia="en-SG"/>
              </w:rPr>
              <w:t xml:space="preserve">Max Rx HE-LTF Repetition parameter in </w:t>
            </w:r>
            <w:r w:rsidR="00A43DD6">
              <w:rPr>
                <w:rFonts w:ascii="Arial" w:hAnsi="Arial" w:cs="Arial"/>
                <w:color w:val="000000" w:themeColor="text1"/>
                <w:sz w:val="20"/>
                <w:lang w:val="en-SG" w:eastAsia="en-SG"/>
              </w:rPr>
              <w:t xml:space="preserve">the </w:t>
            </w:r>
            <w:r w:rsidR="007858F0">
              <w:rPr>
                <w:rFonts w:ascii="Arial" w:hAnsi="Arial" w:cs="Arial"/>
                <w:color w:val="000000" w:themeColor="text1"/>
                <w:sz w:val="20"/>
                <w:lang w:val="en-SG" w:eastAsia="en-SG"/>
              </w:rPr>
              <w:t>Sensing</w:t>
            </w:r>
            <w:r w:rsidR="00A43DD6">
              <w:rPr>
                <w:rFonts w:ascii="Arial" w:hAnsi="Arial" w:cs="Arial"/>
                <w:color w:val="000000" w:themeColor="text1"/>
                <w:sz w:val="20"/>
                <w:lang w:val="en-SG" w:eastAsia="en-SG"/>
              </w:rPr>
              <w:t xml:space="preserve"> Measurement Parameters element is intended to be </w:t>
            </w:r>
            <w:r w:rsidR="00552072">
              <w:rPr>
                <w:rFonts w:ascii="Arial" w:hAnsi="Arial" w:cs="Arial"/>
                <w:color w:val="000000" w:themeColor="text1"/>
                <w:sz w:val="20"/>
                <w:lang w:val="en-SG" w:eastAsia="en-SG"/>
              </w:rPr>
              <w:t xml:space="preserve">a </w:t>
            </w:r>
            <w:r w:rsidR="00A43DD6">
              <w:rPr>
                <w:rFonts w:ascii="Arial" w:hAnsi="Arial" w:cs="Arial"/>
                <w:color w:val="000000" w:themeColor="text1"/>
                <w:sz w:val="20"/>
                <w:lang w:val="en-SG" w:eastAsia="en-SG"/>
              </w:rPr>
              <w:t>nominal</w:t>
            </w:r>
            <w:r w:rsidR="00C42D5A">
              <w:rPr>
                <w:rFonts w:ascii="Arial" w:hAnsi="Arial" w:cs="Arial"/>
                <w:color w:val="000000" w:themeColor="text1"/>
                <w:sz w:val="20"/>
                <w:lang w:val="en-SG" w:eastAsia="en-SG"/>
              </w:rPr>
              <w:t xml:space="preserve"> </w:t>
            </w:r>
            <w:r w:rsidR="00581F8B">
              <w:rPr>
                <w:rFonts w:ascii="Arial" w:hAnsi="Arial" w:cs="Arial"/>
                <w:color w:val="000000" w:themeColor="text1"/>
                <w:sz w:val="20"/>
                <w:lang w:val="en-SG" w:eastAsia="en-SG"/>
              </w:rPr>
              <w:t xml:space="preserve">value that the </w:t>
            </w:r>
            <w:r w:rsidR="00DA629C">
              <w:rPr>
                <w:rFonts w:ascii="Arial" w:hAnsi="Arial" w:cs="Arial"/>
                <w:color w:val="000000" w:themeColor="text1"/>
                <w:sz w:val="20"/>
                <w:lang w:val="en-SG" w:eastAsia="en-SG"/>
              </w:rPr>
              <w:t xml:space="preserve">initiator </w:t>
            </w:r>
            <w:r w:rsidR="00581F8B">
              <w:rPr>
                <w:rFonts w:ascii="Arial" w:hAnsi="Arial" w:cs="Arial"/>
                <w:color w:val="000000" w:themeColor="text1"/>
                <w:sz w:val="20"/>
                <w:lang w:val="en-SG" w:eastAsia="en-SG"/>
              </w:rPr>
              <w:t>STA</w:t>
            </w:r>
            <w:r w:rsidR="00DA629C">
              <w:rPr>
                <w:rFonts w:ascii="Arial" w:hAnsi="Arial" w:cs="Arial"/>
                <w:color w:val="000000" w:themeColor="text1"/>
                <w:sz w:val="20"/>
                <w:lang w:val="en-SG" w:eastAsia="en-SG"/>
              </w:rPr>
              <w:t xml:space="preserve"> is expected to use for that </w:t>
            </w:r>
            <w:r w:rsidR="007C30E8">
              <w:rPr>
                <w:rFonts w:ascii="Arial" w:hAnsi="Arial" w:cs="Arial"/>
                <w:color w:val="000000" w:themeColor="text1"/>
                <w:sz w:val="20"/>
                <w:lang w:val="en-SG" w:eastAsia="en-SG"/>
              </w:rPr>
              <w:t xml:space="preserve">sensing </w:t>
            </w:r>
            <w:r w:rsidR="00DA629C">
              <w:rPr>
                <w:rFonts w:ascii="Arial" w:hAnsi="Arial" w:cs="Arial"/>
                <w:color w:val="000000" w:themeColor="text1"/>
                <w:sz w:val="20"/>
                <w:lang w:val="en-SG" w:eastAsia="en-SG"/>
              </w:rPr>
              <w:t xml:space="preserve">measurement </w:t>
            </w:r>
            <w:r w:rsidR="007C30E8">
              <w:rPr>
                <w:rFonts w:ascii="Arial" w:hAnsi="Arial" w:cs="Arial"/>
                <w:color w:val="000000" w:themeColor="text1"/>
                <w:sz w:val="20"/>
                <w:lang w:val="en-SG" w:eastAsia="en-SG"/>
              </w:rPr>
              <w:t xml:space="preserve">agreement. </w:t>
            </w:r>
            <w:r w:rsidR="003625FA">
              <w:rPr>
                <w:rFonts w:ascii="Arial" w:hAnsi="Arial" w:cs="Arial"/>
                <w:color w:val="000000" w:themeColor="text1"/>
                <w:sz w:val="20"/>
                <w:lang w:val="en-SG" w:eastAsia="en-SG"/>
              </w:rPr>
              <w:t xml:space="preserve">As such it </w:t>
            </w:r>
            <w:r w:rsidR="00535518">
              <w:rPr>
                <w:rFonts w:ascii="Arial" w:hAnsi="Arial" w:cs="Arial"/>
                <w:color w:val="000000" w:themeColor="text1"/>
                <w:sz w:val="20"/>
                <w:lang w:val="en-SG" w:eastAsia="en-SG"/>
              </w:rPr>
              <w:t xml:space="preserve">provides </w:t>
            </w:r>
            <w:r w:rsidR="00AF656F">
              <w:rPr>
                <w:rFonts w:ascii="Arial" w:hAnsi="Arial" w:cs="Arial"/>
                <w:color w:val="000000" w:themeColor="text1"/>
                <w:sz w:val="20"/>
                <w:lang w:val="en-SG" w:eastAsia="en-SG"/>
              </w:rPr>
              <w:t xml:space="preserve">an </w:t>
            </w:r>
            <w:r w:rsidR="00535518">
              <w:rPr>
                <w:rFonts w:ascii="Arial" w:hAnsi="Arial" w:cs="Arial"/>
                <w:color w:val="000000" w:themeColor="text1"/>
                <w:sz w:val="20"/>
                <w:lang w:val="en-SG" w:eastAsia="en-SG"/>
              </w:rPr>
              <w:t xml:space="preserve">additional </w:t>
            </w:r>
            <w:r w:rsidR="00AF656F">
              <w:rPr>
                <w:rFonts w:ascii="Arial" w:hAnsi="Arial" w:cs="Arial"/>
                <w:color w:val="000000" w:themeColor="text1"/>
                <w:sz w:val="20"/>
                <w:lang w:val="en-SG" w:eastAsia="en-SG"/>
              </w:rPr>
              <w:t xml:space="preserve">value </w:t>
            </w:r>
            <w:r w:rsidR="00D14B20">
              <w:rPr>
                <w:rFonts w:ascii="Arial" w:hAnsi="Arial" w:cs="Arial"/>
                <w:color w:val="000000" w:themeColor="text1"/>
                <w:sz w:val="20"/>
                <w:lang w:val="en-SG" w:eastAsia="en-SG"/>
              </w:rPr>
              <w:t xml:space="preserve">to the responder. </w:t>
            </w:r>
            <w:r w:rsidR="00535518">
              <w:rPr>
                <w:rFonts w:ascii="Arial" w:hAnsi="Arial" w:cs="Arial"/>
                <w:color w:val="000000" w:themeColor="text1"/>
                <w:sz w:val="20"/>
                <w:lang w:val="en-SG" w:eastAsia="en-SG"/>
              </w:rPr>
              <w:t xml:space="preserve"> </w:t>
            </w:r>
            <w:r w:rsidR="007C30E8">
              <w:rPr>
                <w:rFonts w:ascii="Arial" w:hAnsi="Arial" w:cs="Arial"/>
                <w:color w:val="000000" w:themeColor="text1"/>
                <w:sz w:val="20"/>
                <w:lang w:val="en-SG" w:eastAsia="en-SG"/>
              </w:rPr>
              <w:t xml:space="preserve"> </w:t>
            </w:r>
            <w:r w:rsidR="00D11553">
              <w:rPr>
                <w:rFonts w:ascii="Arial" w:hAnsi="Arial" w:cs="Arial"/>
                <w:color w:val="000000" w:themeColor="text1"/>
                <w:sz w:val="20"/>
                <w:lang w:val="en-SG" w:eastAsia="en-SG"/>
              </w:rPr>
              <w:t xml:space="preserve">For clarity, we rename this </w:t>
            </w:r>
            <w:r w:rsidR="00041D13">
              <w:rPr>
                <w:rFonts w:ascii="Arial" w:hAnsi="Arial" w:cs="Arial"/>
                <w:color w:val="000000" w:themeColor="text1"/>
                <w:sz w:val="20"/>
                <w:lang w:val="en-SG" w:eastAsia="en-SG"/>
              </w:rPr>
              <w:t>instead by dropping “Max”.</w:t>
            </w:r>
            <w:r w:rsidR="00581F8B">
              <w:rPr>
                <w:rFonts w:ascii="Arial" w:hAnsi="Arial" w:cs="Arial"/>
                <w:color w:val="000000" w:themeColor="text1"/>
                <w:sz w:val="20"/>
                <w:lang w:val="en-SG" w:eastAsia="en-SG"/>
              </w:rPr>
              <w:t xml:space="preserve"> </w:t>
            </w:r>
            <w:r w:rsidR="00A43DD6">
              <w:rPr>
                <w:rFonts w:ascii="Arial" w:hAnsi="Arial" w:cs="Arial"/>
                <w:color w:val="000000" w:themeColor="text1"/>
                <w:sz w:val="20"/>
                <w:lang w:val="en-SG" w:eastAsia="en-SG"/>
              </w:rPr>
              <w:t xml:space="preserve"> </w:t>
            </w:r>
            <w:r w:rsidR="007858F0">
              <w:rPr>
                <w:rFonts w:ascii="Arial" w:hAnsi="Arial" w:cs="Arial"/>
                <w:color w:val="000000" w:themeColor="text1"/>
                <w:sz w:val="20"/>
                <w:lang w:val="en-SG" w:eastAsia="en-SG"/>
              </w:rPr>
              <w:t xml:space="preserve"> </w:t>
            </w:r>
            <w:commentRangeEnd w:id="22"/>
            <w:r w:rsidR="00D14B20">
              <w:rPr>
                <w:rStyle w:val="CommentReference"/>
                <w:rFonts w:eastAsia="Times New Roman"/>
              </w:rPr>
              <w:commentReference w:id="22"/>
            </w:r>
          </w:p>
          <w:p w14:paraId="180EFBB9" w14:textId="77777777" w:rsidR="008F2346" w:rsidRDefault="008F2346" w:rsidP="00F965E0">
            <w:pPr>
              <w:rPr>
                <w:rFonts w:ascii="Arial" w:hAnsi="Arial" w:cs="Arial"/>
                <w:color w:val="000000" w:themeColor="text1"/>
                <w:sz w:val="20"/>
                <w:lang w:val="en-SG" w:eastAsia="en-SG"/>
              </w:rPr>
            </w:pPr>
          </w:p>
          <w:p w14:paraId="43F71163" w14:textId="6DFE1364" w:rsidR="008F2346" w:rsidRPr="003812B5" w:rsidRDefault="008F2346" w:rsidP="008F2346">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Pr>
                <w:rFonts w:ascii="Arial" w:hAnsi="Arial" w:cs="Arial"/>
                <w:sz w:val="20"/>
              </w:rPr>
              <w:t>1111</w:t>
            </w:r>
            <w:ins w:id="23" w:author="Das, Dibakar" w:date="2023-05-10T09:31:00Z">
              <w:r w:rsidR="008A161D">
                <w:rPr>
                  <w:rFonts w:ascii="Arial" w:hAnsi="Arial" w:cs="Arial"/>
                  <w:sz w:val="20"/>
                </w:rPr>
                <w:t xml:space="preserve"> </w:t>
              </w:r>
            </w:ins>
          </w:p>
          <w:p w14:paraId="4F83E290" w14:textId="77777777" w:rsidR="008F2346" w:rsidRDefault="008F2346" w:rsidP="00F965E0">
            <w:pPr>
              <w:rPr>
                <w:rFonts w:ascii="Arial" w:hAnsi="Arial" w:cs="Arial"/>
                <w:color w:val="000000" w:themeColor="text1"/>
                <w:sz w:val="20"/>
                <w:lang w:val="en-SG" w:eastAsia="en-SG"/>
              </w:rPr>
            </w:pPr>
          </w:p>
          <w:p w14:paraId="7ACAE87D" w14:textId="4F216747" w:rsidR="008F2346" w:rsidRPr="001B2234" w:rsidRDefault="008F2346" w:rsidP="00F965E0">
            <w:pPr>
              <w:rPr>
                <w:rFonts w:ascii="Arial" w:hAnsi="Arial" w:cs="Arial"/>
                <w:color w:val="000000" w:themeColor="text1"/>
                <w:sz w:val="20"/>
                <w:lang w:val="en-SG" w:eastAsia="en-SG"/>
              </w:rPr>
            </w:pPr>
          </w:p>
        </w:tc>
      </w:tr>
      <w:tr w:rsidR="00552072" w14:paraId="4ADE907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78D83D3" w14:textId="67D8A358" w:rsidR="00552072" w:rsidRPr="007049BC" w:rsidRDefault="00CE501B">
            <w:pPr>
              <w:rPr>
                <w:rFonts w:ascii="Arial" w:hAnsi="Arial" w:cs="Arial"/>
                <w:sz w:val="20"/>
              </w:rPr>
            </w:pPr>
            <w:r w:rsidRPr="00CE501B">
              <w:rPr>
                <w:rFonts w:ascii="Arial" w:hAnsi="Arial" w:cs="Arial"/>
                <w:sz w:val="20"/>
              </w:rPr>
              <w:t>1112</w:t>
            </w:r>
          </w:p>
        </w:tc>
        <w:tc>
          <w:tcPr>
            <w:tcW w:w="1317" w:type="dxa"/>
            <w:tcBorders>
              <w:top w:val="single" w:sz="4" w:space="0" w:color="auto"/>
              <w:left w:val="single" w:sz="4" w:space="0" w:color="auto"/>
              <w:bottom w:val="single" w:sz="4" w:space="0" w:color="auto"/>
              <w:right w:val="single" w:sz="4" w:space="0" w:color="auto"/>
            </w:tcBorders>
          </w:tcPr>
          <w:p w14:paraId="0B073915" w14:textId="17C97EF7" w:rsidR="00552072" w:rsidRPr="007049BC" w:rsidRDefault="00DB4110">
            <w:pPr>
              <w:rPr>
                <w:rFonts w:ascii="Arial" w:hAnsi="Arial" w:cs="Arial"/>
                <w:sz w:val="20"/>
              </w:rPr>
            </w:pPr>
            <w:r w:rsidRPr="00DB4110">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2F257ED2" w14:textId="1F73E080" w:rsidR="00552072" w:rsidRPr="007049BC" w:rsidRDefault="00DB4110">
            <w:pPr>
              <w:rPr>
                <w:rFonts w:ascii="Arial" w:hAnsi="Arial" w:cs="Arial"/>
                <w:sz w:val="20"/>
              </w:rPr>
            </w:pPr>
            <w:r w:rsidRPr="00DB4110">
              <w:rPr>
                <w:rFonts w:ascii="Arial" w:hAnsi="Arial" w:cs="Arial"/>
                <w:sz w:val="20"/>
              </w:rPr>
              <w:t>110.35</w:t>
            </w:r>
          </w:p>
        </w:tc>
        <w:tc>
          <w:tcPr>
            <w:tcW w:w="2048" w:type="dxa"/>
            <w:tcBorders>
              <w:top w:val="single" w:sz="4" w:space="0" w:color="auto"/>
              <w:left w:val="single" w:sz="4" w:space="0" w:color="auto"/>
              <w:bottom w:val="single" w:sz="4" w:space="0" w:color="auto"/>
              <w:right w:val="single" w:sz="4" w:space="0" w:color="auto"/>
            </w:tcBorders>
          </w:tcPr>
          <w:p w14:paraId="4C7F0DDD" w14:textId="593B79F6" w:rsidR="00552072" w:rsidRPr="007049BC" w:rsidRDefault="00DB4110" w:rsidP="005216BB">
            <w:pPr>
              <w:rPr>
                <w:rFonts w:ascii="Arial" w:hAnsi="Arial" w:cs="Arial"/>
                <w:sz w:val="20"/>
              </w:rPr>
            </w:pPr>
            <w:r w:rsidRPr="00DB4110">
              <w:rPr>
                <w:rFonts w:ascii="Arial" w:hAnsi="Arial" w:cs="Arial"/>
                <w:sz w:val="20"/>
              </w:rPr>
              <w:t xml:space="preserve">It doesn't make sense for the sensing initiator define "...the maximum number of </w:t>
            </w:r>
            <w:r w:rsidRPr="00DB4110">
              <w:rPr>
                <w:rFonts w:ascii="Arial" w:hAnsi="Arial" w:cs="Arial"/>
                <w:sz w:val="20"/>
              </w:rPr>
              <w:lastRenderedPageBreak/>
              <w:t xml:space="preserve">HE-LTF repetitions that the sensing responder uses in the reception of an SI2SR or SR2SR NDP..."  The maximum number of HE-LTF repetitions that a </w:t>
            </w:r>
            <w:proofErr w:type="gramStart"/>
            <w:r w:rsidRPr="00DB4110">
              <w:rPr>
                <w:rFonts w:ascii="Arial" w:hAnsi="Arial" w:cs="Arial"/>
                <w:sz w:val="20"/>
              </w:rPr>
              <w:t>STA supports</w:t>
            </w:r>
            <w:proofErr w:type="gramEnd"/>
            <w:r w:rsidRPr="00DB4110">
              <w:rPr>
                <w:rFonts w:ascii="Arial" w:hAnsi="Arial" w:cs="Arial"/>
                <w:sz w:val="20"/>
              </w:rPr>
              <w:t xml:space="preserve"> is defined in its capability. Instead, this subfield should be used for the initiator indicate what repetition value it wants - obviously, this value shall be smaller 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4143AD61" w14:textId="7EA54659" w:rsidR="00552072" w:rsidRPr="007049BC" w:rsidRDefault="00DB4110">
            <w:pPr>
              <w:rPr>
                <w:rFonts w:ascii="Arial" w:hAnsi="Arial" w:cs="Arial"/>
                <w:sz w:val="20"/>
              </w:rPr>
            </w:pPr>
            <w:r w:rsidRPr="00DB4110">
              <w:rPr>
                <w:rFonts w:ascii="Arial" w:hAnsi="Arial" w:cs="Arial"/>
                <w:sz w:val="20"/>
              </w:rPr>
              <w:lastRenderedPageBreak/>
              <w:t xml:space="preserve">Replace the Max TX HE-LTF Repetition subfield with a new one, "Requested TX HE-LTF Repetition </w:t>
            </w:r>
            <w:r w:rsidRPr="00DB4110">
              <w:rPr>
                <w:rFonts w:ascii="Arial" w:hAnsi="Arial" w:cs="Arial"/>
                <w:sz w:val="20"/>
              </w:rPr>
              <w:lastRenderedPageBreak/>
              <w:t>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688C1446" w14:textId="2E7B6C8E" w:rsidR="009A203F" w:rsidRDefault="009A203F" w:rsidP="009A203F">
            <w:pPr>
              <w:rPr>
                <w:rFonts w:ascii="Arial" w:hAnsi="Arial" w:cs="Arial"/>
                <w:b/>
                <w:bCs/>
                <w:color w:val="000000" w:themeColor="text1"/>
                <w:sz w:val="20"/>
                <w:lang w:val="en-SG" w:eastAsia="en-SG"/>
              </w:rPr>
            </w:pPr>
            <w:del w:id="24" w:author="Das, Dibakar" w:date="2023-05-10T09:36:00Z">
              <w:r w:rsidDel="00204964">
                <w:rPr>
                  <w:rFonts w:ascii="Arial" w:hAnsi="Arial" w:cs="Arial"/>
                  <w:b/>
                  <w:bCs/>
                  <w:color w:val="000000" w:themeColor="text1"/>
                  <w:sz w:val="20"/>
                  <w:lang w:val="en-SG" w:eastAsia="en-SG"/>
                </w:rPr>
                <w:lastRenderedPageBreak/>
                <w:delText>Re</w:delText>
              </w:r>
              <w:r w:rsidR="000D73DB" w:rsidDel="00204964">
                <w:rPr>
                  <w:rFonts w:ascii="Arial" w:hAnsi="Arial" w:cs="Arial"/>
                  <w:b/>
                  <w:bCs/>
                  <w:color w:val="000000" w:themeColor="text1"/>
                  <w:sz w:val="20"/>
                  <w:lang w:val="en-SG" w:eastAsia="en-SG"/>
                </w:rPr>
                <w:delText>ject</w:delText>
              </w:r>
              <w:r w:rsidDel="00204964">
                <w:rPr>
                  <w:rFonts w:ascii="Arial" w:hAnsi="Arial" w:cs="Arial"/>
                  <w:b/>
                  <w:bCs/>
                  <w:color w:val="000000" w:themeColor="text1"/>
                  <w:sz w:val="20"/>
                  <w:lang w:val="en-SG" w:eastAsia="en-SG"/>
                </w:rPr>
                <w:delText xml:space="preserve">. </w:delText>
              </w:r>
            </w:del>
            <w:ins w:id="25" w:author="Das, Dibakar" w:date="2023-05-10T09:36:00Z">
              <w:r w:rsidR="00204964">
                <w:rPr>
                  <w:rFonts w:ascii="Arial" w:hAnsi="Arial" w:cs="Arial"/>
                  <w:b/>
                  <w:bCs/>
                  <w:color w:val="000000" w:themeColor="text1"/>
                  <w:sz w:val="20"/>
                  <w:lang w:val="en-SG" w:eastAsia="en-SG"/>
                </w:rPr>
                <w:t>Revised.</w:t>
              </w:r>
            </w:ins>
          </w:p>
          <w:p w14:paraId="60F2BA5D" w14:textId="77777777" w:rsidR="009A203F" w:rsidRDefault="009A203F" w:rsidP="009A203F">
            <w:pPr>
              <w:rPr>
                <w:rFonts w:ascii="Arial" w:hAnsi="Arial" w:cs="Arial"/>
                <w:b/>
                <w:bCs/>
                <w:color w:val="000000" w:themeColor="text1"/>
                <w:sz w:val="20"/>
                <w:lang w:val="en-SG" w:eastAsia="en-SG"/>
              </w:rPr>
            </w:pPr>
          </w:p>
          <w:p w14:paraId="1DE1BAB4" w14:textId="370D28D6" w:rsidR="00133D55" w:rsidRDefault="009A203F" w:rsidP="009A203F">
            <w:pPr>
              <w:rPr>
                <w:ins w:id="26" w:author="Das, Dibakar" w:date="2023-05-10T09:38: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T</w:t>
            </w:r>
            <w:r w:rsidRPr="001B2234">
              <w:rPr>
                <w:rFonts w:ascii="Arial" w:hAnsi="Arial" w:cs="Arial"/>
                <w:color w:val="000000" w:themeColor="text1"/>
                <w:sz w:val="20"/>
                <w:lang w:val="en-SG" w:eastAsia="en-SG"/>
              </w:rPr>
              <w:t xml:space="preserve">x HE-LTF Repetition parameter in </w:t>
            </w:r>
            <w:r>
              <w:rPr>
                <w:rFonts w:ascii="Arial" w:hAnsi="Arial" w:cs="Arial"/>
                <w:color w:val="000000" w:themeColor="text1"/>
                <w:sz w:val="20"/>
                <w:lang w:val="en-SG" w:eastAsia="en-SG"/>
              </w:rPr>
              <w:t xml:space="preserve">the Sensing </w:t>
            </w:r>
            <w:r>
              <w:rPr>
                <w:rFonts w:ascii="Arial" w:hAnsi="Arial" w:cs="Arial"/>
                <w:color w:val="000000" w:themeColor="text1"/>
                <w:sz w:val="20"/>
                <w:lang w:val="en-SG" w:eastAsia="en-SG"/>
              </w:rPr>
              <w:lastRenderedPageBreak/>
              <w:t>Measurement Parameters element is intended to be a nominal value that the re</w:t>
            </w:r>
            <w:r w:rsidR="006E4605">
              <w:rPr>
                <w:rFonts w:ascii="Arial" w:hAnsi="Arial" w:cs="Arial"/>
                <w:color w:val="000000" w:themeColor="text1"/>
                <w:sz w:val="20"/>
                <w:lang w:val="en-SG" w:eastAsia="en-SG"/>
              </w:rPr>
              <w:t>sponder</w:t>
            </w:r>
            <w:r>
              <w:rPr>
                <w:rFonts w:ascii="Arial" w:hAnsi="Arial" w:cs="Arial"/>
                <w:color w:val="000000" w:themeColor="text1"/>
                <w:sz w:val="20"/>
                <w:lang w:val="en-SG" w:eastAsia="en-SG"/>
              </w:rPr>
              <w:t xml:space="preserve"> STA is expected to use</w:t>
            </w:r>
            <w:r w:rsidR="006E4605">
              <w:rPr>
                <w:rFonts w:ascii="Arial" w:hAnsi="Arial" w:cs="Arial"/>
                <w:color w:val="000000" w:themeColor="text1"/>
                <w:sz w:val="20"/>
                <w:lang w:val="en-SG" w:eastAsia="en-SG"/>
              </w:rPr>
              <w:t xml:space="preserve"> in </w:t>
            </w:r>
            <w:proofErr w:type="spellStart"/>
            <w:r w:rsidR="006E4605">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w:t>
            </w:r>
            <w:r w:rsidR="00784BFF">
              <w:rPr>
                <w:rFonts w:ascii="Arial" w:hAnsi="Arial" w:cs="Arial"/>
                <w:color w:val="000000" w:themeColor="text1"/>
                <w:sz w:val="20"/>
                <w:lang w:val="en-SG" w:eastAsia="en-SG"/>
              </w:rPr>
              <w:t xml:space="preserve"> The </w:t>
            </w:r>
            <w:del w:id="27" w:author="Das, Dibakar" w:date="2023-05-10T09:36:00Z">
              <w:r w:rsidR="00784BFF" w:rsidDel="00204964">
                <w:rPr>
                  <w:rFonts w:ascii="Arial" w:hAnsi="Arial" w:cs="Arial"/>
                  <w:color w:val="000000" w:themeColor="text1"/>
                  <w:sz w:val="20"/>
                  <w:lang w:val="en-SG" w:eastAsia="en-SG"/>
                </w:rPr>
                <w:delText>“Max” word</w:delText>
              </w:r>
            </w:del>
            <w:ins w:id="28" w:author="Das, Dibakar" w:date="2023-05-10T09:36:00Z">
              <w:r w:rsidR="00204964">
                <w:rPr>
                  <w:rFonts w:ascii="Arial" w:hAnsi="Arial" w:cs="Arial"/>
                  <w:color w:val="000000" w:themeColor="text1"/>
                  <w:sz w:val="20"/>
                  <w:lang w:val="en-SG" w:eastAsia="en-SG"/>
                </w:rPr>
                <w:t>curre</w:t>
              </w:r>
            </w:ins>
            <w:ins w:id="29" w:author="Das, Dibakar" w:date="2023-05-10T09:37:00Z">
              <w:r w:rsidR="00204964">
                <w:rPr>
                  <w:rFonts w:ascii="Arial" w:hAnsi="Arial" w:cs="Arial"/>
                  <w:color w:val="000000" w:themeColor="text1"/>
                  <w:sz w:val="20"/>
                  <w:lang w:val="en-SG" w:eastAsia="en-SG"/>
                </w:rPr>
                <w:t>nt text</w:t>
              </w:r>
            </w:ins>
            <w:r w:rsidR="00784BFF">
              <w:rPr>
                <w:rFonts w:ascii="Arial" w:hAnsi="Arial" w:cs="Arial"/>
                <w:color w:val="000000" w:themeColor="text1"/>
                <w:sz w:val="20"/>
                <w:lang w:val="en-SG" w:eastAsia="en-SG"/>
              </w:rPr>
              <w:t xml:space="preserve"> captures the intent that </w:t>
            </w:r>
            <w:r w:rsidR="000478B7">
              <w:rPr>
                <w:rFonts w:ascii="Arial" w:hAnsi="Arial" w:cs="Arial"/>
                <w:color w:val="000000" w:themeColor="text1"/>
                <w:sz w:val="20"/>
                <w:lang w:val="en-SG" w:eastAsia="en-SG"/>
              </w:rPr>
              <w:t xml:space="preserve">in some instances the number of LTF </w:t>
            </w:r>
            <w:proofErr w:type="spellStart"/>
            <w:r w:rsidR="000478B7">
              <w:rPr>
                <w:rFonts w:ascii="Arial" w:hAnsi="Arial" w:cs="Arial"/>
                <w:color w:val="000000" w:themeColor="text1"/>
                <w:sz w:val="20"/>
                <w:lang w:val="en-SG" w:eastAsia="en-SG"/>
              </w:rPr>
              <w:t>repretitions</w:t>
            </w:r>
            <w:proofErr w:type="spellEnd"/>
            <w:r w:rsidR="000478B7">
              <w:rPr>
                <w:rFonts w:ascii="Arial" w:hAnsi="Arial" w:cs="Arial"/>
                <w:color w:val="000000" w:themeColor="text1"/>
                <w:sz w:val="20"/>
                <w:lang w:val="en-SG" w:eastAsia="en-SG"/>
              </w:rPr>
              <w:t xml:space="preserve"> could be smaller than what was </w:t>
            </w:r>
            <w:proofErr w:type="spellStart"/>
            <w:r w:rsidR="000478B7">
              <w:rPr>
                <w:rFonts w:ascii="Arial" w:hAnsi="Arial" w:cs="Arial"/>
                <w:color w:val="000000" w:themeColor="text1"/>
                <w:sz w:val="20"/>
                <w:lang w:val="en-SG" w:eastAsia="en-SG"/>
              </w:rPr>
              <w:t>signaled</w:t>
            </w:r>
            <w:proofErr w:type="spellEnd"/>
            <w:r w:rsidR="000478B7">
              <w:rPr>
                <w:rFonts w:ascii="Arial" w:hAnsi="Arial" w:cs="Arial"/>
                <w:color w:val="000000" w:themeColor="text1"/>
                <w:sz w:val="20"/>
                <w:lang w:val="en-SG" w:eastAsia="en-SG"/>
              </w:rPr>
              <w:t xml:space="preserve">, </w:t>
            </w:r>
            <w:proofErr w:type="spellStart"/>
            <w:r w:rsidR="000478B7">
              <w:rPr>
                <w:rFonts w:ascii="Arial" w:hAnsi="Arial" w:cs="Arial"/>
                <w:color w:val="000000" w:themeColor="text1"/>
                <w:sz w:val="20"/>
                <w:lang w:val="en-SG" w:eastAsia="en-SG"/>
              </w:rPr>
              <w:t>depenging</w:t>
            </w:r>
            <w:proofErr w:type="spellEnd"/>
            <w:r w:rsidR="000478B7">
              <w:rPr>
                <w:rFonts w:ascii="Arial" w:hAnsi="Arial" w:cs="Arial"/>
                <w:color w:val="000000" w:themeColor="text1"/>
                <w:sz w:val="20"/>
                <w:lang w:val="en-SG" w:eastAsia="en-SG"/>
              </w:rPr>
              <w:t xml:space="preserve"> on </w:t>
            </w:r>
            <w:proofErr w:type="spellStart"/>
            <w:r w:rsidR="000478B7">
              <w:rPr>
                <w:rFonts w:ascii="Arial" w:hAnsi="Arial" w:cs="Arial"/>
                <w:color w:val="000000" w:themeColor="text1"/>
                <w:sz w:val="20"/>
                <w:lang w:val="en-SG" w:eastAsia="en-SG"/>
              </w:rPr>
              <w:t>instanteous</w:t>
            </w:r>
            <w:proofErr w:type="spellEnd"/>
            <w:r w:rsidR="000478B7">
              <w:rPr>
                <w:rFonts w:ascii="Arial" w:hAnsi="Arial" w:cs="Arial"/>
                <w:color w:val="000000" w:themeColor="text1"/>
                <w:sz w:val="20"/>
                <w:lang w:val="en-SG" w:eastAsia="en-SG"/>
              </w:rPr>
              <w:t xml:space="preserve"> resource availability, </w:t>
            </w:r>
            <w:r w:rsidR="00DC7466">
              <w:rPr>
                <w:rFonts w:ascii="Arial" w:hAnsi="Arial" w:cs="Arial"/>
                <w:color w:val="000000" w:themeColor="text1"/>
                <w:sz w:val="20"/>
                <w:lang w:val="en-SG" w:eastAsia="en-SG"/>
              </w:rPr>
              <w:t xml:space="preserve">scheduling </w:t>
            </w:r>
            <w:proofErr w:type="gramStart"/>
            <w:r w:rsidR="00DC7466">
              <w:rPr>
                <w:rFonts w:ascii="Arial" w:hAnsi="Arial" w:cs="Arial"/>
                <w:color w:val="000000" w:themeColor="text1"/>
                <w:sz w:val="20"/>
                <w:lang w:val="en-SG" w:eastAsia="en-SG"/>
              </w:rPr>
              <w:t xml:space="preserve">etc. </w:t>
            </w:r>
            <w:r>
              <w:rPr>
                <w:rFonts w:ascii="Arial" w:hAnsi="Arial" w:cs="Arial"/>
                <w:color w:val="000000" w:themeColor="text1"/>
                <w:sz w:val="20"/>
                <w:lang w:val="en-SG" w:eastAsia="en-SG"/>
              </w:rPr>
              <w:t xml:space="preserve"> </w:t>
            </w:r>
            <w:ins w:id="30" w:author="Das, Dibakar" w:date="2023-05-10T09:36:00Z">
              <w:r w:rsidR="00204964">
                <w:rPr>
                  <w:rFonts w:ascii="Arial" w:hAnsi="Arial" w:cs="Arial"/>
                  <w:color w:val="000000" w:themeColor="text1"/>
                  <w:sz w:val="20"/>
                  <w:lang w:val="en-SG" w:eastAsia="en-SG"/>
                </w:rPr>
                <w:t>.</w:t>
              </w:r>
              <w:proofErr w:type="gramEnd"/>
              <w:r w:rsidR="00204964">
                <w:rPr>
                  <w:rFonts w:ascii="Arial" w:hAnsi="Arial" w:cs="Arial"/>
                  <w:color w:val="000000" w:themeColor="text1"/>
                  <w:sz w:val="20"/>
                  <w:lang w:val="en-SG" w:eastAsia="en-SG"/>
                </w:rPr>
                <w:t xml:space="preserve">   For clarity</w:t>
              </w:r>
            </w:ins>
            <w:ins w:id="31" w:author="Das, Dibakar" w:date="2023-05-10T09:37:00Z">
              <w:r w:rsidR="00204964">
                <w:rPr>
                  <w:rFonts w:ascii="Arial" w:hAnsi="Arial" w:cs="Arial"/>
                  <w:color w:val="000000" w:themeColor="text1"/>
                  <w:sz w:val="20"/>
                  <w:lang w:val="en-SG" w:eastAsia="en-SG"/>
                </w:rPr>
                <w:t xml:space="preserve"> though</w:t>
              </w:r>
            </w:ins>
            <w:ins w:id="32" w:author="Das, Dibakar" w:date="2023-05-10T09:36:00Z">
              <w:r w:rsidR="00204964">
                <w:rPr>
                  <w:rFonts w:ascii="Arial" w:hAnsi="Arial" w:cs="Arial"/>
                  <w:color w:val="000000" w:themeColor="text1"/>
                  <w:sz w:val="20"/>
                  <w:lang w:val="en-SG" w:eastAsia="en-SG"/>
                </w:rPr>
                <w:t>, we rename this by dropping “Max”</w:t>
              </w:r>
            </w:ins>
            <w:ins w:id="33" w:author="Das, Dibakar" w:date="2023-05-10T09:37:00Z">
              <w:r w:rsidR="00204964">
                <w:rPr>
                  <w:rFonts w:ascii="Arial" w:hAnsi="Arial" w:cs="Arial"/>
                  <w:color w:val="000000" w:themeColor="text1"/>
                  <w:sz w:val="20"/>
                  <w:lang w:val="en-SG" w:eastAsia="en-SG"/>
                </w:rPr>
                <w:t xml:space="preserve"> </w:t>
              </w:r>
            </w:ins>
            <w:ins w:id="34" w:author="Das, Dibakar" w:date="2023-05-10T09:38:00Z">
              <w:r w:rsidR="00133D55">
                <w:rPr>
                  <w:rFonts w:ascii="Arial" w:hAnsi="Arial" w:cs="Arial"/>
                  <w:color w:val="000000" w:themeColor="text1"/>
                  <w:sz w:val="20"/>
                  <w:lang w:val="en-SG" w:eastAsia="en-SG"/>
                </w:rPr>
                <w:t>since the normative section already captures this intent</w:t>
              </w:r>
            </w:ins>
            <w:ins w:id="35" w:author="Das, Dibakar" w:date="2023-05-10T09:36:00Z">
              <w:r w:rsidR="00204964">
                <w:rPr>
                  <w:rFonts w:ascii="Arial" w:hAnsi="Arial" w:cs="Arial"/>
                  <w:color w:val="000000" w:themeColor="text1"/>
                  <w:sz w:val="20"/>
                  <w:lang w:val="en-SG" w:eastAsia="en-SG"/>
                </w:rPr>
                <w:t xml:space="preserve">.  </w:t>
              </w:r>
            </w:ins>
          </w:p>
          <w:p w14:paraId="57FB9BFF" w14:textId="77777777" w:rsidR="00133D55" w:rsidRDefault="00133D55" w:rsidP="009A203F">
            <w:pPr>
              <w:rPr>
                <w:ins w:id="36" w:author="Das, Dibakar" w:date="2023-05-10T09:38:00Z"/>
                <w:rFonts w:ascii="Arial" w:hAnsi="Arial" w:cs="Arial"/>
                <w:color w:val="000000" w:themeColor="text1"/>
                <w:sz w:val="20"/>
                <w:lang w:val="en-SG" w:eastAsia="en-SG"/>
              </w:rPr>
            </w:pPr>
          </w:p>
          <w:p w14:paraId="1C5BE724" w14:textId="32BCF045" w:rsidR="00133D55" w:rsidRPr="003812B5" w:rsidRDefault="00133D55" w:rsidP="00133D55">
            <w:pPr>
              <w:rPr>
                <w:ins w:id="37" w:author="Das, Dibakar" w:date="2023-05-10T09:38:00Z"/>
                <w:sz w:val="16"/>
                <w:szCs w:val="16"/>
              </w:rPr>
            </w:pPr>
            <w:proofErr w:type="spellStart"/>
            <w:ins w:id="38" w:author="Das, Dibakar" w:date="2023-05-10T09:38:00Z">
              <w:r>
                <w:rPr>
                  <w:b/>
                  <w:bCs/>
                </w:rPr>
                <w:t>TGbf</w:t>
              </w:r>
              <w:proofErr w:type="spellEnd"/>
              <w:r>
                <w:rPr>
                  <w:b/>
                  <w:bCs/>
                </w:rPr>
                <w:t xml:space="preserve"> editor: </w:t>
              </w:r>
              <w:r w:rsidRPr="007426B1">
                <w:t>please implement changes as shown in doc 11-</w:t>
              </w:r>
              <w:r>
                <w:t>23/0777r0</w:t>
              </w:r>
              <w:r w:rsidRPr="007426B1">
                <w:t xml:space="preserve"> tagged as #</w:t>
              </w:r>
              <w:r>
                <w:rPr>
                  <w:rFonts w:ascii="Arial" w:hAnsi="Arial" w:cs="Arial"/>
                  <w:sz w:val="20"/>
                </w:rPr>
                <w:t xml:space="preserve">1112 </w:t>
              </w:r>
            </w:ins>
          </w:p>
          <w:p w14:paraId="53FF0E4B" w14:textId="23218518" w:rsidR="00552072" w:rsidRDefault="00204964" w:rsidP="009A203F">
            <w:pPr>
              <w:rPr>
                <w:rFonts w:ascii="Arial" w:hAnsi="Arial" w:cs="Arial"/>
                <w:color w:val="000000" w:themeColor="text1"/>
                <w:sz w:val="20"/>
                <w:lang w:val="en-SG" w:eastAsia="en-SG"/>
              </w:rPr>
            </w:pPr>
            <w:ins w:id="39" w:author="Das, Dibakar" w:date="2023-05-10T09:36:00Z">
              <w:r>
                <w:rPr>
                  <w:rFonts w:ascii="Arial" w:hAnsi="Arial" w:cs="Arial"/>
                  <w:color w:val="000000" w:themeColor="text1"/>
                  <w:sz w:val="20"/>
                  <w:lang w:val="en-SG" w:eastAsia="en-SG"/>
                </w:rPr>
                <w:t xml:space="preserve"> </w:t>
              </w:r>
              <w:commentRangeStart w:id="40"/>
              <w:commentRangeEnd w:id="40"/>
              <w:r>
                <w:rPr>
                  <w:rStyle w:val="CommentReference"/>
                  <w:rFonts w:eastAsia="Times New Roman"/>
                </w:rPr>
                <w:commentReference w:id="40"/>
              </w:r>
            </w:ins>
          </w:p>
          <w:p w14:paraId="38739AEF" w14:textId="77777777" w:rsidR="00AC7C60" w:rsidRDefault="00AC7C60" w:rsidP="009A203F">
            <w:pPr>
              <w:rPr>
                <w:rFonts w:ascii="Arial" w:hAnsi="Arial" w:cs="Arial"/>
                <w:color w:val="000000" w:themeColor="text1"/>
                <w:sz w:val="20"/>
                <w:lang w:val="en-SG" w:eastAsia="en-SG"/>
              </w:rPr>
            </w:pPr>
          </w:p>
          <w:p w14:paraId="5C5F30C3" w14:textId="58ED3BC3" w:rsidR="00AC7C60" w:rsidRDefault="00AC7C60" w:rsidP="009A203F">
            <w:pPr>
              <w:rPr>
                <w:rFonts w:ascii="Arial" w:hAnsi="Arial" w:cs="Arial"/>
                <w:b/>
                <w:bCs/>
                <w:color w:val="000000" w:themeColor="text1"/>
                <w:sz w:val="20"/>
                <w:lang w:val="en-SG" w:eastAsia="en-SG"/>
              </w:rPr>
            </w:pPr>
          </w:p>
        </w:tc>
      </w:tr>
      <w:tr w:rsidR="00DC7466" w14:paraId="3F6AE1F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A1DC0F" w14:textId="792ED581" w:rsidR="00DC7466" w:rsidRPr="00CE501B" w:rsidRDefault="00DC7466">
            <w:pPr>
              <w:rPr>
                <w:rFonts w:ascii="Arial" w:hAnsi="Arial" w:cs="Arial"/>
                <w:sz w:val="20"/>
              </w:rPr>
            </w:pPr>
            <w:r w:rsidRPr="00DC7466">
              <w:rPr>
                <w:rFonts w:ascii="Arial" w:hAnsi="Arial" w:cs="Arial"/>
                <w:sz w:val="20"/>
              </w:rPr>
              <w:lastRenderedPageBreak/>
              <w:t>1113</w:t>
            </w:r>
          </w:p>
        </w:tc>
        <w:tc>
          <w:tcPr>
            <w:tcW w:w="1317" w:type="dxa"/>
            <w:tcBorders>
              <w:top w:val="single" w:sz="4" w:space="0" w:color="auto"/>
              <w:left w:val="single" w:sz="4" w:space="0" w:color="auto"/>
              <w:bottom w:val="single" w:sz="4" w:space="0" w:color="auto"/>
              <w:right w:val="single" w:sz="4" w:space="0" w:color="auto"/>
            </w:tcBorders>
          </w:tcPr>
          <w:p w14:paraId="6683DB1A" w14:textId="76DC63AB" w:rsidR="00DC7466" w:rsidRPr="00DB4110" w:rsidRDefault="00BF3071">
            <w:pPr>
              <w:rPr>
                <w:rFonts w:ascii="Arial" w:hAnsi="Arial" w:cs="Arial"/>
                <w:sz w:val="20"/>
              </w:rPr>
            </w:pPr>
            <w:r w:rsidRPr="00BF30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6B79625D" w14:textId="38100D46" w:rsidR="00DC7466" w:rsidRPr="00DB4110" w:rsidRDefault="00BF3071">
            <w:pPr>
              <w:rPr>
                <w:rFonts w:ascii="Arial" w:hAnsi="Arial" w:cs="Arial"/>
                <w:sz w:val="20"/>
              </w:rPr>
            </w:pPr>
            <w:r w:rsidRPr="00BF3071">
              <w:rPr>
                <w:rFonts w:ascii="Arial" w:hAnsi="Arial" w:cs="Arial"/>
                <w:sz w:val="20"/>
              </w:rPr>
              <w:t>110.45</w:t>
            </w:r>
          </w:p>
        </w:tc>
        <w:tc>
          <w:tcPr>
            <w:tcW w:w="2048" w:type="dxa"/>
            <w:tcBorders>
              <w:top w:val="single" w:sz="4" w:space="0" w:color="auto"/>
              <w:left w:val="single" w:sz="4" w:space="0" w:color="auto"/>
              <w:bottom w:val="single" w:sz="4" w:space="0" w:color="auto"/>
              <w:right w:val="single" w:sz="4" w:space="0" w:color="auto"/>
            </w:tcBorders>
          </w:tcPr>
          <w:p w14:paraId="2ABF7589" w14:textId="48E5E6AE" w:rsidR="00DC7466" w:rsidRPr="00DB4110" w:rsidRDefault="00BF3071" w:rsidP="005216BB">
            <w:pPr>
              <w:rPr>
                <w:rFonts w:ascii="Arial" w:hAnsi="Arial" w:cs="Arial"/>
                <w:sz w:val="20"/>
              </w:rPr>
            </w:pPr>
            <w:r w:rsidRPr="00BF3071">
              <w:rPr>
                <w:rFonts w:ascii="Arial" w:hAnsi="Arial" w:cs="Arial"/>
                <w:sz w:val="20"/>
              </w:rPr>
              <w:t xml:space="preserve">It doesn't make sense for the sensing initiator define "...the maximum number of space-time streams that the sensing responder uses in the transmission of an SR2SI or SR2SR NDP..."  The maximum number of space-time streams that a </w:t>
            </w:r>
            <w:proofErr w:type="gramStart"/>
            <w:r w:rsidRPr="00BF3071">
              <w:rPr>
                <w:rFonts w:ascii="Arial" w:hAnsi="Arial" w:cs="Arial"/>
                <w:sz w:val="20"/>
              </w:rPr>
              <w:t>STA supports</w:t>
            </w:r>
            <w:proofErr w:type="gramEnd"/>
            <w:r w:rsidRPr="00BF3071">
              <w:rPr>
                <w:rFonts w:ascii="Arial" w:hAnsi="Arial" w:cs="Arial"/>
                <w:sz w:val="20"/>
              </w:rPr>
              <w:t xml:space="preserve"> is defined in its capability. Instead, this subfield should be used for the initiator indicate what value it wants - obviously, this value shall be smaller than or equal to the </w:t>
            </w:r>
            <w:r w:rsidRPr="00BF3071">
              <w:rPr>
                <w:rFonts w:ascii="Arial" w:hAnsi="Arial" w:cs="Arial"/>
                <w:sz w:val="20"/>
              </w:rPr>
              <w:lastRenderedPageBreak/>
              <w:t>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0E0CC40B" w14:textId="7861AA69" w:rsidR="00DC7466" w:rsidRPr="00DB4110" w:rsidRDefault="00BF3071">
            <w:pPr>
              <w:rPr>
                <w:rFonts w:ascii="Arial" w:hAnsi="Arial" w:cs="Arial"/>
                <w:sz w:val="20"/>
              </w:rPr>
            </w:pPr>
            <w:r w:rsidRPr="00BF3071">
              <w:rPr>
                <w:rFonts w:ascii="Arial" w:hAnsi="Arial" w:cs="Arial"/>
                <w:sz w:val="20"/>
              </w:rPr>
              <w:lastRenderedPageBreak/>
              <w:t>Replace the Max TX STS subfield with a new one, "Requested TX STS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12B8297C" w14:textId="60A4083D" w:rsidR="00BF3071" w:rsidRDefault="00BF3071" w:rsidP="00BF3071">
            <w:pPr>
              <w:rPr>
                <w:rFonts w:ascii="Arial" w:hAnsi="Arial" w:cs="Arial"/>
                <w:b/>
                <w:bCs/>
                <w:color w:val="000000" w:themeColor="text1"/>
                <w:sz w:val="20"/>
                <w:lang w:val="en-SG" w:eastAsia="en-SG"/>
              </w:rPr>
            </w:pPr>
            <w:del w:id="41" w:author="Das, Dibakar" w:date="2023-05-10T09:40:00Z">
              <w:r w:rsidDel="00133D55">
                <w:rPr>
                  <w:rFonts w:ascii="Arial" w:hAnsi="Arial" w:cs="Arial"/>
                  <w:b/>
                  <w:bCs/>
                  <w:color w:val="000000" w:themeColor="text1"/>
                  <w:sz w:val="20"/>
                  <w:lang w:val="en-SG" w:eastAsia="en-SG"/>
                </w:rPr>
                <w:delText xml:space="preserve">Reject. </w:delText>
              </w:r>
            </w:del>
            <w:ins w:id="42" w:author="Das, Dibakar" w:date="2023-05-10T09:40:00Z">
              <w:r w:rsidR="00133D55">
                <w:rPr>
                  <w:rFonts w:ascii="Arial" w:hAnsi="Arial" w:cs="Arial"/>
                  <w:b/>
                  <w:bCs/>
                  <w:color w:val="000000" w:themeColor="text1"/>
                  <w:sz w:val="20"/>
                  <w:lang w:val="en-SG" w:eastAsia="en-SG"/>
                </w:rPr>
                <w:t>Revised</w:t>
              </w:r>
            </w:ins>
          </w:p>
          <w:p w14:paraId="3E1C30AC" w14:textId="77777777" w:rsidR="00BF3071" w:rsidRDefault="00BF3071" w:rsidP="00BF3071">
            <w:pPr>
              <w:rPr>
                <w:rFonts w:ascii="Arial" w:hAnsi="Arial" w:cs="Arial"/>
                <w:b/>
                <w:bCs/>
                <w:color w:val="000000" w:themeColor="text1"/>
                <w:sz w:val="20"/>
                <w:lang w:val="en-SG" w:eastAsia="en-SG"/>
              </w:rPr>
            </w:pPr>
          </w:p>
          <w:p w14:paraId="5A83F9EB" w14:textId="19512B44" w:rsidR="00BF3071" w:rsidRDefault="00BF3071" w:rsidP="00BF3071">
            <w:pPr>
              <w:rPr>
                <w:ins w:id="43" w:author="Das, Dibakar" w:date="2023-05-10T09:41: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T</w:t>
            </w:r>
            <w:r w:rsidRPr="001B2234">
              <w:rPr>
                <w:rFonts w:ascii="Arial" w:hAnsi="Arial" w:cs="Arial"/>
                <w:color w:val="000000" w:themeColor="text1"/>
                <w:sz w:val="20"/>
                <w:lang w:val="en-SG" w:eastAsia="en-SG"/>
              </w:rPr>
              <w:t xml:space="preserve">x </w:t>
            </w:r>
            <w:r>
              <w:rPr>
                <w:rFonts w:ascii="Arial" w:hAnsi="Arial" w:cs="Arial"/>
                <w:color w:val="000000" w:themeColor="text1"/>
                <w:sz w:val="20"/>
                <w:lang w:val="en-SG" w:eastAsia="en-SG"/>
              </w:rPr>
              <w:t>STS</w:t>
            </w:r>
            <w:r w:rsidRPr="001B2234">
              <w:rPr>
                <w:rFonts w:ascii="Arial" w:hAnsi="Arial" w:cs="Arial"/>
                <w:color w:val="000000" w:themeColor="text1"/>
                <w:sz w:val="20"/>
                <w:lang w:val="en-SG" w:eastAsia="en-SG"/>
              </w:rPr>
              <w:t xml:space="preserve"> parameter in </w:t>
            </w:r>
            <w:r>
              <w:rPr>
                <w:rFonts w:ascii="Arial" w:hAnsi="Arial" w:cs="Arial"/>
                <w:color w:val="000000" w:themeColor="text1"/>
                <w:sz w:val="20"/>
                <w:lang w:val="en-SG" w:eastAsia="en-SG"/>
              </w:rPr>
              <w:t xml:space="preserve">the Sensing Measurement Parameters element is intended to be a nominal value that the responder STA is expected to use in </w:t>
            </w:r>
            <w:proofErr w:type="spellStart"/>
            <w:r>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 The </w:t>
            </w:r>
            <w:del w:id="44" w:author="Das, Dibakar" w:date="2023-05-10T09:39:00Z">
              <w:r w:rsidDel="00133D55">
                <w:rPr>
                  <w:rFonts w:ascii="Arial" w:hAnsi="Arial" w:cs="Arial"/>
                  <w:color w:val="000000" w:themeColor="text1"/>
                  <w:sz w:val="20"/>
                  <w:lang w:val="en-SG" w:eastAsia="en-SG"/>
                </w:rPr>
                <w:delText>“Max” word</w:delText>
              </w:r>
            </w:del>
            <w:ins w:id="45" w:author="Das, Dibakar" w:date="2023-05-10T09:39:00Z">
              <w:r w:rsidR="00133D55">
                <w:rPr>
                  <w:rFonts w:ascii="Arial" w:hAnsi="Arial" w:cs="Arial"/>
                  <w:color w:val="000000" w:themeColor="text1"/>
                  <w:sz w:val="20"/>
                  <w:lang w:val="en-SG" w:eastAsia="en-SG"/>
                </w:rPr>
                <w:t>cur</w:t>
              </w:r>
            </w:ins>
            <w:ins w:id="46" w:author="Das, Dibakar" w:date="2023-05-10T09:40:00Z">
              <w:r w:rsidR="00133D55">
                <w:rPr>
                  <w:rFonts w:ascii="Arial" w:hAnsi="Arial" w:cs="Arial"/>
                  <w:color w:val="000000" w:themeColor="text1"/>
                  <w:sz w:val="20"/>
                  <w:lang w:val="en-SG" w:eastAsia="en-SG"/>
                </w:rPr>
                <w:t>rent wording</w:t>
              </w:r>
            </w:ins>
            <w:r>
              <w:rPr>
                <w:rFonts w:ascii="Arial" w:hAnsi="Arial" w:cs="Arial"/>
                <w:color w:val="000000" w:themeColor="text1"/>
                <w:sz w:val="20"/>
                <w:lang w:val="en-SG" w:eastAsia="en-SG"/>
              </w:rPr>
              <w:t xml:space="preserve"> captures the intent that in some instances the number of Tx STS could be smaller than what was </w:t>
            </w:r>
            <w:proofErr w:type="spellStart"/>
            <w:r>
              <w:rPr>
                <w:rFonts w:ascii="Arial" w:hAnsi="Arial" w:cs="Arial"/>
                <w:color w:val="000000" w:themeColor="text1"/>
                <w:sz w:val="20"/>
                <w:lang w:val="en-SG" w:eastAsia="en-SG"/>
              </w:rPr>
              <w:t>signaled</w:t>
            </w:r>
            <w:proofErr w:type="spellEnd"/>
            <w:r>
              <w:rPr>
                <w:rFonts w:ascii="Arial" w:hAnsi="Arial" w:cs="Arial"/>
                <w:color w:val="000000" w:themeColor="text1"/>
                <w:sz w:val="20"/>
                <w:lang w:val="en-SG" w:eastAsia="en-SG"/>
              </w:rPr>
              <w:t xml:space="preserve">, </w:t>
            </w:r>
            <w:proofErr w:type="spellStart"/>
            <w:r>
              <w:rPr>
                <w:rFonts w:ascii="Arial" w:hAnsi="Arial" w:cs="Arial"/>
                <w:color w:val="000000" w:themeColor="text1"/>
                <w:sz w:val="20"/>
                <w:lang w:val="en-SG" w:eastAsia="en-SG"/>
              </w:rPr>
              <w:t>depenging</w:t>
            </w:r>
            <w:proofErr w:type="spellEnd"/>
            <w:r>
              <w:rPr>
                <w:rFonts w:ascii="Arial" w:hAnsi="Arial" w:cs="Arial"/>
                <w:color w:val="000000" w:themeColor="text1"/>
                <w:sz w:val="20"/>
                <w:lang w:val="en-SG" w:eastAsia="en-SG"/>
              </w:rPr>
              <w:t xml:space="preserve"> on </w:t>
            </w:r>
            <w:proofErr w:type="spellStart"/>
            <w:r>
              <w:rPr>
                <w:rFonts w:ascii="Arial" w:hAnsi="Arial" w:cs="Arial"/>
                <w:color w:val="000000" w:themeColor="text1"/>
                <w:sz w:val="20"/>
                <w:lang w:val="en-SG" w:eastAsia="en-SG"/>
              </w:rPr>
              <w:t>instanteous</w:t>
            </w:r>
            <w:proofErr w:type="spellEnd"/>
            <w:r>
              <w:rPr>
                <w:rFonts w:ascii="Arial" w:hAnsi="Arial" w:cs="Arial"/>
                <w:color w:val="000000" w:themeColor="text1"/>
                <w:sz w:val="20"/>
                <w:lang w:val="en-SG" w:eastAsia="en-SG"/>
              </w:rPr>
              <w:t xml:space="preserve"> resource </w:t>
            </w:r>
            <w:r>
              <w:rPr>
                <w:rFonts w:ascii="Arial" w:hAnsi="Arial" w:cs="Arial"/>
                <w:color w:val="000000" w:themeColor="text1"/>
                <w:sz w:val="20"/>
                <w:lang w:val="en-SG" w:eastAsia="en-SG"/>
              </w:rPr>
              <w:lastRenderedPageBreak/>
              <w:t xml:space="preserve">availability, scheduling etc.  </w:t>
            </w:r>
            <w:ins w:id="47" w:author="Das, Dibakar" w:date="2023-05-10T09:40:00Z">
              <w:r w:rsidR="00133D55">
                <w:rPr>
                  <w:rFonts w:ascii="Arial" w:hAnsi="Arial" w:cs="Arial"/>
                  <w:color w:val="000000" w:themeColor="text1"/>
                  <w:sz w:val="20"/>
                  <w:lang w:val="en-SG" w:eastAsia="en-SG"/>
                </w:rPr>
                <w:t xml:space="preserve">For clarity though, we rename this by dropping “Max” since the normative section already captures this intent.  </w:t>
              </w:r>
            </w:ins>
          </w:p>
          <w:p w14:paraId="13EDAC33" w14:textId="77777777" w:rsidR="00133D55" w:rsidRDefault="00133D55" w:rsidP="00BF3071">
            <w:pPr>
              <w:rPr>
                <w:ins w:id="48" w:author="Das, Dibakar" w:date="2023-05-10T09:41:00Z"/>
                <w:rFonts w:ascii="Arial" w:hAnsi="Arial" w:cs="Arial"/>
                <w:color w:val="000000" w:themeColor="text1"/>
                <w:sz w:val="20"/>
                <w:lang w:val="en-SG" w:eastAsia="en-SG"/>
              </w:rPr>
            </w:pPr>
          </w:p>
          <w:p w14:paraId="2E0E7A75" w14:textId="2BC7BEED" w:rsidR="00133D55" w:rsidRPr="003812B5" w:rsidRDefault="00133D55" w:rsidP="00133D55">
            <w:pPr>
              <w:rPr>
                <w:ins w:id="49" w:author="Das, Dibakar" w:date="2023-05-10T09:41:00Z"/>
                <w:sz w:val="16"/>
                <w:szCs w:val="16"/>
              </w:rPr>
            </w:pPr>
            <w:proofErr w:type="spellStart"/>
            <w:ins w:id="50" w:author="Das, Dibakar" w:date="2023-05-10T09:41:00Z">
              <w:r>
                <w:rPr>
                  <w:b/>
                  <w:bCs/>
                </w:rPr>
                <w:t>TGbf</w:t>
              </w:r>
              <w:proofErr w:type="spellEnd"/>
              <w:r>
                <w:rPr>
                  <w:b/>
                  <w:bCs/>
                </w:rPr>
                <w:t xml:space="preserve"> editor: </w:t>
              </w:r>
              <w:r w:rsidRPr="007426B1">
                <w:t>please implement changes as shown in doc 11-</w:t>
              </w:r>
              <w:r>
                <w:t>23/0777r0</w:t>
              </w:r>
              <w:r w:rsidRPr="007426B1">
                <w:t xml:space="preserve"> tagged as #</w:t>
              </w:r>
              <w:r>
                <w:rPr>
                  <w:rFonts w:ascii="Arial" w:hAnsi="Arial" w:cs="Arial"/>
                  <w:sz w:val="20"/>
                </w:rPr>
                <w:t xml:space="preserve">1113 </w:t>
              </w:r>
            </w:ins>
          </w:p>
          <w:p w14:paraId="6943EE95" w14:textId="77777777" w:rsidR="00133D55" w:rsidRDefault="00133D55" w:rsidP="00BF3071">
            <w:pPr>
              <w:rPr>
                <w:ins w:id="51" w:author="Das, Dibakar" w:date="2023-05-10T09:40:00Z"/>
                <w:rFonts w:ascii="Arial" w:hAnsi="Arial" w:cs="Arial"/>
                <w:color w:val="000000" w:themeColor="text1"/>
                <w:sz w:val="20"/>
                <w:lang w:val="en-SG" w:eastAsia="en-SG"/>
              </w:rPr>
            </w:pPr>
          </w:p>
          <w:p w14:paraId="06A584A2" w14:textId="77777777" w:rsidR="00133D55" w:rsidRDefault="00133D55" w:rsidP="00BF3071">
            <w:pPr>
              <w:rPr>
                <w:ins w:id="52" w:author="Das, Dibakar" w:date="2023-05-10T09:40:00Z"/>
                <w:rFonts w:ascii="Arial" w:hAnsi="Arial" w:cs="Arial"/>
                <w:color w:val="000000" w:themeColor="text1"/>
                <w:sz w:val="20"/>
                <w:lang w:val="en-SG" w:eastAsia="en-SG"/>
              </w:rPr>
            </w:pPr>
          </w:p>
          <w:p w14:paraId="139CC2B7" w14:textId="77777777" w:rsidR="00133D55" w:rsidRDefault="00133D55" w:rsidP="00BF3071">
            <w:pPr>
              <w:rPr>
                <w:rFonts w:ascii="Arial" w:hAnsi="Arial" w:cs="Arial"/>
                <w:color w:val="000000" w:themeColor="text1"/>
                <w:sz w:val="20"/>
                <w:lang w:val="en-SG" w:eastAsia="en-SG"/>
              </w:rPr>
            </w:pPr>
          </w:p>
          <w:p w14:paraId="1AC9811C" w14:textId="77777777" w:rsidR="00DC7466" w:rsidRDefault="00DC7466" w:rsidP="009A203F">
            <w:pPr>
              <w:rPr>
                <w:rFonts w:ascii="Arial" w:hAnsi="Arial" w:cs="Arial"/>
                <w:b/>
                <w:bCs/>
                <w:color w:val="000000" w:themeColor="text1"/>
                <w:sz w:val="20"/>
                <w:lang w:val="en-SG" w:eastAsia="en-SG"/>
              </w:rPr>
            </w:pPr>
          </w:p>
        </w:tc>
      </w:tr>
      <w:tr w:rsidR="008B5C47" w14:paraId="65FC63E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D62A155" w14:textId="285EB840" w:rsidR="008B5C47" w:rsidRPr="00DC7466" w:rsidRDefault="008B5C47">
            <w:pPr>
              <w:rPr>
                <w:rFonts w:ascii="Arial" w:hAnsi="Arial" w:cs="Arial"/>
                <w:sz w:val="20"/>
              </w:rPr>
            </w:pPr>
            <w:r w:rsidRPr="008B5C47">
              <w:rPr>
                <w:rFonts w:ascii="Arial" w:hAnsi="Arial" w:cs="Arial"/>
                <w:sz w:val="20"/>
              </w:rPr>
              <w:lastRenderedPageBreak/>
              <w:t>1114</w:t>
            </w:r>
          </w:p>
        </w:tc>
        <w:tc>
          <w:tcPr>
            <w:tcW w:w="1317" w:type="dxa"/>
            <w:tcBorders>
              <w:top w:val="single" w:sz="4" w:space="0" w:color="auto"/>
              <w:left w:val="single" w:sz="4" w:space="0" w:color="auto"/>
              <w:bottom w:val="single" w:sz="4" w:space="0" w:color="auto"/>
              <w:right w:val="single" w:sz="4" w:space="0" w:color="auto"/>
            </w:tcBorders>
          </w:tcPr>
          <w:p w14:paraId="6BD40D0C" w14:textId="39FF0C32" w:rsidR="008B5C47" w:rsidRPr="00BF3071" w:rsidRDefault="008B5C47">
            <w:pPr>
              <w:rPr>
                <w:rFonts w:ascii="Arial" w:hAnsi="Arial" w:cs="Arial"/>
                <w:sz w:val="20"/>
              </w:rPr>
            </w:pPr>
            <w:r w:rsidRPr="008B5C47">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1057707" w14:textId="512A54EE" w:rsidR="008B5C47" w:rsidRPr="00BF3071" w:rsidRDefault="00C83699">
            <w:pPr>
              <w:rPr>
                <w:rFonts w:ascii="Arial" w:hAnsi="Arial" w:cs="Arial"/>
                <w:sz w:val="20"/>
              </w:rPr>
            </w:pPr>
            <w:r w:rsidRPr="00C83699">
              <w:rPr>
                <w:rFonts w:ascii="Arial" w:hAnsi="Arial" w:cs="Arial"/>
                <w:sz w:val="20"/>
              </w:rPr>
              <w:t>110.50</w:t>
            </w:r>
          </w:p>
        </w:tc>
        <w:tc>
          <w:tcPr>
            <w:tcW w:w="2048" w:type="dxa"/>
            <w:tcBorders>
              <w:top w:val="single" w:sz="4" w:space="0" w:color="auto"/>
              <w:left w:val="single" w:sz="4" w:space="0" w:color="auto"/>
              <w:bottom w:val="single" w:sz="4" w:space="0" w:color="auto"/>
              <w:right w:val="single" w:sz="4" w:space="0" w:color="auto"/>
            </w:tcBorders>
          </w:tcPr>
          <w:p w14:paraId="09B41027" w14:textId="72211C2E" w:rsidR="008B5C47" w:rsidRPr="00BF3071" w:rsidRDefault="008B5C47" w:rsidP="005216BB">
            <w:pPr>
              <w:rPr>
                <w:rFonts w:ascii="Arial" w:hAnsi="Arial" w:cs="Arial"/>
                <w:sz w:val="20"/>
              </w:rPr>
            </w:pPr>
            <w:r w:rsidRPr="008B5C47">
              <w:rPr>
                <w:rFonts w:ascii="Arial" w:hAnsi="Arial" w:cs="Arial"/>
                <w:sz w:val="20"/>
              </w:rPr>
              <w:t xml:space="preserve">It doesn't make sense for the sensing initiator define "...the (maximum?) number of space-time streams that the sensing responder uses in the reception of an SR2SI or SR2SR NDP..."  The maximum number of space-time streams that a </w:t>
            </w:r>
            <w:proofErr w:type="gramStart"/>
            <w:r w:rsidRPr="008B5C47">
              <w:rPr>
                <w:rFonts w:ascii="Arial" w:hAnsi="Arial" w:cs="Arial"/>
                <w:sz w:val="20"/>
              </w:rPr>
              <w:t>STA supports</w:t>
            </w:r>
            <w:proofErr w:type="gramEnd"/>
            <w:r w:rsidRPr="008B5C47">
              <w:rPr>
                <w:rFonts w:ascii="Arial" w:hAnsi="Arial" w:cs="Arial"/>
                <w:sz w:val="20"/>
              </w:rPr>
              <w:t xml:space="preserve"> is defined in its capability. Instead, this subfield should be used for the initiator indicate what value it wants - obviously, this value shall be smaller 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5BDC5C04" w14:textId="04EF52D7" w:rsidR="008B5C47" w:rsidRPr="00BF3071" w:rsidRDefault="008B5C47">
            <w:pPr>
              <w:rPr>
                <w:rFonts w:ascii="Arial" w:hAnsi="Arial" w:cs="Arial"/>
                <w:sz w:val="20"/>
              </w:rPr>
            </w:pPr>
            <w:r w:rsidRPr="008B5C47">
              <w:rPr>
                <w:rFonts w:ascii="Arial" w:hAnsi="Arial" w:cs="Arial"/>
                <w:sz w:val="20"/>
              </w:rPr>
              <w:t>Replace the Max RX STS subfield with a new one, "Requested RX STS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60D3922F" w14:textId="48A9D7D9" w:rsidR="00C83699" w:rsidRDefault="00C83699" w:rsidP="00C83699">
            <w:pPr>
              <w:rPr>
                <w:rFonts w:ascii="Arial" w:hAnsi="Arial" w:cs="Arial"/>
                <w:b/>
                <w:bCs/>
                <w:color w:val="000000" w:themeColor="text1"/>
                <w:sz w:val="20"/>
                <w:lang w:val="en-SG" w:eastAsia="en-SG"/>
              </w:rPr>
            </w:pPr>
            <w:del w:id="53" w:author="Das, Dibakar" w:date="2023-05-10T09:41:00Z">
              <w:r w:rsidDel="00133D55">
                <w:rPr>
                  <w:rFonts w:ascii="Arial" w:hAnsi="Arial" w:cs="Arial"/>
                  <w:b/>
                  <w:bCs/>
                  <w:color w:val="000000" w:themeColor="text1"/>
                  <w:sz w:val="20"/>
                  <w:lang w:val="en-SG" w:eastAsia="en-SG"/>
                </w:rPr>
                <w:delText xml:space="preserve">Reject. </w:delText>
              </w:r>
            </w:del>
            <w:ins w:id="54" w:author="Das, Dibakar" w:date="2023-05-10T09:41:00Z">
              <w:r w:rsidR="00133D55">
                <w:rPr>
                  <w:rFonts w:ascii="Arial" w:hAnsi="Arial" w:cs="Arial"/>
                  <w:b/>
                  <w:bCs/>
                  <w:color w:val="000000" w:themeColor="text1"/>
                  <w:sz w:val="20"/>
                  <w:lang w:val="en-SG" w:eastAsia="en-SG"/>
                </w:rPr>
                <w:t xml:space="preserve">Revised. </w:t>
              </w:r>
            </w:ins>
          </w:p>
          <w:p w14:paraId="2F9C0205" w14:textId="77777777" w:rsidR="00C83699" w:rsidRDefault="00C83699" w:rsidP="00C83699">
            <w:pPr>
              <w:rPr>
                <w:rFonts w:ascii="Arial" w:hAnsi="Arial" w:cs="Arial"/>
                <w:b/>
                <w:bCs/>
                <w:color w:val="000000" w:themeColor="text1"/>
                <w:sz w:val="20"/>
                <w:lang w:val="en-SG" w:eastAsia="en-SG"/>
              </w:rPr>
            </w:pPr>
          </w:p>
          <w:p w14:paraId="0E523A1A" w14:textId="77777777" w:rsidR="00133D55" w:rsidRDefault="00C83699" w:rsidP="00133D55">
            <w:pPr>
              <w:rPr>
                <w:ins w:id="55" w:author="Das, Dibakar" w:date="2023-05-10T09:42: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R</w:t>
            </w:r>
            <w:r w:rsidRPr="001B2234">
              <w:rPr>
                <w:rFonts w:ascii="Arial" w:hAnsi="Arial" w:cs="Arial"/>
                <w:color w:val="000000" w:themeColor="text1"/>
                <w:sz w:val="20"/>
                <w:lang w:val="en-SG" w:eastAsia="en-SG"/>
              </w:rPr>
              <w:t xml:space="preserve">x </w:t>
            </w:r>
            <w:r>
              <w:rPr>
                <w:rFonts w:ascii="Arial" w:hAnsi="Arial" w:cs="Arial"/>
                <w:color w:val="000000" w:themeColor="text1"/>
                <w:sz w:val="20"/>
                <w:lang w:val="en-SG" w:eastAsia="en-SG"/>
              </w:rPr>
              <w:t>STS</w:t>
            </w:r>
            <w:r w:rsidRPr="001B2234">
              <w:rPr>
                <w:rFonts w:ascii="Arial" w:hAnsi="Arial" w:cs="Arial"/>
                <w:color w:val="000000" w:themeColor="text1"/>
                <w:sz w:val="20"/>
                <w:lang w:val="en-SG" w:eastAsia="en-SG"/>
              </w:rPr>
              <w:t xml:space="preserve"> parameter in </w:t>
            </w:r>
            <w:r>
              <w:rPr>
                <w:rFonts w:ascii="Arial" w:hAnsi="Arial" w:cs="Arial"/>
                <w:color w:val="000000" w:themeColor="text1"/>
                <w:sz w:val="20"/>
                <w:lang w:val="en-SG" w:eastAsia="en-SG"/>
              </w:rPr>
              <w:t xml:space="preserve">the Sensing Measurement Parameters element is intended to be a nominal value that the initiator STA is expected to use in </w:t>
            </w:r>
            <w:proofErr w:type="spellStart"/>
            <w:r>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 The </w:t>
            </w:r>
            <w:del w:id="56" w:author="Das, Dibakar" w:date="2023-05-10T09:41:00Z">
              <w:r w:rsidDel="00133D55">
                <w:rPr>
                  <w:rFonts w:ascii="Arial" w:hAnsi="Arial" w:cs="Arial"/>
                  <w:color w:val="000000" w:themeColor="text1"/>
                  <w:sz w:val="20"/>
                  <w:lang w:val="en-SG" w:eastAsia="en-SG"/>
                </w:rPr>
                <w:delText>“Max”</w:delText>
              </w:r>
            </w:del>
            <w:ins w:id="57" w:author="Das, Dibakar" w:date="2023-05-10T09:41:00Z">
              <w:r w:rsidR="00133D55">
                <w:rPr>
                  <w:rFonts w:ascii="Arial" w:hAnsi="Arial" w:cs="Arial"/>
                  <w:color w:val="000000" w:themeColor="text1"/>
                  <w:sz w:val="20"/>
                  <w:lang w:val="en-SG" w:eastAsia="en-SG"/>
                </w:rPr>
                <w:t>current</w:t>
              </w:r>
            </w:ins>
            <w:r>
              <w:rPr>
                <w:rFonts w:ascii="Arial" w:hAnsi="Arial" w:cs="Arial"/>
                <w:color w:val="000000" w:themeColor="text1"/>
                <w:sz w:val="20"/>
                <w:lang w:val="en-SG" w:eastAsia="en-SG"/>
              </w:rPr>
              <w:t xml:space="preserve"> word</w:t>
            </w:r>
            <w:ins w:id="58" w:author="Das, Dibakar" w:date="2023-05-10T09:41:00Z">
              <w:r w:rsidR="00133D55">
                <w:rPr>
                  <w:rFonts w:ascii="Arial" w:hAnsi="Arial" w:cs="Arial"/>
                  <w:color w:val="000000" w:themeColor="text1"/>
                  <w:sz w:val="20"/>
                  <w:lang w:val="en-SG" w:eastAsia="en-SG"/>
                </w:rPr>
                <w:t>ing</w:t>
              </w:r>
            </w:ins>
            <w:r>
              <w:rPr>
                <w:rFonts w:ascii="Arial" w:hAnsi="Arial" w:cs="Arial"/>
                <w:color w:val="000000" w:themeColor="text1"/>
                <w:sz w:val="20"/>
                <w:lang w:val="en-SG" w:eastAsia="en-SG"/>
              </w:rPr>
              <w:t xml:space="preserve"> captures the intent that in some instances the number of STS</w:t>
            </w:r>
            <w:r w:rsidR="006E38AA">
              <w:rPr>
                <w:rFonts w:ascii="Arial" w:hAnsi="Arial" w:cs="Arial"/>
                <w:color w:val="000000" w:themeColor="text1"/>
                <w:sz w:val="20"/>
                <w:lang w:val="en-SG" w:eastAsia="en-SG"/>
              </w:rPr>
              <w:t xml:space="preserve"> used in transmission</w:t>
            </w:r>
            <w:r>
              <w:rPr>
                <w:rFonts w:ascii="Arial" w:hAnsi="Arial" w:cs="Arial"/>
                <w:color w:val="000000" w:themeColor="text1"/>
                <w:sz w:val="20"/>
                <w:lang w:val="en-SG" w:eastAsia="en-SG"/>
              </w:rPr>
              <w:t xml:space="preserve"> could be smaller than what was </w:t>
            </w:r>
            <w:proofErr w:type="spellStart"/>
            <w:r>
              <w:rPr>
                <w:rFonts w:ascii="Arial" w:hAnsi="Arial" w:cs="Arial"/>
                <w:color w:val="000000" w:themeColor="text1"/>
                <w:sz w:val="20"/>
                <w:lang w:val="en-SG" w:eastAsia="en-SG"/>
              </w:rPr>
              <w:t>signaled</w:t>
            </w:r>
            <w:proofErr w:type="spellEnd"/>
            <w:r>
              <w:rPr>
                <w:rFonts w:ascii="Arial" w:hAnsi="Arial" w:cs="Arial"/>
                <w:color w:val="000000" w:themeColor="text1"/>
                <w:sz w:val="20"/>
                <w:lang w:val="en-SG" w:eastAsia="en-SG"/>
              </w:rPr>
              <w:t xml:space="preserve">, </w:t>
            </w:r>
            <w:proofErr w:type="spellStart"/>
            <w:r>
              <w:rPr>
                <w:rFonts w:ascii="Arial" w:hAnsi="Arial" w:cs="Arial"/>
                <w:color w:val="000000" w:themeColor="text1"/>
                <w:sz w:val="20"/>
                <w:lang w:val="en-SG" w:eastAsia="en-SG"/>
              </w:rPr>
              <w:t>depenging</w:t>
            </w:r>
            <w:proofErr w:type="spellEnd"/>
            <w:r>
              <w:rPr>
                <w:rFonts w:ascii="Arial" w:hAnsi="Arial" w:cs="Arial"/>
                <w:color w:val="000000" w:themeColor="text1"/>
                <w:sz w:val="20"/>
                <w:lang w:val="en-SG" w:eastAsia="en-SG"/>
              </w:rPr>
              <w:t xml:space="preserve"> on </w:t>
            </w:r>
            <w:proofErr w:type="spellStart"/>
            <w:r>
              <w:rPr>
                <w:rFonts w:ascii="Arial" w:hAnsi="Arial" w:cs="Arial"/>
                <w:color w:val="000000" w:themeColor="text1"/>
                <w:sz w:val="20"/>
                <w:lang w:val="en-SG" w:eastAsia="en-SG"/>
              </w:rPr>
              <w:t>instanteous</w:t>
            </w:r>
            <w:proofErr w:type="spellEnd"/>
            <w:r>
              <w:rPr>
                <w:rFonts w:ascii="Arial" w:hAnsi="Arial" w:cs="Arial"/>
                <w:color w:val="000000" w:themeColor="text1"/>
                <w:sz w:val="20"/>
                <w:lang w:val="en-SG" w:eastAsia="en-SG"/>
              </w:rPr>
              <w:t xml:space="preserve"> resource availability, scheduling etc.  </w:t>
            </w:r>
            <w:ins w:id="59" w:author="Das, Dibakar" w:date="2023-05-10T09:42:00Z">
              <w:r w:rsidR="00133D55">
                <w:rPr>
                  <w:rFonts w:ascii="Arial" w:hAnsi="Arial" w:cs="Arial"/>
                  <w:color w:val="000000" w:themeColor="text1"/>
                  <w:sz w:val="20"/>
                  <w:lang w:val="en-SG" w:eastAsia="en-SG"/>
                </w:rPr>
                <w:t xml:space="preserve">For clarity though, we rename this by dropping “Max” since the normative section already captures this intent.  </w:t>
              </w:r>
            </w:ins>
          </w:p>
          <w:p w14:paraId="038BBBDC" w14:textId="77777777" w:rsidR="00133D55" w:rsidRDefault="00133D55" w:rsidP="00133D55">
            <w:pPr>
              <w:rPr>
                <w:ins w:id="60" w:author="Das, Dibakar" w:date="2023-05-10T09:42:00Z"/>
                <w:rFonts w:ascii="Arial" w:hAnsi="Arial" w:cs="Arial"/>
                <w:color w:val="000000" w:themeColor="text1"/>
                <w:sz w:val="20"/>
                <w:lang w:val="en-SG" w:eastAsia="en-SG"/>
              </w:rPr>
            </w:pPr>
          </w:p>
          <w:p w14:paraId="22B2942E" w14:textId="54AA7143" w:rsidR="00133D55" w:rsidRPr="003812B5" w:rsidRDefault="00133D55" w:rsidP="00133D55">
            <w:pPr>
              <w:rPr>
                <w:ins w:id="61" w:author="Das, Dibakar" w:date="2023-05-10T09:42:00Z"/>
                <w:sz w:val="16"/>
                <w:szCs w:val="16"/>
              </w:rPr>
            </w:pPr>
            <w:proofErr w:type="spellStart"/>
            <w:ins w:id="62" w:author="Das, Dibakar" w:date="2023-05-10T09:42:00Z">
              <w:r>
                <w:rPr>
                  <w:b/>
                  <w:bCs/>
                </w:rPr>
                <w:t>TGbf</w:t>
              </w:r>
              <w:proofErr w:type="spellEnd"/>
              <w:r>
                <w:rPr>
                  <w:b/>
                  <w:bCs/>
                </w:rPr>
                <w:t xml:space="preserve"> editor: </w:t>
              </w:r>
              <w:r w:rsidRPr="007426B1">
                <w:t>please implement changes as shown in doc 11-</w:t>
              </w:r>
              <w:r>
                <w:t>23/0777r0</w:t>
              </w:r>
              <w:r w:rsidRPr="007426B1">
                <w:t xml:space="preserve"> tagged as #</w:t>
              </w:r>
              <w:r>
                <w:rPr>
                  <w:rFonts w:ascii="Arial" w:hAnsi="Arial" w:cs="Arial"/>
                  <w:sz w:val="20"/>
                </w:rPr>
                <w:t xml:space="preserve">1114 </w:t>
              </w:r>
            </w:ins>
          </w:p>
          <w:p w14:paraId="0F0657B4" w14:textId="37EB7776" w:rsidR="00C83699" w:rsidRDefault="00C83699" w:rsidP="00C83699">
            <w:pPr>
              <w:rPr>
                <w:rFonts w:ascii="Arial" w:hAnsi="Arial" w:cs="Arial"/>
                <w:color w:val="000000" w:themeColor="text1"/>
                <w:sz w:val="20"/>
                <w:lang w:val="en-SG" w:eastAsia="en-SG"/>
              </w:rPr>
            </w:pPr>
          </w:p>
          <w:p w14:paraId="2FC2F9F8" w14:textId="77777777" w:rsidR="008B5C47" w:rsidRDefault="008B5C47" w:rsidP="00BF3071">
            <w:pPr>
              <w:rPr>
                <w:rFonts w:ascii="Arial" w:hAnsi="Arial" w:cs="Arial"/>
                <w:b/>
                <w:bCs/>
                <w:color w:val="000000" w:themeColor="text1"/>
                <w:sz w:val="20"/>
                <w:lang w:val="en-SG" w:eastAsia="en-SG"/>
              </w:rPr>
            </w:pPr>
          </w:p>
        </w:tc>
      </w:tr>
      <w:tr w:rsidR="00D41A0A" w14:paraId="0A24ABC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43E300" w14:textId="45CB6E2E" w:rsidR="00D41A0A" w:rsidRPr="008B5C47" w:rsidRDefault="00D41A0A">
            <w:pPr>
              <w:rPr>
                <w:rFonts w:ascii="Arial" w:hAnsi="Arial" w:cs="Arial"/>
                <w:sz w:val="20"/>
              </w:rPr>
            </w:pPr>
            <w:r w:rsidRPr="00D41A0A">
              <w:rPr>
                <w:rFonts w:ascii="Arial" w:hAnsi="Arial" w:cs="Arial"/>
                <w:sz w:val="20"/>
              </w:rPr>
              <w:lastRenderedPageBreak/>
              <w:t>1317</w:t>
            </w:r>
          </w:p>
        </w:tc>
        <w:tc>
          <w:tcPr>
            <w:tcW w:w="1317" w:type="dxa"/>
            <w:tcBorders>
              <w:top w:val="single" w:sz="4" w:space="0" w:color="auto"/>
              <w:left w:val="single" w:sz="4" w:space="0" w:color="auto"/>
              <w:bottom w:val="single" w:sz="4" w:space="0" w:color="auto"/>
              <w:right w:val="single" w:sz="4" w:space="0" w:color="auto"/>
            </w:tcBorders>
          </w:tcPr>
          <w:p w14:paraId="516825D4" w14:textId="77E0490E" w:rsidR="00D41A0A" w:rsidRPr="008B5C47" w:rsidRDefault="00D41A0A">
            <w:pPr>
              <w:rPr>
                <w:rFonts w:ascii="Arial" w:hAnsi="Arial" w:cs="Arial"/>
                <w:sz w:val="20"/>
              </w:rPr>
            </w:pPr>
            <w:r w:rsidRPr="00D41A0A">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23802403" w14:textId="1EA02557" w:rsidR="00D41A0A" w:rsidRPr="00C83699" w:rsidRDefault="00D41A0A">
            <w:pPr>
              <w:rPr>
                <w:rFonts w:ascii="Arial" w:hAnsi="Arial" w:cs="Arial"/>
                <w:sz w:val="20"/>
              </w:rPr>
            </w:pPr>
            <w:r w:rsidRPr="00D41A0A">
              <w:rPr>
                <w:rFonts w:ascii="Arial" w:hAnsi="Arial" w:cs="Arial"/>
                <w:sz w:val="20"/>
              </w:rPr>
              <w:t>110.51</w:t>
            </w:r>
          </w:p>
        </w:tc>
        <w:tc>
          <w:tcPr>
            <w:tcW w:w="2048" w:type="dxa"/>
            <w:tcBorders>
              <w:top w:val="single" w:sz="4" w:space="0" w:color="auto"/>
              <w:left w:val="single" w:sz="4" w:space="0" w:color="auto"/>
              <w:bottom w:val="single" w:sz="4" w:space="0" w:color="auto"/>
              <w:right w:val="single" w:sz="4" w:space="0" w:color="auto"/>
            </w:tcBorders>
          </w:tcPr>
          <w:p w14:paraId="05F25372" w14:textId="10AEF67F" w:rsidR="00D41A0A" w:rsidRPr="008B5C47" w:rsidRDefault="00D41A0A" w:rsidP="005216BB">
            <w:pPr>
              <w:rPr>
                <w:rFonts w:ascii="Arial" w:hAnsi="Arial" w:cs="Arial"/>
                <w:sz w:val="20"/>
              </w:rPr>
            </w:pPr>
            <w:r w:rsidRPr="00D41A0A">
              <w:rPr>
                <w:rFonts w:ascii="Arial" w:hAnsi="Arial" w:cs="Arial"/>
                <w:sz w:val="20"/>
              </w:rPr>
              <w:t xml:space="preserve">The Max RX STS subfield should </w:t>
            </w:r>
            <w:proofErr w:type="gramStart"/>
            <w:r w:rsidRPr="00D41A0A">
              <w:rPr>
                <w:rFonts w:ascii="Arial" w:hAnsi="Arial" w:cs="Arial"/>
                <w:sz w:val="20"/>
              </w:rPr>
              <w:t>indicates</w:t>
            </w:r>
            <w:proofErr w:type="gramEnd"/>
            <w:r w:rsidRPr="00D41A0A">
              <w:rPr>
                <w:rFonts w:ascii="Arial" w:hAnsi="Arial" w:cs="Arial"/>
                <w:sz w:val="20"/>
              </w:rPr>
              <w:t xml:space="preserve"> the </w:t>
            </w:r>
            <w:proofErr w:type="spellStart"/>
            <w:r w:rsidRPr="00D41A0A">
              <w:rPr>
                <w:rFonts w:ascii="Arial" w:hAnsi="Arial" w:cs="Arial"/>
                <w:sz w:val="20"/>
              </w:rPr>
              <w:t>maximun</w:t>
            </w:r>
            <w:proofErr w:type="spellEnd"/>
            <w:r w:rsidRPr="00D41A0A">
              <w:rPr>
                <w:rFonts w:ascii="Arial" w:hAnsi="Arial" w:cs="Arial"/>
                <w:sz w:val="20"/>
              </w:rPr>
              <w:t xml:space="preserve"> number of space-time streams rather than the number of space-time streams.</w:t>
            </w:r>
          </w:p>
        </w:tc>
        <w:tc>
          <w:tcPr>
            <w:tcW w:w="2127" w:type="dxa"/>
            <w:tcBorders>
              <w:top w:val="single" w:sz="4" w:space="0" w:color="auto"/>
              <w:left w:val="single" w:sz="4" w:space="0" w:color="auto"/>
              <w:bottom w:val="single" w:sz="4" w:space="0" w:color="auto"/>
              <w:right w:val="single" w:sz="4" w:space="0" w:color="auto"/>
            </w:tcBorders>
          </w:tcPr>
          <w:p w14:paraId="3C77F369" w14:textId="0E9DDC89" w:rsidR="00D41A0A" w:rsidRPr="008B5C47" w:rsidRDefault="00D41A0A">
            <w:pPr>
              <w:rPr>
                <w:rFonts w:ascii="Arial" w:hAnsi="Arial" w:cs="Arial"/>
                <w:sz w:val="20"/>
              </w:rPr>
            </w:pPr>
            <w:r w:rsidRPr="00D41A0A">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3FC2A1FF" w14:textId="77777777" w:rsidR="00D41A0A" w:rsidRDefault="009D1DE9" w:rsidP="00C83699">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Revised. </w:t>
            </w:r>
          </w:p>
          <w:p w14:paraId="71742A95" w14:textId="77777777" w:rsidR="009D1DE9" w:rsidRDefault="009D1DE9" w:rsidP="00C83699">
            <w:pPr>
              <w:rPr>
                <w:rFonts w:ascii="Arial" w:hAnsi="Arial" w:cs="Arial"/>
                <w:b/>
                <w:bCs/>
                <w:color w:val="000000" w:themeColor="text1"/>
                <w:sz w:val="20"/>
                <w:lang w:val="en-SG" w:eastAsia="en-SG"/>
              </w:rPr>
            </w:pPr>
          </w:p>
          <w:p w14:paraId="278C67FD" w14:textId="7CDC2BF6" w:rsidR="009D1DE9" w:rsidRPr="009D1DE9" w:rsidRDefault="009D1DE9" w:rsidP="00C83699">
            <w:pPr>
              <w:rPr>
                <w:rFonts w:ascii="Arial" w:hAnsi="Arial" w:cs="Arial"/>
                <w:color w:val="000000" w:themeColor="text1"/>
                <w:sz w:val="20"/>
                <w:lang w:val="en-SG" w:eastAsia="en-SG"/>
              </w:rPr>
            </w:pPr>
            <w:del w:id="63" w:author="Das, Dibakar" w:date="2023-05-09T10:45:00Z">
              <w:r w:rsidRPr="009D1DE9" w:rsidDel="00AA2BC4">
                <w:rPr>
                  <w:rFonts w:ascii="Arial" w:hAnsi="Arial" w:cs="Arial"/>
                  <w:color w:val="000000" w:themeColor="text1"/>
                  <w:sz w:val="20"/>
                  <w:lang w:val="en-SG" w:eastAsia="en-SG"/>
                </w:rPr>
                <w:delText>Clarified that is indeed a max value</w:delText>
              </w:r>
            </w:del>
            <w:ins w:id="64" w:author="Das, Dibakar" w:date="2023-05-09T10:45:00Z">
              <w:r w:rsidR="00AA2BC4">
                <w:rPr>
                  <w:rFonts w:ascii="Arial" w:hAnsi="Arial" w:cs="Arial"/>
                  <w:color w:val="000000" w:themeColor="text1"/>
                  <w:sz w:val="20"/>
                  <w:lang w:val="en-SG" w:eastAsia="en-SG"/>
                </w:rPr>
                <w:t xml:space="preserve">Revised this to </w:t>
              </w:r>
            </w:ins>
            <w:ins w:id="65" w:author="Das, Dibakar" w:date="2023-05-09T10:46:00Z">
              <w:r w:rsidR="00AA2BC4">
                <w:rPr>
                  <w:rFonts w:ascii="Arial" w:hAnsi="Arial" w:cs="Arial"/>
                  <w:color w:val="000000" w:themeColor="text1"/>
                  <w:sz w:val="20"/>
                  <w:lang w:val="en-SG" w:eastAsia="en-SG"/>
                </w:rPr>
                <w:t>clarify that this is also a requested parameter</w:t>
              </w:r>
            </w:ins>
            <w:r w:rsidRPr="009D1DE9">
              <w:rPr>
                <w:rFonts w:ascii="Arial" w:hAnsi="Arial" w:cs="Arial"/>
                <w:color w:val="000000" w:themeColor="text1"/>
                <w:sz w:val="20"/>
                <w:lang w:val="en-SG" w:eastAsia="en-SG"/>
              </w:rPr>
              <w:t xml:space="preserve">. </w:t>
            </w:r>
          </w:p>
          <w:p w14:paraId="12D478EF" w14:textId="77777777" w:rsidR="009D1DE9" w:rsidRDefault="009D1DE9" w:rsidP="00C83699">
            <w:pPr>
              <w:rPr>
                <w:rFonts w:ascii="Arial" w:hAnsi="Arial" w:cs="Arial"/>
                <w:b/>
                <w:bCs/>
                <w:color w:val="000000" w:themeColor="text1"/>
                <w:sz w:val="20"/>
                <w:lang w:val="en-SG" w:eastAsia="en-SG"/>
              </w:rPr>
            </w:pPr>
          </w:p>
          <w:p w14:paraId="63E2BBBB" w14:textId="7B600A6B" w:rsidR="006D6195" w:rsidRPr="003812B5" w:rsidRDefault="006D6195" w:rsidP="006D6195">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D41A0A">
              <w:rPr>
                <w:rFonts w:ascii="Arial" w:hAnsi="Arial" w:cs="Arial"/>
                <w:sz w:val="20"/>
              </w:rPr>
              <w:t>1317</w:t>
            </w:r>
          </w:p>
          <w:p w14:paraId="60C1E96C" w14:textId="507E2814" w:rsidR="009D1DE9" w:rsidRDefault="009D1DE9" w:rsidP="00C83699">
            <w:pPr>
              <w:rPr>
                <w:rFonts w:ascii="Arial" w:hAnsi="Arial" w:cs="Arial"/>
                <w:b/>
                <w:bCs/>
                <w:color w:val="000000" w:themeColor="text1"/>
                <w:sz w:val="20"/>
                <w:lang w:val="en-SG" w:eastAsia="en-SG"/>
              </w:rPr>
            </w:pPr>
          </w:p>
        </w:tc>
      </w:tr>
      <w:tr w:rsidR="00AD2BC0" w14:paraId="6A1DBC2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08EFCD9" w14:textId="4132C714" w:rsidR="00AD2BC0" w:rsidRPr="00D41A0A" w:rsidRDefault="001621C2">
            <w:pPr>
              <w:rPr>
                <w:rFonts w:ascii="Arial" w:hAnsi="Arial" w:cs="Arial"/>
                <w:sz w:val="20"/>
              </w:rPr>
            </w:pPr>
            <w:r w:rsidRPr="001621C2">
              <w:rPr>
                <w:rFonts w:ascii="Arial" w:hAnsi="Arial" w:cs="Arial"/>
                <w:sz w:val="20"/>
              </w:rPr>
              <w:t>1118</w:t>
            </w:r>
          </w:p>
        </w:tc>
        <w:tc>
          <w:tcPr>
            <w:tcW w:w="1317" w:type="dxa"/>
            <w:tcBorders>
              <w:top w:val="single" w:sz="4" w:space="0" w:color="auto"/>
              <w:left w:val="single" w:sz="4" w:space="0" w:color="auto"/>
              <w:bottom w:val="single" w:sz="4" w:space="0" w:color="auto"/>
              <w:right w:val="single" w:sz="4" w:space="0" w:color="auto"/>
            </w:tcBorders>
          </w:tcPr>
          <w:p w14:paraId="0886B9F9" w14:textId="145351A5" w:rsidR="00AD2BC0" w:rsidRPr="00D41A0A" w:rsidRDefault="001621C2">
            <w:pPr>
              <w:rPr>
                <w:rFonts w:ascii="Arial" w:hAnsi="Arial" w:cs="Arial"/>
                <w:sz w:val="20"/>
              </w:rPr>
            </w:pPr>
            <w:r w:rsidRPr="001621C2">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3992E38" w14:textId="1FF28785" w:rsidR="00AD2BC0" w:rsidRPr="00D41A0A" w:rsidRDefault="001621C2">
            <w:pPr>
              <w:rPr>
                <w:rFonts w:ascii="Arial" w:hAnsi="Arial" w:cs="Arial"/>
                <w:sz w:val="20"/>
              </w:rPr>
            </w:pPr>
            <w:r w:rsidRPr="001621C2">
              <w:rPr>
                <w:rFonts w:ascii="Arial" w:hAnsi="Arial" w:cs="Arial"/>
                <w:sz w:val="20"/>
              </w:rPr>
              <w:t>111.10</w:t>
            </w:r>
          </w:p>
        </w:tc>
        <w:tc>
          <w:tcPr>
            <w:tcW w:w="2048" w:type="dxa"/>
            <w:tcBorders>
              <w:top w:val="single" w:sz="4" w:space="0" w:color="auto"/>
              <w:left w:val="single" w:sz="4" w:space="0" w:color="auto"/>
              <w:bottom w:val="single" w:sz="4" w:space="0" w:color="auto"/>
              <w:right w:val="single" w:sz="4" w:space="0" w:color="auto"/>
            </w:tcBorders>
          </w:tcPr>
          <w:p w14:paraId="168EF87E" w14:textId="396C103D" w:rsidR="00AD2BC0" w:rsidRPr="00D41A0A" w:rsidRDefault="001621C2" w:rsidP="005216BB">
            <w:pPr>
              <w:rPr>
                <w:rFonts w:ascii="Arial" w:hAnsi="Arial" w:cs="Arial"/>
                <w:sz w:val="20"/>
              </w:rPr>
            </w:pPr>
            <w:r w:rsidRPr="001621C2">
              <w:rPr>
                <w:rFonts w:ascii="Arial" w:hAnsi="Arial" w:cs="Arial"/>
                <w:sz w:val="20"/>
              </w:rPr>
              <w:t>This paragraph could be combined with the one (two, actually) below.</w:t>
            </w:r>
          </w:p>
        </w:tc>
        <w:tc>
          <w:tcPr>
            <w:tcW w:w="2127" w:type="dxa"/>
            <w:tcBorders>
              <w:top w:val="single" w:sz="4" w:space="0" w:color="auto"/>
              <w:left w:val="single" w:sz="4" w:space="0" w:color="auto"/>
              <w:bottom w:val="single" w:sz="4" w:space="0" w:color="auto"/>
              <w:right w:val="single" w:sz="4" w:space="0" w:color="auto"/>
            </w:tcBorders>
          </w:tcPr>
          <w:p w14:paraId="05DFC950" w14:textId="793D7AA8" w:rsidR="00AD2BC0" w:rsidRPr="00D41A0A" w:rsidRDefault="001621C2">
            <w:pPr>
              <w:rPr>
                <w:rFonts w:ascii="Arial" w:hAnsi="Arial" w:cs="Arial"/>
                <w:sz w:val="20"/>
              </w:rPr>
            </w:pPr>
            <w:r w:rsidRPr="001621C2">
              <w:rPr>
                <w:rFonts w:ascii="Arial" w:hAnsi="Arial" w:cs="Arial"/>
                <w:sz w:val="20"/>
              </w:rPr>
              <w:t>As suggested.  Paragraphs in 111.11-22 could easily be modified to include 111.1-10.</w:t>
            </w:r>
          </w:p>
        </w:tc>
        <w:tc>
          <w:tcPr>
            <w:tcW w:w="2125" w:type="dxa"/>
            <w:tcBorders>
              <w:top w:val="single" w:sz="4" w:space="0" w:color="auto"/>
              <w:left w:val="single" w:sz="4" w:space="0" w:color="auto"/>
              <w:bottom w:val="single" w:sz="4" w:space="0" w:color="auto"/>
              <w:right w:val="single" w:sz="4" w:space="0" w:color="auto"/>
            </w:tcBorders>
          </w:tcPr>
          <w:p w14:paraId="7A4BB8E1" w14:textId="77777777" w:rsidR="004A6137" w:rsidRDefault="004A6137" w:rsidP="004A6137">
            <w:pPr>
              <w:rPr>
                <w:ins w:id="66" w:author="Das, Dibakar" w:date="2023-05-10T09:52:00Z"/>
                <w:rFonts w:ascii="Arial" w:hAnsi="Arial" w:cs="Arial"/>
                <w:b/>
                <w:bCs/>
                <w:color w:val="000000" w:themeColor="text1"/>
                <w:sz w:val="20"/>
                <w:lang w:val="en-SG" w:eastAsia="en-SG"/>
              </w:rPr>
            </w:pPr>
            <w:ins w:id="67" w:author="Das, Dibakar" w:date="2023-05-10T09:52:00Z">
              <w:r>
                <w:rPr>
                  <w:rFonts w:ascii="Arial" w:hAnsi="Arial" w:cs="Arial"/>
                  <w:b/>
                  <w:bCs/>
                  <w:color w:val="000000" w:themeColor="text1"/>
                  <w:sz w:val="20"/>
                  <w:lang w:val="en-SG" w:eastAsia="en-SG"/>
                </w:rPr>
                <w:t xml:space="preserve">Revised. </w:t>
              </w:r>
            </w:ins>
          </w:p>
          <w:p w14:paraId="46008D8B" w14:textId="77777777" w:rsidR="004A6137" w:rsidRDefault="004A6137" w:rsidP="004A6137">
            <w:pPr>
              <w:rPr>
                <w:ins w:id="68" w:author="Das, Dibakar" w:date="2023-05-10T09:52:00Z"/>
                <w:rFonts w:ascii="Arial" w:hAnsi="Arial" w:cs="Arial"/>
                <w:b/>
                <w:bCs/>
                <w:color w:val="000000" w:themeColor="text1"/>
                <w:sz w:val="20"/>
                <w:lang w:val="en-SG" w:eastAsia="en-SG"/>
              </w:rPr>
            </w:pPr>
          </w:p>
          <w:p w14:paraId="1E42E670" w14:textId="77777777" w:rsidR="004A6137" w:rsidRDefault="004A6137" w:rsidP="004A6137">
            <w:pPr>
              <w:rPr>
                <w:ins w:id="69" w:author="Das, Dibakar" w:date="2023-05-10T09:52:00Z"/>
                <w:rFonts w:ascii="Arial" w:hAnsi="Arial" w:cs="Arial"/>
                <w:b/>
                <w:bCs/>
                <w:color w:val="000000" w:themeColor="text1"/>
                <w:sz w:val="20"/>
                <w:lang w:val="en-SG" w:eastAsia="en-SG"/>
              </w:rPr>
            </w:pPr>
            <w:ins w:id="70" w:author="Das, Dibakar" w:date="2023-05-10T09:52:00Z">
              <w:r>
                <w:rPr>
                  <w:rFonts w:ascii="Arial" w:hAnsi="Arial" w:cs="Arial"/>
                  <w:b/>
                  <w:bCs/>
                  <w:color w:val="000000" w:themeColor="text1"/>
                  <w:sz w:val="20"/>
                  <w:lang w:val="en-SG" w:eastAsia="en-SG"/>
                </w:rPr>
                <w:t xml:space="preserve">Agree in principle. </w:t>
              </w:r>
            </w:ins>
          </w:p>
          <w:p w14:paraId="078F2178" w14:textId="77777777" w:rsidR="004A6137" w:rsidRDefault="004A6137" w:rsidP="004A6137">
            <w:pPr>
              <w:rPr>
                <w:ins w:id="71" w:author="Das, Dibakar" w:date="2023-05-10T09:52:00Z"/>
                <w:rFonts w:ascii="Arial" w:hAnsi="Arial" w:cs="Arial"/>
                <w:b/>
                <w:bCs/>
                <w:color w:val="000000" w:themeColor="text1"/>
                <w:sz w:val="20"/>
                <w:lang w:val="en-SG" w:eastAsia="en-SG"/>
              </w:rPr>
            </w:pPr>
          </w:p>
          <w:p w14:paraId="1903B6B6" w14:textId="77777777" w:rsidR="004A6137" w:rsidRPr="003812B5" w:rsidRDefault="004A6137" w:rsidP="004A6137">
            <w:pPr>
              <w:rPr>
                <w:ins w:id="72" w:author="Das, Dibakar" w:date="2023-05-10T09:52:00Z"/>
                <w:sz w:val="16"/>
                <w:szCs w:val="16"/>
              </w:rPr>
            </w:pPr>
            <w:proofErr w:type="spellStart"/>
            <w:ins w:id="73" w:author="Das, Dibakar" w:date="2023-05-10T09:52:00Z">
              <w:r>
                <w:rPr>
                  <w:b/>
                  <w:bCs/>
                </w:rPr>
                <w:t>TGbf</w:t>
              </w:r>
              <w:proofErr w:type="spellEnd"/>
              <w:r>
                <w:rPr>
                  <w:b/>
                  <w:bCs/>
                </w:rPr>
                <w:t xml:space="preserve"> editor: </w:t>
              </w:r>
              <w:r w:rsidRPr="007426B1">
                <w:t>please implement changes as shown in doc 11-</w:t>
              </w:r>
              <w:r>
                <w:t>23/0777r0</w:t>
              </w:r>
              <w:r w:rsidRPr="007426B1">
                <w:t xml:space="preserve"> tagged as #</w:t>
              </w:r>
              <w:r w:rsidRPr="00D41A0A">
                <w:rPr>
                  <w:rFonts w:ascii="Arial" w:hAnsi="Arial" w:cs="Arial"/>
                  <w:sz w:val="20"/>
                </w:rPr>
                <w:t>1</w:t>
              </w:r>
              <w:r>
                <w:rPr>
                  <w:rFonts w:ascii="Arial" w:hAnsi="Arial" w:cs="Arial"/>
                  <w:sz w:val="20"/>
                </w:rPr>
                <w:t>118</w:t>
              </w:r>
            </w:ins>
          </w:p>
          <w:p w14:paraId="18B56FE1" w14:textId="77D67B79" w:rsidR="00AD2BC0" w:rsidDel="004A6137" w:rsidRDefault="008F0ADF" w:rsidP="00C83699">
            <w:pPr>
              <w:rPr>
                <w:del w:id="74" w:author="Das, Dibakar" w:date="2023-05-10T09:52:00Z"/>
                <w:rFonts w:ascii="Arial" w:hAnsi="Arial" w:cs="Arial"/>
                <w:b/>
                <w:bCs/>
                <w:color w:val="000000" w:themeColor="text1"/>
                <w:sz w:val="20"/>
                <w:lang w:val="en-SG" w:eastAsia="en-SG"/>
              </w:rPr>
            </w:pPr>
            <w:del w:id="75" w:author="Das, Dibakar" w:date="2023-05-10T09:52:00Z">
              <w:r w:rsidDel="004A6137">
                <w:rPr>
                  <w:rFonts w:ascii="Arial" w:hAnsi="Arial" w:cs="Arial"/>
                  <w:b/>
                  <w:bCs/>
                  <w:color w:val="000000" w:themeColor="text1"/>
                  <w:sz w:val="20"/>
                  <w:lang w:val="en-SG" w:eastAsia="en-SG"/>
                </w:rPr>
                <w:delText>Accept.</w:delText>
              </w:r>
            </w:del>
          </w:p>
          <w:p w14:paraId="753AC17D" w14:textId="2AD3C190" w:rsidR="008F0ADF" w:rsidRDefault="008F0ADF" w:rsidP="00C83699">
            <w:pPr>
              <w:rPr>
                <w:rFonts w:ascii="Arial" w:hAnsi="Arial" w:cs="Arial"/>
                <w:b/>
                <w:bCs/>
                <w:color w:val="000000" w:themeColor="text1"/>
                <w:sz w:val="20"/>
                <w:lang w:val="en-SG" w:eastAsia="en-SG"/>
              </w:rPr>
            </w:pPr>
          </w:p>
        </w:tc>
      </w:tr>
      <w:tr w:rsidR="002F5919" w14:paraId="7A2DE77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6A56300" w14:textId="48D262DA" w:rsidR="002F5919" w:rsidRPr="005F6DC3" w:rsidRDefault="002F5919">
            <w:pPr>
              <w:rPr>
                <w:rFonts w:ascii="Arial" w:hAnsi="Arial" w:cs="Arial"/>
                <w:sz w:val="20"/>
                <w:rPrChange w:id="76" w:author="Das, Dibakar" w:date="2023-05-10T09:52:00Z">
                  <w:rPr>
                    <w:rFonts w:ascii="Arial" w:hAnsi="Arial" w:cs="Arial"/>
                    <w:color w:val="FF0000"/>
                    <w:sz w:val="20"/>
                  </w:rPr>
                </w:rPrChange>
              </w:rPr>
            </w:pPr>
            <w:commentRangeStart w:id="77"/>
            <w:r w:rsidRPr="005F6DC3">
              <w:rPr>
                <w:rFonts w:ascii="Arial" w:hAnsi="Arial" w:cs="Arial"/>
                <w:sz w:val="20"/>
                <w:rPrChange w:id="78" w:author="Das, Dibakar" w:date="2023-05-10T09:52:00Z">
                  <w:rPr>
                    <w:rFonts w:ascii="Arial" w:hAnsi="Arial" w:cs="Arial"/>
                    <w:color w:val="FF0000"/>
                    <w:sz w:val="20"/>
                  </w:rPr>
                </w:rPrChange>
              </w:rPr>
              <w:t>1694</w:t>
            </w:r>
          </w:p>
        </w:tc>
        <w:tc>
          <w:tcPr>
            <w:tcW w:w="1317" w:type="dxa"/>
            <w:tcBorders>
              <w:top w:val="single" w:sz="4" w:space="0" w:color="auto"/>
              <w:left w:val="single" w:sz="4" w:space="0" w:color="auto"/>
              <w:bottom w:val="single" w:sz="4" w:space="0" w:color="auto"/>
              <w:right w:val="single" w:sz="4" w:space="0" w:color="auto"/>
            </w:tcBorders>
          </w:tcPr>
          <w:p w14:paraId="21D3CD52" w14:textId="6BDB2CB8" w:rsidR="002F5919" w:rsidRPr="005F6DC3" w:rsidRDefault="002F5919">
            <w:pPr>
              <w:rPr>
                <w:rFonts w:ascii="Arial" w:hAnsi="Arial" w:cs="Arial"/>
                <w:sz w:val="20"/>
                <w:rPrChange w:id="79" w:author="Das, Dibakar" w:date="2023-05-10T09:52:00Z">
                  <w:rPr>
                    <w:rFonts w:ascii="Arial" w:hAnsi="Arial" w:cs="Arial"/>
                    <w:color w:val="FF0000"/>
                    <w:sz w:val="20"/>
                  </w:rPr>
                </w:rPrChange>
              </w:rPr>
            </w:pPr>
            <w:r w:rsidRPr="005F6DC3">
              <w:rPr>
                <w:rFonts w:ascii="Arial" w:hAnsi="Arial" w:cs="Arial"/>
                <w:sz w:val="20"/>
                <w:rPrChange w:id="80" w:author="Das, Dibakar" w:date="2023-05-10T09:52:00Z">
                  <w:rPr>
                    <w:rFonts w:ascii="Arial" w:hAnsi="Arial" w:cs="Arial"/>
                    <w:color w:val="FF0000"/>
                    <w:sz w:val="20"/>
                  </w:rPr>
                </w:rPrChange>
              </w:rPr>
              <w:t>9.4.2.319</w:t>
            </w:r>
          </w:p>
        </w:tc>
        <w:tc>
          <w:tcPr>
            <w:tcW w:w="928" w:type="dxa"/>
            <w:tcBorders>
              <w:top w:val="single" w:sz="4" w:space="0" w:color="auto"/>
              <w:left w:val="single" w:sz="4" w:space="0" w:color="auto"/>
              <w:bottom w:val="single" w:sz="4" w:space="0" w:color="auto"/>
              <w:right w:val="single" w:sz="4" w:space="0" w:color="auto"/>
            </w:tcBorders>
          </w:tcPr>
          <w:p w14:paraId="55787FDB" w14:textId="20B6AC62" w:rsidR="002F5919" w:rsidRPr="005F6DC3" w:rsidRDefault="002F5919">
            <w:pPr>
              <w:rPr>
                <w:rFonts w:ascii="Arial" w:hAnsi="Arial" w:cs="Arial"/>
                <w:sz w:val="20"/>
                <w:rPrChange w:id="81" w:author="Das, Dibakar" w:date="2023-05-10T09:52:00Z">
                  <w:rPr>
                    <w:rFonts w:ascii="Arial" w:hAnsi="Arial" w:cs="Arial"/>
                    <w:color w:val="FF0000"/>
                    <w:sz w:val="20"/>
                  </w:rPr>
                </w:rPrChange>
              </w:rPr>
            </w:pPr>
            <w:r w:rsidRPr="005F6DC3">
              <w:rPr>
                <w:rFonts w:ascii="Arial" w:hAnsi="Arial" w:cs="Arial"/>
                <w:sz w:val="20"/>
                <w:rPrChange w:id="82" w:author="Das, Dibakar" w:date="2023-05-10T09:52:00Z">
                  <w:rPr>
                    <w:rFonts w:ascii="Arial" w:hAnsi="Arial" w:cs="Arial"/>
                    <w:color w:val="FF0000"/>
                    <w:sz w:val="20"/>
                  </w:rPr>
                </w:rPrChange>
              </w:rPr>
              <w:t>111.21</w:t>
            </w:r>
          </w:p>
        </w:tc>
        <w:tc>
          <w:tcPr>
            <w:tcW w:w="2048" w:type="dxa"/>
            <w:tcBorders>
              <w:top w:val="single" w:sz="4" w:space="0" w:color="auto"/>
              <w:left w:val="single" w:sz="4" w:space="0" w:color="auto"/>
              <w:bottom w:val="single" w:sz="4" w:space="0" w:color="auto"/>
              <w:right w:val="single" w:sz="4" w:space="0" w:color="auto"/>
            </w:tcBorders>
          </w:tcPr>
          <w:p w14:paraId="512F8BE7" w14:textId="77777777" w:rsidR="002F5919" w:rsidRPr="005F6DC3" w:rsidRDefault="002F5919" w:rsidP="002F5919">
            <w:pPr>
              <w:rPr>
                <w:rFonts w:ascii="Arial" w:hAnsi="Arial" w:cs="Arial"/>
                <w:sz w:val="20"/>
                <w:rPrChange w:id="83" w:author="Das, Dibakar" w:date="2023-05-10T09:52:00Z">
                  <w:rPr>
                    <w:rFonts w:ascii="Arial" w:hAnsi="Arial" w:cs="Arial"/>
                    <w:color w:val="FF0000"/>
                    <w:sz w:val="20"/>
                  </w:rPr>
                </w:rPrChange>
              </w:rPr>
            </w:pPr>
            <w:r w:rsidRPr="005F6DC3">
              <w:rPr>
                <w:rFonts w:ascii="Arial" w:hAnsi="Arial" w:cs="Arial"/>
                <w:sz w:val="20"/>
                <w:rPrChange w:id="84" w:author="Das, Dibakar" w:date="2023-05-10T09:52:00Z">
                  <w:rPr>
                    <w:rFonts w:ascii="Arial" w:hAnsi="Arial" w:cs="Arial"/>
                    <w:color w:val="FF0000"/>
                    <w:sz w:val="20"/>
                  </w:rPr>
                </w:rPrChange>
              </w:rPr>
              <w:t>The text "If the Sensing Measurement Report Requested subfield is set to 1,</w:t>
            </w:r>
          </w:p>
          <w:p w14:paraId="2816F782" w14:textId="77777777" w:rsidR="002F5919" w:rsidRPr="005F6DC3" w:rsidRDefault="002F5919" w:rsidP="002F5919">
            <w:pPr>
              <w:rPr>
                <w:rFonts w:ascii="Arial" w:hAnsi="Arial" w:cs="Arial"/>
                <w:sz w:val="20"/>
                <w:rPrChange w:id="85" w:author="Das, Dibakar" w:date="2023-05-10T09:52:00Z">
                  <w:rPr>
                    <w:rFonts w:ascii="Arial" w:hAnsi="Arial" w:cs="Arial"/>
                    <w:color w:val="FF0000"/>
                    <w:sz w:val="20"/>
                  </w:rPr>
                </w:rPrChange>
              </w:rPr>
            </w:pPr>
            <w:r w:rsidRPr="005F6DC3">
              <w:rPr>
                <w:rFonts w:ascii="Arial" w:hAnsi="Arial" w:cs="Arial"/>
                <w:sz w:val="20"/>
                <w:rPrChange w:id="86" w:author="Das, Dibakar" w:date="2023-05-10T09:52:00Z">
                  <w:rPr>
                    <w:rFonts w:ascii="Arial" w:hAnsi="Arial" w:cs="Arial"/>
                    <w:color w:val="FF0000"/>
                    <w:sz w:val="20"/>
                  </w:rPr>
                </w:rPrChange>
              </w:rPr>
              <w:t xml:space="preserve">-- the Nb subfield indicates the number of bits used in the encoding of each CSI value reported in a Sensing Measurement Report frame. It is set to 1 to indicate that 10 bits are used for each encoded CSI </w:t>
            </w:r>
            <w:proofErr w:type="gramStart"/>
            <w:r w:rsidRPr="005F6DC3">
              <w:rPr>
                <w:rFonts w:ascii="Arial" w:hAnsi="Arial" w:cs="Arial"/>
                <w:sz w:val="20"/>
                <w:rPrChange w:id="87" w:author="Das, Dibakar" w:date="2023-05-10T09:52:00Z">
                  <w:rPr>
                    <w:rFonts w:ascii="Arial" w:hAnsi="Arial" w:cs="Arial"/>
                    <w:color w:val="FF0000"/>
                    <w:sz w:val="20"/>
                  </w:rPr>
                </w:rPrChange>
              </w:rPr>
              <w:t>value, and</w:t>
            </w:r>
            <w:proofErr w:type="gramEnd"/>
            <w:r w:rsidRPr="005F6DC3">
              <w:rPr>
                <w:rFonts w:ascii="Arial" w:hAnsi="Arial" w:cs="Arial"/>
                <w:sz w:val="20"/>
                <w:rPrChange w:id="88" w:author="Das, Dibakar" w:date="2023-05-10T09:52:00Z">
                  <w:rPr>
                    <w:rFonts w:ascii="Arial" w:hAnsi="Arial" w:cs="Arial"/>
                    <w:color w:val="FF0000"/>
                    <w:sz w:val="20"/>
                  </w:rPr>
                </w:rPrChange>
              </w:rPr>
              <w:t xml:space="preserve"> is set to 0 to indicate that 8 bits are used for each encoded CSI value.</w:t>
            </w:r>
          </w:p>
          <w:p w14:paraId="142200DC" w14:textId="77777777" w:rsidR="002F5919" w:rsidRPr="005F6DC3" w:rsidRDefault="002F5919" w:rsidP="002F5919">
            <w:pPr>
              <w:rPr>
                <w:rFonts w:ascii="Arial" w:hAnsi="Arial" w:cs="Arial"/>
                <w:sz w:val="20"/>
                <w:rPrChange w:id="89" w:author="Das, Dibakar" w:date="2023-05-10T09:52:00Z">
                  <w:rPr>
                    <w:rFonts w:ascii="Arial" w:hAnsi="Arial" w:cs="Arial"/>
                    <w:color w:val="FF0000"/>
                    <w:sz w:val="20"/>
                  </w:rPr>
                </w:rPrChange>
              </w:rPr>
            </w:pPr>
            <w:r w:rsidRPr="005F6DC3">
              <w:rPr>
                <w:rFonts w:ascii="Arial" w:hAnsi="Arial" w:cs="Arial"/>
                <w:sz w:val="20"/>
                <w:rPrChange w:id="90" w:author="Das, Dibakar" w:date="2023-05-10T09:52:00Z">
                  <w:rPr>
                    <w:rFonts w:ascii="Arial" w:hAnsi="Arial" w:cs="Arial"/>
                    <w:color w:val="FF0000"/>
                    <w:sz w:val="20"/>
                  </w:rPr>
                </w:rPrChange>
              </w:rPr>
              <w:t xml:space="preserve">-- the </w:t>
            </w:r>
            <w:proofErr w:type="spellStart"/>
            <w:r w:rsidRPr="005F6DC3">
              <w:rPr>
                <w:rFonts w:ascii="Arial" w:hAnsi="Arial" w:cs="Arial"/>
                <w:sz w:val="20"/>
                <w:rPrChange w:id="91" w:author="Das, Dibakar" w:date="2023-05-10T09:52:00Z">
                  <w:rPr>
                    <w:rFonts w:ascii="Arial" w:hAnsi="Arial" w:cs="Arial"/>
                    <w:color w:val="FF0000"/>
                    <w:sz w:val="20"/>
                  </w:rPr>
                </w:rPrChange>
              </w:rPr>
              <w:t>INg</w:t>
            </w:r>
            <w:proofErr w:type="spellEnd"/>
            <w:r w:rsidRPr="005F6DC3">
              <w:rPr>
                <w:rFonts w:ascii="Arial" w:hAnsi="Arial" w:cs="Arial"/>
                <w:sz w:val="20"/>
                <w:rPrChange w:id="92" w:author="Das, Dibakar" w:date="2023-05-10T09:52:00Z">
                  <w:rPr>
                    <w:rFonts w:ascii="Arial" w:hAnsi="Arial" w:cs="Arial"/>
                    <w:color w:val="FF0000"/>
                    <w:sz w:val="20"/>
                  </w:rPr>
                </w:rPrChange>
              </w:rPr>
              <w:t xml:space="preserve"> subfield indicates the subcarrier grouping used in a Sensing Measurement Report frame. It is set to 1 to indicate a subcarrier grouping of 16; otherwise, it is set to 0.</w:t>
            </w:r>
          </w:p>
          <w:p w14:paraId="7787A819" w14:textId="77777777" w:rsidR="002F5919" w:rsidRPr="005F6DC3" w:rsidRDefault="002F5919" w:rsidP="002F5919">
            <w:pPr>
              <w:rPr>
                <w:rFonts w:ascii="Arial" w:hAnsi="Arial" w:cs="Arial"/>
                <w:sz w:val="20"/>
                <w:rPrChange w:id="93" w:author="Das, Dibakar" w:date="2023-05-10T09:52:00Z">
                  <w:rPr>
                    <w:rFonts w:ascii="Arial" w:hAnsi="Arial" w:cs="Arial"/>
                    <w:color w:val="FF0000"/>
                    <w:sz w:val="20"/>
                  </w:rPr>
                </w:rPrChange>
              </w:rPr>
            </w:pPr>
          </w:p>
          <w:p w14:paraId="0ACDCFD3" w14:textId="2A48BF6B" w:rsidR="002F5919" w:rsidRPr="005F6DC3" w:rsidRDefault="002F5919" w:rsidP="002F5919">
            <w:pPr>
              <w:rPr>
                <w:rFonts w:ascii="Arial" w:hAnsi="Arial" w:cs="Arial"/>
                <w:sz w:val="20"/>
                <w:rPrChange w:id="94" w:author="Das, Dibakar" w:date="2023-05-10T09:52:00Z">
                  <w:rPr>
                    <w:rFonts w:ascii="Arial" w:hAnsi="Arial" w:cs="Arial"/>
                    <w:color w:val="FF0000"/>
                    <w:sz w:val="20"/>
                  </w:rPr>
                </w:rPrChange>
              </w:rPr>
            </w:pPr>
            <w:r w:rsidRPr="005F6DC3">
              <w:rPr>
                <w:rFonts w:ascii="Arial" w:hAnsi="Arial" w:cs="Arial"/>
                <w:sz w:val="20"/>
                <w:rPrChange w:id="95" w:author="Das, Dibakar" w:date="2023-05-10T09:52:00Z">
                  <w:rPr>
                    <w:rFonts w:ascii="Arial" w:hAnsi="Arial" w:cs="Arial"/>
                    <w:color w:val="FF0000"/>
                    <w:sz w:val="20"/>
                  </w:rPr>
                </w:rPrChange>
              </w:rPr>
              <w:t xml:space="preserve">The Nb and </w:t>
            </w:r>
            <w:proofErr w:type="spellStart"/>
            <w:r w:rsidRPr="005F6DC3">
              <w:rPr>
                <w:rFonts w:ascii="Arial" w:hAnsi="Arial" w:cs="Arial"/>
                <w:sz w:val="20"/>
                <w:rPrChange w:id="96" w:author="Das, Dibakar" w:date="2023-05-10T09:52:00Z">
                  <w:rPr>
                    <w:rFonts w:ascii="Arial" w:hAnsi="Arial" w:cs="Arial"/>
                    <w:color w:val="FF0000"/>
                    <w:sz w:val="20"/>
                  </w:rPr>
                </w:rPrChange>
              </w:rPr>
              <w:t>INg</w:t>
            </w:r>
            <w:proofErr w:type="spellEnd"/>
            <w:r w:rsidRPr="005F6DC3">
              <w:rPr>
                <w:rFonts w:ascii="Arial" w:hAnsi="Arial" w:cs="Arial"/>
                <w:sz w:val="20"/>
                <w:rPrChange w:id="97" w:author="Das, Dibakar" w:date="2023-05-10T09:52:00Z">
                  <w:rPr>
                    <w:rFonts w:ascii="Arial" w:hAnsi="Arial" w:cs="Arial"/>
                    <w:color w:val="FF0000"/>
                    <w:sz w:val="20"/>
                  </w:rPr>
                </w:rPrChange>
              </w:rPr>
              <w:t xml:space="preserve"> subfields are </w:t>
            </w:r>
            <w:r w:rsidRPr="005F6DC3">
              <w:rPr>
                <w:rFonts w:ascii="Arial" w:hAnsi="Arial" w:cs="Arial"/>
                <w:sz w:val="20"/>
                <w:rPrChange w:id="98" w:author="Das, Dibakar" w:date="2023-05-10T09:52:00Z">
                  <w:rPr>
                    <w:rFonts w:ascii="Arial" w:hAnsi="Arial" w:cs="Arial"/>
                    <w:color w:val="FF0000"/>
                    <w:sz w:val="20"/>
                  </w:rPr>
                </w:rPrChange>
              </w:rPr>
              <w:lastRenderedPageBreak/>
              <w:t xml:space="preserve">reserved if the Sensing Measurement Report Requested subfield is set to 0." should be combined with the text between L1-9 on the same page as it </w:t>
            </w:r>
            <w:proofErr w:type="gramStart"/>
            <w:r w:rsidRPr="005F6DC3">
              <w:rPr>
                <w:rFonts w:ascii="Arial" w:hAnsi="Arial" w:cs="Arial"/>
                <w:sz w:val="20"/>
                <w:rPrChange w:id="99" w:author="Das, Dibakar" w:date="2023-05-10T09:52:00Z">
                  <w:rPr>
                    <w:rFonts w:ascii="Arial" w:hAnsi="Arial" w:cs="Arial"/>
                    <w:color w:val="FF0000"/>
                    <w:sz w:val="20"/>
                  </w:rPr>
                </w:rPrChange>
              </w:rPr>
              <w:t>include</w:t>
            </w:r>
            <w:proofErr w:type="gramEnd"/>
            <w:r w:rsidRPr="005F6DC3">
              <w:rPr>
                <w:rFonts w:ascii="Arial" w:hAnsi="Arial" w:cs="Arial"/>
                <w:sz w:val="20"/>
                <w:rPrChange w:id="100" w:author="Das, Dibakar" w:date="2023-05-10T09:52:00Z">
                  <w:rPr>
                    <w:rFonts w:ascii="Arial" w:hAnsi="Arial" w:cs="Arial"/>
                    <w:color w:val="FF0000"/>
                    <w:sz w:val="20"/>
                  </w:rPr>
                </w:rPrChange>
              </w:rPr>
              <w:t xml:space="preserve"> the related parameters together and it would read better.</w:t>
            </w:r>
          </w:p>
        </w:tc>
        <w:tc>
          <w:tcPr>
            <w:tcW w:w="2127" w:type="dxa"/>
            <w:tcBorders>
              <w:top w:val="single" w:sz="4" w:space="0" w:color="auto"/>
              <w:left w:val="single" w:sz="4" w:space="0" w:color="auto"/>
              <w:bottom w:val="single" w:sz="4" w:space="0" w:color="auto"/>
              <w:right w:val="single" w:sz="4" w:space="0" w:color="auto"/>
            </w:tcBorders>
          </w:tcPr>
          <w:p w14:paraId="14AA8E46" w14:textId="4D1D07FA" w:rsidR="002F5919" w:rsidRPr="005F6DC3" w:rsidRDefault="002F5919">
            <w:pPr>
              <w:rPr>
                <w:rFonts w:ascii="Arial" w:hAnsi="Arial" w:cs="Arial"/>
                <w:sz w:val="20"/>
                <w:rPrChange w:id="101" w:author="Das, Dibakar" w:date="2023-05-10T09:52:00Z">
                  <w:rPr>
                    <w:rFonts w:ascii="Arial" w:hAnsi="Arial" w:cs="Arial"/>
                    <w:color w:val="FF0000"/>
                    <w:sz w:val="20"/>
                  </w:rPr>
                </w:rPrChange>
              </w:rPr>
            </w:pPr>
            <w:r w:rsidRPr="005F6DC3">
              <w:rPr>
                <w:rFonts w:ascii="Arial" w:hAnsi="Arial" w:cs="Arial"/>
                <w:sz w:val="20"/>
                <w:rPrChange w:id="102" w:author="Das, Dibakar" w:date="2023-05-10T09:52:00Z">
                  <w:rPr>
                    <w:rFonts w:ascii="Arial" w:hAnsi="Arial" w:cs="Arial"/>
                    <w:color w:val="FF0000"/>
                    <w:sz w:val="20"/>
                  </w:rPr>
                </w:rPrChange>
              </w:rPr>
              <w:lastRenderedPageBreak/>
              <w:t>As per comment</w:t>
            </w:r>
            <w:commentRangeEnd w:id="77"/>
            <w:r w:rsidR="00B80B5F" w:rsidRPr="005F6DC3">
              <w:rPr>
                <w:rStyle w:val="CommentReference"/>
                <w:rFonts w:eastAsia="Times New Roman"/>
              </w:rPr>
              <w:commentReference w:id="77"/>
            </w:r>
          </w:p>
        </w:tc>
        <w:tc>
          <w:tcPr>
            <w:tcW w:w="2125" w:type="dxa"/>
            <w:tcBorders>
              <w:top w:val="single" w:sz="4" w:space="0" w:color="auto"/>
              <w:left w:val="single" w:sz="4" w:space="0" w:color="auto"/>
              <w:bottom w:val="single" w:sz="4" w:space="0" w:color="auto"/>
              <w:right w:val="single" w:sz="4" w:space="0" w:color="auto"/>
            </w:tcBorders>
          </w:tcPr>
          <w:p w14:paraId="69F2D971" w14:textId="77777777" w:rsidR="004A6137" w:rsidRPr="005F6DC3" w:rsidRDefault="004A6137" w:rsidP="004A6137">
            <w:pPr>
              <w:rPr>
                <w:ins w:id="103" w:author="Das, Dibakar" w:date="2023-05-10T09:51:00Z"/>
                <w:rFonts w:ascii="Arial" w:hAnsi="Arial" w:cs="Arial"/>
                <w:b/>
                <w:bCs/>
                <w:sz w:val="20"/>
                <w:lang w:val="en-SG" w:eastAsia="en-SG"/>
                <w:rPrChange w:id="104" w:author="Das, Dibakar" w:date="2023-05-10T09:52:00Z">
                  <w:rPr>
                    <w:ins w:id="105" w:author="Das, Dibakar" w:date="2023-05-10T09:51:00Z"/>
                    <w:rFonts w:ascii="Arial" w:hAnsi="Arial" w:cs="Arial"/>
                    <w:b/>
                    <w:bCs/>
                    <w:color w:val="000000" w:themeColor="text1"/>
                    <w:sz w:val="20"/>
                    <w:lang w:val="en-SG" w:eastAsia="en-SG"/>
                  </w:rPr>
                </w:rPrChange>
              </w:rPr>
            </w:pPr>
            <w:ins w:id="106" w:author="Das, Dibakar" w:date="2023-05-10T09:51:00Z">
              <w:r w:rsidRPr="005F6DC3">
                <w:rPr>
                  <w:rFonts w:ascii="Arial" w:hAnsi="Arial" w:cs="Arial"/>
                  <w:b/>
                  <w:bCs/>
                  <w:sz w:val="20"/>
                  <w:lang w:val="en-SG" w:eastAsia="en-SG"/>
                  <w:rPrChange w:id="107" w:author="Das, Dibakar" w:date="2023-05-10T09:52:00Z">
                    <w:rPr>
                      <w:rFonts w:ascii="Arial" w:hAnsi="Arial" w:cs="Arial"/>
                      <w:b/>
                      <w:bCs/>
                      <w:color w:val="000000" w:themeColor="text1"/>
                      <w:sz w:val="20"/>
                      <w:lang w:val="en-SG" w:eastAsia="en-SG"/>
                    </w:rPr>
                  </w:rPrChange>
                </w:rPr>
                <w:t xml:space="preserve">Revised. </w:t>
              </w:r>
            </w:ins>
          </w:p>
          <w:p w14:paraId="69C3AB7D" w14:textId="77777777" w:rsidR="004A6137" w:rsidRPr="005F6DC3" w:rsidRDefault="004A6137" w:rsidP="004A6137">
            <w:pPr>
              <w:rPr>
                <w:ins w:id="108" w:author="Das, Dibakar" w:date="2023-05-10T09:51:00Z"/>
                <w:rFonts w:ascii="Arial" w:hAnsi="Arial" w:cs="Arial"/>
                <w:b/>
                <w:bCs/>
                <w:sz w:val="20"/>
                <w:lang w:val="en-SG" w:eastAsia="en-SG"/>
                <w:rPrChange w:id="109" w:author="Das, Dibakar" w:date="2023-05-10T09:52:00Z">
                  <w:rPr>
                    <w:ins w:id="110" w:author="Das, Dibakar" w:date="2023-05-10T09:51:00Z"/>
                    <w:rFonts w:ascii="Arial" w:hAnsi="Arial" w:cs="Arial"/>
                    <w:b/>
                    <w:bCs/>
                    <w:color w:val="000000" w:themeColor="text1"/>
                    <w:sz w:val="20"/>
                    <w:lang w:val="en-SG" w:eastAsia="en-SG"/>
                  </w:rPr>
                </w:rPrChange>
              </w:rPr>
            </w:pPr>
          </w:p>
          <w:p w14:paraId="0EA7A5D9" w14:textId="1A02C6E3" w:rsidR="004A6137" w:rsidRPr="005F6DC3" w:rsidRDefault="004A6137" w:rsidP="004A6137">
            <w:pPr>
              <w:rPr>
                <w:ins w:id="111" w:author="Das, Dibakar" w:date="2023-05-10T09:51:00Z"/>
                <w:rFonts w:ascii="Arial" w:hAnsi="Arial" w:cs="Arial"/>
                <w:b/>
                <w:bCs/>
                <w:sz w:val="20"/>
                <w:lang w:val="en-SG" w:eastAsia="en-SG"/>
                <w:rPrChange w:id="112" w:author="Das, Dibakar" w:date="2023-05-10T09:52:00Z">
                  <w:rPr>
                    <w:ins w:id="113" w:author="Das, Dibakar" w:date="2023-05-10T09:51:00Z"/>
                    <w:rFonts w:ascii="Arial" w:hAnsi="Arial" w:cs="Arial"/>
                    <w:b/>
                    <w:bCs/>
                    <w:color w:val="000000" w:themeColor="text1"/>
                    <w:sz w:val="20"/>
                    <w:lang w:val="en-SG" w:eastAsia="en-SG"/>
                  </w:rPr>
                </w:rPrChange>
              </w:rPr>
            </w:pPr>
            <w:ins w:id="114" w:author="Das, Dibakar" w:date="2023-05-10T09:51:00Z">
              <w:r w:rsidRPr="005F6DC3">
                <w:rPr>
                  <w:rFonts w:ascii="Arial" w:hAnsi="Arial" w:cs="Arial"/>
                  <w:b/>
                  <w:bCs/>
                  <w:sz w:val="20"/>
                  <w:lang w:val="en-SG" w:eastAsia="en-SG"/>
                  <w:rPrChange w:id="115" w:author="Das, Dibakar" w:date="2023-05-10T09:52:00Z">
                    <w:rPr>
                      <w:rFonts w:ascii="Arial" w:hAnsi="Arial" w:cs="Arial"/>
                      <w:b/>
                      <w:bCs/>
                      <w:color w:val="000000" w:themeColor="text1"/>
                      <w:sz w:val="20"/>
                      <w:lang w:val="en-SG" w:eastAsia="en-SG"/>
                    </w:rPr>
                  </w:rPrChange>
                </w:rPr>
                <w:t>A</w:t>
              </w:r>
            </w:ins>
            <w:ins w:id="116" w:author="Das, Dibakar" w:date="2023-05-10T09:52:00Z">
              <w:r w:rsidRPr="005F6DC3">
                <w:rPr>
                  <w:rFonts w:ascii="Arial" w:hAnsi="Arial" w:cs="Arial"/>
                  <w:b/>
                  <w:bCs/>
                  <w:sz w:val="20"/>
                  <w:lang w:val="en-SG" w:eastAsia="en-SG"/>
                  <w:rPrChange w:id="117" w:author="Das, Dibakar" w:date="2023-05-10T09:52:00Z">
                    <w:rPr>
                      <w:rFonts w:ascii="Arial" w:hAnsi="Arial" w:cs="Arial"/>
                      <w:b/>
                      <w:bCs/>
                      <w:color w:val="000000" w:themeColor="text1"/>
                      <w:sz w:val="20"/>
                      <w:lang w:val="en-SG" w:eastAsia="en-SG"/>
                    </w:rPr>
                  </w:rPrChange>
                </w:rPr>
                <w:t xml:space="preserve">gree in principle. </w:t>
              </w:r>
            </w:ins>
          </w:p>
          <w:p w14:paraId="560C7036" w14:textId="77777777" w:rsidR="00BE0A18" w:rsidRPr="005F6DC3" w:rsidRDefault="00BE0A18" w:rsidP="00BE0A18">
            <w:pPr>
              <w:rPr>
                <w:ins w:id="118" w:author="Das, Dibakar" w:date="2023-05-10T09:50:00Z"/>
                <w:rFonts w:ascii="Arial" w:hAnsi="Arial" w:cs="Arial"/>
                <w:b/>
                <w:bCs/>
                <w:sz w:val="20"/>
                <w:lang w:val="en-SG" w:eastAsia="en-SG"/>
                <w:rPrChange w:id="119" w:author="Das, Dibakar" w:date="2023-05-10T09:52:00Z">
                  <w:rPr>
                    <w:ins w:id="120" w:author="Das, Dibakar" w:date="2023-05-10T09:50:00Z"/>
                    <w:rFonts w:ascii="Arial" w:hAnsi="Arial" w:cs="Arial"/>
                    <w:b/>
                    <w:bCs/>
                    <w:color w:val="000000" w:themeColor="text1"/>
                    <w:sz w:val="20"/>
                    <w:lang w:val="en-SG" w:eastAsia="en-SG"/>
                  </w:rPr>
                </w:rPrChange>
              </w:rPr>
            </w:pPr>
          </w:p>
          <w:p w14:paraId="1E7FD4E5" w14:textId="7A191823" w:rsidR="004A6137" w:rsidRPr="005F6DC3" w:rsidRDefault="004A6137" w:rsidP="004A6137">
            <w:pPr>
              <w:rPr>
                <w:ins w:id="121" w:author="Das, Dibakar" w:date="2023-05-10T09:51:00Z"/>
                <w:sz w:val="16"/>
                <w:szCs w:val="16"/>
              </w:rPr>
            </w:pPr>
            <w:proofErr w:type="spellStart"/>
            <w:ins w:id="122" w:author="Das, Dibakar" w:date="2023-05-10T09:51:00Z">
              <w:r w:rsidRPr="005F6DC3">
                <w:rPr>
                  <w:b/>
                  <w:bCs/>
                </w:rPr>
                <w:t>TGbf</w:t>
              </w:r>
              <w:proofErr w:type="spellEnd"/>
              <w:r w:rsidRPr="005F6DC3">
                <w:rPr>
                  <w:b/>
                  <w:bCs/>
                </w:rPr>
                <w:t xml:space="preserve"> editor: </w:t>
              </w:r>
              <w:r w:rsidRPr="005F6DC3">
                <w:t>please implement changes as shown in doc 11-23/0777r0 tagged as #</w:t>
              </w:r>
              <w:r w:rsidRPr="005F6DC3">
                <w:rPr>
                  <w:rFonts w:ascii="Arial" w:hAnsi="Arial" w:cs="Arial"/>
                  <w:sz w:val="20"/>
                </w:rPr>
                <w:t>1118</w:t>
              </w:r>
            </w:ins>
          </w:p>
          <w:p w14:paraId="6E20C4E1" w14:textId="77777777" w:rsidR="002F5919" w:rsidRPr="005F6DC3" w:rsidRDefault="002F5919" w:rsidP="00C83699">
            <w:pPr>
              <w:rPr>
                <w:rFonts w:ascii="Arial" w:hAnsi="Arial" w:cs="Arial"/>
                <w:b/>
                <w:bCs/>
                <w:sz w:val="20"/>
                <w:lang w:val="en-SG" w:eastAsia="en-SG"/>
                <w:rPrChange w:id="123" w:author="Das, Dibakar" w:date="2023-05-10T09:52:00Z">
                  <w:rPr>
                    <w:rFonts w:ascii="Arial" w:hAnsi="Arial" w:cs="Arial"/>
                    <w:b/>
                    <w:bCs/>
                    <w:color w:val="FF0000"/>
                    <w:sz w:val="20"/>
                    <w:lang w:val="en-SG" w:eastAsia="en-SG"/>
                  </w:rPr>
                </w:rPrChange>
              </w:rPr>
            </w:pPr>
          </w:p>
        </w:tc>
      </w:tr>
      <w:tr w:rsidR="00B80B5F" w14:paraId="7158466C" w14:textId="77777777" w:rsidTr="00A9702F">
        <w:trPr>
          <w:trHeight w:val="5381"/>
        </w:trPr>
        <w:tc>
          <w:tcPr>
            <w:tcW w:w="805" w:type="dxa"/>
            <w:tcBorders>
              <w:top w:val="single" w:sz="4" w:space="0" w:color="auto"/>
              <w:left w:val="single" w:sz="4" w:space="0" w:color="auto"/>
              <w:bottom w:val="single" w:sz="4" w:space="0" w:color="auto"/>
              <w:right w:val="single" w:sz="4" w:space="0" w:color="auto"/>
            </w:tcBorders>
          </w:tcPr>
          <w:p w14:paraId="2F6688E8" w14:textId="2B14C772" w:rsidR="00B80B5F" w:rsidRPr="00E67198" w:rsidRDefault="00E67198">
            <w:pPr>
              <w:rPr>
                <w:rFonts w:ascii="Arial" w:hAnsi="Arial" w:cs="Arial"/>
                <w:sz w:val="20"/>
              </w:rPr>
            </w:pPr>
            <w:r w:rsidRPr="00E67198">
              <w:rPr>
                <w:rFonts w:ascii="Arial" w:hAnsi="Arial" w:cs="Arial"/>
                <w:sz w:val="20"/>
              </w:rPr>
              <w:t>1494</w:t>
            </w:r>
          </w:p>
        </w:tc>
        <w:tc>
          <w:tcPr>
            <w:tcW w:w="1317" w:type="dxa"/>
            <w:tcBorders>
              <w:top w:val="single" w:sz="4" w:space="0" w:color="auto"/>
              <w:left w:val="single" w:sz="4" w:space="0" w:color="auto"/>
              <w:bottom w:val="single" w:sz="4" w:space="0" w:color="auto"/>
              <w:right w:val="single" w:sz="4" w:space="0" w:color="auto"/>
            </w:tcBorders>
          </w:tcPr>
          <w:p w14:paraId="0B9F07D9" w14:textId="6E23C007" w:rsidR="00B80B5F" w:rsidRPr="00E67198" w:rsidRDefault="00E67198">
            <w:pPr>
              <w:rPr>
                <w:rFonts w:ascii="Arial" w:hAnsi="Arial" w:cs="Arial"/>
                <w:sz w:val="20"/>
              </w:rPr>
            </w:pPr>
            <w:r w:rsidRPr="00E67198">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6EFCC1F5" w14:textId="168D5A7F" w:rsidR="00B80B5F" w:rsidRPr="00E67198" w:rsidRDefault="00E67198">
            <w:pPr>
              <w:rPr>
                <w:rFonts w:ascii="Arial" w:hAnsi="Arial" w:cs="Arial"/>
                <w:sz w:val="20"/>
              </w:rPr>
            </w:pPr>
            <w:r w:rsidRPr="00E67198">
              <w:rPr>
                <w:rFonts w:ascii="Arial" w:hAnsi="Arial" w:cs="Arial"/>
                <w:sz w:val="20"/>
              </w:rPr>
              <w:t>111.28</w:t>
            </w:r>
          </w:p>
        </w:tc>
        <w:tc>
          <w:tcPr>
            <w:tcW w:w="2048" w:type="dxa"/>
            <w:tcBorders>
              <w:top w:val="single" w:sz="4" w:space="0" w:color="auto"/>
              <w:left w:val="single" w:sz="4" w:space="0" w:color="auto"/>
              <w:bottom w:val="single" w:sz="4" w:space="0" w:color="auto"/>
              <w:right w:val="single" w:sz="4" w:space="0" w:color="auto"/>
            </w:tcBorders>
          </w:tcPr>
          <w:p w14:paraId="71A9C1B2" w14:textId="2C0DE057" w:rsidR="00B80B5F" w:rsidRPr="00E67198" w:rsidRDefault="00E67198" w:rsidP="002F5919">
            <w:pPr>
              <w:rPr>
                <w:rFonts w:ascii="Arial" w:hAnsi="Arial" w:cs="Arial"/>
                <w:sz w:val="20"/>
              </w:rPr>
            </w:pPr>
            <w:r w:rsidRPr="00E67198">
              <w:rPr>
                <w:rFonts w:ascii="Arial" w:hAnsi="Arial" w:cs="Arial"/>
                <w:sz w:val="20"/>
              </w:rPr>
              <w:t>Clarify the transmitter AP</w:t>
            </w:r>
          </w:p>
        </w:tc>
        <w:tc>
          <w:tcPr>
            <w:tcW w:w="2127" w:type="dxa"/>
            <w:tcBorders>
              <w:top w:val="single" w:sz="4" w:space="0" w:color="auto"/>
              <w:left w:val="single" w:sz="4" w:space="0" w:color="auto"/>
              <w:bottom w:val="single" w:sz="4" w:space="0" w:color="auto"/>
              <w:right w:val="single" w:sz="4" w:space="0" w:color="auto"/>
            </w:tcBorders>
          </w:tcPr>
          <w:p w14:paraId="1878C6DF" w14:textId="324CA0FD" w:rsidR="00B80B5F" w:rsidRPr="00E67198" w:rsidRDefault="00E67198">
            <w:pPr>
              <w:rPr>
                <w:rFonts w:ascii="Arial" w:hAnsi="Arial" w:cs="Arial"/>
                <w:sz w:val="20"/>
              </w:rPr>
            </w:pPr>
            <w:r w:rsidRPr="00E67198">
              <w:rPr>
                <w:rFonts w:ascii="Arial" w:hAnsi="Arial" w:cs="Arial"/>
                <w:sz w:val="20"/>
              </w:rPr>
              <w:t>Change "transmitter AP" to "transmitter AP STA"</w:t>
            </w:r>
          </w:p>
        </w:tc>
        <w:tc>
          <w:tcPr>
            <w:tcW w:w="2125" w:type="dxa"/>
            <w:tcBorders>
              <w:top w:val="single" w:sz="4" w:space="0" w:color="auto"/>
              <w:left w:val="single" w:sz="4" w:space="0" w:color="auto"/>
              <w:bottom w:val="single" w:sz="4" w:space="0" w:color="auto"/>
              <w:right w:val="single" w:sz="4" w:space="0" w:color="auto"/>
            </w:tcBorders>
          </w:tcPr>
          <w:p w14:paraId="635EFDB7" w14:textId="77777777" w:rsidR="00B80B5F" w:rsidRDefault="002A2A2C" w:rsidP="00C83699">
            <w:pPr>
              <w:rPr>
                <w:rFonts w:ascii="Arial" w:hAnsi="Arial" w:cs="Arial"/>
                <w:b/>
                <w:bCs/>
                <w:sz w:val="20"/>
                <w:lang w:val="en-SG" w:eastAsia="en-SG"/>
              </w:rPr>
            </w:pPr>
            <w:r>
              <w:rPr>
                <w:rFonts w:ascii="Arial" w:hAnsi="Arial" w:cs="Arial"/>
                <w:b/>
                <w:bCs/>
                <w:sz w:val="20"/>
                <w:lang w:val="en-SG" w:eastAsia="en-SG"/>
              </w:rPr>
              <w:t xml:space="preserve">Reject. </w:t>
            </w:r>
          </w:p>
          <w:p w14:paraId="1D5517D6" w14:textId="77777777" w:rsidR="002A2A2C" w:rsidRDefault="002A2A2C" w:rsidP="00C83699">
            <w:pPr>
              <w:rPr>
                <w:rFonts w:ascii="Arial" w:hAnsi="Arial" w:cs="Arial"/>
                <w:b/>
                <w:bCs/>
                <w:sz w:val="20"/>
                <w:lang w:val="en-SG" w:eastAsia="en-SG"/>
              </w:rPr>
            </w:pPr>
          </w:p>
          <w:p w14:paraId="6E2ABF09" w14:textId="04377DDE" w:rsidR="00D12C94" w:rsidRPr="00D12C94" w:rsidRDefault="00D12C94" w:rsidP="00D12C94">
            <w:pPr>
              <w:rPr>
                <w:rFonts w:ascii="Arial" w:hAnsi="Arial" w:cs="Arial"/>
                <w:b/>
                <w:bCs/>
                <w:sz w:val="20"/>
                <w:lang w:val="en-SG" w:eastAsia="en-SG"/>
              </w:rPr>
            </w:pPr>
          </w:p>
          <w:p w14:paraId="78EFAA56" w14:textId="77777777" w:rsidR="00D12C94" w:rsidRPr="00D12C94" w:rsidRDefault="00D12C94" w:rsidP="00D12C94">
            <w:pPr>
              <w:rPr>
                <w:rFonts w:ascii="Arial" w:hAnsi="Arial" w:cs="Arial"/>
                <w:sz w:val="20"/>
                <w:lang w:val="en-SG" w:eastAsia="en-SG"/>
              </w:rPr>
            </w:pPr>
            <w:commentRangeStart w:id="124"/>
            <w:r w:rsidRPr="00D12C94">
              <w:rPr>
                <w:rFonts w:ascii="Arial" w:hAnsi="Arial" w:cs="Arial"/>
                <w:sz w:val="20"/>
                <w:lang w:val="en-SG" w:eastAsia="en-SG"/>
              </w:rPr>
              <w:t>AP is defined as “An entity that contains one station (STA) and provides access to the distribution system</w:t>
            </w:r>
          </w:p>
          <w:p w14:paraId="1D669F01" w14:textId="77777777" w:rsidR="00D12C94" w:rsidRPr="00D12C94" w:rsidRDefault="00D12C94" w:rsidP="00D12C94">
            <w:pPr>
              <w:rPr>
                <w:rFonts w:ascii="Arial" w:hAnsi="Arial" w:cs="Arial"/>
                <w:sz w:val="20"/>
                <w:lang w:val="en-SG" w:eastAsia="en-SG"/>
              </w:rPr>
            </w:pPr>
            <w:r w:rsidRPr="00D12C94">
              <w:rPr>
                <w:rFonts w:ascii="Arial" w:hAnsi="Arial" w:cs="Arial"/>
                <w:sz w:val="20"/>
                <w:lang w:val="en-SG" w:eastAsia="en-SG"/>
              </w:rPr>
              <w:t>services, via the wireless medium (WM) for associated STAs. An AP comprises a STA and a distribution</w:t>
            </w:r>
          </w:p>
          <w:p w14:paraId="6C722091" w14:textId="04EEA349" w:rsidR="002A2A2C" w:rsidRPr="00E67198" w:rsidRDefault="00D12C94" w:rsidP="00D12C94">
            <w:pPr>
              <w:rPr>
                <w:rFonts w:ascii="Arial" w:hAnsi="Arial" w:cs="Arial"/>
                <w:b/>
                <w:bCs/>
                <w:sz w:val="20"/>
                <w:lang w:val="en-SG" w:eastAsia="en-SG"/>
              </w:rPr>
            </w:pPr>
            <w:r w:rsidRPr="00D12C94">
              <w:rPr>
                <w:rFonts w:ascii="Arial" w:hAnsi="Arial" w:cs="Arial"/>
                <w:sz w:val="20"/>
                <w:lang w:val="en-SG" w:eastAsia="en-SG"/>
              </w:rPr>
              <w:t xml:space="preserve">system access function (DSAF).”  That is, by definition, an AP contains a </w:t>
            </w:r>
            <w:proofErr w:type="gramStart"/>
            <w:r w:rsidRPr="00D12C94">
              <w:rPr>
                <w:rFonts w:ascii="Arial" w:hAnsi="Arial" w:cs="Arial"/>
                <w:sz w:val="20"/>
                <w:lang w:val="en-SG" w:eastAsia="en-SG"/>
              </w:rPr>
              <w:t>STA</w:t>
            </w:r>
            <w:proofErr w:type="gramEnd"/>
            <w:r w:rsidRPr="00D12C94">
              <w:rPr>
                <w:rFonts w:ascii="Arial" w:hAnsi="Arial" w:cs="Arial"/>
                <w:sz w:val="20"/>
                <w:lang w:val="en-SG" w:eastAsia="en-SG"/>
              </w:rPr>
              <w:t xml:space="preserve"> and, for this reason, “AP STA” is not used in the baseline.</w:t>
            </w:r>
            <w:commentRangeEnd w:id="124"/>
            <w:r>
              <w:rPr>
                <w:rStyle w:val="CommentReference"/>
                <w:rFonts w:eastAsia="Times New Roman"/>
              </w:rPr>
              <w:commentReference w:id="124"/>
            </w:r>
          </w:p>
        </w:tc>
      </w:tr>
      <w:tr w:rsidR="00D12C94" w14:paraId="3092D84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0750E01" w14:textId="11A71DD4" w:rsidR="00D12C94" w:rsidRPr="00E67198" w:rsidRDefault="00491E86">
            <w:pPr>
              <w:rPr>
                <w:rFonts w:ascii="Arial" w:hAnsi="Arial" w:cs="Arial"/>
                <w:sz w:val="20"/>
              </w:rPr>
            </w:pPr>
            <w:r w:rsidRPr="00491E86">
              <w:rPr>
                <w:rFonts w:ascii="Arial" w:hAnsi="Arial" w:cs="Arial"/>
                <w:sz w:val="20"/>
              </w:rPr>
              <w:t>2273</w:t>
            </w:r>
          </w:p>
        </w:tc>
        <w:tc>
          <w:tcPr>
            <w:tcW w:w="1317" w:type="dxa"/>
            <w:tcBorders>
              <w:top w:val="single" w:sz="4" w:space="0" w:color="auto"/>
              <w:left w:val="single" w:sz="4" w:space="0" w:color="auto"/>
              <w:bottom w:val="single" w:sz="4" w:space="0" w:color="auto"/>
              <w:right w:val="single" w:sz="4" w:space="0" w:color="auto"/>
            </w:tcBorders>
          </w:tcPr>
          <w:p w14:paraId="55A72EB4" w14:textId="3C7BDC28" w:rsidR="00D12C94" w:rsidRPr="00E67198" w:rsidRDefault="00491E86">
            <w:pPr>
              <w:rPr>
                <w:rFonts w:ascii="Arial" w:hAnsi="Arial" w:cs="Arial"/>
                <w:sz w:val="20"/>
              </w:rPr>
            </w:pPr>
            <w:r w:rsidRPr="00491E86">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9B7906D" w14:textId="6F91B145" w:rsidR="00D12C94" w:rsidRPr="00E67198" w:rsidRDefault="00491E86">
            <w:pPr>
              <w:rPr>
                <w:rFonts w:ascii="Arial" w:hAnsi="Arial" w:cs="Arial"/>
                <w:sz w:val="20"/>
              </w:rPr>
            </w:pPr>
            <w:r w:rsidRPr="00491E86">
              <w:rPr>
                <w:rFonts w:ascii="Arial" w:hAnsi="Arial" w:cs="Arial"/>
                <w:sz w:val="20"/>
              </w:rPr>
              <w:t>111.31</w:t>
            </w:r>
          </w:p>
        </w:tc>
        <w:tc>
          <w:tcPr>
            <w:tcW w:w="2048" w:type="dxa"/>
            <w:tcBorders>
              <w:top w:val="single" w:sz="4" w:space="0" w:color="auto"/>
              <w:left w:val="single" w:sz="4" w:space="0" w:color="auto"/>
              <w:bottom w:val="single" w:sz="4" w:space="0" w:color="auto"/>
              <w:right w:val="single" w:sz="4" w:space="0" w:color="auto"/>
            </w:tcBorders>
          </w:tcPr>
          <w:p w14:paraId="622C61B0" w14:textId="3E839E08" w:rsidR="00D12C94" w:rsidRPr="00E67198" w:rsidRDefault="00491E86" w:rsidP="002F5919">
            <w:pPr>
              <w:rPr>
                <w:rFonts w:ascii="Arial" w:hAnsi="Arial" w:cs="Arial"/>
                <w:sz w:val="20"/>
              </w:rPr>
            </w:pPr>
            <w:r w:rsidRPr="00491E86">
              <w:rPr>
                <w:rFonts w:ascii="Arial" w:hAnsi="Arial" w:cs="Arial"/>
                <w:sz w:val="20"/>
              </w:rPr>
              <w:t xml:space="preserve">"The Sensing </w:t>
            </w:r>
            <w:proofErr w:type="spellStart"/>
            <w:r w:rsidRPr="00491E86">
              <w:rPr>
                <w:rFonts w:ascii="Arial" w:hAnsi="Arial" w:cs="Arial"/>
                <w:sz w:val="20"/>
              </w:rPr>
              <w:t>subelements</w:t>
            </w:r>
            <w:proofErr w:type="spellEnd"/>
            <w:r w:rsidRPr="00491E86">
              <w:rPr>
                <w:rFonts w:ascii="Arial" w:hAnsi="Arial" w:cs="Arial"/>
                <w:sz w:val="20"/>
              </w:rPr>
              <w:t xml:space="preserve"> field contains one or more </w:t>
            </w:r>
            <w:proofErr w:type="spellStart"/>
            <w:r w:rsidRPr="00491E86">
              <w:rPr>
                <w:rFonts w:ascii="Arial" w:hAnsi="Arial" w:cs="Arial"/>
                <w:sz w:val="20"/>
              </w:rPr>
              <w:t>subelements</w:t>
            </w:r>
            <w:proofErr w:type="spellEnd"/>
            <w:r w:rsidRPr="00491E86">
              <w:rPr>
                <w:rFonts w:ascii="Arial" w:hAnsi="Arial" w:cs="Arial"/>
                <w:sz w:val="20"/>
              </w:rPr>
              <w:t xml:space="preserve">." 11bf responder should </w:t>
            </w:r>
            <w:proofErr w:type="gramStart"/>
            <w:r w:rsidRPr="00491E86">
              <w:rPr>
                <w:rFonts w:ascii="Arial" w:hAnsi="Arial" w:cs="Arial"/>
                <w:sz w:val="20"/>
              </w:rPr>
              <w:t>ignore  the</w:t>
            </w:r>
            <w:proofErr w:type="gramEnd"/>
            <w:r w:rsidRPr="00491E86">
              <w:rPr>
                <w:rFonts w:ascii="Arial" w:hAnsi="Arial" w:cs="Arial"/>
                <w:sz w:val="20"/>
              </w:rPr>
              <w:t xml:space="preserve"> subelement that is not the 1st subelement because either TB or non-TB </w:t>
            </w:r>
            <w:proofErr w:type="spellStart"/>
            <w:r w:rsidRPr="00491E86">
              <w:rPr>
                <w:rFonts w:ascii="Arial" w:hAnsi="Arial" w:cs="Arial"/>
                <w:sz w:val="20"/>
              </w:rPr>
              <w:t>subelements</w:t>
            </w:r>
            <w:proofErr w:type="spellEnd"/>
            <w:r w:rsidRPr="00491E86">
              <w:rPr>
                <w:rFonts w:ascii="Arial" w:hAnsi="Arial" w:cs="Arial"/>
                <w:sz w:val="20"/>
              </w:rPr>
              <w:t xml:space="preserve"> can be present but not both</w:t>
            </w:r>
          </w:p>
        </w:tc>
        <w:tc>
          <w:tcPr>
            <w:tcW w:w="2127" w:type="dxa"/>
            <w:tcBorders>
              <w:top w:val="single" w:sz="4" w:space="0" w:color="auto"/>
              <w:left w:val="single" w:sz="4" w:space="0" w:color="auto"/>
              <w:bottom w:val="single" w:sz="4" w:space="0" w:color="auto"/>
              <w:right w:val="single" w:sz="4" w:space="0" w:color="auto"/>
            </w:tcBorders>
          </w:tcPr>
          <w:p w14:paraId="5BAC90B3" w14:textId="755687DD" w:rsidR="00D12C94" w:rsidRPr="00E67198" w:rsidRDefault="00491E86">
            <w:pPr>
              <w:rPr>
                <w:rFonts w:ascii="Arial" w:hAnsi="Arial" w:cs="Arial"/>
                <w:sz w:val="20"/>
              </w:rPr>
            </w:pPr>
            <w:r w:rsidRPr="00491E86">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1AFB953C" w14:textId="77777777" w:rsidR="00D12C94" w:rsidRDefault="00A81A6A" w:rsidP="00C83699">
            <w:pPr>
              <w:rPr>
                <w:rFonts w:ascii="Arial" w:hAnsi="Arial" w:cs="Arial"/>
                <w:b/>
                <w:bCs/>
                <w:sz w:val="20"/>
                <w:lang w:val="en-SG" w:eastAsia="en-SG"/>
              </w:rPr>
            </w:pPr>
            <w:r>
              <w:rPr>
                <w:rFonts w:ascii="Arial" w:hAnsi="Arial" w:cs="Arial"/>
                <w:b/>
                <w:bCs/>
                <w:sz w:val="20"/>
                <w:lang w:val="en-SG" w:eastAsia="en-SG"/>
              </w:rPr>
              <w:t xml:space="preserve">Revised. </w:t>
            </w:r>
          </w:p>
          <w:p w14:paraId="1CFB1731" w14:textId="77777777" w:rsidR="00A81A6A" w:rsidRDefault="00A81A6A" w:rsidP="00C83699">
            <w:pPr>
              <w:rPr>
                <w:rFonts w:ascii="Arial" w:hAnsi="Arial" w:cs="Arial"/>
                <w:b/>
                <w:bCs/>
                <w:sz w:val="20"/>
                <w:lang w:val="en-SG" w:eastAsia="en-SG"/>
              </w:rPr>
            </w:pPr>
          </w:p>
          <w:p w14:paraId="6EA66D13" w14:textId="77777777" w:rsidR="00A81A6A" w:rsidRPr="009A1555" w:rsidRDefault="009A1555" w:rsidP="00C83699">
            <w:pPr>
              <w:rPr>
                <w:rFonts w:ascii="Arial" w:hAnsi="Arial" w:cs="Arial"/>
                <w:sz w:val="20"/>
                <w:lang w:val="en-SG" w:eastAsia="en-SG"/>
              </w:rPr>
            </w:pPr>
            <w:r w:rsidRPr="009A1555">
              <w:rPr>
                <w:rFonts w:ascii="Arial" w:hAnsi="Arial" w:cs="Arial"/>
                <w:sz w:val="20"/>
                <w:lang w:val="en-SG" w:eastAsia="en-SG"/>
              </w:rPr>
              <w:t xml:space="preserve">Agree in principle. </w:t>
            </w:r>
          </w:p>
          <w:p w14:paraId="3B3B1887" w14:textId="77777777" w:rsidR="009A1555" w:rsidRDefault="009A1555" w:rsidP="00C83699">
            <w:pPr>
              <w:rPr>
                <w:rFonts w:ascii="Arial" w:hAnsi="Arial" w:cs="Arial"/>
                <w:b/>
                <w:bCs/>
                <w:sz w:val="20"/>
                <w:lang w:val="en-SG" w:eastAsia="en-SG"/>
              </w:rPr>
            </w:pPr>
          </w:p>
          <w:p w14:paraId="6B797D4E" w14:textId="0752B6E3" w:rsidR="0096361E" w:rsidRPr="003812B5" w:rsidRDefault="0096361E" w:rsidP="0096361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Pr>
                <w:rFonts w:ascii="Arial" w:hAnsi="Arial" w:cs="Arial"/>
                <w:sz w:val="20"/>
              </w:rPr>
              <w:t>2273</w:t>
            </w:r>
          </w:p>
          <w:p w14:paraId="06381539" w14:textId="326A8347" w:rsidR="0096361E" w:rsidRDefault="0096361E" w:rsidP="00C83699">
            <w:pPr>
              <w:rPr>
                <w:rFonts w:ascii="Arial" w:hAnsi="Arial" w:cs="Arial"/>
                <w:b/>
                <w:bCs/>
                <w:sz w:val="20"/>
                <w:lang w:val="en-SG" w:eastAsia="en-SG"/>
              </w:rPr>
            </w:pPr>
          </w:p>
        </w:tc>
      </w:tr>
      <w:tr w:rsidR="0096361E" w14:paraId="47A938E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66B7B9" w14:textId="19BECBA5" w:rsidR="0096361E" w:rsidRPr="00491E86" w:rsidRDefault="00485BC3">
            <w:pPr>
              <w:rPr>
                <w:rFonts w:ascii="Arial" w:hAnsi="Arial" w:cs="Arial"/>
                <w:sz w:val="20"/>
              </w:rPr>
            </w:pPr>
            <w:r w:rsidRPr="00485BC3">
              <w:rPr>
                <w:rFonts w:ascii="Arial" w:hAnsi="Arial" w:cs="Arial"/>
                <w:sz w:val="20"/>
              </w:rPr>
              <w:t>2188</w:t>
            </w:r>
          </w:p>
        </w:tc>
        <w:tc>
          <w:tcPr>
            <w:tcW w:w="1317" w:type="dxa"/>
            <w:tcBorders>
              <w:top w:val="single" w:sz="4" w:space="0" w:color="auto"/>
              <w:left w:val="single" w:sz="4" w:space="0" w:color="auto"/>
              <w:bottom w:val="single" w:sz="4" w:space="0" w:color="auto"/>
              <w:right w:val="single" w:sz="4" w:space="0" w:color="auto"/>
            </w:tcBorders>
          </w:tcPr>
          <w:p w14:paraId="65A2E7C1" w14:textId="39CFCBC1" w:rsidR="0096361E" w:rsidRPr="00491E86" w:rsidRDefault="00485BC3">
            <w:pPr>
              <w:rPr>
                <w:rFonts w:ascii="Arial" w:hAnsi="Arial" w:cs="Arial"/>
                <w:sz w:val="20"/>
              </w:rPr>
            </w:pPr>
            <w:r w:rsidRPr="00485BC3">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5A1D61E" w14:textId="61B52633" w:rsidR="0096361E" w:rsidRPr="00491E86" w:rsidRDefault="00485BC3">
            <w:pPr>
              <w:rPr>
                <w:rFonts w:ascii="Arial" w:hAnsi="Arial" w:cs="Arial"/>
                <w:sz w:val="20"/>
              </w:rPr>
            </w:pPr>
            <w:r w:rsidRPr="00485BC3">
              <w:rPr>
                <w:rFonts w:ascii="Arial" w:hAnsi="Arial" w:cs="Arial"/>
                <w:sz w:val="20"/>
              </w:rPr>
              <w:t>111.37</w:t>
            </w:r>
          </w:p>
        </w:tc>
        <w:tc>
          <w:tcPr>
            <w:tcW w:w="2048" w:type="dxa"/>
            <w:tcBorders>
              <w:top w:val="single" w:sz="4" w:space="0" w:color="auto"/>
              <w:left w:val="single" w:sz="4" w:space="0" w:color="auto"/>
              <w:bottom w:val="single" w:sz="4" w:space="0" w:color="auto"/>
              <w:right w:val="single" w:sz="4" w:space="0" w:color="auto"/>
            </w:tcBorders>
          </w:tcPr>
          <w:p w14:paraId="1CA0122B" w14:textId="7BD648AC" w:rsidR="0096361E" w:rsidRPr="00491E86" w:rsidRDefault="00485BC3" w:rsidP="002F5919">
            <w:pPr>
              <w:rPr>
                <w:rFonts w:ascii="Arial" w:hAnsi="Arial" w:cs="Arial"/>
                <w:sz w:val="20"/>
              </w:rPr>
            </w:pPr>
            <w:r w:rsidRPr="00485BC3">
              <w:rPr>
                <w:rFonts w:ascii="Arial" w:hAnsi="Arial" w:cs="Arial"/>
                <w:sz w:val="20"/>
              </w:rPr>
              <w:t xml:space="preserve">Sensing subelement may make readers think this is a subelement in the Sensing element. Please change the name of this subelement or </w:t>
            </w:r>
            <w:r w:rsidRPr="00485BC3">
              <w:rPr>
                <w:rFonts w:ascii="Arial" w:hAnsi="Arial" w:cs="Arial"/>
                <w:sz w:val="20"/>
              </w:rPr>
              <w:lastRenderedPageBreak/>
              <w:t>Sensing element to differentiate the two.</w:t>
            </w:r>
          </w:p>
        </w:tc>
        <w:tc>
          <w:tcPr>
            <w:tcW w:w="2127" w:type="dxa"/>
            <w:tcBorders>
              <w:top w:val="single" w:sz="4" w:space="0" w:color="auto"/>
              <w:left w:val="single" w:sz="4" w:space="0" w:color="auto"/>
              <w:bottom w:val="single" w:sz="4" w:space="0" w:color="auto"/>
              <w:right w:val="single" w:sz="4" w:space="0" w:color="auto"/>
            </w:tcBorders>
          </w:tcPr>
          <w:p w14:paraId="43E5CA39" w14:textId="6144690B" w:rsidR="0096361E" w:rsidRPr="00491E86" w:rsidRDefault="00485BC3">
            <w:pPr>
              <w:rPr>
                <w:rFonts w:ascii="Arial" w:hAnsi="Arial" w:cs="Arial"/>
                <w:sz w:val="20"/>
              </w:rPr>
            </w:pPr>
            <w:r w:rsidRPr="00485BC3">
              <w:rPr>
                <w:rFonts w:ascii="Arial" w:hAnsi="Arial" w:cs="Arial"/>
                <w:sz w:val="20"/>
              </w:rPr>
              <w:lastRenderedPageBreak/>
              <w:t>As in the comment</w:t>
            </w:r>
          </w:p>
        </w:tc>
        <w:tc>
          <w:tcPr>
            <w:tcW w:w="2125" w:type="dxa"/>
            <w:tcBorders>
              <w:top w:val="single" w:sz="4" w:space="0" w:color="auto"/>
              <w:left w:val="single" w:sz="4" w:space="0" w:color="auto"/>
              <w:bottom w:val="single" w:sz="4" w:space="0" w:color="auto"/>
              <w:right w:val="single" w:sz="4" w:space="0" w:color="auto"/>
            </w:tcBorders>
          </w:tcPr>
          <w:p w14:paraId="6378CBF5" w14:textId="77777777" w:rsidR="0096361E" w:rsidRDefault="000D1C15" w:rsidP="00C83699">
            <w:pPr>
              <w:rPr>
                <w:rFonts w:ascii="Arial" w:hAnsi="Arial" w:cs="Arial"/>
                <w:b/>
                <w:bCs/>
                <w:sz w:val="20"/>
                <w:lang w:val="en-SG" w:eastAsia="en-SG"/>
              </w:rPr>
            </w:pPr>
            <w:r>
              <w:rPr>
                <w:rFonts w:ascii="Arial" w:hAnsi="Arial" w:cs="Arial"/>
                <w:b/>
                <w:bCs/>
                <w:sz w:val="20"/>
                <w:lang w:val="en-SG" w:eastAsia="en-SG"/>
              </w:rPr>
              <w:t>Reject.</w:t>
            </w:r>
          </w:p>
          <w:p w14:paraId="6804CBB4" w14:textId="77777777" w:rsidR="000D1C15" w:rsidRDefault="000D1C15" w:rsidP="00C83699">
            <w:pPr>
              <w:rPr>
                <w:rFonts w:ascii="Arial" w:hAnsi="Arial" w:cs="Arial"/>
                <w:b/>
                <w:bCs/>
                <w:sz w:val="20"/>
                <w:lang w:val="en-SG" w:eastAsia="en-SG"/>
              </w:rPr>
            </w:pPr>
          </w:p>
          <w:p w14:paraId="31EA2177" w14:textId="3FE77B60" w:rsidR="000D1C15" w:rsidRPr="009567C5" w:rsidRDefault="000D1C15" w:rsidP="00C83699">
            <w:pPr>
              <w:rPr>
                <w:rFonts w:ascii="Arial" w:hAnsi="Arial" w:cs="Arial"/>
                <w:sz w:val="20"/>
                <w:lang w:val="en-SG" w:eastAsia="en-SG"/>
              </w:rPr>
            </w:pPr>
            <w:r w:rsidRPr="009567C5">
              <w:rPr>
                <w:rFonts w:ascii="Arial" w:hAnsi="Arial" w:cs="Arial"/>
                <w:sz w:val="20"/>
                <w:lang w:val="en-SG" w:eastAsia="en-SG"/>
              </w:rPr>
              <w:t xml:space="preserve">The </w:t>
            </w:r>
            <w:r w:rsidR="00894E44" w:rsidRPr="009567C5">
              <w:rPr>
                <w:rFonts w:ascii="Arial" w:hAnsi="Arial" w:cs="Arial"/>
                <w:sz w:val="20"/>
                <w:lang w:val="en-SG" w:eastAsia="en-SG"/>
              </w:rPr>
              <w:t xml:space="preserve">Sensing </w:t>
            </w:r>
            <w:proofErr w:type="spellStart"/>
            <w:r w:rsidR="00894E44" w:rsidRPr="009567C5">
              <w:rPr>
                <w:rFonts w:ascii="Arial" w:hAnsi="Arial" w:cs="Arial"/>
                <w:sz w:val="20"/>
                <w:lang w:val="en-SG" w:eastAsia="en-SG"/>
              </w:rPr>
              <w:t>subelements</w:t>
            </w:r>
            <w:proofErr w:type="spellEnd"/>
            <w:r w:rsidR="00894E44" w:rsidRPr="009567C5">
              <w:rPr>
                <w:rFonts w:ascii="Arial" w:hAnsi="Arial" w:cs="Arial"/>
                <w:sz w:val="20"/>
                <w:lang w:val="en-SG" w:eastAsia="en-SG"/>
              </w:rPr>
              <w:t xml:space="preserve"> field is only defined in the Sensing Measurement Parameters element </w:t>
            </w:r>
            <w:r w:rsidR="003705F4" w:rsidRPr="009567C5">
              <w:rPr>
                <w:rFonts w:ascii="Arial" w:hAnsi="Arial" w:cs="Arial"/>
                <w:sz w:val="20"/>
                <w:lang w:val="en-SG" w:eastAsia="en-SG"/>
              </w:rPr>
              <w:t xml:space="preserve">which is sufficiently </w:t>
            </w:r>
            <w:r w:rsidR="003705F4" w:rsidRPr="009567C5">
              <w:rPr>
                <w:rFonts w:ascii="Arial" w:hAnsi="Arial" w:cs="Arial"/>
                <w:sz w:val="20"/>
                <w:lang w:val="en-SG" w:eastAsia="en-SG"/>
              </w:rPr>
              <w:lastRenderedPageBreak/>
              <w:t xml:space="preserve">differentiated from Sensing element defined in </w:t>
            </w:r>
            <w:r w:rsidR="009567C5" w:rsidRPr="009567C5">
              <w:rPr>
                <w:rFonts w:ascii="Arial" w:hAnsi="Arial" w:cs="Arial"/>
                <w:sz w:val="20"/>
                <w:lang w:val="en-SG" w:eastAsia="en-SG"/>
              </w:rPr>
              <w:t>the next section</w:t>
            </w:r>
            <w:r w:rsidR="003705F4" w:rsidRPr="009567C5">
              <w:rPr>
                <w:rFonts w:ascii="Arial" w:hAnsi="Arial" w:cs="Arial"/>
                <w:sz w:val="20"/>
                <w:lang w:val="en-SG" w:eastAsia="en-SG"/>
              </w:rPr>
              <w:t xml:space="preserve">. </w:t>
            </w:r>
          </w:p>
          <w:p w14:paraId="618BB4F0" w14:textId="6C5271F1" w:rsidR="003705F4" w:rsidRDefault="003705F4" w:rsidP="00C83699">
            <w:pPr>
              <w:rPr>
                <w:rFonts w:ascii="Arial" w:hAnsi="Arial" w:cs="Arial"/>
                <w:b/>
                <w:bCs/>
                <w:sz w:val="20"/>
                <w:lang w:val="en-SG" w:eastAsia="en-SG"/>
              </w:rPr>
            </w:pPr>
          </w:p>
        </w:tc>
      </w:tr>
      <w:tr w:rsidR="009567C5" w14:paraId="37545DE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26C79B3" w14:textId="378249A2" w:rsidR="009567C5" w:rsidRPr="003E43EB" w:rsidRDefault="00B42C01">
            <w:pPr>
              <w:rPr>
                <w:rFonts w:ascii="Arial" w:hAnsi="Arial" w:cs="Arial"/>
                <w:sz w:val="20"/>
              </w:rPr>
            </w:pPr>
            <w:r w:rsidRPr="003E43EB">
              <w:rPr>
                <w:rFonts w:ascii="Arial" w:hAnsi="Arial" w:cs="Arial"/>
                <w:sz w:val="20"/>
              </w:rPr>
              <w:lastRenderedPageBreak/>
              <w:t>1954</w:t>
            </w:r>
          </w:p>
        </w:tc>
        <w:tc>
          <w:tcPr>
            <w:tcW w:w="1317" w:type="dxa"/>
            <w:tcBorders>
              <w:top w:val="single" w:sz="4" w:space="0" w:color="auto"/>
              <w:left w:val="single" w:sz="4" w:space="0" w:color="auto"/>
              <w:bottom w:val="single" w:sz="4" w:space="0" w:color="auto"/>
              <w:right w:val="single" w:sz="4" w:space="0" w:color="auto"/>
            </w:tcBorders>
          </w:tcPr>
          <w:p w14:paraId="068594D5" w14:textId="570D7CB2" w:rsidR="009567C5" w:rsidRPr="003E43EB" w:rsidRDefault="00B42C01">
            <w:pPr>
              <w:rPr>
                <w:rFonts w:ascii="Arial" w:hAnsi="Arial" w:cs="Arial"/>
                <w:sz w:val="20"/>
              </w:rPr>
            </w:pPr>
            <w:r w:rsidRPr="003E43EB">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DAB69D3" w14:textId="16B12645" w:rsidR="009567C5" w:rsidRPr="003E43EB" w:rsidRDefault="00B42C01">
            <w:pPr>
              <w:rPr>
                <w:rFonts w:ascii="Arial" w:hAnsi="Arial" w:cs="Arial"/>
                <w:sz w:val="20"/>
              </w:rPr>
            </w:pPr>
            <w:r w:rsidRPr="003E43EB">
              <w:rPr>
                <w:rFonts w:ascii="Arial" w:hAnsi="Arial" w:cs="Arial"/>
                <w:sz w:val="20"/>
              </w:rPr>
              <w:t>111.48</w:t>
            </w:r>
          </w:p>
        </w:tc>
        <w:tc>
          <w:tcPr>
            <w:tcW w:w="2048" w:type="dxa"/>
            <w:tcBorders>
              <w:top w:val="single" w:sz="4" w:space="0" w:color="auto"/>
              <w:left w:val="single" w:sz="4" w:space="0" w:color="auto"/>
              <w:bottom w:val="single" w:sz="4" w:space="0" w:color="auto"/>
              <w:right w:val="single" w:sz="4" w:space="0" w:color="auto"/>
            </w:tcBorders>
          </w:tcPr>
          <w:p w14:paraId="564E879E" w14:textId="77777777" w:rsidR="00B42C01" w:rsidRPr="003E43EB" w:rsidRDefault="00B42C01" w:rsidP="00B42C01">
            <w:pPr>
              <w:rPr>
                <w:rFonts w:ascii="Arial" w:hAnsi="Arial" w:cs="Arial"/>
                <w:sz w:val="20"/>
              </w:rPr>
            </w:pPr>
            <w:r w:rsidRPr="003E43EB">
              <w:rPr>
                <w:rFonts w:ascii="Arial" w:hAnsi="Arial" w:cs="Arial"/>
                <w:sz w:val="20"/>
              </w:rPr>
              <w:t>The following text indicates that only a non-AP STA may setup a non-TB measurement instance.  However, an AP STA should be able to do so as well.</w:t>
            </w:r>
          </w:p>
          <w:p w14:paraId="44079134" w14:textId="1DB59756" w:rsidR="009567C5" w:rsidRPr="003E43EB" w:rsidRDefault="00B42C01" w:rsidP="00B42C01">
            <w:pPr>
              <w:rPr>
                <w:rFonts w:ascii="Arial" w:hAnsi="Arial" w:cs="Arial"/>
                <w:sz w:val="20"/>
              </w:rPr>
            </w:pPr>
            <w:r w:rsidRPr="003E43EB">
              <w:rPr>
                <w:rFonts w:ascii="Arial" w:hAnsi="Arial" w:cs="Arial"/>
                <w:sz w:val="20"/>
              </w:rPr>
              <w:t>"If the sensing initiator is a non-AP STA, it includes a non-TB Sensing Specific subelement in the Sensing Measurement Request frame to describe the set of parameters that the sensing initiator assigns for the sensing measurement setup."</w:t>
            </w:r>
          </w:p>
        </w:tc>
        <w:tc>
          <w:tcPr>
            <w:tcW w:w="2127" w:type="dxa"/>
            <w:tcBorders>
              <w:top w:val="single" w:sz="4" w:space="0" w:color="auto"/>
              <w:left w:val="single" w:sz="4" w:space="0" w:color="auto"/>
              <w:bottom w:val="single" w:sz="4" w:space="0" w:color="auto"/>
              <w:right w:val="single" w:sz="4" w:space="0" w:color="auto"/>
            </w:tcBorders>
          </w:tcPr>
          <w:p w14:paraId="6AD39134" w14:textId="77777777" w:rsidR="00B42C01" w:rsidRPr="003E43EB" w:rsidRDefault="00B42C01" w:rsidP="00B42C01">
            <w:pPr>
              <w:rPr>
                <w:rFonts w:ascii="Arial" w:hAnsi="Arial" w:cs="Arial"/>
                <w:sz w:val="20"/>
              </w:rPr>
            </w:pPr>
            <w:r w:rsidRPr="003E43EB">
              <w:rPr>
                <w:rFonts w:ascii="Arial" w:hAnsi="Arial" w:cs="Arial"/>
                <w:sz w:val="20"/>
              </w:rPr>
              <w:t>Modify the text to read:</w:t>
            </w:r>
          </w:p>
          <w:p w14:paraId="715A51A7" w14:textId="517674CC" w:rsidR="009567C5" w:rsidRPr="003E43EB" w:rsidRDefault="00B42C01" w:rsidP="00B42C01">
            <w:pPr>
              <w:rPr>
                <w:rFonts w:ascii="Arial" w:hAnsi="Arial" w:cs="Arial"/>
                <w:sz w:val="20"/>
              </w:rPr>
            </w:pPr>
            <w:r w:rsidRPr="003E43EB">
              <w:rPr>
                <w:rFonts w:ascii="Arial" w:hAnsi="Arial" w:cs="Arial"/>
                <w:sz w:val="20"/>
              </w:rPr>
              <w:t>"If the sensing initiator chooses to initiate a non-TB measurement instance, it shall only include a non-TB Sensing Specific subelement in the Sensing Measurement Request frame to describe the set of parameters that the sensing initiator assigns for the sensing measurement setup."</w:t>
            </w:r>
          </w:p>
        </w:tc>
        <w:tc>
          <w:tcPr>
            <w:tcW w:w="2125" w:type="dxa"/>
            <w:tcBorders>
              <w:top w:val="single" w:sz="4" w:space="0" w:color="auto"/>
              <w:left w:val="single" w:sz="4" w:space="0" w:color="auto"/>
              <w:bottom w:val="single" w:sz="4" w:space="0" w:color="auto"/>
              <w:right w:val="single" w:sz="4" w:space="0" w:color="auto"/>
            </w:tcBorders>
          </w:tcPr>
          <w:p w14:paraId="18CFA559" w14:textId="77777777" w:rsidR="0068001E" w:rsidRPr="003E43EB" w:rsidRDefault="0068001E" w:rsidP="0068001E">
            <w:pPr>
              <w:rPr>
                <w:rFonts w:ascii="Arial" w:hAnsi="Arial" w:cs="Arial"/>
                <w:b/>
                <w:bCs/>
                <w:sz w:val="20"/>
                <w:lang w:val="en-US"/>
              </w:rPr>
            </w:pPr>
            <w:commentRangeStart w:id="125"/>
            <w:r w:rsidRPr="003E43EB">
              <w:rPr>
                <w:rFonts w:ascii="Arial" w:hAnsi="Arial" w:cs="Arial"/>
                <w:b/>
                <w:bCs/>
                <w:sz w:val="20"/>
                <w:lang w:val="en-US"/>
              </w:rPr>
              <w:t>Reject</w:t>
            </w:r>
          </w:p>
          <w:p w14:paraId="710700B9" w14:textId="77777777" w:rsidR="0068001E" w:rsidRPr="003E43EB" w:rsidRDefault="0068001E" w:rsidP="0068001E">
            <w:pPr>
              <w:rPr>
                <w:rFonts w:ascii="Arial" w:hAnsi="Arial" w:cs="Arial"/>
                <w:sz w:val="20"/>
                <w:lang w:val="en-US"/>
              </w:rPr>
            </w:pPr>
          </w:p>
          <w:p w14:paraId="34B3BEA8" w14:textId="77777777" w:rsidR="0068001E" w:rsidRPr="003E43EB" w:rsidRDefault="0068001E" w:rsidP="0068001E">
            <w:pPr>
              <w:rPr>
                <w:rFonts w:ascii="Arial" w:hAnsi="Arial" w:cs="Arial"/>
                <w:sz w:val="20"/>
                <w:lang w:val="en-US"/>
              </w:rPr>
            </w:pPr>
            <w:r w:rsidRPr="003E43EB">
              <w:rPr>
                <w:rFonts w:ascii="Arial" w:hAnsi="Arial" w:cs="Arial"/>
                <w:sz w:val="20"/>
                <w:lang w:val="en-US"/>
              </w:rPr>
              <w:t xml:space="preserve">See explanation below under Discussion for CID 1949. </w:t>
            </w:r>
          </w:p>
          <w:p w14:paraId="6EA5F9D6" w14:textId="77777777" w:rsidR="0068001E" w:rsidRPr="003E43EB" w:rsidRDefault="0068001E" w:rsidP="0068001E">
            <w:pPr>
              <w:rPr>
                <w:rFonts w:ascii="Arial" w:hAnsi="Arial" w:cs="Arial"/>
                <w:sz w:val="20"/>
                <w:lang w:val="en-US"/>
              </w:rPr>
            </w:pPr>
          </w:p>
          <w:p w14:paraId="30FB64BC" w14:textId="706E7988" w:rsidR="009567C5" w:rsidRPr="003E43EB" w:rsidRDefault="00B9641A" w:rsidP="0068001E">
            <w:pPr>
              <w:rPr>
                <w:rFonts w:ascii="Arial" w:hAnsi="Arial" w:cs="Arial"/>
                <w:b/>
                <w:bCs/>
                <w:sz w:val="20"/>
                <w:lang w:val="en-SG" w:eastAsia="en-SG"/>
              </w:rPr>
            </w:pPr>
            <w:hyperlink r:id="rId12" w:history="1">
              <w:r w:rsidR="0068001E" w:rsidRPr="003E43EB">
                <w:rPr>
                  <w:rStyle w:val="Hyperlink"/>
                  <w:rFonts w:ascii="Calibri" w:hAnsi="Calibri" w:cs="Calibri"/>
                  <w:color w:val="auto"/>
                  <w:szCs w:val="22"/>
                  <w:lang w:val="en-US"/>
                </w:rPr>
                <w:t>https://mentor.ieee.org/802.11/dcn/21/11-23-0</w:t>
              </w:r>
              <w:r w:rsidR="0068001E" w:rsidRPr="003E43EB">
                <w:rPr>
                  <w:rStyle w:val="Hyperlink"/>
                  <w:rFonts w:ascii="Calibri" w:hAnsi="Calibri" w:cs="Calibri"/>
                  <w:color w:val="auto"/>
                  <w:szCs w:val="22"/>
                </w:rPr>
                <w:t>553</w:t>
              </w:r>
              <w:r w:rsidR="0068001E" w:rsidRPr="003E43EB">
                <w:rPr>
                  <w:rStyle w:val="Hyperlink"/>
                  <w:rFonts w:ascii="Calibri" w:hAnsi="Calibri" w:cs="Calibri"/>
                  <w:color w:val="auto"/>
                  <w:szCs w:val="22"/>
                  <w:lang w:val="en-US"/>
                </w:rPr>
                <w:t>-03-00bf-LB272-comment-resolution-for-INSTANCE-category</w:t>
              </w:r>
            </w:hyperlink>
            <w:r w:rsidR="0068001E" w:rsidRPr="003E43EB">
              <w:rPr>
                <w:rStyle w:val="Hyperlink"/>
                <w:rFonts w:ascii="Calibri" w:hAnsi="Calibri" w:cs="Calibri"/>
                <w:color w:val="auto"/>
                <w:szCs w:val="22"/>
                <w:lang w:val="en-US"/>
              </w:rPr>
              <w:t>.docx</w:t>
            </w:r>
            <w:commentRangeEnd w:id="125"/>
            <w:r w:rsidR="0068001E" w:rsidRPr="003E43EB">
              <w:rPr>
                <w:rStyle w:val="CommentReference"/>
                <w:rFonts w:eastAsia="Times New Roman"/>
              </w:rPr>
              <w:commentReference w:id="125"/>
            </w:r>
          </w:p>
        </w:tc>
      </w:tr>
      <w:tr w:rsidR="00BC220C" w14:paraId="3B3AA5E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35825E7" w14:textId="1EF01807" w:rsidR="00BC220C" w:rsidRPr="00BC220C" w:rsidRDefault="00BC220C">
            <w:pPr>
              <w:rPr>
                <w:rFonts w:ascii="Arial" w:hAnsi="Arial" w:cs="Arial"/>
                <w:sz w:val="20"/>
              </w:rPr>
            </w:pPr>
            <w:r w:rsidRPr="00BC220C">
              <w:rPr>
                <w:rFonts w:ascii="Arial" w:hAnsi="Arial" w:cs="Arial"/>
                <w:sz w:val="20"/>
              </w:rPr>
              <w:t>2022</w:t>
            </w:r>
          </w:p>
        </w:tc>
        <w:tc>
          <w:tcPr>
            <w:tcW w:w="1317" w:type="dxa"/>
            <w:tcBorders>
              <w:top w:val="single" w:sz="4" w:space="0" w:color="auto"/>
              <w:left w:val="single" w:sz="4" w:space="0" w:color="auto"/>
              <w:bottom w:val="single" w:sz="4" w:space="0" w:color="auto"/>
              <w:right w:val="single" w:sz="4" w:space="0" w:color="auto"/>
            </w:tcBorders>
          </w:tcPr>
          <w:p w14:paraId="57B2E216" w14:textId="1F0BC8BC" w:rsidR="00BC220C" w:rsidRPr="00BC220C" w:rsidRDefault="00103F0D">
            <w:pPr>
              <w:rPr>
                <w:rFonts w:ascii="Arial" w:hAnsi="Arial" w:cs="Arial"/>
                <w:sz w:val="20"/>
              </w:rPr>
            </w:pPr>
            <w:r w:rsidRPr="00103F0D">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49857AA" w14:textId="0A757C19" w:rsidR="00BC220C" w:rsidRPr="00BC220C" w:rsidRDefault="00103F0D">
            <w:pPr>
              <w:rPr>
                <w:rFonts w:ascii="Arial" w:hAnsi="Arial" w:cs="Arial"/>
                <w:sz w:val="20"/>
              </w:rPr>
            </w:pPr>
            <w:r w:rsidRPr="00103F0D">
              <w:rPr>
                <w:rFonts w:ascii="Arial" w:hAnsi="Arial" w:cs="Arial"/>
                <w:sz w:val="20"/>
              </w:rPr>
              <w:t>111.64</w:t>
            </w:r>
          </w:p>
        </w:tc>
        <w:tc>
          <w:tcPr>
            <w:tcW w:w="2048" w:type="dxa"/>
            <w:tcBorders>
              <w:top w:val="single" w:sz="4" w:space="0" w:color="auto"/>
              <w:left w:val="single" w:sz="4" w:space="0" w:color="auto"/>
              <w:bottom w:val="single" w:sz="4" w:space="0" w:color="auto"/>
              <w:right w:val="single" w:sz="4" w:space="0" w:color="auto"/>
            </w:tcBorders>
          </w:tcPr>
          <w:p w14:paraId="6367B6EC" w14:textId="59A7F656" w:rsidR="00BC220C" w:rsidRPr="00BC220C" w:rsidRDefault="00103F0D" w:rsidP="00B42C01">
            <w:pPr>
              <w:rPr>
                <w:rFonts w:ascii="Arial" w:hAnsi="Arial" w:cs="Arial"/>
                <w:sz w:val="20"/>
              </w:rPr>
            </w:pPr>
            <w:r w:rsidRPr="00103F0D">
              <w:rPr>
                <w:rFonts w:ascii="Arial" w:hAnsi="Arial" w:cs="Arial"/>
                <w:sz w:val="20"/>
              </w:rPr>
              <w:t>"Min Time Between Measurements field". No need to abbreviate "Min". Change to "Minimum Time Between Measurements".</w:t>
            </w:r>
          </w:p>
        </w:tc>
        <w:tc>
          <w:tcPr>
            <w:tcW w:w="2127" w:type="dxa"/>
            <w:tcBorders>
              <w:top w:val="single" w:sz="4" w:space="0" w:color="auto"/>
              <w:left w:val="single" w:sz="4" w:space="0" w:color="auto"/>
              <w:bottom w:val="single" w:sz="4" w:space="0" w:color="auto"/>
              <w:right w:val="single" w:sz="4" w:space="0" w:color="auto"/>
            </w:tcBorders>
          </w:tcPr>
          <w:p w14:paraId="1CE17558" w14:textId="0C6EFFFB" w:rsidR="00BC220C" w:rsidRPr="00BC220C" w:rsidRDefault="00103F0D" w:rsidP="00B42C01">
            <w:pPr>
              <w:rPr>
                <w:rFonts w:ascii="Arial" w:hAnsi="Arial" w:cs="Arial"/>
                <w:sz w:val="20"/>
              </w:rPr>
            </w:pPr>
            <w:r w:rsidRPr="00103F0D">
              <w:rPr>
                <w:rFonts w:ascii="Arial" w:hAnsi="Arial" w:cs="Arial"/>
                <w:sz w:val="20"/>
              </w:rPr>
              <w:t>See comment</w:t>
            </w:r>
          </w:p>
        </w:tc>
        <w:tc>
          <w:tcPr>
            <w:tcW w:w="2125" w:type="dxa"/>
            <w:tcBorders>
              <w:top w:val="single" w:sz="4" w:space="0" w:color="auto"/>
              <w:left w:val="single" w:sz="4" w:space="0" w:color="auto"/>
              <w:bottom w:val="single" w:sz="4" w:space="0" w:color="auto"/>
              <w:right w:val="single" w:sz="4" w:space="0" w:color="auto"/>
            </w:tcBorders>
          </w:tcPr>
          <w:p w14:paraId="700744C0" w14:textId="77777777" w:rsidR="00BC220C" w:rsidRDefault="00842736" w:rsidP="00C83699">
            <w:pPr>
              <w:rPr>
                <w:rFonts w:ascii="Arial" w:hAnsi="Arial" w:cs="Arial"/>
                <w:b/>
                <w:bCs/>
                <w:sz w:val="20"/>
                <w:lang w:val="en-SG" w:eastAsia="en-SG"/>
              </w:rPr>
            </w:pPr>
            <w:r>
              <w:rPr>
                <w:rFonts w:ascii="Arial" w:hAnsi="Arial" w:cs="Arial"/>
                <w:b/>
                <w:bCs/>
                <w:sz w:val="20"/>
                <w:lang w:val="en-SG" w:eastAsia="en-SG"/>
              </w:rPr>
              <w:t xml:space="preserve">Reject. </w:t>
            </w:r>
          </w:p>
          <w:p w14:paraId="4711AAB1" w14:textId="77777777" w:rsidR="00842736" w:rsidRDefault="00842736" w:rsidP="00C83699">
            <w:pPr>
              <w:rPr>
                <w:rFonts w:ascii="Arial" w:hAnsi="Arial" w:cs="Arial"/>
                <w:b/>
                <w:bCs/>
                <w:sz w:val="20"/>
                <w:lang w:val="en-SG" w:eastAsia="en-SG"/>
              </w:rPr>
            </w:pPr>
          </w:p>
          <w:p w14:paraId="105F833E" w14:textId="45793E5C" w:rsidR="00842736" w:rsidRPr="00E825EE" w:rsidRDefault="00842736" w:rsidP="00C83699">
            <w:pPr>
              <w:rPr>
                <w:rFonts w:ascii="Arial" w:hAnsi="Arial" w:cs="Arial"/>
                <w:sz w:val="20"/>
                <w:lang w:val="en-SG" w:eastAsia="en-SG"/>
              </w:rPr>
            </w:pPr>
            <w:r w:rsidRPr="00E825EE">
              <w:rPr>
                <w:rFonts w:ascii="Arial" w:hAnsi="Arial" w:cs="Arial"/>
                <w:sz w:val="20"/>
                <w:lang w:val="en-SG" w:eastAsia="en-SG"/>
              </w:rPr>
              <w:t xml:space="preserve">“Min” as abbreviation of “Minimum” in the name of a parameter is used in several places in </w:t>
            </w:r>
            <w:proofErr w:type="spellStart"/>
            <w:r w:rsidRPr="00E825EE">
              <w:rPr>
                <w:rFonts w:ascii="Arial" w:hAnsi="Arial" w:cs="Arial"/>
                <w:sz w:val="20"/>
                <w:lang w:val="en-SG" w:eastAsia="en-SG"/>
              </w:rPr>
              <w:t>REVme</w:t>
            </w:r>
            <w:proofErr w:type="spellEnd"/>
            <w:r w:rsidRPr="00E825EE">
              <w:rPr>
                <w:rFonts w:ascii="Arial" w:hAnsi="Arial" w:cs="Arial"/>
                <w:sz w:val="20"/>
                <w:lang w:val="en-SG" w:eastAsia="en-SG"/>
              </w:rPr>
              <w:t xml:space="preserve"> (e.g., </w:t>
            </w:r>
            <w:r w:rsidR="00E825EE" w:rsidRPr="00E825EE">
              <w:rPr>
                <w:rFonts w:ascii="Arial" w:hAnsi="Arial" w:cs="Arial"/>
                <w:sz w:val="20"/>
                <w:lang w:val="en-SG" w:eastAsia="en-SG"/>
              </w:rPr>
              <w:t xml:space="preserve">“SRG OBSS PD Min”, “Min Delta FTM”). </w:t>
            </w:r>
          </w:p>
        </w:tc>
      </w:tr>
      <w:tr w:rsidR="00E825EE" w14:paraId="65477C7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C32FAAD" w14:textId="451D2598" w:rsidR="00E825EE" w:rsidRPr="00BC220C" w:rsidRDefault="00892229">
            <w:pPr>
              <w:rPr>
                <w:rFonts w:ascii="Arial" w:hAnsi="Arial" w:cs="Arial"/>
                <w:sz w:val="20"/>
              </w:rPr>
            </w:pPr>
            <w:r w:rsidRPr="00892229">
              <w:rPr>
                <w:rFonts w:ascii="Arial" w:hAnsi="Arial" w:cs="Arial"/>
                <w:sz w:val="20"/>
              </w:rPr>
              <w:t>1695</w:t>
            </w:r>
          </w:p>
        </w:tc>
        <w:tc>
          <w:tcPr>
            <w:tcW w:w="1317" w:type="dxa"/>
            <w:tcBorders>
              <w:top w:val="single" w:sz="4" w:space="0" w:color="auto"/>
              <w:left w:val="single" w:sz="4" w:space="0" w:color="auto"/>
              <w:bottom w:val="single" w:sz="4" w:space="0" w:color="auto"/>
              <w:right w:val="single" w:sz="4" w:space="0" w:color="auto"/>
            </w:tcBorders>
          </w:tcPr>
          <w:p w14:paraId="1AC77F70" w14:textId="3EA24B88" w:rsidR="00E825EE" w:rsidRPr="00103F0D" w:rsidRDefault="00892229">
            <w:pPr>
              <w:rPr>
                <w:rFonts w:ascii="Arial" w:hAnsi="Arial" w:cs="Arial"/>
                <w:sz w:val="20"/>
              </w:rPr>
            </w:pPr>
            <w:r w:rsidRPr="00892229">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7270B530" w14:textId="524ED999" w:rsidR="00E825EE" w:rsidRPr="00103F0D" w:rsidRDefault="00892229">
            <w:pPr>
              <w:rPr>
                <w:rFonts w:ascii="Arial" w:hAnsi="Arial" w:cs="Arial"/>
                <w:sz w:val="20"/>
              </w:rPr>
            </w:pPr>
            <w:r w:rsidRPr="00892229">
              <w:rPr>
                <w:rFonts w:ascii="Arial" w:hAnsi="Arial" w:cs="Arial"/>
                <w:sz w:val="20"/>
              </w:rPr>
              <w:t>112.18</w:t>
            </w:r>
          </w:p>
        </w:tc>
        <w:tc>
          <w:tcPr>
            <w:tcW w:w="2048" w:type="dxa"/>
            <w:tcBorders>
              <w:top w:val="single" w:sz="4" w:space="0" w:color="auto"/>
              <w:left w:val="single" w:sz="4" w:space="0" w:color="auto"/>
              <w:bottom w:val="single" w:sz="4" w:space="0" w:color="auto"/>
              <w:right w:val="single" w:sz="4" w:space="0" w:color="auto"/>
            </w:tcBorders>
          </w:tcPr>
          <w:p w14:paraId="68E3F9E8" w14:textId="60ADFD78" w:rsidR="00E825EE" w:rsidRPr="00103F0D" w:rsidRDefault="00892229" w:rsidP="00B42C01">
            <w:pPr>
              <w:rPr>
                <w:rFonts w:ascii="Arial" w:hAnsi="Arial" w:cs="Arial"/>
                <w:sz w:val="20"/>
              </w:rPr>
            </w:pPr>
            <w:r w:rsidRPr="00892229">
              <w:rPr>
                <w:rFonts w:ascii="Arial" w:hAnsi="Arial" w:cs="Arial"/>
                <w:sz w:val="20"/>
              </w:rPr>
              <w:t>Change the text "which is assigned by the sensing initiator to identify the sensing responder" to</w:t>
            </w:r>
          </w:p>
        </w:tc>
        <w:tc>
          <w:tcPr>
            <w:tcW w:w="2127" w:type="dxa"/>
            <w:tcBorders>
              <w:top w:val="single" w:sz="4" w:space="0" w:color="auto"/>
              <w:left w:val="single" w:sz="4" w:space="0" w:color="auto"/>
              <w:bottom w:val="single" w:sz="4" w:space="0" w:color="auto"/>
              <w:right w:val="single" w:sz="4" w:space="0" w:color="auto"/>
            </w:tcBorders>
          </w:tcPr>
          <w:p w14:paraId="0CF722B5" w14:textId="5FB6DEBD" w:rsidR="00E825EE" w:rsidRPr="00103F0D" w:rsidRDefault="00892229" w:rsidP="00B42C01">
            <w:pPr>
              <w:rPr>
                <w:rFonts w:ascii="Arial" w:hAnsi="Arial" w:cs="Arial"/>
                <w:sz w:val="20"/>
              </w:rPr>
            </w:pPr>
            <w:r w:rsidRPr="00892229">
              <w:rPr>
                <w:rFonts w:ascii="Arial" w:hAnsi="Arial" w:cs="Arial"/>
                <w:sz w:val="20"/>
              </w:rPr>
              <w:t xml:space="preserve">which is assigned by the sensing initiator to identify the sensing </w:t>
            </w:r>
            <w:proofErr w:type="gramStart"/>
            <w:r w:rsidRPr="00892229">
              <w:rPr>
                <w:rFonts w:ascii="Arial" w:hAnsi="Arial" w:cs="Arial"/>
                <w:sz w:val="20"/>
              </w:rPr>
              <w:t>responder, and</w:t>
            </w:r>
            <w:proofErr w:type="gramEnd"/>
            <w:r w:rsidRPr="00892229">
              <w:rPr>
                <w:rFonts w:ascii="Arial" w:hAnsi="Arial" w:cs="Arial"/>
                <w:sz w:val="20"/>
              </w:rPr>
              <w:t xml:space="preserve"> has the same length as the AID.</w:t>
            </w:r>
          </w:p>
        </w:tc>
        <w:tc>
          <w:tcPr>
            <w:tcW w:w="2125" w:type="dxa"/>
            <w:tcBorders>
              <w:top w:val="single" w:sz="4" w:space="0" w:color="auto"/>
              <w:left w:val="single" w:sz="4" w:space="0" w:color="auto"/>
              <w:bottom w:val="single" w:sz="4" w:space="0" w:color="auto"/>
              <w:right w:val="single" w:sz="4" w:space="0" w:color="auto"/>
            </w:tcBorders>
          </w:tcPr>
          <w:p w14:paraId="2469BE9E" w14:textId="77777777" w:rsidR="00E825EE" w:rsidRDefault="0089174E" w:rsidP="00C83699">
            <w:pPr>
              <w:rPr>
                <w:rFonts w:ascii="Arial" w:hAnsi="Arial" w:cs="Arial"/>
                <w:b/>
                <w:bCs/>
                <w:sz w:val="20"/>
                <w:lang w:val="en-SG" w:eastAsia="en-SG"/>
              </w:rPr>
            </w:pPr>
            <w:commentRangeStart w:id="126"/>
            <w:r>
              <w:rPr>
                <w:rFonts w:ascii="Arial" w:hAnsi="Arial" w:cs="Arial"/>
                <w:b/>
                <w:bCs/>
                <w:sz w:val="20"/>
                <w:lang w:val="en-SG" w:eastAsia="en-SG"/>
              </w:rPr>
              <w:t>Revised.</w:t>
            </w:r>
            <w:commentRangeEnd w:id="126"/>
            <w:r w:rsidR="00FB5DFC">
              <w:rPr>
                <w:rStyle w:val="CommentReference"/>
                <w:rFonts w:eastAsia="Times New Roman"/>
              </w:rPr>
              <w:commentReference w:id="126"/>
            </w:r>
          </w:p>
          <w:p w14:paraId="075103C4" w14:textId="77777777" w:rsidR="0089174E" w:rsidRDefault="0089174E" w:rsidP="00C83699">
            <w:pPr>
              <w:rPr>
                <w:rFonts w:ascii="Arial" w:hAnsi="Arial" w:cs="Arial"/>
                <w:b/>
                <w:bCs/>
                <w:sz w:val="20"/>
                <w:lang w:val="en-SG" w:eastAsia="en-SG"/>
              </w:rPr>
            </w:pPr>
          </w:p>
          <w:p w14:paraId="77BFF0EA" w14:textId="77777777" w:rsidR="0089174E" w:rsidRPr="00560579" w:rsidRDefault="00560579" w:rsidP="00C83699">
            <w:pPr>
              <w:rPr>
                <w:rFonts w:ascii="Arial" w:hAnsi="Arial" w:cs="Arial"/>
                <w:sz w:val="20"/>
                <w:lang w:val="en-SG" w:eastAsia="en-SG"/>
              </w:rPr>
            </w:pPr>
            <w:r w:rsidRPr="00560579">
              <w:rPr>
                <w:rFonts w:ascii="Arial" w:hAnsi="Arial" w:cs="Arial"/>
                <w:sz w:val="20"/>
                <w:lang w:val="en-SG" w:eastAsia="en-SG"/>
              </w:rPr>
              <w:t>Made changes along the lines suggested.</w:t>
            </w:r>
          </w:p>
          <w:p w14:paraId="72F82A1B" w14:textId="77777777" w:rsidR="00560579" w:rsidRDefault="00560579" w:rsidP="00C83699">
            <w:pPr>
              <w:rPr>
                <w:rFonts w:ascii="Arial" w:hAnsi="Arial" w:cs="Arial"/>
                <w:b/>
                <w:bCs/>
                <w:sz w:val="20"/>
                <w:lang w:val="en-SG" w:eastAsia="en-SG"/>
              </w:rPr>
            </w:pPr>
          </w:p>
          <w:p w14:paraId="2072621D" w14:textId="5C9AF9A7" w:rsidR="00560579" w:rsidRPr="003812B5" w:rsidRDefault="00560579" w:rsidP="00560579">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892229">
              <w:rPr>
                <w:rFonts w:ascii="Arial" w:hAnsi="Arial" w:cs="Arial"/>
                <w:sz w:val="20"/>
              </w:rPr>
              <w:t>1695</w:t>
            </w:r>
          </w:p>
          <w:p w14:paraId="12F21FB2" w14:textId="77777777" w:rsidR="00560579" w:rsidRDefault="00560579" w:rsidP="00C83699">
            <w:pPr>
              <w:rPr>
                <w:rFonts w:ascii="Arial" w:hAnsi="Arial" w:cs="Arial"/>
                <w:b/>
                <w:bCs/>
                <w:sz w:val="20"/>
                <w:lang w:val="en-SG" w:eastAsia="en-SG"/>
              </w:rPr>
            </w:pPr>
          </w:p>
          <w:p w14:paraId="7FFB4308" w14:textId="1F2BEB8C" w:rsidR="00560579" w:rsidRDefault="00560579" w:rsidP="00C83699">
            <w:pPr>
              <w:rPr>
                <w:rFonts w:ascii="Arial" w:hAnsi="Arial" w:cs="Arial"/>
                <w:b/>
                <w:bCs/>
                <w:sz w:val="20"/>
                <w:lang w:val="en-SG" w:eastAsia="en-SG"/>
              </w:rPr>
            </w:pPr>
          </w:p>
        </w:tc>
      </w:tr>
      <w:tr w:rsidR="002C2C30" w14:paraId="2928298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E98700" w14:textId="208B6B33" w:rsidR="002C2C30" w:rsidRPr="00892229" w:rsidRDefault="002C2C30">
            <w:pPr>
              <w:rPr>
                <w:rFonts w:ascii="Arial" w:hAnsi="Arial" w:cs="Arial"/>
                <w:sz w:val="20"/>
              </w:rPr>
            </w:pPr>
            <w:r w:rsidRPr="002C2C30">
              <w:rPr>
                <w:rFonts w:ascii="Arial" w:hAnsi="Arial" w:cs="Arial"/>
                <w:sz w:val="20"/>
              </w:rPr>
              <w:t>1547</w:t>
            </w:r>
          </w:p>
        </w:tc>
        <w:tc>
          <w:tcPr>
            <w:tcW w:w="1317" w:type="dxa"/>
            <w:tcBorders>
              <w:top w:val="single" w:sz="4" w:space="0" w:color="auto"/>
              <w:left w:val="single" w:sz="4" w:space="0" w:color="auto"/>
              <w:bottom w:val="single" w:sz="4" w:space="0" w:color="auto"/>
              <w:right w:val="single" w:sz="4" w:space="0" w:color="auto"/>
            </w:tcBorders>
          </w:tcPr>
          <w:p w14:paraId="7FECBE9F" w14:textId="2E0DE666" w:rsidR="002C2C30" w:rsidRPr="00892229" w:rsidRDefault="00BE36EA">
            <w:pPr>
              <w:rPr>
                <w:rFonts w:ascii="Arial" w:hAnsi="Arial" w:cs="Arial"/>
                <w:sz w:val="20"/>
              </w:rPr>
            </w:pPr>
            <w:r w:rsidRPr="00BE36EA">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859DFBC" w14:textId="7698C7B8" w:rsidR="002C2C30" w:rsidRPr="00892229" w:rsidRDefault="00BE36EA">
            <w:pPr>
              <w:rPr>
                <w:rFonts w:ascii="Arial" w:hAnsi="Arial" w:cs="Arial"/>
                <w:sz w:val="20"/>
              </w:rPr>
            </w:pPr>
            <w:r w:rsidRPr="00BE36EA">
              <w:rPr>
                <w:rFonts w:ascii="Arial" w:hAnsi="Arial" w:cs="Arial"/>
                <w:sz w:val="20"/>
              </w:rPr>
              <w:t>112.21</w:t>
            </w:r>
          </w:p>
        </w:tc>
        <w:tc>
          <w:tcPr>
            <w:tcW w:w="2048" w:type="dxa"/>
            <w:tcBorders>
              <w:top w:val="single" w:sz="4" w:space="0" w:color="auto"/>
              <w:left w:val="single" w:sz="4" w:space="0" w:color="auto"/>
              <w:bottom w:val="single" w:sz="4" w:space="0" w:color="auto"/>
              <w:right w:val="single" w:sz="4" w:space="0" w:color="auto"/>
            </w:tcBorders>
          </w:tcPr>
          <w:p w14:paraId="6AE90071" w14:textId="40E0FBBB" w:rsidR="002C2C30" w:rsidRPr="00892229" w:rsidRDefault="002C2C30" w:rsidP="00B42C01">
            <w:pPr>
              <w:rPr>
                <w:rFonts w:ascii="Arial" w:hAnsi="Arial" w:cs="Arial"/>
                <w:sz w:val="20"/>
              </w:rPr>
            </w:pPr>
            <w:r w:rsidRPr="002C2C30">
              <w:rPr>
                <w:rFonts w:ascii="Arial" w:hAnsi="Arial" w:cs="Arial"/>
                <w:sz w:val="20"/>
              </w:rPr>
              <w:t xml:space="preserve">The Poll Assigned field is not always in the Sensing Measurement Setup Request frame. It is included only if the sensing initiator </w:t>
            </w:r>
            <w:r w:rsidRPr="002C2C30">
              <w:rPr>
                <w:rFonts w:ascii="Arial" w:hAnsi="Arial" w:cs="Arial"/>
                <w:sz w:val="20"/>
              </w:rPr>
              <w:lastRenderedPageBreak/>
              <w:t>includes a TB Sensing Specific subelement as indicated explicitly in P174L54</w:t>
            </w:r>
          </w:p>
        </w:tc>
        <w:tc>
          <w:tcPr>
            <w:tcW w:w="2127" w:type="dxa"/>
            <w:tcBorders>
              <w:top w:val="single" w:sz="4" w:space="0" w:color="auto"/>
              <w:left w:val="single" w:sz="4" w:space="0" w:color="auto"/>
              <w:bottom w:val="single" w:sz="4" w:space="0" w:color="auto"/>
              <w:right w:val="single" w:sz="4" w:space="0" w:color="auto"/>
            </w:tcBorders>
          </w:tcPr>
          <w:p w14:paraId="07C2E464" w14:textId="3D8DEFEB" w:rsidR="002C2C30" w:rsidRPr="00892229" w:rsidRDefault="002C2C30" w:rsidP="00B42C01">
            <w:pPr>
              <w:rPr>
                <w:rFonts w:ascii="Arial" w:hAnsi="Arial" w:cs="Arial"/>
                <w:sz w:val="20"/>
              </w:rPr>
            </w:pPr>
            <w:r w:rsidRPr="002C2C30">
              <w:rPr>
                <w:rFonts w:ascii="Arial" w:hAnsi="Arial" w:cs="Arial"/>
                <w:sz w:val="20"/>
              </w:rPr>
              <w:lastRenderedPageBreak/>
              <w:t>Change the text to "The Poll Assigned field is set to 1 ... "</w:t>
            </w:r>
          </w:p>
        </w:tc>
        <w:tc>
          <w:tcPr>
            <w:tcW w:w="2125" w:type="dxa"/>
            <w:tcBorders>
              <w:top w:val="single" w:sz="4" w:space="0" w:color="auto"/>
              <w:left w:val="single" w:sz="4" w:space="0" w:color="auto"/>
              <w:bottom w:val="single" w:sz="4" w:space="0" w:color="auto"/>
              <w:right w:val="single" w:sz="4" w:space="0" w:color="auto"/>
            </w:tcBorders>
          </w:tcPr>
          <w:p w14:paraId="5AC09530" w14:textId="6A8D8724" w:rsidR="002C2C30" w:rsidRDefault="00D4669B" w:rsidP="00C83699">
            <w:pPr>
              <w:rPr>
                <w:rFonts w:ascii="Arial" w:hAnsi="Arial" w:cs="Arial"/>
                <w:b/>
                <w:bCs/>
                <w:sz w:val="20"/>
                <w:lang w:val="en-SG" w:eastAsia="en-SG"/>
              </w:rPr>
            </w:pPr>
            <w:r>
              <w:rPr>
                <w:rFonts w:ascii="Arial" w:hAnsi="Arial" w:cs="Arial"/>
                <w:b/>
                <w:bCs/>
                <w:sz w:val="20"/>
                <w:lang w:val="en-SG" w:eastAsia="en-SG"/>
              </w:rPr>
              <w:t xml:space="preserve">Accept. </w:t>
            </w:r>
          </w:p>
        </w:tc>
      </w:tr>
      <w:tr w:rsidR="0073324E" w14:paraId="73BBE9B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33BB80B" w14:textId="28DA51E3" w:rsidR="0073324E" w:rsidRPr="002C2C30" w:rsidRDefault="0050350B">
            <w:pPr>
              <w:rPr>
                <w:rFonts w:ascii="Arial" w:hAnsi="Arial" w:cs="Arial"/>
                <w:sz w:val="20"/>
              </w:rPr>
            </w:pPr>
            <w:r w:rsidRPr="0050350B">
              <w:rPr>
                <w:rFonts w:ascii="Arial" w:hAnsi="Arial" w:cs="Arial"/>
                <w:sz w:val="20"/>
              </w:rPr>
              <w:t>1696</w:t>
            </w:r>
          </w:p>
        </w:tc>
        <w:tc>
          <w:tcPr>
            <w:tcW w:w="1317" w:type="dxa"/>
            <w:tcBorders>
              <w:top w:val="single" w:sz="4" w:space="0" w:color="auto"/>
              <w:left w:val="single" w:sz="4" w:space="0" w:color="auto"/>
              <w:bottom w:val="single" w:sz="4" w:space="0" w:color="auto"/>
              <w:right w:val="single" w:sz="4" w:space="0" w:color="auto"/>
            </w:tcBorders>
          </w:tcPr>
          <w:p w14:paraId="45103020" w14:textId="66D06060" w:rsidR="0073324E" w:rsidRPr="00BE36EA" w:rsidRDefault="0050350B">
            <w:pPr>
              <w:rPr>
                <w:rFonts w:ascii="Arial" w:hAnsi="Arial" w:cs="Arial"/>
                <w:sz w:val="20"/>
              </w:rPr>
            </w:pPr>
            <w:r w:rsidRPr="0050350B">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191302F6" w14:textId="1FE3EBB1" w:rsidR="0073324E" w:rsidRPr="00BE36EA" w:rsidRDefault="0050350B">
            <w:pPr>
              <w:rPr>
                <w:rFonts w:ascii="Arial" w:hAnsi="Arial" w:cs="Arial"/>
                <w:sz w:val="20"/>
              </w:rPr>
            </w:pPr>
            <w:r w:rsidRPr="0050350B">
              <w:rPr>
                <w:rFonts w:ascii="Arial" w:hAnsi="Arial" w:cs="Arial"/>
                <w:sz w:val="20"/>
              </w:rPr>
              <w:t>112.21</w:t>
            </w:r>
          </w:p>
        </w:tc>
        <w:tc>
          <w:tcPr>
            <w:tcW w:w="2048" w:type="dxa"/>
            <w:tcBorders>
              <w:top w:val="single" w:sz="4" w:space="0" w:color="auto"/>
              <w:left w:val="single" w:sz="4" w:space="0" w:color="auto"/>
              <w:bottom w:val="single" w:sz="4" w:space="0" w:color="auto"/>
              <w:right w:val="single" w:sz="4" w:space="0" w:color="auto"/>
            </w:tcBorders>
          </w:tcPr>
          <w:p w14:paraId="096547D9" w14:textId="4AC6702E" w:rsidR="0073324E" w:rsidRPr="002C2C30" w:rsidRDefault="0050350B" w:rsidP="00B42C01">
            <w:pPr>
              <w:rPr>
                <w:rFonts w:ascii="Arial" w:hAnsi="Arial" w:cs="Arial"/>
                <w:sz w:val="20"/>
              </w:rPr>
            </w:pPr>
            <w:r w:rsidRPr="0050350B">
              <w:rPr>
                <w:rFonts w:ascii="Arial" w:hAnsi="Arial" w:cs="Arial"/>
                <w:sz w:val="20"/>
              </w:rPr>
              <w:t>Change the text "The Poll Assigned field in the Sensing Measurement Setup Request frame is set to 1 to indicate that the sensing initiator polls the sensing receiver in each sensing measurement instance; and it is set to 0 otherwise" to</w:t>
            </w:r>
          </w:p>
        </w:tc>
        <w:tc>
          <w:tcPr>
            <w:tcW w:w="2127" w:type="dxa"/>
            <w:tcBorders>
              <w:top w:val="single" w:sz="4" w:space="0" w:color="auto"/>
              <w:left w:val="single" w:sz="4" w:space="0" w:color="auto"/>
              <w:bottom w:val="single" w:sz="4" w:space="0" w:color="auto"/>
              <w:right w:val="single" w:sz="4" w:space="0" w:color="auto"/>
            </w:tcBorders>
          </w:tcPr>
          <w:p w14:paraId="0D821751" w14:textId="1051B403" w:rsidR="0073324E" w:rsidRPr="002C2C30" w:rsidRDefault="0050350B" w:rsidP="00B42C01">
            <w:pPr>
              <w:rPr>
                <w:rFonts w:ascii="Arial" w:hAnsi="Arial" w:cs="Arial"/>
                <w:sz w:val="20"/>
              </w:rPr>
            </w:pPr>
            <w:r w:rsidRPr="0050350B">
              <w:rPr>
                <w:rFonts w:ascii="Arial" w:hAnsi="Arial" w:cs="Arial"/>
                <w:sz w:val="20"/>
              </w:rPr>
              <w:t>The Poll Assigned field in the Sensing Measurement Setup Request frame is set to 1 to indicate that the sensing initiator (</w:t>
            </w:r>
            <w:proofErr w:type="gramStart"/>
            <w:r w:rsidRPr="0050350B">
              <w:rPr>
                <w:rFonts w:ascii="Arial" w:hAnsi="Arial" w:cs="Arial"/>
                <w:sz w:val="20"/>
              </w:rPr>
              <w:t>i.e.</w:t>
            </w:r>
            <w:proofErr w:type="gramEnd"/>
            <w:r w:rsidRPr="0050350B">
              <w:rPr>
                <w:rFonts w:ascii="Arial" w:hAnsi="Arial" w:cs="Arial"/>
                <w:sz w:val="20"/>
              </w:rPr>
              <w:t xml:space="preserve"> AP) polls the sensing receiver in each sensing measurement instance; and it is set to 0 otherwise</w:t>
            </w:r>
          </w:p>
        </w:tc>
        <w:tc>
          <w:tcPr>
            <w:tcW w:w="2125" w:type="dxa"/>
            <w:tcBorders>
              <w:top w:val="single" w:sz="4" w:space="0" w:color="auto"/>
              <w:left w:val="single" w:sz="4" w:space="0" w:color="auto"/>
              <w:bottom w:val="single" w:sz="4" w:space="0" w:color="auto"/>
              <w:right w:val="single" w:sz="4" w:space="0" w:color="auto"/>
            </w:tcBorders>
          </w:tcPr>
          <w:p w14:paraId="7020CA29" w14:textId="2F6D3EBC" w:rsidR="0050350B" w:rsidRDefault="00182975" w:rsidP="0050350B">
            <w:pPr>
              <w:rPr>
                <w:rFonts w:ascii="Arial" w:hAnsi="Arial" w:cs="Arial"/>
                <w:b/>
                <w:bCs/>
                <w:sz w:val="20"/>
                <w:lang w:val="en-SG" w:eastAsia="en-SG"/>
              </w:rPr>
            </w:pPr>
            <w:r>
              <w:rPr>
                <w:rFonts w:ascii="Arial" w:hAnsi="Arial" w:cs="Arial"/>
                <w:b/>
                <w:bCs/>
                <w:sz w:val="20"/>
                <w:lang w:val="en-SG" w:eastAsia="en-SG"/>
              </w:rPr>
              <w:t>Reject</w:t>
            </w:r>
          </w:p>
          <w:p w14:paraId="0D0C7B95" w14:textId="30DF1379" w:rsidR="00182975" w:rsidRDefault="00182975" w:rsidP="0050350B">
            <w:pPr>
              <w:rPr>
                <w:rFonts w:ascii="Arial" w:hAnsi="Arial" w:cs="Arial"/>
                <w:b/>
                <w:bCs/>
                <w:sz w:val="20"/>
                <w:lang w:val="en-SG" w:eastAsia="en-SG"/>
              </w:rPr>
            </w:pPr>
          </w:p>
          <w:p w14:paraId="78FADFB9" w14:textId="7E689FEC" w:rsidR="00182975" w:rsidRPr="00182975" w:rsidRDefault="00182975" w:rsidP="0050350B">
            <w:pPr>
              <w:rPr>
                <w:sz w:val="16"/>
                <w:szCs w:val="16"/>
              </w:rPr>
            </w:pPr>
            <w:r w:rsidRPr="00182975">
              <w:rPr>
                <w:rFonts w:ascii="Arial" w:hAnsi="Arial" w:cs="Arial"/>
                <w:sz w:val="20"/>
                <w:lang w:val="en-SG" w:eastAsia="en-SG"/>
              </w:rPr>
              <w:t>This field is carried in a TB Sensing Specific subelement which is only transmitted by a sensing initiator that is an AP</w:t>
            </w:r>
            <w:r>
              <w:rPr>
                <w:rFonts w:ascii="Arial" w:hAnsi="Arial" w:cs="Arial"/>
                <w:sz w:val="20"/>
                <w:lang w:val="en-SG" w:eastAsia="en-SG"/>
              </w:rPr>
              <w:t>: “</w:t>
            </w:r>
            <w:r>
              <w:t>If the sensing initiator is an AP, it includes a TB Sensing Specific subelement…”</w:t>
            </w:r>
            <w:r w:rsidRPr="00182975">
              <w:rPr>
                <w:rFonts w:ascii="Arial" w:hAnsi="Arial" w:cs="Arial"/>
                <w:sz w:val="20"/>
                <w:lang w:val="en-SG" w:eastAsia="en-SG"/>
              </w:rPr>
              <w:t xml:space="preserve">. Hence, further clarification is not needed.  </w:t>
            </w:r>
          </w:p>
          <w:p w14:paraId="52C53CD7" w14:textId="77777777" w:rsidR="0073324E" w:rsidRDefault="0073324E" w:rsidP="00C83699">
            <w:pPr>
              <w:rPr>
                <w:rFonts w:ascii="Arial" w:hAnsi="Arial" w:cs="Arial"/>
                <w:b/>
                <w:bCs/>
                <w:sz w:val="20"/>
                <w:lang w:val="en-SG" w:eastAsia="en-SG"/>
              </w:rPr>
            </w:pPr>
          </w:p>
        </w:tc>
      </w:tr>
      <w:tr w:rsidR="00182975" w14:paraId="52820854"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B07ECF7" w14:textId="391342DE" w:rsidR="00182975" w:rsidRPr="0050350B" w:rsidRDefault="00182975">
            <w:pPr>
              <w:rPr>
                <w:rFonts w:ascii="Arial" w:hAnsi="Arial" w:cs="Arial"/>
                <w:sz w:val="20"/>
              </w:rPr>
            </w:pPr>
            <w:r w:rsidRPr="00182975">
              <w:rPr>
                <w:rFonts w:ascii="Arial" w:hAnsi="Arial" w:cs="Arial"/>
                <w:sz w:val="20"/>
              </w:rPr>
              <w:t>1648</w:t>
            </w:r>
          </w:p>
        </w:tc>
        <w:tc>
          <w:tcPr>
            <w:tcW w:w="1317" w:type="dxa"/>
            <w:tcBorders>
              <w:top w:val="single" w:sz="4" w:space="0" w:color="auto"/>
              <w:left w:val="single" w:sz="4" w:space="0" w:color="auto"/>
              <w:bottom w:val="single" w:sz="4" w:space="0" w:color="auto"/>
              <w:right w:val="single" w:sz="4" w:space="0" w:color="auto"/>
            </w:tcBorders>
          </w:tcPr>
          <w:p w14:paraId="1A1A8A49" w14:textId="5D4A27A2" w:rsidR="00182975" w:rsidRPr="0050350B" w:rsidRDefault="00182975">
            <w:pPr>
              <w:rPr>
                <w:rFonts w:ascii="Arial" w:hAnsi="Arial" w:cs="Arial"/>
                <w:sz w:val="20"/>
              </w:rPr>
            </w:pPr>
            <w:r w:rsidRPr="00182975">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737E219" w14:textId="3DE6C32F" w:rsidR="00182975" w:rsidRPr="0050350B" w:rsidRDefault="00182975">
            <w:pPr>
              <w:rPr>
                <w:rFonts w:ascii="Arial" w:hAnsi="Arial" w:cs="Arial"/>
                <w:sz w:val="20"/>
              </w:rPr>
            </w:pPr>
            <w:r w:rsidRPr="00182975">
              <w:rPr>
                <w:rFonts w:ascii="Arial" w:hAnsi="Arial" w:cs="Arial"/>
                <w:sz w:val="20"/>
              </w:rPr>
              <w:t>112.22</w:t>
            </w:r>
          </w:p>
        </w:tc>
        <w:tc>
          <w:tcPr>
            <w:tcW w:w="2048" w:type="dxa"/>
            <w:tcBorders>
              <w:top w:val="single" w:sz="4" w:space="0" w:color="auto"/>
              <w:left w:val="single" w:sz="4" w:space="0" w:color="auto"/>
              <w:bottom w:val="single" w:sz="4" w:space="0" w:color="auto"/>
              <w:right w:val="single" w:sz="4" w:space="0" w:color="auto"/>
            </w:tcBorders>
          </w:tcPr>
          <w:p w14:paraId="05E988D1" w14:textId="1D68A545" w:rsidR="00182975" w:rsidRPr="0050350B" w:rsidRDefault="00182975" w:rsidP="00B42C01">
            <w:pPr>
              <w:rPr>
                <w:rFonts w:ascii="Arial" w:hAnsi="Arial" w:cs="Arial"/>
                <w:sz w:val="20"/>
              </w:rPr>
            </w:pPr>
            <w:r w:rsidRPr="00182975">
              <w:rPr>
                <w:rFonts w:ascii="Arial" w:hAnsi="Arial" w:cs="Arial"/>
                <w:sz w:val="20"/>
              </w:rPr>
              <w:t>In "...that the sensing initiator polls the sensing receiver in each sensing measurement instance", sensing receiver" should be changed to "sensing responder"</w:t>
            </w:r>
          </w:p>
        </w:tc>
        <w:tc>
          <w:tcPr>
            <w:tcW w:w="2127" w:type="dxa"/>
            <w:tcBorders>
              <w:top w:val="single" w:sz="4" w:space="0" w:color="auto"/>
              <w:left w:val="single" w:sz="4" w:space="0" w:color="auto"/>
              <w:bottom w:val="single" w:sz="4" w:space="0" w:color="auto"/>
              <w:right w:val="single" w:sz="4" w:space="0" w:color="auto"/>
            </w:tcBorders>
          </w:tcPr>
          <w:p w14:paraId="6B326216" w14:textId="42BA3EE1" w:rsidR="00182975" w:rsidRPr="0050350B" w:rsidRDefault="00182975" w:rsidP="00B42C01">
            <w:pPr>
              <w:rPr>
                <w:rFonts w:ascii="Arial" w:hAnsi="Arial" w:cs="Arial"/>
                <w:sz w:val="20"/>
              </w:rPr>
            </w:pPr>
            <w:r w:rsidRPr="00182975">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95F786E" w14:textId="77777777" w:rsidR="00182975" w:rsidRDefault="00182975" w:rsidP="0050350B">
            <w:pPr>
              <w:rPr>
                <w:rFonts w:ascii="Arial" w:hAnsi="Arial" w:cs="Arial"/>
                <w:b/>
                <w:bCs/>
                <w:sz w:val="20"/>
                <w:lang w:val="en-SG" w:eastAsia="en-SG"/>
              </w:rPr>
            </w:pPr>
            <w:r>
              <w:rPr>
                <w:rFonts w:ascii="Arial" w:hAnsi="Arial" w:cs="Arial"/>
                <w:b/>
                <w:bCs/>
                <w:sz w:val="20"/>
                <w:lang w:val="en-SG" w:eastAsia="en-SG"/>
              </w:rPr>
              <w:t xml:space="preserve">Revised. </w:t>
            </w:r>
          </w:p>
          <w:p w14:paraId="0F78E83D" w14:textId="77777777" w:rsidR="00182975" w:rsidRDefault="00182975" w:rsidP="0050350B">
            <w:pPr>
              <w:rPr>
                <w:rFonts w:ascii="Arial" w:hAnsi="Arial" w:cs="Arial"/>
                <w:b/>
                <w:bCs/>
                <w:sz w:val="20"/>
                <w:lang w:val="en-SG" w:eastAsia="en-SG"/>
              </w:rPr>
            </w:pPr>
          </w:p>
          <w:p w14:paraId="31F3514F" w14:textId="77777777" w:rsidR="00182975" w:rsidRPr="00182975" w:rsidRDefault="00182975" w:rsidP="0050350B">
            <w:pPr>
              <w:rPr>
                <w:rFonts w:ascii="Arial" w:hAnsi="Arial" w:cs="Arial"/>
                <w:sz w:val="20"/>
                <w:lang w:val="en-SG" w:eastAsia="en-SG"/>
              </w:rPr>
            </w:pPr>
            <w:r w:rsidRPr="00182975">
              <w:rPr>
                <w:rFonts w:ascii="Arial" w:hAnsi="Arial" w:cs="Arial"/>
                <w:sz w:val="20"/>
                <w:lang w:val="en-SG" w:eastAsia="en-SG"/>
              </w:rPr>
              <w:t xml:space="preserve">Clarified that is indeed a sensing responder. </w:t>
            </w:r>
          </w:p>
          <w:p w14:paraId="412DAD07" w14:textId="77777777" w:rsidR="00182975" w:rsidRDefault="00182975" w:rsidP="0050350B">
            <w:pPr>
              <w:rPr>
                <w:rFonts w:ascii="Arial" w:hAnsi="Arial" w:cs="Arial"/>
                <w:b/>
                <w:bCs/>
                <w:sz w:val="20"/>
                <w:lang w:val="en-SG" w:eastAsia="en-SG"/>
              </w:rPr>
            </w:pPr>
          </w:p>
          <w:p w14:paraId="52C50E4A" w14:textId="1DE66A40" w:rsidR="00182975" w:rsidRPr="003812B5" w:rsidRDefault="00182975" w:rsidP="00182975">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82975">
              <w:rPr>
                <w:rFonts w:ascii="Arial" w:hAnsi="Arial" w:cs="Arial"/>
                <w:sz w:val="20"/>
              </w:rPr>
              <w:t>1648</w:t>
            </w:r>
          </w:p>
          <w:p w14:paraId="06E9CD9F" w14:textId="470FB8B4" w:rsidR="00182975" w:rsidRDefault="00182975" w:rsidP="0050350B">
            <w:pPr>
              <w:rPr>
                <w:rFonts w:ascii="Arial" w:hAnsi="Arial" w:cs="Arial"/>
                <w:b/>
                <w:bCs/>
                <w:sz w:val="20"/>
                <w:lang w:val="en-SG" w:eastAsia="en-SG"/>
              </w:rPr>
            </w:pPr>
          </w:p>
        </w:tc>
      </w:tr>
      <w:tr w:rsidR="00743E71" w14:paraId="0BB4C48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C8CC778" w14:textId="02758A0D" w:rsidR="00743E71" w:rsidRPr="00182975" w:rsidRDefault="00743E71">
            <w:pPr>
              <w:rPr>
                <w:rFonts w:ascii="Arial" w:hAnsi="Arial" w:cs="Arial"/>
                <w:sz w:val="20"/>
              </w:rPr>
            </w:pPr>
            <w:r w:rsidRPr="00743E71">
              <w:rPr>
                <w:rFonts w:ascii="Arial" w:hAnsi="Arial" w:cs="Arial"/>
                <w:sz w:val="20"/>
              </w:rPr>
              <w:t>2060</w:t>
            </w:r>
          </w:p>
        </w:tc>
        <w:tc>
          <w:tcPr>
            <w:tcW w:w="1317" w:type="dxa"/>
            <w:tcBorders>
              <w:top w:val="single" w:sz="4" w:space="0" w:color="auto"/>
              <w:left w:val="single" w:sz="4" w:space="0" w:color="auto"/>
              <w:bottom w:val="single" w:sz="4" w:space="0" w:color="auto"/>
              <w:right w:val="single" w:sz="4" w:space="0" w:color="auto"/>
            </w:tcBorders>
          </w:tcPr>
          <w:p w14:paraId="0FCCEBC3" w14:textId="4FE70CE0" w:rsidR="00743E71" w:rsidRPr="00182975" w:rsidRDefault="00743E71">
            <w:pPr>
              <w:rPr>
                <w:rFonts w:ascii="Arial" w:hAnsi="Arial" w:cs="Arial"/>
                <w:sz w:val="20"/>
              </w:rPr>
            </w:pPr>
            <w:r w:rsidRPr="00743E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37D4EEA" w14:textId="10C286B5" w:rsidR="00743E71" w:rsidRPr="00182975" w:rsidRDefault="00743E71">
            <w:pPr>
              <w:rPr>
                <w:rFonts w:ascii="Arial" w:hAnsi="Arial" w:cs="Arial"/>
                <w:sz w:val="20"/>
              </w:rPr>
            </w:pPr>
            <w:r w:rsidRPr="00743E71">
              <w:rPr>
                <w:rFonts w:ascii="Arial" w:hAnsi="Arial" w:cs="Arial"/>
                <w:sz w:val="20"/>
              </w:rPr>
              <w:t>112.23</w:t>
            </w:r>
          </w:p>
        </w:tc>
        <w:tc>
          <w:tcPr>
            <w:tcW w:w="2048" w:type="dxa"/>
            <w:tcBorders>
              <w:top w:val="single" w:sz="4" w:space="0" w:color="auto"/>
              <w:left w:val="single" w:sz="4" w:space="0" w:color="auto"/>
              <w:bottom w:val="single" w:sz="4" w:space="0" w:color="auto"/>
              <w:right w:val="single" w:sz="4" w:space="0" w:color="auto"/>
            </w:tcBorders>
          </w:tcPr>
          <w:p w14:paraId="39492DE4" w14:textId="151A2F25" w:rsidR="00743E71" w:rsidRPr="00182975" w:rsidRDefault="00743E71" w:rsidP="00B42C01">
            <w:pPr>
              <w:rPr>
                <w:rFonts w:ascii="Arial" w:hAnsi="Arial" w:cs="Arial"/>
                <w:sz w:val="20"/>
              </w:rPr>
            </w:pPr>
            <w:r w:rsidRPr="00743E71">
              <w:rPr>
                <w:rFonts w:ascii="Arial" w:hAnsi="Arial" w:cs="Arial"/>
                <w:sz w:val="20"/>
              </w:rPr>
              <w:t>... that the sensing initiator will poll the sensing receiver in each ...' should be '... that the sensing initiator will poll the sensing responder in each ...'</w:t>
            </w:r>
          </w:p>
        </w:tc>
        <w:tc>
          <w:tcPr>
            <w:tcW w:w="2127" w:type="dxa"/>
            <w:tcBorders>
              <w:top w:val="single" w:sz="4" w:space="0" w:color="auto"/>
              <w:left w:val="single" w:sz="4" w:space="0" w:color="auto"/>
              <w:bottom w:val="single" w:sz="4" w:space="0" w:color="auto"/>
              <w:right w:val="single" w:sz="4" w:space="0" w:color="auto"/>
            </w:tcBorders>
          </w:tcPr>
          <w:p w14:paraId="47725739" w14:textId="6B38F2A1" w:rsidR="00743E71" w:rsidRPr="00182975" w:rsidRDefault="00743E71" w:rsidP="00B42C01">
            <w:pPr>
              <w:rPr>
                <w:rFonts w:ascii="Arial" w:hAnsi="Arial" w:cs="Arial"/>
                <w:sz w:val="20"/>
              </w:rPr>
            </w:pPr>
            <w:r w:rsidRPr="00743E71">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15DCAE33" w14:textId="77777777" w:rsidR="00743E71" w:rsidRDefault="00743E71" w:rsidP="00743E71">
            <w:pPr>
              <w:rPr>
                <w:rFonts w:ascii="Arial" w:hAnsi="Arial" w:cs="Arial"/>
                <w:b/>
                <w:bCs/>
                <w:sz w:val="20"/>
                <w:lang w:val="en-SG" w:eastAsia="en-SG"/>
              </w:rPr>
            </w:pPr>
            <w:r>
              <w:rPr>
                <w:rFonts w:ascii="Arial" w:hAnsi="Arial" w:cs="Arial"/>
                <w:b/>
                <w:bCs/>
                <w:sz w:val="20"/>
                <w:lang w:val="en-SG" w:eastAsia="en-SG"/>
              </w:rPr>
              <w:t xml:space="preserve">Revised. </w:t>
            </w:r>
          </w:p>
          <w:p w14:paraId="4E13A47B" w14:textId="77777777" w:rsidR="00743E71" w:rsidRDefault="00743E71" w:rsidP="00743E71">
            <w:pPr>
              <w:rPr>
                <w:rFonts w:ascii="Arial" w:hAnsi="Arial" w:cs="Arial"/>
                <w:b/>
                <w:bCs/>
                <w:sz w:val="20"/>
                <w:lang w:val="en-SG" w:eastAsia="en-SG"/>
              </w:rPr>
            </w:pPr>
          </w:p>
          <w:p w14:paraId="6299E73C" w14:textId="77777777" w:rsidR="00743E71" w:rsidRPr="00182975" w:rsidRDefault="00743E71" w:rsidP="00743E71">
            <w:pPr>
              <w:rPr>
                <w:rFonts w:ascii="Arial" w:hAnsi="Arial" w:cs="Arial"/>
                <w:sz w:val="20"/>
                <w:lang w:val="en-SG" w:eastAsia="en-SG"/>
              </w:rPr>
            </w:pPr>
            <w:r w:rsidRPr="00182975">
              <w:rPr>
                <w:rFonts w:ascii="Arial" w:hAnsi="Arial" w:cs="Arial"/>
                <w:sz w:val="20"/>
                <w:lang w:val="en-SG" w:eastAsia="en-SG"/>
              </w:rPr>
              <w:t xml:space="preserve">Clarified that is indeed a sensing responder. </w:t>
            </w:r>
          </w:p>
          <w:p w14:paraId="4548DFDC" w14:textId="77777777" w:rsidR="00743E71" w:rsidRDefault="00743E71" w:rsidP="00743E71">
            <w:pPr>
              <w:rPr>
                <w:rFonts w:ascii="Arial" w:hAnsi="Arial" w:cs="Arial"/>
                <w:b/>
                <w:bCs/>
                <w:sz w:val="20"/>
                <w:lang w:val="en-SG" w:eastAsia="en-SG"/>
              </w:rPr>
            </w:pPr>
          </w:p>
          <w:p w14:paraId="17C0C674" w14:textId="23DCD4BE" w:rsidR="00743E71" w:rsidRPr="003812B5" w:rsidRDefault="00743E71" w:rsidP="00743E71">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82975">
              <w:rPr>
                <w:rFonts w:ascii="Arial" w:hAnsi="Arial" w:cs="Arial"/>
                <w:sz w:val="20"/>
              </w:rPr>
              <w:t>1648</w:t>
            </w:r>
          </w:p>
          <w:p w14:paraId="088905EB" w14:textId="77777777" w:rsidR="00743E71" w:rsidRDefault="00743E71" w:rsidP="0050350B">
            <w:pPr>
              <w:rPr>
                <w:rFonts w:ascii="Arial" w:hAnsi="Arial" w:cs="Arial"/>
                <w:b/>
                <w:bCs/>
                <w:sz w:val="20"/>
                <w:lang w:val="en-SG" w:eastAsia="en-SG"/>
              </w:rPr>
            </w:pPr>
          </w:p>
        </w:tc>
      </w:tr>
      <w:tr w:rsidR="00743E71" w14:paraId="1462642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63D7117" w14:textId="2022D7D2" w:rsidR="00743E71" w:rsidRPr="00743E71" w:rsidRDefault="00743E71">
            <w:pPr>
              <w:rPr>
                <w:rFonts w:ascii="Arial" w:hAnsi="Arial" w:cs="Arial"/>
                <w:sz w:val="20"/>
              </w:rPr>
            </w:pPr>
            <w:r w:rsidRPr="00743E71">
              <w:rPr>
                <w:rFonts w:ascii="Arial" w:hAnsi="Arial" w:cs="Arial"/>
                <w:sz w:val="20"/>
              </w:rPr>
              <w:t>2144</w:t>
            </w:r>
          </w:p>
        </w:tc>
        <w:tc>
          <w:tcPr>
            <w:tcW w:w="1317" w:type="dxa"/>
            <w:tcBorders>
              <w:top w:val="single" w:sz="4" w:space="0" w:color="auto"/>
              <w:left w:val="single" w:sz="4" w:space="0" w:color="auto"/>
              <w:bottom w:val="single" w:sz="4" w:space="0" w:color="auto"/>
              <w:right w:val="single" w:sz="4" w:space="0" w:color="auto"/>
            </w:tcBorders>
          </w:tcPr>
          <w:p w14:paraId="1E283FB9" w14:textId="060A3375" w:rsidR="00743E71" w:rsidRPr="00743E71" w:rsidRDefault="00743E71">
            <w:pPr>
              <w:rPr>
                <w:rFonts w:ascii="Arial" w:hAnsi="Arial" w:cs="Arial"/>
                <w:sz w:val="20"/>
              </w:rPr>
            </w:pPr>
            <w:r w:rsidRPr="00743E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92150CF" w14:textId="4EEEA77B" w:rsidR="00743E71" w:rsidRPr="00743E71" w:rsidRDefault="00743E71">
            <w:pPr>
              <w:rPr>
                <w:rFonts w:ascii="Arial" w:hAnsi="Arial" w:cs="Arial"/>
                <w:sz w:val="20"/>
              </w:rPr>
            </w:pPr>
            <w:r w:rsidRPr="00743E71">
              <w:rPr>
                <w:rFonts w:ascii="Arial" w:hAnsi="Arial" w:cs="Arial"/>
                <w:sz w:val="20"/>
              </w:rPr>
              <w:t>113.01</w:t>
            </w:r>
          </w:p>
        </w:tc>
        <w:tc>
          <w:tcPr>
            <w:tcW w:w="2048" w:type="dxa"/>
            <w:tcBorders>
              <w:top w:val="single" w:sz="4" w:space="0" w:color="auto"/>
              <w:left w:val="single" w:sz="4" w:space="0" w:color="auto"/>
              <w:bottom w:val="single" w:sz="4" w:space="0" w:color="auto"/>
              <w:right w:val="single" w:sz="4" w:space="0" w:color="auto"/>
            </w:tcBorders>
          </w:tcPr>
          <w:p w14:paraId="5E25DC4E" w14:textId="490AE9AD" w:rsidR="00743E71" w:rsidRPr="00743E71" w:rsidRDefault="00743E71" w:rsidP="00B42C01">
            <w:pPr>
              <w:rPr>
                <w:rFonts w:ascii="Arial" w:hAnsi="Arial" w:cs="Arial"/>
                <w:sz w:val="20"/>
              </w:rPr>
            </w:pPr>
            <w:r w:rsidRPr="00743E71">
              <w:rPr>
                <w:rFonts w:ascii="Arial" w:hAnsi="Arial" w:cs="Arial"/>
                <w:sz w:val="20"/>
              </w:rPr>
              <w:t>SR2SR sounding is a variant of TF sounding phase.</w:t>
            </w:r>
          </w:p>
        </w:tc>
        <w:tc>
          <w:tcPr>
            <w:tcW w:w="2127" w:type="dxa"/>
            <w:tcBorders>
              <w:top w:val="single" w:sz="4" w:space="0" w:color="auto"/>
              <w:left w:val="single" w:sz="4" w:space="0" w:color="auto"/>
              <w:bottom w:val="single" w:sz="4" w:space="0" w:color="auto"/>
              <w:right w:val="single" w:sz="4" w:space="0" w:color="auto"/>
            </w:tcBorders>
          </w:tcPr>
          <w:p w14:paraId="6D8184A2" w14:textId="58D39903" w:rsidR="00743E71" w:rsidRPr="00743E71" w:rsidRDefault="00743E71" w:rsidP="00B42C01">
            <w:pPr>
              <w:rPr>
                <w:rFonts w:ascii="Arial" w:hAnsi="Arial" w:cs="Arial"/>
                <w:sz w:val="20"/>
              </w:rPr>
            </w:pPr>
            <w:r w:rsidRPr="00743E71">
              <w:rPr>
                <w:rFonts w:ascii="Arial" w:hAnsi="Arial" w:cs="Arial"/>
                <w:sz w:val="20"/>
              </w:rPr>
              <w:t>Replace "SR2SR sounding phase" with "SR2SR variant of TF sounding phase"</w:t>
            </w:r>
          </w:p>
        </w:tc>
        <w:tc>
          <w:tcPr>
            <w:tcW w:w="2125" w:type="dxa"/>
            <w:tcBorders>
              <w:top w:val="single" w:sz="4" w:space="0" w:color="auto"/>
              <w:left w:val="single" w:sz="4" w:space="0" w:color="auto"/>
              <w:bottom w:val="single" w:sz="4" w:space="0" w:color="auto"/>
              <w:right w:val="single" w:sz="4" w:space="0" w:color="auto"/>
            </w:tcBorders>
          </w:tcPr>
          <w:p w14:paraId="1CCA3510" w14:textId="0F9A7042" w:rsidR="00743E71" w:rsidRDefault="00743E71" w:rsidP="00743E71">
            <w:pPr>
              <w:rPr>
                <w:rFonts w:ascii="Arial" w:hAnsi="Arial" w:cs="Arial"/>
                <w:b/>
                <w:bCs/>
                <w:sz w:val="20"/>
                <w:lang w:val="en-SG" w:eastAsia="en-SG"/>
              </w:rPr>
            </w:pPr>
            <w:r>
              <w:rPr>
                <w:rFonts w:ascii="Arial" w:hAnsi="Arial" w:cs="Arial"/>
                <w:b/>
                <w:bCs/>
                <w:sz w:val="20"/>
                <w:lang w:val="en-SG" w:eastAsia="en-SG"/>
              </w:rPr>
              <w:t>Accept.</w:t>
            </w:r>
          </w:p>
        </w:tc>
      </w:tr>
      <w:tr w:rsidR="00115046" w14:paraId="3C7E822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1BC47C7" w14:textId="28A45ACB" w:rsidR="00115046" w:rsidRPr="00743E71" w:rsidRDefault="00115046">
            <w:pPr>
              <w:rPr>
                <w:rFonts w:ascii="Arial" w:hAnsi="Arial" w:cs="Arial"/>
                <w:sz w:val="20"/>
              </w:rPr>
            </w:pPr>
            <w:r w:rsidRPr="00115046">
              <w:rPr>
                <w:rFonts w:ascii="Arial" w:hAnsi="Arial" w:cs="Arial"/>
                <w:sz w:val="20"/>
              </w:rPr>
              <w:t>1813</w:t>
            </w:r>
          </w:p>
        </w:tc>
        <w:tc>
          <w:tcPr>
            <w:tcW w:w="1317" w:type="dxa"/>
            <w:tcBorders>
              <w:top w:val="single" w:sz="4" w:space="0" w:color="auto"/>
              <w:left w:val="single" w:sz="4" w:space="0" w:color="auto"/>
              <w:bottom w:val="single" w:sz="4" w:space="0" w:color="auto"/>
              <w:right w:val="single" w:sz="4" w:space="0" w:color="auto"/>
            </w:tcBorders>
          </w:tcPr>
          <w:p w14:paraId="0F1A8F56" w14:textId="22DBC804" w:rsidR="00115046" w:rsidRPr="00743E71"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8F99B41" w14:textId="067B27A9" w:rsidR="00115046" w:rsidRPr="00743E71" w:rsidRDefault="00115046">
            <w:pPr>
              <w:rPr>
                <w:rFonts w:ascii="Arial" w:hAnsi="Arial" w:cs="Arial"/>
                <w:sz w:val="20"/>
              </w:rPr>
            </w:pPr>
            <w:r w:rsidRPr="00115046">
              <w:rPr>
                <w:rFonts w:ascii="Arial" w:hAnsi="Arial" w:cs="Arial"/>
                <w:sz w:val="20"/>
              </w:rPr>
              <w:t>113.11</w:t>
            </w:r>
          </w:p>
        </w:tc>
        <w:tc>
          <w:tcPr>
            <w:tcW w:w="2048" w:type="dxa"/>
            <w:tcBorders>
              <w:top w:val="single" w:sz="4" w:space="0" w:color="auto"/>
              <w:left w:val="single" w:sz="4" w:space="0" w:color="auto"/>
              <w:bottom w:val="single" w:sz="4" w:space="0" w:color="auto"/>
              <w:right w:val="single" w:sz="4" w:space="0" w:color="auto"/>
            </w:tcBorders>
          </w:tcPr>
          <w:p w14:paraId="6AC5CB40" w14:textId="4B357C61" w:rsidR="00115046" w:rsidRPr="00743E71" w:rsidRDefault="00115046" w:rsidP="00B42C01">
            <w:pPr>
              <w:rPr>
                <w:rFonts w:ascii="Arial" w:hAnsi="Arial" w:cs="Arial"/>
                <w:sz w:val="20"/>
              </w:rPr>
            </w:pPr>
            <w:r w:rsidRPr="00115046">
              <w:rPr>
                <w:rFonts w:ascii="Arial" w:hAnsi="Arial" w:cs="Arial"/>
                <w:sz w:val="20"/>
              </w:rPr>
              <w:t xml:space="preserve">The sensing element is to "advertise optional sensing capabilities and sensing operation Information". No one </w:t>
            </w:r>
            <w:r w:rsidRPr="00115046">
              <w:rPr>
                <w:rFonts w:ascii="Arial" w:hAnsi="Arial" w:cs="Arial"/>
                <w:sz w:val="20"/>
              </w:rPr>
              <w:lastRenderedPageBreak/>
              <w:t>of the fields defined in Figure 9-1002bb--(Sensing field format) is referred in the normative text as the condition to perform a feature or as parameter of a function.</w:t>
            </w:r>
          </w:p>
        </w:tc>
        <w:tc>
          <w:tcPr>
            <w:tcW w:w="2127" w:type="dxa"/>
            <w:tcBorders>
              <w:top w:val="single" w:sz="4" w:space="0" w:color="auto"/>
              <w:left w:val="single" w:sz="4" w:space="0" w:color="auto"/>
              <w:bottom w:val="single" w:sz="4" w:space="0" w:color="auto"/>
              <w:right w:val="single" w:sz="4" w:space="0" w:color="auto"/>
            </w:tcBorders>
          </w:tcPr>
          <w:p w14:paraId="411350C2" w14:textId="7B57018D" w:rsidR="00115046" w:rsidRPr="00743E71" w:rsidRDefault="00115046" w:rsidP="00B42C01">
            <w:pPr>
              <w:rPr>
                <w:rFonts w:ascii="Arial" w:hAnsi="Arial" w:cs="Arial"/>
                <w:sz w:val="20"/>
              </w:rPr>
            </w:pPr>
            <w:r w:rsidRPr="00115046">
              <w:rPr>
                <w:rFonts w:ascii="Arial" w:hAnsi="Arial" w:cs="Arial"/>
                <w:sz w:val="20"/>
              </w:rPr>
              <w:lastRenderedPageBreak/>
              <w:t>Provide normative definitions of how to use those parameters</w:t>
            </w:r>
          </w:p>
        </w:tc>
        <w:tc>
          <w:tcPr>
            <w:tcW w:w="2125" w:type="dxa"/>
            <w:tcBorders>
              <w:top w:val="single" w:sz="4" w:space="0" w:color="auto"/>
              <w:left w:val="single" w:sz="4" w:space="0" w:color="auto"/>
              <w:bottom w:val="single" w:sz="4" w:space="0" w:color="auto"/>
              <w:right w:val="single" w:sz="4" w:space="0" w:color="auto"/>
            </w:tcBorders>
          </w:tcPr>
          <w:p w14:paraId="49BC26FA" w14:textId="77777777" w:rsidR="00115046" w:rsidRDefault="00115046" w:rsidP="00743E71">
            <w:pPr>
              <w:rPr>
                <w:rFonts w:ascii="Arial" w:hAnsi="Arial" w:cs="Arial"/>
                <w:b/>
                <w:bCs/>
                <w:sz w:val="20"/>
                <w:lang w:val="en-SG" w:eastAsia="en-SG"/>
              </w:rPr>
            </w:pPr>
            <w:r>
              <w:rPr>
                <w:rFonts w:ascii="Arial" w:hAnsi="Arial" w:cs="Arial"/>
                <w:b/>
                <w:bCs/>
                <w:sz w:val="20"/>
                <w:lang w:val="en-SG" w:eastAsia="en-SG"/>
              </w:rPr>
              <w:t xml:space="preserve">Reject. </w:t>
            </w:r>
          </w:p>
          <w:p w14:paraId="3A5CDCE7" w14:textId="77777777" w:rsidR="00115046" w:rsidRDefault="00115046" w:rsidP="00743E71">
            <w:pPr>
              <w:rPr>
                <w:rFonts w:ascii="Arial" w:hAnsi="Arial" w:cs="Arial"/>
                <w:b/>
                <w:bCs/>
                <w:sz w:val="20"/>
                <w:lang w:val="en-SG" w:eastAsia="en-SG"/>
              </w:rPr>
            </w:pPr>
          </w:p>
          <w:p w14:paraId="43533152" w14:textId="77777777" w:rsidR="00115046" w:rsidRPr="00115046" w:rsidRDefault="00115046" w:rsidP="00743E71">
            <w:pPr>
              <w:rPr>
                <w:rFonts w:ascii="Arial" w:hAnsi="Arial" w:cs="Arial"/>
                <w:sz w:val="20"/>
                <w:lang w:val="en-SG" w:eastAsia="en-SG"/>
              </w:rPr>
            </w:pPr>
            <w:r w:rsidRPr="00115046">
              <w:rPr>
                <w:rFonts w:ascii="Arial" w:hAnsi="Arial" w:cs="Arial"/>
                <w:sz w:val="20"/>
                <w:lang w:val="en-SG" w:eastAsia="en-SG"/>
              </w:rPr>
              <w:t xml:space="preserve">The usage of these fields </w:t>
            </w:r>
            <w:proofErr w:type="gramStart"/>
            <w:r w:rsidRPr="00115046">
              <w:rPr>
                <w:rFonts w:ascii="Arial" w:hAnsi="Arial" w:cs="Arial"/>
                <w:sz w:val="20"/>
                <w:lang w:val="en-SG" w:eastAsia="en-SG"/>
              </w:rPr>
              <w:t>are</w:t>
            </w:r>
            <w:proofErr w:type="gramEnd"/>
            <w:r w:rsidRPr="00115046">
              <w:rPr>
                <w:rFonts w:ascii="Arial" w:hAnsi="Arial" w:cs="Arial"/>
                <w:sz w:val="20"/>
                <w:lang w:val="en-SG" w:eastAsia="en-SG"/>
              </w:rPr>
              <w:t xml:space="preserve"> described in normative section 11.55.1.3 (see P171L58 in draft 1.0)</w:t>
            </w:r>
          </w:p>
          <w:p w14:paraId="1D0DFBB8" w14:textId="7AC06E44" w:rsidR="00115046" w:rsidRDefault="00115046" w:rsidP="00743E71">
            <w:pPr>
              <w:rPr>
                <w:rFonts w:ascii="Arial" w:hAnsi="Arial" w:cs="Arial"/>
                <w:b/>
                <w:bCs/>
                <w:sz w:val="20"/>
                <w:lang w:val="en-SG" w:eastAsia="en-SG"/>
              </w:rPr>
            </w:pPr>
          </w:p>
        </w:tc>
      </w:tr>
      <w:tr w:rsidR="00115046" w14:paraId="20AD5F6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93A72BB" w14:textId="70E4D316" w:rsidR="00115046" w:rsidRPr="00115046" w:rsidRDefault="00115046">
            <w:pPr>
              <w:rPr>
                <w:rFonts w:ascii="Arial" w:hAnsi="Arial" w:cs="Arial"/>
                <w:sz w:val="20"/>
              </w:rPr>
            </w:pPr>
            <w:r w:rsidRPr="00115046">
              <w:rPr>
                <w:rFonts w:ascii="Arial" w:hAnsi="Arial" w:cs="Arial"/>
                <w:sz w:val="20"/>
              </w:rPr>
              <w:lastRenderedPageBreak/>
              <w:t>2279</w:t>
            </w:r>
          </w:p>
        </w:tc>
        <w:tc>
          <w:tcPr>
            <w:tcW w:w="1317" w:type="dxa"/>
            <w:tcBorders>
              <w:top w:val="single" w:sz="4" w:space="0" w:color="auto"/>
              <w:left w:val="single" w:sz="4" w:space="0" w:color="auto"/>
              <w:bottom w:val="single" w:sz="4" w:space="0" w:color="auto"/>
              <w:right w:val="single" w:sz="4" w:space="0" w:color="auto"/>
            </w:tcBorders>
          </w:tcPr>
          <w:p w14:paraId="52505DDA" w14:textId="7C95DDF1" w:rsidR="00115046" w:rsidRPr="00115046"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702D6004" w14:textId="3404AB18" w:rsidR="00115046" w:rsidRPr="00115046" w:rsidRDefault="00115046">
            <w:pPr>
              <w:rPr>
                <w:rFonts w:ascii="Arial" w:hAnsi="Arial" w:cs="Arial"/>
                <w:sz w:val="20"/>
              </w:rPr>
            </w:pPr>
            <w:r w:rsidRPr="00115046">
              <w:rPr>
                <w:rFonts w:ascii="Arial" w:hAnsi="Arial" w:cs="Arial"/>
                <w:sz w:val="20"/>
              </w:rPr>
              <w:t>113.30</w:t>
            </w:r>
          </w:p>
        </w:tc>
        <w:tc>
          <w:tcPr>
            <w:tcW w:w="2048" w:type="dxa"/>
            <w:tcBorders>
              <w:top w:val="single" w:sz="4" w:space="0" w:color="auto"/>
              <w:left w:val="single" w:sz="4" w:space="0" w:color="auto"/>
              <w:bottom w:val="single" w:sz="4" w:space="0" w:color="auto"/>
              <w:right w:val="single" w:sz="4" w:space="0" w:color="auto"/>
            </w:tcBorders>
          </w:tcPr>
          <w:p w14:paraId="17C961E8" w14:textId="000445CC" w:rsidR="00115046" w:rsidRPr="00115046" w:rsidRDefault="00115046" w:rsidP="00B42C01">
            <w:pPr>
              <w:rPr>
                <w:rFonts w:ascii="Arial" w:hAnsi="Arial" w:cs="Arial"/>
                <w:sz w:val="20"/>
              </w:rPr>
            </w:pPr>
            <w:r w:rsidRPr="00115046">
              <w:rPr>
                <w:rFonts w:ascii="Arial" w:hAnsi="Arial" w:cs="Arial"/>
                <w:sz w:val="20"/>
              </w:rPr>
              <w:t>Missing Max TX EHT-LTF total and Max TX/RX EHT-LTF repetitions in sensing element</w:t>
            </w:r>
          </w:p>
        </w:tc>
        <w:tc>
          <w:tcPr>
            <w:tcW w:w="2127" w:type="dxa"/>
            <w:tcBorders>
              <w:top w:val="single" w:sz="4" w:space="0" w:color="auto"/>
              <w:left w:val="single" w:sz="4" w:space="0" w:color="auto"/>
              <w:bottom w:val="single" w:sz="4" w:space="0" w:color="auto"/>
              <w:right w:val="single" w:sz="4" w:space="0" w:color="auto"/>
            </w:tcBorders>
          </w:tcPr>
          <w:p w14:paraId="23BDBCDA" w14:textId="491FED45" w:rsidR="00115046" w:rsidRPr="00115046" w:rsidRDefault="00115046" w:rsidP="00B42C01">
            <w:pPr>
              <w:rPr>
                <w:rFonts w:ascii="Arial" w:hAnsi="Arial" w:cs="Arial"/>
                <w:sz w:val="20"/>
              </w:rPr>
            </w:pPr>
            <w:r w:rsidRPr="00115046">
              <w:rPr>
                <w:rFonts w:ascii="Arial" w:hAnsi="Arial" w:cs="Arial"/>
                <w:sz w:val="20"/>
              </w:rPr>
              <w:t>Add these fields in sensing element and corresponding requirements</w:t>
            </w:r>
          </w:p>
        </w:tc>
        <w:tc>
          <w:tcPr>
            <w:tcW w:w="2125" w:type="dxa"/>
            <w:tcBorders>
              <w:top w:val="single" w:sz="4" w:space="0" w:color="auto"/>
              <w:left w:val="single" w:sz="4" w:space="0" w:color="auto"/>
              <w:bottom w:val="single" w:sz="4" w:space="0" w:color="auto"/>
              <w:right w:val="single" w:sz="4" w:space="0" w:color="auto"/>
            </w:tcBorders>
          </w:tcPr>
          <w:p w14:paraId="151DBFFE" w14:textId="77777777" w:rsidR="00115046" w:rsidRDefault="00115046" w:rsidP="00743E71">
            <w:pPr>
              <w:rPr>
                <w:rFonts w:ascii="Arial" w:hAnsi="Arial" w:cs="Arial"/>
                <w:b/>
                <w:bCs/>
                <w:sz w:val="20"/>
                <w:lang w:val="en-SG" w:eastAsia="en-SG"/>
              </w:rPr>
            </w:pPr>
            <w:r>
              <w:rPr>
                <w:rFonts w:ascii="Arial" w:hAnsi="Arial" w:cs="Arial"/>
                <w:b/>
                <w:bCs/>
                <w:sz w:val="20"/>
                <w:lang w:val="en-SG" w:eastAsia="en-SG"/>
              </w:rPr>
              <w:t>Reject.</w:t>
            </w:r>
          </w:p>
          <w:p w14:paraId="152334CC" w14:textId="77777777" w:rsidR="00115046" w:rsidRDefault="00115046" w:rsidP="00743E71">
            <w:pPr>
              <w:rPr>
                <w:rFonts w:ascii="Arial" w:hAnsi="Arial" w:cs="Arial"/>
                <w:b/>
                <w:bCs/>
                <w:sz w:val="20"/>
                <w:lang w:val="en-SG" w:eastAsia="en-SG"/>
              </w:rPr>
            </w:pPr>
          </w:p>
          <w:p w14:paraId="62C067C9" w14:textId="77777777" w:rsidR="00115046" w:rsidRDefault="00115046" w:rsidP="00743E71">
            <w:pPr>
              <w:rPr>
                <w:rFonts w:ascii="Arial" w:hAnsi="Arial" w:cs="Arial"/>
                <w:sz w:val="20"/>
                <w:lang w:val="en-SG" w:eastAsia="en-SG"/>
              </w:rPr>
            </w:pPr>
            <w:r w:rsidRPr="00115046">
              <w:rPr>
                <w:rFonts w:ascii="Arial" w:hAnsi="Arial" w:cs="Arial"/>
                <w:sz w:val="20"/>
                <w:lang w:val="en-SG" w:eastAsia="en-SG"/>
              </w:rPr>
              <w:t xml:space="preserve">EHT-LTFs are relevant only for 320 MHz PPDUs which in turn is only possible for a DL NDP in TF Sensing instance. Hence, </w:t>
            </w:r>
            <w:r>
              <w:rPr>
                <w:rFonts w:ascii="Arial" w:hAnsi="Arial" w:cs="Arial"/>
                <w:sz w:val="20"/>
                <w:lang w:val="en-SG" w:eastAsia="en-SG"/>
              </w:rPr>
              <w:t xml:space="preserve">there is </w:t>
            </w:r>
            <w:r w:rsidRPr="00115046">
              <w:rPr>
                <w:rFonts w:ascii="Arial" w:hAnsi="Arial" w:cs="Arial"/>
                <w:sz w:val="20"/>
                <w:lang w:val="en-SG" w:eastAsia="en-SG"/>
              </w:rPr>
              <w:t xml:space="preserve">no need to </w:t>
            </w:r>
            <w:r>
              <w:rPr>
                <w:rFonts w:ascii="Arial" w:hAnsi="Arial" w:cs="Arial"/>
                <w:sz w:val="20"/>
                <w:lang w:val="en-SG" w:eastAsia="en-SG"/>
              </w:rPr>
              <w:t xml:space="preserve">signal Max Tx EHT-LTF Total and repletion fields. </w:t>
            </w:r>
          </w:p>
          <w:p w14:paraId="4102BA2E" w14:textId="5642FBBD" w:rsidR="00115046" w:rsidRPr="00115046" w:rsidRDefault="00115046" w:rsidP="00743E71">
            <w:pPr>
              <w:rPr>
                <w:rFonts w:ascii="Arial" w:hAnsi="Arial" w:cs="Arial"/>
                <w:sz w:val="20"/>
                <w:lang w:val="en-SG" w:eastAsia="en-SG"/>
              </w:rPr>
            </w:pPr>
          </w:p>
        </w:tc>
      </w:tr>
      <w:tr w:rsidR="00115046" w14:paraId="5065FC1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3AE0025" w14:textId="54F2261B" w:rsidR="00115046" w:rsidRPr="00115046" w:rsidRDefault="00115046">
            <w:pPr>
              <w:rPr>
                <w:rFonts w:ascii="Arial" w:hAnsi="Arial" w:cs="Arial"/>
                <w:sz w:val="20"/>
              </w:rPr>
            </w:pPr>
            <w:r w:rsidRPr="00115046">
              <w:rPr>
                <w:rFonts w:ascii="Arial" w:hAnsi="Arial" w:cs="Arial"/>
                <w:sz w:val="20"/>
              </w:rPr>
              <w:t>1366</w:t>
            </w:r>
          </w:p>
        </w:tc>
        <w:tc>
          <w:tcPr>
            <w:tcW w:w="1317" w:type="dxa"/>
            <w:tcBorders>
              <w:top w:val="single" w:sz="4" w:space="0" w:color="auto"/>
              <w:left w:val="single" w:sz="4" w:space="0" w:color="auto"/>
              <w:bottom w:val="single" w:sz="4" w:space="0" w:color="auto"/>
              <w:right w:val="single" w:sz="4" w:space="0" w:color="auto"/>
            </w:tcBorders>
          </w:tcPr>
          <w:p w14:paraId="65485758" w14:textId="4BE44680" w:rsidR="00115046" w:rsidRPr="00115046"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234BA4E3" w14:textId="7EE2E8BC" w:rsidR="00115046" w:rsidRPr="00115046" w:rsidRDefault="00115046">
            <w:pPr>
              <w:rPr>
                <w:rFonts w:ascii="Arial" w:hAnsi="Arial" w:cs="Arial"/>
                <w:sz w:val="20"/>
              </w:rPr>
            </w:pPr>
            <w:r w:rsidRPr="00115046">
              <w:rPr>
                <w:rFonts w:ascii="Arial" w:hAnsi="Arial" w:cs="Arial"/>
                <w:sz w:val="20"/>
              </w:rPr>
              <w:t>113.32</w:t>
            </w:r>
          </w:p>
        </w:tc>
        <w:tc>
          <w:tcPr>
            <w:tcW w:w="2048" w:type="dxa"/>
            <w:tcBorders>
              <w:top w:val="single" w:sz="4" w:space="0" w:color="auto"/>
              <w:left w:val="single" w:sz="4" w:space="0" w:color="auto"/>
              <w:bottom w:val="single" w:sz="4" w:space="0" w:color="auto"/>
              <w:right w:val="single" w:sz="4" w:space="0" w:color="auto"/>
            </w:tcBorders>
          </w:tcPr>
          <w:p w14:paraId="28014ABE" w14:textId="1BE0AEDC" w:rsidR="00115046" w:rsidRPr="00115046" w:rsidRDefault="00115046" w:rsidP="00B42C01">
            <w:pPr>
              <w:rPr>
                <w:rFonts w:ascii="Arial" w:hAnsi="Arial" w:cs="Arial"/>
                <w:sz w:val="20"/>
              </w:rPr>
            </w:pPr>
            <w:r w:rsidRPr="00115046">
              <w:rPr>
                <w:rFonts w:ascii="Arial" w:hAnsi="Arial" w:cs="Arial"/>
                <w:sz w:val="20"/>
              </w:rPr>
              <w:t xml:space="preserve">It is not clear how the </w:t>
            </w:r>
            <w:proofErr w:type="gramStart"/>
            <w:r w:rsidRPr="00115046">
              <w:rPr>
                <w:rFonts w:ascii="Arial" w:hAnsi="Arial" w:cs="Arial"/>
                <w:sz w:val="20"/>
              </w:rPr>
              <w:t>responders</w:t>
            </w:r>
            <w:proofErr w:type="gramEnd"/>
            <w:r w:rsidRPr="00115046">
              <w:rPr>
                <w:rFonts w:ascii="Arial" w:hAnsi="Arial" w:cs="Arial"/>
                <w:sz w:val="20"/>
              </w:rPr>
              <w:t xml:space="preserve"> needed field is used by the STAs that receives it.  There is no clause 11 text the describes the </w:t>
            </w:r>
            <w:proofErr w:type="spellStart"/>
            <w:r w:rsidRPr="00115046">
              <w:rPr>
                <w:rFonts w:ascii="Arial" w:hAnsi="Arial" w:cs="Arial"/>
                <w:sz w:val="20"/>
              </w:rPr>
              <w:t>behavior</w:t>
            </w:r>
            <w:proofErr w:type="spellEnd"/>
          </w:p>
        </w:tc>
        <w:tc>
          <w:tcPr>
            <w:tcW w:w="2127" w:type="dxa"/>
            <w:tcBorders>
              <w:top w:val="single" w:sz="4" w:space="0" w:color="auto"/>
              <w:left w:val="single" w:sz="4" w:space="0" w:color="auto"/>
              <w:bottom w:val="single" w:sz="4" w:space="0" w:color="auto"/>
              <w:right w:val="single" w:sz="4" w:space="0" w:color="auto"/>
            </w:tcBorders>
          </w:tcPr>
          <w:p w14:paraId="549D304A" w14:textId="4032D06E" w:rsidR="00115046" w:rsidRPr="00115046" w:rsidRDefault="00115046" w:rsidP="00B42C01">
            <w:pPr>
              <w:rPr>
                <w:rFonts w:ascii="Arial" w:hAnsi="Arial" w:cs="Arial"/>
                <w:sz w:val="20"/>
              </w:rPr>
            </w:pPr>
            <w:r w:rsidRPr="00115046">
              <w:rPr>
                <w:rFonts w:ascii="Arial" w:hAnsi="Arial" w:cs="Arial"/>
                <w:sz w:val="20"/>
              </w:rPr>
              <w:t xml:space="preserve">Either remove the field and its description or </w:t>
            </w:r>
            <w:proofErr w:type="gramStart"/>
            <w:r w:rsidRPr="00115046">
              <w:rPr>
                <w:rFonts w:ascii="Arial" w:hAnsi="Arial" w:cs="Arial"/>
                <w:sz w:val="20"/>
              </w:rPr>
              <w:t>provide  clause</w:t>
            </w:r>
            <w:proofErr w:type="gramEnd"/>
            <w:r w:rsidRPr="00115046">
              <w:rPr>
                <w:rFonts w:ascii="Arial" w:hAnsi="Arial" w:cs="Arial"/>
                <w:sz w:val="20"/>
              </w:rPr>
              <w:t xml:space="preserve"> 11 text to </w:t>
            </w:r>
            <w:proofErr w:type="spellStart"/>
            <w:r w:rsidRPr="00115046">
              <w:rPr>
                <w:rFonts w:ascii="Arial" w:hAnsi="Arial" w:cs="Arial"/>
                <w:sz w:val="20"/>
              </w:rPr>
              <w:t>descirbe</w:t>
            </w:r>
            <w:proofErr w:type="spellEnd"/>
            <w:r w:rsidRPr="00115046">
              <w:rPr>
                <w:rFonts w:ascii="Arial" w:hAnsi="Arial" w:cs="Arial"/>
                <w:sz w:val="20"/>
              </w:rPr>
              <w:t xml:space="preserve"> its use.</w:t>
            </w:r>
          </w:p>
        </w:tc>
        <w:tc>
          <w:tcPr>
            <w:tcW w:w="2125" w:type="dxa"/>
            <w:tcBorders>
              <w:top w:val="single" w:sz="4" w:space="0" w:color="auto"/>
              <w:left w:val="single" w:sz="4" w:space="0" w:color="auto"/>
              <w:bottom w:val="single" w:sz="4" w:space="0" w:color="auto"/>
              <w:right w:val="single" w:sz="4" w:space="0" w:color="auto"/>
            </w:tcBorders>
          </w:tcPr>
          <w:p w14:paraId="76348C3D" w14:textId="77777777" w:rsidR="008B7E98" w:rsidRPr="008B7E98" w:rsidRDefault="008B7E98" w:rsidP="008B7E98">
            <w:pPr>
              <w:rPr>
                <w:rFonts w:eastAsia="Malgun Gothic"/>
                <w:b/>
                <w:szCs w:val="24"/>
                <w:lang w:eastAsia="ko-KR"/>
              </w:rPr>
            </w:pPr>
            <w:commentRangeStart w:id="127"/>
            <w:r w:rsidRPr="008B7E98">
              <w:rPr>
                <w:rFonts w:eastAsia="Malgun Gothic"/>
                <w:b/>
                <w:szCs w:val="24"/>
                <w:lang w:eastAsia="ko-KR"/>
              </w:rPr>
              <w:t>Revised</w:t>
            </w:r>
          </w:p>
          <w:p w14:paraId="58F4F51F" w14:textId="77777777" w:rsidR="008B7E98" w:rsidRPr="008B7E98" w:rsidRDefault="008B7E98" w:rsidP="008B7E98">
            <w:pPr>
              <w:rPr>
                <w:rFonts w:eastAsia="Malgun Gothic"/>
                <w:bCs/>
                <w:szCs w:val="24"/>
                <w:lang w:eastAsia="ko-KR"/>
              </w:rPr>
            </w:pPr>
          </w:p>
          <w:p w14:paraId="486C94EE" w14:textId="77777777" w:rsidR="008B7E98" w:rsidRPr="008B7E98" w:rsidRDefault="008B7E98" w:rsidP="008B7E98">
            <w:pPr>
              <w:rPr>
                <w:rFonts w:eastAsia="Malgun Gothic"/>
                <w:bCs/>
                <w:szCs w:val="24"/>
                <w:lang w:eastAsia="ko-KR"/>
              </w:rPr>
            </w:pPr>
            <w:r w:rsidRPr="008B7E98">
              <w:rPr>
                <w:rFonts w:eastAsia="Malgun Gothic"/>
                <w:bCs/>
                <w:szCs w:val="24"/>
                <w:lang w:eastAsia="ko-KR"/>
              </w:rPr>
              <w:t>Agree with the commenter in principle.</w:t>
            </w:r>
          </w:p>
          <w:p w14:paraId="089A532B" w14:textId="77777777" w:rsidR="008B7E98" w:rsidRPr="008B7E98" w:rsidRDefault="008B7E98" w:rsidP="008B7E98">
            <w:pPr>
              <w:rPr>
                <w:rFonts w:eastAsia="Malgun Gothic"/>
                <w:bCs/>
                <w:szCs w:val="24"/>
                <w:lang w:eastAsia="ko-KR"/>
              </w:rPr>
            </w:pPr>
          </w:p>
          <w:p w14:paraId="57175FD8" w14:textId="237550E5" w:rsidR="008B7E98" w:rsidRPr="008B7E98" w:rsidRDefault="008B7E98" w:rsidP="008B7E98">
            <w:pPr>
              <w:rPr>
                <w:rFonts w:eastAsia="Malgun Gothic"/>
                <w:bCs/>
                <w:szCs w:val="24"/>
                <w:highlight w:val="yellow"/>
                <w:lang w:eastAsia="ko-KR"/>
              </w:rPr>
            </w:pPr>
            <w:proofErr w:type="spellStart"/>
            <w:r w:rsidRPr="008B7E98">
              <w:rPr>
                <w:rFonts w:eastAsia="Malgun Gothic"/>
                <w:bCs/>
                <w:szCs w:val="24"/>
                <w:lang w:eastAsia="ko-KR"/>
              </w:rPr>
              <w:t>TGbf</w:t>
            </w:r>
            <w:proofErr w:type="spellEnd"/>
            <w:r w:rsidRPr="008B7E98">
              <w:rPr>
                <w:rFonts w:eastAsia="Malgun Gothic"/>
                <w:bCs/>
                <w:szCs w:val="24"/>
                <w:lang w:eastAsia="ko-KR"/>
              </w:rPr>
              <w:t xml:space="preserve"> editor to make the changes shown in https://mentor.ieee.org/802.11/dcn/23/11-23-0476-03-00bf-lb272-ost-misc.docx   under all headings that include CID 1082.</w:t>
            </w:r>
            <w:commentRangeEnd w:id="127"/>
            <w:r>
              <w:rPr>
                <w:rStyle w:val="CommentReference"/>
                <w:rFonts w:eastAsia="Times New Roman"/>
              </w:rPr>
              <w:commentReference w:id="127"/>
            </w:r>
          </w:p>
          <w:p w14:paraId="1091B145" w14:textId="77777777" w:rsidR="008B7E98" w:rsidRDefault="008B7E98" w:rsidP="00743E71">
            <w:pPr>
              <w:rPr>
                <w:rFonts w:eastAsia="Malgun Gothic"/>
                <w:bCs/>
                <w:i/>
                <w:iCs/>
                <w:szCs w:val="24"/>
                <w:highlight w:val="yellow"/>
                <w:lang w:eastAsia="ko-KR"/>
              </w:rPr>
            </w:pPr>
          </w:p>
          <w:p w14:paraId="2D527BD9" w14:textId="4CCC35C3" w:rsidR="00115046" w:rsidRDefault="00115046" w:rsidP="00743E71">
            <w:pPr>
              <w:rPr>
                <w:rFonts w:ascii="Arial" w:hAnsi="Arial" w:cs="Arial"/>
                <w:b/>
                <w:bCs/>
                <w:sz w:val="20"/>
                <w:lang w:val="en-SG" w:eastAsia="en-SG"/>
              </w:rPr>
            </w:pPr>
          </w:p>
        </w:tc>
      </w:tr>
      <w:tr w:rsidR="008B7E98" w14:paraId="3CFA103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48F02EC" w14:textId="7EC65523" w:rsidR="008B7E98" w:rsidRPr="00115046" w:rsidRDefault="008B7E98">
            <w:pPr>
              <w:rPr>
                <w:rFonts w:ascii="Arial" w:hAnsi="Arial" w:cs="Arial"/>
                <w:sz w:val="20"/>
              </w:rPr>
            </w:pPr>
            <w:r w:rsidRPr="008B7E98">
              <w:rPr>
                <w:rFonts w:ascii="Arial" w:hAnsi="Arial" w:cs="Arial"/>
                <w:sz w:val="20"/>
              </w:rPr>
              <w:t>1033</w:t>
            </w:r>
          </w:p>
        </w:tc>
        <w:tc>
          <w:tcPr>
            <w:tcW w:w="1317" w:type="dxa"/>
            <w:tcBorders>
              <w:top w:val="single" w:sz="4" w:space="0" w:color="auto"/>
              <w:left w:val="single" w:sz="4" w:space="0" w:color="auto"/>
              <w:bottom w:val="single" w:sz="4" w:space="0" w:color="auto"/>
              <w:right w:val="single" w:sz="4" w:space="0" w:color="auto"/>
            </w:tcBorders>
          </w:tcPr>
          <w:p w14:paraId="2D700C79" w14:textId="66103B71" w:rsidR="008B7E98" w:rsidRPr="00115046" w:rsidRDefault="008B7E98">
            <w:pPr>
              <w:rPr>
                <w:rFonts w:ascii="Arial" w:hAnsi="Arial" w:cs="Arial"/>
                <w:sz w:val="20"/>
              </w:rPr>
            </w:pPr>
            <w:r w:rsidRPr="008B7E98">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3E9B57CC" w14:textId="1722B0B8" w:rsidR="008B7E98" w:rsidRPr="00115046" w:rsidRDefault="008B7E98">
            <w:pPr>
              <w:rPr>
                <w:rFonts w:ascii="Arial" w:hAnsi="Arial" w:cs="Arial"/>
                <w:sz w:val="20"/>
              </w:rPr>
            </w:pPr>
            <w:r w:rsidRPr="008B7E98">
              <w:rPr>
                <w:rFonts w:ascii="Arial" w:hAnsi="Arial" w:cs="Arial"/>
                <w:sz w:val="20"/>
              </w:rPr>
              <w:t>113.38</w:t>
            </w:r>
          </w:p>
        </w:tc>
        <w:tc>
          <w:tcPr>
            <w:tcW w:w="2048" w:type="dxa"/>
            <w:tcBorders>
              <w:top w:val="single" w:sz="4" w:space="0" w:color="auto"/>
              <w:left w:val="single" w:sz="4" w:space="0" w:color="auto"/>
              <w:bottom w:val="single" w:sz="4" w:space="0" w:color="auto"/>
              <w:right w:val="single" w:sz="4" w:space="0" w:color="auto"/>
            </w:tcBorders>
          </w:tcPr>
          <w:p w14:paraId="6883FEC7" w14:textId="46901E2B" w:rsidR="008B7E98" w:rsidRPr="00115046" w:rsidRDefault="008B7E98" w:rsidP="00B42C01">
            <w:pPr>
              <w:rPr>
                <w:rFonts w:ascii="Arial" w:hAnsi="Arial" w:cs="Arial"/>
                <w:sz w:val="20"/>
              </w:rPr>
            </w:pPr>
            <w:r w:rsidRPr="008B7E98">
              <w:rPr>
                <w:rFonts w:ascii="Arial" w:hAnsi="Arial" w:cs="Arial"/>
                <w:sz w:val="20"/>
              </w:rPr>
              <w:t xml:space="preserve">Figure 9-1002bb has </w:t>
            </w:r>
            <w:proofErr w:type="gramStart"/>
            <w:r w:rsidRPr="008B7E98">
              <w:rPr>
                <w:rFonts w:ascii="Arial" w:hAnsi="Arial" w:cs="Arial"/>
                <w:sz w:val="20"/>
              </w:rPr>
              <w:t>an</w:t>
            </w:r>
            <w:proofErr w:type="gramEnd"/>
            <w:r w:rsidRPr="008B7E98">
              <w:rPr>
                <w:rFonts w:ascii="Arial" w:hAnsi="Arial" w:cs="Arial"/>
                <w:sz w:val="20"/>
              </w:rPr>
              <w:t xml:space="preserve"> 1-bit field called as "Device Class". However, in 802.11 baseline spec, 11me/D2.0, there is another different definition of "Device Class" field in Section "9.4.4.2.2 Device Class".</w:t>
            </w:r>
          </w:p>
        </w:tc>
        <w:tc>
          <w:tcPr>
            <w:tcW w:w="2127" w:type="dxa"/>
            <w:tcBorders>
              <w:top w:val="single" w:sz="4" w:space="0" w:color="auto"/>
              <w:left w:val="single" w:sz="4" w:space="0" w:color="auto"/>
              <w:bottom w:val="single" w:sz="4" w:space="0" w:color="auto"/>
              <w:right w:val="single" w:sz="4" w:space="0" w:color="auto"/>
            </w:tcBorders>
          </w:tcPr>
          <w:p w14:paraId="2AD2180C" w14:textId="3577A052" w:rsidR="008B7E98" w:rsidRPr="00115046" w:rsidRDefault="008B7E98" w:rsidP="00B42C01">
            <w:pPr>
              <w:rPr>
                <w:rFonts w:ascii="Arial" w:hAnsi="Arial" w:cs="Arial"/>
                <w:sz w:val="20"/>
              </w:rPr>
            </w:pPr>
            <w:r w:rsidRPr="008B7E98">
              <w:rPr>
                <w:rFonts w:ascii="Arial" w:hAnsi="Arial" w:cs="Arial"/>
                <w:sz w:val="20"/>
              </w:rPr>
              <w:t>Please resolve the issue of two different definitions of "Device Class" field.</w:t>
            </w:r>
          </w:p>
        </w:tc>
        <w:tc>
          <w:tcPr>
            <w:tcW w:w="2125" w:type="dxa"/>
            <w:tcBorders>
              <w:top w:val="single" w:sz="4" w:space="0" w:color="auto"/>
              <w:left w:val="single" w:sz="4" w:space="0" w:color="auto"/>
              <w:bottom w:val="single" w:sz="4" w:space="0" w:color="auto"/>
              <w:right w:val="single" w:sz="4" w:space="0" w:color="auto"/>
            </w:tcBorders>
          </w:tcPr>
          <w:p w14:paraId="4CABFEE3" w14:textId="77777777" w:rsidR="008B7E98" w:rsidRDefault="008B7E98" w:rsidP="008B7E98">
            <w:pPr>
              <w:rPr>
                <w:rFonts w:eastAsia="Malgun Gothic"/>
                <w:b/>
                <w:szCs w:val="24"/>
                <w:lang w:eastAsia="ko-KR"/>
              </w:rPr>
            </w:pPr>
            <w:r>
              <w:rPr>
                <w:rFonts w:eastAsia="Malgun Gothic"/>
                <w:b/>
                <w:szCs w:val="24"/>
                <w:lang w:eastAsia="ko-KR"/>
              </w:rPr>
              <w:t xml:space="preserve">Reject. </w:t>
            </w:r>
          </w:p>
          <w:p w14:paraId="3EA275B2" w14:textId="77777777" w:rsidR="008B7E98" w:rsidRDefault="008B7E98" w:rsidP="008B7E98">
            <w:pPr>
              <w:rPr>
                <w:rFonts w:eastAsia="Malgun Gothic"/>
                <w:b/>
                <w:szCs w:val="24"/>
                <w:lang w:eastAsia="ko-KR"/>
              </w:rPr>
            </w:pPr>
          </w:p>
          <w:p w14:paraId="15009810" w14:textId="40AA5676" w:rsidR="008B7E98" w:rsidRPr="008B7E98" w:rsidRDefault="008B7E98" w:rsidP="008B7E98">
            <w:pPr>
              <w:rPr>
                <w:rFonts w:eastAsia="Malgun Gothic"/>
                <w:bCs/>
                <w:szCs w:val="24"/>
                <w:lang w:eastAsia="ko-KR"/>
              </w:rPr>
            </w:pPr>
            <w:r w:rsidRPr="008B7E98">
              <w:rPr>
                <w:rFonts w:eastAsia="Malgun Gothic"/>
                <w:bCs/>
                <w:szCs w:val="24"/>
                <w:lang w:eastAsia="ko-KR"/>
              </w:rPr>
              <w:t xml:space="preserve">Its already clarified that the two fields contain the same information. </w:t>
            </w:r>
            <w:r>
              <w:rPr>
                <w:rFonts w:eastAsia="Malgun Gothic"/>
                <w:bCs/>
                <w:szCs w:val="24"/>
                <w:lang w:eastAsia="ko-KR"/>
              </w:rPr>
              <w:t>Please s</w:t>
            </w:r>
            <w:r w:rsidRPr="008B7E98">
              <w:rPr>
                <w:rFonts w:eastAsia="Malgun Gothic"/>
                <w:bCs/>
                <w:szCs w:val="24"/>
                <w:lang w:eastAsia="ko-KR"/>
              </w:rPr>
              <w:t>ee P114L54 in draft 1.0</w:t>
            </w:r>
            <w:r>
              <w:rPr>
                <w:rFonts w:eastAsia="Malgun Gothic"/>
                <w:bCs/>
                <w:szCs w:val="24"/>
                <w:lang w:eastAsia="ko-KR"/>
              </w:rPr>
              <w:t>: “</w:t>
            </w:r>
            <w:r w:rsidRPr="008B7E98">
              <w:rPr>
                <w:rFonts w:ascii="TimesNewRoman" w:eastAsia="Times New Roman" w:hAnsi="TimesNewRoman"/>
                <w:color w:val="000000"/>
                <w:sz w:val="20"/>
              </w:rPr>
              <w:t xml:space="preserve">The Device Class and Full Bandwidth UL MU-MIMO subfields correspond to the Device Class and Full Bandwidth UL MU-MIMO fields defined in Table 9-366 (Subfields of the HE </w:t>
            </w:r>
            <w:r w:rsidRPr="008B7E98">
              <w:rPr>
                <w:rFonts w:ascii="TimesNewRoman" w:eastAsia="Times New Roman" w:hAnsi="TimesNewRoman"/>
                <w:color w:val="000000"/>
                <w:sz w:val="20"/>
              </w:rPr>
              <w:lastRenderedPageBreak/>
              <w:t>PHY Capabilities Information field).</w:t>
            </w:r>
            <w:r>
              <w:rPr>
                <w:rFonts w:ascii="TimesNewRoman" w:eastAsia="Times New Roman" w:hAnsi="TimesNewRoman"/>
                <w:color w:val="000000"/>
                <w:sz w:val="20"/>
              </w:rPr>
              <w:t>”</w:t>
            </w:r>
          </w:p>
          <w:p w14:paraId="228ADEC9" w14:textId="77777777" w:rsidR="008B7E98" w:rsidRDefault="008B7E98" w:rsidP="008B7E98">
            <w:pPr>
              <w:rPr>
                <w:rFonts w:eastAsia="Malgun Gothic"/>
                <w:b/>
                <w:szCs w:val="24"/>
                <w:lang w:eastAsia="ko-KR"/>
              </w:rPr>
            </w:pPr>
          </w:p>
          <w:p w14:paraId="58F15295" w14:textId="4632B65D" w:rsidR="008B7E98" w:rsidRPr="008B7E98" w:rsidRDefault="008B7E98" w:rsidP="008B7E98">
            <w:pPr>
              <w:rPr>
                <w:rFonts w:eastAsia="Malgun Gothic"/>
                <w:b/>
                <w:szCs w:val="24"/>
                <w:lang w:eastAsia="ko-KR"/>
              </w:rPr>
            </w:pPr>
          </w:p>
        </w:tc>
      </w:tr>
      <w:tr w:rsidR="008B7E98" w14:paraId="7CAB257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DA9F9E8" w14:textId="6DBBC17A" w:rsidR="008B7E98" w:rsidRPr="008B7E98" w:rsidRDefault="008B7E98">
            <w:pPr>
              <w:rPr>
                <w:rFonts w:ascii="Arial" w:hAnsi="Arial" w:cs="Arial"/>
                <w:color w:val="FF0000"/>
                <w:sz w:val="20"/>
              </w:rPr>
            </w:pPr>
            <w:commentRangeStart w:id="128"/>
            <w:r w:rsidRPr="008B7E98">
              <w:rPr>
                <w:rFonts w:ascii="Arial" w:hAnsi="Arial" w:cs="Arial"/>
                <w:color w:val="FF0000"/>
                <w:sz w:val="20"/>
              </w:rPr>
              <w:lastRenderedPageBreak/>
              <w:t>1798</w:t>
            </w:r>
          </w:p>
        </w:tc>
        <w:tc>
          <w:tcPr>
            <w:tcW w:w="1317" w:type="dxa"/>
            <w:tcBorders>
              <w:top w:val="single" w:sz="4" w:space="0" w:color="auto"/>
              <w:left w:val="single" w:sz="4" w:space="0" w:color="auto"/>
              <w:bottom w:val="single" w:sz="4" w:space="0" w:color="auto"/>
              <w:right w:val="single" w:sz="4" w:space="0" w:color="auto"/>
            </w:tcBorders>
          </w:tcPr>
          <w:p w14:paraId="2CE53D3B" w14:textId="3FE0F5B6" w:rsidR="008B7E98" w:rsidRPr="008B7E98" w:rsidRDefault="008B7E98">
            <w:pPr>
              <w:rPr>
                <w:rFonts w:ascii="Arial" w:hAnsi="Arial" w:cs="Arial"/>
                <w:color w:val="FF0000"/>
                <w:sz w:val="20"/>
              </w:rPr>
            </w:pPr>
            <w:r w:rsidRPr="008B7E98">
              <w:rPr>
                <w:rFonts w:ascii="Arial" w:hAnsi="Arial" w:cs="Arial"/>
                <w:color w:val="FF0000"/>
                <w:sz w:val="20"/>
              </w:rPr>
              <w:t>9.4.2.320</w:t>
            </w:r>
          </w:p>
        </w:tc>
        <w:tc>
          <w:tcPr>
            <w:tcW w:w="928" w:type="dxa"/>
            <w:tcBorders>
              <w:top w:val="single" w:sz="4" w:space="0" w:color="auto"/>
              <w:left w:val="single" w:sz="4" w:space="0" w:color="auto"/>
              <w:bottom w:val="single" w:sz="4" w:space="0" w:color="auto"/>
              <w:right w:val="single" w:sz="4" w:space="0" w:color="auto"/>
            </w:tcBorders>
          </w:tcPr>
          <w:p w14:paraId="716AD553" w14:textId="63A36FBC" w:rsidR="008B7E98" w:rsidRPr="008B7E98" w:rsidRDefault="008B7E98">
            <w:pPr>
              <w:rPr>
                <w:rFonts w:ascii="Arial" w:hAnsi="Arial" w:cs="Arial"/>
                <w:color w:val="FF0000"/>
                <w:sz w:val="20"/>
              </w:rPr>
            </w:pPr>
            <w:r w:rsidRPr="008B7E98">
              <w:rPr>
                <w:rFonts w:ascii="Arial" w:hAnsi="Arial" w:cs="Arial"/>
                <w:color w:val="FF0000"/>
                <w:sz w:val="20"/>
              </w:rPr>
              <w:t>113.46</w:t>
            </w:r>
          </w:p>
        </w:tc>
        <w:tc>
          <w:tcPr>
            <w:tcW w:w="2048" w:type="dxa"/>
            <w:tcBorders>
              <w:top w:val="single" w:sz="4" w:space="0" w:color="auto"/>
              <w:left w:val="single" w:sz="4" w:space="0" w:color="auto"/>
              <w:bottom w:val="single" w:sz="4" w:space="0" w:color="auto"/>
              <w:right w:val="single" w:sz="4" w:space="0" w:color="auto"/>
            </w:tcBorders>
          </w:tcPr>
          <w:p w14:paraId="353BE078" w14:textId="77777777" w:rsidR="008B7E98" w:rsidRPr="008B7E98" w:rsidRDefault="008B7E98" w:rsidP="008B7E98">
            <w:pPr>
              <w:rPr>
                <w:rFonts w:ascii="Arial" w:hAnsi="Arial" w:cs="Arial"/>
                <w:color w:val="FF0000"/>
                <w:sz w:val="20"/>
              </w:rPr>
            </w:pPr>
            <w:r w:rsidRPr="008B7E98">
              <w:rPr>
                <w:rFonts w:ascii="Arial" w:hAnsi="Arial" w:cs="Arial"/>
                <w:color w:val="FF0000"/>
                <w:sz w:val="20"/>
              </w:rPr>
              <w:t>Ng = 16 is specified as "The subfield is set to 1 to indicate that subcarrier grouping of 16 is supported in</w:t>
            </w:r>
          </w:p>
          <w:p w14:paraId="551F319C" w14:textId="77777777" w:rsidR="008B7E98" w:rsidRPr="008B7E98" w:rsidRDefault="008B7E98" w:rsidP="008B7E98">
            <w:pPr>
              <w:rPr>
                <w:rFonts w:ascii="Arial" w:hAnsi="Arial" w:cs="Arial"/>
                <w:color w:val="FF0000"/>
                <w:sz w:val="20"/>
              </w:rPr>
            </w:pPr>
            <w:r w:rsidRPr="008B7E98">
              <w:rPr>
                <w:rFonts w:ascii="Arial" w:hAnsi="Arial" w:cs="Arial"/>
                <w:color w:val="FF0000"/>
                <w:sz w:val="20"/>
              </w:rPr>
              <w:t xml:space="preserve"> the Sensing Measurement Report </w:t>
            </w:r>
            <w:proofErr w:type="gramStart"/>
            <w:r w:rsidRPr="008B7E98">
              <w:rPr>
                <w:rFonts w:ascii="Arial" w:hAnsi="Arial" w:cs="Arial"/>
                <w:color w:val="FF0000"/>
                <w:sz w:val="20"/>
              </w:rPr>
              <w:t>frame;</w:t>
            </w:r>
            <w:proofErr w:type="gramEnd"/>
            <w:r w:rsidRPr="008B7E98">
              <w:rPr>
                <w:rFonts w:ascii="Arial" w:hAnsi="Arial" w:cs="Arial"/>
                <w:color w:val="FF0000"/>
                <w:sz w:val="20"/>
              </w:rPr>
              <w:t xml:space="preserve"> and it is set to 0 otherwise." The</w:t>
            </w:r>
          </w:p>
          <w:p w14:paraId="28BF1B98" w14:textId="77777777" w:rsidR="008B7E98" w:rsidRPr="008B7E98" w:rsidRDefault="008B7E98" w:rsidP="008B7E98">
            <w:pPr>
              <w:rPr>
                <w:rFonts w:ascii="Arial" w:hAnsi="Arial" w:cs="Arial"/>
                <w:color w:val="FF0000"/>
                <w:sz w:val="20"/>
              </w:rPr>
            </w:pPr>
            <w:r w:rsidRPr="008B7E98">
              <w:rPr>
                <w:rFonts w:ascii="Arial" w:hAnsi="Arial" w:cs="Arial"/>
                <w:color w:val="FF0000"/>
                <w:sz w:val="20"/>
              </w:rPr>
              <w:t xml:space="preserve"> same specification exists as </w:t>
            </w:r>
            <w:proofErr w:type="spellStart"/>
            <w:r w:rsidRPr="008B7E98">
              <w:rPr>
                <w:rFonts w:ascii="Arial" w:hAnsi="Arial" w:cs="Arial"/>
                <w:color w:val="FF0000"/>
                <w:sz w:val="20"/>
              </w:rPr>
              <w:t>INg</w:t>
            </w:r>
            <w:proofErr w:type="spellEnd"/>
            <w:r w:rsidRPr="008B7E98">
              <w:rPr>
                <w:rFonts w:ascii="Arial" w:hAnsi="Arial" w:cs="Arial"/>
                <w:color w:val="FF0000"/>
                <w:sz w:val="20"/>
              </w:rPr>
              <w:t xml:space="preserve"> in Sensing measurement</w:t>
            </w:r>
          </w:p>
          <w:p w14:paraId="2A86C9A3" w14:textId="46925B9A" w:rsidR="008B7E98" w:rsidRPr="008B7E98" w:rsidRDefault="008B7E98" w:rsidP="008B7E98">
            <w:pPr>
              <w:rPr>
                <w:rFonts w:ascii="Arial" w:hAnsi="Arial" w:cs="Arial"/>
                <w:color w:val="FF0000"/>
                <w:sz w:val="20"/>
              </w:rPr>
            </w:pPr>
            <w:r w:rsidRPr="008B7E98">
              <w:rPr>
                <w:rFonts w:ascii="Arial" w:hAnsi="Arial" w:cs="Arial"/>
                <w:color w:val="FF0000"/>
                <w:sz w:val="20"/>
              </w:rPr>
              <w:t>parameter on line 17, page 111.</w:t>
            </w:r>
          </w:p>
        </w:tc>
        <w:tc>
          <w:tcPr>
            <w:tcW w:w="2127" w:type="dxa"/>
            <w:tcBorders>
              <w:top w:val="single" w:sz="4" w:space="0" w:color="auto"/>
              <w:left w:val="single" w:sz="4" w:space="0" w:color="auto"/>
              <w:bottom w:val="single" w:sz="4" w:space="0" w:color="auto"/>
              <w:right w:val="single" w:sz="4" w:space="0" w:color="auto"/>
            </w:tcBorders>
          </w:tcPr>
          <w:p w14:paraId="0FF24F0E" w14:textId="7CDBE177" w:rsidR="008B7E98" w:rsidRPr="008B7E98" w:rsidRDefault="008B7E98" w:rsidP="00B42C01">
            <w:pPr>
              <w:rPr>
                <w:rFonts w:ascii="Arial" w:hAnsi="Arial" w:cs="Arial"/>
                <w:color w:val="FF0000"/>
                <w:sz w:val="20"/>
              </w:rPr>
            </w:pPr>
            <w:r w:rsidRPr="008B7E98">
              <w:rPr>
                <w:rFonts w:ascii="Arial" w:hAnsi="Arial" w:cs="Arial"/>
                <w:color w:val="FF0000"/>
                <w:sz w:val="20"/>
              </w:rPr>
              <w:t>Remove Ng=16 from Figure 9-1002bb--Sensing field format and related text in this subclause.</w:t>
            </w:r>
            <w:commentRangeEnd w:id="128"/>
            <w:r>
              <w:rPr>
                <w:rStyle w:val="CommentReference"/>
                <w:rFonts w:eastAsia="Times New Roman"/>
              </w:rPr>
              <w:commentReference w:id="128"/>
            </w:r>
          </w:p>
        </w:tc>
        <w:tc>
          <w:tcPr>
            <w:tcW w:w="2125" w:type="dxa"/>
            <w:tcBorders>
              <w:top w:val="single" w:sz="4" w:space="0" w:color="auto"/>
              <w:left w:val="single" w:sz="4" w:space="0" w:color="auto"/>
              <w:bottom w:val="single" w:sz="4" w:space="0" w:color="auto"/>
              <w:right w:val="single" w:sz="4" w:space="0" w:color="auto"/>
            </w:tcBorders>
          </w:tcPr>
          <w:p w14:paraId="5DCF8195" w14:textId="77777777" w:rsidR="008B7E98" w:rsidRPr="008B7E98" w:rsidRDefault="008B7E98" w:rsidP="008B7E98">
            <w:pPr>
              <w:rPr>
                <w:rFonts w:eastAsia="Malgun Gothic"/>
                <w:b/>
                <w:color w:val="FF0000"/>
                <w:szCs w:val="24"/>
                <w:lang w:eastAsia="ko-KR"/>
              </w:rPr>
            </w:pPr>
          </w:p>
        </w:tc>
      </w:tr>
      <w:tr w:rsidR="008B7E98" w14:paraId="1170D36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450C914" w14:textId="70A4C723" w:rsidR="008B7E98" w:rsidRPr="008B7E98" w:rsidRDefault="008B7E98">
            <w:pPr>
              <w:rPr>
                <w:rFonts w:ascii="Arial" w:hAnsi="Arial" w:cs="Arial"/>
                <w:sz w:val="20"/>
              </w:rPr>
            </w:pPr>
            <w:r w:rsidRPr="008B7E98">
              <w:rPr>
                <w:rFonts w:ascii="Arial" w:hAnsi="Arial" w:cs="Arial"/>
                <w:sz w:val="20"/>
              </w:rPr>
              <w:t>1084</w:t>
            </w:r>
          </w:p>
        </w:tc>
        <w:tc>
          <w:tcPr>
            <w:tcW w:w="1317" w:type="dxa"/>
            <w:tcBorders>
              <w:top w:val="single" w:sz="4" w:space="0" w:color="auto"/>
              <w:left w:val="single" w:sz="4" w:space="0" w:color="auto"/>
              <w:bottom w:val="single" w:sz="4" w:space="0" w:color="auto"/>
              <w:right w:val="single" w:sz="4" w:space="0" w:color="auto"/>
            </w:tcBorders>
          </w:tcPr>
          <w:p w14:paraId="2A3EC070" w14:textId="6722B5AE" w:rsidR="008B7E98" w:rsidRPr="008B7E98" w:rsidRDefault="008B7E98">
            <w:pPr>
              <w:rPr>
                <w:rFonts w:ascii="Arial" w:hAnsi="Arial" w:cs="Arial"/>
                <w:sz w:val="20"/>
              </w:rPr>
            </w:pPr>
            <w:r w:rsidRPr="008B7E98">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44694DB0" w14:textId="30EBC0B4" w:rsidR="008B7E98" w:rsidRPr="008B7E98" w:rsidRDefault="008B7E98">
            <w:pPr>
              <w:rPr>
                <w:rFonts w:ascii="Arial" w:hAnsi="Arial" w:cs="Arial"/>
                <w:sz w:val="20"/>
              </w:rPr>
            </w:pPr>
            <w:r w:rsidRPr="008B7E98">
              <w:rPr>
                <w:rFonts w:ascii="Arial" w:hAnsi="Arial" w:cs="Arial"/>
                <w:sz w:val="20"/>
              </w:rPr>
              <w:t>113.53</w:t>
            </w:r>
          </w:p>
        </w:tc>
        <w:tc>
          <w:tcPr>
            <w:tcW w:w="2048" w:type="dxa"/>
            <w:tcBorders>
              <w:top w:val="single" w:sz="4" w:space="0" w:color="auto"/>
              <w:left w:val="single" w:sz="4" w:space="0" w:color="auto"/>
              <w:bottom w:val="single" w:sz="4" w:space="0" w:color="auto"/>
              <w:right w:val="single" w:sz="4" w:space="0" w:color="auto"/>
            </w:tcBorders>
          </w:tcPr>
          <w:p w14:paraId="16D62EB2" w14:textId="3FF2014E" w:rsidR="008B7E98" w:rsidRPr="008B7E98" w:rsidRDefault="008B7E98" w:rsidP="008B7E98">
            <w:pPr>
              <w:rPr>
                <w:rFonts w:ascii="Arial" w:hAnsi="Arial" w:cs="Arial"/>
                <w:sz w:val="20"/>
              </w:rPr>
            </w:pPr>
            <w:r w:rsidRPr="008B7E98">
              <w:rPr>
                <w:rFonts w:ascii="Arial" w:hAnsi="Arial" w:cs="Arial"/>
                <w:sz w:val="20"/>
              </w:rPr>
              <w:t>Subfield is not reserved only when sent within a Probe Response frame.</w:t>
            </w:r>
          </w:p>
        </w:tc>
        <w:tc>
          <w:tcPr>
            <w:tcW w:w="2127" w:type="dxa"/>
            <w:tcBorders>
              <w:top w:val="single" w:sz="4" w:space="0" w:color="auto"/>
              <w:left w:val="single" w:sz="4" w:space="0" w:color="auto"/>
              <w:bottom w:val="single" w:sz="4" w:space="0" w:color="auto"/>
              <w:right w:val="single" w:sz="4" w:space="0" w:color="auto"/>
            </w:tcBorders>
          </w:tcPr>
          <w:p w14:paraId="31CA250D" w14:textId="36C5A652" w:rsidR="008B7E98" w:rsidRPr="008B7E98" w:rsidRDefault="008B7E98" w:rsidP="00B42C01">
            <w:pPr>
              <w:rPr>
                <w:rFonts w:ascii="Arial" w:hAnsi="Arial" w:cs="Arial"/>
                <w:sz w:val="20"/>
              </w:rPr>
            </w:pPr>
            <w:r w:rsidRPr="008B7E98">
              <w:rPr>
                <w:rFonts w:ascii="Arial" w:hAnsi="Arial" w:cs="Arial"/>
                <w:sz w:val="20"/>
              </w:rPr>
              <w:t>Complete definition of the subfield.</w:t>
            </w:r>
          </w:p>
        </w:tc>
        <w:tc>
          <w:tcPr>
            <w:tcW w:w="2125" w:type="dxa"/>
            <w:tcBorders>
              <w:top w:val="single" w:sz="4" w:space="0" w:color="auto"/>
              <w:left w:val="single" w:sz="4" w:space="0" w:color="auto"/>
              <w:bottom w:val="single" w:sz="4" w:space="0" w:color="auto"/>
              <w:right w:val="single" w:sz="4" w:space="0" w:color="auto"/>
            </w:tcBorders>
          </w:tcPr>
          <w:p w14:paraId="6C8D6FE3" w14:textId="77777777" w:rsidR="008B7E98" w:rsidRDefault="008B7E98" w:rsidP="008B7E98">
            <w:pPr>
              <w:rPr>
                <w:rFonts w:ascii="Arial" w:hAnsi="Arial" w:cs="Arial"/>
                <w:b/>
                <w:bCs/>
                <w:i/>
                <w:iCs/>
                <w:color w:val="000000" w:themeColor="text1"/>
                <w:sz w:val="20"/>
                <w:lang w:val="en-SG" w:eastAsia="en-SG"/>
              </w:rPr>
            </w:pPr>
            <w:commentRangeStart w:id="129"/>
            <w:r>
              <w:rPr>
                <w:rFonts w:ascii="Arial" w:hAnsi="Arial" w:cs="Arial"/>
                <w:b/>
                <w:bCs/>
                <w:i/>
                <w:iCs/>
                <w:color w:val="000000" w:themeColor="text1"/>
                <w:sz w:val="20"/>
                <w:lang w:val="en-SG" w:eastAsia="en-SG"/>
              </w:rPr>
              <w:t>Revised</w:t>
            </w:r>
          </w:p>
          <w:p w14:paraId="090A428B" w14:textId="77777777" w:rsidR="008B7E98" w:rsidRDefault="008B7E98" w:rsidP="008B7E98">
            <w:pPr>
              <w:rPr>
                <w:rFonts w:ascii="Arial" w:hAnsi="Arial" w:cs="Arial"/>
                <w:bCs/>
                <w:i/>
                <w:iCs/>
                <w:color w:val="000000" w:themeColor="text1"/>
                <w:sz w:val="20"/>
                <w:lang w:val="en-SG" w:eastAsia="en-SG"/>
              </w:rPr>
            </w:pPr>
          </w:p>
          <w:p w14:paraId="69A77156" w14:textId="77777777" w:rsidR="008B7E98" w:rsidRDefault="008B7E98" w:rsidP="008B7E9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57B3DBD7" w14:textId="77777777" w:rsidR="008B7E98" w:rsidRDefault="008B7E98" w:rsidP="008B7E98">
            <w:pPr>
              <w:rPr>
                <w:rFonts w:ascii="Arial" w:hAnsi="Arial" w:cs="Arial"/>
                <w:bCs/>
                <w:iCs/>
                <w:color w:val="000000" w:themeColor="text1"/>
                <w:sz w:val="20"/>
                <w:lang w:val="en-SG" w:eastAsia="en-SG"/>
              </w:rPr>
            </w:pPr>
          </w:p>
          <w:p w14:paraId="32FC3B04" w14:textId="2A059AA7" w:rsidR="008B7E98" w:rsidRPr="008B7E98" w:rsidRDefault="008B7E98" w:rsidP="008B7E98">
            <w:pPr>
              <w:rPr>
                <w:rFonts w:eastAsia="Malgun Gothic"/>
                <w:b/>
                <w:szCs w:val="24"/>
                <w:lang w:eastAsia="ko-KR"/>
              </w:rPr>
            </w:pPr>
            <w:proofErr w:type="spellStart"/>
            <w:r>
              <w:rPr>
                <w:bCs/>
                <w:i/>
                <w:szCs w:val="22"/>
              </w:rPr>
              <w:t>TGbf</w:t>
            </w:r>
            <w:proofErr w:type="spellEnd"/>
            <w:r>
              <w:rPr>
                <w:bCs/>
                <w:i/>
                <w:szCs w:val="22"/>
              </w:rPr>
              <w:t xml:space="preserve"> editor to make the changes shown in </w:t>
            </w:r>
            <w:hyperlink r:id="rId13" w:history="1">
              <w:r>
                <w:rPr>
                  <w:rStyle w:val="Hyperlink"/>
                  <w:bCs/>
                  <w:i/>
                  <w:szCs w:val="22"/>
                </w:rPr>
                <w:t>Https://mentor.ieee.org/802.11/dcn/23/11-23-0476-03-00bf-lb272-ost-misc.docx</w:t>
              </w:r>
            </w:hyperlink>
            <w:r>
              <w:rPr>
                <w:bCs/>
                <w:i/>
                <w:szCs w:val="22"/>
              </w:rPr>
              <w:t xml:space="preserve"> under all headings that include CID 1083</w:t>
            </w:r>
            <w:commentRangeEnd w:id="129"/>
            <w:r>
              <w:rPr>
                <w:rStyle w:val="CommentReference"/>
                <w:rFonts w:eastAsia="Times New Roman"/>
              </w:rPr>
              <w:commentReference w:id="129"/>
            </w:r>
          </w:p>
        </w:tc>
      </w:tr>
      <w:tr w:rsidR="00AC2D15" w14:paraId="5BF1DA2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F176014" w14:textId="5E5E2391" w:rsidR="00AC2D15" w:rsidRPr="008B7E98" w:rsidRDefault="00AC2D15" w:rsidP="00AC2D15">
            <w:pPr>
              <w:rPr>
                <w:rFonts w:ascii="Arial" w:hAnsi="Arial" w:cs="Arial"/>
                <w:sz w:val="20"/>
              </w:rPr>
            </w:pPr>
            <w:r w:rsidRPr="00AC2D15">
              <w:rPr>
                <w:rFonts w:ascii="Arial" w:hAnsi="Arial" w:cs="Arial"/>
                <w:sz w:val="20"/>
              </w:rPr>
              <w:t>1552</w:t>
            </w:r>
          </w:p>
        </w:tc>
        <w:tc>
          <w:tcPr>
            <w:tcW w:w="1317" w:type="dxa"/>
            <w:tcBorders>
              <w:top w:val="single" w:sz="4" w:space="0" w:color="auto"/>
              <w:left w:val="single" w:sz="4" w:space="0" w:color="auto"/>
              <w:bottom w:val="single" w:sz="4" w:space="0" w:color="auto"/>
              <w:right w:val="single" w:sz="4" w:space="0" w:color="auto"/>
            </w:tcBorders>
          </w:tcPr>
          <w:p w14:paraId="3ECDCFCF" w14:textId="69D6DB64" w:rsidR="00AC2D15" w:rsidRPr="008B7E98"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78AA0B71" w14:textId="2F9521FD" w:rsidR="00AC2D15" w:rsidRPr="008B7E98" w:rsidRDefault="00AC2D15" w:rsidP="00AC2D15">
            <w:pPr>
              <w:rPr>
                <w:rFonts w:ascii="Arial" w:hAnsi="Arial" w:cs="Arial"/>
                <w:sz w:val="20"/>
              </w:rPr>
            </w:pPr>
            <w:r w:rsidRPr="00AC2D15">
              <w:rPr>
                <w:rFonts w:ascii="Arial" w:hAnsi="Arial" w:cs="Arial"/>
                <w:sz w:val="20"/>
              </w:rPr>
              <w:t>113.53</w:t>
            </w:r>
          </w:p>
        </w:tc>
        <w:tc>
          <w:tcPr>
            <w:tcW w:w="2048" w:type="dxa"/>
            <w:tcBorders>
              <w:top w:val="single" w:sz="4" w:space="0" w:color="auto"/>
              <w:left w:val="single" w:sz="4" w:space="0" w:color="auto"/>
              <w:bottom w:val="single" w:sz="4" w:space="0" w:color="auto"/>
              <w:right w:val="single" w:sz="4" w:space="0" w:color="auto"/>
            </w:tcBorders>
          </w:tcPr>
          <w:p w14:paraId="2E85E6B0" w14:textId="71277429" w:rsidR="00AC2D15" w:rsidRPr="008B7E98" w:rsidRDefault="00AC2D15" w:rsidP="00AC2D15">
            <w:pPr>
              <w:rPr>
                <w:rFonts w:ascii="Arial" w:hAnsi="Arial" w:cs="Arial"/>
                <w:sz w:val="20"/>
              </w:rPr>
            </w:pPr>
            <w:r w:rsidRPr="00AC2D15">
              <w:rPr>
                <w:rFonts w:ascii="Arial" w:hAnsi="Arial" w:cs="Arial"/>
                <w:sz w:val="20"/>
              </w:rPr>
              <w:t>It is not specified how non-AP STAs will set the Responders Needed subfield in the Sensing field in the Sensing element in the Probe Request, Association Request, and Reassociation Request frames</w:t>
            </w:r>
          </w:p>
        </w:tc>
        <w:tc>
          <w:tcPr>
            <w:tcW w:w="2127" w:type="dxa"/>
            <w:tcBorders>
              <w:top w:val="single" w:sz="4" w:space="0" w:color="auto"/>
              <w:left w:val="single" w:sz="4" w:space="0" w:color="auto"/>
              <w:bottom w:val="single" w:sz="4" w:space="0" w:color="auto"/>
              <w:right w:val="single" w:sz="4" w:space="0" w:color="auto"/>
            </w:tcBorders>
          </w:tcPr>
          <w:p w14:paraId="61EFB27F" w14:textId="02DCD329" w:rsidR="00AC2D15" w:rsidRPr="008B7E98" w:rsidRDefault="00AC2D15" w:rsidP="00AC2D15">
            <w:pPr>
              <w:rPr>
                <w:rFonts w:ascii="Arial" w:hAnsi="Arial" w:cs="Arial"/>
                <w:sz w:val="20"/>
              </w:rPr>
            </w:pPr>
            <w:r w:rsidRPr="00AC2D15">
              <w:rPr>
                <w:rFonts w:ascii="Arial" w:hAnsi="Arial" w:cs="Arial"/>
                <w:sz w:val="20"/>
              </w:rPr>
              <w:t>Specify how non-AP STAs will set the Responders Needed subfield in the Sensing field in the Sensing element in the Probe Request, Association Request, and Reassociation Request frames</w:t>
            </w:r>
          </w:p>
        </w:tc>
        <w:tc>
          <w:tcPr>
            <w:tcW w:w="2125" w:type="dxa"/>
            <w:tcBorders>
              <w:top w:val="single" w:sz="4" w:space="0" w:color="auto"/>
              <w:left w:val="single" w:sz="4" w:space="0" w:color="auto"/>
              <w:bottom w:val="single" w:sz="4" w:space="0" w:color="auto"/>
              <w:right w:val="single" w:sz="4" w:space="0" w:color="auto"/>
            </w:tcBorders>
          </w:tcPr>
          <w:p w14:paraId="115F64D6" w14:textId="77777777" w:rsidR="00AC2D15" w:rsidRDefault="00AC2D15" w:rsidP="00AC2D15">
            <w:pPr>
              <w:rPr>
                <w:rFonts w:ascii="Arial" w:hAnsi="Arial" w:cs="Arial"/>
                <w:b/>
                <w:bCs/>
                <w:i/>
                <w:iCs/>
                <w:color w:val="000000" w:themeColor="text1"/>
                <w:sz w:val="20"/>
                <w:lang w:val="en-SG" w:eastAsia="en-SG"/>
              </w:rPr>
            </w:pPr>
            <w:commentRangeStart w:id="130"/>
            <w:r>
              <w:rPr>
                <w:rFonts w:ascii="Arial" w:hAnsi="Arial" w:cs="Arial"/>
                <w:b/>
                <w:bCs/>
                <w:i/>
                <w:iCs/>
                <w:color w:val="000000" w:themeColor="text1"/>
                <w:sz w:val="20"/>
                <w:lang w:val="en-SG" w:eastAsia="en-SG"/>
              </w:rPr>
              <w:t>Revised</w:t>
            </w:r>
          </w:p>
          <w:p w14:paraId="13AC171F" w14:textId="77777777" w:rsidR="00AC2D15" w:rsidRDefault="00AC2D15" w:rsidP="00AC2D15">
            <w:pPr>
              <w:rPr>
                <w:rFonts w:ascii="Arial" w:hAnsi="Arial" w:cs="Arial"/>
                <w:bCs/>
                <w:i/>
                <w:iCs/>
                <w:color w:val="000000" w:themeColor="text1"/>
                <w:sz w:val="20"/>
                <w:lang w:val="en-SG" w:eastAsia="en-SG"/>
              </w:rPr>
            </w:pPr>
          </w:p>
          <w:p w14:paraId="4BFFCEA3"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FA71CE8" w14:textId="77777777" w:rsidR="00AC2D15" w:rsidRDefault="00AC2D15" w:rsidP="00AC2D15">
            <w:pPr>
              <w:rPr>
                <w:rFonts w:ascii="Arial" w:hAnsi="Arial" w:cs="Arial"/>
                <w:bCs/>
                <w:iCs/>
                <w:color w:val="000000" w:themeColor="text1"/>
                <w:sz w:val="20"/>
                <w:lang w:val="en-SG" w:eastAsia="en-SG"/>
              </w:rPr>
            </w:pPr>
          </w:p>
          <w:p w14:paraId="439F93B2" w14:textId="390CB404"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4" w:history="1">
              <w:r>
                <w:rPr>
                  <w:rStyle w:val="Hyperlink"/>
                  <w:bCs/>
                  <w:i/>
                  <w:szCs w:val="22"/>
                </w:rPr>
                <w:t>Https://mentor.ieee.org/802.11/dcn/23/11-23-0476-03-00bf-lb272-ost-misc.docx</w:t>
              </w:r>
            </w:hyperlink>
            <w:r>
              <w:rPr>
                <w:bCs/>
                <w:i/>
                <w:szCs w:val="22"/>
              </w:rPr>
              <w:t xml:space="preserve"> under all headings that include CID 1083</w:t>
            </w:r>
            <w:commentRangeEnd w:id="130"/>
            <w:r>
              <w:rPr>
                <w:rStyle w:val="CommentReference"/>
                <w:rFonts w:eastAsia="Times New Roman"/>
              </w:rPr>
              <w:commentReference w:id="130"/>
            </w:r>
          </w:p>
        </w:tc>
      </w:tr>
      <w:tr w:rsidR="00AC2D15" w14:paraId="1320B2D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07DE191" w14:textId="3BB530FC" w:rsidR="00AC2D15" w:rsidRPr="00AC2D15" w:rsidRDefault="00AC2D15" w:rsidP="00AC2D15">
            <w:pPr>
              <w:rPr>
                <w:rFonts w:ascii="Arial" w:hAnsi="Arial" w:cs="Arial"/>
                <w:sz w:val="20"/>
              </w:rPr>
            </w:pPr>
            <w:r w:rsidRPr="00AC2D15">
              <w:rPr>
                <w:rFonts w:ascii="Arial" w:hAnsi="Arial" w:cs="Arial"/>
                <w:sz w:val="20"/>
              </w:rPr>
              <w:t>1554</w:t>
            </w:r>
          </w:p>
        </w:tc>
        <w:tc>
          <w:tcPr>
            <w:tcW w:w="1317" w:type="dxa"/>
            <w:tcBorders>
              <w:top w:val="single" w:sz="4" w:space="0" w:color="auto"/>
              <w:left w:val="single" w:sz="4" w:space="0" w:color="auto"/>
              <w:bottom w:val="single" w:sz="4" w:space="0" w:color="auto"/>
              <w:right w:val="single" w:sz="4" w:space="0" w:color="auto"/>
            </w:tcBorders>
          </w:tcPr>
          <w:p w14:paraId="08436440" w14:textId="321E8779" w:rsidR="00AC2D15" w:rsidRPr="00AC2D15"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C69A64C" w14:textId="55C39CFF" w:rsidR="00AC2D15" w:rsidRPr="00AC2D15" w:rsidRDefault="00AC2D15" w:rsidP="00AC2D15">
            <w:pPr>
              <w:rPr>
                <w:rFonts w:ascii="Arial" w:hAnsi="Arial" w:cs="Arial"/>
                <w:sz w:val="20"/>
              </w:rPr>
            </w:pPr>
            <w:r w:rsidRPr="00AC2D15">
              <w:rPr>
                <w:rFonts w:ascii="Arial" w:hAnsi="Arial" w:cs="Arial"/>
                <w:sz w:val="20"/>
              </w:rPr>
              <w:t>113.54</w:t>
            </w:r>
          </w:p>
        </w:tc>
        <w:tc>
          <w:tcPr>
            <w:tcW w:w="2048" w:type="dxa"/>
            <w:tcBorders>
              <w:top w:val="single" w:sz="4" w:space="0" w:color="auto"/>
              <w:left w:val="single" w:sz="4" w:space="0" w:color="auto"/>
              <w:bottom w:val="single" w:sz="4" w:space="0" w:color="auto"/>
              <w:right w:val="single" w:sz="4" w:space="0" w:color="auto"/>
            </w:tcBorders>
          </w:tcPr>
          <w:p w14:paraId="1C1D6A2F" w14:textId="6738475E" w:rsidR="00AC2D15" w:rsidRPr="00AC2D15" w:rsidRDefault="00AC2D15" w:rsidP="00AC2D15">
            <w:pPr>
              <w:rPr>
                <w:rFonts w:ascii="Arial" w:hAnsi="Arial" w:cs="Arial"/>
                <w:sz w:val="20"/>
              </w:rPr>
            </w:pPr>
            <w:r w:rsidRPr="00AC2D15">
              <w:rPr>
                <w:rFonts w:ascii="Arial" w:hAnsi="Arial" w:cs="Arial"/>
                <w:sz w:val="20"/>
              </w:rPr>
              <w:t xml:space="preserve">How </w:t>
            </w:r>
            <w:proofErr w:type="gramStart"/>
            <w:r w:rsidRPr="00AC2D15">
              <w:rPr>
                <w:rFonts w:ascii="Arial" w:hAnsi="Arial" w:cs="Arial"/>
                <w:sz w:val="20"/>
              </w:rPr>
              <w:t>the non-AP STAs should</w:t>
            </w:r>
            <w:proofErr w:type="gramEnd"/>
            <w:r w:rsidRPr="00AC2D15">
              <w:rPr>
                <w:rFonts w:ascii="Arial" w:hAnsi="Arial" w:cs="Arial"/>
                <w:sz w:val="20"/>
              </w:rPr>
              <w:t xml:space="preserve"> behave if the Responders Needed subfield is set to 0?</w:t>
            </w:r>
          </w:p>
        </w:tc>
        <w:tc>
          <w:tcPr>
            <w:tcW w:w="2127" w:type="dxa"/>
            <w:tcBorders>
              <w:top w:val="single" w:sz="4" w:space="0" w:color="auto"/>
              <w:left w:val="single" w:sz="4" w:space="0" w:color="auto"/>
              <w:bottom w:val="single" w:sz="4" w:space="0" w:color="auto"/>
              <w:right w:val="single" w:sz="4" w:space="0" w:color="auto"/>
            </w:tcBorders>
          </w:tcPr>
          <w:p w14:paraId="2F7F45DF" w14:textId="5E5FA6F9" w:rsidR="00AC2D15" w:rsidRPr="00AC2D15" w:rsidRDefault="00AC2D15" w:rsidP="00AC2D15">
            <w:pPr>
              <w:rPr>
                <w:rFonts w:ascii="Arial" w:hAnsi="Arial" w:cs="Arial"/>
                <w:sz w:val="20"/>
              </w:rPr>
            </w:pPr>
            <w:r w:rsidRPr="00AC2D15">
              <w:rPr>
                <w:rFonts w:ascii="Arial" w:hAnsi="Arial" w:cs="Arial"/>
                <w:sz w:val="20"/>
              </w:rPr>
              <w:t xml:space="preserve">Specify the </w:t>
            </w:r>
            <w:proofErr w:type="spellStart"/>
            <w:r w:rsidRPr="00AC2D15">
              <w:rPr>
                <w:rFonts w:ascii="Arial" w:hAnsi="Arial" w:cs="Arial"/>
                <w:sz w:val="20"/>
              </w:rPr>
              <w:t>behavior</w:t>
            </w:r>
            <w:proofErr w:type="spellEnd"/>
            <w:r w:rsidRPr="00AC2D15">
              <w:rPr>
                <w:rFonts w:ascii="Arial" w:hAnsi="Arial" w:cs="Arial"/>
                <w:sz w:val="20"/>
              </w:rPr>
              <w:t xml:space="preserve"> of the non-AP STAs if the Responders Needed subfield is set to 0</w:t>
            </w:r>
          </w:p>
        </w:tc>
        <w:tc>
          <w:tcPr>
            <w:tcW w:w="2125" w:type="dxa"/>
            <w:tcBorders>
              <w:top w:val="single" w:sz="4" w:space="0" w:color="auto"/>
              <w:left w:val="single" w:sz="4" w:space="0" w:color="auto"/>
              <w:bottom w:val="single" w:sz="4" w:space="0" w:color="auto"/>
              <w:right w:val="single" w:sz="4" w:space="0" w:color="auto"/>
            </w:tcBorders>
          </w:tcPr>
          <w:p w14:paraId="74FBA928" w14:textId="77777777" w:rsidR="00AC2D15" w:rsidRDefault="00AC2D15" w:rsidP="00AC2D15">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75955D96" w14:textId="77777777" w:rsidR="00AC2D15" w:rsidRDefault="00AC2D15" w:rsidP="00AC2D15">
            <w:pPr>
              <w:rPr>
                <w:rFonts w:ascii="Arial" w:hAnsi="Arial" w:cs="Arial"/>
                <w:bCs/>
                <w:i/>
                <w:iCs/>
                <w:color w:val="000000" w:themeColor="text1"/>
                <w:sz w:val="20"/>
                <w:lang w:val="en-SG" w:eastAsia="en-SG"/>
              </w:rPr>
            </w:pPr>
          </w:p>
          <w:p w14:paraId="7E343FA5"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357A9C65" w14:textId="77777777" w:rsidR="00AC2D15" w:rsidRDefault="00AC2D15" w:rsidP="00AC2D15">
            <w:pPr>
              <w:rPr>
                <w:rFonts w:ascii="Arial" w:hAnsi="Arial" w:cs="Arial"/>
                <w:bCs/>
                <w:iCs/>
                <w:color w:val="000000" w:themeColor="text1"/>
                <w:sz w:val="20"/>
                <w:lang w:val="en-SG" w:eastAsia="en-SG"/>
              </w:rPr>
            </w:pPr>
          </w:p>
          <w:p w14:paraId="40A849B6" w14:textId="02259F04" w:rsidR="00AC2D15" w:rsidRDefault="00AC2D15" w:rsidP="00AC2D15">
            <w:pPr>
              <w:rPr>
                <w:rFonts w:ascii="Arial" w:hAnsi="Arial" w:cs="Arial"/>
                <w:b/>
                <w:bCs/>
                <w:i/>
                <w:iCs/>
                <w:color w:val="000000" w:themeColor="text1"/>
                <w:sz w:val="20"/>
                <w:lang w:val="en-SG" w:eastAsia="en-SG"/>
              </w:rPr>
            </w:pPr>
            <w:proofErr w:type="spellStart"/>
            <w:r>
              <w:rPr>
                <w:bCs/>
                <w:i/>
                <w:szCs w:val="22"/>
              </w:rPr>
              <w:lastRenderedPageBreak/>
              <w:t>TGbf</w:t>
            </w:r>
            <w:proofErr w:type="spellEnd"/>
            <w:r>
              <w:rPr>
                <w:bCs/>
                <w:i/>
                <w:szCs w:val="22"/>
              </w:rPr>
              <w:t xml:space="preserve"> editor to make the changes shown in </w:t>
            </w:r>
            <w:hyperlink r:id="rId15" w:history="1">
              <w:r>
                <w:rPr>
                  <w:rStyle w:val="Hyperlink"/>
                  <w:bCs/>
                  <w:i/>
                  <w:szCs w:val="22"/>
                </w:rPr>
                <w:t>Https://mentor.ieee.org/802.11/dcn/23/11-23-0476-03-00bf-lb272-ost-misc.docx</w:t>
              </w:r>
            </w:hyperlink>
            <w:r>
              <w:rPr>
                <w:bCs/>
                <w:i/>
                <w:szCs w:val="22"/>
              </w:rPr>
              <w:t xml:space="preserve"> under all headings that include CID 1082</w:t>
            </w:r>
          </w:p>
        </w:tc>
      </w:tr>
      <w:tr w:rsidR="00AC2D15" w14:paraId="0D2FC74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60504AA" w14:textId="7F3EF7DE" w:rsidR="00AC2D15" w:rsidRPr="00AC2D15" w:rsidRDefault="00AC2D15" w:rsidP="00AC2D15">
            <w:pPr>
              <w:rPr>
                <w:rFonts w:ascii="Arial" w:hAnsi="Arial" w:cs="Arial"/>
                <w:sz w:val="20"/>
              </w:rPr>
            </w:pPr>
            <w:r w:rsidRPr="00AC2D15">
              <w:rPr>
                <w:rFonts w:ascii="Arial" w:hAnsi="Arial" w:cs="Arial"/>
                <w:sz w:val="20"/>
              </w:rPr>
              <w:lastRenderedPageBreak/>
              <w:t>2274</w:t>
            </w:r>
          </w:p>
        </w:tc>
        <w:tc>
          <w:tcPr>
            <w:tcW w:w="1317" w:type="dxa"/>
            <w:tcBorders>
              <w:top w:val="single" w:sz="4" w:space="0" w:color="auto"/>
              <w:left w:val="single" w:sz="4" w:space="0" w:color="auto"/>
              <w:bottom w:val="single" w:sz="4" w:space="0" w:color="auto"/>
              <w:right w:val="single" w:sz="4" w:space="0" w:color="auto"/>
            </w:tcBorders>
          </w:tcPr>
          <w:p w14:paraId="3990E438" w14:textId="69FA8DCB" w:rsidR="00AC2D15" w:rsidRPr="00AC2D15"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69018EE" w14:textId="420F33BE" w:rsidR="00AC2D15" w:rsidRPr="00AC2D15" w:rsidRDefault="00AC2D15" w:rsidP="00AC2D15">
            <w:pPr>
              <w:rPr>
                <w:rFonts w:ascii="Arial" w:hAnsi="Arial" w:cs="Arial"/>
                <w:sz w:val="20"/>
              </w:rPr>
            </w:pPr>
            <w:r w:rsidRPr="00AC2D15">
              <w:rPr>
                <w:rFonts w:ascii="Arial" w:hAnsi="Arial" w:cs="Arial"/>
                <w:sz w:val="20"/>
              </w:rPr>
              <w:t>113.54</w:t>
            </w:r>
          </w:p>
        </w:tc>
        <w:tc>
          <w:tcPr>
            <w:tcW w:w="2048" w:type="dxa"/>
            <w:tcBorders>
              <w:top w:val="single" w:sz="4" w:space="0" w:color="auto"/>
              <w:left w:val="single" w:sz="4" w:space="0" w:color="auto"/>
              <w:bottom w:val="single" w:sz="4" w:space="0" w:color="auto"/>
              <w:right w:val="single" w:sz="4" w:space="0" w:color="auto"/>
            </w:tcBorders>
          </w:tcPr>
          <w:p w14:paraId="61191B1B" w14:textId="0A4CC33A" w:rsidR="00AC2D15" w:rsidRPr="00AC2D15" w:rsidRDefault="00AC2D15" w:rsidP="00AC2D15">
            <w:pPr>
              <w:rPr>
                <w:rFonts w:ascii="Arial" w:hAnsi="Arial" w:cs="Arial"/>
                <w:sz w:val="20"/>
              </w:rPr>
            </w:pPr>
            <w:r w:rsidRPr="00AC2D15">
              <w:rPr>
                <w:rFonts w:ascii="Arial" w:hAnsi="Arial" w:cs="Arial"/>
                <w:sz w:val="20"/>
              </w:rPr>
              <w:t xml:space="preserve">There should be some </w:t>
            </w:r>
            <w:proofErr w:type="spellStart"/>
            <w:r w:rsidRPr="00AC2D15">
              <w:rPr>
                <w:rFonts w:ascii="Arial" w:hAnsi="Arial" w:cs="Arial"/>
                <w:sz w:val="20"/>
              </w:rPr>
              <w:t>behavior</w:t>
            </w:r>
            <w:proofErr w:type="spellEnd"/>
            <w:r w:rsidRPr="00AC2D15">
              <w:rPr>
                <w:rFonts w:ascii="Arial" w:hAnsi="Arial" w:cs="Arial"/>
                <w:sz w:val="20"/>
              </w:rPr>
              <w:t xml:space="preserve"> associated with the "Responder Needed" subfield and whether the non-AP can set this field to 1</w:t>
            </w:r>
          </w:p>
        </w:tc>
        <w:tc>
          <w:tcPr>
            <w:tcW w:w="2127" w:type="dxa"/>
            <w:tcBorders>
              <w:top w:val="single" w:sz="4" w:space="0" w:color="auto"/>
              <w:left w:val="single" w:sz="4" w:space="0" w:color="auto"/>
              <w:bottom w:val="single" w:sz="4" w:space="0" w:color="auto"/>
              <w:right w:val="single" w:sz="4" w:space="0" w:color="auto"/>
            </w:tcBorders>
          </w:tcPr>
          <w:p w14:paraId="1B31C0F0" w14:textId="55F78C02" w:rsidR="00AC2D15" w:rsidRPr="00AC2D15" w:rsidRDefault="00AC2D15" w:rsidP="00AC2D15">
            <w:pPr>
              <w:rPr>
                <w:rFonts w:ascii="Arial" w:hAnsi="Arial" w:cs="Arial"/>
                <w:sz w:val="20"/>
              </w:rPr>
            </w:pPr>
            <w:r w:rsidRPr="00AC2D15">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38E02437" w14:textId="77777777" w:rsidR="00AC2D15" w:rsidRDefault="00AC2D15" w:rsidP="00AC2D15">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09DA31BE" w14:textId="77777777" w:rsidR="00AC2D15" w:rsidRDefault="00AC2D15" w:rsidP="00AC2D15">
            <w:pPr>
              <w:rPr>
                <w:rFonts w:ascii="Arial" w:hAnsi="Arial" w:cs="Arial"/>
                <w:bCs/>
                <w:i/>
                <w:iCs/>
                <w:color w:val="000000" w:themeColor="text1"/>
                <w:sz w:val="20"/>
                <w:lang w:val="en-SG" w:eastAsia="en-SG"/>
              </w:rPr>
            </w:pPr>
          </w:p>
          <w:p w14:paraId="12B2FEBF"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77E3AC1E" w14:textId="77777777" w:rsidR="00AC2D15" w:rsidRDefault="00AC2D15" w:rsidP="00AC2D15">
            <w:pPr>
              <w:rPr>
                <w:rFonts w:ascii="Arial" w:hAnsi="Arial" w:cs="Arial"/>
                <w:bCs/>
                <w:iCs/>
                <w:color w:val="000000" w:themeColor="text1"/>
                <w:sz w:val="20"/>
                <w:lang w:val="en-SG" w:eastAsia="en-SG"/>
              </w:rPr>
            </w:pPr>
          </w:p>
          <w:p w14:paraId="5EC380C4" w14:textId="744EE6B8"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6" w:history="1">
              <w:r>
                <w:rPr>
                  <w:rStyle w:val="Hyperlink"/>
                  <w:bCs/>
                  <w:i/>
                  <w:szCs w:val="22"/>
                </w:rPr>
                <w:t>Https://mentor.ieee.org/802.11/dcn/23/11-23-0476-03-00bf-lb272-ost-misc.docx</w:t>
              </w:r>
            </w:hyperlink>
            <w:r>
              <w:rPr>
                <w:bCs/>
                <w:i/>
                <w:szCs w:val="22"/>
              </w:rPr>
              <w:t xml:space="preserve"> under all headings that include CID 1082</w:t>
            </w:r>
          </w:p>
        </w:tc>
      </w:tr>
      <w:tr w:rsidR="006742BC" w14:paraId="5527CF3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CC5E12" w14:textId="4FED7935" w:rsidR="006742BC" w:rsidRPr="00AC2D15" w:rsidRDefault="006742BC" w:rsidP="006742BC">
            <w:pPr>
              <w:rPr>
                <w:rFonts w:ascii="Arial" w:hAnsi="Arial" w:cs="Arial"/>
                <w:sz w:val="20"/>
              </w:rPr>
            </w:pPr>
            <w:r w:rsidRPr="006742BC">
              <w:rPr>
                <w:rFonts w:ascii="Arial" w:hAnsi="Arial" w:cs="Arial"/>
                <w:sz w:val="20"/>
              </w:rPr>
              <w:t>1553</w:t>
            </w:r>
          </w:p>
        </w:tc>
        <w:tc>
          <w:tcPr>
            <w:tcW w:w="1317" w:type="dxa"/>
            <w:tcBorders>
              <w:top w:val="single" w:sz="4" w:space="0" w:color="auto"/>
              <w:left w:val="single" w:sz="4" w:space="0" w:color="auto"/>
              <w:bottom w:val="single" w:sz="4" w:space="0" w:color="auto"/>
              <w:right w:val="single" w:sz="4" w:space="0" w:color="auto"/>
            </w:tcBorders>
          </w:tcPr>
          <w:p w14:paraId="3541ABA3" w14:textId="644FB59A" w:rsidR="006742BC" w:rsidRPr="00AC2D15" w:rsidRDefault="006742BC" w:rsidP="006742BC">
            <w:pPr>
              <w:rPr>
                <w:rFonts w:ascii="Arial" w:hAnsi="Arial" w:cs="Arial"/>
                <w:sz w:val="20"/>
              </w:rPr>
            </w:pPr>
            <w:r w:rsidRPr="006742BC">
              <w:rPr>
                <w:rFonts w:ascii="Arial" w:hAnsi="Arial" w:cs="Arial"/>
                <w:sz w:val="20"/>
              </w:rPr>
              <w:t>9.6.7.53</w:t>
            </w:r>
          </w:p>
        </w:tc>
        <w:tc>
          <w:tcPr>
            <w:tcW w:w="928" w:type="dxa"/>
            <w:tcBorders>
              <w:top w:val="single" w:sz="4" w:space="0" w:color="auto"/>
              <w:left w:val="single" w:sz="4" w:space="0" w:color="auto"/>
              <w:bottom w:val="single" w:sz="4" w:space="0" w:color="auto"/>
              <w:right w:val="single" w:sz="4" w:space="0" w:color="auto"/>
            </w:tcBorders>
          </w:tcPr>
          <w:p w14:paraId="3362508D" w14:textId="60F6BC7F" w:rsidR="006742BC" w:rsidRPr="00AC2D15" w:rsidRDefault="006742BC" w:rsidP="006742BC">
            <w:pPr>
              <w:rPr>
                <w:rFonts w:ascii="Arial" w:hAnsi="Arial" w:cs="Arial"/>
                <w:sz w:val="20"/>
              </w:rPr>
            </w:pPr>
            <w:r w:rsidRPr="006742BC">
              <w:rPr>
                <w:rFonts w:ascii="Arial" w:hAnsi="Arial" w:cs="Arial"/>
                <w:sz w:val="20"/>
              </w:rPr>
              <w:t>148.52</w:t>
            </w:r>
          </w:p>
        </w:tc>
        <w:tc>
          <w:tcPr>
            <w:tcW w:w="2048" w:type="dxa"/>
            <w:tcBorders>
              <w:top w:val="single" w:sz="4" w:space="0" w:color="auto"/>
              <w:left w:val="single" w:sz="4" w:space="0" w:color="auto"/>
              <w:bottom w:val="single" w:sz="4" w:space="0" w:color="auto"/>
              <w:right w:val="single" w:sz="4" w:space="0" w:color="auto"/>
            </w:tcBorders>
          </w:tcPr>
          <w:p w14:paraId="5DB8FDDF" w14:textId="74AA2F06" w:rsidR="006742BC" w:rsidRPr="00AC2D15" w:rsidRDefault="006742BC" w:rsidP="006742BC">
            <w:pPr>
              <w:rPr>
                <w:rFonts w:ascii="Arial" w:hAnsi="Arial" w:cs="Arial"/>
                <w:sz w:val="20"/>
              </w:rPr>
            </w:pPr>
            <w:r w:rsidRPr="006742BC">
              <w:rPr>
                <w:rFonts w:ascii="Arial" w:hAnsi="Arial" w:cs="Arial"/>
                <w:sz w:val="20"/>
              </w:rPr>
              <w:t>It is not specified how unassociated non-AP STAs will set the Responders Needed subfield in the Sensing field in the Sensing element in the Sensing Measurement Setup Query frame</w:t>
            </w:r>
          </w:p>
        </w:tc>
        <w:tc>
          <w:tcPr>
            <w:tcW w:w="2127" w:type="dxa"/>
            <w:tcBorders>
              <w:top w:val="single" w:sz="4" w:space="0" w:color="auto"/>
              <w:left w:val="single" w:sz="4" w:space="0" w:color="auto"/>
              <w:bottom w:val="single" w:sz="4" w:space="0" w:color="auto"/>
              <w:right w:val="single" w:sz="4" w:space="0" w:color="auto"/>
            </w:tcBorders>
          </w:tcPr>
          <w:p w14:paraId="1CF04D40" w14:textId="3FDADFAF" w:rsidR="006742BC" w:rsidRPr="00AC2D15" w:rsidRDefault="006742BC" w:rsidP="006742BC">
            <w:pPr>
              <w:rPr>
                <w:rFonts w:ascii="Arial" w:hAnsi="Arial" w:cs="Arial"/>
                <w:sz w:val="20"/>
              </w:rPr>
            </w:pPr>
            <w:r w:rsidRPr="006742BC">
              <w:rPr>
                <w:rFonts w:ascii="Arial" w:hAnsi="Arial" w:cs="Arial"/>
                <w:sz w:val="20"/>
              </w:rPr>
              <w:t>Specify how the unassociated non-AP STAs will set the Responders Needed subfield in the Sensing field in the Sensing element in the Sensing Measurement Setup Query frame</w:t>
            </w:r>
          </w:p>
        </w:tc>
        <w:tc>
          <w:tcPr>
            <w:tcW w:w="2125" w:type="dxa"/>
            <w:tcBorders>
              <w:top w:val="single" w:sz="4" w:space="0" w:color="auto"/>
              <w:left w:val="single" w:sz="4" w:space="0" w:color="auto"/>
              <w:bottom w:val="single" w:sz="4" w:space="0" w:color="auto"/>
              <w:right w:val="single" w:sz="4" w:space="0" w:color="auto"/>
            </w:tcBorders>
          </w:tcPr>
          <w:p w14:paraId="4A172C7D" w14:textId="77777777" w:rsidR="006742BC" w:rsidRDefault="006742BC" w:rsidP="006742BC">
            <w:pPr>
              <w:rPr>
                <w:rFonts w:ascii="Arial" w:hAnsi="Arial" w:cs="Arial"/>
                <w:b/>
                <w:bCs/>
                <w:i/>
                <w:iCs/>
                <w:color w:val="000000" w:themeColor="text1"/>
                <w:sz w:val="20"/>
                <w:lang w:val="en-SG" w:eastAsia="en-SG"/>
              </w:rPr>
            </w:pPr>
            <w:commentRangeStart w:id="131"/>
            <w:r>
              <w:rPr>
                <w:rFonts w:ascii="Arial" w:hAnsi="Arial" w:cs="Arial"/>
                <w:b/>
                <w:bCs/>
                <w:i/>
                <w:iCs/>
                <w:color w:val="000000" w:themeColor="text1"/>
                <w:sz w:val="20"/>
                <w:lang w:val="en-SG" w:eastAsia="en-SG"/>
              </w:rPr>
              <w:t>Revised</w:t>
            </w:r>
          </w:p>
          <w:p w14:paraId="7612A1E1" w14:textId="77777777" w:rsidR="006742BC" w:rsidRDefault="006742BC" w:rsidP="006742BC">
            <w:pPr>
              <w:rPr>
                <w:rFonts w:ascii="Arial" w:hAnsi="Arial" w:cs="Arial"/>
                <w:bCs/>
                <w:i/>
                <w:iCs/>
                <w:color w:val="000000" w:themeColor="text1"/>
                <w:sz w:val="20"/>
                <w:lang w:val="en-SG" w:eastAsia="en-SG"/>
              </w:rPr>
            </w:pPr>
          </w:p>
          <w:p w14:paraId="43D93936" w14:textId="77777777" w:rsidR="006742BC" w:rsidRDefault="006742BC" w:rsidP="006742BC">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7F74ABD9" w14:textId="77777777" w:rsidR="006742BC" w:rsidRDefault="006742BC" w:rsidP="006742BC">
            <w:pPr>
              <w:rPr>
                <w:rFonts w:ascii="Arial" w:hAnsi="Arial" w:cs="Arial"/>
                <w:bCs/>
                <w:iCs/>
                <w:color w:val="000000" w:themeColor="text1"/>
                <w:sz w:val="20"/>
                <w:lang w:val="en-SG" w:eastAsia="en-SG"/>
              </w:rPr>
            </w:pPr>
          </w:p>
          <w:p w14:paraId="49D03FAE" w14:textId="39F19EDD" w:rsidR="006742BC" w:rsidRDefault="006742BC" w:rsidP="006742BC">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7" w:history="1">
              <w:r>
                <w:rPr>
                  <w:rStyle w:val="Hyperlink"/>
                  <w:bCs/>
                  <w:i/>
                  <w:szCs w:val="22"/>
                </w:rPr>
                <w:t>Https://mentor.ieee.org/802.11/dcn/23/11-23-0476-03-00bf-lb272-ost-misc.docx</w:t>
              </w:r>
            </w:hyperlink>
            <w:r>
              <w:rPr>
                <w:bCs/>
                <w:i/>
                <w:szCs w:val="22"/>
              </w:rPr>
              <w:t xml:space="preserve"> under all headings that include CID 1083</w:t>
            </w:r>
            <w:commentRangeEnd w:id="131"/>
            <w:r>
              <w:rPr>
                <w:rStyle w:val="CommentReference"/>
                <w:rFonts w:eastAsia="Times New Roman"/>
              </w:rPr>
              <w:commentReference w:id="131"/>
            </w:r>
          </w:p>
        </w:tc>
      </w:tr>
      <w:tr w:rsidR="006742BC" w14:paraId="0A2DBC2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8003757" w14:textId="5533EE1E" w:rsidR="006742BC" w:rsidRPr="00AC2D15" w:rsidRDefault="006742BC" w:rsidP="006742BC">
            <w:pPr>
              <w:rPr>
                <w:rFonts w:ascii="Arial" w:hAnsi="Arial" w:cs="Arial"/>
                <w:sz w:val="20"/>
              </w:rPr>
            </w:pPr>
            <w:r w:rsidRPr="00AC2D15">
              <w:rPr>
                <w:rFonts w:ascii="Arial" w:hAnsi="Arial" w:cs="Arial"/>
                <w:sz w:val="20"/>
              </w:rPr>
              <w:t>1087</w:t>
            </w:r>
          </w:p>
        </w:tc>
        <w:tc>
          <w:tcPr>
            <w:tcW w:w="1317" w:type="dxa"/>
            <w:tcBorders>
              <w:top w:val="single" w:sz="4" w:space="0" w:color="auto"/>
              <w:left w:val="single" w:sz="4" w:space="0" w:color="auto"/>
              <w:bottom w:val="single" w:sz="4" w:space="0" w:color="auto"/>
              <w:right w:val="single" w:sz="4" w:space="0" w:color="auto"/>
            </w:tcBorders>
          </w:tcPr>
          <w:p w14:paraId="6B57F585" w14:textId="779CDA8A" w:rsidR="006742BC" w:rsidRPr="00AC2D15" w:rsidRDefault="006742BC" w:rsidP="006742BC">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2872E541" w14:textId="14D75B5F" w:rsidR="006742BC" w:rsidRPr="00AC2D15" w:rsidRDefault="006742BC" w:rsidP="006742BC">
            <w:pPr>
              <w:rPr>
                <w:rFonts w:ascii="Arial" w:hAnsi="Arial" w:cs="Arial"/>
                <w:sz w:val="20"/>
              </w:rPr>
            </w:pPr>
            <w:r w:rsidRPr="00AC2D15">
              <w:rPr>
                <w:rFonts w:ascii="Arial" w:hAnsi="Arial" w:cs="Arial"/>
                <w:sz w:val="20"/>
              </w:rPr>
              <w:t>113.57</w:t>
            </w:r>
          </w:p>
        </w:tc>
        <w:tc>
          <w:tcPr>
            <w:tcW w:w="2048" w:type="dxa"/>
            <w:tcBorders>
              <w:top w:val="single" w:sz="4" w:space="0" w:color="auto"/>
              <w:left w:val="single" w:sz="4" w:space="0" w:color="auto"/>
              <w:bottom w:val="single" w:sz="4" w:space="0" w:color="auto"/>
              <w:right w:val="single" w:sz="4" w:space="0" w:color="auto"/>
            </w:tcBorders>
          </w:tcPr>
          <w:p w14:paraId="5AD1C4DB" w14:textId="3372BDC7" w:rsidR="006742BC" w:rsidRPr="00AC2D15" w:rsidRDefault="006742BC" w:rsidP="006742BC">
            <w:pPr>
              <w:rPr>
                <w:rFonts w:ascii="Arial" w:hAnsi="Arial" w:cs="Arial"/>
                <w:sz w:val="20"/>
              </w:rPr>
            </w:pPr>
            <w:r w:rsidRPr="00AC2D15">
              <w:rPr>
                <w:rFonts w:ascii="Arial" w:hAnsi="Arial" w:cs="Arial"/>
                <w:sz w:val="20"/>
              </w:rPr>
              <w:t>9.4.2.320 has multiple "transmitting STA"s.  The word transmitting in all such cases is not necessary as the info contained in the field is obviously related to the STA that sends the frame.</w:t>
            </w:r>
          </w:p>
        </w:tc>
        <w:tc>
          <w:tcPr>
            <w:tcW w:w="2127" w:type="dxa"/>
            <w:tcBorders>
              <w:top w:val="single" w:sz="4" w:space="0" w:color="auto"/>
              <w:left w:val="single" w:sz="4" w:space="0" w:color="auto"/>
              <w:bottom w:val="single" w:sz="4" w:space="0" w:color="auto"/>
              <w:right w:val="single" w:sz="4" w:space="0" w:color="auto"/>
            </w:tcBorders>
          </w:tcPr>
          <w:p w14:paraId="3C79E205" w14:textId="50545799" w:rsidR="006742BC" w:rsidRPr="00AC2D15" w:rsidRDefault="006742BC" w:rsidP="006742BC">
            <w:pPr>
              <w:rPr>
                <w:rFonts w:ascii="Arial" w:hAnsi="Arial" w:cs="Arial"/>
                <w:sz w:val="20"/>
              </w:rPr>
            </w:pPr>
            <w:r w:rsidRPr="00AC2D15">
              <w:rPr>
                <w:rFonts w:ascii="Arial" w:hAnsi="Arial" w:cs="Arial"/>
                <w:sz w:val="20"/>
              </w:rPr>
              <w:t xml:space="preserve">Delete the word transmitting from </w:t>
            </w:r>
            <w:proofErr w:type="gramStart"/>
            <w:r w:rsidRPr="00AC2D15">
              <w:rPr>
                <w:rFonts w:ascii="Arial" w:hAnsi="Arial" w:cs="Arial"/>
                <w:sz w:val="20"/>
              </w:rPr>
              <w:t>113.57, and</w:t>
            </w:r>
            <w:proofErr w:type="gramEnd"/>
            <w:r w:rsidRPr="00AC2D15">
              <w:rPr>
                <w:rFonts w:ascii="Arial" w:hAnsi="Arial" w:cs="Arial"/>
                <w:sz w:val="20"/>
              </w:rPr>
              <w:t xml:space="preserve"> make the same change throughout 9.4.2.320.</w:t>
            </w:r>
          </w:p>
        </w:tc>
        <w:tc>
          <w:tcPr>
            <w:tcW w:w="2125" w:type="dxa"/>
            <w:tcBorders>
              <w:top w:val="single" w:sz="4" w:space="0" w:color="auto"/>
              <w:left w:val="single" w:sz="4" w:space="0" w:color="auto"/>
              <w:bottom w:val="single" w:sz="4" w:space="0" w:color="auto"/>
              <w:right w:val="single" w:sz="4" w:space="0" w:color="auto"/>
            </w:tcBorders>
          </w:tcPr>
          <w:p w14:paraId="613A9141" w14:textId="77777777" w:rsidR="006742BC" w:rsidRDefault="006742BC" w:rsidP="006742BC">
            <w:pPr>
              <w:rPr>
                <w:rFonts w:ascii="Arial" w:hAnsi="Arial" w:cs="Arial"/>
                <w:b/>
                <w:bCs/>
                <w:i/>
                <w:iCs/>
                <w:color w:val="000000" w:themeColor="text1"/>
                <w:sz w:val="20"/>
                <w:lang w:val="en-SG" w:eastAsia="en-SG"/>
              </w:rPr>
            </w:pPr>
            <w:commentRangeStart w:id="132"/>
            <w:r>
              <w:rPr>
                <w:rFonts w:ascii="Arial" w:hAnsi="Arial" w:cs="Arial"/>
                <w:b/>
                <w:bCs/>
                <w:i/>
                <w:iCs/>
                <w:color w:val="000000" w:themeColor="text1"/>
                <w:sz w:val="20"/>
                <w:lang w:val="en-SG" w:eastAsia="en-SG"/>
              </w:rPr>
              <w:t xml:space="preserve">Accept. </w:t>
            </w:r>
            <w:commentRangeEnd w:id="132"/>
            <w:r>
              <w:rPr>
                <w:rStyle w:val="CommentReference"/>
                <w:rFonts w:eastAsia="Times New Roman"/>
              </w:rPr>
              <w:commentReference w:id="132"/>
            </w:r>
          </w:p>
          <w:p w14:paraId="4E38601D" w14:textId="77777777" w:rsidR="006742BC" w:rsidRDefault="006742BC" w:rsidP="006742BC">
            <w:pPr>
              <w:rPr>
                <w:rFonts w:ascii="Arial" w:hAnsi="Arial" w:cs="Arial"/>
                <w:b/>
                <w:bCs/>
                <w:i/>
                <w:iCs/>
                <w:color w:val="000000" w:themeColor="text1"/>
                <w:sz w:val="20"/>
                <w:lang w:val="en-SG" w:eastAsia="en-SG"/>
              </w:rPr>
            </w:pPr>
          </w:p>
          <w:p w14:paraId="2AE0B934" w14:textId="74CBEC62" w:rsidR="006742BC" w:rsidRDefault="006742BC" w:rsidP="006742BC">
            <w:pPr>
              <w:rPr>
                <w:rFonts w:ascii="Arial" w:hAnsi="Arial" w:cs="Arial"/>
                <w:b/>
                <w:bCs/>
                <w:i/>
                <w:iCs/>
                <w:color w:val="000000" w:themeColor="text1"/>
                <w:sz w:val="20"/>
                <w:lang w:val="en-SG" w:eastAsia="en-SG"/>
              </w:rPr>
            </w:pPr>
          </w:p>
        </w:tc>
      </w:tr>
      <w:tr w:rsidR="006742BC" w14:paraId="202CB44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B73C43D" w14:textId="7F3637A1" w:rsidR="006742BC" w:rsidRPr="00D464F1" w:rsidRDefault="000D4057" w:rsidP="006742BC">
            <w:pPr>
              <w:rPr>
                <w:rFonts w:ascii="Arial" w:hAnsi="Arial" w:cs="Arial"/>
                <w:sz w:val="20"/>
              </w:rPr>
            </w:pPr>
            <w:r w:rsidRPr="00D464F1">
              <w:rPr>
                <w:rFonts w:ascii="Arial" w:hAnsi="Arial" w:cs="Arial"/>
                <w:sz w:val="20"/>
              </w:rPr>
              <w:t>2276</w:t>
            </w:r>
            <w:r w:rsidR="00774E3B" w:rsidRPr="00D464F1">
              <w:rPr>
                <w:rFonts w:ascii="Arial" w:hAnsi="Arial" w:cs="Arial"/>
                <w:sz w:val="20"/>
              </w:rPr>
              <w:t xml:space="preserve"> </w:t>
            </w:r>
          </w:p>
        </w:tc>
        <w:tc>
          <w:tcPr>
            <w:tcW w:w="1317" w:type="dxa"/>
            <w:tcBorders>
              <w:top w:val="single" w:sz="4" w:space="0" w:color="auto"/>
              <w:left w:val="single" w:sz="4" w:space="0" w:color="auto"/>
              <w:bottom w:val="single" w:sz="4" w:space="0" w:color="auto"/>
              <w:right w:val="single" w:sz="4" w:space="0" w:color="auto"/>
            </w:tcBorders>
          </w:tcPr>
          <w:p w14:paraId="133C1AA0" w14:textId="3003E8CB" w:rsidR="006742BC" w:rsidRPr="00D464F1" w:rsidRDefault="006742BC" w:rsidP="006742BC">
            <w:pPr>
              <w:rPr>
                <w:rFonts w:ascii="Arial" w:hAnsi="Arial" w:cs="Arial"/>
                <w:sz w:val="20"/>
              </w:rPr>
            </w:pPr>
            <w:r w:rsidRPr="00D464F1">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3D62407" w14:textId="75CB23BD" w:rsidR="006742BC" w:rsidRPr="00D464F1" w:rsidRDefault="006742BC" w:rsidP="006742BC">
            <w:pPr>
              <w:rPr>
                <w:rFonts w:ascii="Arial" w:hAnsi="Arial" w:cs="Arial"/>
                <w:sz w:val="20"/>
              </w:rPr>
            </w:pPr>
            <w:r w:rsidRPr="00D464F1">
              <w:rPr>
                <w:rFonts w:ascii="Arial" w:hAnsi="Arial" w:cs="Arial"/>
                <w:sz w:val="20"/>
              </w:rPr>
              <w:t>114.54</w:t>
            </w:r>
          </w:p>
        </w:tc>
        <w:tc>
          <w:tcPr>
            <w:tcW w:w="2048" w:type="dxa"/>
            <w:tcBorders>
              <w:top w:val="single" w:sz="4" w:space="0" w:color="auto"/>
              <w:left w:val="single" w:sz="4" w:space="0" w:color="auto"/>
              <w:bottom w:val="single" w:sz="4" w:space="0" w:color="auto"/>
              <w:right w:val="single" w:sz="4" w:space="0" w:color="auto"/>
            </w:tcBorders>
          </w:tcPr>
          <w:p w14:paraId="4930C0FD" w14:textId="23DC8EAC" w:rsidR="006742BC" w:rsidRPr="00D464F1" w:rsidRDefault="006742BC" w:rsidP="006742BC">
            <w:pPr>
              <w:rPr>
                <w:rFonts w:ascii="Arial" w:hAnsi="Arial" w:cs="Arial"/>
                <w:sz w:val="20"/>
              </w:rPr>
            </w:pPr>
            <w:r w:rsidRPr="00D464F1">
              <w:rPr>
                <w:rFonts w:ascii="Arial" w:hAnsi="Arial" w:cs="Arial"/>
                <w:sz w:val="20"/>
              </w:rPr>
              <w:t xml:space="preserve">Some capability fields in sensing element related to TB measurement instance should be </w:t>
            </w:r>
            <w:r w:rsidRPr="00D464F1">
              <w:rPr>
                <w:rFonts w:ascii="Arial" w:hAnsi="Arial" w:cs="Arial"/>
                <w:sz w:val="20"/>
              </w:rPr>
              <w:lastRenderedPageBreak/>
              <w:t>indicated as reserved if transmitted by AP, such as Poll required, Threshold-based reporting, Device Class</w:t>
            </w:r>
          </w:p>
        </w:tc>
        <w:tc>
          <w:tcPr>
            <w:tcW w:w="2127" w:type="dxa"/>
            <w:tcBorders>
              <w:top w:val="single" w:sz="4" w:space="0" w:color="auto"/>
              <w:left w:val="single" w:sz="4" w:space="0" w:color="auto"/>
              <w:bottom w:val="single" w:sz="4" w:space="0" w:color="auto"/>
              <w:right w:val="single" w:sz="4" w:space="0" w:color="auto"/>
            </w:tcBorders>
          </w:tcPr>
          <w:p w14:paraId="6E687656" w14:textId="535AA20B" w:rsidR="006742BC" w:rsidRPr="00D464F1" w:rsidRDefault="006742BC" w:rsidP="006742BC">
            <w:pPr>
              <w:rPr>
                <w:rFonts w:ascii="Arial" w:hAnsi="Arial" w:cs="Arial"/>
                <w:sz w:val="20"/>
              </w:rPr>
            </w:pPr>
            <w:r w:rsidRPr="00D464F1">
              <w:rPr>
                <w:rFonts w:ascii="Arial" w:hAnsi="Arial" w:cs="Arial"/>
                <w:sz w:val="20"/>
              </w:rPr>
              <w:lastRenderedPageBreak/>
              <w:t>as in comment</w:t>
            </w:r>
          </w:p>
        </w:tc>
        <w:tc>
          <w:tcPr>
            <w:tcW w:w="2125" w:type="dxa"/>
            <w:tcBorders>
              <w:top w:val="single" w:sz="4" w:space="0" w:color="auto"/>
              <w:left w:val="single" w:sz="4" w:space="0" w:color="auto"/>
              <w:bottom w:val="single" w:sz="4" w:space="0" w:color="auto"/>
              <w:right w:val="single" w:sz="4" w:space="0" w:color="auto"/>
            </w:tcBorders>
          </w:tcPr>
          <w:p w14:paraId="628CD7A5" w14:textId="77777777" w:rsidR="006742BC" w:rsidRPr="00D464F1" w:rsidRDefault="006742BC" w:rsidP="006742BC">
            <w:pPr>
              <w:rPr>
                <w:rFonts w:ascii="Arial" w:hAnsi="Arial" w:cs="Arial"/>
                <w:b/>
                <w:bCs/>
                <w:sz w:val="20"/>
                <w:lang w:val="en-SG" w:eastAsia="en-SG"/>
              </w:rPr>
            </w:pPr>
            <w:r w:rsidRPr="00D464F1">
              <w:rPr>
                <w:rFonts w:ascii="Arial" w:hAnsi="Arial" w:cs="Arial"/>
                <w:b/>
                <w:bCs/>
                <w:sz w:val="20"/>
                <w:lang w:val="en-SG" w:eastAsia="en-SG"/>
              </w:rPr>
              <w:t xml:space="preserve">Revised. </w:t>
            </w:r>
          </w:p>
          <w:p w14:paraId="56A953BC" w14:textId="77777777" w:rsidR="006742BC" w:rsidRPr="00D464F1" w:rsidRDefault="006742BC" w:rsidP="006742BC">
            <w:pPr>
              <w:rPr>
                <w:rFonts w:ascii="Arial" w:hAnsi="Arial" w:cs="Arial"/>
                <w:b/>
                <w:bCs/>
                <w:i/>
                <w:iCs/>
                <w:sz w:val="20"/>
                <w:lang w:val="en-SG" w:eastAsia="en-SG"/>
              </w:rPr>
            </w:pPr>
          </w:p>
          <w:p w14:paraId="5A685EF7" w14:textId="1AB33265" w:rsidR="006742BC" w:rsidRPr="00D464F1" w:rsidRDefault="006742BC" w:rsidP="006742BC">
            <w:pPr>
              <w:rPr>
                <w:ins w:id="133" w:author="Das, Dibakar" w:date="2023-05-10T11:16:00Z"/>
                <w:rFonts w:ascii="Arial" w:hAnsi="Arial" w:cs="Arial"/>
                <w:sz w:val="20"/>
                <w:lang w:val="en-SG" w:eastAsia="en-SG"/>
              </w:rPr>
            </w:pPr>
            <w:r w:rsidRPr="00D464F1">
              <w:rPr>
                <w:rFonts w:ascii="Arial" w:hAnsi="Arial" w:cs="Arial"/>
                <w:sz w:val="20"/>
                <w:lang w:val="en-SG" w:eastAsia="en-SG"/>
              </w:rPr>
              <w:t xml:space="preserve">For, Device Class the reserved case is handled </w:t>
            </w:r>
            <w:proofErr w:type="gramStart"/>
            <w:r w:rsidRPr="00D464F1">
              <w:rPr>
                <w:rFonts w:ascii="Arial" w:hAnsi="Arial" w:cs="Arial"/>
                <w:sz w:val="20"/>
                <w:lang w:val="en-SG" w:eastAsia="en-SG"/>
              </w:rPr>
              <w:t xml:space="preserve">by definition </w:t>
            </w:r>
            <w:r w:rsidRPr="00D464F1">
              <w:rPr>
                <w:rFonts w:ascii="Arial" w:hAnsi="Arial" w:cs="Arial"/>
                <w:sz w:val="20"/>
                <w:lang w:val="en-SG" w:eastAsia="en-SG"/>
              </w:rPr>
              <w:lastRenderedPageBreak/>
              <w:t>of</w:t>
            </w:r>
            <w:proofErr w:type="gramEnd"/>
            <w:r w:rsidRPr="00D464F1">
              <w:rPr>
                <w:rFonts w:ascii="Arial" w:hAnsi="Arial" w:cs="Arial"/>
                <w:sz w:val="20"/>
                <w:lang w:val="en-SG" w:eastAsia="en-SG"/>
              </w:rPr>
              <w:t xml:space="preserve"> Device Class in </w:t>
            </w:r>
            <w:proofErr w:type="spellStart"/>
            <w:r w:rsidRPr="00D464F1">
              <w:rPr>
                <w:rFonts w:ascii="Arial" w:hAnsi="Arial" w:cs="Arial"/>
                <w:sz w:val="20"/>
                <w:lang w:val="en-SG" w:eastAsia="en-SG"/>
              </w:rPr>
              <w:t>REVme</w:t>
            </w:r>
            <w:proofErr w:type="spellEnd"/>
            <w:r w:rsidRPr="00D464F1">
              <w:rPr>
                <w:rFonts w:ascii="Arial" w:hAnsi="Arial" w:cs="Arial"/>
                <w:sz w:val="20"/>
                <w:lang w:val="en-SG" w:eastAsia="en-SG"/>
              </w:rPr>
              <w:t xml:space="preserve"> y. </w:t>
            </w:r>
            <w:r w:rsidR="00D464F1" w:rsidRPr="00D464F1">
              <w:rPr>
                <w:rFonts w:ascii="Arial" w:hAnsi="Arial" w:cs="Arial"/>
                <w:sz w:val="20"/>
                <w:lang w:val="en-SG" w:eastAsia="en-SG"/>
              </w:rPr>
              <w:t xml:space="preserve">We clarify that for Poll Required, the field is reserved when sent by AP. For threshold-based Reporting, the field is not reserved when sent by AP.  </w:t>
            </w:r>
          </w:p>
          <w:p w14:paraId="1F77D72F" w14:textId="77777777" w:rsidR="00D464F1" w:rsidRPr="00D464F1" w:rsidRDefault="00D464F1" w:rsidP="006742BC">
            <w:pPr>
              <w:rPr>
                <w:ins w:id="134" w:author="Das, Dibakar" w:date="2023-05-10T11:16:00Z"/>
                <w:rFonts w:ascii="Arial" w:hAnsi="Arial" w:cs="Arial"/>
                <w:sz w:val="20"/>
                <w:lang w:val="en-SG" w:eastAsia="en-SG"/>
              </w:rPr>
            </w:pPr>
          </w:p>
          <w:p w14:paraId="23A57561" w14:textId="09E10FC2" w:rsidR="00D464F1" w:rsidRPr="00D464F1" w:rsidRDefault="00D464F1" w:rsidP="00D464F1">
            <w:pPr>
              <w:rPr>
                <w:sz w:val="16"/>
                <w:szCs w:val="16"/>
              </w:rPr>
            </w:pPr>
            <w:proofErr w:type="spellStart"/>
            <w:r w:rsidRPr="00D464F1">
              <w:rPr>
                <w:b/>
                <w:bCs/>
              </w:rPr>
              <w:t>TGbf</w:t>
            </w:r>
            <w:proofErr w:type="spellEnd"/>
            <w:r w:rsidRPr="00D464F1">
              <w:rPr>
                <w:b/>
                <w:bCs/>
              </w:rPr>
              <w:t xml:space="preserve"> editor: </w:t>
            </w:r>
            <w:r w:rsidRPr="00D464F1">
              <w:t>please implement changes as shown in doc 11-23/0777r0 tagged as #</w:t>
            </w:r>
            <w:r w:rsidRPr="00D464F1">
              <w:rPr>
                <w:rFonts w:ascii="Arial" w:hAnsi="Arial" w:cs="Arial"/>
                <w:sz w:val="20"/>
              </w:rPr>
              <w:t>2276</w:t>
            </w:r>
          </w:p>
          <w:p w14:paraId="28192F3B" w14:textId="77777777" w:rsidR="00D464F1" w:rsidRPr="00D464F1" w:rsidRDefault="00D464F1" w:rsidP="006742BC">
            <w:pPr>
              <w:rPr>
                <w:ins w:id="135" w:author="Das, Dibakar" w:date="2023-05-10T11:16:00Z"/>
                <w:rFonts w:ascii="Arial" w:hAnsi="Arial" w:cs="Arial"/>
                <w:sz w:val="20"/>
                <w:lang w:val="en-SG" w:eastAsia="en-SG"/>
              </w:rPr>
            </w:pPr>
          </w:p>
          <w:p w14:paraId="3890A592" w14:textId="26CD2BE1" w:rsidR="00D464F1" w:rsidRPr="00D464F1" w:rsidRDefault="00D464F1" w:rsidP="006742BC">
            <w:pPr>
              <w:rPr>
                <w:rFonts w:ascii="Arial" w:hAnsi="Arial" w:cs="Arial"/>
                <w:sz w:val="20"/>
                <w:lang w:val="en-SG" w:eastAsia="en-SG"/>
              </w:rPr>
            </w:pPr>
          </w:p>
        </w:tc>
      </w:tr>
      <w:tr w:rsidR="006742BC" w14:paraId="1664937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D515F4F" w14:textId="3C3F434D" w:rsidR="006742BC" w:rsidRPr="000C49E2" w:rsidRDefault="006742BC" w:rsidP="006742BC">
            <w:pPr>
              <w:rPr>
                <w:rFonts w:ascii="Arial" w:hAnsi="Arial" w:cs="Arial"/>
                <w:sz w:val="20"/>
              </w:rPr>
            </w:pPr>
            <w:r w:rsidRPr="000C49E2">
              <w:rPr>
                <w:rFonts w:ascii="Arial" w:hAnsi="Arial" w:cs="Arial"/>
                <w:sz w:val="20"/>
              </w:rPr>
              <w:lastRenderedPageBreak/>
              <w:t>2190</w:t>
            </w:r>
          </w:p>
        </w:tc>
        <w:tc>
          <w:tcPr>
            <w:tcW w:w="1317" w:type="dxa"/>
            <w:tcBorders>
              <w:top w:val="single" w:sz="4" w:space="0" w:color="auto"/>
              <w:left w:val="single" w:sz="4" w:space="0" w:color="auto"/>
              <w:bottom w:val="single" w:sz="4" w:space="0" w:color="auto"/>
              <w:right w:val="single" w:sz="4" w:space="0" w:color="auto"/>
            </w:tcBorders>
          </w:tcPr>
          <w:p w14:paraId="55C217E4" w14:textId="4BF9E2D2" w:rsidR="006742BC" w:rsidRPr="000C49E2" w:rsidRDefault="006742BC" w:rsidP="006742BC">
            <w:pPr>
              <w:rPr>
                <w:rFonts w:ascii="Arial" w:hAnsi="Arial" w:cs="Arial"/>
                <w:sz w:val="20"/>
              </w:rPr>
            </w:pPr>
            <w:r w:rsidRPr="000C49E2">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21B5687" w14:textId="2453F1B0" w:rsidR="006742BC" w:rsidRPr="000C49E2" w:rsidRDefault="006742BC" w:rsidP="006742BC">
            <w:pPr>
              <w:rPr>
                <w:rFonts w:ascii="Arial" w:hAnsi="Arial" w:cs="Arial"/>
                <w:sz w:val="20"/>
              </w:rPr>
            </w:pPr>
            <w:r w:rsidRPr="000C49E2">
              <w:rPr>
                <w:rFonts w:ascii="Arial" w:hAnsi="Arial" w:cs="Arial"/>
                <w:sz w:val="20"/>
              </w:rPr>
              <w:t>114.59</w:t>
            </w:r>
          </w:p>
        </w:tc>
        <w:tc>
          <w:tcPr>
            <w:tcW w:w="2048" w:type="dxa"/>
            <w:tcBorders>
              <w:top w:val="single" w:sz="4" w:space="0" w:color="auto"/>
              <w:left w:val="single" w:sz="4" w:space="0" w:color="auto"/>
              <w:bottom w:val="single" w:sz="4" w:space="0" w:color="auto"/>
              <w:right w:val="single" w:sz="4" w:space="0" w:color="auto"/>
            </w:tcBorders>
          </w:tcPr>
          <w:p w14:paraId="3DD34492" w14:textId="5F3A3FBA" w:rsidR="006742BC" w:rsidRPr="000C49E2" w:rsidRDefault="006742BC" w:rsidP="006742BC">
            <w:pPr>
              <w:rPr>
                <w:rFonts w:ascii="Arial" w:hAnsi="Arial" w:cs="Arial"/>
                <w:sz w:val="20"/>
              </w:rPr>
            </w:pPr>
            <w:proofErr w:type="spellStart"/>
            <w:r w:rsidRPr="000C49E2">
              <w:rPr>
                <w:rFonts w:ascii="Arial" w:hAnsi="Arial" w:cs="Arial"/>
                <w:sz w:val="20"/>
              </w:rPr>
              <w:t>TGbf</w:t>
            </w:r>
            <w:proofErr w:type="spellEnd"/>
            <w:r w:rsidRPr="000C49E2">
              <w:rPr>
                <w:rFonts w:ascii="Arial" w:hAnsi="Arial" w:cs="Arial"/>
                <w:sz w:val="20"/>
              </w:rPr>
              <w:t xml:space="preserve"> needs to specify what it means when Max Number of Supported Setups as Responder subfield value is set to 0.</w:t>
            </w:r>
          </w:p>
        </w:tc>
        <w:tc>
          <w:tcPr>
            <w:tcW w:w="2127" w:type="dxa"/>
            <w:tcBorders>
              <w:top w:val="single" w:sz="4" w:space="0" w:color="auto"/>
              <w:left w:val="single" w:sz="4" w:space="0" w:color="auto"/>
              <w:bottom w:val="single" w:sz="4" w:space="0" w:color="auto"/>
              <w:right w:val="single" w:sz="4" w:space="0" w:color="auto"/>
            </w:tcBorders>
          </w:tcPr>
          <w:p w14:paraId="6CFA7279" w14:textId="767692CD" w:rsidR="006742BC" w:rsidRPr="000C49E2" w:rsidRDefault="006742BC" w:rsidP="006742BC">
            <w:pPr>
              <w:rPr>
                <w:rFonts w:ascii="Arial" w:hAnsi="Arial" w:cs="Arial"/>
                <w:sz w:val="20"/>
              </w:rPr>
            </w:pPr>
            <w:r w:rsidRPr="000C49E2">
              <w:rPr>
                <w:rFonts w:ascii="Arial" w:hAnsi="Arial" w:cs="Arial"/>
                <w:sz w:val="20"/>
              </w:rPr>
              <w:t>As in the comment</w:t>
            </w:r>
          </w:p>
        </w:tc>
        <w:tc>
          <w:tcPr>
            <w:tcW w:w="2125" w:type="dxa"/>
            <w:tcBorders>
              <w:top w:val="single" w:sz="4" w:space="0" w:color="auto"/>
              <w:left w:val="single" w:sz="4" w:space="0" w:color="auto"/>
              <w:bottom w:val="single" w:sz="4" w:space="0" w:color="auto"/>
              <w:right w:val="single" w:sz="4" w:space="0" w:color="auto"/>
            </w:tcBorders>
          </w:tcPr>
          <w:p w14:paraId="1CE19784" w14:textId="77777777" w:rsidR="006742BC" w:rsidRPr="008B7E98" w:rsidRDefault="006742BC" w:rsidP="006742BC">
            <w:pPr>
              <w:rPr>
                <w:rFonts w:eastAsia="Malgun Gothic"/>
                <w:b/>
                <w:szCs w:val="24"/>
                <w:lang w:eastAsia="ko-KR"/>
              </w:rPr>
            </w:pPr>
            <w:r w:rsidRPr="008B7E98">
              <w:rPr>
                <w:rFonts w:eastAsia="Malgun Gothic"/>
                <w:b/>
                <w:szCs w:val="24"/>
                <w:lang w:eastAsia="ko-KR"/>
              </w:rPr>
              <w:t>Revised</w:t>
            </w:r>
          </w:p>
          <w:p w14:paraId="157E55FB" w14:textId="77777777" w:rsidR="006742BC" w:rsidRPr="008B7E98" w:rsidRDefault="006742BC" w:rsidP="006742BC">
            <w:pPr>
              <w:rPr>
                <w:rFonts w:eastAsia="Malgun Gothic"/>
                <w:bCs/>
                <w:szCs w:val="24"/>
                <w:lang w:eastAsia="ko-KR"/>
              </w:rPr>
            </w:pPr>
          </w:p>
          <w:p w14:paraId="2AB54C69" w14:textId="77777777" w:rsidR="006742BC" w:rsidRPr="008B7E98" w:rsidRDefault="006742BC" w:rsidP="006742BC">
            <w:pPr>
              <w:rPr>
                <w:rFonts w:eastAsia="Malgun Gothic"/>
                <w:bCs/>
                <w:szCs w:val="24"/>
                <w:lang w:eastAsia="ko-KR"/>
              </w:rPr>
            </w:pPr>
            <w:r w:rsidRPr="008B7E98">
              <w:rPr>
                <w:rFonts w:eastAsia="Malgun Gothic"/>
                <w:bCs/>
                <w:szCs w:val="24"/>
                <w:lang w:eastAsia="ko-KR"/>
              </w:rPr>
              <w:t>Agree with the commenter in principle.</w:t>
            </w:r>
          </w:p>
          <w:p w14:paraId="084123E7" w14:textId="77777777" w:rsidR="006742BC" w:rsidRPr="008B7E98" w:rsidRDefault="006742BC" w:rsidP="006742BC">
            <w:pPr>
              <w:rPr>
                <w:rFonts w:eastAsia="Malgun Gothic"/>
                <w:bCs/>
                <w:szCs w:val="24"/>
                <w:lang w:eastAsia="ko-KR"/>
              </w:rPr>
            </w:pPr>
          </w:p>
          <w:p w14:paraId="1A28BFEE" w14:textId="149B84CA" w:rsidR="006742BC" w:rsidRPr="003812B5" w:rsidRDefault="006742BC" w:rsidP="006742BC">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0C49E2">
              <w:rPr>
                <w:rFonts w:ascii="Arial" w:hAnsi="Arial" w:cs="Arial"/>
                <w:sz w:val="20"/>
              </w:rPr>
              <w:t>2190</w:t>
            </w:r>
          </w:p>
          <w:p w14:paraId="5F067933" w14:textId="776288D8" w:rsidR="006742BC" w:rsidRPr="000C49E2" w:rsidRDefault="006742BC" w:rsidP="006742BC">
            <w:pPr>
              <w:rPr>
                <w:rFonts w:ascii="Arial" w:hAnsi="Arial" w:cs="Arial"/>
                <w:b/>
                <w:bCs/>
                <w:sz w:val="20"/>
                <w:lang w:val="en-SG" w:eastAsia="en-SG"/>
              </w:rPr>
            </w:pPr>
          </w:p>
        </w:tc>
      </w:tr>
      <w:tr w:rsidR="006742BC" w14:paraId="08E8801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C3096A5" w14:textId="003E1E2A" w:rsidR="006742BC" w:rsidRPr="000C49E2" w:rsidRDefault="006742BC" w:rsidP="006742BC">
            <w:pPr>
              <w:rPr>
                <w:rFonts w:ascii="Arial" w:hAnsi="Arial" w:cs="Arial"/>
                <w:sz w:val="20"/>
              </w:rPr>
            </w:pPr>
            <w:r w:rsidRPr="00091FDD">
              <w:rPr>
                <w:rFonts w:ascii="Arial" w:hAnsi="Arial" w:cs="Arial"/>
                <w:sz w:val="20"/>
              </w:rPr>
              <w:t>2277</w:t>
            </w:r>
          </w:p>
        </w:tc>
        <w:tc>
          <w:tcPr>
            <w:tcW w:w="1317" w:type="dxa"/>
            <w:tcBorders>
              <w:top w:val="single" w:sz="4" w:space="0" w:color="auto"/>
              <w:left w:val="single" w:sz="4" w:space="0" w:color="auto"/>
              <w:bottom w:val="single" w:sz="4" w:space="0" w:color="auto"/>
              <w:right w:val="single" w:sz="4" w:space="0" w:color="auto"/>
            </w:tcBorders>
          </w:tcPr>
          <w:p w14:paraId="6F10306C" w14:textId="59D50D3F" w:rsidR="006742BC" w:rsidRPr="000C49E2" w:rsidRDefault="006742BC" w:rsidP="006742BC">
            <w:pPr>
              <w:rPr>
                <w:rFonts w:ascii="Arial" w:hAnsi="Arial" w:cs="Arial"/>
                <w:sz w:val="20"/>
              </w:rPr>
            </w:pPr>
            <w:r w:rsidRPr="00091FDD">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5B1EA26F" w14:textId="156EDF6D" w:rsidR="006742BC" w:rsidRPr="000C49E2" w:rsidRDefault="006742BC" w:rsidP="006742BC">
            <w:pPr>
              <w:rPr>
                <w:rFonts w:ascii="Arial" w:hAnsi="Arial" w:cs="Arial"/>
                <w:sz w:val="20"/>
              </w:rPr>
            </w:pPr>
            <w:r w:rsidRPr="00091FDD">
              <w:rPr>
                <w:rFonts w:ascii="Arial" w:hAnsi="Arial" w:cs="Arial"/>
                <w:sz w:val="20"/>
              </w:rPr>
              <w:t>114.59</w:t>
            </w:r>
          </w:p>
        </w:tc>
        <w:tc>
          <w:tcPr>
            <w:tcW w:w="2048" w:type="dxa"/>
            <w:tcBorders>
              <w:top w:val="single" w:sz="4" w:space="0" w:color="auto"/>
              <w:left w:val="single" w:sz="4" w:space="0" w:color="auto"/>
              <w:bottom w:val="single" w:sz="4" w:space="0" w:color="auto"/>
              <w:right w:val="single" w:sz="4" w:space="0" w:color="auto"/>
            </w:tcBorders>
          </w:tcPr>
          <w:p w14:paraId="414A5843" w14:textId="7A4A5387" w:rsidR="006742BC" w:rsidRPr="000C49E2" w:rsidRDefault="006742BC" w:rsidP="006742BC">
            <w:pPr>
              <w:rPr>
                <w:rFonts w:ascii="Arial" w:hAnsi="Arial" w:cs="Arial"/>
                <w:sz w:val="20"/>
              </w:rPr>
            </w:pPr>
            <w:r w:rsidRPr="00091FDD">
              <w:rPr>
                <w:rFonts w:ascii="Arial" w:hAnsi="Arial" w:cs="Arial"/>
                <w:sz w:val="20"/>
              </w:rPr>
              <w:t xml:space="preserve">There should be an AP </w:t>
            </w:r>
            <w:proofErr w:type="spellStart"/>
            <w:r w:rsidRPr="00091FDD">
              <w:rPr>
                <w:rFonts w:ascii="Arial" w:hAnsi="Arial" w:cs="Arial"/>
                <w:sz w:val="20"/>
              </w:rPr>
              <w:t>behavior</w:t>
            </w:r>
            <w:proofErr w:type="spellEnd"/>
            <w:r w:rsidRPr="00091FDD">
              <w:rPr>
                <w:rFonts w:ascii="Arial" w:hAnsi="Arial" w:cs="Arial"/>
                <w:sz w:val="20"/>
              </w:rPr>
              <w:t xml:space="preserve"> associated with Max number of supported Setups as Responder</w:t>
            </w:r>
          </w:p>
        </w:tc>
        <w:tc>
          <w:tcPr>
            <w:tcW w:w="2127" w:type="dxa"/>
            <w:tcBorders>
              <w:top w:val="single" w:sz="4" w:space="0" w:color="auto"/>
              <w:left w:val="single" w:sz="4" w:space="0" w:color="auto"/>
              <w:bottom w:val="single" w:sz="4" w:space="0" w:color="auto"/>
              <w:right w:val="single" w:sz="4" w:space="0" w:color="auto"/>
            </w:tcBorders>
          </w:tcPr>
          <w:p w14:paraId="5C28D74F" w14:textId="221DDAD5" w:rsidR="006742BC" w:rsidRPr="000C49E2" w:rsidRDefault="006742BC" w:rsidP="006742BC">
            <w:pPr>
              <w:rPr>
                <w:rFonts w:ascii="Arial" w:hAnsi="Arial" w:cs="Arial"/>
                <w:sz w:val="20"/>
              </w:rPr>
            </w:pPr>
            <w:r w:rsidRPr="00091FDD">
              <w:rPr>
                <w:rFonts w:ascii="Arial" w:hAnsi="Arial" w:cs="Arial"/>
                <w:sz w:val="20"/>
              </w:rPr>
              <w:t xml:space="preserve">Add AP </w:t>
            </w:r>
            <w:proofErr w:type="spellStart"/>
            <w:r w:rsidRPr="00091FDD">
              <w:rPr>
                <w:rFonts w:ascii="Arial" w:hAnsi="Arial" w:cs="Arial"/>
                <w:sz w:val="20"/>
              </w:rPr>
              <w:t>behavior</w:t>
            </w:r>
            <w:proofErr w:type="spellEnd"/>
            <w:r w:rsidRPr="00091FDD">
              <w:rPr>
                <w:rFonts w:ascii="Arial" w:hAnsi="Arial" w:cs="Arial"/>
                <w:sz w:val="20"/>
              </w:rPr>
              <w:t xml:space="preserve"> as </w:t>
            </w:r>
            <w:proofErr w:type="spellStart"/>
            <w:r w:rsidRPr="00091FDD">
              <w:rPr>
                <w:rFonts w:ascii="Arial" w:hAnsi="Arial" w:cs="Arial"/>
                <w:sz w:val="20"/>
              </w:rPr>
              <w:t>as</w:t>
            </w:r>
            <w:proofErr w:type="spellEnd"/>
            <w:r w:rsidRPr="00091FDD">
              <w:rPr>
                <w:rFonts w:ascii="Arial" w:hAnsi="Arial" w:cs="Arial"/>
                <w:sz w:val="20"/>
              </w:rPr>
              <w:t xml:space="preserve"> in comment</w:t>
            </w:r>
          </w:p>
        </w:tc>
        <w:tc>
          <w:tcPr>
            <w:tcW w:w="2125" w:type="dxa"/>
            <w:tcBorders>
              <w:top w:val="single" w:sz="4" w:space="0" w:color="auto"/>
              <w:left w:val="single" w:sz="4" w:space="0" w:color="auto"/>
              <w:bottom w:val="single" w:sz="4" w:space="0" w:color="auto"/>
              <w:right w:val="single" w:sz="4" w:space="0" w:color="auto"/>
            </w:tcBorders>
          </w:tcPr>
          <w:p w14:paraId="4DAA0771" w14:textId="77777777" w:rsidR="006742BC" w:rsidRDefault="006742BC" w:rsidP="006742BC">
            <w:pPr>
              <w:rPr>
                <w:rFonts w:eastAsia="Malgun Gothic"/>
                <w:b/>
                <w:szCs w:val="24"/>
                <w:lang w:eastAsia="ko-KR"/>
              </w:rPr>
            </w:pPr>
            <w:r>
              <w:rPr>
                <w:rFonts w:eastAsia="Malgun Gothic"/>
                <w:b/>
                <w:szCs w:val="24"/>
                <w:lang w:eastAsia="ko-KR"/>
              </w:rPr>
              <w:t xml:space="preserve">Reject. </w:t>
            </w:r>
          </w:p>
          <w:p w14:paraId="79759CF5" w14:textId="77777777" w:rsidR="006742BC" w:rsidRDefault="006742BC" w:rsidP="006742BC">
            <w:pPr>
              <w:rPr>
                <w:rFonts w:eastAsia="Malgun Gothic"/>
                <w:b/>
                <w:szCs w:val="24"/>
                <w:lang w:eastAsia="ko-KR"/>
              </w:rPr>
            </w:pPr>
          </w:p>
          <w:p w14:paraId="482E91E3" w14:textId="321F52C8" w:rsidR="006742BC" w:rsidRDefault="006742BC" w:rsidP="006742BC">
            <w:pPr>
              <w:rPr>
                <w:rFonts w:eastAsia="Malgun Gothic"/>
                <w:bCs/>
                <w:szCs w:val="24"/>
                <w:lang w:eastAsia="ko-KR"/>
              </w:rPr>
            </w:pPr>
            <w:r>
              <w:rPr>
                <w:rFonts w:eastAsia="Malgun Gothic"/>
                <w:bCs/>
                <w:szCs w:val="24"/>
                <w:lang w:eastAsia="ko-KR"/>
              </w:rPr>
              <w:t xml:space="preserve">The </w:t>
            </w:r>
            <w:proofErr w:type="spellStart"/>
            <w:r>
              <w:rPr>
                <w:rFonts w:eastAsia="Malgun Gothic"/>
                <w:bCs/>
                <w:szCs w:val="24"/>
                <w:lang w:eastAsia="ko-KR"/>
              </w:rPr>
              <w:t>behavior</w:t>
            </w:r>
            <w:proofErr w:type="spellEnd"/>
            <w:r>
              <w:rPr>
                <w:rFonts w:eastAsia="Malgun Gothic"/>
                <w:bCs/>
                <w:szCs w:val="24"/>
                <w:lang w:eastAsia="ko-KR"/>
              </w:rPr>
              <w:t xml:space="preserve"> associated on reception of this field is at the initiator side which is described in P172L57 of draft 1.0.</w:t>
            </w:r>
          </w:p>
          <w:p w14:paraId="76B7A0EA" w14:textId="7BA25BA9" w:rsidR="006742BC" w:rsidRDefault="006742BC" w:rsidP="006742BC">
            <w:pPr>
              <w:rPr>
                <w:rFonts w:eastAsia="Malgun Gothic"/>
                <w:bCs/>
                <w:szCs w:val="24"/>
                <w:lang w:eastAsia="ko-KR"/>
              </w:rPr>
            </w:pPr>
            <w:r>
              <w:rPr>
                <w:rFonts w:eastAsia="Malgun Gothic"/>
                <w:bCs/>
                <w:szCs w:val="24"/>
                <w:lang w:eastAsia="ko-KR"/>
              </w:rPr>
              <w:t>“</w:t>
            </w:r>
            <w:r w:rsidRPr="006742BC">
              <w:rPr>
                <w:rFonts w:ascii="TimesNewRoman" w:eastAsia="Times New Roman" w:hAnsi="TimesNewRoman"/>
                <w:color w:val="000000"/>
                <w:sz w:val="20"/>
              </w:rPr>
              <w:t>A sensing initiator shall not attempt to initiate more sensing measurement setup than the value of the Max number of Supported Setups subfield in the last Sensing element received from the sensing responder.</w:t>
            </w:r>
            <w:r>
              <w:rPr>
                <w:rFonts w:ascii="TimesNewRoman" w:eastAsia="Times New Roman" w:hAnsi="TimesNewRoman"/>
                <w:color w:val="000000"/>
                <w:sz w:val="20"/>
              </w:rPr>
              <w:t>”</w:t>
            </w:r>
          </w:p>
          <w:p w14:paraId="2D9A516E" w14:textId="77777777" w:rsidR="006742BC" w:rsidRDefault="006742BC" w:rsidP="006742BC">
            <w:pPr>
              <w:rPr>
                <w:rFonts w:eastAsia="Malgun Gothic"/>
                <w:bCs/>
                <w:szCs w:val="24"/>
                <w:lang w:eastAsia="ko-KR"/>
              </w:rPr>
            </w:pPr>
          </w:p>
          <w:p w14:paraId="25D8CACA" w14:textId="6820AA35" w:rsidR="006742BC" w:rsidRPr="006742BC" w:rsidRDefault="006742BC" w:rsidP="006742BC">
            <w:pPr>
              <w:rPr>
                <w:rFonts w:eastAsia="Malgun Gothic"/>
                <w:bCs/>
                <w:szCs w:val="24"/>
                <w:lang w:eastAsia="ko-KR"/>
              </w:rPr>
            </w:pPr>
          </w:p>
        </w:tc>
      </w:tr>
      <w:tr w:rsidR="006742BC" w14:paraId="5F822CBE"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A48EB06" w14:textId="5ADD95AB" w:rsidR="006742BC" w:rsidRPr="00091FDD" w:rsidRDefault="006742BC" w:rsidP="006742BC">
            <w:pPr>
              <w:rPr>
                <w:rFonts w:ascii="Arial" w:hAnsi="Arial" w:cs="Arial"/>
                <w:sz w:val="20"/>
              </w:rPr>
            </w:pPr>
            <w:r w:rsidRPr="006742BC">
              <w:rPr>
                <w:rFonts w:ascii="Arial" w:hAnsi="Arial" w:cs="Arial"/>
                <w:sz w:val="20"/>
              </w:rPr>
              <w:t>2275</w:t>
            </w:r>
          </w:p>
        </w:tc>
        <w:tc>
          <w:tcPr>
            <w:tcW w:w="1317" w:type="dxa"/>
            <w:tcBorders>
              <w:top w:val="single" w:sz="4" w:space="0" w:color="auto"/>
              <w:left w:val="single" w:sz="4" w:space="0" w:color="auto"/>
              <w:bottom w:val="single" w:sz="4" w:space="0" w:color="auto"/>
              <w:right w:val="single" w:sz="4" w:space="0" w:color="auto"/>
            </w:tcBorders>
          </w:tcPr>
          <w:p w14:paraId="0A6D2624" w14:textId="4F3349C4" w:rsidR="006742BC" w:rsidRPr="00091FDD" w:rsidRDefault="006742BC" w:rsidP="006742BC">
            <w:pPr>
              <w:rPr>
                <w:rFonts w:ascii="Arial" w:hAnsi="Arial" w:cs="Arial"/>
                <w:sz w:val="20"/>
              </w:rPr>
            </w:pPr>
            <w:r w:rsidRPr="006742BC">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85CE834" w14:textId="05751766" w:rsidR="006742BC" w:rsidRPr="00091FDD" w:rsidRDefault="006742BC" w:rsidP="006742BC">
            <w:pPr>
              <w:rPr>
                <w:rFonts w:ascii="Arial" w:hAnsi="Arial" w:cs="Arial"/>
                <w:sz w:val="20"/>
              </w:rPr>
            </w:pPr>
            <w:r w:rsidRPr="006742BC">
              <w:rPr>
                <w:rFonts w:ascii="Arial" w:hAnsi="Arial" w:cs="Arial"/>
                <w:sz w:val="20"/>
              </w:rPr>
              <w:t>115.13</w:t>
            </w:r>
          </w:p>
        </w:tc>
        <w:tc>
          <w:tcPr>
            <w:tcW w:w="2048" w:type="dxa"/>
            <w:tcBorders>
              <w:top w:val="single" w:sz="4" w:space="0" w:color="auto"/>
              <w:left w:val="single" w:sz="4" w:space="0" w:color="auto"/>
              <w:bottom w:val="single" w:sz="4" w:space="0" w:color="auto"/>
              <w:right w:val="single" w:sz="4" w:space="0" w:color="auto"/>
            </w:tcBorders>
          </w:tcPr>
          <w:p w14:paraId="3F44E46A" w14:textId="1124DC3D" w:rsidR="006742BC" w:rsidRPr="00091FDD" w:rsidRDefault="006742BC" w:rsidP="006742BC">
            <w:pPr>
              <w:rPr>
                <w:rFonts w:ascii="Arial" w:hAnsi="Arial" w:cs="Arial"/>
                <w:sz w:val="20"/>
              </w:rPr>
            </w:pPr>
            <w:r w:rsidRPr="006742BC">
              <w:rPr>
                <w:rFonts w:ascii="Arial" w:hAnsi="Arial" w:cs="Arial"/>
                <w:sz w:val="20"/>
              </w:rPr>
              <w:t xml:space="preserve">SR2SR Support is reserved when transmitted by AP because AP is the initiator of TB measurement </w:t>
            </w:r>
            <w:r w:rsidRPr="006742BC">
              <w:rPr>
                <w:rFonts w:ascii="Arial" w:hAnsi="Arial" w:cs="Arial"/>
                <w:sz w:val="20"/>
              </w:rPr>
              <w:lastRenderedPageBreak/>
              <w:t>instance and the sender of SR2SR sounding TF</w:t>
            </w:r>
          </w:p>
        </w:tc>
        <w:tc>
          <w:tcPr>
            <w:tcW w:w="2127" w:type="dxa"/>
            <w:tcBorders>
              <w:top w:val="single" w:sz="4" w:space="0" w:color="auto"/>
              <w:left w:val="single" w:sz="4" w:space="0" w:color="auto"/>
              <w:bottom w:val="single" w:sz="4" w:space="0" w:color="auto"/>
              <w:right w:val="single" w:sz="4" w:space="0" w:color="auto"/>
            </w:tcBorders>
          </w:tcPr>
          <w:p w14:paraId="50FB81F6" w14:textId="68A68D4B" w:rsidR="006742BC" w:rsidRPr="00091FDD" w:rsidRDefault="006742BC" w:rsidP="006742BC">
            <w:pPr>
              <w:rPr>
                <w:rFonts w:ascii="Arial" w:hAnsi="Arial" w:cs="Arial"/>
                <w:sz w:val="20"/>
              </w:rPr>
            </w:pPr>
            <w:r w:rsidRPr="006742BC">
              <w:rPr>
                <w:rFonts w:ascii="Arial" w:hAnsi="Arial" w:cs="Arial"/>
                <w:sz w:val="20"/>
              </w:rPr>
              <w:lastRenderedPageBreak/>
              <w:t>as in comment</w:t>
            </w:r>
          </w:p>
        </w:tc>
        <w:tc>
          <w:tcPr>
            <w:tcW w:w="2125" w:type="dxa"/>
            <w:tcBorders>
              <w:top w:val="single" w:sz="4" w:space="0" w:color="auto"/>
              <w:left w:val="single" w:sz="4" w:space="0" w:color="auto"/>
              <w:bottom w:val="single" w:sz="4" w:space="0" w:color="auto"/>
              <w:right w:val="single" w:sz="4" w:space="0" w:color="auto"/>
            </w:tcBorders>
          </w:tcPr>
          <w:p w14:paraId="7310340F" w14:textId="77777777" w:rsidR="006742BC" w:rsidRDefault="006742BC" w:rsidP="006742BC">
            <w:pPr>
              <w:rPr>
                <w:rFonts w:eastAsia="Malgun Gothic"/>
                <w:b/>
                <w:szCs w:val="24"/>
                <w:lang w:eastAsia="ko-KR"/>
              </w:rPr>
            </w:pPr>
            <w:r>
              <w:rPr>
                <w:rFonts w:eastAsia="Malgun Gothic"/>
                <w:b/>
                <w:szCs w:val="24"/>
                <w:lang w:eastAsia="ko-KR"/>
              </w:rPr>
              <w:t>Reject.</w:t>
            </w:r>
          </w:p>
          <w:p w14:paraId="4663603A" w14:textId="77777777" w:rsidR="006742BC" w:rsidRDefault="006742BC" w:rsidP="006742BC">
            <w:pPr>
              <w:rPr>
                <w:rFonts w:eastAsia="Malgun Gothic"/>
                <w:b/>
                <w:szCs w:val="24"/>
                <w:lang w:eastAsia="ko-KR"/>
              </w:rPr>
            </w:pPr>
          </w:p>
          <w:p w14:paraId="5B869D20" w14:textId="77777777" w:rsidR="006742BC" w:rsidRPr="006742BC" w:rsidRDefault="006742BC" w:rsidP="006742BC">
            <w:pPr>
              <w:rPr>
                <w:rFonts w:eastAsia="Malgun Gothic"/>
                <w:bCs/>
                <w:szCs w:val="24"/>
                <w:lang w:eastAsia="ko-KR"/>
              </w:rPr>
            </w:pPr>
            <w:r w:rsidRPr="006742BC">
              <w:rPr>
                <w:rFonts w:eastAsia="Malgun Gothic"/>
                <w:bCs/>
                <w:szCs w:val="24"/>
                <w:lang w:eastAsia="ko-KR"/>
              </w:rPr>
              <w:t xml:space="preserve">Support of the SR2SR feature is also optional at AP. </w:t>
            </w:r>
          </w:p>
          <w:p w14:paraId="5BB590D5" w14:textId="322BF5EF" w:rsidR="006742BC" w:rsidRDefault="006742BC" w:rsidP="006742BC">
            <w:pPr>
              <w:rPr>
                <w:rFonts w:eastAsia="Malgun Gothic"/>
                <w:b/>
                <w:szCs w:val="24"/>
                <w:lang w:eastAsia="ko-KR"/>
              </w:rPr>
            </w:pPr>
          </w:p>
        </w:tc>
      </w:tr>
      <w:tr w:rsidR="00642722" w14:paraId="5AC4665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C7F4EC7" w14:textId="268E722E" w:rsidR="00642722" w:rsidRPr="00B46AD2" w:rsidRDefault="00642722" w:rsidP="006742BC">
            <w:pPr>
              <w:rPr>
                <w:rFonts w:ascii="Arial" w:hAnsi="Arial" w:cs="Arial"/>
                <w:sz w:val="20"/>
              </w:rPr>
            </w:pPr>
            <w:r w:rsidRPr="00B46AD2">
              <w:rPr>
                <w:rFonts w:ascii="Arial" w:hAnsi="Arial" w:cs="Arial"/>
                <w:sz w:val="20"/>
              </w:rPr>
              <w:lastRenderedPageBreak/>
              <w:t>1091</w:t>
            </w:r>
          </w:p>
        </w:tc>
        <w:tc>
          <w:tcPr>
            <w:tcW w:w="1317" w:type="dxa"/>
            <w:tcBorders>
              <w:top w:val="single" w:sz="4" w:space="0" w:color="auto"/>
              <w:left w:val="single" w:sz="4" w:space="0" w:color="auto"/>
              <w:bottom w:val="single" w:sz="4" w:space="0" w:color="auto"/>
              <w:right w:val="single" w:sz="4" w:space="0" w:color="auto"/>
            </w:tcBorders>
          </w:tcPr>
          <w:p w14:paraId="4AFE056E" w14:textId="21FC0642" w:rsidR="00642722" w:rsidRPr="00B46AD2" w:rsidRDefault="00642722" w:rsidP="006742BC">
            <w:pPr>
              <w:rPr>
                <w:rFonts w:ascii="Arial" w:hAnsi="Arial" w:cs="Arial"/>
                <w:sz w:val="20"/>
              </w:rPr>
            </w:pPr>
            <w:r w:rsidRPr="00B46AD2">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0E231E56" w14:textId="4A7A3083" w:rsidR="00642722" w:rsidRPr="00B46AD2" w:rsidRDefault="00642722" w:rsidP="006742BC">
            <w:pPr>
              <w:rPr>
                <w:rFonts w:ascii="Arial" w:hAnsi="Arial" w:cs="Arial"/>
                <w:sz w:val="20"/>
              </w:rPr>
            </w:pPr>
            <w:r w:rsidRPr="00B46AD2">
              <w:rPr>
                <w:rFonts w:ascii="Arial" w:hAnsi="Arial" w:cs="Arial"/>
                <w:sz w:val="20"/>
              </w:rPr>
              <w:t>171.58</w:t>
            </w:r>
          </w:p>
        </w:tc>
        <w:tc>
          <w:tcPr>
            <w:tcW w:w="2048" w:type="dxa"/>
            <w:tcBorders>
              <w:top w:val="single" w:sz="4" w:space="0" w:color="auto"/>
              <w:left w:val="single" w:sz="4" w:space="0" w:color="auto"/>
              <w:bottom w:val="single" w:sz="4" w:space="0" w:color="auto"/>
              <w:right w:val="single" w:sz="4" w:space="0" w:color="auto"/>
            </w:tcBorders>
          </w:tcPr>
          <w:p w14:paraId="744F86C1" w14:textId="5B90634D" w:rsidR="00642722" w:rsidRPr="00B46AD2" w:rsidRDefault="00642722" w:rsidP="006742BC">
            <w:pPr>
              <w:rPr>
                <w:rFonts w:ascii="Arial" w:hAnsi="Arial" w:cs="Arial"/>
                <w:sz w:val="20"/>
              </w:rPr>
            </w:pPr>
            <w:r w:rsidRPr="00B46AD2">
              <w:rPr>
                <w:rFonts w:ascii="Arial" w:hAnsi="Arial" w:cs="Arial"/>
                <w:sz w:val="20"/>
              </w:rPr>
              <w:t>The text in 171.58 - 172.33 does not define all subfields of 9-1002bb.</w:t>
            </w:r>
          </w:p>
        </w:tc>
        <w:tc>
          <w:tcPr>
            <w:tcW w:w="2127" w:type="dxa"/>
            <w:tcBorders>
              <w:top w:val="single" w:sz="4" w:space="0" w:color="auto"/>
              <w:left w:val="single" w:sz="4" w:space="0" w:color="auto"/>
              <w:bottom w:val="single" w:sz="4" w:space="0" w:color="auto"/>
              <w:right w:val="single" w:sz="4" w:space="0" w:color="auto"/>
            </w:tcBorders>
          </w:tcPr>
          <w:p w14:paraId="29F19F30" w14:textId="5213F271" w:rsidR="00642722" w:rsidRPr="00B46AD2" w:rsidRDefault="00642722" w:rsidP="006742BC">
            <w:pPr>
              <w:rPr>
                <w:rFonts w:ascii="Arial" w:hAnsi="Arial" w:cs="Arial"/>
                <w:sz w:val="20"/>
              </w:rPr>
            </w:pPr>
            <w:r w:rsidRPr="00B46AD2">
              <w:rPr>
                <w:rFonts w:ascii="Arial" w:hAnsi="Arial" w:cs="Arial"/>
                <w:sz w:val="20"/>
              </w:rPr>
              <w:t>Add definition missing subfields.</w:t>
            </w:r>
          </w:p>
        </w:tc>
        <w:tc>
          <w:tcPr>
            <w:tcW w:w="2125" w:type="dxa"/>
            <w:tcBorders>
              <w:top w:val="single" w:sz="4" w:space="0" w:color="auto"/>
              <w:left w:val="single" w:sz="4" w:space="0" w:color="auto"/>
              <w:right w:val="single" w:sz="4" w:space="0" w:color="auto"/>
            </w:tcBorders>
          </w:tcPr>
          <w:p w14:paraId="2F24B382" w14:textId="7DBD9BE6" w:rsidR="00642722" w:rsidRPr="00B46AD2" w:rsidRDefault="00B46AD2" w:rsidP="006742BC">
            <w:pPr>
              <w:rPr>
                <w:rFonts w:eastAsia="Malgun Gothic"/>
                <w:b/>
                <w:szCs w:val="24"/>
                <w:lang w:eastAsia="ko-KR"/>
              </w:rPr>
            </w:pPr>
            <w:r w:rsidRPr="00B46AD2">
              <w:rPr>
                <w:rFonts w:eastAsia="Malgun Gothic"/>
                <w:b/>
                <w:szCs w:val="24"/>
                <w:lang w:eastAsia="ko-KR"/>
              </w:rPr>
              <w:t xml:space="preserve">Revised. </w:t>
            </w:r>
          </w:p>
          <w:p w14:paraId="6E12CA80" w14:textId="61EF8BC1" w:rsidR="00B46AD2" w:rsidRPr="00B46AD2" w:rsidRDefault="00B46AD2" w:rsidP="006742BC">
            <w:pPr>
              <w:rPr>
                <w:rFonts w:eastAsia="Malgun Gothic"/>
                <w:b/>
                <w:szCs w:val="24"/>
                <w:lang w:eastAsia="ko-KR"/>
              </w:rPr>
            </w:pPr>
          </w:p>
          <w:p w14:paraId="3DD163AC" w14:textId="33A60ED9" w:rsidR="00B46AD2" w:rsidRDefault="00B46AD2" w:rsidP="006742BC">
            <w:pPr>
              <w:rPr>
                <w:ins w:id="136" w:author="Das, Dibakar" w:date="2023-05-15T16:56:00Z"/>
                <w:rFonts w:eastAsia="Malgun Gothic"/>
                <w:bCs/>
                <w:szCs w:val="24"/>
                <w:lang w:eastAsia="ko-KR"/>
              </w:rPr>
            </w:pPr>
            <w:r w:rsidRPr="00B46AD2">
              <w:rPr>
                <w:rFonts w:eastAsia="Malgun Gothic"/>
                <w:bCs/>
                <w:szCs w:val="24"/>
                <w:lang w:eastAsia="ko-KR"/>
              </w:rPr>
              <w:t xml:space="preserve">We delete this paragraph since it contains same information as the description of the referred fields in </w:t>
            </w:r>
            <w:r w:rsidRPr="00B46AD2">
              <w:rPr>
                <w:rFonts w:eastAsia="Malgun Gothic"/>
                <w:bCs/>
                <w:szCs w:val="24"/>
                <w:lang w:eastAsia="ko-KR"/>
              </w:rPr>
              <w:t>9.4.2.320 Sensing element</w:t>
            </w:r>
            <w:r w:rsidRPr="00B46AD2">
              <w:rPr>
                <w:rFonts w:eastAsia="Malgun Gothic"/>
                <w:bCs/>
                <w:szCs w:val="24"/>
                <w:lang w:eastAsia="ko-KR"/>
              </w:rPr>
              <w:t>.</w:t>
            </w:r>
            <w:r w:rsidR="00634874">
              <w:rPr>
                <w:rFonts w:eastAsia="Malgun Gothic"/>
                <w:bCs/>
                <w:szCs w:val="24"/>
                <w:lang w:eastAsia="ko-KR"/>
              </w:rPr>
              <w:t xml:space="preserve"> </w:t>
            </w:r>
            <w:proofErr w:type="gramStart"/>
            <w:r w:rsidR="00634874">
              <w:rPr>
                <w:rFonts w:eastAsia="Malgun Gothic"/>
                <w:bCs/>
                <w:szCs w:val="24"/>
                <w:lang w:eastAsia="ko-KR"/>
              </w:rPr>
              <w:t>Instead</w:t>
            </w:r>
            <w:proofErr w:type="gramEnd"/>
            <w:r w:rsidR="00634874">
              <w:rPr>
                <w:rFonts w:eastAsia="Malgun Gothic"/>
                <w:bCs/>
                <w:szCs w:val="24"/>
                <w:lang w:eastAsia="ko-KR"/>
              </w:rPr>
              <w:t xml:space="preserve"> we replace this with normative text about when this element shall be included. </w:t>
            </w:r>
            <w:del w:id="137" w:author="Das, Dibakar" w:date="2023-05-15T17:09:00Z">
              <w:r w:rsidRPr="00B46AD2" w:rsidDel="00634874">
                <w:rPr>
                  <w:rFonts w:eastAsia="Malgun Gothic"/>
                  <w:bCs/>
                  <w:szCs w:val="24"/>
                  <w:lang w:eastAsia="ko-KR"/>
                </w:rPr>
                <w:delText xml:space="preserve"> </w:delText>
              </w:r>
            </w:del>
          </w:p>
          <w:p w14:paraId="5747C247" w14:textId="5AC5CB5C" w:rsidR="00B46AD2" w:rsidRDefault="00B46AD2" w:rsidP="006742BC">
            <w:pPr>
              <w:rPr>
                <w:ins w:id="138" w:author="Das, Dibakar" w:date="2023-05-15T16:56:00Z"/>
                <w:rFonts w:eastAsia="Malgun Gothic"/>
                <w:bCs/>
                <w:szCs w:val="24"/>
                <w:lang w:eastAsia="ko-KR"/>
              </w:rPr>
            </w:pPr>
          </w:p>
          <w:p w14:paraId="15D0DA27" w14:textId="6D22D626" w:rsidR="00B46AD2" w:rsidRPr="00D464F1" w:rsidRDefault="00B46AD2" w:rsidP="00B46AD2">
            <w:pPr>
              <w:rPr>
                <w:ins w:id="139" w:author="Das, Dibakar" w:date="2023-05-15T16:56:00Z"/>
                <w:sz w:val="16"/>
                <w:szCs w:val="16"/>
              </w:rPr>
            </w:pPr>
            <w:proofErr w:type="spellStart"/>
            <w:ins w:id="140" w:author="Das, Dibakar" w:date="2023-05-15T16:56:00Z">
              <w:r w:rsidRPr="00D464F1">
                <w:rPr>
                  <w:b/>
                  <w:bCs/>
                </w:rPr>
                <w:t>TGbf</w:t>
              </w:r>
              <w:proofErr w:type="spellEnd"/>
              <w:r w:rsidRPr="00D464F1">
                <w:rPr>
                  <w:b/>
                  <w:bCs/>
                </w:rPr>
                <w:t xml:space="preserve"> editor: </w:t>
              </w:r>
              <w:r w:rsidRPr="00D464F1">
                <w:t>please implement changes as shown in doc 11-23/0777r0 tagged as #</w:t>
              </w:r>
            </w:ins>
            <w:ins w:id="141" w:author="Das, Dibakar" w:date="2023-05-15T16:57:00Z">
              <w:r>
                <w:rPr>
                  <w:rFonts w:ascii="Arial" w:hAnsi="Arial" w:cs="Arial"/>
                  <w:sz w:val="20"/>
                </w:rPr>
                <w:t>1091</w:t>
              </w:r>
            </w:ins>
          </w:p>
          <w:p w14:paraId="711764F5" w14:textId="77777777" w:rsidR="00B46AD2" w:rsidRPr="00B46AD2" w:rsidRDefault="00B46AD2" w:rsidP="006742BC">
            <w:pPr>
              <w:rPr>
                <w:rFonts w:eastAsia="Malgun Gothic"/>
                <w:bCs/>
                <w:szCs w:val="24"/>
                <w:lang w:eastAsia="ko-KR"/>
              </w:rPr>
            </w:pPr>
          </w:p>
          <w:p w14:paraId="5DD9378B" w14:textId="77777777" w:rsidR="00642722" w:rsidRPr="00B46AD2" w:rsidRDefault="00642722" w:rsidP="006742BC">
            <w:pPr>
              <w:rPr>
                <w:rFonts w:eastAsia="Malgun Gothic"/>
                <w:b/>
                <w:szCs w:val="24"/>
                <w:lang w:eastAsia="ko-KR"/>
              </w:rPr>
            </w:pPr>
          </w:p>
          <w:p w14:paraId="5E060CDF" w14:textId="77777777" w:rsidR="00642722" w:rsidRPr="00B46AD2" w:rsidRDefault="00642722" w:rsidP="006742BC">
            <w:pPr>
              <w:rPr>
                <w:rFonts w:eastAsia="Malgun Gothic"/>
                <w:b/>
                <w:szCs w:val="24"/>
                <w:lang w:eastAsia="ko-KR"/>
              </w:rPr>
            </w:pPr>
          </w:p>
          <w:p w14:paraId="3574BEB1" w14:textId="0AAB05B1" w:rsidR="00642722" w:rsidRPr="00B46AD2" w:rsidRDefault="00642722" w:rsidP="006742BC">
            <w:pPr>
              <w:rPr>
                <w:rFonts w:eastAsia="Malgun Gothic"/>
                <w:b/>
                <w:szCs w:val="24"/>
                <w:lang w:eastAsia="ko-KR"/>
              </w:rPr>
            </w:pPr>
          </w:p>
        </w:tc>
      </w:tr>
      <w:tr w:rsidR="00642722" w14:paraId="6A4A172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4C6CFA" w14:textId="55040138" w:rsidR="00642722" w:rsidRPr="00642722" w:rsidRDefault="00642722" w:rsidP="006742BC">
            <w:pPr>
              <w:rPr>
                <w:rFonts w:ascii="Arial" w:hAnsi="Arial" w:cs="Arial"/>
                <w:color w:val="FF0000"/>
                <w:sz w:val="20"/>
              </w:rPr>
            </w:pPr>
            <w:r w:rsidRPr="00642722">
              <w:rPr>
                <w:rFonts w:ascii="Arial" w:hAnsi="Arial" w:cs="Arial"/>
                <w:color w:val="FF0000"/>
                <w:sz w:val="20"/>
              </w:rPr>
              <w:t>1529</w:t>
            </w:r>
          </w:p>
        </w:tc>
        <w:tc>
          <w:tcPr>
            <w:tcW w:w="1317" w:type="dxa"/>
            <w:tcBorders>
              <w:top w:val="single" w:sz="4" w:space="0" w:color="auto"/>
              <w:left w:val="single" w:sz="4" w:space="0" w:color="auto"/>
              <w:bottom w:val="single" w:sz="4" w:space="0" w:color="auto"/>
              <w:right w:val="single" w:sz="4" w:space="0" w:color="auto"/>
            </w:tcBorders>
          </w:tcPr>
          <w:p w14:paraId="74FD79D9" w14:textId="55C100BC" w:rsidR="00642722" w:rsidRPr="00642722" w:rsidRDefault="00642722" w:rsidP="00642722">
            <w:pPr>
              <w:jc w:val="center"/>
              <w:rPr>
                <w:rFonts w:ascii="Arial" w:hAnsi="Arial" w:cs="Arial"/>
                <w:color w:val="FF0000"/>
                <w:sz w:val="20"/>
              </w:rPr>
            </w:pPr>
            <w:r w:rsidRPr="00642722">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3B388187" w14:textId="21273689" w:rsidR="00642722" w:rsidRPr="00642722" w:rsidRDefault="00642722" w:rsidP="006742BC">
            <w:pPr>
              <w:rPr>
                <w:rFonts w:ascii="Arial" w:hAnsi="Arial" w:cs="Arial"/>
                <w:color w:val="FF0000"/>
                <w:sz w:val="20"/>
              </w:rPr>
            </w:pPr>
            <w:r w:rsidRPr="00642722">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01CDF016" w14:textId="13D8067C" w:rsidR="00642722" w:rsidRPr="00642722" w:rsidRDefault="00642722" w:rsidP="006742BC">
            <w:pPr>
              <w:rPr>
                <w:rFonts w:ascii="Arial" w:hAnsi="Arial" w:cs="Arial"/>
                <w:color w:val="FF0000"/>
                <w:sz w:val="20"/>
              </w:rPr>
            </w:pPr>
            <w:r w:rsidRPr="00642722">
              <w:rPr>
                <w:rFonts w:ascii="Arial" w:hAnsi="Arial" w:cs="Arial"/>
                <w:color w:val="FF0000"/>
                <w:sz w:val="20"/>
              </w:rPr>
              <w:t xml:space="preserve">In this paragraph, only a subset of the Sensing element subfields </w:t>
            </w:r>
            <w:proofErr w:type="gramStart"/>
            <w:r w:rsidRPr="00642722">
              <w:rPr>
                <w:rFonts w:ascii="Arial" w:hAnsi="Arial" w:cs="Arial"/>
                <w:color w:val="FF0000"/>
                <w:sz w:val="20"/>
              </w:rPr>
              <w:t>are</w:t>
            </w:r>
            <w:proofErr w:type="gramEnd"/>
            <w:r w:rsidRPr="00642722">
              <w:rPr>
                <w:rFonts w:ascii="Arial" w:hAnsi="Arial" w:cs="Arial"/>
                <w:color w:val="FF0000"/>
                <w:sz w:val="20"/>
              </w:rPr>
              <w:t xml:space="preserve"> mandated to be indicated. What about the remaining subfields? Is it mandatory to set them? How the subfields mandated in this paragraph will be set if the Sensing element is sent by AP, associated non-AP, or unassociated non-AP? How the remaining subfields of the Sensing element will be set if the Sensing element is sent by AP, associated non-AP, or unassociated non-AP?</w:t>
            </w:r>
          </w:p>
        </w:tc>
        <w:tc>
          <w:tcPr>
            <w:tcW w:w="2127" w:type="dxa"/>
            <w:tcBorders>
              <w:top w:val="single" w:sz="4" w:space="0" w:color="auto"/>
              <w:left w:val="single" w:sz="4" w:space="0" w:color="auto"/>
              <w:bottom w:val="single" w:sz="4" w:space="0" w:color="auto"/>
              <w:right w:val="single" w:sz="4" w:space="0" w:color="auto"/>
            </w:tcBorders>
          </w:tcPr>
          <w:p w14:paraId="54803FE0" w14:textId="1A0AC6FA" w:rsidR="00642722" w:rsidRPr="00642722" w:rsidRDefault="00642722" w:rsidP="006742BC">
            <w:pPr>
              <w:rPr>
                <w:rFonts w:ascii="Arial" w:hAnsi="Arial" w:cs="Arial"/>
                <w:color w:val="FF0000"/>
                <w:sz w:val="20"/>
              </w:rPr>
            </w:pPr>
            <w:r w:rsidRPr="00642722">
              <w:rPr>
                <w:rFonts w:ascii="Arial" w:hAnsi="Arial" w:cs="Arial"/>
                <w:color w:val="FF0000"/>
                <w:sz w:val="20"/>
              </w:rPr>
              <w:t xml:space="preserve">Specify how all the Sensing element subfields will be set and specialize the setting of the subfields for the AP, the associated non-AP </w:t>
            </w:r>
            <w:proofErr w:type="gramStart"/>
            <w:r w:rsidRPr="00642722">
              <w:rPr>
                <w:rFonts w:ascii="Arial" w:hAnsi="Arial" w:cs="Arial"/>
                <w:color w:val="FF0000"/>
                <w:sz w:val="20"/>
              </w:rPr>
              <w:t>STAs</w:t>
            </w:r>
            <w:proofErr w:type="gramEnd"/>
            <w:r w:rsidRPr="00642722">
              <w:rPr>
                <w:rFonts w:ascii="Arial" w:hAnsi="Arial" w:cs="Arial"/>
                <w:color w:val="FF0000"/>
                <w:sz w:val="20"/>
              </w:rPr>
              <w:t xml:space="preserve"> and the unassociated non-AP STAs</w:t>
            </w:r>
          </w:p>
        </w:tc>
        <w:tc>
          <w:tcPr>
            <w:tcW w:w="2125" w:type="dxa"/>
            <w:tcBorders>
              <w:left w:val="single" w:sz="4" w:space="0" w:color="auto"/>
              <w:right w:val="single" w:sz="4" w:space="0" w:color="auto"/>
            </w:tcBorders>
          </w:tcPr>
          <w:p w14:paraId="2B45AAF7" w14:textId="77777777" w:rsidR="00B46AD2" w:rsidRPr="00B46AD2" w:rsidRDefault="00B46AD2" w:rsidP="00B46AD2">
            <w:pPr>
              <w:rPr>
                <w:ins w:id="142" w:author="Das, Dibakar" w:date="2023-05-15T16:56:00Z"/>
                <w:rFonts w:eastAsia="Malgun Gothic"/>
                <w:b/>
                <w:szCs w:val="24"/>
                <w:lang w:eastAsia="ko-KR"/>
              </w:rPr>
            </w:pPr>
            <w:ins w:id="143" w:author="Das, Dibakar" w:date="2023-05-15T16:56:00Z">
              <w:r w:rsidRPr="00B46AD2">
                <w:rPr>
                  <w:rFonts w:eastAsia="Malgun Gothic"/>
                  <w:b/>
                  <w:szCs w:val="24"/>
                  <w:lang w:eastAsia="ko-KR"/>
                </w:rPr>
                <w:t xml:space="preserve">Revised. </w:t>
              </w:r>
            </w:ins>
          </w:p>
          <w:p w14:paraId="2ABC9635" w14:textId="77777777" w:rsidR="00B46AD2" w:rsidRPr="00B46AD2" w:rsidRDefault="00B46AD2" w:rsidP="00B46AD2">
            <w:pPr>
              <w:rPr>
                <w:ins w:id="144" w:author="Das, Dibakar" w:date="2023-05-15T16:56:00Z"/>
                <w:rFonts w:eastAsia="Malgun Gothic"/>
                <w:b/>
                <w:szCs w:val="24"/>
                <w:lang w:eastAsia="ko-KR"/>
              </w:rPr>
            </w:pPr>
          </w:p>
          <w:p w14:paraId="1FDB25E1" w14:textId="77777777" w:rsidR="00B46AD2" w:rsidRPr="00B46AD2" w:rsidRDefault="00B46AD2" w:rsidP="00B46AD2">
            <w:pPr>
              <w:rPr>
                <w:ins w:id="145" w:author="Das, Dibakar" w:date="2023-05-15T16:56:00Z"/>
                <w:rFonts w:eastAsia="Malgun Gothic"/>
                <w:bCs/>
                <w:szCs w:val="24"/>
                <w:lang w:eastAsia="ko-KR"/>
              </w:rPr>
            </w:pPr>
            <w:ins w:id="146" w:author="Das, Dibakar" w:date="2023-05-15T16:56:00Z">
              <w:r w:rsidRPr="00B46AD2">
                <w:rPr>
                  <w:rFonts w:eastAsia="Malgun Gothic"/>
                  <w:bCs/>
                  <w:szCs w:val="24"/>
                  <w:lang w:eastAsia="ko-KR"/>
                </w:rPr>
                <w:t xml:space="preserve">We delete this paragraph since it contains same information as the description of the referred fields in 9.4.2.320 Sensing element. </w:t>
              </w:r>
            </w:ins>
          </w:p>
          <w:p w14:paraId="7C1E465F" w14:textId="77777777" w:rsidR="00642722" w:rsidRDefault="00642722" w:rsidP="006742BC">
            <w:pPr>
              <w:rPr>
                <w:ins w:id="147" w:author="Das, Dibakar" w:date="2023-05-15T16:57:00Z"/>
                <w:rFonts w:eastAsia="Malgun Gothic"/>
                <w:b/>
                <w:color w:val="FF0000"/>
                <w:szCs w:val="24"/>
                <w:lang w:eastAsia="ko-KR"/>
              </w:rPr>
            </w:pPr>
          </w:p>
          <w:p w14:paraId="4D598395" w14:textId="77777777" w:rsidR="00B46AD2" w:rsidRPr="00D464F1" w:rsidRDefault="00B46AD2" w:rsidP="00B46AD2">
            <w:pPr>
              <w:rPr>
                <w:ins w:id="148" w:author="Das, Dibakar" w:date="2023-05-15T16:57:00Z"/>
                <w:sz w:val="16"/>
                <w:szCs w:val="16"/>
              </w:rPr>
            </w:pPr>
            <w:proofErr w:type="spellStart"/>
            <w:ins w:id="149" w:author="Das, Dibakar" w:date="2023-05-15T16:57:00Z">
              <w:r w:rsidRPr="00D464F1">
                <w:rPr>
                  <w:b/>
                  <w:bCs/>
                </w:rPr>
                <w:t>TGbf</w:t>
              </w:r>
              <w:proofErr w:type="spellEnd"/>
              <w:r w:rsidRPr="00D464F1">
                <w:rPr>
                  <w:b/>
                  <w:bCs/>
                </w:rPr>
                <w:t xml:space="preserve"> editor: </w:t>
              </w:r>
              <w:r w:rsidRPr="00D464F1">
                <w:t>please implement changes as shown in doc 11-23/0777r0 tagged as #</w:t>
              </w:r>
              <w:r>
                <w:rPr>
                  <w:rFonts w:ascii="Arial" w:hAnsi="Arial" w:cs="Arial"/>
                  <w:sz w:val="20"/>
                </w:rPr>
                <w:t>1091</w:t>
              </w:r>
            </w:ins>
          </w:p>
          <w:p w14:paraId="571F63F2" w14:textId="578DF5DF" w:rsidR="00B46AD2" w:rsidRPr="00642722" w:rsidRDefault="00B46AD2" w:rsidP="006742BC">
            <w:pPr>
              <w:rPr>
                <w:rFonts w:eastAsia="Malgun Gothic"/>
                <w:b/>
                <w:color w:val="FF0000"/>
                <w:szCs w:val="24"/>
                <w:lang w:eastAsia="ko-KR"/>
              </w:rPr>
            </w:pPr>
          </w:p>
        </w:tc>
      </w:tr>
      <w:tr w:rsidR="00642722" w14:paraId="1463199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E79B87F" w14:textId="744DAA17" w:rsidR="00642722" w:rsidRPr="001652A0" w:rsidRDefault="00642722" w:rsidP="006742BC">
            <w:pPr>
              <w:rPr>
                <w:rFonts w:ascii="Arial" w:hAnsi="Arial" w:cs="Arial"/>
                <w:color w:val="FF0000"/>
                <w:sz w:val="20"/>
              </w:rPr>
            </w:pPr>
            <w:r w:rsidRPr="001652A0">
              <w:rPr>
                <w:rFonts w:ascii="Arial" w:hAnsi="Arial" w:cs="Arial"/>
                <w:color w:val="FF0000"/>
                <w:sz w:val="20"/>
              </w:rPr>
              <w:t>1709</w:t>
            </w:r>
          </w:p>
        </w:tc>
        <w:tc>
          <w:tcPr>
            <w:tcW w:w="1317" w:type="dxa"/>
            <w:tcBorders>
              <w:top w:val="single" w:sz="4" w:space="0" w:color="auto"/>
              <w:left w:val="single" w:sz="4" w:space="0" w:color="auto"/>
              <w:bottom w:val="single" w:sz="4" w:space="0" w:color="auto"/>
              <w:right w:val="single" w:sz="4" w:space="0" w:color="auto"/>
            </w:tcBorders>
          </w:tcPr>
          <w:p w14:paraId="6EA78C31" w14:textId="54DB8F61" w:rsidR="00642722" w:rsidRPr="001652A0" w:rsidRDefault="00642722"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2CBA2C83" w14:textId="13632DFB" w:rsidR="00642722" w:rsidRPr="001652A0" w:rsidRDefault="00642722" w:rsidP="006742BC">
            <w:pPr>
              <w:rPr>
                <w:rFonts w:ascii="Arial" w:hAnsi="Arial" w:cs="Arial"/>
                <w:color w:val="FF0000"/>
                <w:sz w:val="20"/>
              </w:rPr>
            </w:pPr>
            <w:r w:rsidRPr="001652A0">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7D4A690A" w14:textId="0B93F3C8" w:rsidR="00642722" w:rsidRPr="001652A0" w:rsidRDefault="00642722" w:rsidP="006742BC">
            <w:pPr>
              <w:rPr>
                <w:rFonts w:ascii="Arial" w:hAnsi="Arial" w:cs="Arial"/>
                <w:color w:val="FF0000"/>
                <w:sz w:val="20"/>
              </w:rPr>
            </w:pPr>
            <w:r w:rsidRPr="001652A0">
              <w:rPr>
                <w:rFonts w:ascii="Arial" w:hAnsi="Arial" w:cs="Arial"/>
                <w:color w:val="FF0000"/>
                <w:sz w:val="20"/>
              </w:rPr>
              <w:t>Change the text "the Sensing field" to</w:t>
            </w:r>
          </w:p>
        </w:tc>
        <w:tc>
          <w:tcPr>
            <w:tcW w:w="2127" w:type="dxa"/>
            <w:tcBorders>
              <w:top w:val="single" w:sz="4" w:space="0" w:color="auto"/>
              <w:left w:val="single" w:sz="4" w:space="0" w:color="auto"/>
              <w:bottom w:val="single" w:sz="4" w:space="0" w:color="auto"/>
              <w:right w:val="single" w:sz="4" w:space="0" w:color="auto"/>
            </w:tcBorders>
          </w:tcPr>
          <w:p w14:paraId="2AACA177" w14:textId="2017CE7A" w:rsidR="00642722" w:rsidRPr="001652A0" w:rsidRDefault="00642722" w:rsidP="006742BC">
            <w:pPr>
              <w:rPr>
                <w:rFonts w:ascii="Arial" w:hAnsi="Arial" w:cs="Arial"/>
                <w:color w:val="FF0000"/>
                <w:sz w:val="20"/>
              </w:rPr>
            </w:pPr>
            <w:r w:rsidRPr="001652A0">
              <w:rPr>
                <w:rFonts w:ascii="Arial" w:hAnsi="Arial" w:cs="Arial"/>
                <w:color w:val="FF0000"/>
                <w:sz w:val="20"/>
              </w:rPr>
              <w:t>the Sensing field (see 9.4.2.320 (Sensing element))</w:t>
            </w:r>
          </w:p>
        </w:tc>
        <w:tc>
          <w:tcPr>
            <w:tcW w:w="2125" w:type="dxa"/>
            <w:tcBorders>
              <w:left w:val="single" w:sz="4" w:space="0" w:color="auto"/>
              <w:right w:val="single" w:sz="4" w:space="0" w:color="auto"/>
            </w:tcBorders>
          </w:tcPr>
          <w:p w14:paraId="5E69718C" w14:textId="77777777" w:rsidR="00B46AD2" w:rsidRPr="00B46AD2" w:rsidRDefault="00B46AD2" w:rsidP="00B46AD2">
            <w:pPr>
              <w:rPr>
                <w:ins w:id="150" w:author="Das, Dibakar" w:date="2023-05-15T16:57:00Z"/>
                <w:rFonts w:eastAsia="Malgun Gothic"/>
                <w:b/>
                <w:szCs w:val="24"/>
                <w:lang w:eastAsia="ko-KR"/>
              </w:rPr>
            </w:pPr>
            <w:ins w:id="151" w:author="Das, Dibakar" w:date="2023-05-15T16:57:00Z">
              <w:r w:rsidRPr="00B46AD2">
                <w:rPr>
                  <w:rFonts w:eastAsia="Malgun Gothic"/>
                  <w:b/>
                  <w:szCs w:val="24"/>
                  <w:lang w:eastAsia="ko-KR"/>
                </w:rPr>
                <w:t xml:space="preserve">Revised. </w:t>
              </w:r>
            </w:ins>
          </w:p>
          <w:p w14:paraId="0E35F02A" w14:textId="77777777" w:rsidR="00B46AD2" w:rsidRPr="00B46AD2" w:rsidRDefault="00B46AD2" w:rsidP="00B46AD2">
            <w:pPr>
              <w:rPr>
                <w:ins w:id="152" w:author="Das, Dibakar" w:date="2023-05-15T16:57:00Z"/>
                <w:rFonts w:eastAsia="Malgun Gothic"/>
                <w:b/>
                <w:szCs w:val="24"/>
                <w:lang w:eastAsia="ko-KR"/>
              </w:rPr>
            </w:pPr>
          </w:p>
          <w:p w14:paraId="464B28BD" w14:textId="77777777" w:rsidR="00B46AD2" w:rsidRPr="00B46AD2" w:rsidRDefault="00B46AD2" w:rsidP="00B46AD2">
            <w:pPr>
              <w:rPr>
                <w:ins w:id="153" w:author="Das, Dibakar" w:date="2023-05-15T16:57:00Z"/>
                <w:rFonts w:eastAsia="Malgun Gothic"/>
                <w:bCs/>
                <w:szCs w:val="24"/>
                <w:lang w:eastAsia="ko-KR"/>
              </w:rPr>
            </w:pPr>
            <w:ins w:id="154" w:author="Das, Dibakar" w:date="2023-05-15T16:57:00Z">
              <w:r w:rsidRPr="00B46AD2">
                <w:rPr>
                  <w:rFonts w:eastAsia="Malgun Gothic"/>
                  <w:bCs/>
                  <w:szCs w:val="24"/>
                  <w:lang w:eastAsia="ko-KR"/>
                </w:rPr>
                <w:t xml:space="preserve">We delete this paragraph since it contains same information as the description of the referred fields in 9.4.2.320 Sensing element. </w:t>
              </w:r>
            </w:ins>
          </w:p>
          <w:p w14:paraId="4C66BE50" w14:textId="77777777" w:rsidR="00B46AD2" w:rsidRDefault="00B46AD2" w:rsidP="00B46AD2">
            <w:pPr>
              <w:rPr>
                <w:ins w:id="155" w:author="Das, Dibakar" w:date="2023-05-15T16:57:00Z"/>
                <w:rFonts w:eastAsia="Malgun Gothic"/>
                <w:b/>
                <w:color w:val="FF0000"/>
                <w:szCs w:val="24"/>
                <w:lang w:eastAsia="ko-KR"/>
              </w:rPr>
            </w:pPr>
          </w:p>
          <w:p w14:paraId="1C9FF33C" w14:textId="77777777" w:rsidR="00B46AD2" w:rsidRPr="00D464F1" w:rsidRDefault="00B46AD2" w:rsidP="00B46AD2">
            <w:pPr>
              <w:rPr>
                <w:ins w:id="156" w:author="Das, Dibakar" w:date="2023-05-15T16:57:00Z"/>
                <w:sz w:val="16"/>
                <w:szCs w:val="16"/>
              </w:rPr>
            </w:pPr>
            <w:proofErr w:type="spellStart"/>
            <w:ins w:id="157" w:author="Das, Dibakar" w:date="2023-05-15T16:57:00Z">
              <w:r w:rsidRPr="00D464F1">
                <w:rPr>
                  <w:b/>
                  <w:bCs/>
                </w:rPr>
                <w:t>TGbf</w:t>
              </w:r>
              <w:proofErr w:type="spellEnd"/>
              <w:r w:rsidRPr="00D464F1">
                <w:rPr>
                  <w:b/>
                  <w:bCs/>
                </w:rPr>
                <w:t xml:space="preserve"> editor: </w:t>
              </w:r>
              <w:r w:rsidRPr="00D464F1">
                <w:t>please implement changes as shown in doc 11-23/0777r0 tagged as #</w:t>
              </w:r>
              <w:r>
                <w:rPr>
                  <w:rFonts w:ascii="Arial" w:hAnsi="Arial" w:cs="Arial"/>
                  <w:sz w:val="20"/>
                </w:rPr>
                <w:t>1091</w:t>
              </w:r>
            </w:ins>
          </w:p>
          <w:p w14:paraId="3BBB1D62" w14:textId="58C6A074" w:rsidR="00642722" w:rsidRPr="001652A0" w:rsidRDefault="00642722" w:rsidP="006742BC">
            <w:pPr>
              <w:rPr>
                <w:rFonts w:eastAsia="Malgun Gothic"/>
                <w:b/>
                <w:color w:val="FF0000"/>
                <w:szCs w:val="24"/>
                <w:lang w:eastAsia="ko-KR"/>
              </w:rPr>
            </w:pPr>
          </w:p>
        </w:tc>
      </w:tr>
      <w:tr w:rsidR="00642722" w14:paraId="28D1AA2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F37BDCD" w14:textId="30F8AB1C" w:rsidR="00642722" w:rsidRPr="001652A0" w:rsidRDefault="00EE6E03" w:rsidP="006742BC">
            <w:pPr>
              <w:rPr>
                <w:rFonts w:ascii="Arial" w:hAnsi="Arial" w:cs="Arial"/>
                <w:color w:val="FF0000"/>
                <w:sz w:val="20"/>
              </w:rPr>
            </w:pPr>
            <w:r w:rsidRPr="001652A0">
              <w:rPr>
                <w:rFonts w:ascii="Arial" w:hAnsi="Arial" w:cs="Arial"/>
                <w:color w:val="FF0000"/>
                <w:sz w:val="20"/>
              </w:rPr>
              <w:t>1088</w:t>
            </w:r>
          </w:p>
        </w:tc>
        <w:tc>
          <w:tcPr>
            <w:tcW w:w="1317" w:type="dxa"/>
            <w:tcBorders>
              <w:top w:val="single" w:sz="4" w:space="0" w:color="auto"/>
              <w:left w:val="single" w:sz="4" w:space="0" w:color="auto"/>
              <w:bottom w:val="single" w:sz="4" w:space="0" w:color="auto"/>
              <w:right w:val="single" w:sz="4" w:space="0" w:color="auto"/>
            </w:tcBorders>
          </w:tcPr>
          <w:p w14:paraId="38792E6D" w14:textId="7040E93B" w:rsidR="00642722" w:rsidRPr="001652A0" w:rsidRDefault="00EE6E03"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1BF6D3FB" w14:textId="7A9E32C9" w:rsidR="00642722" w:rsidRPr="001652A0" w:rsidRDefault="00EE6E03" w:rsidP="006742BC">
            <w:pPr>
              <w:rPr>
                <w:rFonts w:ascii="Arial" w:hAnsi="Arial" w:cs="Arial"/>
                <w:color w:val="FF0000"/>
                <w:sz w:val="20"/>
              </w:rPr>
            </w:pPr>
            <w:r w:rsidRPr="001652A0">
              <w:rPr>
                <w:rFonts w:ascii="Arial" w:hAnsi="Arial" w:cs="Arial"/>
                <w:color w:val="FF0000"/>
                <w:sz w:val="20"/>
              </w:rPr>
              <w:t>171.61</w:t>
            </w:r>
          </w:p>
        </w:tc>
        <w:tc>
          <w:tcPr>
            <w:tcW w:w="2048" w:type="dxa"/>
            <w:tcBorders>
              <w:top w:val="single" w:sz="4" w:space="0" w:color="auto"/>
              <w:left w:val="single" w:sz="4" w:space="0" w:color="auto"/>
              <w:bottom w:val="single" w:sz="4" w:space="0" w:color="auto"/>
              <w:right w:val="single" w:sz="4" w:space="0" w:color="auto"/>
            </w:tcBorders>
          </w:tcPr>
          <w:p w14:paraId="672F097D" w14:textId="2DB6C6E6" w:rsidR="00642722" w:rsidRPr="001652A0" w:rsidRDefault="00EE6E03" w:rsidP="006742BC">
            <w:pPr>
              <w:rPr>
                <w:rFonts w:ascii="Arial" w:hAnsi="Arial" w:cs="Arial"/>
                <w:color w:val="FF0000"/>
                <w:sz w:val="20"/>
              </w:rPr>
            </w:pPr>
            <w:r w:rsidRPr="001652A0">
              <w:rPr>
                <w:rFonts w:ascii="Arial" w:hAnsi="Arial" w:cs="Arial"/>
                <w:color w:val="FF0000"/>
                <w:sz w:val="20"/>
              </w:rPr>
              <w:t>Must specify that it is the maximum supported bandwidth in the transmission of SI2SR, SR2SI, or SR2SR NDPs.</w:t>
            </w:r>
          </w:p>
        </w:tc>
        <w:tc>
          <w:tcPr>
            <w:tcW w:w="2127" w:type="dxa"/>
            <w:tcBorders>
              <w:top w:val="single" w:sz="4" w:space="0" w:color="auto"/>
              <w:left w:val="single" w:sz="4" w:space="0" w:color="auto"/>
              <w:bottom w:val="single" w:sz="4" w:space="0" w:color="auto"/>
              <w:right w:val="single" w:sz="4" w:space="0" w:color="auto"/>
            </w:tcBorders>
          </w:tcPr>
          <w:p w14:paraId="128C014A" w14:textId="61BEC568" w:rsidR="00642722" w:rsidRPr="001652A0" w:rsidRDefault="00EE6E03" w:rsidP="006742BC">
            <w:pPr>
              <w:rPr>
                <w:rFonts w:ascii="Arial" w:hAnsi="Arial" w:cs="Arial"/>
                <w:color w:val="FF0000"/>
                <w:sz w:val="20"/>
              </w:rPr>
            </w:pPr>
            <w:r w:rsidRPr="001652A0">
              <w:rPr>
                <w:rFonts w:ascii="Arial" w:hAnsi="Arial" w:cs="Arial"/>
                <w:color w:val="FF0000"/>
                <w:sz w:val="20"/>
              </w:rPr>
              <w:t>Add "in the transmission of SI2SR, SR2SI, or SR2SR NDPs".  Note this is already defined in 9.4.2.320.</w:t>
            </w:r>
          </w:p>
        </w:tc>
        <w:tc>
          <w:tcPr>
            <w:tcW w:w="2125" w:type="dxa"/>
            <w:tcBorders>
              <w:left w:val="single" w:sz="4" w:space="0" w:color="auto"/>
              <w:right w:val="single" w:sz="4" w:space="0" w:color="auto"/>
            </w:tcBorders>
          </w:tcPr>
          <w:p w14:paraId="56BA96E3" w14:textId="77777777" w:rsidR="00B46AD2" w:rsidRPr="00B46AD2" w:rsidRDefault="00B46AD2" w:rsidP="00B46AD2">
            <w:pPr>
              <w:rPr>
                <w:ins w:id="158" w:author="Das, Dibakar" w:date="2023-05-15T16:57:00Z"/>
                <w:rFonts w:eastAsia="Malgun Gothic"/>
                <w:b/>
                <w:szCs w:val="24"/>
                <w:lang w:eastAsia="ko-KR"/>
              </w:rPr>
            </w:pPr>
            <w:ins w:id="159" w:author="Das, Dibakar" w:date="2023-05-15T16:57:00Z">
              <w:r w:rsidRPr="00B46AD2">
                <w:rPr>
                  <w:rFonts w:eastAsia="Malgun Gothic"/>
                  <w:b/>
                  <w:szCs w:val="24"/>
                  <w:lang w:eastAsia="ko-KR"/>
                </w:rPr>
                <w:t xml:space="preserve">Revised. </w:t>
              </w:r>
            </w:ins>
          </w:p>
          <w:p w14:paraId="4F3B79C0" w14:textId="77777777" w:rsidR="00B46AD2" w:rsidRPr="00B46AD2" w:rsidRDefault="00B46AD2" w:rsidP="00B46AD2">
            <w:pPr>
              <w:rPr>
                <w:ins w:id="160" w:author="Das, Dibakar" w:date="2023-05-15T16:57:00Z"/>
                <w:rFonts w:eastAsia="Malgun Gothic"/>
                <w:b/>
                <w:szCs w:val="24"/>
                <w:lang w:eastAsia="ko-KR"/>
              </w:rPr>
            </w:pPr>
          </w:p>
          <w:p w14:paraId="37BA9B2F" w14:textId="77777777" w:rsidR="00B46AD2" w:rsidRPr="00B46AD2" w:rsidRDefault="00B46AD2" w:rsidP="00B46AD2">
            <w:pPr>
              <w:rPr>
                <w:ins w:id="161" w:author="Das, Dibakar" w:date="2023-05-15T16:57:00Z"/>
                <w:rFonts w:eastAsia="Malgun Gothic"/>
                <w:bCs/>
                <w:szCs w:val="24"/>
                <w:lang w:eastAsia="ko-KR"/>
              </w:rPr>
            </w:pPr>
            <w:ins w:id="162" w:author="Das, Dibakar" w:date="2023-05-15T16:57:00Z">
              <w:r w:rsidRPr="00B46AD2">
                <w:rPr>
                  <w:rFonts w:eastAsia="Malgun Gothic"/>
                  <w:bCs/>
                  <w:szCs w:val="24"/>
                  <w:lang w:eastAsia="ko-KR"/>
                </w:rPr>
                <w:t xml:space="preserve">We delete this paragraph since it contains same information as the description of the referred fields in 9.4.2.320 Sensing element. </w:t>
              </w:r>
            </w:ins>
          </w:p>
          <w:p w14:paraId="0CE02B26" w14:textId="77777777" w:rsidR="00B46AD2" w:rsidRDefault="00B46AD2" w:rsidP="00B46AD2">
            <w:pPr>
              <w:rPr>
                <w:ins w:id="163" w:author="Das, Dibakar" w:date="2023-05-15T16:57:00Z"/>
                <w:rFonts w:eastAsia="Malgun Gothic"/>
                <w:b/>
                <w:color w:val="FF0000"/>
                <w:szCs w:val="24"/>
                <w:lang w:eastAsia="ko-KR"/>
              </w:rPr>
            </w:pPr>
          </w:p>
          <w:p w14:paraId="0EE418D0" w14:textId="77777777" w:rsidR="00B46AD2" w:rsidRPr="00D464F1" w:rsidRDefault="00B46AD2" w:rsidP="00B46AD2">
            <w:pPr>
              <w:rPr>
                <w:ins w:id="164" w:author="Das, Dibakar" w:date="2023-05-15T16:57:00Z"/>
                <w:sz w:val="16"/>
                <w:szCs w:val="16"/>
              </w:rPr>
            </w:pPr>
            <w:proofErr w:type="spellStart"/>
            <w:ins w:id="165" w:author="Das, Dibakar" w:date="2023-05-15T16:57:00Z">
              <w:r w:rsidRPr="00D464F1">
                <w:rPr>
                  <w:b/>
                  <w:bCs/>
                </w:rPr>
                <w:t>TGbf</w:t>
              </w:r>
              <w:proofErr w:type="spellEnd"/>
              <w:r w:rsidRPr="00D464F1">
                <w:rPr>
                  <w:b/>
                  <w:bCs/>
                </w:rPr>
                <w:t xml:space="preserve"> editor: </w:t>
              </w:r>
              <w:r w:rsidRPr="00D464F1">
                <w:t>please implement changes as shown in doc 11-23/0777r0 tagged as #</w:t>
              </w:r>
              <w:r>
                <w:rPr>
                  <w:rFonts w:ascii="Arial" w:hAnsi="Arial" w:cs="Arial"/>
                  <w:sz w:val="20"/>
                </w:rPr>
                <w:t>1091</w:t>
              </w:r>
            </w:ins>
          </w:p>
          <w:p w14:paraId="105811F6" w14:textId="77777777" w:rsidR="0028273E" w:rsidRDefault="0028273E" w:rsidP="0028273E">
            <w:pPr>
              <w:rPr>
                <w:rFonts w:eastAsia="Malgun Gothic"/>
                <w:b/>
                <w:szCs w:val="24"/>
                <w:lang w:eastAsia="ko-KR"/>
              </w:rPr>
            </w:pPr>
            <w:r>
              <w:rPr>
                <w:rFonts w:eastAsia="Malgun Gothic"/>
                <w:b/>
                <w:szCs w:val="24"/>
                <w:lang w:eastAsia="ko-KR"/>
              </w:rPr>
              <w:t xml:space="preserve"> </w:t>
            </w:r>
          </w:p>
          <w:p w14:paraId="201A378C" w14:textId="0449CD58" w:rsidR="0028273E" w:rsidRPr="001652A0" w:rsidRDefault="0028273E" w:rsidP="006742BC">
            <w:pPr>
              <w:rPr>
                <w:rFonts w:eastAsia="Malgun Gothic"/>
                <w:b/>
                <w:color w:val="FF0000"/>
                <w:szCs w:val="24"/>
                <w:lang w:eastAsia="ko-KR"/>
              </w:rPr>
            </w:pPr>
          </w:p>
        </w:tc>
      </w:tr>
      <w:tr w:rsidR="0028273E" w14:paraId="20B7A16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B24AC61" w14:textId="0F3D4456" w:rsidR="0028273E" w:rsidRPr="0028273E" w:rsidRDefault="0028273E" w:rsidP="0028273E">
            <w:pPr>
              <w:rPr>
                <w:rFonts w:ascii="Arial" w:hAnsi="Arial" w:cs="Arial"/>
                <w:color w:val="FF0000"/>
                <w:sz w:val="20"/>
              </w:rPr>
            </w:pPr>
            <w:r w:rsidRPr="0028273E">
              <w:rPr>
                <w:color w:val="FF0000"/>
              </w:rPr>
              <w:lastRenderedPageBreak/>
              <w:t>1528</w:t>
            </w:r>
          </w:p>
        </w:tc>
        <w:tc>
          <w:tcPr>
            <w:tcW w:w="1317" w:type="dxa"/>
            <w:tcBorders>
              <w:top w:val="single" w:sz="4" w:space="0" w:color="auto"/>
              <w:left w:val="single" w:sz="4" w:space="0" w:color="auto"/>
              <w:bottom w:val="single" w:sz="4" w:space="0" w:color="auto"/>
              <w:right w:val="single" w:sz="4" w:space="0" w:color="auto"/>
            </w:tcBorders>
          </w:tcPr>
          <w:p w14:paraId="08F5EA65" w14:textId="3C73635F" w:rsidR="0028273E" w:rsidRPr="0028273E" w:rsidRDefault="0028273E" w:rsidP="0028273E">
            <w:pPr>
              <w:jc w:val="center"/>
              <w:rPr>
                <w:rFonts w:ascii="Arial" w:hAnsi="Arial" w:cs="Arial"/>
                <w:color w:val="FF0000"/>
                <w:sz w:val="20"/>
              </w:rPr>
            </w:pPr>
            <w:r w:rsidRPr="0028273E">
              <w:rPr>
                <w:color w:val="FF0000"/>
              </w:rPr>
              <w:t>11.55.1.3</w:t>
            </w:r>
          </w:p>
        </w:tc>
        <w:tc>
          <w:tcPr>
            <w:tcW w:w="928" w:type="dxa"/>
            <w:tcBorders>
              <w:top w:val="single" w:sz="4" w:space="0" w:color="auto"/>
              <w:left w:val="single" w:sz="4" w:space="0" w:color="auto"/>
              <w:bottom w:val="single" w:sz="4" w:space="0" w:color="auto"/>
              <w:right w:val="single" w:sz="4" w:space="0" w:color="auto"/>
            </w:tcBorders>
          </w:tcPr>
          <w:p w14:paraId="5D2DE068" w14:textId="31B7FBF8" w:rsidR="0028273E" w:rsidRPr="0028273E" w:rsidRDefault="0028273E" w:rsidP="0028273E">
            <w:pPr>
              <w:rPr>
                <w:rFonts w:ascii="Arial" w:hAnsi="Arial" w:cs="Arial"/>
                <w:color w:val="FF0000"/>
                <w:sz w:val="20"/>
              </w:rPr>
            </w:pPr>
            <w:commentRangeStart w:id="166"/>
            <w:r w:rsidRPr="0028273E">
              <w:rPr>
                <w:color w:val="FF0000"/>
              </w:rPr>
              <w:t>61.61</w:t>
            </w:r>
            <w:commentRangeEnd w:id="166"/>
            <w:r w:rsidR="00B46AD2">
              <w:rPr>
                <w:rStyle w:val="CommentReference"/>
                <w:rFonts w:eastAsia="Times New Roman"/>
              </w:rPr>
              <w:commentReference w:id="166"/>
            </w:r>
          </w:p>
        </w:tc>
        <w:tc>
          <w:tcPr>
            <w:tcW w:w="2048" w:type="dxa"/>
            <w:tcBorders>
              <w:top w:val="single" w:sz="4" w:space="0" w:color="auto"/>
              <w:left w:val="single" w:sz="4" w:space="0" w:color="auto"/>
              <w:bottom w:val="single" w:sz="4" w:space="0" w:color="auto"/>
              <w:right w:val="single" w:sz="4" w:space="0" w:color="auto"/>
            </w:tcBorders>
          </w:tcPr>
          <w:p w14:paraId="4406ED11" w14:textId="7A4A255E" w:rsidR="0028273E" w:rsidRPr="0028273E" w:rsidRDefault="0028273E" w:rsidP="0028273E">
            <w:pPr>
              <w:rPr>
                <w:rFonts w:ascii="Arial" w:hAnsi="Arial" w:cs="Arial"/>
                <w:color w:val="FF0000"/>
                <w:sz w:val="20"/>
              </w:rPr>
            </w:pPr>
            <w:r w:rsidRPr="0028273E">
              <w:rPr>
                <w:color w:val="FF0000"/>
              </w:rPr>
              <w:t xml:space="preserve">It is not stated explicitly if the maximum supported bandwidth in the Sensing element is the maximum supported bandwidth of the </w:t>
            </w:r>
            <w:proofErr w:type="gramStart"/>
            <w:r w:rsidRPr="0028273E">
              <w:rPr>
                <w:color w:val="FF0000"/>
              </w:rPr>
              <w:t>BSS</w:t>
            </w:r>
            <w:proofErr w:type="gramEnd"/>
            <w:r w:rsidRPr="0028273E">
              <w:rPr>
                <w:color w:val="FF0000"/>
              </w:rPr>
              <w:t xml:space="preserve"> or it may be different for the sensing purpose</w:t>
            </w:r>
          </w:p>
        </w:tc>
        <w:tc>
          <w:tcPr>
            <w:tcW w:w="2127" w:type="dxa"/>
            <w:tcBorders>
              <w:top w:val="single" w:sz="4" w:space="0" w:color="auto"/>
              <w:left w:val="single" w:sz="4" w:space="0" w:color="auto"/>
              <w:bottom w:val="single" w:sz="4" w:space="0" w:color="auto"/>
              <w:right w:val="single" w:sz="4" w:space="0" w:color="auto"/>
            </w:tcBorders>
          </w:tcPr>
          <w:p w14:paraId="58C1859B" w14:textId="098883E8" w:rsidR="0028273E" w:rsidRPr="0028273E" w:rsidRDefault="0028273E" w:rsidP="0028273E">
            <w:pPr>
              <w:rPr>
                <w:rFonts w:ascii="Arial" w:hAnsi="Arial" w:cs="Arial"/>
                <w:color w:val="FF0000"/>
                <w:sz w:val="20"/>
              </w:rPr>
            </w:pPr>
            <w:r w:rsidRPr="0028273E">
              <w:rPr>
                <w:color w:val="FF0000"/>
              </w:rPr>
              <w:t>Change the text to "Maximum supported sensing bandwidth in the BW subfield."</w:t>
            </w:r>
          </w:p>
        </w:tc>
        <w:tc>
          <w:tcPr>
            <w:tcW w:w="2125" w:type="dxa"/>
            <w:tcBorders>
              <w:left w:val="single" w:sz="4" w:space="0" w:color="auto"/>
              <w:right w:val="single" w:sz="4" w:space="0" w:color="auto"/>
            </w:tcBorders>
          </w:tcPr>
          <w:p w14:paraId="22616230" w14:textId="77777777" w:rsidR="00B46AD2" w:rsidRPr="00B46AD2" w:rsidRDefault="00B46AD2" w:rsidP="00B46AD2">
            <w:pPr>
              <w:rPr>
                <w:ins w:id="167" w:author="Das, Dibakar" w:date="2023-05-15T16:59:00Z"/>
                <w:rFonts w:eastAsia="Malgun Gothic"/>
                <w:b/>
                <w:szCs w:val="24"/>
                <w:lang w:eastAsia="ko-KR"/>
              </w:rPr>
            </w:pPr>
            <w:ins w:id="168" w:author="Das, Dibakar" w:date="2023-05-15T16:59:00Z">
              <w:r w:rsidRPr="00B46AD2">
                <w:rPr>
                  <w:rFonts w:eastAsia="Malgun Gothic"/>
                  <w:b/>
                  <w:szCs w:val="24"/>
                  <w:lang w:eastAsia="ko-KR"/>
                </w:rPr>
                <w:t xml:space="preserve">Revised. </w:t>
              </w:r>
            </w:ins>
          </w:p>
          <w:p w14:paraId="0D009ADD" w14:textId="77777777" w:rsidR="00B46AD2" w:rsidRPr="00B46AD2" w:rsidRDefault="00B46AD2" w:rsidP="00B46AD2">
            <w:pPr>
              <w:rPr>
                <w:ins w:id="169" w:author="Das, Dibakar" w:date="2023-05-15T16:59:00Z"/>
                <w:rFonts w:eastAsia="Malgun Gothic"/>
                <w:b/>
                <w:szCs w:val="24"/>
                <w:lang w:eastAsia="ko-KR"/>
              </w:rPr>
            </w:pPr>
          </w:p>
          <w:p w14:paraId="6B41D870" w14:textId="77777777" w:rsidR="00B46AD2" w:rsidRPr="00B46AD2" w:rsidRDefault="00B46AD2" w:rsidP="00B46AD2">
            <w:pPr>
              <w:rPr>
                <w:ins w:id="170" w:author="Das, Dibakar" w:date="2023-05-15T16:59:00Z"/>
                <w:rFonts w:eastAsia="Malgun Gothic"/>
                <w:bCs/>
                <w:szCs w:val="24"/>
                <w:lang w:eastAsia="ko-KR"/>
              </w:rPr>
            </w:pPr>
            <w:ins w:id="171" w:author="Das, Dibakar" w:date="2023-05-15T16:59:00Z">
              <w:r w:rsidRPr="00B46AD2">
                <w:rPr>
                  <w:rFonts w:eastAsia="Malgun Gothic"/>
                  <w:bCs/>
                  <w:szCs w:val="24"/>
                  <w:lang w:eastAsia="ko-KR"/>
                </w:rPr>
                <w:t xml:space="preserve">We delete this paragraph since it contains same information as the description of the referred fields in 9.4.2.320 Sensing element. </w:t>
              </w:r>
            </w:ins>
          </w:p>
          <w:p w14:paraId="58193DD1" w14:textId="77777777" w:rsidR="00B46AD2" w:rsidRDefault="00B46AD2" w:rsidP="00B46AD2">
            <w:pPr>
              <w:rPr>
                <w:ins w:id="172" w:author="Das, Dibakar" w:date="2023-05-15T16:59:00Z"/>
                <w:rFonts w:eastAsia="Malgun Gothic"/>
                <w:b/>
                <w:color w:val="FF0000"/>
                <w:szCs w:val="24"/>
                <w:lang w:eastAsia="ko-KR"/>
              </w:rPr>
            </w:pPr>
          </w:p>
          <w:p w14:paraId="5B6561F3" w14:textId="77777777" w:rsidR="00B46AD2" w:rsidRPr="00D464F1" w:rsidRDefault="00B46AD2" w:rsidP="00B46AD2">
            <w:pPr>
              <w:rPr>
                <w:ins w:id="173" w:author="Das, Dibakar" w:date="2023-05-15T16:59:00Z"/>
                <w:sz w:val="16"/>
                <w:szCs w:val="16"/>
              </w:rPr>
            </w:pPr>
            <w:proofErr w:type="spellStart"/>
            <w:ins w:id="174" w:author="Das, Dibakar" w:date="2023-05-15T16:59:00Z">
              <w:r w:rsidRPr="00D464F1">
                <w:rPr>
                  <w:b/>
                  <w:bCs/>
                </w:rPr>
                <w:t>TGbf</w:t>
              </w:r>
              <w:proofErr w:type="spellEnd"/>
              <w:r w:rsidRPr="00D464F1">
                <w:rPr>
                  <w:b/>
                  <w:bCs/>
                </w:rPr>
                <w:t xml:space="preserve"> editor: </w:t>
              </w:r>
              <w:r w:rsidRPr="00D464F1">
                <w:t>please implement changes as shown in doc 11-23/0777r0 tagged as #</w:t>
              </w:r>
              <w:r>
                <w:rPr>
                  <w:rFonts w:ascii="Arial" w:hAnsi="Arial" w:cs="Arial"/>
                  <w:sz w:val="20"/>
                </w:rPr>
                <w:t>1091</w:t>
              </w:r>
            </w:ins>
          </w:p>
          <w:p w14:paraId="4C6689EC" w14:textId="77777777" w:rsidR="0028273E" w:rsidRDefault="0028273E" w:rsidP="0028273E">
            <w:pPr>
              <w:rPr>
                <w:rFonts w:eastAsia="Malgun Gothic"/>
                <w:b/>
                <w:color w:val="FF0000"/>
                <w:szCs w:val="24"/>
                <w:lang w:eastAsia="ko-KR"/>
              </w:rPr>
            </w:pPr>
          </w:p>
          <w:p w14:paraId="132F82BF" w14:textId="218D5723" w:rsidR="0028273E" w:rsidRPr="0028273E" w:rsidRDefault="0028273E" w:rsidP="0028273E">
            <w:pPr>
              <w:rPr>
                <w:rFonts w:eastAsia="Malgun Gothic"/>
                <w:b/>
                <w:color w:val="FF0000"/>
                <w:szCs w:val="24"/>
                <w:lang w:eastAsia="ko-KR"/>
              </w:rPr>
            </w:pPr>
          </w:p>
        </w:tc>
      </w:tr>
      <w:tr w:rsidR="00EE6E03" w14:paraId="478A6B1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E147EFB" w14:textId="7FBAE57A" w:rsidR="00EE6E03" w:rsidRPr="001652A0" w:rsidRDefault="006F6AD9" w:rsidP="006742BC">
            <w:pPr>
              <w:rPr>
                <w:rFonts w:ascii="Arial" w:hAnsi="Arial" w:cs="Arial"/>
                <w:color w:val="FF0000"/>
                <w:sz w:val="20"/>
              </w:rPr>
            </w:pPr>
            <w:r w:rsidRPr="001652A0">
              <w:rPr>
                <w:rFonts w:ascii="Arial" w:hAnsi="Arial" w:cs="Arial"/>
                <w:color w:val="FF0000"/>
                <w:sz w:val="20"/>
              </w:rPr>
              <w:t>1530</w:t>
            </w:r>
          </w:p>
        </w:tc>
        <w:tc>
          <w:tcPr>
            <w:tcW w:w="1317" w:type="dxa"/>
            <w:tcBorders>
              <w:top w:val="single" w:sz="4" w:space="0" w:color="auto"/>
              <w:left w:val="single" w:sz="4" w:space="0" w:color="auto"/>
              <w:bottom w:val="single" w:sz="4" w:space="0" w:color="auto"/>
              <w:right w:val="single" w:sz="4" w:space="0" w:color="auto"/>
            </w:tcBorders>
          </w:tcPr>
          <w:p w14:paraId="6358215F" w14:textId="27B10CAB" w:rsidR="00EE6E03" w:rsidRPr="001652A0" w:rsidRDefault="006F6AD9"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47053093" w14:textId="6EBC3275" w:rsidR="00EE6E03" w:rsidRPr="001652A0" w:rsidRDefault="006F6AD9" w:rsidP="006742BC">
            <w:pPr>
              <w:rPr>
                <w:rFonts w:ascii="Arial" w:hAnsi="Arial" w:cs="Arial"/>
                <w:color w:val="FF0000"/>
                <w:sz w:val="20"/>
              </w:rPr>
            </w:pPr>
            <w:r w:rsidRPr="001652A0">
              <w:rPr>
                <w:rFonts w:ascii="Arial" w:hAnsi="Arial" w:cs="Arial"/>
                <w:color w:val="FF0000"/>
                <w:sz w:val="20"/>
              </w:rPr>
              <w:t>171.61</w:t>
            </w:r>
          </w:p>
        </w:tc>
        <w:tc>
          <w:tcPr>
            <w:tcW w:w="2048" w:type="dxa"/>
            <w:tcBorders>
              <w:top w:val="single" w:sz="4" w:space="0" w:color="auto"/>
              <w:left w:val="single" w:sz="4" w:space="0" w:color="auto"/>
              <w:bottom w:val="single" w:sz="4" w:space="0" w:color="auto"/>
              <w:right w:val="single" w:sz="4" w:space="0" w:color="auto"/>
            </w:tcBorders>
          </w:tcPr>
          <w:p w14:paraId="2D2542EE" w14:textId="41124E53" w:rsidR="00EE6E03" w:rsidRPr="001652A0" w:rsidRDefault="006F6AD9" w:rsidP="006742BC">
            <w:pPr>
              <w:rPr>
                <w:rFonts w:ascii="Arial" w:hAnsi="Arial" w:cs="Arial"/>
                <w:color w:val="FF0000"/>
                <w:sz w:val="20"/>
              </w:rPr>
            </w:pPr>
            <w:r w:rsidRPr="001652A0">
              <w:rPr>
                <w:rFonts w:ascii="Arial" w:hAnsi="Arial" w:cs="Arial"/>
                <w:color w:val="FF0000"/>
                <w:sz w:val="20"/>
              </w:rPr>
              <w:t>The bullets order is not consistent with the order of the subfields in the Sensing element.</w:t>
            </w:r>
          </w:p>
        </w:tc>
        <w:tc>
          <w:tcPr>
            <w:tcW w:w="2127" w:type="dxa"/>
            <w:tcBorders>
              <w:top w:val="single" w:sz="4" w:space="0" w:color="auto"/>
              <w:left w:val="single" w:sz="4" w:space="0" w:color="auto"/>
              <w:bottom w:val="single" w:sz="4" w:space="0" w:color="auto"/>
              <w:right w:val="single" w:sz="4" w:space="0" w:color="auto"/>
            </w:tcBorders>
          </w:tcPr>
          <w:p w14:paraId="098581E6" w14:textId="545EDDC9" w:rsidR="00EE6E03" w:rsidRPr="001652A0" w:rsidRDefault="006F6AD9" w:rsidP="006742BC">
            <w:pPr>
              <w:rPr>
                <w:rFonts w:ascii="Arial" w:hAnsi="Arial" w:cs="Arial"/>
                <w:color w:val="FF0000"/>
                <w:sz w:val="20"/>
              </w:rPr>
            </w:pPr>
            <w:r w:rsidRPr="001652A0">
              <w:rPr>
                <w:rFonts w:ascii="Arial" w:hAnsi="Arial" w:cs="Arial"/>
                <w:color w:val="FF0000"/>
                <w:sz w:val="20"/>
              </w:rPr>
              <w:t>Reorder the bullets to be consistent with the order of the subfields in the Sensing element</w:t>
            </w:r>
          </w:p>
        </w:tc>
        <w:tc>
          <w:tcPr>
            <w:tcW w:w="2125" w:type="dxa"/>
            <w:tcBorders>
              <w:left w:val="single" w:sz="4" w:space="0" w:color="auto"/>
              <w:right w:val="single" w:sz="4" w:space="0" w:color="auto"/>
            </w:tcBorders>
          </w:tcPr>
          <w:p w14:paraId="27C5E824" w14:textId="77777777" w:rsidR="00B46AD2" w:rsidRPr="00B46AD2" w:rsidRDefault="00B46AD2" w:rsidP="00B46AD2">
            <w:pPr>
              <w:rPr>
                <w:ins w:id="175" w:author="Das, Dibakar" w:date="2023-05-15T16:59:00Z"/>
                <w:rFonts w:eastAsia="Malgun Gothic"/>
                <w:b/>
                <w:szCs w:val="24"/>
                <w:lang w:eastAsia="ko-KR"/>
              </w:rPr>
            </w:pPr>
            <w:ins w:id="176" w:author="Das, Dibakar" w:date="2023-05-15T16:59:00Z">
              <w:r w:rsidRPr="00B46AD2">
                <w:rPr>
                  <w:rFonts w:eastAsia="Malgun Gothic"/>
                  <w:b/>
                  <w:szCs w:val="24"/>
                  <w:lang w:eastAsia="ko-KR"/>
                </w:rPr>
                <w:t xml:space="preserve">Revised. </w:t>
              </w:r>
            </w:ins>
          </w:p>
          <w:p w14:paraId="6E677C80" w14:textId="77777777" w:rsidR="00B46AD2" w:rsidRPr="00B46AD2" w:rsidRDefault="00B46AD2" w:rsidP="00B46AD2">
            <w:pPr>
              <w:rPr>
                <w:ins w:id="177" w:author="Das, Dibakar" w:date="2023-05-15T16:59:00Z"/>
                <w:rFonts w:eastAsia="Malgun Gothic"/>
                <w:b/>
                <w:szCs w:val="24"/>
                <w:lang w:eastAsia="ko-KR"/>
              </w:rPr>
            </w:pPr>
          </w:p>
          <w:p w14:paraId="13202906" w14:textId="77777777" w:rsidR="00B46AD2" w:rsidRPr="00B46AD2" w:rsidRDefault="00B46AD2" w:rsidP="00B46AD2">
            <w:pPr>
              <w:rPr>
                <w:ins w:id="178" w:author="Das, Dibakar" w:date="2023-05-15T16:59:00Z"/>
                <w:rFonts w:eastAsia="Malgun Gothic"/>
                <w:bCs/>
                <w:szCs w:val="24"/>
                <w:lang w:eastAsia="ko-KR"/>
              </w:rPr>
            </w:pPr>
            <w:ins w:id="179" w:author="Das, Dibakar" w:date="2023-05-15T16:59:00Z">
              <w:r w:rsidRPr="00B46AD2">
                <w:rPr>
                  <w:rFonts w:eastAsia="Malgun Gothic"/>
                  <w:bCs/>
                  <w:szCs w:val="24"/>
                  <w:lang w:eastAsia="ko-KR"/>
                </w:rPr>
                <w:t xml:space="preserve">We delete this paragraph since it contains same information as the description of the referred fields in 9.4.2.320 Sensing element. </w:t>
              </w:r>
            </w:ins>
          </w:p>
          <w:p w14:paraId="53D27BA8" w14:textId="77777777" w:rsidR="00B46AD2" w:rsidRDefault="00B46AD2" w:rsidP="00B46AD2">
            <w:pPr>
              <w:rPr>
                <w:ins w:id="180" w:author="Das, Dibakar" w:date="2023-05-15T16:59:00Z"/>
                <w:rFonts w:eastAsia="Malgun Gothic"/>
                <w:b/>
                <w:color w:val="FF0000"/>
                <w:szCs w:val="24"/>
                <w:lang w:eastAsia="ko-KR"/>
              </w:rPr>
            </w:pPr>
          </w:p>
          <w:p w14:paraId="4CDEC9E0" w14:textId="77777777" w:rsidR="00B46AD2" w:rsidRPr="00D464F1" w:rsidRDefault="00B46AD2" w:rsidP="00B46AD2">
            <w:pPr>
              <w:rPr>
                <w:ins w:id="181" w:author="Das, Dibakar" w:date="2023-05-15T16:59:00Z"/>
                <w:sz w:val="16"/>
                <w:szCs w:val="16"/>
              </w:rPr>
            </w:pPr>
            <w:proofErr w:type="spellStart"/>
            <w:ins w:id="182" w:author="Das, Dibakar" w:date="2023-05-15T16:59:00Z">
              <w:r w:rsidRPr="00D464F1">
                <w:rPr>
                  <w:b/>
                  <w:bCs/>
                </w:rPr>
                <w:t>TGbf</w:t>
              </w:r>
              <w:proofErr w:type="spellEnd"/>
              <w:r w:rsidRPr="00D464F1">
                <w:rPr>
                  <w:b/>
                  <w:bCs/>
                </w:rPr>
                <w:t xml:space="preserve"> editor: </w:t>
              </w:r>
              <w:r w:rsidRPr="00D464F1">
                <w:t>please implement changes as shown in doc 11-23/0777r0 tagged as #</w:t>
              </w:r>
              <w:r>
                <w:rPr>
                  <w:rFonts w:ascii="Arial" w:hAnsi="Arial" w:cs="Arial"/>
                  <w:sz w:val="20"/>
                </w:rPr>
                <w:t>1091</w:t>
              </w:r>
            </w:ins>
          </w:p>
          <w:p w14:paraId="61D51B6F" w14:textId="77777777" w:rsidR="00EE6E03" w:rsidRPr="001652A0" w:rsidRDefault="00EE6E03" w:rsidP="006742BC">
            <w:pPr>
              <w:rPr>
                <w:rFonts w:eastAsia="Malgun Gothic"/>
                <w:b/>
                <w:color w:val="FF0000"/>
                <w:szCs w:val="24"/>
                <w:lang w:eastAsia="ko-KR"/>
              </w:rPr>
            </w:pPr>
          </w:p>
        </w:tc>
      </w:tr>
      <w:tr w:rsidR="006F6AD9" w14:paraId="3075248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FDE183F" w14:textId="5124E383" w:rsidR="006F6AD9" w:rsidRPr="001652A0" w:rsidRDefault="006F6AD9" w:rsidP="006742BC">
            <w:pPr>
              <w:rPr>
                <w:rFonts w:ascii="Arial" w:hAnsi="Arial" w:cs="Arial"/>
                <w:color w:val="FF0000"/>
                <w:sz w:val="20"/>
              </w:rPr>
            </w:pPr>
            <w:r w:rsidRPr="001652A0">
              <w:rPr>
                <w:rFonts w:ascii="Arial" w:hAnsi="Arial" w:cs="Arial"/>
                <w:color w:val="FF0000"/>
                <w:sz w:val="20"/>
              </w:rPr>
              <w:t>1090</w:t>
            </w:r>
          </w:p>
        </w:tc>
        <w:tc>
          <w:tcPr>
            <w:tcW w:w="1317" w:type="dxa"/>
            <w:tcBorders>
              <w:top w:val="single" w:sz="4" w:space="0" w:color="auto"/>
              <w:left w:val="single" w:sz="4" w:space="0" w:color="auto"/>
              <w:bottom w:val="single" w:sz="4" w:space="0" w:color="auto"/>
              <w:right w:val="single" w:sz="4" w:space="0" w:color="auto"/>
            </w:tcBorders>
          </w:tcPr>
          <w:p w14:paraId="1655067A" w14:textId="5EAC794A" w:rsidR="006F6AD9" w:rsidRPr="001652A0" w:rsidRDefault="006F6AD9"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56E624C6" w14:textId="20680014" w:rsidR="006F6AD9" w:rsidRPr="001652A0" w:rsidRDefault="006F6AD9" w:rsidP="006742BC">
            <w:pPr>
              <w:rPr>
                <w:rFonts w:ascii="Arial" w:hAnsi="Arial" w:cs="Arial"/>
                <w:color w:val="FF0000"/>
                <w:sz w:val="20"/>
              </w:rPr>
            </w:pPr>
            <w:r w:rsidRPr="001652A0">
              <w:rPr>
                <w:rFonts w:ascii="Arial" w:hAnsi="Arial" w:cs="Arial"/>
                <w:color w:val="FF0000"/>
                <w:sz w:val="20"/>
              </w:rPr>
              <w:t>171.64</w:t>
            </w:r>
          </w:p>
        </w:tc>
        <w:tc>
          <w:tcPr>
            <w:tcW w:w="2048" w:type="dxa"/>
            <w:tcBorders>
              <w:top w:val="single" w:sz="4" w:space="0" w:color="auto"/>
              <w:left w:val="single" w:sz="4" w:space="0" w:color="auto"/>
              <w:bottom w:val="single" w:sz="4" w:space="0" w:color="auto"/>
              <w:right w:val="single" w:sz="4" w:space="0" w:color="auto"/>
            </w:tcBorders>
          </w:tcPr>
          <w:p w14:paraId="561DB172" w14:textId="6118E282" w:rsidR="006F6AD9" w:rsidRPr="001652A0" w:rsidRDefault="006F6AD9" w:rsidP="006742BC">
            <w:pPr>
              <w:rPr>
                <w:rFonts w:ascii="Arial" w:hAnsi="Arial" w:cs="Arial"/>
                <w:color w:val="FF0000"/>
                <w:sz w:val="20"/>
              </w:rPr>
            </w:pPr>
            <w:r w:rsidRPr="001652A0">
              <w:rPr>
                <w:rFonts w:ascii="Arial" w:hAnsi="Arial" w:cs="Arial"/>
                <w:color w:val="FF0000"/>
                <w:sz w:val="20"/>
              </w:rPr>
              <w:t xml:space="preserve">Add the word "either" in "...that is *either* an HE </w:t>
            </w:r>
            <w:proofErr w:type="gramStart"/>
            <w:r w:rsidRPr="001652A0">
              <w:rPr>
                <w:rFonts w:ascii="Arial" w:hAnsi="Arial" w:cs="Arial"/>
                <w:color w:val="FF0000"/>
                <w:sz w:val="20"/>
              </w:rPr>
              <w:t>Ranging</w:t>
            </w:r>
            <w:proofErr w:type="gramEnd"/>
            <w:r w:rsidRPr="001652A0">
              <w:rPr>
                <w:rFonts w:ascii="Arial" w:hAnsi="Arial" w:cs="Arial"/>
                <w:color w:val="FF0000"/>
                <w:sz w:val="20"/>
              </w:rPr>
              <w:t xml:space="preserve"> NDP or an HE TB Ranging NDP..."</w:t>
            </w:r>
          </w:p>
        </w:tc>
        <w:tc>
          <w:tcPr>
            <w:tcW w:w="2127" w:type="dxa"/>
            <w:tcBorders>
              <w:top w:val="single" w:sz="4" w:space="0" w:color="auto"/>
              <w:left w:val="single" w:sz="4" w:space="0" w:color="auto"/>
              <w:bottom w:val="single" w:sz="4" w:space="0" w:color="auto"/>
              <w:right w:val="single" w:sz="4" w:space="0" w:color="auto"/>
            </w:tcBorders>
          </w:tcPr>
          <w:p w14:paraId="4C2D435F" w14:textId="2D8A4511" w:rsidR="006F6AD9" w:rsidRPr="001652A0" w:rsidRDefault="006F6AD9" w:rsidP="006742BC">
            <w:pPr>
              <w:rPr>
                <w:rFonts w:ascii="Arial" w:hAnsi="Arial" w:cs="Arial"/>
                <w:color w:val="FF0000"/>
                <w:sz w:val="20"/>
              </w:rPr>
            </w:pPr>
            <w:r w:rsidRPr="001652A0">
              <w:rPr>
                <w:rFonts w:ascii="Arial" w:hAnsi="Arial" w:cs="Arial"/>
                <w:color w:val="FF0000"/>
                <w:sz w:val="20"/>
              </w:rPr>
              <w:t>As suggested.  Perform the same change from 171.58 to 172.34.</w:t>
            </w:r>
          </w:p>
        </w:tc>
        <w:tc>
          <w:tcPr>
            <w:tcW w:w="2125" w:type="dxa"/>
            <w:tcBorders>
              <w:left w:val="single" w:sz="4" w:space="0" w:color="auto"/>
              <w:right w:val="single" w:sz="4" w:space="0" w:color="auto"/>
            </w:tcBorders>
          </w:tcPr>
          <w:p w14:paraId="1EAE71B3" w14:textId="77777777" w:rsidR="00B46AD2" w:rsidRPr="00B46AD2" w:rsidRDefault="00B46AD2" w:rsidP="00B46AD2">
            <w:pPr>
              <w:rPr>
                <w:ins w:id="183" w:author="Das, Dibakar" w:date="2023-05-15T17:00:00Z"/>
                <w:rFonts w:eastAsia="Malgun Gothic"/>
                <w:b/>
                <w:szCs w:val="24"/>
                <w:lang w:eastAsia="ko-KR"/>
              </w:rPr>
            </w:pPr>
            <w:ins w:id="184" w:author="Das, Dibakar" w:date="2023-05-15T17:00:00Z">
              <w:r w:rsidRPr="00B46AD2">
                <w:rPr>
                  <w:rFonts w:eastAsia="Malgun Gothic"/>
                  <w:b/>
                  <w:szCs w:val="24"/>
                  <w:lang w:eastAsia="ko-KR"/>
                </w:rPr>
                <w:t xml:space="preserve">Revised. </w:t>
              </w:r>
            </w:ins>
          </w:p>
          <w:p w14:paraId="254C90CF" w14:textId="77777777" w:rsidR="00B46AD2" w:rsidRPr="00B46AD2" w:rsidRDefault="00B46AD2" w:rsidP="00B46AD2">
            <w:pPr>
              <w:rPr>
                <w:ins w:id="185" w:author="Das, Dibakar" w:date="2023-05-15T17:00:00Z"/>
                <w:rFonts w:eastAsia="Malgun Gothic"/>
                <w:b/>
                <w:szCs w:val="24"/>
                <w:lang w:eastAsia="ko-KR"/>
              </w:rPr>
            </w:pPr>
          </w:p>
          <w:p w14:paraId="055C1232" w14:textId="77777777" w:rsidR="00B46AD2" w:rsidRPr="00B46AD2" w:rsidRDefault="00B46AD2" w:rsidP="00B46AD2">
            <w:pPr>
              <w:rPr>
                <w:ins w:id="186" w:author="Das, Dibakar" w:date="2023-05-15T17:00:00Z"/>
                <w:rFonts w:eastAsia="Malgun Gothic"/>
                <w:bCs/>
                <w:szCs w:val="24"/>
                <w:lang w:eastAsia="ko-KR"/>
              </w:rPr>
            </w:pPr>
            <w:ins w:id="187" w:author="Das, Dibakar" w:date="2023-05-15T17:00:00Z">
              <w:r w:rsidRPr="00B46AD2">
                <w:rPr>
                  <w:rFonts w:eastAsia="Malgun Gothic"/>
                  <w:bCs/>
                  <w:szCs w:val="24"/>
                  <w:lang w:eastAsia="ko-KR"/>
                </w:rPr>
                <w:t xml:space="preserve">We delete this paragraph since it contains same information as the description of the referred fields in 9.4.2.320 Sensing element. </w:t>
              </w:r>
            </w:ins>
          </w:p>
          <w:p w14:paraId="3832B619" w14:textId="77777777" w:rsidR="00B46AD2" w:rsidRDefault="00B46AD2" w:rsidP="00B46AD2">
            <w:pPr>
              <w:rPr>
                <w:ins w:id="188" w:author="Das, Dibakar" w:date="2023-05-15T17:00:00Z"/>
                <w:rFonts w:eastAsia="Malgun Gothic"/>
                <w:b/>
                <w:color w:val="FF0000"/>
                <w:szCs w:val="24"/>
                <w:lang w:eastAsia="ko-KR"/>
              </w:rPr>
            </w:pPr>
          </w:p>
          <w:p w14:paraId="0C809DD3" w14:textId="77777777" w:rsidR="00B46AD2" w:rsidRPr="00D464F1" w:rsidRDefault="00B46AD2" w:rsidP="00B46AD2">
            <w:pPr>
              <w:rPr>
                <w:ins w:id="189" w:author="Das, Dibakar" w:date="2023-05-15T17:00:00Z"/>
                <w:sz w:val="16"/>
                <w:szCs w:val="16"/>
              </w:rPr>
            </w:pPr>
            <w:proofErr w:type="spellStart"/>
            <w:ins w:id="190" w:author="Das, Dibakar" w:date="2023-05-15T17:00:00Z">
              <w:r w:rsidRPr="00D464F1">
                <w:rPr>
                  <w:b/>
                  <w:bCs/>
                </w:rPr>
                <w:t>TGbf</w:t>
              </w:r>
              <w:proofErr w:type="spellEnd"/>
              <w:r w:rsidRPr="00D464F1">
                <w:rPr>
                  <w:b/>
                  <w:bCs/>
                </w:rPr>
                <w:t xml:space="preserve"> editor: </w:t>
              </w:r>
              <w:r w:rsidRPr="00D464F1">
                <w:t>please implement changes as shown in doc 11-23/0777r0 tagged as #</w:t>
              </w:r>
              <w:r>
                <w:rPr>
                  <w:rFonts w:ascii="Arial" w:hAnsi="Arial" w:cs="Arial"/>
                  <w:sz w:val="20"/>
                </w:rPr>
                <w:t>1091</w:t>
              </w:r>
            </w:ins>
          </w:p>
          <w:p w14:paraId="7F7E6EFF" w14:textId="77777777" w:rsidR="006F6AD9" w:rsidRPr="001652A0" w:rsidRDefault="006F6AD9" w:rsidP="006742BC">
            <w:pPr>
              <w:rPr>
                <w:rFonts w:eastAsia="Malgun Gothic"/>
                <w:b/>
                <w:color w:val="FF0000"/>
                <w:szCs w:val="24"/>
                <w:lang w:eastAsia="ko-KR"/>
              </w:rPr>
            </w:pPr>
          </w:p>
        </w:tc>
      </w:tr>
      <w:tr w:rsidR="006F6AD9" w14:paraId="0B066D6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07D71D4" w14:textId="0D614ED2" w:rsidR="006F6AD9" w:rsidRPr="001652A0" w:rsidRDefault="001652A0" w:rsidP="006742BC">
            <w:pPr>
              <w:rPr>
                <w:rFonts w:ascii="Arial" w:hAnsi="Arial" w:cs="Arial"/>
                <w:color w:val="FF0000"/>
                <w:sz w:val="20"/>
              </w:rPr>
            </w:pPr>
            <w:r w:rsidRPr="001652A0">
              <w:rPr>
                <w:rFonts w:ascii="Arial" w:hAnsi="Arial" w:cs="Arial"/>
                <w:color w:val="FF0000"/>
                <w:sz w:val="20"/>
              </w:rPr>
              <w:t>2193</w:t>
            </w:r>
          </w:p>
        </w:tc>
        <w:tc>
          <w:tcPr>
            <w:tcW w:w="1317" w:type="dxa"/>
            <w:tcBorders>
              <w:top w:val="single" w:sz="4" w:space="0" w:color="auto"/>
              <w:left w:val="single" w:sz="4" w:space="0" w:color="auto"/>
              <w:bottom w:val="single" w:sz="4" w:space="0" w:color="auto"/>
              <w:right w:val="single" w:sz="4" w:space="0" w:color="auto"/>
            </w:tcBorders>
          </w:tcPr>
          <w:p w14:paraId="4784C9D3" w14:textId="3240603D" w:rsidR="006F6AD9" w:rsidRPr="001652A0" w:rsidRDefault="001652A0"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4C3F8E80" w14:textId="3CF147AC" w:rsidR="006F6AD9" w:rsidRPr="001652A0" w:rsidRDefault="001652A0" w:rsidP="006742BC">
            <w:pPr>
              <w:rPr>
                <w:rFonts w:ascii="Arial" w:hAnsi="Arial" w:cs="Arial"/>
                <w:color w:val="FF0000"/>
                <w:sz w:val="20"/>
              </w:rPr>
            </w:pPr>
            <w:r w:rsidRPr="001652A0">
              <w:rPr>
                <w:rFonts w:ascii="Arial" w:hAnsi="Arial" w:cs="Arial"/>
                <w:color w:val="FF0000"/>
                <w:sz w:val="20"/>
              </w:rPr>
              <w:t>172.33</w:t>
            </w:r>
          </w:p>
        </w:tc>
        <w:tc>
          <w:tcPr>
            <w:tcW w:w="2048" w:type="dxa"/>
            <w:tcBorders>
              <w:top w:val="single" w:sz="4" w:space="0" w:color="auto"/>
              <w:left w:val="single" w:sz="4" w:space="0" w:color="auto"/>
              <w:bottom w:val="single" w:sz="4" w:space="0" w:color="auto"/>
              <w:right w:val="single" w:sz="4" w:space="0" w:color="auto"/>
            </w:tcBorders>
          </w:tcPr>
          <w:p w14:paraId="3D4A9F17" w14:textId="185E42AA" w:rsidR="006F6AD9" w:rsidRPr="001652A0" w:rsidRDefault="001652A0" w:rsidP="006742BC">
            <w:pPr>
              <w:rPr>
                <w:rFonts w:ascii="Arial" w:hAnsi="Arial" w:cs="Arial"/>
                <w:color w:val="FF0000"/>
                <w:sz w:val="20"/>
              </w:rPr>
            </w:pPr>
            <w:r w:rsidRPr="001652A0">
              <w:rPr>
                <w:rFonts w:ascii="Arial" w:hAnsi="Arial" w:cs="Arial"/>
                <w:color w:val="FF0000"/>
                <w:sz w:val="20"/>
              </w:rPr>
              <w:t>The descriptions of other subfields are missing from the text, such as max number of setups, SR2SR support.</w:t>
            </w:r>
          </w:p>
        </w:tc>
        <w:tc>
          <w:tcPr>
            <w:tcW w:w="2127" w:type="dxa"/>
            <w:tcBorders>
              <w:top w:val="single" w:sz="4" w:space="0" w:color="auto"/>
              <w:left w:val="single" w:sz="4" w:space="0" w:color="auto"/>
              <w:bottom w:val="single" w:sz="4" w:space="0" w:color="auto"/>
              <w:right w:val="single" w:sz="4" w:space="0" w:color="auto"/>
            </w:tcBorders>
          </w:tcPr>
          <w:p w14:paraId="72C5FFFB" w14:textId="340947D6" w:rsidR="006F6AD9" w:rsidRPr="001652A0" w:rsidRDefault="001652A0" w:rsidP="006742BC">
            <w:pPr>
              <w:rPr>
                <w:rFonts w:ascii="Arial" w:hAnsi="Arial" w:cs="Arial"/>
                <w:color w:val="FF0000"/>
                <w:sz w:val="20"/>
              </w:rPr>
            </w:pPr>
            <w:r w:rsidRPr="001652A0">
              <w:rPr>
                <w:rFonts w:ascii="Arial" w:hAnsi="Arial" w:cs="Arial"/>
                <w:color w:val="FF0000"/>
                <w:sz w:val="20"/>
              </w:rPr>
              <w:t>Add normative texts for those missing subfields in Sensing element.</w:t>
            </w:r>
          </w:p>
        </w:tc>
        <w:tc>
          <w:tcPr>
            <w:tcW w:w="2125" w:type="dxa"/>
            <w:tcBorders>
              <w:left w:val="single" w:sz="4" w:space="0" w:color="auto"/>
              <w:right w:val="single" w:sz="4" w:space="0" w:color="auto"/>
            </w:tcBorders>
          </w:tcPr>
          <w:p w14:paraId="50904C50" w14:textId="77777777" w:rsidR="006F6AD9" w:rsidRDefault="00B46AD2" w:rsidP="006742BC">
            <w:pPr>
              <w:rPr>
                <w:ins w:id="191" w:author="Das, Dibakar" w:date="2023-05-15T17:00:00Z"/>
                <w:rFonts w:eastAsia="Malgun Gothic"/>
                <w:b/>
                <w:color w:val="FF0000"/>
                <w:szCs w:val="24"/>
                <w:lang w:eastAsia="ko-KR"/>
              </w:rPr>
            </w:pPr>
            <w:ins w:id="192" w:author="Das, Dibakar" w:date="2023-05-15T17:00:00Z">
              <w:r>
                <w:rPr>
                  <w:rFonts w:eastAsia="Malgun Gothic"/>
                  <w:b/>
                  <w:color w:val="FF0000"/>
                  <w:szCs w:val="24"/>
                  <w:lang w:eastAsia="ko-KR"/>
                </w:rPr>
                <w:t xml:space="preserve">Reject. </w:t>
              </w:r>
            </w:ins>
          </w:p>
          <w:p w14:paraId="23C2AA20" w14:textId="77777777" w:rsidR="00B46AD2" w:rsidRDefault="00B46AD2" w:rsidP="006742BC">
            <w:pPr>
              <w:rPr>
                <w:ins w:id="193" w:author="Das, Dibakar" w:date="2023-05-15T17:00:00Z"/>
                <w:rFonts w:eastAsia="Malgun Gothic"/>
                <w:b/>
                <w:color w:val="FF0000"/>
                <w:szCs w:val="24"/>
                <w:lang w:eastAsia="ko-KR"/>
              </w:rPr>
            </w:pPr>
          </w:p>
          <w:p w14:paraId="30FA3D17" w14:textId="7DA500C4" w:rsidR="00B46AD2" w:rsidRPr="001652A0" w:rsidRDefault="00B46AD2" w:rsidP="006742BC">
            <w:pPr>
              <w:rPr>
                <w:rFonts w:eastAsia="Malgun Gothic"/>
                <w:b/>
                <w:color w:val="FF0000"/>
                <w:szCs w:val="24"/>
                <w:lang w:eastAsia="ko-KR"/>
              </w:rPr>
            </w:pPr>
            <w:ins w:id="194" w:author="Das, Dibakar" w:date="2023-05-15T17:00:00Z">
              <w:r>
                <w:rPr>
                  <w:rFonts w:eastAsia="Malgun Gothic"/>
                  <w:b/>
                  <w:color w:val="FF0000"/>
                  <w:szCs w:val="24"/>
                  <w:lang w:eastAsia="ko-KR"/>
                </w:rPr>
                <w:t xml:space="preserve">The normative text for </w:t>
              </w:r>
            </w:ins>
            <w:ins w:id="195" w:author="Das, Dibakar" w:date="2023-05-15T17:01:00Z">
              <w:r w:rsidRPr="00B46AD2">
                <w:rPr>
                  <w:rFonts w:ascii="TimesNewRoman" w:eastAsia="Times New Roman" w:hAnsi="TimesNewRoman"/>
                  <w:color w:val="000000"/>
                  <w:sz w:val="20"/>
                </w:rPr>
                <w:t>Max number of Supported Setups</w:t>
              </w:r>
              <w:r>
                <w:rPr>
                  <w:rFonts w:ascii="TimesNewRoman" w:eastAsia="Times New Roman" w:hAnsi="TimesNewRoman"/>
                  <w:color w:val="000000"/>
                  <w:sz w:val="20"/>
                </w:rPr>
                <w:t xml:space="preserve"> is in P172L57. </w:t>
              </w:r>
              <w:r>
                <w:rPr>
                  <w:rFonts w:eastAsia="Malgun Gothic"/>
                  <w:b/>
                  <w:color w:val="FF0000"/>
                  <w:szCs w:val="24"/>
                  <w:lang w:eastAsia="ko-KR"/>
                </w:rPr>
                <w:t xml:space="preserve">The normative text for </w:t>
              </w:r>
            </w:ins>
            <w:ins w:id="196" w:author="Das, Dibakar" w:date="2023-05-15T17:02:00Z">
              <w:r w:rsidRPr="00B46AD2">
                <w:rPr>
                  <w:rFonts w:ascii="TimesNewRoman" w:eastAsia="Times New Roman" w:hAnsi="TimesNewRoman"/>
                  <w:color w:val="000000"/>
                  <w:sz w:val="20"/>
                </w:rPr>
                <w:t xml:space="preserve">SR2SR </w:t>
              </w:r>
            </w:ins>
            <w:ins w:id="197" w:author="Das, Dibakar" w:date="2023-05-15T17:01:00Z">
              <w:r>
                <w:rPr>
                  <w:rFonts w:ascii="TimesNewRoman" w:eastAsia="Times New Roman" w:hAnsi="TimesNewRoman"/>
                  <w:color w:val="000000"/>
                  <w:sz w:val="20"/>
                </w:rPr>
                <w:t>is in P17</w:t>
              </w:r>
            </w:ins>
            <w:ins w:id="198" w:author="Das, Dibakar" w:date="2023-05-15T17:02:00Z">
              <w:r>
                <w:rPr>
                  <w:rFonts w:ascii="TimesNewRoman" w:eastAsia="Times New Roman" w:hAnsi="TimesNewRoman"/>
                  <w:color w:val="000000"/>
                  <w:sz w:val="20"/>
                </w:rPr>
                <w:t>4</w:t>
              </w:r>
            </w:ins>
            <w:ins w:id="199" w:author="Das, Dibakar" w:date="2023-05-15T17:01:00Z">
              <w:r>
                <w:rPr>
                  <w:rFonts w:ascii="TimesNewRoman" w:eastAsia="Times New Roman" w:hAnsi="TimesNewRoman"/>
                  <w:color w:val="000000"/>
                  <w:sz w:val="20"/>
                </w:rPr>
                <w:t>L</w:t>
              </w:r>
            </w:ins>
            <w:ins w:id="200" w:author="Das, Dibakar" w:date="2023-05-15T17:02:00Z">
              <w:r>
                <w:rPr>
                  <w:rFonts w:ascii="TimesNewRoman" w:eastAsia="Times New Roman" w:hAnsi="TimesNewRoman"/>
                  <w:color w:val="000000"/>
                  <w:sz w:val="20"/>
                </w:rPr>
                <w:t>60</w:t>
              </w:r>
            </w:ins>
            <w:ins w:id="201" w:author="Das, Dibakar" w:date="2023-05-15T17:01:00Z">
              <w:r>
                <w:rPr>
                  <w:rFonts w:ascii="TimesNewRoman" w:eastAsia="Times New Roman" w:hAnsi="TimesNewRoman"/>
                  <w:color w:val="000000"/>
                  <w:sz w:val="20"/>
                </w:rPr>
                <w:t>.</w:t>
              </w:r>
            </w:ins>
          </w:p>
        </w:tc>
      </w:tr>
      <w:tr w:rsidR="001652A0" w14:paraId="366BE80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1DD75E" w14:textId="72622913" w:rsidR="001652A0" w:rsidRPr="001652A0" w:rsidRDefault="001652A0" w:rsidP="006742BC">
            <w:pPr>
              <w:rPr>
                <w:rFonts w:ascii="Arial" w:hAnsi="Arial" w:cs="Arial"/>
                <w:sz w:val="20"/>
              </w:rPr>
            </w:pPr>
            <w:r w:rsidRPr="001652A0">
              <w:rPr>
                <w:rFonts w:ascii="Arial" w:hAnsi="Arial" w:cs="Arial"/>
                <w:sz w:val="20"/>
              </w:rPr>
              <w:t>1098</w:t>
            </w:r>
          </w:p>
        </w:tc>
        <w:tc>
          <w:tcPr>
            <w:tcW w:w="1317" w:type="dxa"/>
            <w:tcBorders>
              <w:top w:val="single" w:sz="4" w:space="0" w:color="auto"/>
              <w:left w:val="single" w:sz="4" w:space="0" w:color="auto"/>
              <w:bottom w:val="single" w:sz="4" w:space="0" w:color="auto"/>
              <w:right w:val="single" w:sz="4" w:space="0" w:color="auto"/>
            </w:tcBorders>
          </w:tcPr>
          <w:p w14:paraId="0DDBFA5B" w14:textId="65D518D3"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B203A4B" w14:textId="7CB0848D" w:rsidR="001652A0" w:rsidRPr="001652A0" w:rsidRDefault="001652A0" w:rsidP="006742BC">
            <w:pPr>
              <w:rPr>
                <w:rFonts w:ascii="Arial" w:hAnsi="Arial" w:cs="Arial"/>
                <w:sz w:val="20"/>
              </w:rPr>
            </w:pPr>
            <w:r w:rsidRPr="001652A0">
              <w:rPr>
                <w:rFonts w:ascii="Arial" w:hAnsi="Arial" w:cs="Arial"/>
                <w:sz w:val="20"/>
              </w:rPr>
              <w:t>172.35</w:t>
            </w:r>
          </w:p>
        </w:tc>
        <w:tc>
          <w:tcPr>
            <w:tcW w:w="2048" w:type="dxa"/>
            <w:tcBorders>
              <w:top w:val="single" w:sz="4" w:space="0" w:color="auto"/>
              <w:left w:val="single" w:sz="4" w:space="0" w:color="auto"/>
              <w:bottom w:val="single" w:sz="4" w:space="0" w:color="auto"/>
              <w:right w:val="single" w:sz="4" w:space="0" w:color="auto"/>
            </w:tcBorders>
          </w:tcPr>
          <w:p w14:paraId="6CE5F49E" w14:textId="71A4E401" w:rsidR="001652A0" w:rsidRDefault="001652A0" w:rsidP="006742BC">
            <w:pPr>
              <w:rPr>
                <w:rFonts w:ascii="Arial" w:hAnsi="Arial" w:cs="Arial"/>
                <w:sz w:val="20"/>
              </w:rPr>
            </w:pPr>
            <w:r w:rsidRPr="001652A0">
              <w:rPr>
                <w:rFonts w:ascii="Arial" w:hAnsi="Arial" w:cs="Arial"/>
                <w:sz w:val="20"/>
              </w:rPr>
              <w:t>Wrong frame name</w:t>
            </w:r>
          </w:p>
          <w:p w14:paraId="2E6922CB" w14:textId="6AA23C08" w:rsidR="001652A0" w:rsidRPr="001652A0" w:rsidRDefault="001652A0" w:rsidP="001652A0">
            <w:pPr>
              <w:ind w:firstLine="720"/>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12688D88" w14:textId="48A4751D" w:rsidR="001652A0" w:rsidRPr="001652A0" w:rsidRDefault="001652A0" w:rsidP="006742BC">
            <w:pPr>
              <w:rPr>
                <w:rFonts w:ascii="Arial" w:hAnsi="Arial" w:cs="Arial"/>
                <w:sz w:val="20"/>
              </w:rPr>
            </w:pPr>
            <w:r w:rsidRPr="001652A0">
              <w:rPr>
                <w:rFonts w:ascii="Arial" w:hAnsi="Arial" w:cs="Arial"/>
                <w:sz w:val="20"/>
              </w:rPr>
              <w:t>Add "Sensing" to "Measurement Setup Query frame".</w:t>
            </w:r>
          </w:p>
        </w:tc>
        <w:tc>
          <w:tcPr>
            <w:tcW w:w="2125" w:type="dxa"/>
            <w:tcBorders>
              <w:left w:val="single" w:sz="4" w:space="0" w:color="auto"/>
              <w:right w:val="single" w:sz="4" w:space="0" w:color="auto"/>
            </w:tcBorders>
          </w:tcPr>
          <w:p w14:paraId="500A4E55" w14:textId="687683D8" w:rsidR="001652A0" w:rsidRPr="001652A0" w:rsidRDefault="001652A0" w:rsidP="006742BC">
            <w:pPr>
              <w:rPr>
                <w:rFonts w:eastAsia="Malgun Gothic"/>
                <w:b/>
                <w:szCs w:val="24"/>
                <w:lang w:eastAsia="ko-KR"/>
              </w:rPr>
            </w:pPr>
            <w:r>
              <w:rPr>
                <w:rFonts w:eastAsia="Malgun Gothic"/>
                <w:b/>
                <w:szCs w:val="24"/>
                <w:lang w:eastAsia="ko-KR"/>
              </w:rPr>
              <w:t>Accept</w:t>
            </w:r>
          </w:p>
        </w:tc>
      </w:tr>
      <w:tr w:rsidR="001652A0" w14:paraId="41838C0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D19032A" w14:textId="2FD60DEF" w:rsidR="001652A0" w:rsidRPr="001652A0" w:rsidRDefault="001652A0" w:rsidP="006742BC">
            <w:pPr>
              <w:rPr>
                <w:rFonts w:ascii="Arial" w:hAnsi="Arial" w:cs="Arial"/>
                <w:sz w:val="20"/>
              </w:rPr>
            </w:pPr>
            <w:r w:rsidRPr="001652A0">
              <w:rPr>
                <w:rFonts w:ascii="Arial" w:hAnsi="Arial" w:cs="Arial"/>
                <w:sz w:val="20"/>
              </w:rPr>
              <w:t>1100</w:t>
            </w:r>
          </w:p>
        </w:tc>
        <w:tc>
          <w:tcPr>
            <w:tcW w:w="1317" w:type="dxa"/>
            <w:tcBorders>
              <w:top w:val="single" w:sz="4" w:space="0" w:color="auto"/>
              <w:left w:val="single" w:sz="4" w:space="0" w:color="auto"/>
              <w:bottom w:val="single" w:sz="4" w:space="0" w:color="auto"/>
              <w:right w:val="single" w:sz="4" w:space="0" w:color="auto"/>
            </w:tcBorders>
          </w:tcPr>
          <w:p w14:paraId="139B2C37" w14:textId="4C4F51BC"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2FBF82C" w14:textId="06BACF33" w:rsidR="001652A0" w:rsidRPr="001652A0" w:rsidRDefault="001652A0" w:rsidP="006742BC">
            <w:pPr>
              <w:rPr>
                <w:rFonts w:ascii="Arial" w:hAnsi="Arial" w:cs="Arial"/>
                <w:sz w:val="20"/>
              </w:rPr>
            </w:pPr>
            <w:r w:rsidRPr="001652A0">
              <w:rPr>
                <w:rFonts w:ascii="Arial" w:hAnsi="Arial" w:cs="Arial"/>
                <w:sz w:val="20"/>
              </w:rPr>
              <w:t>172.35</w:t>
            </w:r>
          </w:p>
        </w:tc>
        <w:tc>
          <w:tcPr>
            <w:tcW w:w="2048" w:type="dxa"/>
            <w:tcBorders>
              <w:top w:val="single" w:sz="4" w:space="0" w:color="auto"/>
              <w:left w:val="single" w:sz="4" w:space="0" w:color="auto"/>
              <w:bottom w:val="single" w:sz="4" w:space="0" w:color="auto"/>
              <w:right w:val="single" w:sz="4" w:space="0" w:color="auto"/>
            </w:tcBorders>
          </w:tcPr>
          <w:p w14:paraId="576C80AE" w14:textId="314ED39B" w:rsidR="001652A0" w:rsidRPr="001652A0" w:rsidRDefault="001652A0" w:rsidP="006742BC">
            <w:pPr>
              <w:rPr>
                <w:rFonts w:ascii="Arial" w:hAnsi="Arial" w:cs="Arial"/>
                <w:sz w:val="20"/>
              </w:rPr>
            </w:pPr>
            <w:r w:rsidRPr="001652A0">
              <w:rPr>
                <w:rFonts w:ascii="Arial" w:hAnsi="Arial" w:cs="Arial"/>
                <w:sz w:val="20"/>
              </w:rPr>
              <w:t>Move the two paragraphs to 11.55.1.4</w:t>
            </w:r>
          </w:p>
        </w:tc>
        <w:tc>
          <w:tcPr>
            <w:tcW w:w="2127" w:type="dxa"/>
            <w:tcBorders>
              <w:top w:val="single" w:sz="4" w:space="0" w:color="auto"/>
              <w:left w:val="single" w:sz="4" w:space="0" w:color="auto"/>
              <w:bottom w:val="single" w:sz="4" w:space="0" w:color="auto"/>
              <w:right w:val="single" w:sz="4" w:space="0" w:color="auto"/>
            </w:tcBorders>
          </w:tcPr>
          <w:p w14:paraId="78918519" w14:textId="21D22A3D" w:rsidR="001652A0" w:rsidRPr="001652A0" w:rsidRDefault="001652A0" w:rsidP="006742BC">
            <w:pPr>
              <w:rPr>
                <w:rFonts w:ascii="Arial" w:hAnsi="Arial" w:cs="Arial"/>
                <w:sz w:val="20"/>
              </w:rPr>
            </w:pPr>
            <w:r w:rsidRPr="001652A0">
              <w:rPr>
                <w:rFonts w:ascii="Arial" w:hAnsi="Arial" w:cs="Arial"/>
                <w:sz w:val="20"/>
              </w:rPr>
              <w:t>As suggested.</w:t>
            </w:r>
          </w:p>
        </w:tc>
        <w:tc>
          <w:tcPr>
            <w:tcW w:w="2125" w:type="dxa"/>
            <w:tcBorders>
              <w:left w:val="single" w:sz="4" w:space="0" w:color="auto"/>
              <w:right w:val="single" w:sz="4" w:space="0" w:color="auto"/>
            </w:tcBorders>
          </w:tcPr>
          <w:p w14:paraId="76444A56" w14:textId="77777777" w:rsidR="001652A0" w:rsidRDefault="001652A0" w:rsidP="006742BC">
            <w:pPr>
              <w:rPr>
                <w:rFonts w:eastAsia="Malgun Gothic"/>
                <w:b/>
                <w:szCs w:val="24"/>
                <w:lang w:eastAsia="ko-KR"/>
              </w:rPr>
            </w:pPr>
            <w:r>
              <w:rPr>
                <w:rFonts w:eastAsia="Malgun Gothic"/>
                <w:b/>
                <w:szCs w:val="24"/>
                <w:lang w:eastAsia="ko-KR"/>
              </w:rPr>
              <w:t>Reject</w:t>
            </w:r>
          </w:p>
          <w:p w14:paraId="768D1835" w14:textId="77777777" w:rsidR="001652A0" w:rsidRDefault="001652A0" w:rsidP="006742BC">
            <w:pPr>
              <w:rPr>
                <w:rFonts w:eastAsia="Malgun Gothic"/>
                <w:b/>
                <w:szCs w:val="24"/>
                <w:lang w:eastAsia="ko-KR"/>
              </w:rPr>
            </w:pPr>
          </w:p>
          <w:p w14:paraId="537306D1" w14:textId="58FCAF17" w:rsidR="001652A0" w:rsidRDefault="001652A0" w:rsidP="006742BC">
            <w:pPr>
              <w:rPr>
                <w:rFonts w:eastAsia="Malgun Gothic"/>
                <w:bCs/>
                <w:szCs w:val="24"/>
                <w:lang w:eastAsia="ko-KR"/>
              </w:rPr>
            </w:pPr>
            <w:r w:rsidRPr="001652A0">
              <w:rPr>
                <w:rFonts w:eastAsia="Malgun Gothic"/>
                <w:bCs/>
                <w:szCs w:val="24"/>
                <w:lang w:eastAsia="ko-KR"/>
              </w:rPr>
              <w:t xml:space="preserve">These two paragraphs </w:t>
            </w:r>
            <w:r>
              <w:rPr>
                <w:rFonts w:eastAsia="Malgun Gothic"/>
                <w:bCs/>
                <w:szCs w:val="24"/>
                <w:lang w:eastAsia="ko-KR"/>
              </w:rPr>
              <w:t xml:space="preserve">belong in </w:t>
            </w:r>
            <w:del w:id="202" w:author="Das, Dibakar" w:date="2023-05-15T17:11:00Z">
              <w:r w:rsidDel="00634874">
                <w:rPr>
                  <w:rFonts w:eastAsia="Malgun Gothic"/>
                  <w:bCs/>
                  <w:szCs w:val="24"/>
                  <w:lang w:eastAsia="ko-KR"/>
                </w:rPr>
                <w:delText xml:space="preserve">same </w:delText>
              </w:r>
            </w:del>
            <w:ins w:id="203" w:author="Das, Dibakar" w:date="2023-05-15T17:11:00Z">
              <w:r w:rsidR="00634874">
                <w:rPr>
                  <w:rFonts w:eastAsia="Malgun Gothic"/>
                  <w:bCs/>
                  <w:szCs w:val="24"/>
                  <w:lang w:eastAsia="ko-KR"/>
                </w:rPr>
                <w:t>this</w:t>
              </w:r>
              <w:r w:rsidR="00634874">
                <w:rPr>
                  <w:rFonts w:eastAsia="Malgun Gothic"/>
                  <w:bCs/>
                  <w:szCs w:val="24"/>
                  <w:lang w:eastAsia="ko-KR"/>
                </w:rPr>
                <w:t xml:space="preserve"> </w:t>
              </w:r>
            </w:ins>
            <w:r>
              <w:rPr>
                <w:rFonts w:eastAsia="Malgun Gothic"/>
                <w:bCs/>
                <w:szCs w:val="24"/>
                <w:lang w:eastAsia="ko-KR"/>
              </w:rPr>
              <w:t xml:space="preserve">section </w:t>
            </w:r>
            <w:del w:id="204" w:author="Das, Dibakar" w:date="2023-05-15T17:11:00Z">
              <w:r w:rsidDel="00634874">
                <w:rPr>
                  <w:rFonts w:eastAsia="Malgun Gothic"/>
                  <w:bCs/>
                  <w:szCs w:val="24"/>
                  <w:lang w:eastAsia="ko-KR"/>
                </w:rPr>
                <w:delText xml:space="preserve">as the previous paragraph </w:delText>
              </w:r>
            </w:del>
            <w:r>
              <w:rPr>
                <w:rFonts w:eastAsia="Malgun Gothic"/>
                <w:bCs/>
                <w:szCs w:val="24"/>
                <w:lang w:eastAsia="ko-KR"/>
              </w:rPr>
              <w:t xml:space="preserve">since they both deal with sensing capability exchange. </w:t>
            </w:r>
          </w:p>
          <w:p w14:paraId="24267A2E" w14:textId="4DD3DA85" w:rsidR="001652A0" w:rsidRPr="001652A0" w:rsidRDefault="001652A0" w:rsidP="006742BC">
            <w:pPr>
              <w:rPr>
                <w:rFonts w:eastAsia="Malgun Gothic"/>
                <w:bCs/>
                <w:szCs w:val="24"/>
                <w:lang w:eastAsia="ko-KR"/>
              </w:rPr>
            </w:pPr>
            <w:r w:rsidRPr="001652A0">
              <w:rPr>
                <w:rFonts w:eastAsia="Malgun Gothic"/>
                <w:bCs/>
                <w:szCs w:val="24"/>
                <w:lang w:eastAsia="ko-KR"/>
              </w:rPr>
              <w:t xml:space="preserve"> </w:t>
            </w:r>
          </w:p>
          <w:p w14:paraId="6C1EDEE7" w14:textId="77777777" w:rsidR="001652A0" w:rsidRDefault="001652A0" w:rsidP="006742BC">
            <w:pPr>
              <w:rPr>
                <w:rFonts w:eastAsia="Malgun Gothic"/>
                <w:b/>
                <w:szCs w:val="24"/>
                <w:lang w:eastAsia="ko-KR"/>
              </w:rPr>
            </w:pPr>
          </w:p>
          <w:p w14:paraId="01AC13E3" w14:textId="066858AF" w:rsidR="001652A0" w:rsidRDefault="001652A0" w:rsidP="006742BC">
            <w:pPr>
              <w:rPr>
                <w:rFonts w:eastAsia="Malgun Gothic"/>
                <w:b/>
                <w:szCs w:val="24"/>
                <w:lang w:eastAsia="ko-KR"/>
              </w:rPr>
            </w:pPr>
          </w:p>
        </w:tc>
      </w:tr>
      <w:tr w:rsidR="001652A0" w14:paraId="773407F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3481FA1" w14:textId="0DA67468" w:rsidR="001652A0" w:rsidRPr="001652A0" w:rsidRDefault="001652A0" w:rsidP="006742BC">
            <w:pPr>
              <w:rPr>
                <w:rFonts w:ascii="Arial" w:hAnsi="Arial" w:cs="Arial"/>
                <w:sz w:val="20"/>
              </w:rPr>
            </w:pPr>
            <w:r w:rsidRPr="001652A0">
              <w:rPr>
                <w:rFonts w:ascii="Arial" w:hAnsi="Arial" w:cs="Arial"/>
                <w:sz w:val="20"/>
              </w:rPr>
              <w:t>1711</w:t>
            </w:r>
          </w:p>
        </w:tc>
        <w:tc>
          <w:tcPr>
            <w:tcW w:w="1317" w:type="dxa"/>
            <w:tcBorders>
              <w:top w:val="single" w:sz="4" w:space="0" w:color="auto"/>
              <w:left w:val="single" w:sz="4" w:space="0" w:color="auto"/>
              <w:bottom w:val="single" w:sz="4" w:space="0" w:color="auto"/>
              <w:right w:val="single" w:sz="4" w:space="0" w:color="auto"/>
            </w:tcBorders>
          </w:tcPr>
          <w:p w14:paraId="00F213AC" w14:textId="583C1641"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61E95918" w14:textId="4FF71246" w:rsidR="001652A0" w:rsidRPr="001652A0" w:rsidRDefault="001652A0" w:rsidP="006742BC">
            <w:pPr>
              <w:rPr>
                <w:rFonts w:ascii="Arial" w:hAnsi="Arial" w:cs="Arial"/>
                <w:sz w:val="20"/>
              </w:rPr>
            </w:pPr>
            <w:r w:rsidRPr="001652A0">
              <w:rPr>
                <w:rFonts w:ascii="Arial" w:hAnsi="Arial" w:cs="Arial"/>
                <w:sz w:val="20"/>
              </w:rPr>
              <w:t>172.36</w:t>
            </w:r>
          </w:p>
        </w:tc>
        <w:tc>
          <w:tcPr>
            <w:tcW w:w="2048" w:type="dxa"/>
            <w:tcBorders>
              <w:top w:val="single" w:sz="4" w:space="0" w:color="auto"/>
              <w:left w:val="single" w:sz="4" w:space="0" w:color="auto"/>
              <w:bottom w:val="single" w:sz="4" w:space="0" w:color="auto"/>
              <w:right w:val="single" w:sz="4" w:space="0" w:color="auto"/>
            </w:tcBorders>
          </w:tcPr>
          <w:p w14:paraId="500BD39D" w14:textId="1E659209" w:rsidR="001652A0" w:rsidRPr="001652A0" w:rsidRDefault="001652A0" w:rsidP="006742BC">
            <w:pPr>
              <w:rPr>
                <w:rFonts w:ascii="Arial" w:hAnsi="Arial" w:cs="Arial"/>
                <w:sz w:val="20"/>
              </w:rPr>
            </w:pPr>
            <w:r w:rsidRPr="001652A0">
              <w:rPr>
                <w:rFonts w:ascii="Arial" w:hAnsi="Arial" w:cs="Arial"/>
                <w:sz w:val="20"/>
              </w:rPr>
              <w:t xml:space="preserve">Delete the text "An unassociated non-AP STA shall set the Poll Required subfield in the </w:t>
            </w:r>
            <w:r w:rsidRPr="001652A0">
              <w:rPr>
                <w:rFonts w:ascii="Arial" w:hAnsi="Arial" w:cs="Arial"/>
                <w:sz w:val="20"/>
              </w:rPr>
              <w:lastRenderedPageBreak/>
              <w:t>Sensing element to 1 in any Measurement Setup Query frame that it transmits" since there's normative text for AP to assign polling for unassociated STA (see text in P173 L54-56?</w:t>
            </w:r>
          </w:p>
        </w:tc>
        <w:tc>
          <w:tcPr>
            <w:tcW w:w="2127" w:type="dxa"/>
            <w:tcBorders>
              <w:top w:val="single" w:sz="4" w:space="0" w:color="auto"/>
              <w:left w:val="single" w:sz="4" w:space="0" w:color="auto"/>
              <w:bottom w:val="single" w:sz="4" w:space="0" w:color="auto"/>
              <w:right w:val="single" w:sz="4" w:space="0" w:color="auto"/>
            </w:tcBorders>
          </w:tcPr>
          <w:p w14:paraId="70C21C54" w14:textId="286F50D7" w:rsidR="001652A0" w:rsidRPr="001652A0" w:rsidRDefault="001652A0" w:rsidP="006742BC">
            <w:pPr>
              <w:rPr>
                <w:rFonts w:ascii="Arial" w:hAnsi="Arial" w:cs="Arial"/>
                <w:sz w:val="20"/>
              </w:rPr>
            </w:pPr>
            <w:r w:rsidRPr="001652A0">
              <w:rPr>
                <w:rFonts w:ascii="Arial" w:hAnsi="Arial" w:cs="Arial"/>
                <w:sz w:val="20"/>
              </w:rPr>
              <w:lastRenderedPageBreak/>
              <w:t>As per comment</w:t>
            </w:r>
          </w:p>
        </w:tc>
        <w:tc>
          <w:tcPr>
            <w:tcW w:w="2125" w:type="dxa"/>
            <w:tcBorders>
              <w:left w:val="single" w:sz="4" w:space="0" w:color="auto"/>
              <w:right w:val="single" w:sz="4" w:space="0" w:color="auto"/>
            </w:tcBorders>
          </w:tcPr>
          <w:p w14:paraId="61C5AABD" w14:textId="0CF280A3" w:rsidR="001652A0" w:rsidRDefault="00515A2B" w:rsidP="006742BC">
            <w:pPr>
              <w:rPr>
                <w:rFonts w:eastAsia="Malgun Gothic"/>
                <w:b/>
                <w:szCs w:val="24"/>
                <w:lang w:eastAsia="ko-KR"/>
              </w:rPr>
            </w:pPr>
            <w:r>
              <w:rPr>
                <w:rFonts w:eastAsia="Malgun Gothic"/>
                <w:b/>
                <w:szCs w:val="24"/>
                <w:lang w:eastAsia="ko-KR"/>
              </w:rPr>
              <w:t>Accept</w:t>
            </w:r>
          </w:p>
        </w:tc>
      </w:tr>
      <w:tr w:rsidR="00515A2B" w14:paraId="51D35EC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2261F77" w14:textId="09A09CD9" w:rsidR="00515A2B" w:rsidRPr="001652A0" w:rsidRDefault="00515A2B" w:rsidP="006742BC">
            <w:pPr>
              <w:rPr>
                <w:rFonts w:ascii="Arial" w:hAnsi="Arial" w:cs="Arial"/>
                <w:sz w:val="20"/>
              </w:rPr>
            </w:pPr>
            <w:r w:rsidRPr="00515A2B">
              <w:rPr>
                <w:rFonts w:ascii="Arial" w:hAnsi="Arial" w:cs="Arial"/>
                <w:sz w:val="20"/>
              </w:rPr>
              <w:t>1099</w:t>
            </w:r>
          </w:p>
        </w:tc>
        <w:tc>
          <w:tcPr>
            <w:tcW w:w="1317" w:type="dxa"/>
            <w:tcBorders>
              <w:top w:val="single" w:sz="4" w:space="0" w:color="auto"/>
              <w:left w:val="single" w:sz="4" w:space="0" w:color="auto"/>
              <w:bottom w:val="single" w:sz="4" w:space="0" w:color="auto"/>
              <w:right w:val="single" w:sz="4" w:space="0" w:color="auto"/>
            </w:tcBorders>
          </w:tcPr>
          <w:p w14:paraId="1B91F944" w14:textId="2B321337" w:rsidR="00515A2B" w:rsidRPr="001652A0" w:rsidRDefault="00515A2B" w:rsidP="00642722">
            <w:pPr>
              <w:jc w:val="center"/>
              <w:rPr>
                <w:rFonts w:ascii="Arial" w:hAnsi="Arial" w:cs="Arial"/>
                <w:sz w:val="20"/>
              </w:rPr>
            </w:pPr>
            <w:r w:rsidRPr="00515A2B">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A1461CC" w14:textId="1CB3AA1A" w:rsidR="00515A2B" w:rsidRPr="001652A0" w:rsidRDefault="00515A2B" w:rsidP="006742BC">
            <w:pPr>
              <w:rPr>
                <w:rFonts w:ascii="Arial" w:hAnsi="Arial" w:cs="Arial"/>
                <w:sz w:val="20"/>
              </w:rPr>
            </w:pPr>
            <w:r w:rsidRPr="00515A2B">
              <w:rPr>
                <w:rFonts w:ascii="Arial" w:hAnsi="Arial" w:cs="Arial"/>
                <w:sz w:val="20"/>
              </w:rPr>
              <w:t>172.39</w:t>
            </w:r>
          </w:p>
        </w:tc>
        <w:tc>
          <w:tcPr>
            <w:tcW w:w="2048" w:type="dxa"/>
            <w:tcBorders>
              <w:top w:val="single" w:sz="4" w:space="0" w:color="auto"/>
              <w:left w:val="single" w:sz="4" w:space="0" w:color="auto"/>
              <w:bottom w:val="single" w:sz="4" w:space="0" w:color="auto"/>
              <w:right w:val="single" w:sz="4" w:space="0" w:color="auto"/>
            </w:tcBorders>
          </w:tcPr>
          <w:p w14:paraId="0AF89C84" w14:textId="1344AFDE" w:rsidR="00515A2B" w:rsidRPr="001652A0" w:rsidRDefault="00515A2B" w:rsidP="006742BC">
            <w:pPr>
              <w:rPr>
                <w:rFonts w:ascii="Arial" w:hAnsi="Arial" w:cs="Arial"/>
                <w:sz w:val="20"/>
              </w:rPr>
            </w:pPr>
            <w:r w:rsidRPr="00515A2B">
              <w:rPr>
                <w:rFonts w:ascii="Arial" w:hAnsi="Arial" w:cs="Arial"/>
                <w:sz w:val="20"/>
              </w:rPr>
              <w:t>Wrong frame name</w:t>
            </w:r>
          </w:p>
        </w:tc>
        <w:tc>
          <w:tcPr>
            <w:tcW w:w="2127" w:type="dxa"/>
            <w:tcBorders>
              <w:top w:val="single" w:sz="4" w:space="0" w:color="auto"/>
              <w:left w:val="single" w:sz="4" w:space="0" w:color="auto"/>
              <w:bottom w:val="single" w:sz="4" w:space="0" w:color="auto"/>
              <w:right w:val="single" w:sz="4" w:space="0" w:color="auto"/>
            </w:tcBorders>
          </w:tcPr>
          <w:p w14:paraId="7E99196A" w14:textId="677A19B4" w:rsidR="00515A2B" w:rsidRPr="001652A0" w:rsidRDefault="00515A2B" w:rsidP="006742BC">
            <w:pPr>
              <w:rPr>
                <w:rFonts w:ascii="Arial" w:hAnsi="Arial" w:cs="Arial"/>
                <w:sz w:val="20"/>
              </w:rPr>
            </w:pPr>
            <w:r w:rsidRPr="00515A2B">
              <w:rPr>
                <w:rFonts w:ascii="Arial" w:hAnsi="Arial" w:cs="Arial"/>
                <w:sz w:val="20"/>
              </w:rPr>
              <w:t>Add "Sensing" to "Measurement Setup Query frame".</w:t>
            </w:r>
          </w:p>
        </w:tc>
        <w:tc>
          <w:tcPr>
            <w:tcW w:w="2125" w:type="dxa"/>
            <w:tcBorders>
              <w:left w:val="single" w:sz="4" w:space="0" w:color="auto"/>
              <w:right w:val="single" w:sz="4" w:space="0" w:color="auto"/>
            </w:tcBorders>
          </w:tcPr>
          <w:p w14:paraId="5270F0D1" w14:textId="50FC12AC" w:rsidR="00515A2B" w:rsidRDefault="00515A2B" w:rsidP="006742BC">
            <w:pPr>
              <w:rPr>
                <w:rFonts w:eastAsia="Malgun Gothic"/>
                <w:b/>
                <w:szCs w:val="24"/>
                <w:lang w:eastAsia="ko-KR"/>
              </w:rPr>
            </w:pPr>
            <w:r w:rsidRPr="00515A2B">
              <w:rPr>
                <w:rFonts w:eastAsia="Malgun Gothic"/>
                <w:b/>
                <w:szCs w:val="24"/>
                <w:lang w:eastAsia="ko-KR"/>
              </w:rPr>
              <w:t>Accept</w:t>
            </w:r>
          </w:p>
        </w:tc>
      </w:tr>
      <w:tr w:rsidR="00515A2B" w14:paraId="780694F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823BD64" w14:textId="6AAF54EA" w:rsidR="00515A2B" w:rsidRPr="00515A2B" w:rsidRDefault="00515A2B" w:rsidP="006742BC">
            <w:pPr>
              <w:rPr>
                <w:rFonts w:ascii="Arial" w:hAnsi="Arial" w:cs="Arial"/>
                <w:sz w:val="20"/>
              </w:rPr>
            </w:pPr>
            <w:r w:rsidRPr="00515A2B">
              <w:rPr>
                <w:rFonts w:ascii="Arial" w:hAnsi="Arial" w:cs="Arial"/>
                <w:sz w:val="20"/>
              </w:rPr>
              <w:t>1710</w:t>
            </w:r>
          </w:p>
        </w:tc>
        <w:tc>
          <w:tcPr>
            <w:tcW w:w="1317" w:type="dxa"/>
            <w:tcBorders>
              <w:top w:val="single" w:sz="4" w:space="0" w:color="auto"/>
              <w:left w:val="single" w:sz="4" w:space="0" w:color="auto"/>
              <w:bottom w:val="single" w:sz="4" w:space="0" w:color="auto"/>
              <w:right w:val="single" w:sz="4" w:space="0" w:color="auto"/>
            </w:tcBorders>
          </w:tcPr>
          <w:p w14:paraId="1E2587DC" w14:textId="2CE9CC60" w:rsidR="00515A2B" w:rsidRPr="00515A2B" w:rsidRDefault="00515A2B" w:rsidP="00642722">
            <w:pPr>
              <w:jc w:val="center"/>
              <w:rPr>
                <w:rFonts w:ascii="Arial" w:hAnsi="Arial" w:cs="Arial"/>
                <w:sz w:val="20"/>
              </w:rPr>
            </w:pPr>
            <w:r w:rsidRPr="00515A2B">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7B0BF69D" w14:textId="77777777" w:rsidR="00515A2B" w:rsidRDefault="00515A2B" w:rsidP="006742BC">
            <w:pPr>
              <w:rPr>
                <w:rFonts w:ascii="Arial" w:hAnsi="Arial" w:cs="Arial"/>
                <w:sz w:val="20"/>
              </w:rPr>
            </w:pPr>
          </w:p>
          <w:p w14:paraId="20D9D74B" w14:textId="7A214726" w:rsidR="00515A2B" w:rsidRPr="00515A2B" w:rsidRDefault="00515A2B" w:rsidP="00515A2B">
            <w:pPr>
              <w:rPr>
                <w:rFonts w:ascii="Arial" w:hAnsi="Arial" w:cs="Arial"/>
                <w:sz w:val="20"/>
              </w:rPr>
            </w:pPr>
            <w:r w:rsidRPr="00515A2B">
              <w:rPr>
                <w:rFonts w:ascii="Arial" w:hAnsi="Arial" w:cs="Arial"/>
                <w:sz w:val="20"/>
              </w:rPr>
              <w:t>172.41</w:t>
            </w:r>
          </w:p>
        </w:tc>
        <w:tc>
          <w:tcPr>
            <w:tcW w:w="2048" w:type="dxa"/>
            <w:tcBorders>
              <w:top w:val="single" w:sz="4" w:space="0" w:color="auto"/>
              <w:left w:val="single" w:sz="4" w:space="0" w:color="auto"/>
              <w:bottom w:val="single" w:sz="4" w:space="0" w:color="auto"/>
              <w:right w:val="single" w:sz="4" w:space="0" w:color="auto"/>
            </w:tcBorders>
          </w:tcPr>
          <w:p w14:paraId="60251FF3" w14:textId="2FC20E9E" w:rsidR="00515A2B" w:rsidRPr="00515A2B" w:rsidRDefault="00515A2B" w:rsidP="006742BC">
            <w:pPr>
              <w:rPr>
                <w:rFonts w:ascii="Arial" w:hAnsi="Arial" w:cs="Arial"/>
                <w:sz w:val="20"/>
              </w:rPr>
            </w:pPr>
            <w:r w:rsidRPr="00515A2B">
              <w:rPr>
                <w:rFonts w:ascii="Arial" w:hAnsi="Arial" w:cs="Arial"/>
                <w:sz w:val="20"/>
              </w:rPr>
              <w:t>Change the text "TB sensing" to</w:t>
            </w:r>
          </w:p>
        </w:tc>
        <w:tc>
          <w:tcPr>
            <w:tcW w:w="2127" w:type="dxa"/>
            <w:tcBorders>
              <w:top w:val="single" w:sz="4" w:space="0" w:color="auto"/>
              <w:left w:val="single" w:sz="4" w:space="0" w:color="auto"/>
              <w:bottom w:val="single" w:sz="4" w:space="0" w:color="auto"/>
              <w:right w:val="single" w:sz="4" w:space="0" w:color="auto"/>
            </w:tcBorders>
          </w:tcPr>
          <w:p w14:paraId="0B47A6F7" w14:textId="5F926E3D" w:rsidR="00515A2B" w:rsidRPr="00515A2B" w:rsidRDefault="00515A2B" w:rsidP="006742BC">
            <w:pPr>
              <w:rPr>
                <w:rFonts w:ascii="Arial" w:hAnsi="Arial" w:cs="Arial"/>
                <w:sz w:val="20"/>
              </w:rPr>
            </w:pPr>
            <w:r w:rsidRPr="00515A2B">
              <w:rPr>
                <w:rFonts w:ascii="Arial" w:hAnsi="Arial" w:cs="Arial"/>
                <w:sz w:val="20"/>
              </w:rPr>
              <w:t>TB sensing measurement instance</w:t>
            </w:r>
          </w:p>
        </w:tc>
        <w:tc>
          <w:tcPr>
            <w:tcW w:w="2125" w:type="dxa"/>
            <w:tcBorders>
              <w:left w:val="single" w:sz="4" w:space="0" w:color="auto"/>
              <w:right w:val="single" w:sz="4" w:space="0" w:color="auto"/>
            </w:tcBorders>
          </w:tcPr>
          <w:p w14:paraId="56DD049B" w14:textId="23730886"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515A2B" w14:paraId="7D56C05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06E7543" w14:textId="51B34029" w:rsidR="00515A2B" w:rsidRPr="00515A2B" w:rsidRDefault="00515A2B" w:rsidP="006742BC">
            <w:pPr>
              <w:rPr>
                <w:rFonts w:ascii="Arial" w:hAnsi="Arial" w:cs="Arial"/>
                <w:sz w:val="20"/>
              </w:rPr>
            </w:pPr>
            <w:r w:rsidRPr="00515A2B">
              <w:rPr>
                <w:rFonts w:ascii="Arial" w:hAnsi="Arial" w:cs="Arial"/>
                <w:sz w:val="20"/>
              </w:rPr>
              <w:t>2194</w:t>
            </w:r>
          </w:p>
        </w:tc>
        <w:tc>
          <w:tcPr>
            <w:tcW w:w="1317" w:type="dxa"/>
            <w:tcBorders>
              <w:top w:val="single" w:sz="4" w:space="0" w:color="auto"/>
              <w:left w:val="single" w:sz="4" w:space="0" w:color="auto"/>
              <w:bottom w:val="single" w:sz="4" w:space="0" w:color="auto"/>
              <w:right w:val="single" w:sz="4" w:space="0" w:color="auto"/>
            </w:tcBorders>
          </w:tcPr>
          <w:p w14:paraId="489556F1" w14:textId="51FC7324" w:rsidR="00515A2B" w:rsidRPr="00515A2B" w:rsidRDefault="00515A2B" w:rsidP="00642722">
            <w:pPr>
              <w:jc w:val="center"/>
              <w:rPr>
                <w:rFonts w:ascii="Arial" w:hAnsi="Arial" w:cs="Arial"/>
                <w:sz w:val="20"/>
              </w:rPr>
            </w:pPr>
            <w:r w:rsidRPr="00515A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4353FF5" w14:textId="2CC48F1A" w:rsidR="00515A2B" w:rsidRDefault="00515A2B" w:rsidP="006742BC">
            <w:pPr>
              <w:rPr>
                <w:rFonts w:ascii="Arial" w:hAnsi="Arial" w:cs="Arial"/>
                <w:sz w:val="20"/>
              </w:rPr>
            </w:pPr>
            <w:r w:rsidRPr="00515A2B">
              <w:rPr>
                <w:rFonts w:ascii="Arial" w:hAnsi="Arial" w:cs="Arial"/>
                <w:sz w:val="20"/>
              </w:rPr>
              <w:t>172.57</w:t>
            </w:r>
          </w:p>
        </w:tc>
        <w:tc>
          <w:tcPr>
            <w:tcW w:w="2048" w:type="dxa"/>
            <w:tcBorders>
              <w:top w:val="single" w:sz="4" w:space="0" w:color="auto"/>
              <w:left w:val="single" w:sz="4" w:space="0" w:color="auto"/>
              <w:bottom w:val="single" w:sz="4" w:space="0" w:color="auto"/>
              <w:right w:val="single" w:sz="4" w:space="0" w:color="auto"/>
            </w:tcBorders>
          </w:tcPr>
          <w:p w14:paraId="29E35CC4" w14:textId="2DEC85E3" w:rsidR="00515A2B" w:rsidRPr="00515A2B" w:rsidRDefault="00515A2B" w:rsidP="006742BC">
            <w:pPr>
              <w:rPr>
                <w:rFonts w:ascii="Arial" w:hAnsi="Arial" w:cs="Arial"/>
                <w:sz w:val="20"/>
              </w:rPr>
            </w:pPr>
            <w:r w:rsidRPr="00515A2B">
              <w:rPr>
                <w:rFonts w:ascii="Arial" w:hAnsi="Arial" w:cs="Arial"/>
                <w:sz w:val="20"/>
              </w:rPr>
              <w:t>The subfield name is not consistent with Sensing element.</w:t>
            </w:r>
          </w:p>
        </w:tc>
        <w:tc>
          <w:tcPr>
            <w:tcW w:w="2127" w:type="dxa"/>
            <w:tcBorders>
              <w:top w:val="single" w:sz="4" w:space="0" w:color="auto"/>
              <w:left w:val="single" w:sz="4" w:space="0" w:color="auto"/>
              <w:bottom w:val="single" w:sz="4" w:space="0" w:color="auto"/>
              <w:right w:val="single" w:sz="4" w:space="0" w:color="auto"/>
            </w:tcBorders>
          </w:tcPr>
          <w:p w14:paraId="126A9EFA" w14:textId="171ABBAA" w:rsidR="00515A2B" w:rsidRPr="00515A2B" w:rsidRDefault="00515A2B" w:rsidP="006742BC">
            <w:pPr>
              <w:rPr>
                <w:rFonts w:ascii="Arial" w:hAnsi="Arial" w:cs="Arial"/>
                <w:sz w:val="20"/>
              </w:rPr>
            </w:pPr>
            <w:r w:rsidRPr="00515A2B">
              <w:rPr>
                <w:rFonts w:ascii="Arial" w:hAnsi="Arial" w:cs="Arial"/>
                <w:sz w:val="20"/>
              </w:rPr>
              <w:t>Change "Max number of Supported Setups subfield" to "Max Number of Supported Setups as Responder subfield"</w:t>
            </w:r>
          </w:p>
        </w:tc>
        <w:tc>
          <w:tcPr>
            <w:tcW w:w="2125" w:type="dxa"/>
            <w:tcBorders>
              <w:left w:val="single" w:sz="4" w:space="0" w:color="auto"/>
              <w:right w:val="single" w:sz="4" w:space="0" w:color="auto"/>
            </w:tcBorders>
          </w:tcPr>
          <w:p w14:paraId="1F619325" w14:textId="09C68DE2"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B417A3" w14:paraId="30C1899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53DD252" w14:textId="77777777" w:rsidR="00B417A3" w:rsidRPr="00515A2B" w:rsidRDefault="00B417A3" w:rsidP="006742BC">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4FBA6469" w14:textId="77777777" w:rsidR="00B417A3" w:rsidRPr="00515A2B" w:rsidRDefault="00B417A3" w:rsidP="00642722">
            <w:pPr>
              <w:jc w:val="cente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tcPr>
          <w:p w14:paraId="3CAAFB11" w14:textId="77777777" w:rsidR="00B417A3" w:rsidRPr="00515A2B" w:rsidRDefault="00B417A3" w:rsidP="006742BC">
            <w:pPr>
              <w:rPr>
                <w:rFonts w:ascii="Arial" w:hAnsi="Arial" w:cs="Arial"/>
                <w:sz w:val="20"/>
              </w:rPr>
            </w:pPr>
          </w:p>
        </w:tc>
        <w:tc>
          <w:tcPr>
            <w:tcW w:w="2048" w:type="dxa"/>
            <w:tcBorders>
              <w:top w:val="single" w:sz="4" w:space="0" w:color="auto"/>
              <w:left w:val="single" w:sz="4" w:space="0" w:color="auto"/>
              <w:bottom w:val="single" w:sz="4" w:space="0" w:color="auto"/>
              <w:right w:val="single" w:sz="4" w:space="0" w:color="auto"/>
            </w:tcBorders>
          </w:tcPr>
          <w:p w14:paraId="066E9CBC" w14:textId="77777777" w:rsidR="00B417A3" w:rsidRPr="00515A2B" w:rsidRDefault="00B417A3" w:rsidP="006742BC">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5C7F9ECE" w14:textId="77777777" w:rsidR="00B417A3" w:rsidRPr="00515A2B" w:rsidRDefault="00B417A3" w:rsidP="006742BC">
            <w:pPr>
              <w:rPr>
                <w:rFonts w:ascii="Arial" w:hAnsi="Arial" w:cs="Arial"/>
                <w:sz w:val="20"/>
              </w:rPr>
            </w:pPr>
          </w:p>
        </w:tc>
        <w:tc>
          <w:tcPr>
            <w:tcW w:w="2125" w:type="dxa"/>
            <w:tcBorders>
              <w:left w:val="single" w:sz="4" w:space="0" w:color="auto"/>
              <w:right w:val="single" w:sz="4" w:space="0" w:color="auto"/>
            </w:tcBorders>
          </w:tcPr>
          <w:p w14:paraId="26FC1BC1" w14:textId="77777777" w:rsidR="00B417A3" w:rsidRPr="00515A2B" w:rsidRDefault="00B417A3" w:rsidP="006742BC">
            <w:pPr>
              <w:rPr>
                <w:rFonts w:eastAsia="Malgun Gothic"/>
                <w:b/>
                <w:szCs w:val="24"/>
                <w:lang w:eastAsia="ko-KR"/>
              </w:rPr>
            </w:pPr>
          </w:p>
        </w:tc>
      </w:tr>
      <w:tr w:rsidR="00515A2B" w14:paraId="0B83CD0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F1E239B" w14:textId="0E882630" w:rsidR="00515A2B" w:rsidRPr="00515A2B" w:rsidRDefault="00515A2B" w:rsidP="006742BC">
            <w:pPr>
              <w:rPr>
                <w:rFonts w:ascii="Arial" w:hAnsi="Arial" w:cs="Arial"/>
                <w:sz w:val="20"/>
              </w:rPr>
            </w:pPr>
            <w:r w:rsidRPr="00515A2B">
              <w:rPr>
                <w:rFonts w:ascii="Arial" w:hAnsi="Arial" w:cs="Arial"/>
                <w:sz w:val="20"/>
              </w:rPr>
              <w:t>1115</w:t>
            </w:r>
          </w:p>
        </w:tc>
        <w:tc>
          <w:tcPr>
            <w:tcW w:w="1317" w:type="dxa"/>
            <w:tcBorders>
              <w:top w:val="single" w:sz="4" w:space="0" w:color="auto"/>
              <w:left w:val="single" w:sz="4" w:space="0" w:color="auto"/>
              <w:bottom w:val="single" w:sz="4" w:space="0" w:color="auto"/>
              <w:right w:val="single" w:sz="4" w:space="0" w:color="auto"/>
            </w:tcBorders>
          </w:tcPr>
          <w:p w14:paraId="3248B678" w14:textId="7BC5C15C" w:rsidR="00515A2B" w:rsidRPr="00515A2B" w:rsidRDefault="00515A2B" w:rsidP="00642722">
            <w:pPr>
              <w:jc w:val="center"/>
              <w:rPr>
                <w:rFonts w:ascii="Arial" w:hAnsi="Arial" w:cs="Arial"/>
                <w:sz w:val="20"/>
              </w:rPr>
            </w:pPr>
            <w:r w:rsidRPr="00515A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A8CE62C" w14:textId="2CA4C796" w:rsidR="00515A2B" w:rsidRPr="00515A2B" w:rsidRDefault="00515A2B" w:rsidP="006742BC">
            <w:pPr>
              <w:rPr>
                <w:rFonts w:ascii="Arial" w:hAnsi="Arial" w:cs="Arial"/>
                <w:sz w:val="20"/>
              </w:rPr>
            </w:pPr>
            <w:r w:rsidRPr="00515A2B">
              <w:rPr>
                <w:rFonts w:ascii="Arial" w:hAnsi="Arial" w:cs="Arial"/>
                <w:sz w:val="20"/>
              </w:rPr>
              <w:t>174.40</w:t>
            </w:r>
          </w:p>
        </w:tc>
        <w:tc>
          <w:tcPr>
            <w:tcW w:w="2048" w:type="dxa"/>
            <w:tcBorders>
              <w:top w:val="single" w:sz="4" w:space="0" w:color="auto"/>
              <w:left w:val="single" w:sz="4" w:space="0" w:color="auto"/>
              <w:bottom w:val="single" w:sz="4" w:space="0" w:color="auto"/>
              <w:right w:val="single" w:sz="4" w:space="0" w:color="auto"/>
            </w:tcBorders>
          </w:tcPr>
          <w:p w14:paraId="7A66F1E2" w14:textId="2DACC4F4" w:rsidR="00515A2B" w:rsidRPr="00515A2B" w:rsidRDefault="00515A2B" w:rsidP="006742BC">
            <w:pPr>
              <w:rPr>
                <w:rFonts w:ascii="Arial" w:hAnsi="Arial" w:cs="Arial"/>
                <w:sz w:val="20"/>
              </w:rPr>
            </w:pPr>
            <w:r w:rsidRPr="00515A2B">
              <w:rPr>
                <w:rFonts w:ascii="Arial" w:hAnsi="Arial" w:cs="Arial"/>
                <w:sz w:val="20"/>
              </w:rPr>
              <w:t>To match the order in which subfields/</w:t>
            </w:r>
            <w:proofErr w:type="spellStart"/>
            <w:r w:rsidRPr="00515A2B">
              <w:rPr>
                <w:rFonts w:ascii="Arial" w:hAnsi="Arial" w:cs="Arial"/>
                <w:sz w:val="20"/>
              </w:rPr>
              <w:t>subelements</w:t>
            </w:r>
            <w:proofErr w:type="spellEnd"/>
            <w:r w:rsidRPr="00515A2B">
              <w:rPr>
                <w:rFonts w:ascii="Arial" w:hAnsi="Arial" w:cs="Arial"/>
                <w:sz w:val="20"/>
              </w:rPr>
              <w:t xml:space="preserve"> are present in the Sensing Measurement Parameters element, move the text in 174.40-175.2 to after the text in 175.5-175.60.</w:t>
            </w:r>
          </w:p>
        </w:tc>
        <w:tc>
          <w:tcPr>
            <w:tcW w:w="2127" w:type="dxa"/>
            <w:tcBorders>
              <w:top w:val="single" w:sz="4" w:space="0" w:color="auto"/>
              <w:left w:val="single" w:sz="4" w:space="0" w:color="auto"/>
              <w:bottom w:val="single" w:sz="4" w:space="0" w:color="auto"/>
              <w:right w:val="single" w:sz="4" w:space="0" w:color="auto"/>
            </w:tcBorders>
          </w:tcPr>
          <w:p w14:paraId="5A5A6B61" w14:textId="5477045E" w:rsidR="00515A2B" w:rsidRPr="00515A2B" w:rsidRDefault="00515A2B" w:rsidP="006742BC">
            <w:pPr>
              <w:rPr>
                <w:rFonts w:ascii="Arial" w:hAnsi="Arial" w:cs="Arial"/>
                <w:sz w:val="20"/>
              </w:rPr>
            </w:pPr>
            <w:r w:rsidRPr="00515A2B">
              <w:rPr>
                <w:rFonts w:ascii="Arial" w:hAnsi="Arial" w:cs="Arial"/>
                <w:sz w:val="20"/>
              </w:rPr>
              <w:t>As suggested.</w:t>
            </w:r>
          </w:p>
        </w:tc>
        <w:tc>
          <w:tcPr>
            <w:tcW w:w="2125" w:type="dxa"/>
            <w:tcBorders>
              <w:left w:val="single" w:sz="4" w:space="0" w:color="auto"/>
              <w:right w:val="single" w:sz="4" w:space="0" w:color="auto"/>
            </w:tcBorders>
          </w:tcPr>
          <w:p w14:paraId="59D640E1" w14:textId="73EF1377"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B417A3" w14:paraId="411B3857" w14:textId="77777777" w:rsidTr="00A9702F">
        <w:tblPrEx>
          <w:tblW w:w="0" w:type="auto"/>
          <w:tblInd w:w="0" w:type="dxa"/>
          <w:tblLayout w:type="fixed"/>
          <w:tblPrExChange w:id="205" w:author="Das, Dibakar" w:date="2023-05-01T18:40:00Z">
            <w:tblPrEx>
              <w:tblW w:w="0" w:type="auto"/>
              <w:tblInd w:w="0" w:type="dxa"/>
              <w:tblLayout w:type="fixed"/>
            </w:tblPrEx>
          </w:tblPrExChange>
        </w:tblPrEx>
        <w:trPr>
          <w:trHeight w:val="995"/>
          <w:trPrChange w:id="206" w:author="Das, Dibakar" w:date="2023-05-01T18:40: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207" w:author="Das, Dibakar" w:date="2023-05-01T18:40:00Z">
              <w:tcPr>
                <w:tcW w:w="704" w:type="dxa"/>
                <w:tcBorders>
                  <w:top w:val="single" w:sz="4" w:space="0" w:color="auto"/>
                  <w:left w:val="single" w:sz="4" w:space="0" w:color="auto"/>
                  <w:bottom w:val="single" w:sz="4" w:space="0" w:color="auto"/>
                  <w:right w:val="single" w:sz="4" w:space="0" w:color="auto"/>
                </w:tcBorders>
              </w:tcPr>
            </w:tcPrChange>
          </w:tcPr>
          <w:p w14:paraId="42B5356F" w14:textId="46A26A1D" w:rsidR="00B417A3" w:rsidRPr="00515A2B" w:rsidRDefault="00B417A3" w:rsidP="006742BC">
            <w:pPr>
              <w:rPr>
                <w:rFonts w:ascii="Arial" w:hAnsi="Arial" w:cs="Arial"/>
                <w:sz w:val="20"/>
              </w:rPr>
            </w:pPr>
            <w:r w:rsidRPr="00B417A3">
              <w:rPr>
                <w:rFonts w:ascii="Arial" w:hAnsi="Arial" w:cs="Arial"/>
                <w:sz w:val="20"/>
              </w:rPr>
              <w:t>1714</w:t>
            </w:r>
          </w:p>
        </w:tc>
        <w:tc>
          <w:tcPr>
            <w:tcW w:w="1317" w:type="dxa"/>
            <w:tcBorders>
              <w:top w:val="single" w:sz="4" w:space="0" w:color="auto"/>
              <w:left w:val="single" w:sz="4" w:space="0" w:color="auto"/>
              <w:bottom w:val="single" w:sz="4" w:space="0" w:color="auto"/>
              <w:right w:val="single" w:sz="4" w:space="0" w:color="auto"/>
            </w:tcBorders>
            <w:tcPrChange w:id="208" w:author="Das, Dibakar" w:date="2023-05-01T18:40:00Z">
              <w:tcPr>
                <w:tcW w:w="1418" w:type="dxa"/>
                <w:gridSpan w:val="2"/>
                <w:tcBorders>
                  <w:top w:val="single" w:sz="4" w:space="0" w:color="auto"/>
                  <w:left w:val="single" w:sz="4" w:space="0" w:color="auto"/>
                  <w:bottom w:val="single" w:sz="4" w:space="0" w:color="auto"/>
                  <w:right w:val="single" w:sz="4" w:space="0" w:color="auto"/>
                </w:tcBorders>
              </w:tcPr>
            </w:tcPrChange>
          </w:tcPr>
          <w:p w14:paraId="3CCFC269" w14:textId="71E06A54" w:rsidR="00B417A3" w:rsidRPr="00515A2B" w:rsidRDefault="00B417A3" w:rsidP="00642722">
            <w:pPr>
              <w:jc w:val="center"/>
              <w:rPr>
                <w:rFonts w:ascii="Arial" w:hAnsi="Arial" w:cs="Arial"/>
                <w:sz w:val="20"/>
              </w:rPr>
            </w:pPr>
            <w:r w:rsidRPr="00B417A3">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Change w:id="209" w:author="Das, Dibakar" w:date="2023-05-01T18:40:00Z">
              <w:tcPr>
                <w:tcW w:w="928" w:type="dxa"/>
                <w:tcBorders>
                  <w:top w:val="single" w:sz="4" w:space="0" w:color="auto"/>
                  <w:left w:val="single" w:sz="4" w:space="0" w:color="auto"/>
                  <w:bottom w:val="single" w:sz="4" w:space="0" w:color="auto"/>
                  <w:right w:val="single" w:sz="4" w:space="0" w:color="auto"/>
                </w:tcBorders>
              </w:tcPr>
            </w:tcPrChange>
          </w:tcPr>
          <w:p w14:paraId="0961FCE1" w14:textId="0CE964BC" w:rsidR="00B417A3" w:rsidRPr="00515A2B" w:rsidRDefault="00B417A3" w:rsidP="006742BC">
            <w:pPr>
              <w:rPr>
                <w:rFonts w:ascii="Arial" w:hAnsi="Arial" w:cs="Arial"/>
                <w:sz w:val="20"/>
              </w:rPr>
            </w:pPr>
            <w:r w:rsidRPr="00B417A3">
              <w:rPr>
                <w:rFonts w:ascii="Arial" w:hAnsi="Arial" w:cs="Arial"/>
                <w:sz w:val="20"/>
              </w:rPr>
              <w:t>174.40</w:t>
            </w:r>
          </w:p>
        </w:tc>
        <w:tc>
          <w:tcPr>
            <w:tcW w:w="2048" w:type="dxa"/>
            <w:tcBorders>
              <w:top w:val="single" w:sz="4" w:space="0" w:color="auto"/>
              <w:left w:val="single" w:sz="4" w:space="0" w:color="auto"/>
              <w:bottom w:val="single" w:sz="4" w:space="0" w:color="auto"/>
              <w:right w:val="single" w:sz="4" w:space="0" w:color="auto"/>
            </w:tcBorders>
            <w:tcPrChange w:id="210" w:author="Das, Dibakar" w:date="2023-05-01T18:40:00Z">
              <w:tcPr>
                <w:tcW w:w="2048" w:type="dxa"/>
                <w:tcBorders>
                  <w:top w:val="single" w:sz="4" w:space="0" w:color="auto"/>
                  <w:left w:val="single" w:sz="4" w:space="0" w:color="auto"/>
                  <w:bottom w:val="single" w:sz="4" w:space="0" w:color="auto"/>
                  <w:right w:val="single" w:sz="4" w:space="0" w:color="auto"/>
                </w:tcBorders>
              </w:tcPr>
            </w:tcPrChange>
          </w:tcPr>
          <w:p w14:paraId="12A50251" w14:textId="77777777" w:rsidR="00B417A3" w:rsidRPr="00B417A3" w:rsidRDefault="00B417A3" w:rsidP="00B417A3">
            <w:pPr>
              <w:rPr>
                <w:rFonts w:ascii="Arial" w:hAnsi="Arial" w:cs="Arial"/>
                <w:sz w:val="20"/>
              </w:rPr>
            </w:pPr>
            <w:r w:rsidRPr="00B417A3">
              <w:rPr>
                <w:rFonts w:ascii="Arial" w:hAnsi="Arial" w:cs="Arial"/>
                <w:sz w:val="20"/>
              </w:rPr>
              <w:t xml:space="preserve">Change the text "If the sensing initiator includes a TB Sensing Specific subelement in a Sensing Measurement Setup Request frame, then the RSTA Availability Information field in the RSTA Availability Window element shall contain exactly one Availability Window Information field. The Availability </w:t>
            </w:r>
            <w:r w:rsidRPr="00B417A3">
              <w:rPr>
                <w:rFonts w:ascii="Arial" w:hAnsi="Arial" w:cs="Arial"/>
                <w:sz w:val="20"/>
              </w:rPr>
              <w:lastRenderedPageBreak/>
              <w:t xml:space="preserve">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shall be set to 0 (see 9.4.2.297 (RSTA Availability Window element)). A sensing initiator shall only request an availability window from an unassociated sensing responder that overlaps with a 10 TU interval in which the sensing responder is available as </w:t>
            </w:r>
            <w:proofErr w:type="spellStart"/>
            <w:r w:rsidRPr="00B417A3">
              <w:rPr>
                <w:rFonts w:ascii="Arial" w:hAnsi="Arial" w:cs="Arial"/>
                <w:sz w:val="20"/>
              </w:rPr>
              <w:t>signaled</w:t>
            </w:r>
            <w:proofErr w:type="spellEnd"/>
            <w:r w:rsidRPr="00B417A3">
              <w:rPr>
                <w:rFonts w:ascii="Arial" w:hAnsi="Arial" w:cs="Arial"/>
                <w:sz w:val="20"/>
              </w:rPr>
              <w:t xml:space="preserve"> by the ISTA Availability Window element (see 9.4.2.296 (ISTA Availability Window element)) in the Sensing Measurement Setup Query frame.</w:t>
            </w:r>
          </w:p>
          <w:p w14:paraId="5F569206" w14:textId="77777777" w:rsidR="00B417A3" w:rsidRPr="00B417A3" w:rsidRDefault="00B417A3" w:rsidP="00B417A3">
            <w:pPr>
              <w:rPr>
                <w:rFonts w:ascii="Arial" w:hAnsi="Arial" w:cs="Arial"/>
                <w:sz w:val="20"/>
              </w:rPr>
            </w:pPr>
          </w:p>
          <w:p w14:paraId="172CDDA7" w14:textId="77777777" w:rsidR="00B417A3" w:rsidRPr="00B417A3" w:rsidRDefault="00B417A3" w:rsidP="00B417A3">
            <w:pPr>
              <w:rPr>
                <w:rFonts w:ascii="Arial" w:hAnsi="Arial" w:cs="Arial"/>
                <w:sz w:val="20"/>
              </w:rPr>
            </w:pPr>
            <w:r w:rsidRPr="00B417A3">
              <w:rPr>
                <w:rFonts w:ascii="Arial" w:hAnsi="Arial" w:cs="Arial"/>
                <w:sz w:val="20"/>
              </w:rPr>
              <w:t>If the sensing initiator includes a TB Sensing Specific subelement in a Sensing Measurement Setup Request frame, the Poll Assigned field is set to 1 if the Poll Required subfield in the last Sensing element received from the sensing responder is set to 1.</w:t>
            </w:r>
          </w:p>
          <w:p w14:paraId="2F40119B" w14:textId="77777777" w:rsidR="00B417A3" w:rsidRPr="00B417A3" w:rsidRDefault="00B417A3" w:rsidP="00B417A3">
            <w:pPr>
              <w:rPr>
                <w:rFonts w:ascii="Arial" w:hAnsi="Arial" w:cs="Arial"/>
                <w:sz w:val="20"/>
              </w:rPr>
            </w:pPr>
          </w:p>
          <w:p w14:paraId="0F2F0933" w14:textId="47F03B27" w:rsidR="00B417A3" w:rsidRPr="00515A2B" w:rsidRDefault="00B417A3" w:rsidP="00B417A3">
            <w:pPr>
              <w:rPr>
                <w:rFonts w:ascii="Arial" w:hAnsi="Arial" w:cs="Arial"/>
                <w:sz w:val="20"/>
              </w:rPr>
            </w:pPr>
            <w:r w:rsidRPr="00B417A3">
              <w:rPr>
                <w:rFonts w:ascii="Arial" w:hAnsi="Arial" w:cs="Arial"/>
                <w:sz w:val="20"/>
              </w:rPr>
              <w:lastRenderedPageBreak/>
              <w:t>If the sensing initiator includes a TB Sensing Specific subelement in a Sensing Measurement Setup Request frame, the SR2SR field is set to 1 only if the SR2SR subfield in the last Sensing element received from the sensing responder is set to 1.</w:t>
            </w:r>
          </w:p>
        </w:tc>
        <w:tc>
          <w:tcPr>
            <w:tcW w:w="2127" w:type="dxa"/>
            <w:tcBorders>
              <w:top w:val="single" w:sz="4" w:space="0" w:color="auto"/>
              <w:left w:val="single" w:sz="4" w:space="0" w:color="auto"/>
              <w:bottom w:val="single" w:sz="4" w:space="0" w:color="auto"/>
              <w:right w:val="single" w:sz="4" w:space="0" w:color="auto"/>
            </w:tcBorders>
            <w:tcPrChange w:id="211" w:author="Das, Dibakar" w:date="2023-05-01T18:40:00Z">
              <w:tcPr>
                <w:tcW w:w="2127" w:type="dxa"/>
                <w:tcBorders>
                  <w:top w:val="single" w:sz="4" w:space="0" w:color="auto"/>
                  <w:left w:val="single" w:sz="4" w:space="0" w:color="auto"/>
                  <w:bottom w:val="single" w:sz="4" w:space="0" w:color="auto"/>
                  <w:right w:val="single" w:sz="4" w:space="0" w:color="auto"/>
                </w:tcBorders>
              </w:tcPr>
            </w:tcPrChange>
          </w:tcPr>
          <w:p w14:paraId="4BF87A14" w14:textId="77777777" w:rsidR="00B417A3" w:rsidRPr="00B417A3" w:rsidRDefault="00B417A3" w:rsidP="00B417A3">
            <w:pPr>
              <w:rPr>
                <w:rFonts w:ascii="Arial" w:hAnsi="Arial" w:cs="Arial"/>
                <w:sz w:val="20"/>
              </w:rPr>
            </w:pPr>
            <w:r w:rsidRPr="00B417A3">
              <w:rPr>
                <w:rFonts w:ascii="Arial" w:hAnsi="Arial" w:cs="Arial"/>
                <w:sz w:val="20"/>
              </w:rPr>
              <w:lastRenderedPageBreak/>
              <w:t xml:space="preserve">If the sensing initiator is an AP and it intends to assign sensing measurement parameters to a sensing </w:t>
            </w:r>
            <w:proofErr w:type="gramStart"/>
            <w:r w:rsidRPr="00B417A3">
              <w:rPr>
                <w:rFonts w:ascii="Arial" w:hAnsi="Arial" w:cs="Arial"/>
                <w:sz w:val="20"/>
              </w:rPr>
              <w:t>responder</w:t>
            </w:r>
            <w:proofErr w:type="gramEnd"/>
            <w:r w:rsidRPr="00B417A3">
              <w:rPr>
                <w:rFonts w:ascii="Arial" w:hAnsi="Arial" w:cs="Arial"/>
                <w:sz w:val="20"/>
              </w:rPr>
              <w:t xml:space="preserve"> it shall include a TB Sensing Specific subelement as part of the Sensing Measurement Parameter element in a Sensing Measurement Setup Request frame and shall assign the following:</w:t>
            </w:r>
          </w:p>
          <w:p w14:paraId="16702A95" w14:textId="77777777" w:rsidR="00B417A3" w:rsidRPr="00B417A3" w:rsidRDefault="00B417A3" w:rsidP="00B417A3">
            <w:pPr>
              <w:rPr>
                <w:rFonts w:ascii="Arial" w:hAnsi="Arial" w:cs="Arial"/>
                <w:sz w:val="20"/>
              </w:rPr>
            </w:pPr>
          </w:p>
          <w:p w14:paraId="681E5D62" w14:textId="77777777" w:rsidR="00B417A3" w:rsidRPr="00B417A3" w:rsidRDefault="00B417A3" w:rsidP="00B417A3">
            <w:pPr>
              <w:rPr>
                <w:rFonts w:ascii="Arial" w:hAnsi="Arial" w:cs="Arial"/>
                <w:sz w:val="20"/>
              </w:rPr>
            </w:pPr>
            <w:r w:rsidRPr="00B417A3">
              <w:rPr>
                <w:rFonts w:ascii="Arial" w:hAnsi="Arial" w:cs="Arial"/>
                <w:sz w:val="20"/>
              </w:rPr>
              <w:t>-the 12bit AID/USID field</w:t>
            </w:r>
          </w:p>
          <w:p w14:paraId="6FF16ED6" w14:textId="77777777" w:rsidR="00B417A3" w:rsidRPr="00B417A3" w:rsidRDefault="00B417A3" w:rsidP="00B417A3">
            <w:pPr>
              <w:rPr>
                <w:rFonts w:ascii="Arial" w:hAnsi="Arial" w:cs="Arial"/>
                <w:sz w:val="20"/>
              </w:rPr>
            </w:pPr>
          </w:p>
          <w:p w14:paraId="1C35F9B6" w14:textId="77777777" w:rsidR="00B417A3" w:rsidRPr="00B417A3" w:rsidRDefault="00B417A3" w:rsidP="00B417A3">
            <w:pPr>
              <w:rPr>
                <w:rFonts w:ascii="Arial" w:hAnsi="Arial" w:cs="Arial"/>
                <w:sz w:val="20"/>
              </w:rPr>
            </w:pPr>
            <w:r w:rsidRPr="00B417A3">
              <w:rPr>
                <w:rFonts w:ascii="Arial" w:hAnsi="Arial" w:cs="Arial"/>
                <w:sz w:val="20"/>
              </w:rPr>
              <w:t>-the Poll Assigned field set to 1 if the Poll Required subfield in the last Sensing element received from the sensing responder is set to 1, or it intends to poll the non-AP STA in the TB sensing measurement instance</w:t>
            </w:r>
          </w:p>
          <w:p w14:paraId="5DB9793B" w14:textId="77777777" w:rsidR="00B417A3" w:rsidRPr="00B417A3" w:rsidRDefault="00B417A3" w:rsidP="00B417A3">
            <w:pPr>
              <w:rPr>
                <w:rFonts w:ascii="Arial" w:hAnsi="Arial" w:cs="Arial"/>
                <w:sz w:val="20"/>
              </w:rPr>
            </w:pPr>
          </w:p>
          <w:p w14:paraId="2F6CBC87" w14:textId="77777777" w:rsidR="00B417A3" w:rsidRPr="00B417A3" w:rsidRDefault="00B417A3" w:rsidP="00B417A3">
            <w:pPr>
              <w:rPr>
                <w:rFonts w:ascii="Arial" w:hAnsi="Arial" w:cs="Arial"/>
                <w:sz w:val="20"/>
              </w:rPr>
            </w:pPr>
            <w:r w:rsidRPr="00B417A3">
              <w:rPr>
                <w:rFonts w:ascii="Arial" w:hAnsi="Arial" w:cs="Arial"/>
                <w:sz w:val="20"/>
              </w:rPr>
              <w:t>-the CSI Variation threshold field set to the range between 0 to 10 if the sensing responder is to be part of Threshold-based reporting and set to 15 if the sensing responder is to be part of basic reporting</w:t>
            </w:r>
          </w:p>
          <w:p w14:paraId="798956B0" w14:textId="77777777" w:rsidR="00B417A3" w:rsidRPr="00B417A3" w:rsidRDefault="00B417A3" w:rsidP="00B417A3">
            <w:pPr>
              <w:rPr>
                <w:rFonts w:ascii="Arial" w:hAnsi="Arial" w:cs="Arial"/>
                <w:sz w:val="20"/>
              </w:rPr>
            </w:pPr>
          </w:p>
          <w:p w14:paraId="24CFA15D" w14:textId="77777777" w:rsidR="00B417A3" w:rsidRPr="00B417A3" w:rsidRDefault="00B417A3" w:rsidP="00B417A3">
            <w:pPr>
              <w:rPr>
                <w:rFonts w:ascii="Arial" w:hAnsi="Arial" w:cs="Arial"/>
                <w:sz w:val="20"/>
              </w:rPr>
            </w:pPr>
            <w:r w:rsidRPr="00B417A3">
              <w:rPr>
                <w:rFonts w:ascii="Arial" w:hAnsi="Arial" w:cs="Arial"/>
                <w:sz w:val="20"/>
              </w:rPr>
              <w:t>-the SR2SR field set to 1 only if the SR2SR subfield in the last Sensing element received from the sensing responder is set to 1</w:t>
            </w:r>
          </w:p>
          <w:p w14:paraId="4C6E3757" w14:textId="77777777" w:rsidR="00B417A3" w:rsidRPr="00B417A3" w:rsidRDefault="00B417A3" w:rsidP="00B417A3">
            <w:pPr>
              <w:rPr>
                <w:rFonts w:ascii="Arial" w:hAnsi="Arial" w:cs="Arial"/>
                <w:sz w:val="20"/>
              </w:rPr>
            </w:pPr>
          </w:p>
          <w:p w14:paraId="1A80AB9E" w14:textId="3B4DD42E" w:rsidR="00B417A3" w:rsidRPr="00515A2B" w:rsidRDefault="00B417A3" w:rsidP="00B417A3">
            <w:pPr>
              <w:rPr>
                <w:rFonts w:ascii="Arial" w:hAnsi="Arial" w:cs="Arial"/>
                <w:sz w:val="20"/>
              </w:rPr>
            </w:pPr>
            <w:r w:rsidRPr="00B417A3">
              <w:rPr>
                <w:rFonts w:ascii="Arial" w:hAnsi="Arial" w:cs="Arial"/>
                <w:sz w:val="20"/>
              </w:rPr>
              <w:t xml:space="preserve"> -the RSTA Availability Information field in the RSTA Availability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w:t>
            </w:r>
            <w:r w:rsidRPr="00B417A3">
              <w:rPr>
                <w:rFonts w:ascii="Arial" w:hAnsi="Arial" w:cs="Arial"/>
                <w:sz w:val="20"/>
              </w:rPr>
              <w:lastRenderedPageBreak/>
              <w:t xml:space="preserve">assigned availability window for the unassociated sensing responder shall overlap with a 10 TU interval </w:t>
            </w:r>
            <w:proofErr w:type="spellStart"/>
            <w:r w:rsidRPr="00B417A3">
              <w:rPr>
                <w:rFonts w:ascii="Arial" w:hAnsi="Arial" w:cs="Arial"/>
                <w:sz w:val="20"/>
              </w:rPr>
              <w:t>signaled</w:t>
            </w:r>
            <w:proofErr w:type="spellEnd"/>
            <w:r w:rsidRPr="00B417A3">
              <w:rPr>
                <w:rFonts w:ascii="Arial" w:hAnsi="Arial" w:cs="Arial"/>
                <w:sz w:val="20"/>
              </w:rPr>
              <w:t xml:space="preserve"> by the ISTA Availability Window element (see 9.4.2.296 (ISTA Availability Window element)) in the Sensing Measurement Setup Query frame.</w:t>
            </w:r>
          </w:p>
        </w:tc>
        <w:tc>
          <w:tcPr>
            <w:tcW w:w="2125" w:type="dxa"/>
            <w:tcBorders>
              <w:left w:val="single" w:sz="4" w:space="0" w:color="auto"/>
              <w:right w:val="single" w:sz="4" w:space="0" w:color="auto"/>
            </w:tcBorders>
            <w:tcPrChange w:id="212" w:author="Das, Dibakar" w:date="2023-05-01T18:40:00Z">
              <w:tcPr>
                <w:tcW w:w="2125" w:type="dxa"/>
                <w:tcBorders>
                  <w:left w:val="single" w:sz="4" w:space="0" w:color="auto"/>
                  <w:bottom w:val="single" w:sz="4" w:space="0" w:color="auto"/>
                  <w:right w:val="single" w:sz="4" w:space="0" w:color="auto"/>
                </w:tcBorders>
              </w:tcPr>
            </w:tcPrChange>
          </w:tcPr>
          <w:p w14:paraId="0418BC7A" w14:textId="77777777" w:rsidR="00B417A3" w:rsidRDefault="00D06759" w:rsidP="006742BC">
            <w:pPr>
              <w:rPr>
                <w:rFonts w:eastAsia="Malgun Gothic"/>
                <w:b/>
                <w:szCs w:val="24"/>
                <w:lang w:eastAsia="ko-KR"/>
              </w:rPr>
            </w:pPr>
            <w:r>
              <w:rPr>
                <w:rFonts w:eastAsia="Malgun Gothic"/>
                <w:b/>
                <w:szCs w:val="24"/>
                <w:lang w:eastAsia="ko-KR"/>
              </w:rPr>
              <w:lastRenderedPageBreak/>
              <w:t xml:space="preserve">Revised. </w:t>
            </w:r>
          </w:p>
          <w:p w14:paraId="5968DB7B" w14:textId="77777777" w:rsidR="00D06759" w:rsidRDefault="00D06759" w:rsidP="006742BC">
            <w:pPr>
              <w:rPr>
                <w:rFonts w:eastAsia="Malgun Gothic"/>
                <w:b/>
                <w:szCs w:val="24"/>
                <w:lang w:eastAsia="ko-KR"/>
              </w:rPr>
            </w:pPr>
          </w:p>
          <w:p w14:paraId="16832094" w14:textId="77777777" w:rsidR="00D06759" w:rsidRDefault="00D06759" w:rsidP="006742BC">
            <w:pPr>
              <w:rPr>
                <w:rFonts w:eastAsia="Malgun Gothic"/>
                <w:b/>
                <w:szCs w:val="24"/>
                <w:lang w:eastAsia="ko-KR"/>
              </w:rPr>
            </w:pPr>
            <w:commentRangeStart w:id="213"/>
            <w:r>
              <w:rPr>
                <w:rFonts w:eastAsia="Malgun Gothic"/>
                <w:b/>
                <w:szCs w:val="24"/>
                <w:lang w:eastAsia="ko-KR"/>
              </w:rPr>
              <w:t>Agree in principle</w:t>
            </w:r>
            <w:commentRangeEnd w:id="213"/>
            <w:r w:rsidR="008A0ABE">
              <w:rPr>
                <w:rStyle w:val="CommentReference"/>
                <w:rFonts w:eastAsia="Times New Roman"/>
              </w:rPr>
              <w:commentReference w:id="213"/>
            </w:r>
            <w:r>
              <w:rPr>
                <w:rFonts w:eastAsia="Malgun Gothic"/>
                <w:b/>
                <w:szCs w:val="24"/>
                <w:lang w:eastAsia="ko-KR"/>
              </w:rPr>
              <w:t>.</w:t>
            </w:r>
          </w:p>
          <w:p w14:paraId="73219A6A" w14:textId="77777777" w:rsidR="00D06759" w:rsidRDefault="00D06759" w:rsidP="006742BC">
            <w:pPr>
              <w:rPr>
                <w:rFonts w:eastAsia="Malgun Gothic"/>
                <w:b/>
                <w:szCs w:val="24"/>
                <w:lang w:eastAsia="ko-KR"/>
              </w:rPr>
            </w:pPr>
          </w:p>
          <w:p w14:paraId="3BF4846C" w14:textId="7925C911" w:rsidR="00D06759" w:rsidRPr="003812B5" w:rsidRDefault="00D06759" w:rsidP="00D06759">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B417A3">
              <w:rPr>
                <w:rFonts w:ascii="Arial" w:hAnsi="Arial" w:cs="Arial"/>
                <w:sz w:val="20"/>
              </w:rPr>
              <w:t>1714</w:t>
            </w:r>
          </w:p>
          <w:p w14:paraId="3FEAFB1F" w14:textId="7B547BE3" w:rsidR="00D06759" w:rsidRDefault="00D06759" w:rsidP="006742BC">
            <w:pPr>
              <w:rPr>
                <w:rFonts w:eastAsia="Malgun Gothic"/>
                <w:b/>
                <w:szCs w:val="24"/>
                <w:lang w:eastAsia="ko-KR"/>
              </w:rPr>
            </w:pPr>
            <w:r>
              <w:rPr>
                <w:rFonts w:eastAsia="Malgun Gothic"/>
                <w:b/>
                <w:szCs w:val="24"/>
                <w:lang w:eastAsia="ko-KR"/>
              </w:rPr>
              <w:t xml:space="preserve"> </w:t>
            </w:r>
          </w:p>
          <w:p w14:paraId="6BFA8BD3" w14:textId="77777777" w:rsidR="00D06759" w:rsidRDefault="00D06759" w:rsidP="006742BC">
            <w:pPr>
              <w:rPr>
                <w:rFonts w:eastAsia="Malgun Gothic"/>
                <w:b/>
                <w:szCs w:val="24"/>
                <w:lang w:eastAsia="ko-KR"/>
              </w:rPr>
            </w:pPr>
          </w:p>
          <w:p w14:paraId="554487D1" w14:textId="1006B280" w:rsidR="00D06759" w:rsidRPr="00515A2B" w:rsidRDefault="00D06759" w:rsidP="006742BC">
            <w:pPr>
              <w:rPr>
                <w:rFonts w:eastAsia="Malgun Gothic"/>
                <w:b/>
                <w:szCs w:val="24"/>
                <w:lang w:eastAsia="ko-KR"/>
              </w:rPr>
            </w:pPr>
          </w:p>
        </w:tc>
      </w:tr>
      <w:tr w:rsidR="00763DA8" w14:paraId="2BB9095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0B9D5BD" w14:textId="2075E747" w:rsidR="00763DA8" w:rsidRPr="00B417A3" w:rsidRDefault="00763DA8" w:rsidP="006742BC">
            <w:pPr>
              <w:rPr>
                <w:rFonts w:ascii="Arial" w:hAnsi="Arial" w:cs="Arial"/>
                <w:sz w:val="20"/>
              </w:rPr>
            </w:pPr>
            <w:r w:rsidRPr="00763DA8">
              <w:rPr>
                <w:rFonts w:ascii="Arial" w:hAnsi="Arial" w:cs="Arial"/>
                <w:sz w:val="20"/>
              </w:rPr>
              <w:lastRenderedPageBreak/>
              <w:t>1347</w:t>
            </w:r>
          </w:p>
        </w:tc>
        <w:tc>
          <w:tcPr>
            <w:tcW w:w="1317" w:type="dxa"/>
            <w:tcBorders>
              <w:top w:val="single" w:sz="4" w:space="0" w:color="auto"/>
              <w:left w:val="single" w:sz="4" w:space="0" w:color="auto"/>
              <w:bottom w:val="single" w:sz="4" w:space="0" w:color="auto"/>
              <w:right w:val="single" w:sz="4" w:space="0" w:color="auto"/>
            </w:tcBorders>
          </w:tcPr>
          <w:p w14:paraId="144977FF" w14:textId="082B301F" w:rsidR="00763DA8" w:rsidRPr="00B417A3" w:rsidRDefault="00763DA8" w:rsidP="00642722">
            <w:pPr>
              <w:jc w:val="center"/>
              <w:rPr>
                <w:rFonts w:ascii="Arial" w:hAnsi="Arial" w:cs="Arial"/>
                <w:sz w:val="20"/>
              </w:rPr>
            </w:pPr>
            <w:r w:rsidRPr="00763DA8">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618D3E49" w14:textId="3110E74E" w:rsidR="00763DA8" w:rsidRPr="00B417A3" w:rsidRDefault="00763DA8" w:rsidP="006742BC">
            <w:pPr>
              <w:rPr>
                <w:rFonts w:ascii="Arial" w:hAnsi="Arial" w:cs="Arial"/>
                <w:sz w:val="20"/>
              </w:rPr>
            </w:pPr>
            <w:r w:rsidRPr="00763DA8">
              <w:rPr>
                <w:rFonts w:ascii="Arial" w:hAnsi="Arial" w:cs="Arial"/>
                <w:sz w:val="20"/>
              </w:rPr>
              <w:t>174.42</w:t>
            </w:r>
          </w:p>
        </w:tc>
        <w:tc>
          <w:tcPr>
            <w:tcW w:w="2048" w:type="dxa"/>
            <w:tcBorders>
              <w:top w:val="single" w:sz="4" w:space="0" w:color="auto"/>
              <w:left w:val="single" w:sz="4" w:space="0" w:color="auto"/>
              <w:bottom w:val="single" w:sz="4" w:space="0" w:color="auto"/>
              <w:right w:val="single" w:sz="4" w:space="0" w:color="auto"/>
            </w:tcBorders>
          </w:tcPr>
          <w:p w14:paraId="029B6FC2" w14:textId="6CBDA957" w:rsidR="00763DA8" w:rsidRPr="00B417A3" w:rsidRDefault="00763DA8" w:rsidP="00B417A3">
            <w:pPr>
              <w:rPr>
                <w:rFonts w:ascii="Arial" w:hAnsi="Arial" w:cs="Arial"/>
                <w:sz w:val="20"/>
              </w:rPr>
            </w:pPr>
            <w:r w:rsidRPr="00763DA8">
              <w:rPr>
                <w:rFonts w:ascii="Arial" w:hAnsi="Arial" w:cs="Arial"/>
                <w:sz w:val="20"/>
              </w:rPr>
              <w:t>what is "RSTA"? Have I missed it? It doesn't seem to be included in the Abbreviations</w:t>
            </w:r>
          </w:p>
        </w:tc>
        <w:tc>
          <w:tcPr>
            <w:tcW w:w="2127" w:type="dxa"/>
            <w:tcBorders>
              <w:top w:val="single" w:sz="4" w:space="0" w:color="auto"/>
              <w:left w:val="single" w:sz="4" w:space="0" w:color="auto"/>
              <w:bottom w:val="single" w:sz="4" w:space="0" w:color="auto"/>
              <w:right w:val="single" w:sz="4" w:space="0" w:color="auto"/>
            </w:tcBorders>
          </w:tcPr>
          <w:p w14:paraId="201B14E9" w14:textId="6BF173D5" w:rsidR="00763DA8" w:rsidRPr="00B417A3" w:rsidRDefault="00763DA8" w:rsidP="00B417A3">
            <w:pPr>
              <w:rPr>
                <w:rFonts w:ascii="Arial" w:hAnsi="Arial" w:cs="Arial"/>
                <w:sz w:val="20"/>
              </w:rPr>
            </w:pPr>
            <w:r w:rsidRPr="00763DA8">
              <w:rPr>
                <w:rFonts w:ascii="Arial" w:hAnsi="Arial" w:cs="Arial"/>
                <w:sz w:val="20"/>
              </w:rPr>
              <w:t>as in comment</w:t>
            </w:r>
          </w:p>
        </w:tc>
        <w:tc>
          <w:tcPr>
            <w:tcW w:w="2125" w:type="dxa"/>
            <w:tcBorders>
              <w:left w:val="single" w:sz="4" w:space="0" w:color="auto"/>
              <w:right w:val="single" w:sz="4" w:space="0" w:color="auto"/>
            </w:tcBorders>
          </w:tcPr>
          <w:p w14:paraId="67EF7A24" w14:textId="77777777" w:rsidR="00763DA8" w:rsidRDefault="00763DA8" w:rsidP="006742BC">
            <w:pPr>
              <w:rPr>
                <w:rFonts w:eastAsia="Malgun Gothic"/>
                <w:b/>
                <w:szCs w:val="24"/>
                <w:lang w:eastAsia="ko-KR"/>
              </w:rPr>
            </w:pPr>
            <w:r>
              <w:rPr>
                <w:rFonts w:eastAsia="Malgun Gothic"/>
                <w:b/>
                <w:szCs w:val="24"/>
                <w:lang w:eastAsia="ko-KR"/>
              </w:rPr>
              <w:t>Reject</w:t>
            </w:r>
          </w:p>
          <w:p w14:paraId="23CB57F3" w14:textId="77777777" w:rsidR="00763DA8" w:rsidRDefault="00763DA8" w:rsidP="006742BC">
            <w:pPr>
              <w:rPr>
                <w:rFonts w:eastAsia="Malgun Gothic"/>
                <w:b/>
                <w:szCs w:val="24"/>
                <w:lang w:eastAsia="ko-KR"/>
              </w:rPr>
            </w:pPr>
          </w:p>
          <w:p w14:paraId="53B23C92" w14:textId="77777777" w:rsidR="00763DA8" w:rsidRDefault="00763DA8" w:rsidP="006742BC">
            <w:pPr>
              <w:rPr>
                <w:rFonts w:eastAsia="Malgun Gothic"/>
                <w:bCs/>
                <w:szCs w:val="24"/>
                <w:lang w:eastAsia="ko-KR"/>
              </w:rPr>
            </w:pPr>
            <w:r w:rsidRPr="00763DA8">
              <w:rPr>
                <w:rFonts w:eastAsia="Malgun Gothic"/>
                <w:bCs/>
                <w:szCs w:val="24"/>
                <w:lang w:eastAsia="ko-KR"/>
              </w:rPr>
              <w:t xml:space="preserve">RSTA is defined in </w:t>
            </w:r>
            <w:r w:rsidR="00D06759">
              <w:rPr>
                <w:rFonts w:eastAsia="Malgun Gothic"/>
                <w:bCs/>
                <w:szCs w:val="24"/>
                <w:lang w:eastAsia="ko-KR"/>
              </w:rPr>
              <w:t>11az draft 7.0 section 3.4 (Abbreviations and acronyms).</w:t>
            </w:r>
          </w:p>
          <w:p w14:paraId="49FDE14C" w14:textId="24510825" w:rsidR="00D06759" w:rsidRPr="00763DA8" w:rsidRDefault="00D06759" w:rsidP="006742BC">
            <w:pPr>
              <w:rPr>
                <w:rFonts w:eastAsia="Malgun Gothic"/>
                <w:bCs/>
                <w:szCs w:val="24"/>
                <w:lang w:eastAsia="ko-KR"/>
              </w:rPr>
            </w:pPr>
          </w:p>
        </w:tc>
      </w:tr>
      <w:tr w:rsidR="00D06759" w14:paraId="4E38FC5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05127D5" w14:textId="4089C549" w:rsidR="00D06759" w:rsidRPr="00763DA8" w:rsidRDefault="00D06759" w:rsidP="006742BC">
            <w:pPr>
              <w:rPr>
                <w:rFonts w:ascii="Arial" w:hAnsi="Arial" w:cs="Arial"/>
                <w:sz w:val="20"/>
              </w:rPr>
            </w:pPr>
            <w:r w:rsidRPr="00D06759">
              <w:rPr>
                <w:rFonts w:ascii="Arial" w:hAnsi="Arial" w:cs="Arial"/>
                <w:sz w:val="20"/>
              </w:rPr>
              <w:t>2195</w:t>
            </w:r>
          </w:p>
        </w:tc>
        <w:tc>
          <w:tcPr>
            <w:tcW w:w="1317" w:type="dxa"/>
            <w:tcBorders>
              <w:top w:val="single" w:sz="4" w:space="0" w:color="auto"/>
              <w:left w:val="single" w:sz="4" w:space="0" w:color="auto"/>
              <w:bottom w:val="single" w:sz="4" w:space="0" w:color="auto"/>
              <w:right w:val="single" w:sz="4" w:space="0" w:color="auto"/>
            </w:tcBorders>
          </w:tcPr>
          <w:p w14:paraId="3471ECD9" w14:textId="77A86DFE" w:rsidR="00D06759" w:rsidRPr="00763DA8" w:rsidRDefault="00D06759" w:rsidP="00642722">
            <w:pPr>
              <w:jc w:val="center"/>
              <w:rPr>
                <w:rFonts w:ascii="Arial" w:hAnsi="Arial" w:cs="Arial"/>
                <w:sz w:val="20"/>
              </w:rPr>
            </w:pPr>
            <w:r w:rsidRPr="00D06759">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119822D7" w14:textId="20EC0870" w:rsidR="00D06759" w:rsidRPr="00763DA8" w:rsidRDefault="00D06759" w:rsidP="006742BC">
            <w:pPr>
              <w:rPr>
                <w:rFonts w:ascii="Arial" w:hAnsi="Arial" w:cs="Arial"/>
                <w:sz w:val="20"/>
              </w:rPr>
            </w:pPr>
            <w:r w:rsidRPr="00D06759">
              <w:rPr>
                <w:rFonts w:ascii="Arial" w:hAnsi="Arial" w:cs="Arial"/>
                <w:sz w:val="20"/>
              </w:rPr>
              <w:t>174.47</w:t>
            </w:r>
          </w:p>
        </w:tc>
        <w:tc>
          <w:tcPr>
            <w:tcW w:w="2048" w:type="dxa"/>
            <w:tcBorders>
              <w:top w:val="single" w:sz="4" w:space="0" w:color="auto"/>
              <w:left w:val="single" w:sz="4" w:space="0" w:color="auto"/>
              <w:bottom w:val="single" w:sz="4" w:space="0" w:color="auto"/>
              <w:right w:val="single" w:sz="4" w:space="0" w:color="auto"/>
            </w:tcBorders>
          </w:tcPr>
          <w:p w14:paraId="147D5C10" w14:textId="726D733C" w:rsidR="00D06759" w:rsidRPr="00763DA8" w:rsidRDefault="00D06759" w:rsidP="00B417A3">
            <w:pPr>
              <w:rPr>
                <w:rFonts w:ascii="Arial" w:hAnsi="Arial" w:cs="Arial"/>
                <w:sz w:val="20"/>
              </w:rPr>
            </w:pPr>
            <w:r w:rsidRPr="00D06759">
              <w:rPr>
                <w:rFonts w:ascii="Arial" w:hAnsi="Arial" w:cs="Arial"/>
                <w:sz w:val="20"/>
              </w:rPr>
              <w:t>AP assigns availability window to the unassociated STA, not requests the window from the unassociated STA.</w:t>
            </w:r>
          </w:p>
        </w:tc>
        <w:tc>
          <w:tcPr>
            <w:tcW w:w="2127" w:type="dxa"/>
            <w:tcBorders>
              <w:top w:val="single" w:sz="4" w:space="0" w:color="auto"/>
              <w:left w:val="single" w:sz="4" w:space="0" w:color="auto"/>
              <w:bottom w:val="single" w:sz="4" w:space="0" w:color="auto"/>
              <w:right w:val="single" w:sz="4" w:space="0" w:color="auto"/>
            </w:tcBorders>
          </w:tcPr>
          <w:p w14:paraId="28419001" w14:textId="538519D0" w:rsidR="00D06759" w:rsidRPr="00763DA8" w:rsidRDefault="00D06759" w:rsidP="00B417A3">
            <w:pPr>
              <w:rPr>
                <w:rFonts w:ascii="Arial" w:hAnsi="Arial" w:cs="Arial"/>
                <w:sz w:val="20"/>
              </w:rPr>
            </w:pPr>
            <w:r w:rsidRPr="00D06759">
              <w:rPr>
                <w:rFonts w:ascii="Arial" w:hAnsi="Arial" w:cs="Arial"/>
                <w:sz w:val="20"/>
              </w:rPr>
              <w:t>Change "request" to "assign"</w:t>
            </w:r>
          </w:p>
        </w:tc>
        <w:tc>
          <w:tcPr>
            <w:tcW w:w="2125" w:type="dxa"/>
            <w:tcBorders>
              <w:left w:val="single" w:sz="4" w:space="0" w:color="auto"/>
              <w:right w:val="single" w:sz="4" w:space="0" w:color="auto"/>
            </w:tcBorders>
          </w:tcPr>
          <w:p w14:paraId="06064369" w14:textId="5869033A" w:rsidR="00D06759" w:rsidRDefault="00D06759" w:rsidP="006742BC">
            <w:pPr>
              <w:rPr>
                <w:rFonts w:eastAsia="Malgun Gothic"/>
                <w:b/>
                <w:szCs w:val="24"/>
                <w:lang w:eastAsia="ko-KR"/>
              </w:rPr>
            </w:pPr>
            <w:r>
              <w:rPr>
                <w:rFonts w:eastAsia="Malgun Gothic"/>
                <w:b/>
                <w:szCs w:val="24"/>
                <w:lang w:eastAsia="ko-KR"/>
              </w:rPr>
              <w:t xml:space="preserve">Revised.  </w:t>
            </w:r>
          </w:p>
          <w:p w14:paraId="5CB84655" w14:textId="3A136A64" w:rsidR="00D06759" w:rsidRDefault="00D06759" w:rsidP="006742BC">
            <w:pPr>
              <w:rPr>
                <w:rFonts w:eastAsia="Malgun Gothic"/>
                <w:b/>
                <w:szCs w:val="24"/>
                <w:lang w:eastAsia="ko-KR"/>
              </w:rPr>
            </w:pPr>
          </w:p>
          <w:p w14:paraId="15E55998" w14:textId="79FC9520" w:rsidR="00D06759" w:rsidRDefault="00D06759" w:rsidP="006742BC">
            <w:pPr>
              <w:rPr>
                <w:rFonts w:eastAsia="Malgun Gothic"/>
                <w:b/>
                <w:szCs w:val="24"/>
                <w:lang w:eastAsia="ko-KR"/>
              </w:rPr>
            </w:pPr>
            <w:r>
              <w:rPr>
                <w:rFonts w:eastAsia="Malgun Gothic"/>
                <w:b/>
                <w:szCs w:val="24"/>
                <w:lang w:eastAsia="ko-KR"/>
              </w:rPr>
              <w:t xml:space="preserve">Agree in principle. </w:t>
            </w:r>
          </w:p>
          <w:p w14:paraId="69F1D893" w14:textId="51CF09D5" w:rsidR="008A0ABE" w:rsidRDefault="008A0ABE" w:rsidP="006742BC">
            <w:pPr>
              <w:rPr>
                <w:rFonts w:eastAsia="Malgun Gothic"/>
                <w:b/>
                <w:szCs w:val="24"/>
                <w:lang w:eastAsia="ko-KR"/>
              </w:rPr>
            </w:pPr>
          </w:p>
          <w:p w14:paraId="77C01DCB" w14:textId="7FC09613" w:rsidR="008A0ABE" w:rsidRPr="003812B5" w:rsidRDefault="008A0ABE" w:rsidP="008A0AB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B417A3">
              <w:rPr>
                <w:rFonts w:ascii="Arial" w:hAnsi="Arial" w:cs="Arial"/>
                <w:sz w:val="20"/>
              </w:rPr>
              <w:t>1714</w:t>
            </w:r>
          </w:p>
          <w:p w14:paraId="0EB923EC" w14:textId="77777777" w:rsidR="008A0ABE" w:rsidRDefault="008A0ABE" w:rsidP="006742BC">
            <w:pPr>
              <w:rPr>
                <w:rFonts w:eastAsia="Malgun Gothic"/>
                <w:b/>
                <w:szCs w:val="24"/>
                <w:lang w:eastAsia="ko-KR"/>
              </w:rPr>
            </w:pPr>
          </w:p>
          <w:p w14:paraId="428979B6" w14:textId="77777777" w:rsidR="00D06759" w:rsidRDefault="00D06759" w:rsidP="006742BC">
            <w:pPr>
              <w:rPr>
                <w:rFonts w:eastAsia="Malgun Gothic"/>
                <w:b/>
                <w:szCs w:val="24"/>
                <w:lang w:eastAsia="ko-KR"/>
              </w:rPr>
            </w:pPr>
          </w:p>
          <w:p w14:paraId="763E470F" w14:textId="68AFFCFE" w:rsidR="00D06759" w:rsidRDefault="00D06759" w:rsidP="006742BC">
            <w:pPr>
              <w:rPr>
                <w:rFonts w:eastAsia="Malgun Gothic"/>
                <w:b/>
                <w:szCs w:val="24"/>
                <w:lang w:eastAsia="ko-KR"/>
              </w:rPr>
            </w:pPr>
          </w:p>
        </w:tc>
      </w:tr>
      <w:tr w:rsidR="008A0ABE" w14:paraId="118123D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69041FE" w14:textId="3EA331FF" w:rsidR="008A0ABE" w:rsidRPr="00D06759" w:rsidRDefault="008A0ABE" w:rsidP="006742BC">
            <w:pPr>
              <w:rPr>
                <w:rFonts w:ascii="Arial" w:hAnsi="Arial" w:cs="Arial"/>
                <w:sz w:val="20"/>
              </w:rPr>
            </w:pPr>
            <w:r w:rsidRPr="008A0ABE">
              <w:rPr>
                <w:rFonts w:ascii="Arial" w:hAnsi="Arial" w:cs="Arial"/>
                <w:sz w:val="20"/>
              </w:rPr>
              <w:t>1432</w:t>
            </w:r>
          </w:p>
        </w:tc>
        <w:tc>
          <w:tcPr>
            <w:tcW w:w="1317" w:type="dxa"/>
            <w:tcBorders>
              <w:top w:val="single" w:sz="4" w:space="0" w:color="auto"/>
              <w:left w:val="single" w:sz="4" w:space="0" w:color="auto"/>
              <w:bottom w:val="single" w:sz="4" w:space="0" w:color="auto"/>
              <w:right w:val="single" w:sz="4" w:space="0" w:color="auto"/>
            </w:tcBorders>
          </w:tcPr>
          <w:p w14:paraId="6740617F" w14:textId="4A882E82" w:rsidR="008A0ABE" w:rsidRPr="00D06759" w:rsidRDefault="008A0ABE" w:rsidP="00642722">
            <w:pPr>
              <w:jc w:val="center"/>
              <w:rPr>
                <w:rFonts w:ascii="Arial" w:hAnsi="Arial" w:cs="Arial"/>
                <w:sz w:val="20"/>
              </w:rPr>
            </w:pPr>
            <w:r w:rsidRPr="008A0AB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BE93621" w14:textId="22261DE2" w:rsidR="008A0ABE" w:rsidRPr="00D06759" w:rsidRDefault="008A0ABE" w:rsidP="006742BC">
            <w:pPr>
              <w:rPr>
                <w:rFonts w:ascii="Arial" w:hAnsi="Arial" w:cs="Arial"/>
                <w:sz w:val="20"/>
              </w:rPr>
            </w:pPr>
            <w:r w:rsidRPr="008A0ABE">
              <w:rPr>
                <w:rFonts w:ascii="Arial" w:hAnsi="Arial" w:cs="Arial"/>
                <w:sz w:val="20"/>
              </w:rPr>
              <w:t>174.49</w:t>
            </w:r>
          </w:p>
        </w:tc>
        <w:tc>
          <w:tcPr>
            <w:tcW w:w="2048" w:type="dxa"/>
            <w:tcBorders>
              <w:top w:val="single" w:sz="4" w:space="0" w:color="auto"/>
              <w:left w:val="single" w:sz="4" w:space="0" w:color="auto"/>
              <w:bottom w:val="single" w:sz="4" w:space="0" w:color="auto"/>
              <w:right w:val="single" w:sz="4" w:space="0" w:color="auto"/>
            </w:tcBorders>
          </w:tcPr>
          <w:p w14:paraId="2CCE6688" w14:textId="34D6F73E" w:rsidR="008A0ABE" w:rsidRPr="00D06759" w:rsidRDefault="008A0ABE" w:rsidP="00B417A3">
            <w:pPr>
              <w:rPr>
                <w:rFonts w:ascii="Arial" w:hAnsi="Arial" w:cs="Arial"/>
                <w:sz w:val="20"/>
              </w:rPr>
            </w:pPr>
            <w:r w:rsidRPr="008A0ABE">
              <w:rPr>
                <w:rFonts w:ascii="Arial" w:hAnsi="Arial" w:cs="Arial"/>
                <w:sz w:val="20"/>
              </w:rPr>
              <w:t>The 10 TU interval limits the maximum WLAN sensing sounding frequency to be less than 100Hz. But there are considerable applications that need higher sounding frequency.</w:t>
            </w:r>
          </w:p>
        </w:tc>
        <w:tc>
          <w:tcPr>
            <w:tcW w:w="2127" w:type="dxa"/>
            <w:tcBorders>
              <w:top w:val="single" w:sz="4" w:space="0" w:color="auto"/>
              <w:left w:val="single" w:sz="4" w:space="0" w:color="auto"/>
              <w:bottom w:val="single" w:sz="4" w:space="0" w:color="auto"/>
              <w:right w:val="single" w:sz="4" w:space="0" w:color="auto"/>
            </w:tcBorders>
          </w:tcPr>
          <w:p w14:paraId="05404162" w14:textId="071635B6" w:rsidR="008A0ABE" w:rsidRPr="00D06759" w:rsidRDefault="008A0ABE" w:rsidP="00B417A3">
            <w:pPr>
              <w:rPr>
                <w:rFonts w:ascii="Arial" w:hAnsi="Arial" w:cs="Arial"/>
                <w:sz w:val="20"/>
              </w:rPr>
            </w:pPr>
            <w:r w:rsidRPr="008A0ABE">
              <w:rPr>
                <w:rFonts w:ascii="Arial" w:hAnsi="Arial" w:cs="Arial"/>
                <w:sz w:val="20"/>
              </w:rPr>
              <w:t>Support sounding frequency up to 1000Hz by allowing an option of 1 TU interval.</w:t>
            </w:r>
          </w:p>
        </w:tc>
        <w:tc>
          <w:tcPr>
            <w:tcW w:w="2125" w:type="dxa"/>
            <w:tcBorders>
              <w:left w:val="single" w:sz="4" w:space="0" w:color="auto"/>
              <w:right w:val="single" w:sz="4" w:space="0" w:color="auto"/>
            </w:tcBorders>
          </w:tcPr>
          <w:p w14:paraId="23EBFC2A" w14:textId="77777777" w:rsidR="008A0ABE" w:rsidRDefault="008A0ABE" w:rsidP="006742BC">
            <w:pPr>
              <w:rPr>
                <w:rFonts w:eastAsia="Malgun Gothic"/>
                <w:b/>
                <w:szCs w:val="24"/>
                <w:lang w:eastAsia="ko-KR"/>
              </w:rPr>
            </w:pPr>
            <w:r>
              <w:rPr>
                <w:rFonts w:eastAsia="Malgun Gothic"/>
                <w:b/>
                <w:szCs w:val="24"/>
                <w:lang w:eastAsia="ko-KR"/>
              </w:rPr>
              <w:t xml:space="preserve">Reject. </w:t>
            </w:r>
          </w:p>
          <w:p w14:paraId="68E56970" w14:textId="767EB14C" w:rsidR="008A0ABE" w:rsidRDefault="008A0ABE" w:rsidP="006742BC">
            <w:pPr>
              <w:rPr>
                <w:rFonts w:eastAsia="Malgun Gothic"/>
                <w:b/>
                <w:szCs w:val="24"/>
                <w:lang w:eastAsia="ko-KR"/>
              </w:rPr>
            </w:pPr>
          </w:p>
          <w:p w14:paraId="75649B28" w14:textId="6214F49E" w:rsidR="008A0ABE" w:rsidRPr="008A0ABE" w:rsidRDefault="008A0ABE" w:rsidP="006742BC">
            <w:pPr>
              <w:rPr>
                <w:rFonts w:eastAsia="Malgun Gothic"/>
                <w:bCs/>
                <w:szCs w:val="24"/>
                <w:lang w:eastAsia="ko-KR"/>
              </w:rPr>
            </w:pPr>
            <w:r w:rsidRPr="008A0ABE">
              <w:rPr>
                <w:rFonts w:eastAsia="Malgun Gothic"/>
                <w:bCs/>
                <w:szCs w:val="24"/>
                <w:lang w:eastAsia="ko-KR"/>
              </w:rPr>
              <w:t xml:space="preserve">1 TU </w:t>
            </w:r>
            <w:proofErr w:type="gramStart"/>
            <w:r w:rsidRPr="008A0ABE">
              <w:rPr>
                <w:rFonts w:eastAsia="Malgun Gothic"/>
                <w:bCs/>
                <w:szCs w:val="24"/>
                <w:lang w:eastAsia="ko-KR"/>
              </w:rPr>
              <w:t>interval  (</w:t>
            </w:r>
            <w:proofErr w:type="spellStart"/>
            <w:proofErr w:type="gramEnd"/>
            <w:r w:rsidRPr="008A0ABE">
              <w:rPr>
                <w:rFonts w:eastAsia="Malgun Gothic"/>
                <w:bCs/>
                <w:szCs w:val="24"/>
                <w:lang w:eastAsia="ko-KR"/>
              </w:rPr>
              <w:t>i.e</w:t>
            </w:r>
            <w:proofErr w:type="spellEnd"/>
            <w:r w:rsidRPr="008A0ABE">
              <w:rPr>
                <w:rFonts w:eastAsia="Malgun Gothic"/>
                <w:bCs/>
                <w:szCs w:val="24"/>
                <w:lang w:eastAsia="ko-KR"/>
              </w:rPr>
              <w:t xml:space="preserve">, ~ 1ms) is too short </w:t>
            </w:r>
            <w:r w:rsidR="006A602E">
              <w:rPr>
                <w:rFonts w:eastAsia="Malgun Gothic"/>
                <w:bCs/>
                <w:szCs w:val="24"/>
                <w:lang w:eastAsia="ko-KR"/>
              </w:rPr>
              <w:t xml:space="preserve">to be supported by current </w:t>
            </w:r>
            <w:proofErr w:type="spellStart"/>
            <w:r w:rsidR="006A602E">
              <w:rPr>
                <w:rFonts w:eastAsia="Malgun Gothic"/>
                <w:bCs/>
                <w:szCs w:val="24"/>
                <w:lang w:eastAsia="ko-KR"/>
              </w:rPr>
              <w:t>wifi</w:t>
            </w:r>
            <w:proofErr w:type="spellEnd"/>
            <w:r w:rsidR="006A602E">
              <w:rPr>
                <w:rFonts w:eastAsia="Malgun Gothic"/>
                <w:bCs/>
                <w:szCs w:val="24"/>
                <w:lang w:eastAsia="ko-KR"/>
              </w:rPr>
              <w:t xml:space="preserve"> devices operating in sub-7 GHz unlicensed medium after accounting for channel access, PPDU overhead. </w:t>
            </w:r>
          </w:p>
          <w:p w14:paraId="0D18F524" w14:textId="34C79D2C" w:rsidR="008A0ABE" w:rsidRDefault="008A0ABE" w:rsidP="006742BC">
            <w:pPr>
              <w:rPr>
                <w:rFonts w:eastAsia="Malgun Gothic"/>
                <w:b/>
                <w:szCs w:val="24"/>
                <w:lang w:eastAsia="ko-KR"/>
              </w:rPr>
            </w:pPr>
          </w:p>
        </w:tc>
      </w:tr>
      <w:tr w:rsidR="006A602E" w14:paraId="654E947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993E029" w14:textId="184E56DA" w:rsidR="006A602E" w:rsidRPr="008A0ABE" w:rsidRDefault="006A602E" w:rsidP="006742BC">
            <w:pPr>
              <w:rPr>
                <w:rFonts w:ascii="Arial" w:hAnsi="Arial" w:cs="Arial"/>
                <w:sz w:val="20"/>
              </w:rPr>
            </w:pPr>
            <w:r w:rsidRPr="006A602E">
              <w:rPr>
                <w:rFonts w:ascii="Arial" w:hAnsi="Arial" w:cs="Arial"/>
                <w:sz w:val="20"/>
              </w:rPr>
              <w:t>1109</w:t>
            </w:r>
          </w:p>
        </w:tc>
        <w:tc>
          <w:tcPr>
            <w:tcW w:w="1317" w:type="dxa"/>
            <w:tcBorders>
              <w:top w:val="single" w:sz="4" w:space="0" w:color="auto"/>
              <w:left w:val="single" w:sz="4" w:space="0" w:color="auto"/>
              <w:bottom w:val="single" w:sz="4" w:space="0" w:color="auto"/>
              <w:right w:val="single" w:sz="4" w:space="0" w:color="auto"/>
            </w:tcBorders>
          </w:tcPr>
          <w:p w14:paraId="390B9056" w14:textId="598608F6" w:rsidR="006A602E" w:rsidRPr="008A0ABE" w:rsidRDefault="006A602E" w:rsidP="00642722">
            <w:pPr>
              <w:jc w:val="center"/>
              <w:rPr>
                <w:rFonts w:ascii="Arial" w:hAnsi="Arial" w:cs="Arial"/>
                <w:sz w:val="20"/>
              </w:rPr>
            </w:pPr>
            <w:r w:rsidRPr="006A602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0BAD0E6F" w14:textId="07C549C1" w:rsidR="006A602E" w:rsidRPr="008A0ABE" w:rsidRDefault="006A602E" w:rsidP="006742BC">
            <w:pPr>
              <w:rPr>
                <w:rFonts w:ascii="Arial" w:hAnsi="Arial" w:cs="Arial"/>
                <w:sz w:val="20"/>
              </w:rPr>
            </w:pPr>
            <w:r w:rsidRPr="006A602E">
              <w:rPr>
                <w:rFonts w:ascii="Arial" w:hAnsi="Arial" w:cs="Arial"/>
                <w:sz w:val="20"/>
              </w:rPr>
              <w:t>175.05</w:t>
            </w:r>
          </w:p>
        </w:tc>
        <w:tc>
          <w:tcPr>
            <w:tcW w:w="2048" w:type="dxa"/>
            <w:tcBorders>
              <w:top w:val="single" w:sz="4" w:space="0" w:color="auto"/>
              <w:left w:val="single" w:sz="4" w:space="0" w:color="auto"/>
              <w:bottom w:val="single" w:sz="4" w:space="0" w:color="auto"/>
              <w:right w:val="single" w:sz="4" w:space="0" w:color="auto"/>
            </w:tcBorders>
          </w:tcPr>
          <w:p w14:paraId="090F6DFA" w14:textId="37FEABD4" w:rsidR="006A602E" w:rsidRPr="008A0ABE" w:rsidRDefault="006A602E" w:rsidP="00B417A3">
            <w:pPr>
              <w:rPr>
                <w:rFonts w:ascii="Arial" w:hAnsi="Arial" w:cs="Arial"/>
                <w:sz w:val="20"/>
              </w:rPr>
            </w:pPr>
            <w:r w:rsidRPr="006A602E">
              <w:rPr>
                <w:rFonts w:ascii="Arial" w:hAnsi="Arial" w:cs="Arial"/>
                <w:sz w:val="20"/>
              </w:rPr>
              <w:t>Normative text must be included that defines when a Sensing Measurement Parameters Element is/is not included in a SM Setup Request frame.</w:t>
            </w:r>
          </w:p>
        </w:tc>
        <w:tc>
          <w:tcPr>
            <w:tcW w:w="2127" w:type="dxa"/>
            <w:tcBorders>
              <w:top w:val="single" w:sz="4" w:space="0" w:color="auto"/>
              <w:left w:val="single" w:sz="4" w:space="0" w:color="auto"/>
              <w:bottom w:val="single" w:sz="4" w:space="0" w:color="auto"/>
              <w:right w:val="single" w:sz="4" w:space="0" w:color="auto"/>
            </w:tcBorders>
          </w:tcPr>
          <w:p w14:paraId="2FFAC565" w14:textId="4E586B3B" w:rsidR="006A602E" w:rsidRPr="008A0ABE" w:rsidRDefault="006A602E" w:rsidP="00B417A3">
            <w:pPr>
              <w:rPr>
                <w:rFonts w:ascii="Arial" w:hAnsi="Arial" w:cs="Arial"/>
                <w:sz w:val="20"/>
              </w:rPr>
            </w:pPr>
            <w:r w:rsidRPr="006A602E">
              <w:rPr>
                <w:rFonts w:ascii="Arial" w:hAnsi="Arial" w:cs="Arial"/>
                <w:sz w:val="20"/>
              </w:rPr>
              <w:t>As suggested.</w:t>
            </w:r>
          </w:p>
        </w:tc>
        <w:tc>
          <w:tcPr>
            <w:tcW w:w="2125" w:type="dxa"/>
            <w:tcBorders>
              <w:left w:val="single" w:sz="4" w:space="0" w:color="auto"/>
              <w:right w:val="single" w:sz="4" w:space="0" w:color="auto"/>
            </w:tcBorders>
          </w:tcPr>
          <w:p w14:paraId="06D8804F" w14:textId="2A9B453A" w:rsidR="006A602E" w:rsidRDefault="006A602E" w:rsidP="006742BC">
            <w:pPr>
              <w:rPr>
                <w:rFonts w:eastAsia="Malgun Gothic"/>
                <w:b/>
                <w:szCs w:val="24"/>
                <w:lang w:eastAsia="ko-KR"/>
              </w:rPr>
            </w:pPr>
            <w:r>
              <w:rPr>
                <w:rFonts w:eastAsia="Malgun Gothic"/>
                <w:b/>
                <w:szCs w:val="24"/>
                <w:lang w:eastAsia="ko-KR"/>
              </w:rPr>
              <w:t>Revised.</w:t>
            </w:r>
          </w:p>
          <w:p w14:paraId="21BB8762" w14:textId="36E142DA" w:rsidR="006A602E" w:rsidRDefault="006A602E" w:rsidP="006742BC">
            <w:pPr>
              <w:rPr>
                <w:rFonts w:eastAsia="Malgun Gothic"/>
                <w:b/>
                <w:szCs w:val="24"/>
                <w:lang w:eastAsia="ko-KR"/>
              </w:rPr>
            </w:pPr>
          </w:p>
          <w:p w14:paraId="7ACE640F" w14:textId="13C53AA5" w:rsidR="006A602E" w:rsidRPr="0079116B" w:rsidRDefault="006A602E" w:rsidP="006742BC">
            <w:pPr>
              <w:rPr>
                <w:rFonts w:eastAsia="Malgun Gothic"/>
                <w:bCs/>
                <w:szCs w:val="24"/>
                <w:lang w:eastAsia="ko-KR"/>
                <w:rPrChange w:id="214" w:author="Das, Dibakar" w:date="2023-05-01T19:15:00Z">
                  <w:rPr>
                    <w:rFonts w:eastAsia="Malgun Gothic"/>
                    <w:b/>
                    <w:szCs w:val="24"/>
                    <w:lang w:eastAsia="ko-KR"/>
                  </w:rPr>
                </w:rPrChange>
              </w:rPr>
            </w:pPr>
            <w:r w:rsidRPr="0079116B">
              <w:rPr>
                <w:rFonts w:eastAsia="Malgun Gothic"/>
                <w:bCs/>
                <w:szCs w:val="24"/>
                <w:lang w:eastAsia="ko-KR"/>
                <w:rPrChange w:id="215" w:author="Das, Dibakar" w:date="2023-05-01T19:15:00Z">
                  <w:rPr>
                    <w:rFonts w:eastAsia="Malgun Gothic"/>
                    <w:b/>
                    <w:szCs w:val="24"/>
                    <w:lang w:eastAsia="ko-KR"/>
                  </w:rPr>
                </w:rPrChange>
              </w:rPr>
              <w:t>We add corresponding normative sentence.</w:t>
            </w:r>
          </w:p>
          <w:p w14:paraId="106798D2" w14:textId="0A7987D4" w:rsidR="006A602E" w:rsidRDefault="006A602E" w:rsidP="006742BC">
            <w:pPr>
              <w:rPr>
                <w:rFonts w:eastAsia="Malgun Gothic"/>
                <w:b/>
                <w:szCs w:val="24"/>
                <w:lang w:eastAsia="ko-KR"/>
              </w:rPr>
            </w:pPr>
          </w:p>
          <w:p w14:paraId="5491AE2F" w14:textId="42917169" w:rsidR="006A602E" w:rsidRPr="003812B5" w:rsidRDefault="006A602E" w:rsidP="006A602E">
            <w:pPr>
              <w:rPr>
                <w:sz w:val="16"/>
                <w:szCs w:val="16"/>
              </w:rPr>
            </w:pPr>
            <w:proofErr w:type="spellStart"/>
            <w:r>
              <w:rPr>
                <w:b/>
                <w:bCs/>
              </w:rPr>
              <w:t>TGbf</w:t>
            </w:r>
            <w:proofErr w:type="spellEnd"/>
            <w:r>
              <w:rPr>
                <w:b/>
                <w:bCs/>
              </w:rPr>
              <w:t xml:space="preserve"> editor: </w:t>
            </w:r>
            <w:r w:rsidRPr="007426B1">
              <w:t xml:space="preserve">please implement changes </w:t>
            </w:r>
            <w:r w:rsidRPr="007426B1">
              <w:lastRenderedPageBreak/>
              <w:t>as shown in doc 11-</w:t>
            </w:r>
            <w:r>
              <w:t>23/</w:t>
            </w:r>
            <w:r w:rsidR="004D5E0E">
              <w:t>0777r0</w:t>
            </w:r>
            <w:r w:rsidRPr="007426B1">
              <w:t xml:space="preserve"> tagged as #</w:t>
            </w:r>
            <w:r w:rsidRPr="00B417A3">
              <w:rPr>
                <w:rFonts w:ascii="Arial" w:hAnsi="Arial" w:cs="Arial"/>
                <w:sz w:val="20"/>
              </w:rPr>
              <w:t>1</w:t>
            </w:r>
            <w:r>
              <w:rPr>
                <w:rFonts w:ascii="Arial" w:hAnsi="Arial" w:cs="Arial"/>
                <w:sz w:val="20"/>
              </w:rPr>
              <w:t>109</w:t>
            </w:r>
          </w:p>
          <w:p w14:paraId="735C819E" w14:textId="77777777" w:rsidR="006A602E" w:rsidRDefault="006A602E" w:rsidP="006742BC">
            <w:pPr>
              <w:rPr>
                <w:rFonts w:eastAsia="Malgun Gothic"/>
                <w:b/>
                <w:szCs w:val="24"/>
                <w:lang w:eastAsia="ko-KR"/>
              </w:rPr>
            </w:pPr>
          </w:p>
          <w:p w14:paraId="0C738352" w14:textId="5CD92CAB" w:rsidR="006A602E" w:rsidRDefault="006A602E" w:rsidP="006742BC">
            <w:pPr>
              <w:rPr>
                <w:rFonts w:eastAsia="Malgun Gothic"/>
                <w:b/>
                <w:szCs w:val="24"/>
                <w:lang w:eastAsia="ko-KR"/>
              </w:rPr>
            </w:pPr>
          </w:p>
          <w:p w14:paraId="12938C4B" w14:textId="77777777" w:rsidR="006A602E" w:rsidRDefault="006A602E" w:rsidP="006742BC">
            <w:pPr>
              <w:rPr>
                <w:rFonts w:eastAsia="Malgun Gothic"/>
                <w:b/>
                <w:szCs w:val="24"/>
                <w:lang w:eastAsia="ko-KR"/>
              </w:rPr>
            </w:pPr>
          </w:p>
          <w:p w14:paraId="427388A9" w14:textId="71593879" w:rsidR="006A602E" w:rsidRDefault="006A602E" w:rsidP="006742BC">
            <w:pPr>
              <w:rPr>
                <w:rFonts w:eastAsia="Malgun Gothic"/>
                <w:b/>
                <w:szCs w:val="24"/>
                <w:lang w:eastAsia="ko-KR"/>
              </w:rPr>
            </w:pPr>
          </w:p>
        </w:tc>
      </w:tr>
      <w:tr w:rsidR="0079116B" w14:paraId="10015815" w14:textId="77777777" w:rsidTr="00A9702F">
        <w:tblPrEx>
          <w:tblW w:w="0" w:type="auto"/>
          <w:tblInd w:w="0" w:type="dxa"/>
          <w:tblLayout w:type="fixed"/>
          <w:tblPrExChange w:id="216" w:author="Das, Dibakar" w:date="2023-05-01T19:27:00Z">
            <w:tblPrEx>
              <w:tblW w:w="0" w:type="auto"/>
              <w:tblInd w:w="0" w:type="dxa"/>
              <w:tblLayout w:type="fixed"/>
            </w:tblPrEx>
          </w:tblPrExChange>
        </w:tblPrEx>
        <w:trPr>
          <w:trHeight w:val="995"/>
          <w:trPrChange w:id="217" w:author="Das, Dibakar" w:date="2023-05-01T19:27: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218" w:author="Das, Dibakar" w:date="2023-05-01T19:27:00Z">
              <w:tcPr>
                <w:tcW w:w="704" w:type="dxa"/>
                <w:tcBorders>
                  <w:top w:val="single" w:sz="4" w:space="0" w:color="auto"/>
                  <w:left w:val="single" w:sz="4" w:space="0" w:color="auto"/>
                  <w:bottom w:val="single" w:sz="4" w:space="0" w:color="auto"/>
                  <w:right w:val="single" w:sz="4" w:space="0" w:color="auto"/>
                </w:tcBorders>
              </w:tcPr>
            </w:tcPrChange>
          </w:tcPr>
          <w:p w14:paraId="12C26082" w14:textId="7DE210F0" w:rsidR="0079116B" w:rsidRPr="006A602E" w:rsidRDefault="0079116B" w:rsidP="006742BC">
            <w:pPr>
              <w:rPr>
                <w:rFonts w:ascii="Arial" w:hAnsi="Arial" w:cs="Arial"/>
                <w:sz w:val="20"/>
              </w:rPr>
            </w:pPr>
            <w:r w:rsidRPr="0079116B">
              <w:rPr>
                <w:rFonts w:ascii="Arial" w:hAnsi="Arial" w:cs="Arial"/>
                <w:sz w:val="20"/>
              </w:rPr>
              <w:lastRenderedPageBreak/>
              <w:t>2243</w:t>
            </w:r>
          </w:p>
        </w:tc>
        <w:tc>
          <w:tcPr>
            <w:tcW w:w="1317" w:type="dxa"/>
            <w:tcBorders>
              <w:top w:val="single" w:sz="4" w:space="0" w:color="auto"/>
              <w:left w:val="single" w:sz="4" w:space="0" w:color="auto"/>
              <w:bottom w:val="single" w:sz="4" w:space="0" w:color="auto"/>
              <w:right w:val="single" w:sz="4" w:space="0" w:color="auto"/>
            </w:tcBorders>
            <w:tcPrChange w:id="219" w:author="Das, Dibakar" w:date="2023-05-01T19:27:00Z">
              <w:tcPr>
                <w:tcW w:w="1418" w:type="dxa"/>
                <w:gridSpan w:val="2"/>
                <w:tcBorders>
                  <w:top w:val="single" w:sz="4" w:space="0" w:color="auto"/>
                  <w:left w:val="single" w:sz="4" w:space="0" w:color="auto"/>
                  <w:bottom w:val="single" w:sz="4" w:space="0" w:color="auto"/>
                  <w:right w:val="single" w:sz="4" w:space="0" w:color="auto"/>
                </w:tcBorders>
              </w:tcPr>
            </w:tcPrChange>
          </w:tcPr>
          <w:p w14:paraId="45FD2661" w14:textId="0874776F" w:rsidR="0079116B" w:rsidRPr="006A602E" w:rsidRDefault="0079116B" w:rsidP="00642722">
            <w:pPr>
              <w:jc w:val="center"/>
              <w:rPr>
                <w:rFonts w:ascii="Arial" w:hAnsi="Arial" w:cs="Arial"/>
                <w:sz w:val="20"/>
              </w:rPr>
            </w:pPr>
            <w:r w:rsidRPr="0079116B">
              <w:rPr>
                <w:rFonts w:ascii="Arial" w:hAnsi="Arial" w:cs="Arial"/>
                <w:sz w:val="20"/>
              </w:rPr>
              <w:t>11.5.1.4</w:t>
            </w:r>
          </w:p>
        </w:tc>
        <w:tc>
          <w:tcPr>
            <w:tcW w:w="928" w:type="dxa"/>
            <w:tcBorders>
              <w:top w:val="single" w:sz="4" w:space="0" w:color="auto"/>
              <w:left w:val="single" w:sz="4" w:space="0" w:color="auto"/>
              <w:bottom w:val="single" w:sz="4" w:space="0" w:color="auto"/>
              <w:right w:val="single" w:sz="4" w:space="0" w:color="auto"/>
            </w:tcBorders>
            <w:tcPrChange w:id="220" w:author="Das, Dibakar" w:date="2023-05-01T19:27:00Z">
              <w:tcPr>
                <w:tcW w:w="928" w:type="dxa"/>
                <w:tcBorders>
                  <w:top w:val="single" w:sz="4" w:space="0" w:color="auto"/>
                  <w:left w:val="single" w:sz="4" w:space="0" w:color="auto"/>
                  <w:bottom w:val="single" w:sz="4" w:space="0" w:color="auto"/>
                  <w:right w:val="single" w:sz="4" w:space="0" w:color="auto"/>
                </w:tcBorders>
              </w:tcPr>
            </w:tcPrChange>
          </w:tcPr>
          <w:p w14:paraId="1BB63833" w14:textId="7902DCFE" w:rsidR="0079116B" w:rsidRPr="006A602E" w:rsidRDefault="0079116B" w:rsidP="006742BC">
            <w:pPr>
              <w:rPr>
                <w:rFonts w:ascii="Arial" w:hAnsi="Arial" w:cs="Arial"/>
                <w:sz w:val="20"/>
              </w:rPr>
            </w:pPr>
            <w:r w:rsidRPr="0079116B">
              <w:rPr>
                <w:rFonts w:ascii="Arial" w:hAnsi="Arial" w:cs="Arial"/>
                <w:sz w:val="20"/>
              </w:rPr>
              <w:t>175.11</w:t>
            </w:r>
          </w:p>
        </w:tc>
        <w:tc>
          <w:tcPr>
            <w:tcW w:w="2048" w:type="dxa"/>
            <w:tcBorders>
              <w:top w:val="single" w:sz="4" w:space="0" w:color="auto"/>
              <w:left w:val="single" w:sz="4" w:space="0" w:color="auto"/>
              <w:bottom w:val="single" w:sz="4" w:space="0" w:color="auto"/>
              <w:right w:val="single" w:sz="4" w:space="0" w:color="auto"/>
            </w:tcBorders>
            <w:tcPrChange w:id="221" w:author="Das, Dibakar" w:date="2023-05-01T19:27:00Z">
              <w:tcPr>
                <w:tcW w:w="2048" w:type="dxa"/>
                <w:tcBorders>
                  <w:top w:val="single" w:sz="4" w:space="0" w:color="auto"/>
                  <w:left w:val="single" w:sz="4" w:space="0" w:color="auto"/>
                  <w:bottom w:val="single" w:sz="4" w:space="0" w:color="auto"/>
                  <w:right w:val="single" w:sz="4" w:space="0" w:color="auto"/>
                </w:tcBorders>
              </w:tcPr>
            </w:tcPrChange>
          </w:tcPr>
          <w:p w14:paraId="3896B1A7" w14:textId="56D36A2B" w:rsidR="0079116B" w:rsidRPr="006A602E" w:rsidRDefault="0079116B" w:rsidP="00B417A3">
            <w:pPr>
              <w:rPr>
                <w:rFonts w:ascii="Arial" w:hAnsi="Arial" w:cs="Arial"/>
                <w:sz w:val="20"/>
              </w:rPr>
            </w:pPr>
            <w:r w:rsidRPr="0079116B">
              <w:rPr>
                <w:rFonts w:ascii="Arial" w:hAnsi="Arial" w:cs="Arial"/>
                <w:sz w:val="20"/>
              </w:rPr>
              <w:t xml:space="preserve">What does the bandwidth refer to? It refers to the </w:t>
            </w:r>
            <w:proofErr w:type="spellStart"/>
            <w:r w:rsidRPr="0079116B">
              <w:rPr>
                <w:rFonts w:ascii="Arial" w:hAnsi="Arial" w:cs="Arial"/>
                <w:sz w:val="20"/>
              </w:rPr>
              <w:t>bw</w:t>
            </w:r>
            <w:proofErr w:type="spellEnd"/>
            <w:r w:rsidRPr="0079116B">
              <w:rPr>
                <w:rFonts w:ascii="Arial" w:hAnsi="Arial" w:cs="Arial"/>
                <w:sz w:val="20"/>
              </w:rPr>
              <w:t xml:space="preserve"> used for transmitting NDP or transmitting the sensing results?</w:t>
            </w:r>
          </w:p>
        </w:tc>
        <w:tc>
          <w:tcPr>
            <w:tcW w:w="2127" w:type="dxa"/>
            <w:tcBorders>
              <w:top w:val="single" w:sz="4" w:space="0" w:color="auto"/>
              <w:left w:val="single" w:sz="4" w:space="0" w:color="auto"/>
              <w:bottom w:val="single" w:sz="4" w:space="0" w:color="auto"/>
              <w:right w:val="single" w:sz="4" w:space="0" w:color="auto"/>
            </w:tcBorders>
            <w:tcPrChange w:id="222" w:author="Das, Dibakar" w:date="2023-05-01T19:27:00Z">
              <w:tcPr>
                <w:tcW w:w="2127" w:type="dxa"/>
                <w:tcBorders>
                  <w:top w:val="single" w:sz="4" w:space="0" w:color="auto"/>
                  <w:left w:val="single" w:sz="4" w:space="0" w:color="auto"/>
                  <w:bottom w:val="single" w:sz="4" w:space="0" w:color="auto"/>
                  <w:right w:val="single" w:sz="4" w:space="0" w:color="auto"/>
                </w:tcBorders>
              </w:tcPr>
            </w:tcPrChange>
          </w:tcPr>
          <w:p w14:paraId="082A2532" w14:textId="6B2BE5C8" w:rsidR="0079116B" w:rsidRPr="006A602E" w:rsidRDefault="0079116B" w:rsidP="00B417A3">
            <w:pPr>
              <w:rPr>
                <w:rFonts w:ascii="Arial" w:hAnsi="Arial" w:cs="Arial"/>
                <w:sz w:val="20"/>
              </w:rPr>
            </w:pPr>
            <w:r w:rsidRPr="0079116B">
              <w:rPr>
                <w:rFonts w:ascii="Arial" w:hAnsi="Arial" w:cs="Arial"/>
                <w:sz w:val="20"/>
              </w:rPr>
              <w:t>clarify the bandwidth</w:t>
            </w:r>
          </w:p>
        </w:tc>
        <w:tc>
          <w:tcPr>
            <w:tcW w:w="2125" w:type="dxa"/>
            <w:tcBorders>
              <w:left w:val="single" w:sz="4" w:space="0" w:color="auto"/>
              <w:right w:val="single" w:sz="4" w:space="0" w:color="auto"/>
            </w:tcBorders>
            <w:tcPrChange w:id="223" w:author="Das, Dibakar" w:date="2023-05-01T19:27:00Z">
              <w:tcPr>
                <w:tcW w:w="2125" w:type="dxa"/>
                <w:tcBorders>
                  <w:left w:val="single" w:sz="4" w:space="0" w:color="auto"/>
                  <w:bottom w:val="single" w:sz="4" w:space="0" w:color="auto"/>
                  <w:right w:val="single" w:sz="4" w:space="0" w:color="auto"/>
                </w:tcBorders>
              </w:tcPr>
            </w:tcPrChange>
          </w:tcPr>
          <w:p w14:paraId="6580A4AC" w14:textId="77777777" w:rsidR="0079116B" w:rsidRDefault="0079116B" w:rsidP="006742BC">
            <w:pPr>
              <w:rPr>
                <w:rFonts w:eastAsia="Malgun Gothic"/>
                <w:b/>
                <w:szCs w:val="24"/>
                <w:lang w:eastAsia="ko-KR"/>
              </w:rPr>
            </w:pPr>
            <w:r>
              <w:rPr>
                <w:rFonts w:eastAsia="Malgun Gothic"/>
                <w:b/>
                <w:szCs w:val="24"/>
                <w:lang w:eastAsia="ko-KR"/>
              </w:rPr>
              <w:t xml:space="preserve">Revised. </w:t>
            </w:r>
          </w:p>
          <w:p w14:paraId="60FD01D8" w14:textId="77777777" w:rsidR="0079116B" w:rsidRDefault="0079116B" w:rsidP="006742BC">
            <w:pPr>
              <w:rPr>
                <w:rFonts w:eastAsia="Malgun Gothic"/>
                <w:b/>
                <w:szCs w:val="24"/>
                <w:lang w:eastAsia="ko-KR"/>
              </w:rPr>
            </w:pPr>
          </w:p>
          <w:p w14:paraId="19368C5D" w14:textId="6B1EE164" w:rsidR="0079116B" w:rsidRDefault="0079116B" w:rsidP="006742BC">
            <w:pPr>
              <w:rPr>
                <w:rFonts w:eastAsia="Malgun Gothic"/>
                <w:bCs/>
                <w:szCs w:val="24"/>
                <w:lang w:eastAsia="ko-KR"/>
              </w:rPr>
            </w:pPr>
            <w:commentRangeStart w:id="224"/>
            <w:r w:rsidRPr="00A23214">
              <w:rPr>
                <w:rFonts w:eastAsia="Malgun Gothic"/>
                <w:bCs/>
                <w:szCs w:val="24"/>
                <w:lang w:eastAsia="ko-KR"/>
              </w:rPr>
              <w:t xml:space="preserve">Clarified that </w:t>
            </w:r>
            <w:r w:rsidR="00A23214" w:rsidRPr="00A23214">
              <w:rPr>
                <w:rFonts w:eastAsia="Malgun Gothic"/>
                <w:bCs/>
                <w:szCs w:val="24"/>
                <w:lang w:eastAsia="ko-KR"/>
              </w:rPr>
              <w:t>it is the bandwidth for NDP transmissions.</w:t>
            </w:r>
            <w:commentRangeEnd w:id="224"/>
            <w:r w:rsidR="00A23214" w:rsidRPr="00A23214">
              <w:rPr>
                <w:rStyle w:val="CommentReference"/>
                <w:rFonts w:eastAsia="Times New Roman"/>
                <w:bCs/>
              </w:rPr>
              <w:commentReference w:id="224"/>
            </w:r>
          </w:p>
          <w:p w14:paraId="1AB9B111" w14:textId="530F0C13" w:rsidR="00A23214" w:rsidRDefault="00A23214" w:rsidP="006742BC">
            <w:pPr>
              <w:rPr>
                <w:rFonts w:eastAsia="Malgun Gothic"/>
                <w:bCs/>
                <w:szCs w:val="24"/>
                <w:lang w:eastAsia="ko-KR"/>
              </w:rPr>
            </w:pPr>
          </w:p>
          <w:p w14:paraId="5A1EC0AB" w14:textId="33E03995" w:rsidR="00A23214" w:rsidRPr="003812B5" w:rsidRDefault="00A23214" w:rsidP="00A23214">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79116B">
              <w:rPr>
                <w:rFonts w:ascii="Arial" w:hAnsi="Arial" w:cs="Arial"/>
                <w:sz w:val="20"/>
              </w:rPr>
              <w:t>2243</w:t>
            </w:r>
          </w:p>
          <w:p w14:paraId="034F0FF2" w14:textId="77777777" w:rsidR="00A23214" w:rsidRPr="00A23214" w:rsidRDefault="00A23214" w:rsidP="006742BC">
            <w:pPr>
              <w:rPr>
                <w:rFonts w:eastAsia="Malgun Gothic"/>
                <w:bCs/>
                <w:szCs w:val="24"/>
                <w:lang w:eastAsia="ko-KR"/>
              </w:rPr>
            </w:pPr>
          </w:p>
          <w:p w14:paraId="53E19441" w14:textId="3E4C8928" w:rsidR="00A23214" w:rsidRDefault="00A23214" w:rsidP="006742BC">
            <w:pPr>
              <w:rPr>
                <w:rFonts w:eastAsia="Malgun Gothic"/>
                <w:b/>
                <w:szCs w:val="24"/>
                <w:lang w:eastAsia="ko-KR"/>
              </w:rPr>
            </w:pPr>
          </w:p>
        </w:tc>
      </w:tr>
      <w:tr w:rsidR="006A132B" w14:paraId="29BADEE6" w14:textId="77777777" w:rsidTr="00A9702F">
        <w:trPr>
          <w:trHeight w:val="995"/>
          <w:ins w:id="225" w:author="Das, Dibakar" w:date="2023-05-01T19:27:00Z"/>
        </w:trPr>
        <w:tc>
          <w:tcPr>
            <w:tcW w:w="805" w:type="dxa"/>
            <w:tcBorders>
              <w:top w:val="single" w:sz="4" w:space="0" w:color="auto"/>
              <w:left w:val="single" w:sz="4" w:space="0" w:color="auto"/>
              <w:bottom w:val="single" w:sz="4" w:space="0" w:color="auto"/>
              <w:right w:val="single" w:sz="4" w:space="0" w:color="auto"/>
            </w:tcBorders>
          </w:tcPr>
          <w:p w14:paraId="0885AA0E" w14:textId="65069AE6" w:rsidR="006A132B" w:rsidRPr="0079116B" w:rsidRDefault="006A132B" w:rsidP="006742BC">
            <w:pPr>
              <w:rPr>
                <w:ins w:id="226" w:author="Das, Dibakar" w:date="2023-05-01T19:27:00Z"/>
                <w:rFonts w:ascii="Arial" w:hAnsi="Arial" w:cs="Arial"/>
                <w:sz w:val="20"/>
              </w:rPr>
            </w:pPr>
            <w:r>
              <w:rPr>
                <w:rFonts w:ascii="Arial" w:hAnsi="Arial" w:cs="Arial"/>
                <w:sz w:val="20"/>
              </w:rPr>
              <w:t>2244</w:t>
            </w:r>
          </w:p>
        </w:tc>
        <w:tc>
          <w:tcPr>
            <w:tcW w:w="1317" w:type="dxa"/>
            <w:tcBorders>
              <w:top w:val="single" w:sz="4" w:space="0" w:color="auto"/>
              <w:left w:val="single" w:sz="4" w:space="0" w:color="auto"/>
              <w:bottom w:val="single" w:sz="4" w:space="0" w:color="auto"/>
              <w:right w:val="single" w:sz="4" w:space="0" w:color="auto"/>
            </w:tcBorders>
          </w:tcPr>
          <w:p w14:paraId="0AD98FC4" w14:textId="416FE2FD" w:rsidR="006A132B" w:rsidRPr="0079116B" w:rsidRDefault="006A132B" w:rsidP="00642722">
            <w:pPr>
              <w:jc w:val="center"/>
              <w:rPr>
                <w:ins w:id="227" w:author="Das, Dibakar" w:date="2023-05-01T19:27:00Z"/>
                <w:rFonts w:ascii="Arial" w:hAnsi="Arial" w:cs="Arial"/>
                <w:sz w:val="20"/>
              </w:rPr>
            </w:pPr>
            <w:r w:rsidRPr="006A132B">
              <w:rPr>
                <w:rFonts w:ascii="Arial" w:hAnsi="Arial" w:cs="Arial"/>
                <w:sz w:val="20"/>
              </w:rPr>
              <w:t>11.5.1.4</w:t>
            </w:r>
          </w:p>
        </w:tc>
        <w:tc>
          <w:tcPr>
            <w:tcW w:w="928" w:type="dxa"/>
            <w:tcBorders>
              <w:top w:val="single" w:sz="4" w:space="0" w:color="auto"/>
              <w:left w:val="single" w:sz="4" w:space="0" w:color="auto"/>
              <w:bottom w:val="single" w:sz="4" w:space="0" w:color="auto"/>
              <w:right w:val="single" w:sz="4" w:space="0" w:color="auto"/>
            </w:tcBorders>
          </w:tcPr>
          <w:p w14:paraId="576CF9EA" w14:textId="062588D8" w:rsidR="006A132B" w:rsidRPr="0079116B" w:rsidRDefault="006A132B" w:rsidP="006742BC">
            <w:pPr>
              <w:rPr>
                <w:ins w:id="228" w:author="Das, Dibakar" w:date="2023-05-01T19:27:00Z"/>
                <w:rFonts w:ascii="Arial" w:hAnsi="Arial" w:cs="Arial"/>
                <w:sz w:val="20"/>
              </w:rPr>
            </w:pPr>
            <w:r w:rsidRPr="006A132B">
              <w:rPr>
                <w:rFonts w:ascii="Arial" w:hAnsi="Arial" w:cs="Arial"/>
                <w:sz w:val="20"/>
              </w:rPr>
              <w:t>175.44</w:t>
            </w:r>
          </w:p>
        </w:tc>
        <w:tc>
          <w:tcPr>
            <w:tcW w:w="2048" w:type="dxa"/>
            <w:tcBorders>
              <w:top w:val="single" w:sz="4" w:space="0" w:color="auto"/>
              <w:left w:val="single" w:sz="4" w:space="0" w:color="auto"/>
              <w:bottom w:val="single" w:sz="4" w:space="0" w:color="auto"/>
              <w:right w:val="single" w:sz="4" w:space="0" w:color="auto"/>
            </w:tcBorders>
          </w:tcPr>
          <w:p w14:paraId="0ABC6A31" w14:textId="1B45B731" w:rsidR="006A132B" w:rsidRPr="0079116B" w:rsidRDefault="006A132B" w:rsidP="00B417A3">
            <w:pPr>
              <w:rPr>
                <w:ins w:id="229" w:author="Das, Dibakar" w:date="2023-05-01T19:27:00Z"/>
                <w:rFonts w:ascii="Arial" w:hAnsi="Arial" w:cs="Arial"/>
                <w:sz w:val="20"/>
              </w:rPr>
            </w:pPr>
            <w:r w:rsidRPr="006A132B">
              <w:rPr>
                <w:rFonts w:ascii="Arial" w:hAnsi="Arial" w:cs="Arial"/>
                <w:sz w:val="20"/>
              </w:rPr>
              <w:t>"</w:t>
            </w:r>
            <w:proofErr w:type="gramStart"/>
            <w:r w:rsidRPr="006A132B">
              <w:rPr>
                <w:rFonts w:ascii="Arial" w:hAnsi="Arial" w:cs="Arial"/>
                <w:sz w:val="20"/>
              </w:rPr>
              <w:t>the</w:t>
            </w:r>
            <w:proofErr w:type="gramEnd"/>
            <w:r w:rsidRPr="006A132B">
              <w:rPr>
                <w:rFonts w:ascii="Arial" w:hAnsi="Arial" w:cs="Arial"/>
                <w:sz w:val="20"/>
              </w:rPr>
              <w:t xml:space="preserve"> sensing responder is capable of using" is an incomplete expression. Does it </w:t>
            </w:r>
            <w:proofErr w:type="gramStart"/>
            <w:r w:rsidRPr="006A132B">
              <w:rPr>
                <w:rFonts w:ascii="Arial" w:hAnsi="Arial" w:cs="Arial"/>
                <w:sz w:val="20"/>
              </w:rPr>
              <w:t>refers</w:t>
            </w:r>
            <w:proofErr w:type="gramEnd"/>
            <w:r w:rsidRPr="006A132B">
              <w:rPr>
                <w:rFonts w:ascii="Arial" w:hAnsi="Arial" w:cs="Arial"/>
                <w:sz w:val="20"/>
              </w:rPr>
              <w:t xml:space="preserve"> to "is capable of </w:t>
            </w:r>
            <w:proofErr w:type="spellStart"/>
            <w:r w:rsidRPr="006A132B">
              <w:rPr>
                <w:rFonts w:ascii="Arial" w:hAnsi="Arial" w:cs="Arial"/>
                <w:sz w:val="20"/>
              </w:rPr>
              <w:t>of</w:t>
            </w:r>
            <w:proofErr w:type="spellEnd"/>
            <w:r w:rsidRPr="006A132B">
              <w:rPr>
                <w:rFonts w:ascii="Arial" w:hAnsi="Arial" w:cs="Arial"/>
                <w:sz w:val="20"/>
              </w:rPr>
              <w:t xml:space="preserve"> receiving NDP" or "capable of transmitting NDP"?</w:t>
            </w:r>
          </w:p>
        </w:tc>
        <w:tc>
          <w:tcPr>
            <w:tcW w:w="2127" w:type="dxa"/>
            <w:tcBorders>
              <w:top w:val="single" w:sz="4" w:space="0" w:color="auto"/>
              <w:left w:val="single" w:sz="4" w:space="0" w:color="auto"/>
              <w:bottom w:val="single" w:sz="4" w:space="0" w:color="auto"/>
              <w:right w:val="single" w:sz="4" w:space="0" w:color="auto"/>
            </w:tcBorders>
          </w:tcPr>
          <w:p w14:paraId="794287A7" w14:textId="04C8E51D" w:rsidR="006A132B" w:rsidRPr="0079116B" w:rsidRDefault="006A132B" w:rsidP="00B417A3">
            <w:pPr>
              <w:rPr>
                <w:ins w:id="230" w:author="Das, Dibakar" w:date="2023-05-01T19:27:00Z"/>
                <w:rFonts w:ascii="Arial" w:hAnsi="Arial" w:cs="Arial"/>
                <w:sz w:val="20"/>
              </w:rPr>
            </w:pPr>
            <w:r w:rsidRPr="006A132B">
              <w:rPr>
                <w:rFonts w:ascii="Arial" w:hAnsi="Arial" w:cs="Arial"/>
                <w:sz w:val="20"/>
              </w:rPr>
              <w:t>Please complete the sentence</w:t>
            </w:r>
          </w:p>
        </w:tc>
        <w:tc>
          <w:tcPr>
            <w:tcW w:w="2125" w:type="dxa"/>
            <w:tcBorders>
              <w:left w:val="single" w:sz="4" w:space="0" w:color="auto"/>
              <w:right w:val="single" w:sz="4" w:space="0" w:color="auto"/>
            </w:tcBorders>
          </w:tcPr>
          <w:p w14:paraId="7A382A57" w14:textId="77777777" w:rsidR="006A132B" w:rsidRDefault="006A132B" w:rsidP="006A132B">
            <w:pPr>
              <w:rPr>
                <w:rFonts w:eastAsia="Malgun Gothic"/>
                <w:b/>
                <w:szCs w:val="24"/>
                <w:lang w:eastAsia="ko-KR"/>
              </w:rPr>
            </w:pPr>
            <w:r>
              <w:rPr>
                <w:rFonts w:eastAsia="Malgun Gothic"/>
                <w:b/>
                <w:szCs w:val="24"/>
                <w:lang w:eastAsia="ko-KR"/>
              </w:rPr>
              <w:t xml:space="preserve">Revised. </w:t>
            </w:r>
          </w:p>
          <w:p w14:paraId="57BD4596" w14:textId="77777777" w:rsidR="006A132B" w:rsidRDefault="006A132B" w:rsidP="006A132B">
            <w:pPr>
              <w:rPr>
                <w:rFonts w:eastAsia="Malgun Gothic"/>
                <w:b/>
                <w:szCs w:val="24"/>
                <w:lang w:eastAsia="ko-KR"/>
              </w:rPr>
            </w:pPr>
          </w:p>
          <w:p w14:paraId="1323809C" w14:textId="2E4299BA" w:rsidR="006A132B" w:rsidRDefault="006A132B" w:rsidP="006A132B">
            <w:pPr>
              <w:rPr>
                <w:rFonts w:eastAsia="Malgun Gothic"/>
                <w:bCs/>
                <w:szCs w:val="24"/>
                <w:lang w:eastAsia="ko-KR"/>
              </w:rPr>
            </w:pPr>
            <w:commentRangeStart w:id="231"/>
            <w:r w:rsidRPr="00A23214">
              <w:rPr>
                <w:rFonts w:eastAsia="Malgun Gothic"/>
                <w:bCs/>
                <w:szCs w:val="24"/>
                <w:lang w:eastAsia="ko-KR"/>
              </w:rPr>
              <w:t xml:space="preserve">Clarified that it is </w:t>
            </w:r>
            <w:r>
              <w:rPr>
                <w:rFonts w:eastAsia="Malgun Gothic"/>
                <w:bCs/>
                <w:szCs w:val="24"/>
                <w:lang w:eastAsia="ko-KR"/>
              </w:rPr>
              <w:t>referring to reception of NDPs</w:t>
            </w:r>
            <w:r w:rsidRPr="00A23214">
              <w:rPr>
                <w:rFonts w:eastAsia="Malgun Gothic"/>
                <w:bCs/>
                <w:szCs w:val="24"/>
                <w:lang w:eastAsia="ko-KR"/>
              </w:rPr>
              <w:t>.</w:t>
            </w:r>
            <w:commentRangeEnd w:id="231"/>
            <w:r w:rsidRPr="00A23214">
              <w:rPr>
                <w:rStyle w:val="CommentReference"/>
                <w:rFonts w:eastAsia="Times New Roman"/>
                <w:bCs/>
              </w:rPr>
              <w:commentReference w:id="231"/>
            </w:r>
          </w:p>
          <w:p w14:paraId="5409907A" w14:textId="77777777" w:rsidR="006A132B" w:rsidRDefault="006A132B" w:rsidP="006A132B">
            <w:pPr>
              <w:rPr>
                <w:rFonts w:eastAsia="Malgun Gothic"/>
                <w:bCs/>
                <w:szCs w:val="24"/>
                <w:lang w:eastAsia="ko-KR"/>
              </w:rPr>
            </w:pPr>
          </w:p>
          <w:p w14:paraId="0DF86DD1" w14:textId="08249A04" w:rsidR="006A132B" w:rsidRPr="003812B5" w:rsidRDefault="006A132B" w:rsidP="006A132B">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Pr>
                <w:rFonts w:ascii="Arial" w:hAnsi="Arial" w:cs="Arial"/>
                <w:sz w:val="20"/>
              </w:rPr>
              <w:t>2244</w:t>
            </w:r>
          </w:p>
          <w:p w14:paraId="085B182B" w14:textId="77777777" w:rsidR="006A132B" w:rsidRDefault="006A132B" w:rsidP="006742BC">
            <w:pPr>
              <w:rPr>
                <w:ins w:id="232" w:author="Das, Dibakar" w:date="2023-05-01T19:27:00Z"/>
                <w:rFonts w:eastAsia="Malgun Gothic"/>
                <w:b/>
                <w:szCs w:val="24"/>
                <w:lang w:eastAsia="ko-KR"/>
              </w:rPr>
            </w:pPr>
          </w:p>
        </w:tc>
      </w:tr>
      <w:tr w:rsidR="006A132B" w14:paraId="2DC0B7B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507FCC5" w14:textId="66406A8A" w:rsidR="006A132B" w:rsidRPr="00B9641A" w:rsidRDefault="006A132B" w:rsidP="006742BC">
            <w:pPr>
              <w:rPr>
                <w:rFonts w:ascii="Arial" w:hAnsi="Arial" w:cs="Arial"/>
                <w:color w:val="FF0000"/>
                <w:sz w:val="20"/>
                <w:rPrChange w:id="233" w:author="Das, Dibakar" w:date="2023-05-15T17:14:00Z">
                  <w:rPr>
                    <w:rFonts w:ascii="Arial" w:hAnsi="Arial" w:cs="Arial"/>
                    <w:sz w:val="20"/>
                  </w:rPr>
                </w:rPrChange>
              </w:rPr>
            </w:pPr>
            <w:r w:rsidRPr="00B9641A">
              <w:rPr>
                <w:rFonts w:ascii="Arial" w:hAnsi="Arial" w:cs="Arial"/>
                <w:color w:val="FF0000"/>
                <w:sz w:val="20"/>
                <w:rPrChange w:id="234" w:author="Das, Dibakar" w:date="2023-05-15T17:14:00Z">
                  <w:rPr>
                    <w:rFonts w:ascii="Arial" w:hAnsi="Arial" w:cs="Arial"/>
                    <w:sz w:val="20"/>
                  </w:rPr>
                </w:rPrChange>
              </w:rPr>
              <w:t>1110</w:t>
            </w:r>
          </w:p>
        </w:tc>
        <w:tc>
          <w:tcPr>
            <w:tcW w:w="1317" w:type="dxa"/>
            <w:tcBorders>
              <w:top w:val="single" w:sz="4" w:space="0" w:color="auto"/>
              <w:left w:val="single" w:sz="4" w:space="0" w:color="auto"/>
              <w:bottom w:val="single" w:sz="4" w:space="0" w:color="auto"/>
              <w:right w:val="single" w:sz="4" w:space="0" w:color="auto"/>
            </w:tcBorders>
          </w:tcPr>
          <w:p w14:paraId="2E78F479" w14:textId="0BE3DFF1" w:rsidR="006A132B" w:rsidRPr="00B9641A" w:rsidRDefault="006A132B" w:rsidP="00642722">
            <w:pPr>
              <w:jc w:val="center"/>
              <w:rPr>
                <w:rFonts w:ascii="Arial" w:hAnsi="Arial" w:cs="Arial"/>
                <w:color w:val="FF0000"/>
                <w:sz w:val="20"/>
                <w:rPrChange w:id="235" w:author="Das, Dibakar" w:date="2023-05-15T17:14:00Z">
                  <w:rPr>
                    <w:rFonts w:ascii="Arial" w:hAnsi="Arial" w:cs="Arial"/>
                    <w:sz w:val="20"/>
                  </w:rPr>
                </w:rPrChange>
              </w:rPr>
            </w:pPr>
            <w:r w:rsidRPr="00B9641A">
              <w:rPr>
                <w:rFonts w:ascii="Arial" w:hAnsi="Arial" w:cs="Arial"/>
                <w:color w:val="FF0000"/>
                <w:sz w:val="20"/>
                <w:rPrChange w:id="236" w:author="Das, Dibakar" w:date="2023-05-15T17:14:00Z">
                  <w:rPr>
                    <w:rFonts w:ascii="Arial" w:hAnsi="Arial" w:cs="Arial"/>
                    <w:sz w:val="20"/>
                  </w:rPr>
                </w:rPrChange>
              </w:rPr>
              <w:t>11.55.1.4</w:t>
            </w:r>
          </w:p>
        </w:tc>
        <w:tc>
          <w:tcPr>
            <w:tcW w:w="928" w:type="dxa"/>
            <w:tcBorders>
              <w:top w:val="single" w:sz="4" w:space="0" w:color="auto"/>
              <w:left w:val="single" w:sz="4" w:space="0" w:color="auto"/>
              <w:bottom w:val="single" w:sz="4" w:space="0" w:color="auto"/>
              <w:right w:val="single" w:sz="4" w:space="0" w:color="auto"/>
            </w:tcBorders>
          </w:tcPr>
          <w:p w14:paraId="714796CD" w14:textId="2BA372F1" w:rsidR="006A132B" w:rsidRPr="00B9641A" w:rsidRDefault="006A132B" w:rsidP="006742BC">
            <w:pPr>
              <w:rPr>
                <w:rFonts w:ascii="Arial" w:hAnsi="Arial" w:cs="Arial"/>
                <w:color w:val="FF0000"/>
                <w:sz w:val="20"/>
                <w:rPrChange w:id="237" w:author="Das, Dibakar" w:date="2023-05-15T17:14:00Z">
                  <w:rPr>
                    <w:rFonts w:ascii="Arial" w:hAnsi="Arial" w:cs="Arial"/>
                    <w:sz w:val="20"/>
                  </w:rPr>
                </w:rPrChange>
              </w:rPr>
            </w:pPr>
            <w:r w:rsidRPr="00B9641A">
              <w:rPr>
                <w:rFonts w:ascii="Arial" w:hAnsi="Arial" w:cs="Arial"/>
                <w:color w:val="FF0000"/>
                <w:sz w:val="20"/>
                <w:rPrChange w:id="238" w:author="Das, Dibakar" w:date="2023-05-15T17:14:00Z">
                  <w:rPr>
                    <w:rFonts w:ascii="Arial" w:hAnsi="Arial" w:cs="Arial"/>
                    <w:sz w:val="20"/>
                  </w:rPr>
                </w:rPrChange>
              </w:rPr>
              <w:t>175.50</w:t>
            </w:r>
          </w:p>
        </w:tc>
        <w:tc>
          <w:tcPr>
            <w:tcW w:w="2048" w:type="dxa"/>
            <w:tcBorders>
              <w:top w:val="single" w:sz="4" w:space="0" w:color="auto"/>
              <w:left w:val="single" w:sz="4" w:space="0" w:color="auto"/>
              <w:bottom w:val="single" w:sz="4" w:space="0" w:color="auto"/>
              <w:right w:val="single" w:sz="4" w:space="0" w:color="auto"/>
            </w:tcBorders>
          </w:tcPr>
          <w:p w14:paraId="6271364C" w14:textId="6979D32B" w:rsidR="006A132B" w:rsidRPr="00B9641A" w:rsidRDefault="006A132B" w:rsidP="00B417A3">
            <w:pPr>
              <w:rPr>
                <w:rFonts w:ascii="Arial" w:hAnsi="Arial" w:cs="Arial"/>
                <w:color w:val="FF0000"/>
                <w:sz w:val="20"/>
                <w:rPrChange w:id="239" w:author="Das, Dibakar" w:date="2023-05-15T17:14:00Z">
                  <w:rPr>
                    <w:rFonts w:ascii="Arial" w:hAnsi="Arial" w:cs="Arial"/>
                    <w:sz w:val="20"/>
                  </w:rPr>
                </w:rPrChange>
              </w:rPr>
            </w:pPr>
            <w:r w:rsidRPr="00B9641A">
              <w:rPr>
                <w:rFonts w:ascii="Arial" w:hAnsi="Arial" w:cs="Arial"/>
                <w:color w:val="FF0000"/>
                <w:sz w:val="20"/>
                <w:rPrChange w:id="240" w:author="Das, Dibakar" w:date="2023-05-15T17:14:00Z">
                  <w:rPr>
                    <w:rFonts w:ascii="Arial" w:hAnsi="Arial" w:cs="Arial"/>
                    <w:sz w:val="20"/>
                  </w:rPr>
                </w:rPrChange>
              </w:rPr>
              <w:t>Text does not cover all subfields within the Sensing Measurement Parameters field.</w:t>
            </w:r>
          </w:p>
        </w:tc>
        <w:tc>
          <w:tcPr>
            <w:tcW w:w="2127" w:type="dxa"/>
            <w:tcBorders>
              <w:top w:val="single" w:sz="4" w:space="0" w:color="auto"/>
              <w:left w:val="single" w:sz="4" w:space="0" w:color="auto"/>
              <w:bottom w:val="single" w:sz="4" w:space="0" w:color="auto"/>
              <w:right w:val="single" w:sz="4" w:space="0" w:color="auto"/>
            </w:tcBorders>
          </w:tcPr>
          <w:p w14:paraId="2C3CFD51" w14:textId="4938380D" w:rsidR="006A132B" w:rsidRPr="00B9641A" w:rsidRDefault="006A132B" w:rsidP="00B417A3">
            <w:pPr>
              <w:rPr>
                <w:rFonts w:ascii="Arial" w:hAnsi="Arial" w:cs="Arial"/>
                <w:color w:val="FF0000"/>
                <w:sz w:val="20"/>
                <w:rPrChange w:id="241" w:author="Das, Dibakar" w:date="2023-05-15T17:14:00Z">
                  <w:rPr>
                    <w:rFonts w:ascii="Arial" w:hAnsi="Arial" w:cs="Arial"/>
                    <w:sz w:val="20"/>
                  </w:rPr>
                </w:rPrChange>
              </w:rPr>
            </w:pPr>
            <w:r w:rsidRPr="00B9641A">
              <w:rPr>
                <w:rFonts w:ascii="Arial" w:hAnsi="Arial" w:cs="Arial"/>
                <w:color w:val="FF0000"/>
                <w:sz w:val="20"/>
                <w:rPrChange w:id="242" w:author="Das, Dibakar" w:date="2023-05-15T17:14:00Z">
                  <w:rPr>
                    <w:rFonts w:ascii="Arial" w:hAnsi="Arial" w:cs="Arial"/>
                    <w:sz w:val="20"/>
                  </w:rPr>
                </w:rPrChange>
              </w:rPr>
              <w:t>Extend the text to include missing subfields.</w:t>
            </w:r>
          </w:p>
        </w:tc>
        <w:tc>
          <w:tcPr>
            <w:tcW w:w="2125" w:type="dxa"/>
            <w:tcBorders>
              <w:left w:val="single" w:sz="4" w:space="0" w:color="auto"/>
              <w:right w:val="single" w:sz="4" w:space="0" w:color="auto"/>
            </w:tcBorders>
          </w:tcPr>
          <w:p w14:paraId="3ACEE1FF" w14:textId="77777777" w:rsidR="006A132B" w:rsidRPr="00B9641A" w:rsidRDefault="006A132B" w:rsidP="006A132B">
            <w:pPr>
              <w:rPr>
                <w:rFonts w:eastAsia="Malgun Gothic"/>
                <w:b/>
                <w:color w:val="FF0000"/>
                <w:szCs w:val="24"/>
                <w:lang w:eastAsia="ko-KR"/>
                <w:rPrChange w:id="243" w:author="Das, Dibakar" w:date="2023-05-15T17:14:00Z">
                  <w:rPr>
                    <w:rFonts w:eastAsia="Malgun Gothic"/>
                    <w:b/>
                    <w:szCs w:val="24"/>
                    <w:lang w:eastAsia="ko-KR"/>
                  </w:rPr>
                </w:rPrChange>
              </w:rPr>
            </w:pPr>
          </w:p>
        </w:tc>
      </w:tr>
      <w:tr w:rsidR="006A132B" w14:paraId="55DF7F2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0C977E3" w14:textId="2B3A58FD" w:rsidR="006A132B" w:rsidRPr="006A132B" w:rsidRDefault="006A132B" w:rsidP="006742BC">
            <w:pPr>
              <w:rPr>
                <w:rFonts w:ascii="Arial" w:hAnsi="Arial" w:cs="Arial"/>
                <w:sz w:val="20"/>
              </w:rPr>
            </w:pPr>
            <w:r w:rsidRPr="006A132B">
              <w:rPr>
                <w:rFonts w:ascii="Arial" w:hAnsi="Arial" w:cs="Arial"/>
                <w:sz w:val="20"/>
              </w:rPr>
              <w:t>1040</w:t>
            </w:r>
          </w:p>
        </w:tc>
        <w:tc>
          <w:tcPr>
            <w:tcW w:w="1317" w:type="dxa"/>
            <w:tcBorders>
              <w:top w:val="single" w:sz="4" w:space="0" w:color="auto"/>
              <w:left w:val="single" w:sz="4" w:space="0" w:color="auto"/>
              <w:bottom w:val="single" w:sz="4" w:space="0" w:color="auto"/>
              <w:right w:val="single" w:sz="4" w:space="0" w:color="auto"/>
            </w:tcBorders>
          </w:tcPr>
          <w:p w14:paraId="3C090CA4" w14:textId="6D6C55A4" w:rsidR="006A132B" w:rsidRPr="006A132B" w:rsidRDefault="006A132B" w:rsidP="00642722">
            <w:pPr>
              <w:jc w:val="center"/>
              <w:rPr>
                <w:rFonts w:ascii="Arial" w:hAnsi="Arial" w:cs="Arial"/>
                <w:sz w:val="20"/>
              </w:rPr>
            </w:pPr>
            <w:r w:rsidRPr="006A13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4236CCDD" w14:textId="6642F930" w:rsidR="006A132B" w:rsidRPr="006A132B" w:rsidRDefault="006A132B" w:rsidP="006742BC">
            <w:pPr>
              <w:rPr>
                <w:rFonts w:ascii="Arial" w:hAnsi="Arial" w:cs="Arial"/>
                <w:sz w:val="20"/>
              </w:rPr>
            </w:pPr>
            <w:r w:rsidRPr="006A132B">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4B5E1998" w14:textId="7526F5A3" w:rsidR="006A132B" w:rsidRPr="006A132B" w:rsidRDefault="006A132B" w:rsidP="00B417A3">
            <w:pPr>
              <w:rPr>
                <w:rFonts w:ascii="Arial" w:hAnsi="Arial" w:cs="Arial"/>
                <w:sz w:val="20"/>
              </w:rPr>
            </w:pPr>
            <w:r w:rsidRPr="006A132B">
              <w:rPr>
                <w:rFonts w:ascii="Arial" w:hAnsi="Arial" w:cs="Arial"/>
                <w:sz w:val="20"/>
              </w:rPr>
              <w:t xml:space="preserve">What is "the negotiation"? Cannot find its clear meaning in the context. Does it mean that the sensing responder agrees the sensing parameter settings in the Sensing Measurement Setup Request frame sent by the sensing initiator? If so, please say so clearly. If so, please specify what is "the negotiation" and how "the </w:t>
            </w:r>
            <w:r w:rsidRPr="006A132B">
              <w:rPr>
                <w:rFonts w:ascii="Arial" w:hAnsi="Arial" w:cs="Arial"/>
                <w:sz w:val="20"/>
              </w:rPr>
              <w:lastRenderedPageBreak/>
              <w:t>negotiation" has been don.</w:t>
            </w:r>
          </w:p>
        </w:tc>
        <w:tc>
          <w:tcPr>
            <w:tcW w:w="2127" w:type="dxa"/>
            <w:tcBorders>
              <w:top w:val="single" w:sz="4" w:space="0" w:color="auto"/>
              <w:left w:val="single" w:sz="4" w:space="0" w:color="auto"/>
              <w:bottom w:val="single" w:sz="4" w:space="0" w:color="auto"/>
              <w:right w:val="single" w:sz="4" w:space="0" w:color="auto"/>
            </w:tcBorders>
          </w:tcPr>
          <w:p w14:paraId="7408B7DA" w14:textId="3B2BC975" w:rsidR="006A132B" w:rsidRPr="006A132B" w:rsidRDefault="006A132B" w:rsidP="00B417A3">
            <w:pPr>
              <w:rPr>
                <w:rFonts w:ascii="Arial" w:hAnsi="Arial" w:cs="Arial"/>
                <w:sz w:val="20"/>
              </w:rPr>
            </w:pPr>
            <w:r w:rsidRPr="006A132B">
              <w:rPr>
                <w:rFonts w:ascii="Arial" w:hAnsi="Arial" w:cs="Arial"/>
                <w:sz w:val="20"/>
              </w:rPr>
              <w:lastRenderedPageBreak/>
              <w:t>Please clearly specify what "the negotiation" is and how it is done.</w:t>
            </w:r>
          </w:p>
        </w:tc>
        <w:tc>
          <w:tcPr>
            <w:tcW w:w="2125" w:type="dxa"/>
            <w:tcBorders>
              <w:left w:val="single" w:sz="4" w:space="0" w:color="auto"/>
              <w:right w:val="single" w:sz="4" w:space="0" w:color="auto"/>
            </w:tcBorders>
          </w:tcPr>
          <w:p w14:paraId="6400CB95" w14:textId="77777777" w:rsidR="006A132B" w:rsidRDefault="006A132B" w:rsidP="006A132B">
            <w:pPr>
              <w:rPr>
                <w:rFonts w:eastAsia="Malgun Gothic"/>
                <w:b/>
                <w:szCs w:val="24"/>
                <w:lang w:eastAsia="ko-KR"/>
              </w:rPr>
            </w:pPr>
            <w:r>
              <w:rPr>
                <w:rFonts w:eastAsia="Malgun Gothic"/>
                <w:b/>
                <w:szCs w:val="24"/>
                <w:lang w:eastAsia="ko-KR"/>
              </w:rPr>
              <w:t xml:space="preserve">Revised. </w:t>
            </w:r>
          </w:p>
          <w:p w14:paraId="7A7746B5" w14:textId="77777777" w:rsidR="006A132B" w:rsidRDefault="006A132B" w:rsidP="006A132B">
            <w:pPr>
              <w:rPr>
                <w:rFonts w:eastAsia="Malgun Gothic"/>
                <w:b/>
                <w:szCs w:val="24"/>
                <w:lang w:eastAsia="ko-KR"/>
              </w:rPr>
            </w:pPr>
          </w:p>
          <w:p w14:paraId="08CAB433" w14:textId="77777777" w:rsidR="006A132B" w:rsidRPr="007A219E" w:rsidRDefault="006A132B" w:rsidP="006A132B">
            <w:pPr>
              <w:rPr>
                <w:rFonts w:eastAsia="Malgun Gothic"/>
                <w:bCs/>
                <w:szCs w:val="24"/>
                <w:lang w:eastAsia="ko-KR"/>
              </w:rPr>
            </w:pPr>
            <w:r w:rsidRPr="007A219E">
              <w:rPr>
                <w:rFonts w:eastAsia="Malgun Gothic"/>
                <w:bCs/>
                <w:szCs w:val="24"/>
                <w:lang w:eastAsia="ko-KR"/>
              </w:rPr>
              <w:t xml:space="preserve">Clarified that it is indeed the sensing measurement negotiation. </w:t>
            </w:r>
          </w:p>
          <w:p w14:paraId="68DDA7F8" w14:textId="77777777" w:rsidR="006A132B" w:rsidRDefault="006A132B" w:rsidP="006A132B">
            <w:pPr>
              <w:rPr>
                <w:rFonts w:eastAsia="Malgun Gothic"/>
                <w:b/>
                <w:szCs w:val="24"/>
                <w:lang w:eastAsia="ko-KR"/>
              </w:rPr>
            </w:pPr>
          </w:p>
          <w:p w14:paraId="25DB9B19" w14:textId="04F6FF67" w:rsidR="006A132B" w:rsidRPr="003812B5" w:rsidRDefault="006A132B" w:rsidP="006A132B">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6A132B">
              <w:rPr>
                <w:rFonts w:ascii="Arial" w:hAnsi="Arial" w:cs="Arial"/>
                <w:sz w:val="20"/>
              </w:rPr>
              <w:t>1040</w:t>
            </w:r>
          </w:p>
          <w:p w14:paraId="0D822C05" w14:textId="7C1FBE8A" w:rsidR="006A132B" w:rsidRDefault="006A132B" w:rsidP="006A132B">
            <w:pPr>
              <w:rPr>
                <w:rFonts w:eastAsia="Malgun Gothic"/>
                <w:b/>
                <w:szCs w:val="24"/>
                <w:lang w:eastAsia="ko-KR"/>
              </w:rPr>
            </w:pPr>
          </w:p>
        </w:tc>
      </w:tr>
      <w:tr w:rsidR="007A219E" w14:paraId="3CF657AE"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60FE4C" w14:textId="37753E56" w:rsidR="007A219E" w:rsidRPr="006A132B" w:rsidRDefault="007A219E" w:rsidP="006742BC">
            <w:pPr>
              <w:rPr>
                <w:rFonts w:ascii="Arial" w:hAnsi="Arial" w:cs="Arial"/>
                <w:sz w:val="20"/>
              </w:rPr>
            </w:pPr>
            <w:r w:rsidRPr="007A219E">
              <w:rPr>
                <w:rFonts w:ascii="Arial" w:hAnsi="Arial" w:cs="Arial"/>
                <w:sz w:val="20"/>
              </w:rPr>
              <w:t>1564</w:t>
            </w:r>
          </w:p>
        </w:tc>
        <w:tc>
          <w:tcPr>
            <w:tcW w:w="1317" w:type="dxa"/>
            <w:tcBorders>
              <w:top w:val="single" w:sz="4" w:space="0" w:color="auto"/>
              <w:left w:val="single" w:sz="4" w:space="0" w:color="auto"/>
              <w:bottom w:val="single" w:sz="4" w:space="0" w:color="auto"/>
              <w:right w:val="single" w:sz="4" w:space="0" w:color="auto"/>
            </w:tcBorders>
          </w:tcPr>
          <w:p w14:paraId="1E088014" w14:textId="1F1176FF" w:rsidR="007A219E" w:rsidRPr="006A132B" w:rsidRDefault="007A219E" w:rsidP="00642722">
            <w:pPr>
              <w:jc w:val="center"/>
              <w:rPr>
                <w:rFonts w:ascii="Arial" w:hAnsi="Arial" w:cs="Arial"/>
                <w:sz w:val="20"/>
              </w:rPr>
            </w:pPr>
            <w:r w:rsidRPr="007A219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47264A45" w14:textId="7985B343" w:rsidR="007A219E" w:rsidRPr="006A132B" w:rsidRDefault="007A219E" w:rsidP="006742BC">
            <w:pPr>
              <w:rPr>
                <w:rFonts w:ascii="Arial" w:hAnsi="Arial" w:cs="Arial"/>
                <w:sz w:val="20"/>
              </w:rPr>
            </w:pPr>
            <w:r w:rsidRPr="007A219E">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22FC0C17" w14:textId="286865A0" w:rsidR="007A219E" w:rsidRPr="006A132B" w:rsidRDefault="007A219E" w:rsidP="00B417A3">
            <w:pPr>
              <w:rPr>
                <w:rFonts w:ascii="Arial" w:hAnsi="Arial" w:cs="Arial"/>
                <w:sz w:val="20"/>
              </w:rPr>
            </w:pPr>
            <w:r w:rsidRPr="007A219E">
              <w:rPr>
                <w:rFonts w:ascii="Arial" w:hAnsi="Arial" w:cs="Arial"/>
                <w:sz w:val="20"/>
              </w:rPr>
              <w:t>The negotiation is for the sensing measurement setups not for the sensing measurement instances (TB or non-TB) as stated in the sentence.</w:t>
            </w:r>
          </w:p>
        </w:tc>
        <w:tc>
          <w:tcPr>
            <w:tcW w:w="2127" w:type="dxa"/>
            <w:tcBorders>
              <w:top w:val="single" w:sz="4" w:space="0" w:color="auto"/>
              <w:left w:val="single" w:sz="4" w:space="0" w:color="auto"/>
              <w:bottom w:val="single" w:sz="4" w:space="0" w:color="auto"/>
              <w:right w:val="single" w:sz="4" w:space="0" w:color="auto"/>
            </w:tcBorders>
          </w:tcPr>
          <w:p w14:paraId="3A688BB9" w14:textId="348196CE" w:rsidR="007A219E" w:rsidRPr="006A132B" w:rsidRDefault="007A219E" w:rsidP="00B417A3">
            <w:pPr>
              <w:rPr>
                <w:rFonts w:ascii="Arial" w:hAnsi="Arial" w:cs="Arial"/>
                <w:sz w:val="20"/>
              </w:rPr>
            </w:pPr>
            <w:r w:rsidRPr="007A219E">
              <w:rPr>
                <w:rFonts w:ascii="Arial" w:hAnsi="Arial" w:cs="Arial"/>
                <w:sz w:val="20"/>
              </w:rPr>
              <w:t xml:space="preserve">Change the text to " If the negotiation is successful in the sensing measurement </w:t>
            </w:r>
            <w:proofErr w:type="gramStart"/>
            <w:r w:rsidRPr="007A219E">
              <w:rPr>
                <w:rFonts w:ascii="Arial" w:hAnsi="Arial" w:cs="Arial"/>
                <w:sz w:val="20"/>
              </w:rPr>
              <w:t>setup,  the</w:t>
            </w:r>
            <w:proofErr w:type="gramEnd"/>
            <w:r w:rsidRPr="007A219E">
              <w:rPr>
                <w:rFonts w:ascii="Arial" w:hAnsi="Arial" w:cs="Arial"/>
                <w:sz w:val="20"/>
              </w:rPr>
              <w:t xml:space="preserve"> corresponding Sensing Measurement Setup Response frame from the sensing responder shall not .... " OR to " If the negotiation is successful in the TB sensing measurement setup or the non-TB sensing measurement </w:t>
            </w:r>
            <w:proofErr w:type="gramStart"/>
            <w:r w:rsidRPr="007A219E">
              <w:rPr>
                <w:rFonts w:ascii="Arial" w:hAnsi="Arial" w:cs="Arial"/>
                <w:sz w:val="20"/>
              </w:rPr>
              <w:t>setup,  the</w:t>
            </w:r>
            <w:proofErr w:type="gramEnd"/>
            <w:r w:rsidRPr="007A219E">
              <w:rPr>
                <w:rFonts w:ascii="Arial" w:hAnsi="Arial" w:cs="Arial"/>
                <w:sz w:val="20"/>
              </w:rPr>
              <w:t xml:space="preserve"> corresponding Sensing Measurement Setup Response frame from the sensing responder shall not .... "</w:t>
            </w:r>
          </w:p>
        </w:tc>
        <w:tc>
          <w:tcPr>
            <w:tcW w:w="2125" w:type="dxa"/>
            <w:tcBorders>
              <w:left w:val="single" w:sz="4" w:space="0" w:color="auto"/>
              <w:right w:val="single" w:sz="4" w:space="0" w:color="auto"/>
            </w:tcBorders>
          </w:tcPr>
          <w:p w14:paraId="28EE363E" w14:textId="77777777" w:rsidR="007A219E" w:rsidRDefault="007A219E" w:rsidP="007A219E">
            <w:pPr>
              <w:rPr>
                <w:rFonts w:eastAsia="Malgun Gothic"/>
                <w:b/>
                <w:szCs w:val="24"/>
                <w:lang w:eastAsia="ko-KR"/>
              </w:rPr>
            </w:pPr>
            <w:r>
              <w:rPr>
                <w:rFonts w:eastAsia="Malgun Gothic"/>
                <w:b/>
                <w:szCs w:val="24"/>
                <w:lang w:eastAsia="ko-KR"/>
              </w:rPr>
              <w:t xml:space="preserve">Revised. </w:t>
            </w:r>
          </w:p>
          <w:p w14:paraId="55A3B746" w14:textId="77777777" w:rsidR="007A219E" w:rsidRDefault="007A219E" w:rsidP="007A219E">
            <w:pPr>
              <w:rPr>
                <w:rFonts w:eastAsia="Malgun Gothic"/>
                <w:b/>
                <w:szCs w:val="24"/>
                <w:lang w:eastAsia="ko-KR"/>
              </w:rPr>
            </w:pPr>
          </w:p>
          <w:p w14:paraId="04BACE9A" w14:textId="0C8FE3EA" w:rsidR="007A219E" w:rsidRPr="007A219E" w:rsidRDefault="007A219E" w:rsidP="007A219E">
            <w:pPr>
              <w:rPr>
                <w:rFonts w:eastAsia="Malgun Gothic"/>
                <w:bCs/>
                <w:szCs w:val="24"/>
                <w:lang w:eastAsia="ko-KR"/>
              </w:rPr>
            </w:pPr>
            <w:r>
              <w:rPr>
                <w:rFonts w:eastAsia="Malgun Gothic"/>
                <w:bCs/>
                <w:szCs w:val="24"/>
                <w:lang w:eastAsia="ko-KR"/>
              </w:rPr>
              <w:t xml:space="preserve">We revised that sentence so that the word “negotiation” no longer appears. </w:t>
            </w:r>
          </w:p>
          <w:p w14:paraId="0D949914" w14:textId="77777777" w:rsidR="007A219E" w:rsidRDefault="007A219E" w:rsidP="007A219E">
            <w:pPr>
              <w:rPr>
                <w:rFonts w:eastAsia="Malgun Gothic"/>
                <w:b/>
                <w:szCs w:val="24"/>
                <w:lang w:eastAsia="ko-KR"/>
              </w:rPr>
            </w:pPr>
          </w:p>
          <w:p w14:paraId="18C15169" w14:textId="7C04D522" w:rsidR="007A219E" w:rsidRPr="003812B5" w:rsidRDefault="007A219E" w:rsidP="007A219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6A132B">
              <w:rPr>
                <w:rFonts w:ascii="Arial" w:hAnsi="Arial" w:cs="Arial"/>
                <w:sz w:val="20"/>
              </w:rPr>
              <w:t>1040</w:t>
            </w:r>
          </w:p>
          <w:p w14:paraId="57C508FB" w14:textId="77777777" w:rsidR="007A219E" w:rsidRDefault="007A219E" w:rsidP="006A132B">
            <w:pPr>
              <w:rPr>
                <w:rFonts w:eastAsia="Malgun Gothic"/>
                <w:b/>
                <w:szCs w:val="24"/>
                <w:lang w:eastAsia="ko-KR"/>
              </w:rPr>
            </w:pPr>
          </w:p>
        </w:tc>
      </w:tr>
      <w:tr w:rsidR="00ED3101" w14:paraId="4A481DD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D4E6602" w14:textId="3AB737BA" w:rsidR="00ED3101" w:rsidRPr="007A219E" w:rsidRDefault="00ED3101" w:rsidP="006742BC">
            <w:pPr>
              <w:rPr>
                <w:rFonts w:ascii="Arial" w:hAnsi="Arial" w:cs="Arial"/>
                <w:sz w:val="20"/>
              </w:rPr>
            </w:pPr>
            <w:r w:rsidRPr="00ED3101">
              <w:rPr>
                <w:rFonts w:ascii="Arial" w:hAnsi="Arial" w:cs="Arial"/>
                <w:sz w:val="20"/>
              </w:rPr>
              <w:t>1955</w:t>
            </w:r>
          </w:p>
        </w:tc>
        <w:tc>
          <w:tcPr>
            <w:tcW w:w="1317" w:type="dxa"/>
            <w:tcBorders>
              <w:top w:val="single" w:sz="4" w:space="0" w:color="auto"/>
              <w:left w:val="single" w:sz="4" w:space="0" w:color="auto"/>
              <w:bottom w:val="single" w:sz="4" w:space="0" w:color="auto"/>
              <w:right w:val="single" w:sz="4" w:space="0" w:color="auto"/>
            </w:tcBorders>
          </w:tcPr>
          <w:p w14:paraId="23AC3CE2" w14:textId="0C66E2FA" w:rsidR="00ED3101" w:rsidRPr="007A219E"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1A881FF" w14:textId="422D8C6B" w:rsidR="00ED3101" w:rsidRPr="007A219E" w:rsidRDefault="00ED3101" w:rsidP="006742BC">
            <w:pPr>
              <w:rPr>
                <w:rFonts w:ascii="Arial" w:hAnsi="Arial" w:cs="Arial"/>
                <w:sz w:val="20"/>
              </w:rPr>
            </w:pPr>
            <w:r w:rsidRPr="00ED3101">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3BBE30FA" w14:textId="77777777" w:rsidR="00ED3101" w:rsidRPr="00ED3101" w:rsidRDefault="00ED3101" w:rsidP="00ED3101">
            <w:pPr>
              <w:rPr>
                <w:rFonts w:ascii="Arial" w:hAnsi="Arial" w:cs="Arial"/>
                <w:sz w:val="20"/>
              </w:rPr>
            </w:pPr>
            <w:r w:rsidRPr="00ED3101">
              <w:rPr>
                <w:rFonts w:ascii="Arial" w:hAnsi="Arial" w:cs="Arial"/>
                <w:sz w:val="20"/>
              </w:rPr>
              <w:t>There is no normative text to state that when performing a TB measurement setup, only a TB Sensing Specific subelement shall be included in the Sensing Measurement Parameters element.</w:t>
            </w:r>
          </w:p>
          <w:p w14:paraId="0A69B62C" w14:textId="77777777" w:rsidR="00ED3101" w:rsidRPr="00ED3101" w:rsidRDefault="00ED3101" w:rsidP="00ED3101">
            <w:pPr>
              <w:rPr>
                <w:rFonts w:ascii="Arial" w:hAnsi="Arial" w:cs="Arial"/>
                <w:sz w:val="20"/>
              </w:rPr>
            </w:pPr>
            <w:r w:rsidRPr="00ED3101">
              <w:rPr>
                <w:rFonts w:ascii="Arial" w:hAnsi="Arial" w:cs="Arial"/>
                <w:sz w:val="20"/>
              </w:rPr>
              <w:t>There is also no normative text to state that when performing a non-TB measurement setup, only a Non-TB Sensing Specific subelement shall be included in the Sensing Measurement Parameters element.</w:t>
            </w:r>
          </w:p>
          <w:p w14:paraId="588FC995" w14:textId="147E772D" w:rsidR="00ED3101" w:rsidRPr="007A219E" w:rsidRDefault="00ED3101" w:rsidP="00ED3101">
            <w:pPr>
              <w:rPr>
                <w:rFonts w:ascii="Arial" w:hAnsi="Arial" w:cs="Arial"/>
                <w:sz w:val="20"/>
              </w:rPr>
            </w:pPr>
            <w:r w:rsidRPr="00ED3101">
              <w:rPr>
                <w:rFonts w:ascii="Arial" w:hAnsi="Arial" w:cs="Arial"/>
                <w:sz w:val="20"/>
              </w:rPr>
              <w:t xml:space="preserve">For reference, on page 111 lines 31-34 states "The </w:t>
            </w:r>
            <w:r w:rsidRPr="00ED3101">
              <w:rPr>
                <w:rFonts w:ascii="Arial" w:hAnsi="Arial" w:cs="Arial"/>
                <w:sz w:val="20"/>
              </w:rPr>
              <w:lastRenderedPageBreak/>
              <w:t xml:space="preserve">Sensing </w:t>
            </w:r>
            <w:proofErr w:type="spellStart"/>
            <w:r w:rsidRPr="00ED3101">
              <w:rPr>
                <w:rFonts w:ascii="Arial" w:hAnsi="Arial" w:cs="Arial"/>
                <w:sz w:val="20"/>
              </w:rPr>
              <w:t>subelements</w:t>
            </w:r>
            <w:proofErr w:type="spellEnd"/>
            <w:r w:rsidRPr="00ED3101">
              <w:rPr>
                <w:rFonts w:ascii="Arial" w:hAnsi="Arial" w:cs="Arial"/>
                <w:sz w:val="20"/>
              </w:rPr>
              <w:t xml:space="preserve"> field contains one or more </w:t>
            </w:r>
            <w:proofErr w:type="spellStart"/>
            <w:r w:rsidRPr="00ED3101">
              <w:rPr>
                <w:rFonts w:ascii="Arial" w:hAnsi="Arial" w:cs="Arial"/>
                <w:sz w:val="20"/>
              </w:rPr>
              <w:t>subelements</w:t>
            </w:r>
            <w:proofErr w:type="spellEnd"/>
            <w:r w:rsidRPr="00ED3101">
              <w:rPr>
                <w:rFonts w:ascii="Arial" w:hAnsi="Arial" w:cs="Arial"/>
                <w:sz w:val="20"/>
              </w:rPr>
              <w:t>" which implies that an initiator may include both TB and non-TB measurement instance specific parameters.  Since this is used in the measurement setup, it would allow the setup of both a TB and non-TB instance.</w:t>
            </w:r>
          </w:p>
        </w:tc>
        <w:tc>
          <w:tcPr>
            <w:tcW w:w="2127" w:type="dxa"/>
            <w:tcBorders>
              <w:top w:val="single" w:sz="4" w:space="0" w:color="auto"/>
              <w:left w:val="single" w:sz="4" w:space="0" w:color="auto"/>
              <w:bottom w:val="single" w:sz="4" w:space="0" w:color="auto"/>
              <w:right w:val="single" w:sz="4" w:space="0" w:color="auto"/>
            </w:tcBorders>
          </w:tcPr>
          <w:p w14:paraId="7ECDFCE6" w14:textId="77777777" w:rsidR="00ED3101" w:rsidRPr="00ED3101" w:rsidRDefault="00ED3101" w:rsidP="00ED3101">
            <w:pPr>
              <w:rPr>
                <w:rFonts w:ascii="Arial" w:hAnsi="Arial" w:cs="Arial"/>
                <w:sz w:val="20"/>
              </w:rPr>
            </w:pPr>
            <w:r w:rsidRPr="00ED3101">
              <w:rPr>
                <w:rFonts w:ascii="Arial" w:hAnsi="Arial" w:cs="Arial"/>
                <w:sz w:val="20"/>
              </w:rPr>
              <w:lastRenderedPageBreak/>
              <w:t>Add text as follows:</w:t>
            </w:r>
          </w:p>
          <w:p w14:paraId="1F3550F1" w14:textId="3F6BFB11" w:rsidR="00ED3101" w:rsidRPr="007A219E" w:rsidRDefault="00ED3101" w:rsidP="00ED3101">
            <w:pPr>
              <w:rPr>
                <w:rFonts w:ascii="Arial" w:hAnsi="Arial" w:cs="Arial"/>
                <w:sz w:val="20"/>
              </w:rPr>
            </w:pPr>
            <w:r w:rsidRPr="00ED3101">
              <w:rPr>
                <w:rFonts w:ascii="Arial" w:hAnsi="Arial" w:cs="Arial"/>
                <w:sz w:val="20"/>
              </w:rPr>
              <w:t>"If the measurement setup is for a TB sensing measurement instance, then only a single TB Sensing Specific subelement shall be present in the Sensing Measurement Parameters element.  If the measurement setup is for a non-TB measurement instance, then only a single Non-TB Sensing Specific subelement shall be present in the Sensing Measurement Parameters element."</w:t>
            </w:r>
          </w:p>
        </w:tc>
        <w:tc>
          <w:tcPr>
            <w:tcW w:w="2125" w:type="dxa"/>
            <w:tcBorders>
              <w:left w:val="single" w:sz="4" w:space="0" w:color="auto"/>
              <w:right w:val="single" w:sz="4" w:space="0" w:color="auto"/>
            </w:tcBorders>
          </w:tcPr>
          <w:p w14:paraId="78F15939" w14:textId="77777777" w:rsidR="00ED3101" w:rsidRDefault="00ED3101" w:rsidP="007A219E">
            <w:pPr>
              <w:rPr>
                <w:rFonts w:eastAsia="Malgun Gothic"/>
                <w:b/>
                <w:szCs w:val="24"/>
                <w:lang w:eastAsia="ko-KR"/>
              </w:rPr>
            </w:pPr>
            <w:r>
              <w:rPr>
                <w:rFonts w:eastAsia="Malgun Gothic"/>
                <w:b/>
                <w:szCs w:val="24"/>
                <w:lang w:eastAsia="ko-KR"/>
              </w:rPr>
              <w:t xml:space="preserve">Revised. </w:t>
            </w:r>
          </w:p>
          <w:p w14:paraId="2BBC7C62" w14:textId="2A694B95" w:rsidR="00ED3101" w:rsidRDefault="00ED3101" w:rsidP="007A219E">
            <w:pPr>
              <w:rPr>
                <w:rFonts w:eastAsia="Malgun Gothic"/>
                <w:b/>
                <w:szCs w:val="24"/>
                <w:lang w:eastAsia="ko-KR"/>
              </w:rPr>
            </w:pPr>
          </w:p>
          <w:p w14:paraId="24856E3E" w14:textId="0DEB29D4" w:rsidR="00ED3101" w:rsidRDefault="00ED3101" w:rsidP="007A219E">
            <w:r w:rsidRPr="00ED3101">
              <w:rPr>
                <w:rFonts w:eastAsia="Malgun Gothic"/>
                <w:bCs/>
                <w:szCs w:val="24"/>
                <w:lang w:eastAsia="ko-KR"/>
              </w:rPr>
              <w:t xml:space="preserve">We clarify in clause 9 that the </w:t>
            </w:r>
            <w:r>
              <w:t xml:space="preserve">Sensing </w:t>
            </w:r>
            <w:proofErr w:type="spellStart"/>
            <w:r>
              <w:t>subelements</w:t>
            </w:r>
            <w:proofErr w:type="spellEnd"/>
            <w:r>
              <w:t xml:space="preserve"> field of the </w:t>
            </w:r>
            <w:r w:rsidRPr="00ED3101">
              <w:rPr>
                <w:rFonts w:ascii="Arial" w:hAnsi="Arial" w:cs="Arial"/>
                <w:bCs/>
                <w:sz w:val="20"/>
              </w:rPr>
              <w:t>Sensing Measurement Parameters</w:t>
            </w:r>
            <w:r>
              <w:t xml:space="preserve"> contains exactly one </w:t>
            </w:r>
            <w:del w:id="244" w:author="Das, Dibakar" w:date="2023-05-01T13:42:00Z">
              <w:r w:rsidDel="001B0B26">
                <w:delText xml:space="preserve">or more </w:delText>
              </w:r>
            </w:del>
            <w:r>
              <w:t xml:space="preserve">subelement. Hence, it is not possible to signal both TB and NTB specific subelement. </w:t>
            </w:r>
          </w:p>
          <w:p w14:paraId="11B04F69" w14:textId="4E6EEBFA" w:rsidR="00ED3101" w:rsidRDefault="00ED3101" w:rsidP="007A219E"/>
          <w:p w14:paraId="105FB522" w14:textId="77777777" w:rsidR="00ED3101" w:rsidRPr="00ED3101" w:rsidRDefault="00ED3101" w:rsidP="007A219E">
            <w:pPr>
              <w:rPr>
                <w:rFonts w:eastAsia="Malgun Gothic"/>
                <w:bCs/>
                <w:szCs w:val="24"/>
                <w:lang w:eastAsia="ko-KR"/>
              </w:rPr>
            </w:pPr>
          </w:p>
          <w:p w14:paraId="62026A92" w14:textId="6956A6A6" w:rsidR="00ED3101" w:rsidRPr="003812B5" w:rsidRDefault="00ED3101" w:rsidP="00ED3101">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B0B26">
              <w:t>2273</w:t>
            </w:r>
          </w:p>
          <w:p w14:paraId="5B6EF209" w14:textId="1152ACD1" w:rsidR="00ED3101" w:rsidRDefault="00ED3101" w:rsidP="007A219E">
            <w:pPr>
              <w:rPr>
                <w:rFonts w:eastAsia="Malgun Gothic"/>
                <w:b/>
                <w:szCs w:val="24"/>
                <w:lang w:eastAsia="ko-KR"/>
              </w:rPr>
            </w:pPr>
          </w:p>
        </w:tc>
      </w:tr>
      <w:tr w:rsidR="00ED3101" w14:paraId="6396958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75B38E6" w14:textId="334EA116" w:rsidR="00ED3101" w:rsidRPr="00ED3101" w:rsidRDefault="00ED3101" w:rsidP="006742BC">
            <w:pPr>
              <w:rPr>
                <w:rFonts w:ascii="Arial" w:hAnsi="Arial" w:cs="Arial"/>
                <w:sz w:val="20"/>
              </w:rPr>
            </w:pPr>
            <w:r w:rsidRPr="00ED3101">
              <w:rPr>
                <w:rFonts w:ascii="Arial" w:hAnsi="Arial" w:cs="Arial"/>
                <w:sz w:val="20"/>
              </w:rPr>
              <w:t>1720</w:t>
            </w:r>
          </w:p>
        </w:tc>
        <w:tc>
          <w:tcPr>
            <w:tcW w:w="1317" w:type="dxa"/>
            <w:tcBorders>
              <w:top w:val="single" w:sz="4" w:space="0" w:color="auto"/>
              <w:left w:val="single" w:sz="4" w:space="0" w:color="auto"/>
              <w:bottom w:val="single" w:sz="4" w:space="0" w:color="auto"/>
              <w:right w:val="single" w:sz="4" w:space="0" w:color="auto"/>
            </w:tcBorders>
          </w:tcPr>
          <w:p w14:paraId="01A2D1A2" w14:textId="41EB37A2" w:rsidR="00ED3101" w:rsidRPr="00ED3101"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5E50F3EA" w14:textId="1DDCDAE5" w:rsidR="00ED3101" w:rsidRPr="00ED3101" w:rsidRDefault="00ED3101" w:rsidP="006742BC">
            <w:pPr>
              <w:rPr>
                <w:rFonts w:ascii="Arial" w:hAnsi="Arial" w:cs="Arial"/>
                <w:sz w:val="20"/>
              </w:rPr>
            </w:pPr>
            <w:r w:rsidRPr="00ED3101">
              <w:rPr>
                <w:rFonts w:ascii="Arial" w:hAnsi="Arial" w:cs="Arial"/>
                <w:sz w:val="20"/>
              </w:rPr>
              <w:t>175.58</w:t>
            </w:r>
          </w:p>
        </w:tc>
        <w:tc>
          <w:tcPr>
            <w:tcW w:w="2048" w:type="dxa"/>
            <w:tcBorders>
              <w:top w:val="single" w:sz="4" w:space="0" w:color="auto"/>
              <w:left w:val="single" w:sz="4" w:space="0" w:color="auto"/>
              <w:bottom w:val="single" w:sz="4" w:space="0" w:color="auto"/>
              <w:right w:val="single" w:sz="4" w:space="0" w:color="auto"/>
            </w:tcBorders>
          </w:tcPr>
          <w:p w14:paraId="62AA3D76" w14:textId="764D8D2E" w:rsidR="00ED3101" w:rsidRPr="00ED3101" w:rsidRDefault="00ED3101" w:rsidP="00ED3101">
            <w:pPr>
              <w:rPr>
                <w:rFonts w:ascii="Arial" w:hAnsi="Arial" w:cs="Arial"/>
                <w:sz w:val="20"/>
              </w:rPr>
            </w:pPr>
            <w:r w:rsidRPr="00ED3101">
              <w:rPr>
                <w:rFonts w:ascii="Arial" w:hAnsi="Arial" w:cs="Arial"/>
                <w:sz w:val="20"/>
              </w:rPr>
              <w:t>Change the text "from the sensing responder shall not include a Sensing Parameters element" to</w:t>
            </w:r>
          </w:p>
        </w:tc>
        <w:tc>
          <w:tcPr>
            <w:tcW w:w="2127" w:type="dxa"/>
            <w:tcBorders>
              <w:top w:val="single" w:sz="4" w:space="0" w:color="auto"/>
              <w:left w:val="single" w:sz="4" w:space="0" w:color="auto"/>
              <w:bottom w:val="single" w:sz="4" w:space="0" w:color="auto"/>
              <w:right w:val="single" w:sz="4" w:space="0" w:color="auto"/>
            </w:tcBorders>
          </w:tcPr>
          <w:p w14:paraId="3804BAEC" w14:textId="0D028AC7" w:rsidR="00ED3101" w:rsidRPr="00ED3101" w:rsidRDefault="00ED3101" w:rsidP="00ED3101">
            <w:pPr>
              <w:rPr>
                <w:rFonts w:ascii="Arial" w:hAnsi="Arial" w:cs="Arial"/>
                <w:sz w:val="20"/>
              </w:rPr>
            </w:pPr>
            <w:r w:rsidRPr="00ED3101">
              <w:rPr>
                <w:rFonts w:ascii="Arial" w:hAnsi="Arial" w:cs="Arial"/>
                <w:sz w:val="20"/>
              </w:rPr>
              <w:t>from the sensing responder shall include the status code SUCCESS and shall not include a Sensing Parameters element</w:t>
            </w:r>
          </w:p>
        </w:tc>
        <w:tc>
          <w:tcPr>
            <w:tcW w:w="2125" w:type="dxa"/>
            <w:tcBorders>
              <w:left w:val="single" w:sz="4" w:space="0" w:color="auto"/>
              <w:right w:val="single" w:sz="4" w:space="0" w:color="auto"/>
            </w:tcBorders>
          </w:tcPr>
          <w:p w14:paraId="2731C91E" w14:textId="77777777" w:rsidR="00ED3101" w:rsidRDefault="00ED3101" w:rsidP="00ED3101">
            <w:pPr>
              <w:rPr>
                <w:rFonts w:eastAsia="Malgun Gothic"/>
                <w:b/>
                <w:szCs w:val="24"/>
                <w:lang w:eastAsia="ko-KR"/>
              </w:rPr>
            </w:pPr>
            <w:r>
              <w:rPr>
                <w:rFonts w:eastAsia="Malgun Gothic"/>
                <w:b/>
                <w:szCs w:val="24"/>
                <w:lang w:eastAsia="ko-KR"/>
              </w:rPr>
              <w:t xml:space="preserve">Revised. </w:t>
            </w:r>
          </w:p>
          <w:p w14:paraId="3BFD59D7" w14:textId="77777777" w:rsidR="00ED3101" w:rsidRDefault="00ED3101" w:rsidP="00ED3101">
            <w:pPr>
              <w:rPr>
                <w:rFonts w:eastAsia="Malgun Gothic"/>
                <w:b/>
                <w:szCs w:val="24"/>
                <w:lang w:eastAsia="ko-KR"/>
              </w:rPr>
            </w:pPr>
          </w:p>
          <w:p w14:paraId="016C7410" w14:textId="7D751028" w:rsidR="00ED3101" w:rsidRPr="007A219E" w:rsidRDefault="00ED3101" w:rsidP="00ED3101">
            <w:pPr>
              <w:rPr>
                <w:rFonts w:eastAsia="Malgun Gothic"/>
                <w:bCs/>
                <w:szCs w:val="24"/>
                <w:lang w:eastAsia="ko-KR"/>
              </w:rPr>
            </w:pPr>
            <w:r>
              <w:rPr>
                <w:rFonts w:eastAsia="Malgun Gothic"/>
                <w:bCs/>
                <w:szCs w:val="24"/>
                <w:lang w:eastAsia="ko-KR"/>
              </w:rPr>
              <w:t xml:space="preserve">We revised the text along the lines suggested in the comment. </w:t>
            </w:r>
          </w:p>
          <w:p w14:paraId="38AD2CF4" w14:textId="77777777" w:rsidR="00ED3101" w:rsidRDefault="00ED3101" w:rsidP="00ED3101">
            <w:pPr>
              <w:rPr>
                <w:rFonts w:eastAsia="Malgun Gothic"/>
                <w:b/>
                <w:szCs w:val="24"/>
                <w:lang w:eastAsia="ko-KR"/>
              </w:rPr>
            </w:pPr>
          </w:p>
          <w:p w14:paraId="66A26DBF" w14:textId="7BBACC7C" w:rsidR="00ED3101" w:rsidRPr="003812B5" w:rsidRDefault="00ED3101" w:rsidP="00ED3101">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6A132B">
              <w:rPr>
                <w:rFonts w:ascii="Arial" w:hAnsi="Arial" w:cs="Arial"/>
                <w:sz w:val="20"/>
              </w:rPr>
              <w:t>1040</w:t>
            </w:r>
          </w:p>
          <w:p w14:paraId="2883CE85" w14:textId="77777777" w:rsidR="00ED3101" w:rsidRDefault="00ED3101" w:rsidP="007A219E">
            <w:pPr>
              <w:rPr>
                <w:rFonts w:eastAsia="Malgun Gothic"/>
                <w:b/>
                <w:szCs w:val="24"/>
                <w:lang w:eastAsia="ko-KR"/>
              </w:rPr>
            </w:pPr>
          </w:p>
        </w:tc>
      </w:tr>
      <w:tr w:rsidR="00ED3101" w14:paraId="3F509E2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A61A4FE" w14:textId="534B2D9B" w:rsidR="00ED3101" w:rsidRDefault="00ED3101" w:rsidP="006742BC">
            <w:pPr>
              <w:rPr>
                <w:rFonts w:ascii="Arial" w:hAnsi="Arial" w:cs="Arial"/>
                <w:sz w:val="20"/>
              </w:rPr>
            </w:pPr>
            <w:r w:rsidRPr="00ED3101">
              <w:rPr>
                <w:rFonts w:ascii="Arial" w:hAnsi="Arial" w:cs="Arial"/>
                <w:sz w:val="20"/>
              </w:rPr>
              <w:t>1539</w:t>
            </w:r>
          </w:p>
          <w:p w14:paraId="26EC6F07" w14:textId="3EFF7CC0" w:rsidR="00ED3101" w:rsidRPr="00ED3101" w:rsidRDefault="00ED3101" w:rsidP="00ED3101">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576C3902" w14:textId="7BAF957F" w:rsidR="00ED3101" w:rsidRPr="00ED3101"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6DD3D6EB" w14:textId="41885412" w:rsidR="00ED3101" w:rsidRPr="00ED3101" w:rsidRDefault="00ED3101" w:rsidP="006742BC">
            <w:pPr>
              <w:rPr>
                <w:rFonts w:ascii="Arial" w:hAnsi="Arial" w:cs="Arial"/>
                <w:sz w:val="20"/>
              </w:rPr>
            </w:pPr>
            <w:r w:rsidRPr="00ED3101">
              <w:rPr>
                <w:rFonts w:ascii="Arial" w:hAnsi="Arial" w:cs="Arial"/>
                <w:sz w:val="20"/>
              </w:rPr>
              <w:t>175.59</w:t>
            </w:r>
          </w:p>
        </w:tc>
        <w:tc>
          <w:tcPr>
            <w:tcW w:w="2048" w:type="dxa"/>
            <w:tcBorders>
              <w:top w:val="single" w:sz="4" w:space="0" w:color="auto"/>
              <w:left w:val="single" w:sz="4" w:space="0" w:color="auto"/>
              <w:bottom w:val="single" w:sz="4" w:space="0" w:color="auto"/>
              <w:right w:val="single" w:sz="4" w:space="0" w:color="auto"/>
            </w:tcBorders>
          </w:tcPr>
          <w:p w14:paraId="72E8E35D" w14:textId="51E113E3" w:rsidR="00ED3101" w:rsidRPr="00ED3101" w:rsidRDefault="00ED3101" w:rsidP="00ED3101">
            <w:pPr>
              <w:rPr>
                <w:rFonts w:ascii="Arial" w:hAnsi="Arial" w:cs="Arial"/>
                <w:sz w:val="20"/>
              </w:rPr>
            </w:pPr>
            <w:r w:rsidRPr="00ED3101">
              <w:rPr>
                <w:rFonts w:ascii="Arial" w:hAnsi="Arial" w:cs="Arial"/>
                <w:sz w:val="20"/>
              </w:rPr>
              <w:t>There is no element with the name Sensing Parameters</w:t>
            </w:r>
          </w:p>
        </w:tc>
        <w:tc>
          <w:tcPr>
            <w:tcW w:w="2127" w:type="dxa"/>
            <w:tcBorders>
              <w:top w:val="single" w:sz="4" w:space="0" w:color="auto"/>
              <w:left w:val="single" w:sz="4" w:space="0" w:color="auto"/>
              <w:bottom w:val="single" w:sz="4" w:space="0" w:color="auto"/>
              <w:right w:val="single" w:sz="4" w:space="0" w:color="auto"/>
            </w:tcBorders>
          </w:tcPr>
          <w:p w14:paraId="6B675980" w14:textId="140EEB3A" w:rsidR="00ED3101" w:rsidRPr="00ED3101" w:rsidRDefault="00ED3101" w:rsidP="00ED3101">
            <w:pPr>
              <w:rPr>
                <w:rFonts w:ascii="Arial" w:hAnsi="Arial" w:cs="Arial"/>
                <w:sz w:val="20"/>
              </w:rPr>
            </w:pPr>
            <w:r w:rsidRPr="00ED3101">
              <w:rPr>
                <w:rFonts w:ascii="Arial" w:hAnsi="Arial" w:cs="Arial"/>
                <w:sz w:val="20"/>
              </w:rPr>
              <w:t>Change 'Sensing Parameters element' to 'Sensing Measurement Parameters element'</w:t>
            </w:r>
          </w:p>
        </w:tc>
        <w:tc>
          <w:tcPr>
            <w:tcW w:w="2125" w:type="dxa"/>
            <w:tcBorders>
              <w:left w:val="single" w:sz="4" w:space="0" w:color="auto"/>
              <w:right w:val="single" w:sz="4" w:space="0" w:color="auto"/>
            </w:tcBorders>
          </w:tcPr>
          <w:p w14:paraId="4D2C74CC" w14:textId="77777777" w:rsidR="00ED3101" w:rsidRDefault="00ED3101" w:rsidP="00ED3101">
            <w:pPr>
              <w:rPr>
                <w:rFonts w:eastAsia="Malgun Gothic"/>
                <w:b/>
                <w:szCs w:val="24"/>
                <w:lang w:eastAsia="ko-KR"/>
              </w:rPr>
            </w:pPr>
            <w:r>
              <w:rPr>
                <w:rFonts w:eastAsia="Malgun Gothic"/>
                <w:b/>
                <w:szCs w:val="24"/>
                <w:lang w:eastAsia="ko-KR"/>
              </w:rPr>
              <w:t xml:space="preserve">Revised. </w:t>
            </w:r>
          </w:p>
          <w:p w14:paraId="3D899019" w14:textId="77777777" w:rsidR="00ED3101" w:rsidRDefault="00ED3101" w:rsidP="00ED3101">
            <w:pPr>
              <w:rPr>
                <w:rFonts w:eastAsia="Malgun Gothic"/>
                <w:b/>
                <w:szCs w:val="24"/>
                <w:lang w:eastAsia="ko-KR"/>
              </w:rPr>
            </w:pPr>
          </w:p>
          <w:p w14:paraId="6169EEB0" w14:textId="77777777" w:rsidR="00ED3101" w:rsidRPr="007A219E" w:rsidRDefault="00ED3101" w:rsidP="00ED3101">
            <w:pPr>
              <w:rPr>
                <w:rFonts w:eastAsia="Malgun Gothic"/>
                <w:bCs/>
                <w:szCs w:val="24"/>
                <w:lang w:eastAsia="ko-KR"/>
              </w:rPr>
            </w:pPr>
            <w:r>
              <w:rPr>
                <w:rFonts w:eastAsia="Malgun Gothic"/>
                <w:bCs/>
                <w:szCs w:val="24"/>
                <w:lang w:eastAsia="ko-KR"/>
              </w:rPr>
              <w:t xml:space="preserve">We revised the text along the lines suggested in the comment. </w:t>
            </w:r>
          </w:p>
          <w:p w14:paraId="37F6CD73" w14:textId="77777777" w:rsidR="00ED3101" w:rsidRDefault="00ED3101" w:rsidP="00ED3101">
            <w:pPr>
              <w:rPr>
                <w:rFonts w:eastAsia="Malgun Gothic"/>
                <w:b/>
                <w:szCs w:val="24"/>
                <w:lang w:eastAsia="ko-KR"/>
              </w:rPr>
            </w:pPr>
          </w:p>
          <w:p w14:paraId="1C911760" w14:textId="2F2E004E" w:rsidR="00ED3101" w:rsidRDefault="00ED3101" w:rsidP="00ED3101">
            <w:pPr>
              <w:rPr>
                <w:rFonts w:ascii="Arial" w:hAnsi="Arial" w:cs="Arial"/>
                <w:sz w:val="20"/>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ED3101">
              <w:rPr>
                <w:rFonts w:ascii="Arial" w:hAnsi="Arial" w:cs="Arial"/>
                <w:sz w:val="20"/>
              </w:rPr>
              <w:t>1539</w:t>
            </w:r>
          </w:p>
          <w:p w14:paraId="123483C1" w14:textId="053A8F1A" w:rsidR="00ED3101" w:rsidRPr="003812B5" w:rsidRDefault="00ED3101" w:rsidP="00ED3101">
            <w:pPr>
              <w:rPr>
                <w:sz w:val="16"/>
                <w:szCs w:val="16"/>
              </w:rPr>
            </w:pPr>
          </w:p>
          <w:p w14:paraId="76E160EF" w14:textId="77777777" w:rsidR="00ED3101" w:rsidRDefault="00ED3101" w:rsidP="00ED3101">
            <w:pPr>
              <w:rPr>
                <w:rFonts w:eastAsia="Malgun Gothic"/>
                <w:b/>
                <w:szCs w:val="24"/>
                <w:lang w:eastAsia="ko-KR"/>
              </w:rPr>
            </w:pPr>
          </w:p>
        </w:tc>
      </w:tr>
      <w:tr w:rsidR="00ED3101" w14:paraId="07B27D6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3ADD32C" w14:textId="15EEA07D" w:rsidR="00ED3101" w:rsidRPr="00ED3101" w:rsidRDefault="00ED3101" w:rsidP="006742BC">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7E8B15BF" w14:textId="0BECC92E" w:rsidR="00ED3101" w:rsidRPr="00ED3101" w:rsidRDefault="00ED3101" w:rsidP="00642722">
            <w:pPr>
              <w:jc w:val="cente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tcPr>
          <w:p w14:paraId="38CE4DA1" w14:textId="18944A22" w:rsidR="00ED3101" w:rsidRPr="00ED3101" w:rsidRDefault="00ED3101" w:rsidP="006742BC">
            <w:pPr>
              <w:rPr>
                <w:rFonts w:ascii="Arial" w:hAnsi="Arial" w:cs="Arial"/>
                <w:sz w:val="20"/>
              </w:rPr>
            </w:pPr>
          </w:p>
        </w:tc>
        <w:tc>
          <w:tcPr>
            <w:tcW w:w="2048" w:type="dxa"/>
            <w:tcBorders>
              <w:top w:val="single" w:sz="4" w:space="0" w:color="auto"/>
              <w:left w:val="single" w:sz="4" w:space="0" w:color="auto"/>
              <w:bottom w:val="single" w:sz="4" w:space="0" w:color="auto"/>
              <w:right w:val="single" w:sz="4" w:space="0" w:color="auto"/>
            </w:tcBorders>
          </w:tcPr>
          <w:p w14:paraId="5D84DC19" w14:textId="5940734E" w:rsidR="00ED3101" w:rsidRPr="00ED3101" w:rsidRDefault="00ED3101" w:rsidP="00ED3101">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4CFC9747" w14:textId="18E9B7E4" w:rsidR="00ED3101" w:rsidRPr="00ED3101" w:rsidRDefault="00ED3101" w:rsidP="00ED3101">
            <w:pPr>
              <w:rPr>
                <w:rFonts w:ascii="Arial" w:hAnsi="Arial" w:cs="Arial"/>
                <w:sz w:val="20"/>
              </w:rPr>
            </w:pPr>
          </w:p>
        </w:tc>
        <w:tc>
          <w:tcPr>
            <w:tcW w:w="2125" w:type="dxa"/>
            <w:tcBorders>
              <w:left w:val="single" w:sz="4" w:space="0" w:color="auto"/>
              <w:bottom w:val="single" w:sz="4" w:space="0" w:color="auto"/>
              <w:right w:val="single" w:sz="4" w:space="0" w:color="auto"/>
            </w:tcBorders>
          </w:tcPr>
          <w:p w14:paraId="114463B9" w14:textId="77777777" w:rsidR="00ED3101" w:rsidRDefault="00ED3101" w:rsidP="00ED3101">
            <w:pPr>
              <w:rPr>
                <w:rFonts w:eastAsia="Malgun Gothic"/>
                <w:b/>
                <w:szCs w:val="24"/>
                <w:lang w:eastAsia="ko-KR"/>
              </w:rPr>
            </w:pPr>
          </w:p>
        </w:tc>
      </w:tr>
    </w:tbl>
    <w:p w14:paraId="36A91579" w14:textId="77777777" w:rsidR="00FC3129" w:rsidRDefault="00FC3129"/>
    <w:p w14:paraId="5E4E3986" w14:textId="5D791B6C" w:rsidR="00F4685A" w:rsidRPr="00EA0E8F" w:rsidRDefault="00F4685A" w:rsidP="00F4685A">
      <w:pPr>
        <w:rPr>
          <w:i/>
          <w:iCs/>
        </w:rPr>
      </w:pPr>
      <w:proofErr w:type="spellStart"/>
      <w:r w:rsidRPr="00EA0E8F">
        <w:rPr>
          <w:rFonts w:ascii="Arial" w:hAnsi="Arial" w:cs="Arial"/>
          <w:b/>
          <w:bCs/>
          <w:i/>
          <w:iCs/>
          <w:sz w:val="20"/>
          <w:highlight w:val="yellow"/>
        </w:rPr>
        <w:t>TGb</w:t>
      </w:r>
      <w:r w:rsidR="00721365">
        <w:rPr>
          <w:rFonts w:ascii="Arial" w:hAnsi="Arial" w:cs="Arial"/>
          <w:b/>
          <w:bCs/>
          <w:i/>
          <w:iCs/>
          <w:sz w:val="20"/>
          <w:highlight w:val="yellow"/>
        </w:rPr>
        <w:t>f</w:t>
      </w:r>
      <w:proofErr w:type="spellEnd"/>
      <w:r w:rsidRPr="00EA0E8F">
        <w:rPr>
          <w:rFonts w:ascii="Arial" w:hAnsi="Arial" w:cs="Arial"/>
          <w:b/>
          <w:bCs/>
          <w:i/>
          <w:iCs/>
          <w:sz w:val="20"/>
          <w:highlight w:val="yellow"/>
        </w:rPr>
        <w:t xml:space="preserve"> editor: Please revise </w:t>
      </w:r>
      <w:r>
        <w:rPr>
          <w:rFonts w:ascii="Arial-BoldMT" w:hAnsi="Arial-BoldMT"/>
          <w:b/>
          <w:bCs/>
          <w:i/>
          <w:iCs/>
          <w:color w:val="000000"/>
          <w:sz w:val="20"/>
          <w:highlight w:val="yellow"/>
          <w:lang w:val="en-US"/>
        </w:rPr>
        <w:t xml:space="preserve">9.4.2.319 and </w:t>
      </w:r>
      <w:r w:rsidR="006D41AC">
        <w:rPr>
          <w:rFonts w:ascii="Arial-BoldMT" w:hAnsi="Arial-BoldMT"/>
          <w:b/>
          <w:bCs/>
          <w:i/>
          <w:iCs/>
          <w:color w:val="000000"/>
          <w:sz w:val="20"/>
          <w:highlight w:val="yellow"/>
          <w:lang w:val="en-US"/>
        </w:rPr>
        <w:t>9.4.2.320</w:t>
      </w:r>
      <w:r w:rsidRPr="00613057">
        <w:rPr>
          <w:rFonts w:ascii="Arial-BoldMT" w:hAnsi="Arial-BoldMT"/>
          <w:b/>
          <w:bCs/>
          <w:i/>
          <w:iCs/>
          <w:color w:val="000000"/>
          <w:sz w:val="20"/>
          <w:highlight w:val="yellow"/>
          <w:lang w:val="en-US"/>
        </w:rPr>
        <w:t xml:space="preserve"> </w:t>
      </w:r>
      <w:r w:rsidRPr="00EA0E8F">
        <w:rPr>
          <w:rStyle w:val="fontstyle01"/>
          <w:i/>
          <w:iCs/>
          <w:highlight w:val="yellow"/>
        </w:rPr>
        <w:t xml:space="preserve">in draft </w:t>
      </w:r>
      <w:r w:rsidR="006D41AC">
        <w:rPr>
          <w:rStyle w:val="fontstyle01"/>
          <w:i/>
          <w:iCs/>
          <w:highlight w:val="yellow"/>
        </w:rPr>
        <w:t>1.0</w:t>
      </w:r>
      <w:r w:rsidRPr="00EA0E8F">
        <w:rPr>
          <w:rStyle w:val="fontstyle01"/>
          <w:i/>
          <w:iCs/>
          <w:highlight w:val="yellow"/>
        </w:rPr>
        <w:t xml:space="preserve"> </w:t>
      </w:r>
      <w:r w:rsidRPr="00EA0E8F">
        <w:rPr>
          <w:rFonts w:ascii="Arial" w:hAnsi="Arial" w:cs="Arial"/>
          <w:b/>
          <w:bCs/>
          <w:i/>
          <w:iCs/>
          <w:sz w:val="20"/>
          <w:highlight w:val="yellow"/>
        </w:rPr>
        <w:t>as follows:</w:t>
      </w:r>
    </w:p>
    <w:p w14:paraId="75DD7337" w14:textId="77777777" w:rsidR="00FC3129" w:rsidRDefault="00FC3129"/>
    <w:p w14:paraId="6B72D419" w14:textId="77777777" w:rsidR="00FC3129" w:rsidRDefault="00FC3129"/>
    <w:p w14:paraId="552329F1" w14:textId="15A1B1B0" w:rsidR="00676965" w:rsidRDefault="00676965">
      <w:pPr>
        <w:rPr>
          <w:rStyle w:val="fontstyle01"/>
        </w:rPr>
      </w:pPr>
      <w:r>
        <w:rPr>
          <w:rStyle w:val="fontstyle01"/>
        </w:rPr>
        <w:t>9.4.2.319 Sensing Measurement Parameters element</w:t>
      </w:r>
    </w:p>
    <w:p w14:paraId="16B33F0A" w14:textId="77777777" w:rsidR="00676965" w:rsidRDefault="00676965">
      <w:pPr>
        <w:rPr>
          <w:rStyle w:val="fontstyle01"/>
        </w:rPr>
      </w:pPr>
    </w:p>
    <w:p w14:paraId="33F419E2" w14:textId="49BF1D12" w:rsidR="00676965" w:rsidRDefault="00676965">
      <w:pPr>
        <w:rPr>
          <w:rFonts w:ascii="TimesNewRoman" w:hAnsi="TimesNewRoman"/>
          <w:color w:val="000000"/>
          <w:sz w:val="20"/>
        </w:rPr>
      </w:pPr>
      <w:r w:rsidRPr="00676965">
        <w:rPr>
          <w:rFonts w:ascii="TimesNewRoman" w:hAnsi="TimesNewRoman"/>
          <w:color w:val="000000"/>
          <w:sz w:val="20"/>
        </w:rPr>
        <w:lastRenderedPageBreak/>
        <w:t>The Sensing Measurement Parameters element indicates operational parameters associated with sensing measurement instance(s). The format of the Sensing Measurement Parameters element is defined in Figure 9-1002aw (Sensing Measurement Parameters element format).</w:t>
      </w:r>
    </w:p>
    <w:p w14:paraId="4CBFE75B" w14:textId="77777777" w:rsidR="00676965" w:rsidRDefault="00676965">
      <w:pPr>
        <w:rPr>
          <w:rFonts w:ascii="TimesNewRoman" w:hAnsi="TimesNewRoman"/>
          <w:color w:val="000000"/>
          <w:sz w:val="20"/>
        </w:rPr>
      </w:pP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8B3E0D" w14:paraId="09A44FD0" w14:textId="77777777" w:rsidTr="008B3E0D">
        <w:tc>
          <w:tcPr>
            <w:tcW w:w="1870" w:type="dxa"/>
          </w:tcPr>
          <w:p w14:paraId="0CCD70A7" w14:textId="240F371F" w:rsidR="008B3E0D" w:rsidRDefault="008B3E0D">
            <w:pPr>
              <w:rPr>
                <w:rFonts w:ascii="TimesNewRoman" w:hAnsi="TimesNewRoman"/>
                <w:color w:val="000000"/>
                <w:sz w:val="20"/>
              </w:rPr>
            </w:pPr>
            <w:r>
              <w:rPr>
                <w:rFonts w:ascii="TimesNewRoman" w:hAnsi="TimesNewRoman"/>
                <w:color w:val="000000"/>
                <w:sz w:val="20"/>
              </w:rPr>
              <w:t>Element ID</w:t>
            </w:r>
          </w:p>
        </w:tc>
        <w:tc>
          <w:tcPr>
            <w:tcW w:w="1870" w:type="dxa"/>
          </w:tcPr>
          <w:p w14:paraId="40676B58" w14:textId="2AB8AAB3" w:rsidR="008B3E0D" w:rsidRDefault="008B3E0D">
            <w:pPr>
              <w:rPr>
                <w:rFonts w:ascii="TimesNewRoman" w:hAnsi="TimesNewRoman"/>
                <w:color w:val="000000"/>
                <w:sz w:val="20"/>
              </w:rPr>
            </w:pPr>
            <w:r>
              <w:rPr>
                <w:rFonts w:ascii="TimesNewRoman" w:hAnsi="TimesNewRoman"/>
                <w:color w:val="000000"/>
                <w:sz w:val="20"/>
              </w:rPr>
              <w:t>Length</w:t>
            </w:r>
          </w:p>
        </w:tc>
        <w:tc>
          <w:tcPr>
            <w:tcW w:w="1870" w:type="dxa"/>
          </w:tcPr>
          <w:p w14:paraId="5A8DDD0B" w14:textId="484E2C0A" w:rsidR="008B3E0D" w:rsidRDefault="008B3E0D">
            <w:pPr>
              <w:rPr>
                <w:rFonts w:ascii="TimesNewRoman" w:hAnsi="TimesNewRoman"/>
                <w:color w:val="000000"/>
                <w:sz w:val="20"/>
              </w:rPr>
            </w:pPr>
            <w:r>
              <w:rPr>
                <w:rFonts w:ascii="TimesNewRoman" w:hAnsi="TimesNewRoman"/>
                <w:color w:val="000000"/>
                <w:sz w:val="20"/>
              </w:rPr>
              <w:t>Element ID Extension</w:t>
            </w:r>
          </w:p>
        </w:tc>
        <w:tc>
          <w:tcPr>
            <w:tcW w:w="1870" w:type="dxa"/>
          </w:tcPr>
          <w:p w14:paraId="0F65D32E" w14:textId="40DB8E7C" w:rsidR="008B3E0D" w:rsidRDefault="008B3E0D">
            <w:pPr>
              <w:rPr>
                <w:rFonts w:ascii="TimesNewRoman" w:hAnsi="TimesNewRoman"/>
                <w:color w:val="000000"/>
                <w:sz w:val="20"/>
              </w:rPr>
            </w:pPr>
            <w:r>
              <w:rPr>
                <w:rFonts w:ascii="TimesNewRoman" w:hAnsi="TimesNewRoman"/>
                <w:color w:val="000000"/>
                <w:sz w:val="20"/>
              </w:rPr>
              <w:t>Sensing Measurement Parameters</w:t>
            </w:r>
          </w:p>
        </w:tc>
        <w:tc>
          <w:tcPr>
            <w:tcW w:w="1870" w:type="dxa"/>
          </w:tcPr>
          <w:p w14:paraId="50633991" w14:textId="56B7722D" w:rsidR="008B3E0D" w:rsidRDefault="008B3E0D">
            <w:pPr>
              <w:rPr>
                <w:rFonts w:ascii="TimesNewRoman" w:hAnsi="TimesNewRoman"/>
                <w:color w:val="000000"/>
                <w:sz w:val="20"/>
              </w:rPr>
            </w:pPr>
            <w:r>
              <w:rPr>
                <w:rFonts w:ascii="TimesNewRoman" w:hAnsi="TimesNewRoman"/>
                <w:color w:val="000000"/>
                <w:sz w:val="20"/>
              </w:rPr>
              <w:t xml:space="preserve">Sensing </w:t>
            </w:r>
            <w:proofErr w:type="spellStart"/>
            <w:r>
              <w:rPr>
                <w:rFonts w:ascii="TimesNewRoman" w:hAnsi="TimesNewRoman"/>
                <w:color w:val="000000"/>
                <w:sz w:val="20"/>
              </w:rPr>
              <w:t>subelements</w:t>
            </w:r>
            <w:proofErr w:type="spellEnd"/>
          </w:p>
        </w:tc>
      </w:tr>
    </w:tbl>
    <w:p w14:paraId="03BEF23E" w14:textId="7B8614BD" w:rsidR="00B237F3" w:rsidRDefault="008B3E0D">
      <w:pPr>
        <w:rPr>
          <w:rFonts w:ascii="TimesNewRoman" w:hAnsi="TimesNewRoman"/>
          <w:color w:val="000000"/>
          <w:sz w:val="20"/>
        </w:rPr>
      </w:pPr>
      <w:r>
        <w:rPr>
          <w:rFonts w:ascii="TimesNewRoman" w:hAnsi="TimesNewRoman"/>
          <w:color w:val="000000"/>
          <w:sz w:val="20"/>
        </w:rPr>
        <w:t xml:space="preserve">Octets:     1                               1                                   1                                   5                                </w:t>
      </w:r>
      <w:proofErr w:type="gramStart"/>
      <w:r>
        <w:rPr>
          <w:rFonts w:ascii="TimesNewRoman" w:hAnsi="TimesNewRoman"/>
          <w:color w:val="000000"/>
          <w:sz w:val="20"/>
        </w:rPr>
        <w:t>variable</w:t>
      </w:r>
      <w:proofErr w:type="gramEnd"/>
    </w:p>
    <w:p w14:paraId="0973D785" w14:textId="16B80E3D" w:rsidR="008B3E0D" w:rsidRDefault="009115BD">
      <w:pPr>
        <w:rPr>
          <w:rFonts w:ascii="Arial" w:hAnsi="Arial" w:cs="Arial"/>
          <w:b/>
          <w:bCs/>
          <w:color w:val="000000"/>
          <w:sz w:val="20"/>
        </w:rPr>
      </w:pPr>
      <w:r w:rsidRPr="009115BD">
        <w:rPr>
          <w:rFonts w:ascii="Arial" w:hAnsi="Arial" w:cs="Arial"/>
          <w:b/>
          <w:bCs/>
          <w:color w:val="000000"/>
          <w:sz w:val="20"/>
        </w:rPr>
        <w:t>Figure 9-1002aw— Sensing Measurement Parameters element format</w:t>
      </w:r>
    </w:p>
    <w:p w14:paraId="2CD709CD" w14:textId="77777777" w:rsidR="009115BD" w:rsidRDefault="009115BD">
      <w:pPr>
        <w:rPr>
          <w:rFonts w:ascii="Arial" w:hAnsi="Arial" w:cs="Arial"/>
          <w:b/>
          <w:bCs/>
          <w:color w:val="000000"/>
          <w:sz w:val="20"/>
        </w:rPr>
      </w:pPr>
    </w:p>
    <w:p w14:paraId="5A599765" w14:textId="77777777" w:rsidR="009115BD" w:rsidRDefault="009115BD">
      <w:pPr>
        <w:rPr>
          <w:rFonts w:ascii="Arial" w:hAnsi="Arial" w:cs="Arial"/>
          <w:b/>
          <w:bCs/>
          <w:color w:val="000000"/>
          <w:sz w:val="20"/>
        </w:rPr>
      </w:pPr>
    </w:p>
    <w:p w14:paraId="4EA3B6A6" w14:textId="77777777" w:rsidR="009115BD" w:rsidRDefault="009115BD">
      <w:pPr>
        <w:rPr>
          <w:rFonts w:ascii="TimesNewRoman" w:hAnsi="TimesNewRoman"/>
          <w:color w:val="000000"/>
          <w:sz w:val="20"/>
        </w:rPr>
      </w:pPr>
    </w:p>
    <w:p w14:paraId="4144EEE3" w14:textId="77777777" w:rsidR="00B237F3" w:rsidRDefault="00B237F3">
      <w:pPr>
        <w:rPr>
          <w:rFonts w:ascii="TimesNewRoman" w:hAnsi="TimesNewRoman"/>
          <w:color w:val="000000"/>
          <w:sz w:val="20"/>
        </w:rPr>
      </w:pPr>
    </w:p>
    <w:p w14:paraId="33DE4A41"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Element ID, Length, and Element ID Extension fields are defined in 9.4.2.1 (General).</w:t>
      </w:r>
    </w:p>
    <w:p w14:paraId="2622BFE7" w14:textId="77777777" w:rsidR="00425B45" w:rsidRPr="00425B45" w:rsidRDefault="00425B45" w:rsidP="00425B45">
      <w:pPr>
        <w:rPr>
          <w:rFonts w:ascii="TimesNewRoman" w:hAnsi="TimesNewRoman"/>
          <w:color w:val="000000"/>
          <w:sz w:val="20"/>
          <w:lang w:val="en-US"/>
        </w:rPr>
      </w:pPr>
    </w:p>
    <w:p w14:paraId="2A48816B" w14:textId="71D37B2C" w:rsidR="00676965" w:rsidRDefault="00425B45" w:rsidP="00425B45">
      <w:r w:rsidRPr="00425B45">
        <w:rPr>
          <w:rFonts w:ascii="TimesNewRoman" w:hAnsi="TimesNewRoman"/>
          <w:color w:val="000000"/>
          <w:sz w:val="20"/>
          <w:lang w:val="en-US"/>
        </w:rPr>
        <w:t>The format of the Sensing Measurement Parameters field is defined in Figure 9-1002ax (Sensing Measurement Parameters field format).</w:t>
      </w:r>
    </w:p>
    <w:p w14:paraId="2597F831" w14:textId="77777777" w:rsidR="00676965" w:rsidRDefault="00676965"/>
    <w:tbl>
      <w:tblPr>
        <w:tblStyle w:val="TableGrid"/>
        <w:tblW w:w="0" w:type="auto"/>
        <w:tblInd w:w="0" w:type="dxa"/>
        <w:tblLook w:val="04A0" w:firstRow="1" w:lastRow="0" w:firstColumn="1" w:lastColumn="0" w:noHBand="0" w:noVBand="1"/>
      </w:tblPr>
      <w:tblGrid>
        <w:gridCol w:w="1327"/>
        <w:gridCol w:w="1302"/>
        <w:gridCol w:w="1414"/>
        <w:gridCol w:w="1414"/>
        <w:gridCol w:w="1261"/>
        <w:gridCol w:w="1316"/>
        <w:gridCol w:w="1316"/>
      </w:tblGrid>
      <w:tr w:rsidR="009115BD" w14:paraId="37A31F1C" w14:textId="77777777" w:rsidTr="009115BD">
        <w:tc>
          <w:tcPr>
            <w:tcW w:w="1335" w:type="dxa"/>
          </w:tcPr>
          <w:p w14:paraId="566ED791" w14:textId="4B42DA16" w:rsidR="009115BD" w:rsidRDefault="009115BD">
            <w:r>
              <w:t>Sensing Transmitter</w:t>
            </w:r>
          </w:p>
        </w:tc>
        <w:tc>
          <w:tcPr>
            <w:tcW w:w="1335" w:type="dxa"/>
          </w:tcPr>
          <w:p w14:paraId="7550C83D" w14:textId="2E36FE91" w:rsidR="009115BD" w:rsidRDefault="009115BD">
            <w:r>
              <w:t>Sensing Receiver</w:t>
            </w:r>
          </w:p>
        </w:tc>
        <w:tc>
          <w:tcPr>
            <w:tcW w:w="1336" w:type="dxa"/>
          </w:tcPr>
          <w:p w14:paraId="371EC1F3" w14:textId="214460FC" w:rsidR="009115BD" w:rsidRDefault="009115BD">
            <w:r>
              <w:t>Sensing Measurement Report Requested</w:t>
            </w:r>
          </w:p>
        </w:tc>
        <w:tc>
          <w:tcPr>
            <w:tcW w:w="1336" w:type="dxa"/>
          </w:tcPr>
          <w:p w14:paraId="32034F6F" w14:textId="76209A95" w:rsidR="009115BD" w:rsidRDefault="009115BD">
            <w:r>
              <w:t>Measurement Setup Expiry Exponent</w:t>
            </w:r>
          </w:p>
        </w:tc>
        <w:tc>
          <w:tcPr>
            <w:tcW w:w="1336" w:type="dxa"/>
          </w:tcPr>
          <w:p w14:paraId="440B2C17" w14:textId="6064DCBB" w:rsidR="009115BD" w:rsidRDefault="009115BD">
            <w:r>
              <w:t>BW</w:t>
            </w:r>
          </w:p>
        </w:tc>
        <w:tc>
          <w:tcPr>
            <w:tcW w:w="1336" w:type="dxa"/>
          </w:tcPr>
          <w:p w14:paraId="7BA7553B" w14:textId="5DCAF3C6" w:rsidR="009115BD" w:rsidRDefault="009115BD">
            <w:del w:id="245" w:author="Das, Dibakar" w:date="2023-05-10T09:38:00Z">
              <w:r w:rsidDel="00133D55">
                <w:delText>Max</w:delText>
              </w:r>
            </w:del>
            <w:ins w:id="246" w:author="Das, Dibakar" w:date="2023-05-10T09:38:00Z">
              <w:r w:rsidR="00133D55">
                <w:t xml:space="preserve"> (#1112</w:t>
              </w:r>
            </w:ins>
            <w:ins w:id="247" w:author="Das, Dibakar" w:date="2023-05-10T09:39:00Z">
              <w:r w:rsidR="00133D55">
                <w:t>)</w:t>
              </w:r>
            </w:ins>
            <w:r>
              <w:t xml:space="preserve"> TX HE-LTF Repetition</w:t>
            </w:r>
          </w:p>
        </w:tc>
        <w:tc>
          <w:tcPr>
            <w:tcW w:w="1336" w:type="dxa"/>
          </w:tcPr>
          <w:p w14:paraId="5D7DA155" w14:textId="73DB35CE" w:rsidR="009115BD" w:rsidRDefault="009115BD">
            <w:del w:id="248" w:author="Das, Dibakar" w:date="2023-05-10T09:31:00Z">
              <w:r w:rsidDel="008A161D">
                <w:delText xml:space="preserve">Max </w:delText>
              </w:r>
            </w:del>
            <w:r>
              <w:t>Rx HE-LTF Repetition</w:t>
            </w:r>
            <w:ins w:id="249" w:author="Das, Dibakar" w:date="2023-05-10T09:31:00Z">
              <w:r w:rsidR="008A161D">
                <w:t xml:space="preserve"> (#1111)</w:t>
              </w:r>
            </w:ins>
          </w:p>
        </w:tc>
      </w:tr>
    </w:tbl>
    <w:p w14:paraId="63FD1319" w14:textId="77777777" w:rsidR="009115BD" w:rsidRDefault="009115BD">
      <w:r>
        <w:t>Bits:    1                     1                  1                         4                    3                       3                        3</w:t>
      </w:r>
    </w:p>
    <w:p w14:paraId="64663157" w14:textId="77777777" w:rsidR="009115BD" w:rsidRDefault="009115BD"/>
    <w:p w14:paraId="2AFD9E25" w14:textId="77777777" w:rsidR="009115BD" w:rsidRDefault="009115BD"/>
    <w:tbl>
      <w:tblPr>
        <w:tblStyle w:val="TableGrid"/>
        <w:tblW w:w="0" w:type="auto"/>
        <w:tblInd w:w="0" w:type="dxa"/>
        <w:tblLook w:val="04A0" w:firstRow="1" w:lastRow="0" w:firstColumn="1" w:lastColumn="0" w:noHBand="0" w:noVBand="1"/>
      </w:tblPr>
      <w:tblGrid>
        <w:gridCol w:w="1133"/>
        <w:gridCol w:w="1134"/>
        <w:gridCol w:w="1255"/>
        <w:gridCol w:w="1300"/>
        <w:gridCol w:w="1086"/>
        <w:gridCol w:w="1090"/>
        <w:gridCol w:w="1317"/>
        <w:gridCol w:w="1035"/>
      </w:tblGrid>
      <w:tr w:rsidR="00D27B7B" w14:paraId="547F19DE" w14:textId="0EDCDDB0" w:rsidTr="00D27B7B">
        <w:tc>
          <w:tcPr>
            <w:tcW w:w="1135" w:type="dxa"/>
          </w:tcPr>
          <w:p w14:paraId="58976B38" w14:textId="4A93249B" w:rsidR="00D27B7B" w:rsidRDefault="00D27B7B" w:rsidP="002827D3">
            <w:del w:id="250" w:author="Das, Dibakar" w:date="2023-05-10T09:40:00Z">
              <w:r w:rsidDel="00133D55">
                <w:delText>Max</w:delText>
              </w:r>
            </w:del>
            <w:ins w:id="251" w:author="Das, Dibakar" w:date="2023-05-10T09:40:00Z">
              <w:r w:rsidR="00133D55">
                <w:t xml:space="preserve"> (#1113)</w:t>
              </w:r>
            </w:ins>
            <w:r>
              <w:t xml:space="preserve"> TX STS</w:t>
            </w:r>
          </w:p>
        </w:tc>
        <w:tc>
          <w:tcPr>
            <w:tcW w:w="1136" w:type="dxa"/>
          </w:tcPr>
          <w:p w14:paraId="43F92114" w14:textId="37CD6AC9" w:rsidR="00D27B7B" w:rsidRDefault="00D27B7B" w:rsidP="002827D3">
            <w:r>
              <w:t>Max RX STS</w:t>
            </w:r>
          </w:p>
        </w:tc>
        <w:tc>
          <w:tcPr>
            <w:tcW w:w="1256" w:type="dxa"/>
          </w:tcPr>
          <w:p w14:paraId="4776DF05" w14:textId="6DA1ABD4" w:rsidR="00D27B7B" w:rsidRDefault="00D27B7B" w:rsidP="002827D3">
            <w:r>
              <w:t>Number of Rx Antennas</w:t>
            </w:r>
          </w:p>
        </w:tc>
        <w:tc>
          <w:tcPr>
            <w:tcW w:w="1300" w:type="dxa"/>
          </w:tcPr>
          <w:p w14:paraId="3656AC17" w14:textId="70D100E6" w:rsidR="00D27B7B" w:rsidRDefault="00D27B7B" w:rsidP="002827D3">
            <w:r>
              <w:t>Report Timestamp</w:t>
            </w:r>
          </w:p>
        </w:tc>
        <w:tc>
          <w:tcPr>
            <w:tcW w:w="1088" w:type="dxa"/>
          </w:tcPr>
          <w:p w14:paraId="3614D010" w14:textId="6EA058FE" w:rsidR="00D27B7B" w:rsidRPr="009115BD" w:rsidRDefault="00D27B7B" w:rsidP="002827D3">
            <w:pPr>
              <w:rPr>
                <w:rFonts w:asciiTheme="minorEastAsia" w:hAnsiTheme="minorEastAsia"/>
                <w:vertAlign w:val="subscript"/>
              </w:rPr>
            </w:pPr>
            <w:r>
              <w:t>N</w:t>
            </w:r>
            <w:r>
              <w:rPr>
                <w:rFonts w:asciiTheme="minorEastAsia" w:hAnsiTheme="minorEastAsia"/>
                <w:vertAlign w:val="subscript"/>
              </w:rPr>
              <w:t>b</w:t>
            </w:r>
          </w:p>
        </w:tc>
        <w:tc>
          <w:tcPr>
            <w:tcW w:w="1092" w:type="dxa"/>
          </w:tcPr>
          <w:p w14:paraId="577ECA41" w14:textId="7F8D5A9E" w:rsidR="00D27B7B" w:rsidRPr="009115BD" w:rsidRDefault="00D27B7B" w:rsidP="002827D3">
            <w:pPr>
              <w:rPr>
                <w:rFonts w:asciiTheme="minorEastAsia" w:hAnsiTheme="minorEastAsia"/>
                <w:vertAlign w:val="subscript"/>
              </w:rPr>
            </w:pPr>
            <w:proofErr w:type="spellStart"/>
            <w:r>
              <w:t>I</w:t>
            </w:r>
            <w:r>
              <w:rPr>
                <w:rFonts w:asciiTheme="minorEastAsia" w:hAnsiTheme="minorEastAsia"/>
                <w:vertAlign w:val="subscript"/>
              </w:rPr>
              <w:t>Ng</w:t>
            </w:r>
            <w:proofErr w:type="spellEnd"/>
          </w:p>
        </w:tc>
        <w:tc>
          <w:tcPr>
            <w:tcW w:w="1317" w:type="dxa"/>
          </w:tcPr>
          <w:p w14:paraId="362214A7" w14:textId="7CE91C1D" w:rsidR="00D27B7B" w:rsidRDefault="00D27B7B" w:rsidP="002827D3">
            <w:r>
              <w:t xml:space="preserve">BSS </w:t>
            </w:r>
            <w:proofErr w:type="spellStart"/>
            <w:r>
              <w:t>Color</w:t>
            </w:r>
            <w:proofErr w:type="spellEnd"/>
            <w:r>
              <w:t xml:space="preserve"> Information</w:t>
            </w:r>
          </w:p>
        </w:tc>
        <w:tc>
          <w:tcPr>
            <w:tcW w:w="1026" w:type="dxa"/>
          </w:tcPr>
          <w:p w14:paraId="4A316C73" w14:textId="50588B34" w:rsidR="00D27B7B" w:rsidRDefault="00D27B7B" w:rsidP="002827D3">
            <w:r>
              <w:t>Reserved</w:t>
            </w:r>
          </w:p>
        </w:tc>
      </w:tr>
    </w:tbl>
    <w:p w14:paraId="5D24FF86" w14:textId="77777777" w:rsidR="00D27B7B" w:rsidRDefault="009115BD">
      <w:r>
        <w:t xml:space="preserve">  </w:t>
      </w:r>
      <w:r w:rsidR="00D27B7B">
        <w:t>Bits:  3                 3                   3                 1                    1                 1                     8                   4</w:t>
      </w:r>
    </w:p>
    <w:p w14:paraId="6314CAB3" w14:textId="6FC113E4" w:rsidR="009115BD" w:rsidRDefault="009115BD">
      <w:r>
        <w:t xml:space="preserve">                </w:t>
      </w:r>
    </w:p>
    <w:p w14:paraId="148CB996" w14:textId="40713839" w:rsidR="009115BD" w:rsidRDefault="008A161D">
      <w:r>
        <w:rPr>
          <w:rFonts w:ascii="Arial" w:hAnsi="Arial" w:cs="Arial"/>
          <w:b/>
          <w:bCs/>
          <w:color w:val="000000"/>
          <w:sz w:val="20"/>
        </w:rPr>
        <w:t xml:space="preserve">    </w:t>
      </w:r>
      <w:r w:rsidRPr="008A161D">
        <w:rPr>
          <w:rFonts w:ascii="Arial" w:hAnsi="Arial" w:cs="Arial"/>
          <w:b/>
          <w:bCs/>
          <w:color w:val="000000"/>
          <w:sz w:val="20"/>
        </w:rPr>
        <w:t>Figure 9-1002ax—Sensing Measurement Parameters field format</w:t>
      </w:r>
    </w:p>
    <w:p w14:paraId="2C340C65" w14:textId="77777777" w:rsidR="00676965" w:rsidRDefault="00676965"/>
    <w:p w14:paraId="49EB8FC2"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Transmitter subfield is set to 1 to indicate a sensing transmitter role for the sensing responder; and is set to 0 otherwise.</w:t>
      </w:r>
    </w:p>
    <w:p w14:paraId="2C040B94" w14:textId="77777777" w:rsidR="00425B45" w:rsidRPr="00425B45" w:rsidRDefault="00425B45" w:rsidP="00425B45">
      <w:pPr>
        <w:rPr>
          <w:rFonts w:ascii="TimesNewRoman" w:hAnsi="TimesNewRoman"/>
          <w:color w:val="000000"/>
          <w:sz w:val="20"/>
          <w:lang w:val="en-US"/>
        </w:rPr>
      </w:pPr>
    </w:p>
    <w:p w14:paraId="6CF6E469"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Receiver subfield is set to 1 to indicate a sensing receiver role for the sensing responder; and is set to 0 otherwise.</w:t>
      </w:r>
    </w:p>
    <w:p w14:paraId="0672831F" w14:textId="77777777" w:rsidR="00425B45" w:rsidRPr="00425B45" w:rsidRDefault="00425B45" w:rsidP="00425B45">
      <w:pPr>
        <w:rPr>
          <w:rFonts w:ascii="TimesNewRoman" w:hAnsi="TimesNewRoman"/>
          <w:color w:val="000000"/>
          <w:sz w:val="20"/>
          <w:lang w:val="en-US"/>
        </w:rPr>
      </w:pPr>
    </w:p>
    <w:p w14:paraId="56A5864E"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Transmitter and the Sensing Receiver subfields cannot both be set to 0.</w:t>
      </w:r>
    </w:p>
    <w:p w14:paraId="0FDE0209" w14:textId="77777777" w:rsidR="00425B45" w:rsidRPr="00425B45" w:rsidRDefault="00425B45" w:rsidP="00425B45">
      <w:pPr>
        <w:rPr>
          <w:rFonts w:ascii="TimesNewRoman" w:hAnsi="TimesNewRoman"/>
          <w:color w:val="000000"/>
          <w:sz w:val="20"/>
          <w:lang w:val="en-US"/>
        </w:rPr>
      </w:pPr>
    </w:p>
    <w:p w14:paraId="271E4969"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Measurement Report Requested subfield is reserved if the Sensing Receiver subfield is set to 0. If the Sensing Receiver subfield is set to 1,</w:t>
      </w:r>
    </w:p>
    <w:p w14:paraId="4FF30A46"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 the Sensing Measurement Report Requested subfield is set to 1 to indicate that the sensing responder</w:t>
      </w:r>
    </w:p>
    <w:p w14:paraId="39DE040F"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sends Sensing Measurement Report frames in sensing measurement instances that result from the sensing measurement setup.</w:t>
      </w:r>
    </w:p>
    <w:p w14:paraId="154E8B1E"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 the Sensing Measurement Report Requested subfield is set to 0 to indicate that the sensing responder</w:t>
      </w:r>
    </w:p>
    <w:p w14:paraId="013BC54F"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does not send Sensing Measurement Report frames in sensing measurement instances that result from the sensing measurement setup.</w:t>
      </w:r>
    </w:p>
    <w:p w14:paraId="62987F3E" w14:textId="77777777" w:rsidR="00425B45" w:rsidRPr="00425B45" w:rsidRDefault="00425B45" w:rsidP="00425B45">
      <w:pPr>
        <w:rPr>
          <w:rFonts w:ascii="TimesNewRoman" w:hAnsi="TimesNewRoman"/>
          <w:color w:val="000000"/>
          <w:sz w:val="20"/>
          <w:lang w:val="en-US"/>
        </w:rPr>
      </w:pPr>
    </w:p>
    <w:p w14:paraId="39226D64" w14:textId="77D024F7" w:rsidR="00A64869" w:rsidRDefault="00A64869" w:rsidP="00A64869">
      <w:pPr>
        <w:pStyle w:val="T"/>
        <w:rPr>
          <w:w w:val="100"/>
        </w:rPr>
      </w:pPr>
      <w:r>
        <w:rPr>
          <w:w w:val="100"/>
        </w:rPr>
        <w:t xml:space="preserve">The Measurement Setup Expiry Exponent subfield contains an unsigned integer. It is encoded according to the conventions in 9.2.2 (Conventions). The Measurement Setup Expiry value is equal to </w:t>
      </w:r>
      <w:r>
        <w:rPr>
          <w:noProof/>
          <w:w w:val="100"/>
        </w:rPr>
        <w:drawing>
          <wp:inline distT="0" distB="0" distL="0" distR="0" wp14:anchorId="361AB1C4" wp14:editId="739D6247">
            <wp:extent cx="1648460" cy="1676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460" cy="167640"/>
                    </a:xfrm>
                    <a:prstGeom prst="rect">
                      <a:avLst/>
                    </a:prstGeom>
                    <a:noFill/>
                    <a:ln>
                      <a:noFill/>
                    </a:ln>
                  </pic:spPr>
                </pic:pic>
              </a:graphicData>
            </a:graphic>
          </wp:inline>
        </w:drawing>
      </w:r>
      <w:r>
        <w:rPr>
          <w:w w:val="100"/>
        </w:rPr>
        <w:t xml:space="preserve"> </w:t>
      </w:r>
      <w:proofErr w:type="spellStart"/>
      <w:r>
        <w:rPr>
          <w:w w:val="100"/>
        </w:rPr>
        <w:t>ms.</w:t>
      </w:r>
      <w:proofErr w:type="spellEnd"/>
      <w:r>
        <w:rPr>
          <w:w w:val="100"/>
        </w:rPr>
        <w:t xml:space="preserve"> It is a time after which the sensing measurement setup is terminated, if there are no frame exchange sequences (see 11.55.1.6 (Sensing measurement setup termination)</w:t>
      </w:r>
      <w:r>
        <w:rPr>
          <w:vanish/>
          <w:w w:val="100"/>
        </w:rPr>
        <w:t>(#51, #175, #568, #569)</w:t>
      </w:r>
      <w:r>
        <w:rPr>
          <w:w w:val="100"/>
        </w:rPr>
        <w:t>.</w:t>
      </w:r>
    </w:p>
    <w:p w14:paraId="62996852" w14:textId="77777777" w:rsidR="00A64869" w:rsidRDefault="00A64869" w:rsidP="00425B45">
      <w:pPr>
        <w:rPr>
          <w:rFonts w:ascii="TimesNewRoman" w:hAnsi="TimesNewRoman"/>
          <w:color w:val="000000"/>
          <w:sz w:val="20"/>
          <w:lang w:val="en-US"/>
        </w:rPr>
      </w:pPr>
    </w:p>
    <w:p w14:paraId="2DAD1646" w14:textId="644E021A" w:rsidR="00676965" w:rsidRDefault="00425B45" w:rsidP="00425B45">
      <w:pPr>
        <w:rPr>
          <w:rFonts w:ascii="TimesNewRoman" w:hAnsi="TimesNewRoman"/>
          <w:color w:val="000000"/>
          <w:sz w:val="20"/>
          <w:lang w:val="en-US"/>
        </w:rPr>
      </w:pPr>
      <w:r w:rsidRPr="00425B45">
        <w:rPr>
          <w:rFonts w:ascii="TimesNewRoman" w:hAnsi="TimesNewRoman"/>
          <w:color w:val="000000"/>
          <w:sz w:val="20"/>
          <w:lang w:val="en-US"/>
        </w:rPr>
        <w:lastRenderedPageBreak/>
        <w:t xml:space="preserve">The BW subfield indicates the </w:t>
      </w:r>
      <w:del w:id="252" w:author="Das, Dibakar" w:date="2023-05-05T15:09:00Z">
        <w:r w:rsidRPr="00425B45" w:rsidDel="00FF2389">
          <w:rPr>
            <w:rFonts w:ascii="TimesNewRoman" w:hAnsi="TimesNewRoman"/>
            <w:color w:val="000000"/>
            <w:sz w:val="20"/>
            <w:lang w:val="en-US"/>
          </w:rPr>
          <w:delText xml:space="preserve">maximum </w:delText>
        </w:r>
      </w:del>
      <w:ins w:id="253" w:author="Das, Dibakar" w:date="2023-05-05T15:09:00Z">
        <w:r w:rsidR="00FF2389">
          <w:rPr>
            <w:rFonts w:ascii="TimesNewRoman" w:hAnsi="TimesNewRoman"/>
            <w:color w:val="000000"/>
            <w:sz w:val="20"/>
            <w:lang w:val="en-US"/>
          </w:rPr>
          <w:t>requested</w:t>
        </w:r>
      </w:ins>
      <w:ins w:id="254" w:author="Das, Dibakar" w:date="2023-05-09T10:44:00Z">
        <w:r w:rsidR="00FF1719">
          <w:rPr>
            <w:rFonts w:ascii="TimesNewRoman" w:hAnsi="TimesNewRoman"/>
            <w:color w:val="000000"/>
            <w:sz w:val="20"/>
            <w:lang w:val="en-US"/>
          </w:rPr>
          <w:t xml:space="preserve"> (#1111)</w:t>
        </w:r>
      </w:ins>
      <w:ins w:id="255" w:author="Das, Dibakar" w:date="2023-05-05T15:09:00Z">
        <w:r w:rsidR="00FF2389">
          <w:rPr>
            <w:rFonts w:ascii="TimesNewRoman" w:hAnsi="TimesNewRoman"/>
            <w:color w:val="000000"/>
            <w:sz w:val="20"/>
            <w:lang w:val="en-US"/>
          </w:rPr>
          <w:t xml:space="preserve"> </w:t>
        </w:r>
      </w:ins>
      <w:r w:rsidRPr="00425B45">
        <w:rPr>
          <w:rFonts w:ascii="TimesNewRoman" w:hAnsi="TimesNewRoman"/>
          <w:color w:val="000000"/>
          <w:sz w:val="20"/>
          <w:lang w:val="en-US"/>
        </w:rPr>
        <w:t>bandwidth used to transmit the SI2SR, SR2SI, or SR2SR NDP as part of a TB or non-TB sensing measurement instance. The encoding of this subfield is given in Table 9- 127i (BW field format).</w:t>
      </w:r>
    </w:p>
    <w:p w14:paraId="7A74EDF2" w14:textId="77777777" w:rsidR="006B62A3" w:rsidRDefault="006B62A3" w:rsidP="00425B45">
      <w:pPr>
        <w:rPr>
          <w:rFonts w:ascii="TimesNewRoman" w:hAnsi="TimesNewRoman"/>
          <w:color w:val="000000"/>
          <w:sz w:val="20"/>
          <w:lang w:val="en-US"/>
        </w:rPr>
      </w:pPr>
    </w:p>
    <w:p w14:paraId="352ABEFA" w14:textId="7EF5C7C0" w:rsidR="006B62A3" w:rsidRDefault="006B62A3" w:rsidP="006B62A3">
      <w:pPr>
        <w:pStyle w:val="T"/>
        <w:rPr>
          <w:w w:val="100"/>
        </w:rPr>
      </w:pPr>
      <w:r>
        <w:rPr>
          <w:w w:val="100"/>
        </w:rPr>
        <w:t xml:space="preserve">The </w:t>
      </w:r>
      <w:commentRangeStart w:id="256"/>
      <w:del w:id="257" w:author="Das, Dibakar" w:date="2023-05-05T15:09:00Z">
        <w:r w:rsidDel="00FF2389">
          <w:rPr>
            <w:w w:val="100"/>
          </w:rPr>
          <w:delText>Max</w:delText>
        </w:r>
      </w:del>
      <w:commentRangeEnd w:id="256"/>
      <w:r w:rsidR="00FF2389">
        <w:rPr>
          <w:rStyle w:val="CommentReference"/>
          <w:rFonts w:eastAsia="Times New Roman"/>
          <w:color w:val="auto"/>
          <w:w w:val="100"/>
          <w:lang w:val="en-GB"/>
        </w:rPr>
        <w:commentReference w:id="256"/>
      </w:r>
      <w:del w:id="258" w:author="Das, Dibakar" w:date="2023-05-05T15:09:00Z">
        <w:r w:rsidDel="00FF2389">
          <w:rPr>
            <w:w w:val="100"/>
          </w:rPr>
          <w:delText xml:space="preserve"> </w:delText>
        </w:r>
      </w:del>
      <w:r>
        <w:rPr>
          <w:w w:val="100"/>
        </w:rPr>
        <w:t xml:space="preserve">TX HE-LTF Repetition subfield is set to the </w:t>
      </w:r>
      <w:commentRangeStart w:id="259"/>
      <w:del w:id="260" w:author="Das, Dibakar" w:date="2023-05-05T15:10:00Z">
        <w:r w:rsidDel="00FF2389">
          <w:rPr>
            <w:w w:val="100"/>
          </w:rPr>
          <w:delText xml:space="preserve">maximum </w:delText>
        </w:r>
      </w:del>
      <w:ins w:id="261" w:author="Das, Dibakar" w:date="2023-05-05T15:10:00Z">
        <w:r w:rsidR="00FF2389">
          <w:rPr>
            <w:w w:val="100"/>
          </w:rPr>
          <w:t>requested</w:t>
        </w:r>
      </w:ins>
      <w:ins w:id="262" w:author="Das, Dibakar" w:date="2023-05-09T10:44:00Z">
        <w:r w:rsidR="00D31CDE">
          <w:rPr>
            <w:w w:val="100"/>
          </w:rPr>
          <w:t xml:space="preserve"> (#111</w:t>
        </w:r>
      </w:ins>
      <w:ins w:id="263" w:author="Das, Dibakar" w:date="2023-05-10T09:39:00Z">
        <w:r w:rsidR="00133D55">
          <w:rPr>
            <w:w w:val="100"/>
          </w:rPr>
          <w:t>2</w:t>
        </w:r>
      </w:ins>
      <w:ins w:id="264" w:author="Das, Dibakar" w:date="2023-05-09T10:44:00Z">
        <w:r w:rsidR="00D31CDE">
          <w:rPr>
            <w:w w:val="100"/>
          </w:rPr>
          <w:t>)</w:t>
        </w:r>
      </w:ins>
      <w:ins w:id="265" w:author="Das, Dibakar" w:date="2023-05-05T15:10:00Z">
        <w:r w:rsidR="00FF2389">
          <w:rPr>
            <w:w w:val="100"/>
          </w:rPr>
          <w:t xml:space="preserve"> </w:t>
        </w:r>
        <w:commentRangeEnd w:id="259"/>
        <w:r w:rsidR="00FF2389">
          <w:rPr>
            <w:rStyle w:val="CommentReference"/>
            <w:rFonts w:eastAsia="Times New Roman"/>
            <w:color w:val="auto"/>
            <w:w w:val="100"/>
            <w:lang w:val="en-GB"/>
          </w:rPr>
          <w:commentReference w:id="259"/>
        </w:r>
      </w:ins>
      <w:r>
        <w:rPr>
          <w:w w:val="100"/>
        </w:rPr>
        <w:t xml:space="preserve">number of HE-LTF repetitions that the sensing responder uses in the transmission of an SR2SI or SR2SR NDP that is a HE </w:t>
      </w:r>
      <w:proofErr w:type="gramStart"/>
      <w:r>
        <w:rPr>
          <w:w w:val="100"/>
        </w:rPr>
        <w:t>Ranging</w:t>
      </w:r>
      <w:proofErr w:type="gramEnd"/>
      <w:r>
        <w:rPr>
          <w:w w:val="100"/>
        </w:rPr>
        <w:t xml:space="preserve"> NDP or a HE TB Ranging NDP. The subfield is set to the number of HE-LTF repetitions minus 1.</w:t>
      </w:r>
    </w:p>
    <w:p w14:paraId="43ED4ECB" w14:textId="04790464" w:rsidR="006B62A3" w:rsidRDefault="006B62A3" w:rsidP="006B62A3">
      <w:pPr>
        <w:pStyle w:val="T"/>
        <w:rPr>
          <w:w w:val="100"/>
        </w:rPr>
      </w:pPr>
      <w:r>
        <w:rPr>
          <w:w w:val="100"/>
        </w:rPr>
        <w:t xml:space="preserve">The </w:t>
      </w:r>
      <w:del w:id="266" w:author="Das, Dibakar" w:date="2023-05-09T10:44:00Z">
        <w:r w:rsidDel="00D31CDE">
          <w:rPr>
            <w:w w:val="100"/>
          </w:rPr>
          <w:delText xml:space="preserve">Max </w:delText>
        </w:r>
      </w:del>
      <w:r>
        <w:rPr>
          <w:w w:val="100"/>
        </w:rPr>
        <w:t xml:space="preserve">RX HE-LTF Repetition subfield is set to the </w:t>
      </w:r>
      <w:ins w:id="267" w:author="Das, Dibakar" w:date="2023-05-09T10:45:00Z">
        <w:r w:rsidR="00D31CDE">
          <w:rPr>
            <w:w w:val="100"/>
          </w:rPr>
          <w:t>requested</w:t>
        </w:r>
      </w:ins>
      <w:del w:id="268" w:author="Das, Dibakar" w:date="2023-05-09T10:45:00Z">
        <w:r w:rsidDel="00D31CDE">
          <w:rPr>
            <w:w w:val="100"/>
          </w:rPr>
          <w:delText>maximum</w:delText>
        </w:r>
      </w:del>
      <w:ins w:id="269" w:author="Das, Dibakar" w:date="2023-05-10T09:33:00Z">
        <w:r w:rsidR="003B6E44">
          <w:rPr>
            <w:w w:val="100"/>
          </w:rPr>
          <w:t xml:space="preserve"> (#1111)</w:t>
        </w:r>
      </w:ins>
      <w:r>
        <w:rPr>
          <w:w w:val="100"/>
        </w:rPr>
        <w:t xml:space="preserve"> number of HE-LTF repetitions that the sensing responder uses in the reception of an SI2SR or SR2SR NDP that is a HE </w:t>
      </w:r>
      <w:proofErr w:type="gramStart"/>
      <w:r>
        <w:rPr>
          <w:w w:val="100"/>
        </w:rPr>
        <w:t>Ranging</w:t>
      </w:r>
      <w:proofErr w:type="gramEnd"/>
      <w:r>
        <w:rPr>
          <w:w w:val="100"/>
        </w:rPr>
        <w:t xml:space="preserve"> NDP or a HE TB Ranging NDP. The subfield is set to the number of HE-LTF repetitions minus 1.</w:t>
      </w:r>
    </w:p>
    <w:p w14:paraId="16C6CAC1" w14:textId="77777777" w:rsidR="000F7073" w:rsidRDefault="000F7073" w:rsidP="006B62A3">
      <w:pPr>
        <w:pStyle w:val="T"/>
        <w:rPr>
          <w:w w:val="100"/>
        </w:rPr>
      </w:pPr>
    </w:p>
    <w:p w14:paraId="19686B5F" w14:textId="78898DB4" w:rsidR="000F7073" w:rsidRDefault="000F7073" w:rsidP="000F7073">
      <w:pPr>
        <w:pStyle w:val="T"/>
        <w:rPr>
          <w:w w:val="100"/>
        </w:rPr>
      </w:pPr>
      <w:r>
        <w:rPr>
          <w:w w:val="100"/>
        </w:rPr>
        <w:t xml:space="preserve">The </w:t>
      </w:r>
      <w:del w:id="270" w:author="Das, Dibakar" w:date="2023-05-09T10:45:00Z">
        <w:r w:rsidDel="00AA2BC4">
          <w:rPr>
            <w:w w:val="100"/>
          </w:rPr>
          <w:delText>Max</w:delText>
        </w:r>
      </w:del>
      <w:ins w:id="271" w:author="Das, Dibakar" w:date="2023-05-10T09:40:00Z">
        <w:r w:rsidR="00133D55">
          <w:rPr>
            <w:w w:val="100"/>
          </w:rPr>
          <w:t xml:space="preserve"> (#1113)</w:t>
        </w:r>
      </w:ins>
      <w:r>
        <w:rPr>
          <w:w w:val="100"/>
        </w:rPr>
        <w:t xml:space="preserve"> TX STS subfield indicates for bandwidths less than or equal to the value signaled in the BW field, the </w:t>
      </w:r>
      <w:del w:id="272" w:author="Das, Dibakar" w:date="2023-05-09T10:45:00Z">
        <w:r w:rsidDel="00AA2BC4">
          <w:rPr>
            <w:w w:val="100"/>
          </w:rPr>
          <w:delText xml:space="preserve">maximum </w:delText>
        </w:r>
      </w:del>
      <w:ins w:id="273" w:author="Das, Dibakar" w:date="2023-05-09T10:45:00Z">
        <w:r w:rsidR="00AA2BC4">
          <w:rPr>
            <w:w w:val="100"/>
          </w:rPr>
          <w:t xml:space="preserve">requested </w:t>
        </w:r>
      </w:ins>
      <w:r>
        <w:rPr>
          <w:w w:val="100"/>
        </w:rPr>
        <w:t>number of space-time streams that the sensing responder uses in the transmission of an SR2SI or SR2SR NDP in TB or non-TB sensing measurement instances minus 1.</w:t>
      </w:r>
    </w:p>
    <w:p w14:paraId="55EBEB29" w14:textId="38A5715F" w:rsidR="000F7073" w:rsidRDefault="000F7073" w:rsidP="000F7073">
      <w:pPr>
        <w:pStyle w:val="T"/>
        <w:rPr>
          <w:w w:val="100"/>
        </w:rPr>
      </w:pPr>
      <w:r>
        <w:rPr>
          <w:w w:val="100"/>
        </w:rPr>
        <w:t xml:space="preserve">The </w:t>
      </w:r>
      <w:del w:id="274" w:author="Das, Dibakar" w:date="2023-05-09T10:45:00Z">
        <w:r w:rsidDel="00AA2BC4">
          <w:rPr>
            <w:w w:val="100"/>
          </w:rPr>
          <w:delText>Max</w:delText>
        </w:r>
      </w:del>
      <w:ins w:id="275" w:author="Das, Dibakar" w:date="2023-05-10T09:42:00Z">
        <w:r w:rsidR="00336A45">
          <w:rPr>
            <w:w w:val="100"/>
          </w:rPr>
          <w:t xml:space="preserve"> (#</w:t>
        </w:r>
        <w:r w:rsidR="00336A45" w:rsidRPr="008B5C47">
          <w:rPr>
            <w:rFonts w:ascii="Arial" w:hAnsi="Arial" w:cs="Arial"/>
          </w:rPr>
          <w:t>1114</w:t>
        </w:r>
        <w:r w:rsidR="00336A45">
          <w:rPr>
            <w:rFonts w:ascii="Arial" w:hAnsi="Arial" w:cs="Arial"/>
          </w:rPr>
          <w:t>)</w:t>
        </w:r>
      </w:ins>
      <w:r>
        <w:rPr>
          <w:w w:val="100"/>
        </w:rPr>
        <w:t xml:space="preserve"> RX STS subfield indicates for bandwidths less than or equal the value signaled in the BW field, the </w:t>
      </w:r>
      <w:ins w:id="276" w:author="Das, Dibakar" w:date="2023-05-09T10:46:00Z">
        <w:r w:rsidR="00ED1DAC">
          <w:rPr>
            <w:w w:val="100"/>
          </w:rPr>
          <w:t>requested</w:t>
        </w:r>
      </w:ins>
      <w:ins w:id="277" w:author="Das, Dibakar" w:date="2023-05-01T13:21:00Z">
        <w:r w:rsidR="006D0D0E">
          <w:rPr>
            <w:w w:val="100"/>
          </w:rPr>
          <w:t xml:space="preserve"> (#</w:t>
        </w:r>
        <w:r w:rsidR="006D0D0E" w:rsidRPr="00D41A0A">
          <w:rPr>
            <w:rFonts w:ascii="Arial" w:hAnsi="Arial" w:cs="Arial"/>
          </w:rPr>
          <w:t>1317</w:t>
        </w:r>
        <w:r w:rsidR="006D0D0E">
          <w:rPr>
            <w:rFonts w:ascii="Arial" w:hAnsi="Arial" w:cs="Arial"/>
          </w:rPr>
          <w:t>)</w:t>
        </w:r>
        <w:r w:rsidR="006D0D0E">
          <w:rPr>
            <w:w w:val="100"/>
          </w:rPr>
          <w:t xml:space="preserve"> </w:t>
        </w:r>
      </w:ins>
      <w:r>
        <w:rPr>
          <w:w w:val="100"/>
        </w:rPr>
        <w:t>number of space-time streams that the sensing responder uses in the reception of an SI2SR or SR2SR NDP in TB or non-TB sensing measurement instances minus 1.</w:t>
      </w:r>
    </w:p>
    <w:p w14:paraId="56A960F4" w14:textId="77777777" w:rsidR="000F7073" w:rsidRDefault="000F7073" w:rsidP="000F7073">
      <w:pPr>
        <w:pStyle w:val="T"/>
        <w:rPr>
          <w:w w:val="100"/>
        </w:rPr>
      </w:pPr>
      <w:r>
        <w:rPr>
          <w:w w:val="100"/>
        </w:rPr>
        <w:t>The Number of RX Antennas subfield indicates the number of antennas that the sensing responder uses in the reception of an SR2SR or an SI2SR NDP in TB or non-TB sensing measurement instances minus 1.</w:t>
      </w:r>
    </w:p>
    <w:p w14:paraId="3AF96169" w14:textId="50E012F7" w:rsidR="000F7073" w:rsidRDefault="000F7073" w:rsidP="000F7073">
      <w:pPr>
        <w:pStyle w:val="T"/>
        <w:rPr>
          <w:w w:val="100"/>
        </w:rPr>
      </w:pPr>
      <w:r>
        <w:rPr>
          <w:w w:val="100"/>
        </w:rPr>
        <w:t xml:space="preserve">The </w:t>
      </w:r>
      <w:del w:id="278" w:author="Das, Dibakar" w:date="2023-05-09T10:46:00Z">
        <w:r w:rsidDel="00ED1DAC">
          <w:rPr>
            <w:w w:val="100"/>
          </w:rPr>
          <w:delText xml:space="preserve">Max </w:delText>
        </w:r>
      </w:del>
      <w:ins w:id="279" w:author="Das, Dibakar" w:date="2023-05-10T09:39:00Z">
        <w:r w:rsidR="00133D55">
          <w:rPr>
            <w:w w:val="100"/>
          </w:rPr>
          <w:t xml:space="preserve"> (#1112) </w:t>
        </w:r>
      </w:ins>
      <w:r>
        <w:rPr>
          <w:w w:val="100"/>
        </w:rPr>
        <w:t xml:space="preserve">TX HE-LTF Repetition and </w:t>
      </w:r>
      <w:del w:id="280" w:author="Das, Dibakar" w:date="2023-05-10T09:40:00Z">
        <w:r w:rsidDel="00133D55">
          <w:rPr>
            <w:w w:val="100"/>
          </w:rPr>
          <w:delText>Max</w:delText>
        </w:r>
      </w:del>
      <w:ins w:id="281" w:author="Das, Dibakar" w:date="2023-05-10T09:40:00Z">
        <w:r w:rsidR="00133D55">
          <w:rPr>
            <w:w w:val="100"/>
          </w:rPr>
          <w:t xml:space="preserve"> (#1113)</w:t>
        </w:r>
      </w:ins>
      <w:del w:id="282" w:author="Das, Dibakar" w:date="2023-05-10T09:40:00Z">
        <w:r w:rsidDel="00133D55">
          <w:rPr>
            <w:w w:val="100"/>
          </w:rPr>
          <w:delText xml:space="preserve"> </w:delText>
        </w:r>
      </w:del>
      <w:r>
        <w:rPr>
          <w:w w:val="100"/>
        </w:rPr>
        <w:t>TX STS subfields are reserved if the Sensing Transmitter field is set to 0.</w:t>
      </w:r>
    </w:p>
    <w:p w14:paraId="0C1ABAC9" w14:textId="043AE940" w:rsidR="000F7073" w:rsidRDefault="000F7073" w:rsidP="000F7073">
      <w:pPr>
        <w:pStyle w:val="T"/>
        <w:rPr>
          <w:w w:val="100"/>
        </w:rPr>
      </w:pPr>
      <w:r>
        <w:rPr>
          <w:w w:val="100"/>
        </w:rPr>
        <w:t xml:space="preserve">The </w:t>
      </w:r>
      <w:del w:id="283" w:author="Das, Dibakar" w:date="2023-05-09T10:46:00Z">
        <w:r w:rsidDel="00ED1DAC">
          <w:rPr>
            <w:w w:val="100"/>
          </w:rPr>
          <w:delText>Max</w:delText>
        </w:r>
      </w:del>
      <w:ins w:id="284" w:author="Das, Dibakar" w:date="2023-05-10T09:33:00Z">
        <w:r w:rsidR="003B6E44">
          <w:rPr>
            <w:w w:val="100"/>
          </w:rPr>
          <w:t xml:space="preserve"> (#1111)</w:t>
        </w:r>
      </w:ins>
      <w:r>
        <w:rPr>
          <w:w w:val="100"/>
        </w:rPr>
        <w:t xml:space="preserve"> RX HE-LTF Repetition, </w:t>
      </w:r>
      <w:del w:id="285" w:author="Das, Dibakar" w:date="2023-05-09T10:46:00Z">
        <w:r w:rsidDel="00ED1DAC">
          <w:rPr>
            <w:w w:val="100"/>
          </w:rPr>
          <w:delText xml:space="preserve">Max </w:delText>
        </w:r>
      </w:del>
      <w:ins w:id="286" w:author="Das, Dibakar" w:date="2023-05-10T09:42:00Z">
        <w:r w:rsidR="00336A45">
          <w:rPr>
            <w:w w:val="100"/>
          </w:rPr>
          <w:t xml:space="preserve"> (#</w:t>
        </w:r>
        <w:r w:rsidR="00336A45" w:rsidRPr="008B5C47">
          <w:rPr>
            <w:rFonts w:ascii="Arial" w:hAnsi="Arial" w:cs="Arial"/>
          </w:rPr>
          <w:t>1114</w:t>
        </w:r>
        <w:r w:rsidR="00336A45">
          <w:rPr>
            <w:rFonts w:ascii="Arial" w:hAnsi="Arial" w:cs="Arial"/>
          </w:rPr>
          <w:t xml:space="preserve">) </w:t>
        </w:r>
      </w:ins>
      <w:r>
        <w:rPr>
          <w:w w:val="100"/>
        </w:rPr>
        <w:t>RX STS, and Number of RX Antennas subfields are reserved if the Sensing Receiver field is set to 0.</w:t>
      </w:r>
    </w:p>
    <w:p w14:paraId="787C68FD" w14:textId="77777777" w:rsidR="000F7073" w:rsidRDefault="000F7073" w:rsidP="000F7073">
      <w:pPr>
        <w:pStyle w:val="T"/>
        <w:rPr>
          <w:w w:val="100"/>
        </w:rPr>
      </w:pPr>
      <w:r>
        <w:rPr>
          <w:w w:val="100"/>
        </w:rPr>
        <w:t>The Report Timestamp subfield is reserved if the Sensing Receiver subfield is set to 0, or if the Sensing Measurement Report Requested subfield is set to 0. If the Sensing Receiver subfield is set to 1 and the Sensing Measurement Report Requested subfield is set to 1,</w:t>
      </w:r>
    </w:p>
    <w:p w14:paraId="57D4A60C" w14:textId="77777777" w:rsidR="000F7073" w:rsidRDefault="000F7073" w:rsidP="000F7073">
      <w:pPr>
        <w:pStyle w:val="DL"/>
        <w:numPr>
          <w:ilvl w:val="0"/>
          <w:numId w:val="1"/>
        </w:numPr>
        <w:ind w:left="640" w:hanging="440"/>
        <w:rPr>
          <w:w w:val="100"/>
        </w:rPr>
      </w:pPr>
      <w:r>
        <w:rPr>
          <w:w w:val="100"/>
        </w:rPr>
        <w:t>the Report Timestamp subfield is set to 1 to indicate that the Reference Timestamp is to be included in the Sensing Measurement Report Control field.</w:t>
      </w:r>
    </w:p>
    <w:p w14:paraId="13F3092E" w14:textId="77777777" w:rsidR="000F7073" w:rsidDel="008F0ADF" w:rsidRDefault="000F7073" w:rsidP="000F7073">
      <w:pPr>
        <w:pStyle w:val="DL"/>
        <w:numPr>
          <w:ilvl w:val="0"/>
          <w:numId w:val="1"/>
        </w:numPr>
        <w:ind w:left="640" w:hanging="440"/>
        <w:rPr>
          <w:del w:id="287" w:author="Das, Dibakar" w:date="2023-05-01T13:24:00Z"/>
          <w:w w:val="100"/>
        </w:rPr>
      </w:pPr>
      <w:r>
        <w:rPr>
          <w:w w:val="100"/>
        </w:rPr>
        <w:t>the Report Timestamp subfield is set to 0 to indicate that the Reference Timestamp is not to be included in the Sensing Measurement Report Control field.</w:t>
      </w:r>
    </w:p>
    <w:p w14:paraId="6DB3F5FC" w14:textId="5F9BB21B" w:rsidR="000F7073" w:rsidRPr="008F0ADF" w:rsidDel="008F0ADF" w:rsidRDefault="000F7073">
      <w:pPr>
        <w:pStyle w:val="DL"/>
        <w:numPr>
          <w:ilvl w:val="0"/>
          <w:numId w:val="1"/>
        </w:numPr>
        <w:ind w:left="640" w:hanging="440"/>
        <w:rPr>
          <w:del w:id="288" w:author="Das, Dibakar" w:date="2023-05-01T13:24:00Z"/>
          <w:w w:val="100"/>
        </w:rPr>
        <w:pPrChange w:id="289" w:author="Das, Dibakar" w:date="2023-05-01T13:24:00Z">
          <w:pPr>
            <w:pStyle w:val="T"/>
          </w:pPr>
        </w:pPrChange>
      </w:pPr>
      <w:del w:id="290" w:author="Das, Dibakar" w:date="2023-05-01T13:24:00Z">
        <w:r w:rsidRPr="008F0ADF" w:rsidDel="008F0ADF">
          <w:rPr>
            <w:w w:val="100"/>
          </w:rPr>
          <w:delText>If the Sensing Measurement Report Requested subfield is set to 1,</w:delText>
        </w:r>
      </w:del>
      <w:ins w:id="291" w:author="Das, Dibakar" w:date="2023-05-01T13:24:00Z">
        <w:r w:rsidR="008F0ADF">
          <w:rPr>
            <w:w w:val="100"/>
          </w:rPr>
          <w:t>(#</w:t>
        </w:r>
        <w:r w:rsidR="008F0ADF" w:rsidRPr="008F0ADF">
          <w:rPr>
            <w:rFonts w:ascii="Arial" w:hAnsi="Arial" w:cs="Arial"/>
          </w:rPr>
          <w:t xml:space="preserve"> </w:t>
        </w:r>
        <w:r w:rsidR="008F0ADF" w:rsidRPr="001621C2">
          <w:rPr>
            <w:rFonts w:ascii="Arial" w:hAnsi="Arial" w:cs="Arial"/>
          </w:rPr>
          <w:t>1118</w:t>
        </w:r>
        <w:r w:rsidR="008F0ADF">
          <w:rPr>
            <w:rFonts w:ascii="Arial" w:hAnsi="Arial" w:cs="Arial"/>
          </w:rPr>
          <w:t>)</w:t>
        </w:r>
      </w:ins>
    </w:p>
    <w:p w14:paraId="2BF0C14E" w14:textId="3349C9F7" w:rsidR="000F7073" w:rsidRDefault="000F7073" w:rsidP="000F7073">
      <w:pPr>
        <w:pStyle w:val="DL"/>
        <w:numPr>
          <w:ilvl w:val="0"/>
          <w:numId w:val="1"/>
        </w:numPr>
        <w:ind w:left="640" w:hanging="440"/>
        <w:rPr>
          <w:w w:val="100"/>
        </w:rPr>
      </w:pPr>
      <w:r>
        <w:rPr>
          <w:w w:val="100"/>
        </w:rPr>
        <w:t xml:space="preserve">the </w:t>
      </w:r>
      <w:r>
        <w:rPr>
          <w:noProof/>
          <w:w w:val="100"/>
        </w:rPr>
        <w:drawing>
          <wp:inline distT="0" distB="0" distL="0" distR="0" wp14:anchorId="49C61C55" wp14:editId="5FE36FED">
            <wp:extent cx="167640" cy="1803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indicates the number of bits used in the encoding of each CSI value reported in a Sensing Measurement Report frame. It is set to 1 to indicate that 10 bits are used for each encoded CSI </w:t>
      </w:r>
      <w:proofErr w:type="gramStart"/>
      <w:r>
        <w:rPr>
          <w:w w:val="100"/>
        </w:rPr>
        <w:t>value, and</w:t>
      </w:r>
      <w:proofErr w:type="gramEnd"/>
      <w:r>
        <w:rPr>
          <w:w w:val="100"/>
        </w:rPr>
        <w:t xml:space="preserve"> is set to 0 to indicate that 8 bits are used for each encoded CSI value. </w:t>
      </w:r>
    </w:p>
    <w:p w14:paraId="4E349172" w14:textId="0A1D92E8" w:rsidR="000F7073" w:rsidRDefault="000F7073" w:rsidP="000F7073">
      <w:pPr>
        <w:pStyle w:val="DL"/>
        <w:numPr>
          <w:ilvl w:val="0"/>
          <w:numId w:val="1"/>
        </w:numPr>
        <w:ind w:left="640" w:hanging="440"/>
        <w:rPr>
          <w:w w:val="100"/>
        </w:rPr>
      </w:pPr>
      <w:r>
        <w:rPr>
          <w:w w:val="100"/>
        </w:rPr>
        <w:t xml:space="preserve">the </w:t>
      </w:r>
      <w:r>
        <w:rPr>
          <w:noProof/>
          <w:w w:val="100"/>
        </w:rPr>
        <w:drawing>
          <wp:inline distT="0" distB="0" distL="0" distR="0" wp14:anchorId="5039B2AF" wp14:editId="59C8DEF0">
            <wp:extent cx="167640" cy="1930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93040"/>
                    </a:xfrm>
                    <a:prstGeom prst="rect">
                      <a:avLst/>
                    </a:prstGeom>
                    <a:noFill/>
                    <a:ln>
                      <a:noFill/>
                    </a:ln>
                  </pic:spPr>
                </pic:pic>
              </a:graphicData>
            </a:graphic>
          </wp:inline>
        </w:drawing>
      </w:r>
      <w:r>
        <w:rPr>
          <w:w w:val="100"/>
        </w:rPr>
        <w:t xml:space="preserve"> subfield indicates the subcarrier grouping used in a Sensing Measurement Report frame. It is set to 1 to indicate a subcarrier grouping of 16; otherwise, it is set to 0.</w:t>
      </w:r>
    </w:p>
    <w:p w14:paraId="51BCA086" w14:textId="62440480" w:rsidR="000F7073" w:rsidRDefault="000F7073" w:rsidP="000F7073">
      <w:pPr>
        <w:pStyle w:val="T"/>
        <w:rPr>
          <w:w w:val="100"/>
        </w:rPr>
      </w:pPr>
      <w:r>
        <w:rPr>
          <w:w w:val="100"/>
        </w:rPr>
        <w:t xml:space="preserve">The </w:t>
      </w:r>
      <w:r>
        <w:rPr>
          <w:noProof/>
          <w:w w:val="100"/>
        </w:rPr>
        <w:drawing>
          <wp:inline distT="0" distB="0" distL="0" distR="0" wp14:anchorId="5088BA31" wp14:editId="4BD26A47">
            <wp:extent cx="167640" cy="1803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and </w:t>
      </w:r>
      <w:r>
        <w:rPr>
          <w:rFonts w:ascii="Arial" w:hAnsi="Arial" w:cs="Arial"/>
          <w:noProof/>
          <w:w w:val="100"/>
          <w:sz w:val="16"/>
          <w:szCs w:val="16"/>
        </w:rPr>
        <w:drawing>
          <wp:inline distT="0" distB="0" distL="0" distR="0" wp14:anchorId="285BC2BE" wp14:editId="582A899A">
            <wp:extent cx="167640" cy="1930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93040"/>
                    </a:xfrm>
                    <a:prstGeom prst="rect">
                      <a:avLst/>
                    </a:prstGeom>
                    <a:noFill/>
                    <a:ln>
                      <a:noFill/>
                    </a:ln>
                  </pic:spPr>
                </pic:pic>
              </a:graphicData>
            </a:graphic>
          </wp:inline>
        </w:drawing>
      </w:r>
      <w:r>
        <w:rPr>
          <w:rFonts w:ascii="Arial" w:hAnsi="Arial" w:cs="Arial"/>
          <w:w w:val="100"/>
          <w:sz w:val="16"/>
          <w:szCs w:val="16"/>
        </w:rPr>
        <w:t xml:space="preserve"> </w:t>
      </w:r>
      <w:r>
        <w:rPr>
          <w:w w:val="100"/>
        </w:rPr>
        <w:t>subfields are reserved if the Sensing Measurement Report Requested subfield is set to 0.</w:t>
      </w:r>
    </w:p>
    <w:p w14:paraId="4C6713EA" w14:textId="77777777" w:rsidR="000F7073" w:rsidRDefault="000F7073" w:rsidP="000F7073">
      <w:pPr>
        <w:pStyle w:val="T"/>
        <w:rPr>
          <w:w w:val="100"/>
        </w:rPr>
      </w:pPr>
      <w:r>
        <w:rPr>
          <w:w w:val="100"/>
        </w:rPr>
        <w:t>The BSS Color Information subfield has the same format as in the BSS Color Information field in the HE Operation element. The BSS Color Information subfield is reserved in a Sensing Measurement Setup Request frame or Sensing Measurement Setup Response frame if the transmitter of the frame is a non-AP STA. Otherwise, each subfield of the BSS Color Information field is set to the same value, as in the HE Operation element transmitted by the transmitter AP.</w:t>
      </w:r>
    </w:p>
    <w:p w14:paraId="2973CCAE" w14:textId="3B037BFE" w:rsidR="000F7073" w:rsidRDefault="000F7073" w:rsidP="000F7073">
      <w:pPr>
        <w:pStyle w:val="T"/>
        <w:rPr>
          <w:w w:val="100"/>
        </w:rPr>
      </w:pPr>
      <w:r>
        <w:rPr>
          <w:w w:val="100"/>
        </w:rPr>
        <w:lastRenderedPageBreak/>
        <w:t xml:space="preserve">The Sensing </w:t>
      </w:r>
      <w:proofErr w:type="spellStart"/>
      <w:r>
        <w:rPr>
          <w:w w:val="100"/>
        </w:rPr>
        <w:t>subelements</w:t>
      </w:r>
      <w:proofErr w:type="spellEnd"/>
      <w:r>
        <w:rPr>
          <w:w w:val="100"/>
        </w:rPr>
        <w:t xml:space="preserve"> field contains </w:t>
      </w:r>
      <w:ins w:id="292" w:author="Das, Dibakar" w:date="2023-05-01T19:41:00Z">
        <w:r w:rsidR="00ED3101">
          <w:rPr>
            <w:w w:val="100"/>
          </w:rPr>
          <w:t xml:space="preserve">exactly </w:t>
        </w:r>
      </w:ins>
      <w:r>
        <w:rPr>
          <w:w w:val="100"/>
        </w:rPr>
        <w:t xml:space="preserve">one </w:t>
      </w:r>
      <w:del w:id="293" w:author="Das, Dibakar" w:date="2023-05-01T13:42:00Z">
        <w:r w:rsidDel="001B0B26">
          <w:rPr>
            <w:w w:val="100"/>
          </w:rPr>
          <w:delText xml:space="preserve">or more </w:delText>
        </w:r>
      </w:del>
      <w:r>
        <w:rPr>
          <w:w w:val="100"/>
        </w:rPr>
        <w:t>subelement</w:t>
      </w:r>
      <w:del w:id="294" w:author="Das, Dibakar" w:date="2023-05-01T13:42:00Z">
        <w:r w:rsidDel="001B0B26">
          <w:rPr>
            <w:w w:val="100"/>
          </w:rPr>
          <w:delText>s</w:delText>
        </w:r>
      </w:del>
      <w:ins w:id="295" w:author="Das, Dibakar" w:date="2023-05-01T13:42:00Z">
        <w:r w:rsidR="001B0B26">
          <w:rPr>
            <w:w w:val="100"/>
          </w:rPr>
          <w:t>(#</w:t>
        </w:r>
        <w:r w:rsidR="001B0B26" w:rsidRPr="001B0B26">
          <w:rPr>
            <w:w w:val="100"/>
          </w:rPr>
          <w:t>2273</w:t>
        </w:r>
        <w:r w:rsidR="001B0B26">
          <w:rPr>
            <w:w w:val="100"/>
          </w:rPr>
          <w:t>)</w:t>
        </w:r>
      </w:ins>
      <w:r>
        <w:rPr>
          <w:w w:val="100"/>
        </w:rPr>
        <w:t xml:space="preserve">. The subelement format and ordering of the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 xml:space="preserve">). The Subelement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RTF39303635313a205461626c65 \h</w:instrText>
      </w:r>
      <w:r>
        <w:rPr>
          <w:w w:val="100"/>
        </w:rPr>
      </w:r>
      <w:r>
        <w:rPr>
          <w:w w:val="100"/>
        </w:rPr>
        <w:fldChar w:fldCharType="separate"/>
      </w:r>
      <w:r>
        <w:rPr>
          <w:w w:val="100"/>
        </w:rPr>
        <w:t>Table 9-401r (Sensing subelement IDs for Sensing Parameters)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0F7073" w14:paraId="789DFACB" w14:textId="77777777" w:rsidTr="00345D29">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5A7FEC6D" w14:textId="77777777" w:rsidR="000F7073" w:rsidRDefault="000F7073" w:rsidP="000F7073">
            <w:pPr>
              <w:pStyle w:val="TableTitle"/>
              <w:numPr>
                <w:ilvl w:val="0"/>
                <w:numId w:val="2"/>
              </w:numPr>
            </w:pPr>
            <w:bookmarkStart w:id="296" w:name="RTF39303635313a205461626c65"/>
            <w:r>
              <w:rPr>
                <w:w w:val="100"/>
              </w:rPr>
              <w:t>Sensing subelement IDs for Sensing Parameters</w:t>
            </w:r>
            <w:bookmarkEnd w:id="296"/>
          </w:p>
        </w:tc>
      </w:tr>
      <w:tr w:rsidR="000F7073" w14:paraId="060E75AD" w14:textId="77777777" w:rsidTr="00345D29">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AB3ED9" w14:textId="77777777" w:rsidR="000F7073" w:rsidRDefault="000F7073" w:rsidP="00345D29">
            <w:pPr>
              <w:pStyle w:val="CellHeading"/>
            </w:pPr>
            <w:r>
              <w:rPr>
                <w:w w:val="100"/>
              </w:rPr>
              <w:t>Subelement ID</w:t>
            </w:r>
          </w:p>
        </w:tc>
        <w:tc>
          <w:tcPr>
            <w:tcW w:w="30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796E379" w14:textId="77777777" w:rsidR="000F7073" w:rsidRDefault="000F7073" w:rsidP="00345D29">
            <w:pPr>
              <w:pStyle w:val="CellHeading"/>
            </w:pPr>
            <w:r>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A16E3B" w14:textId="77777777" w:rsidR="000F7073" w:rsidRDefault="000F7073" w:rsidP="00345D29">
            <w:pPr>
              <w:pStyle w:val="CellHeading"/>
            </w:pPr>
            <w:r>
              <w:rPr>
                <w:w w:val="100"/>
              </w:rPr>
              <w:t>Extensible</w:t>
            </w:r>
          </w:p>
        </w:tc>
      </w:tr>
      <w:tr w:rsidR="000F7073" w14:paraId="2017F58F" w14:textId="77777777" w:rsidTr="00345D29">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3C50FB7" w14:textId="77777777" w:rsidR="000F7073" w:rsidRDefault="000F7073" w:rsidP="00345D29">
            <w:pPr>
              <w:pStyle w:val="CellBody"/>
              <w:suppressAutoHyphens/>
              <w:jc w:val="center"/>
            </w:pPr>
            <w:r>
              <w:rPr>
                <w:w w:val="100"/>
              </w:rPr>
              <w:t>0</w:t>
            </w:r>
          </w:p>
        </w:tc>
        <w:tc>
          <w:tcPr>
            <w:tcW w:w="304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9F8D435" w14:textId="77777777" w:rsidR="000F7073" w:rsidRDefault="000F7073" w:rsidP="00345D29">
            <w:pPr>
              <w:pStyle w:val="CellBody"/>
              <w:suppressAutoHyphens/>
            </w:pPr>
            <w:r>
              <w:rPr>
                <w:w w:val="100"/>
              </w:rPr>
              <w:t>Non-TB Sensing Specific subelement</w:t>
            </w:r>
          </w:p>
        </w:tc>
        <w:tc>
          <w:tcPr>
            <w:tcW w:w="1640" w:type="dxa"/>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09F1E62D" w14:textId="77777777" w:rsidR="000F7073" w:rsidRDefault="000F7073" w:rsidP="00345D29">
            <w:pPr>
              <w:pStyle w:val="CellBody"/>
              <w:suppressAutoHyphens/>
            </w:pPr>
            <w:r>
              <w:rPr>
                <w:w w:val="100"/>
              </w:rPr>
              <w:t>Yes</w:t>
            </w:r>
          </w:p>
        </w:tc>
      </w:tr>
      <w:tr w:rsidR="000F7073" w14:paraId="1BA6CD69" w14:textId="77777777" w:rsidTr="00345D29">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4450B" w14:textId="77777777" w:rsidR="000F7073" w:rsidRDefault="000F7073" w:rsidP="00345D29">
            <w:pPr>
              <w:pStyle w:val="CellBody"/>
              <w:suppressAutoHyphens/>
              <w:jc w:val="center"/>
            </w:pPr>
            <w:r>
              <w:rPr>
                <w:w w:val="100"/>
              </w:rPr>
              <w:t>1</w:t>
            </w:r>
          </w:p>
        </w:tc>
        <w:tc>
          <w:tcPr>
            <w:tcW w:w="304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A498586" w14:textId="77777777" w:rsidR="000F7073" w:rsidRDefault="000F7073" w:rsidP="00345D29">
            <w:pPr>
              <w:pStyle w:val="CellBody"/>
              <w:suppressAutoHyphens/>
            </w:pPr>
            <w:r>
              <w:rPr>
                <w:w w:val="100"/>
              </w:rPr>
              <w:t>TB Sensing Specific subelement</w:t>
            </w:r>
          </w:p>
        </w:tc>
        <w:tc>
          <w:tcPr>
            <w:tcW w:w="16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19426F2" w14:textId="77777777" w:rsidR="000F7073" w:rsidRDefault="000F7073" w:rsidP="00345D29">
            <w:pPr>
              <w:pStyle w:val="CellBody"/>
              <w:suppressAutoHyphens/>
            </w:pPr>
            <w:r>
              <w:rPr>
                <w:w w:val="100"/>
              </w:rPr>
              <w:t>Yes</w:t>
            </w:r>
          </w:p>
        </w:tc>
      </w:tr>
      <w:tr w:rsidR="000F7073" w14:paraId="50A0B5E5" w14:textId="77777777" w:rsidTr="00345D29">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922F129" w14:textId="77777777" w:rsidR="000F7073" w:rsidRDefault="000F7073" w:rsidP="00345D29">
            <w:pPr>
              <w:pStyle w:val="CellBody"/>
              <w:suppressAutoHyphens/>
              <w:jc w:val="center"/>
            </w:pPr>
            <w:r>
              <w:rPr>
                <w:w w:val="100"/>
              </w:rPr>
              <w:t>2-255</w:t>
            </w:r>
          </w:p>
        </w:tc>
        <w:tc>
          <w:tcPr>
            <w:tcW w:w="304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8A9EB0" w14:textId="77777777" w:rsidR="000F7073" w:rsidRDefault="000F7073" w:rsidP="00345D29">
            <w:pPr>
              <w:pStyle w:val="CellBody"/>
              <w:suppressAutoHyphens/>
            </w:pPr>
            <w:r>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CF6BC3F" w14:textId="77777777" w:rsidR="000F7073" w:rsidRDefault="000F7073" w:rsidP="00345D29">
            <w:pPr>
              <w:pStyle w:val="CellBody"/>
              <w:suppressAutoHyphens/>
            </w:pPr>
          </w:p>
        </w:tc>
      </w:tr>
    </w:tbl>
    <w:p w14:paraId="406EF985" w14:textId="77777777" w:rsidR="000F7073" w:rsidRDefault="000F7073" w:rsidP="000F7073">
      <w:pPr>
        <w:pStyle w:val="T"/>
        <w:rPr>
          <w:w w:val="100"/>
        </w:rPr>
      </w:pPr>
    </w:p>
    <w:p w14:paraId="7C67294C" w14:textId="77777777" w:rsidR="000F7073" w:rsidRDefault="000F7073" w:rsidP="000F7073">
      <w:pPr>
        <w:pStyle w:val="T"/>
        <w:rPr>
          <w:w w:val="100"/>
        </w:rPr>
      </w:pPr>
      <w:r>
        <w:rPr>
          <w:w w:val="100"/>
        </w:rPr>
        <w:t xml:space="preserve">If the sensing initiator is a non-AP STA, it includes a non-TB Sensing Specific subelement in the Sensing Measurement Request frame to describe the set of parameters that the sensing initiator assigns for the sensing measurement setup. The format of the Non-TB Sensing Specific subelement is as shown in </w:t>
      </w:r>
      <w:r>
        <w:rPr>
          <w:w w:val="100"/>
        </w:rPr>
        <w:fldChar w:fldCharType="begin"/>
      </w:r>
      <w:r>
        <w:rPr>
          <w:w w:val="100"/>
        </w:rPr>
        <w:instrText xml:space="preserve"> REF  RTF34343231393a204669675469 \h</w:instrText>
      </w:r>
      <w:r>
        <w:rPr>
          <w:w w:val="100"/>
        </w:rPr>
      </w:r>
      <w:r>
        <w:rPr>
          <w:w w:val="100"/>
        </w:rPr>
        <w:fldChar w:fldCharType="separate"/>
      </w:r>
      <w:r>
        <w:rPr>
          <w:w w:val="100"/>
        </w:rPr>
        <w:t>Figure 9-1002ay (Non-TB Sensing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0F7073" w14:paraId="77866F96" w14:textId="77777777" w:rsidTr="00345D29">
        <w:trPr>
          <w:trHeight w:val="720"/>
          <w:jc w:val="center"/>
        </w:trPr>
        <w:tc>
          <w:tcPr>
            <w:tcW w:w="880" w:type="dxa"/>
            <w:tcBorders>
              <w:top w:val="nil"/>
              <w:left w:val="nil"/>
              <w:bottom w:val="nil"/>
              <w:right w:val="nil"/>
            </w:tcBorders>
            <w:tcMar>
              <w:top w:w="120" w:type="dxa"/>
              <w:left w:w="120" w:type="dxa"/>
              <w:bottom w:w="60" w:type="dxa"/>
              <w:right w:w="120" w:type="dxa"/>
            </w:tcMar>
          </w:tcPr>
          <w:p w14:paraId="1CA83B7A" w14:textId="77777777" w:rsidR="000F7073" w:rsidRDefault="000F7073" w:rsidP="00345D29">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FE7C53" w14:textId="77777777" w:rsidR="000F7073" w:rsidRDefault="000F7073" w:rsidP="00345D29">
            <w:pPr>
              <w:pStyle w:val="figuretext"/>
            </w:pPr>
            <w:r>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F48785" w14:textId="77777777" w:rsidR="000F7073" w:rsidRDefault="000F7073" w:rsidP="00345D29">
            <w:pPr>
              <w:pStyle w:val="figuretext"/>
            </w:pPr>
            <w:r>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FFCD76" w14:textId="77777777" w:rsidR="000F7073" w:rsidRDefault="000F7073" w:rsidP="00345D29">
            <w:pPr>
              <w:pStyle w:val="figuretext"/>
            </w:pPr>
            <w:r>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7A0109" w14:textId="77777777" w:rsidR="000F7073" w:rsidRDefault="000F7073" w:rsidP="00345D29">
            <w:pPr>
              <w:pStyle w:val="figuretext"/>
            </w:pPr>
            <w:r>
              <w:rPr>
                <w:w w:val="100"/>
              </w:rPr>
              <w:t>Reserved</w:t>
            </w:r>
          </w:p>
        </w:tc>
      </w:tr>
      <w:tr w:rsidR="000F7073" w14:paraId="35B86826" w14:textId="77777777" w:rsidTr="00345D29">
        <w:trPr>
          <w:trHeight w:val="320"/>
          <w:jc w:val="center"/>
        </w:trPr>
        <w:tc>
          <w:tcPr>
            <w:tcW w:w="880" w:type="dxa"/>
            <w:tcBorders>
              <w:top w:val="nil"/>
              <w:left w:val="nil"/>
              <w:bottom w:val="nil"/>
              <w:right w:val="nil"/>
            </w:tcBorders>
            <w:tcMar>
              <w:top w:w="120" w:type="dxa"/>
              <w:left w:w="120" w:type="dxa"/>
              <w:bottom w:w="60" w:type="dxa"/>
              <w:right w:w="120" w:type="dxa"/>
            </w:tcMar>
          </w:tcPr>
          <w:p w14:paraId="7B73CBF8" w14:textId="77777777" w:rsidR="000F7073" w:rsidRDefault="000F7073" w:rsidP="00345D29">
            <w:pPr>
              <w:pStyle w:val="A1FigTitle"/>
              <w:spacing w:before="0" w:line="160" w:lineRule="atLeast"/>
              <w:rPr>
                <w:b w:val="0"/>
                <w:bCs w:val="0"/>
                <w:sz w:val="16"/>
                <w:szCs w:val="16"/>
              </w:rPr>
            </w:pPr>
            <w:r>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2464DA50"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4C17F439"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4E00FB49" w14:textId="77777777" w:rsidR="000F7073" w:rsidRDefault="000F7073" w:rsidP="00345D29">
            <w:pPr>
              <w:pStyle w:val="A1FigTitle"/>
              <w:spacing w:before="0" w:line="160" w:lineRule="atLeast"/>
              <w:rPr>
                <w:b w:val="0"/>
                <w:bCs w:val="0"/>
                <w:sz w:val="16"/>
                <w:szCs w:val="16"/>
              </w:rPr>
            </w:pPr>
            <w:r>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16B4EB6D" w14:textId="77777777" w:rsidR="000F7073" w:rsidRDefault="000F7073" w:rsidP="00345D29">
            <w:pPr>
              <w:pStyle w:val="A1FigTitle"/>
              <w:spacing w:before="0" w:line="160" w:lineRule="atLeast"/>
              <w:rPr>
                <w:b w:val="0"/>
                <w:bCs w:val="0"/>
                <w:sz w:val="16"/>
                <w:szCs w:val="16"/>
              </w:rPr>
            </w:pPr>
            <w:r>
              <w:rPr>
                <w:b w:val="0"/>
                <w:bCs w:val="0"/>
                <w:w w:val="100"/>
                <w:sz w:val="16"/>
                <w:szCs w:val="16"/>
              </w:rPr>
              <w:t>9</w:t>
            </w:r>
          </w:p>
        </w:tc>
      </w:tr>
      <w:tr w:rsidR="000F7073" w14:paraId="1BE7B4AF" w14:textId="77777777" w:rsidTr="00345D29">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7E805271" w14:textId="77777777" w:rsidR="000F7073" w:rsidRDefault="000F7073" w:rsidP="000F7073">
            <w:pPr>
              <w:pStyle w:val="FigTitle"/>
              <w:numPr>
                <w:ilvl w:val="0"/>
                <w:numId w:val="3"/>
              </w:numPr>
            </w:pPr>
            <w:bookmarkStart w:id="297" w:name="RTF34343231393a204669675469"/>
            <w:r>
              <w:rPr>
                <w:w w:val="100"/>
              </w:rPr>
              <w:t xml:space="preserve"> Non-TB Sensing Specific subelement format</w:t>
            </w:r>
            <w:bookmarkEnd w:id="297"/>
          </w:p>
        </w:tc>
      </w:tr>
    </w:tbl>
    <w:p w14:paraId="230B6C53" w14:textId="77777777" w:rsidR="000F7073" w:rsidRDefault="000F7073" w:rsidP="000F7073">
      <w:pPr>
        <w:pStyle w:val="T"/>
        <w:rPr>
          <w:w w:val="100"/>
        </w:rPr>
      </w:pPr>
    </w:p>
    <w:p w14:paraId="08478253" w14:textId="77777777" w:rsidR="000F7073" w:rsidRDefault="000F7073" w:rsidP="000F7073">
      <w:pPr>
        <w:pStyle w:val="T"/>
        <w:rPr>
          <w:w w:val="100"/>
        </w:rPr>
      </w:pPr>
      <w:r>
        <w:rPr>
          <w:w w:val="100"/>
        </w:rPr>
        <w:t>The Min Time Between Measurements field indicates the minimum time between two consecutive non-TB sensing measurement instances in units of 100 µs.</w:t>
      </w:r>
    </w:p>
    <w:p w14:paraId="3A5F5948" w14:textId="77777777" w:rsidR="000F7073" w:rsidRDefault="000F7073" w:rsidP="000F7073">
      <w:pPr>
        <w:pStyle w:val="T"/>
        <w:rPr>
          <w:w w:val="100"/>
        </w:rPr>
      </w:pPr>
      <w:r>
        <w:rPr>
          <w:w w:val="100"/>
        </w:rPr>
        <w:t xml:space="preserve">If the sensing initiator is an AP, it includes a TB Sensing Specific subelement in the Sensing Measurement Request frame. The format of the TB Sensing Specific subelement is as shown in </w:t>
      </w:r>
      <w:r>
        <w:rPr>
          <w:w w:val="100"/>
        </w:rPr>
        <w:fldChar w:fldCharType="begin"/>
      </w:r>
      <w:r>
        <w:rPr>
          <w:w w:val="100"/>
        </w:rPr>
        <w:instrText xml:space="preserve"> REF  RTF33353132383a204669675469 \h</w:instrText>
      </w:r>
      <w:r>
        <w:rPr>
          <w:w w:val="100"/>
        </w:rPr>
      </w:r>
      <w:r>
        <w:rPr>
          <w:w w:val="100"/>
        </w:rPr>
        <w:fldChar w:fldCharType="separate"/>
      </w:r>
      <w:r>
        <w:rPr>
          <w:w w:val="100"/>
        </w:rPr>
        <w:t>Figure 9-1002az (TB Sensing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80"/>
        <w:gridCol w:w="760"/>
        <w:gridCol w:w="800"/>
        <w:gridCol w:w="920"/>
        <w:gridCol w:w="1200"/>
        <w:gridCol w:w="820"/>
        <w:gridCol w:w="940"/>
        <w:gridCol w:w="1000"/>
      </w:tblGrid>
      <w:tr w:rsidR="000F7073" w14:paraId="715197B2" w14:textId="77777777" w:rsidTr="00345D29">
        <w:trPr>
          <w:trHeight w:val="560"/>
          <w:jc w:val="center"/>
        </w:trPr>
        <w:tc>
          <w:tcPr>
            <w:tcW w:w="560" w:type="dxa"/>
            <w:tcBorders>
              <w:top w:val="nil"/>
              <w:left w:val="nil"/>
              <w:bottom w:val="nil"/>
              <w:right w:val="nil"/>
            </w:tcBorders>
            <w:tcMar>
              <w:top w:w="120" w:type="dxa"/>
              <w:left w:w="120" w:type="dxa"/>
              <w:bottom w:w="60" w:type="dxa"/>
              <w:right w:w="120" w:type="dxa"/>
            </w:tcMar>
          </w:tcPr>
          <w:p w14:paraId="76F102A8" w14:textId="77777777" w:rsidR="000F7073" w:rsidRDefault="000F7073" w:rsidP="00345D29">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FFEFA1" w14:textId="77777777" w:rsidR="000F7073" w:rsidRDefault="000F7073" w:rsidP="00345D29">
            <w:pPr>
              <w:pStyle w:val="figuretext"/>
            </w:pPr>
            <w:r>
              <w:rPr>
                <w:w w:val="100"/>
              </w:rPr>
              <w:t>Subelement ID</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98AC0E" w14:textId="77777777" w:rsidR="000F7073" w:rsidRDefault="000F7073" w:rsidP="00345D29">
            <w:pPr>
              <w:pStyle w:val="figuretext"/>
            </w:pPr>
            <w:r>
              <w:rPr>
                <w:w w:val="100"/>
              </w:rPr>
              <w:t>Length</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0D9A9C" w14:textId="77777777" w:rsidR="000F7073" w:rsidRDefault="000F7073" w:rsidP="00345D29">
            <w:pPr>
              <w:pStyle w:val="figuretext"/>
            </w:pPr>
            <w:r>
              <w:rPr>
                <w:w w:val="100"/>
              </w:rPr>
              <w:t>AID/USID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F12085" w14:textId="77777777" w:rsidR="000F7073" w:rsidRDefault="000F7073" w:rsidP="00345D29">
            <w:pPr>
              <w:pStyle w:val="figuretext"/>
            </w:pPr>
            <w:r>
              <w:rPr>
                <w:w w:val="100"/>
              </w:rPr>
              <w:t>Poll Assigned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7983F4" w14:textId="77777777" w:rsidR="000F7073" w:rsidRDefault="000F7073" w:rsidP="00345D29">
            <w:pPr>
              <w:pStyle w:val="figuretext"/>
            </w:pPr>
            <w:r>
              <w:rPr>
                <w:w w:val="100"/>
              </w:rPr>
              <w:t>CSI Variation Threshold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C80860" w14:textId="77777777" w:rsidR="000F7073" w:rsidRDefault="000F7073" w:rsidP="00345D29">
            <w:pPr>
              <w:pStyle w:val="figuretext"/>
            </w:pPr>
            <w:r>
              <w:rPr>
                <w:w w:val="100"/>
              </w:rPr>
              <w:t>SR2SR</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F61188" w14:textId="77777777" w:rsidR="000F7073" w:rsidRDefault="000F7073" w:rsidP="00345D29">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0B7343" w14:textId="77777777" w:rsidR="000F7073" w:rsidRDefault="000F7073" w:rsidP="00345D29">
            <w:pPr>
              <w:pStyle w:val="figuretext"/>
            </w:pPr>
            <w:r>
              <w:rPr>
                <w:w w:val="100"/>
              </w:rPr>
              <w:t>Availability Window</w:t>
            </w:r>
          </w:p>
        </w:tc>
      </w:tr>
      <w:tr w:rsidR="000F7073" w14:paraId="428290B4" w14:textId="77777777" w:rsidTr="00345D29">
        <w:trPr>
          <w:trHeight w:val="320"/>
          <w:jc w:val="center"/>
        </w:trPr>
        <w:tc>
          <w:tcPr>
            <w:tcW w:w="560" w:type="dxa"/>
            <w:tcBorders>
              <w:top w:val="nil"/>
              <w:left w:val="nil"/>
              <w:bottom w:val="nil"/>
              <w:right w:val="nil"/>
            </w:tcBorders>
            <w:tcMar>
              <w:top w:w="120" w:type="dxa"/>
              <w:left w:w="120" w:type="dxa"/>
              <w:bottom w:w="60" w:type="dxa"/>
              <w:right w:w="120" w:type="dxa"/>
            </w:tcMar>
          </w:tcPr>
          <w:p w14:paraId="62357701" w14:textId="77777777" w:rsidR="000F7073" w:rsidRDefault="000F7073" w:rsidP="00345D29">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8235E92"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760" w:type="dxa"/>
            <w:tcBorders>
              <w:top w:val="nil"/>
              <w:left w:val="nil"/>
              <w:bottom w:val="nil"/>
              <w:right w:val="nil"/>
            </w:tcBorders>
            <w:tcMar>
              <w:top w:w="120" w:type="dxa"/>
              <w:left w:w="120" w:type="dxa"/>
              <w:bottom w:w="60" w:type="dxa"/>
              <w:right w:w="120" w:type="dxa"/>
            </w:tcMar>
          </w:tcPr>
          <w:p w14:paraId="3FEFCE85"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6DD2A918" w14:textId="77777777" w:rsidR="000F7073" w:rsidRDefault="000F7073" w:rsidP="00345D29">
            <w:pPr>
              <w:pStyle w:val="A1FigTitle"/>
              <w:spacing w:before="0" w:line="160" w:lineRule="atLeast"/>
              <w:rPr>
                <w:b w:val="0"/>
                <w:bCs w:val="0"/>
                <w:sz w:val="16"/>
                <w:szCs w:val="16"/>
              </w:rPr>
            </w:pPr>
            <w:r>
              <w:rPr>
                <w:b w:val="0"/>
                <w:bCs w:val="0"/>
                <w:w w:val="100"/>
                <w:sz w:val="16"/>
                <w:szCs w:val="16"/>
              </w:rPr>
              <w:t>16</w:t>
            </w:r>
          </w:p>
        </w:tc>
        <w:tc>
          <w:tcPr>
            <w:tcW w:w="920" w:type="dxa"/>
            <w:tcBorders>
              <w:top w:val="nil"/>
              <w:left w:val="nil"/>
              <w:bottom w:val="nil"/>
              <w:right w:val="nil"/>
            </w:tcBorders>
            <w:tcMar>
              <w:top w:w="120" w:type="dxa"/>
              <w:left w:w="120" w:type="dxa"/>
              <w:bottom w:w="60" w:type="dxa"/>
              <w:right w:w="120" w:type="dxa"/>
            </w:tcMar>
          </w:tcPr>
          <w:p w14:paraId="45ADE352"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1200" w:type="dxa"/>
            <w:tcBorders>
              <w:top w:val="nil"/>
              <w:left w:val="nil"/>
              <w:bottom w:val="nil"/>
              <w:right w:val="nil"/>
            </w:tcBorders>
            <w:tcMar>
              <w:top w:w="120" w:type="dxa"/>
              <w:left w:w="120" w:type="dxa"/>
              <w:bottom w:w="60" w:type="dxa"/>
              <w:right w:w="120" w:type="dxa"/>
            </w:tcMar>
          </w:tcPr>
          <w:p w14:paraId="3AF6A651" w14:textId="77777777" w:rsidR="000F7073" w:rsidRDefault="000F7073" w:rsidP="00345D29">
            <w:pPr>
              <w:pStyle w:val="A1FigTitle"/>
              <w:spacing w:before="0" w:line="160" w:lineRule="atLeast"/>
              <w:rPr>
                <w:b w:val="0"/>
                <w:bCs w:val="0"/>
                <w:sz w:val="16"/>
                <w:szCs w:val="16"/>
              </w:rPr>
            </w:pPr>
            <w:r>
              <w:rPr>
                <w:b w:val="0"/>
                <w:bCs w:val="0"/>
                <w:w w:val="100"/>
                <w:sz w:val="16"/>
                <w:szCs w:val="16"/>
              </w:rPr>
              <w:t>4</w:t>
            </w:r>
          </w:p>
        </w:tc>
        <w:tc>
          <w:tcPr>
            <w:tcW w:w="820" w:type="dxa"/>
            <w:tcBorders>
              <w:top w:val="nil"/>
              <w:left w:val="nil"/>
              <w:bottom w:val="nil"/>
              <w:right w:val="nil"/>
            </w:tcBorders>
            <w:tcMar>
              <w:top w:w="120" w:type="dxa"/>
              <w:left w:w="120" w:type="dxa"/>
              <w:bottom w:w="60" w:type="dxa"/>
              <w:right w:w="120" w:type="dxa"/>
            </w:tcMar>
          </w:tcPr>
          <w:p w14:paraId="23574FFD"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40" w:type="dxa"/>
            <w:tcBorders>
              <w:top w:val="nil"/>
              <w:left w:val="nil"/>
              <w:bottom w:val="nil"/>
              <w:right w:val="nil"/>
            </w:tcBorders>
            <w:tcMar>
              <w:top w:w="120" w:type="dxa"/>
              <w:left w:w="120" w:type="dxa"/>
              <w:bottom w:w="60" w:type="dxa"/>
              <w:right w:w="120" w:type="dxa"/>
            </w:tcMar>
          </w:tcPr>
          <w:p w14:paraId="67A4593A" w14:textId="77777777" w:rsidR="000F7073" w:rsidRDefault="000F7073" w:rsidP="00345D29">
            <w:pPr>
              <w:pStyle w:val="A1FigTitle"/>
              <w:spacing w:before="0" w:line="160" w:lineRule="atLeast"/>
              <w:rPr>
                <w:b w:val="0"/>
                <w:bCs w:val="0"/>
                <w:sz w:val="16"/>
                <w:szCs w:val="16"/>
              </w:rPr>
            </w:pPr>
            <w:r>
              <w:rPr>
                <w:b w:val="0"/>
                <w:bCs w:val="0"/>
                <w:w w:val="100"/>
                <w:sz w:val="16"/>
                <w:szCs w:val="16"/>
              </w:rPr>
              <w:t>2</w:t>
            </w:r>
          </w:p>
        </w:tc>
        <w:tc>
          <w:tcPr>
            <w:tcW w:w="1000" w:type="dxa"/>
            <w:tcBorders>
              <w:top w:val="nil"/>
              <w:left w:val="nil"/>
              <w:bottom w:val="nil"/>
              <w:right w:val="nil"/>
            </w:tcBorders>
            <w:tcMar>
              <w:top w:w="120" w:type="dxa"/>
              <w:left w:w="120" w:type="dxa"/>
              <w:bottom w:w="60" w:type="dxa"/>
              <w:right w:w="120" w:type="dxa"/>
            </w:tcMar>
          </w:tcPr>
          <w:p w14:paraId="26FFE861" w14:textId="77777777" w:rsidR="000F7073" w:rsidRDefault="000F7073" w:rsidP="00345D29">
            <w:pPr>
              <w:pStyle w:val="A1FigTitle"/>
              <w:spacing w:before="0" w:line="160" w:lineRule="atLeast"/>
              <w:rPr>
                <w:b w:val="0"/>
                <w:bCs w:val="0"/>
                <w:sz w:val="16"/>
                <w:szCs w:val="16"/>
              </w:rPr>
            </w:pPr>
            <w:r>
              <w:rPr>
                <w:b w:val="0"/>
                <w:bCs w:val="0"/>
                <w:w w:val="100"/>
                <w:sz w:val="16"/>
                <w:szCs w:val="16"/>
              </w:rPr>
              <w:t>64</w:t>
            </w:r>
          </w:p>
        </w:tc>
      </w:tr>
      <w:tr w:rsidR="000F7073" w14:paraId="6DD50A10" w14:textId="77777777" w:rsidTr="00345D29">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14:paraId="25F61D76" w14:textId="77777777" w:rsidR="000F7073" w:rsidRDefault="000F7073" w:rsidP="000F7073">
            <w:pPr>
              <w:pStyle w:val="FigTitle"/>
              <w:numPr>
                <w:ilvl w:val="0"/>
                <w:numId w:val="4"/>
              </w:numPr>
            </w:pPr>
            <w:bookmarkStart w:id="298" w:name="RTF33353132383a204669675469"/>
            <w:r>
              <w:rPr>
                <w:w w:val="100"/>
              </w:rPr>
              <w:t xml:space="preserve"> TB Sensing Specific subelement format</w:t>
            </w:r>
            <w:bookmarkEnd w:id="298"/>
          </w:p>
        </w:tc>
      </w:tr>
    </w:tbl>
    <w:p w14:paraId="20EFEB9F" w14:textId="77777777" w:rsidR="000F7073" w:rsidRDefault="000F7073" w:rsidP="000F7073">
      <w:pPr>
        <w:pStyle w:val="T"/>
        <w:rPr>
          <w:w w:val="100"/>
        </w:rPr>
      </w:pPr>
    </w:p>
    <w:p w14:paraId="2F2EE424" w14:textId="56659515" w:rsidR="000F7073" w:rsidRDefault="000F7073" w:rsidP="000F7073">
      <w:pPr>
        <w:pStyle w:val="T"/>
        <w:rPr>
          <w:w w:val="100"/>
        </w:rPr>
      </w:pPr>
      <w:r>
        <w:rPr>
          <w:w w:val="100"/>
        </w:rPr>
        <w:t>The AID/USID field contains an identifier for the sensing responder for the duration of the sensing session. If the sensing responder is associated with the sensing initiator, the value is set to the sensing responder’s AID. If the sensing responder is not associated with the sensing initiator, the AID/USID field is set to the USID, which is assigned by the sensing initiator to identify the sensing responder</w:t>
      </w:r>
      <w:ins w:id="299" w:author="Das, Dibakar" w:date="2023-05-01T14:04:00Z">
        <w:r w:rsidR="001717F2">
          <w:rPr>
            <w:w w:val="100"/>
          </w:rPr>
          <w:t xml:space="preserve"> and has the same length as the </w:t>
        </w:r>
        <w:proofErr w:type="gramStart"/>
        <w:r w:rsidR="001717F2">
          <w:rPr>
            <w:w w:val="100"/>
          </w:rPr>
          <w:t>AID(</w:t>
        </w:r>
        <w:proofErr w:type="gramEnd"/>
        <w:r w:rsidR="001717F2">
          <w:rPr>
            <w:w w:val="100"/>
          </w:rPr>
          <w:t>#</w:t>
        </w:r>
        <w:r w:rsidR="001717F2" w:rsidRPr="001717F2">
          <w:rPr>
            <w:w w:val="100"/>
          </w:rPr>
          <w:t>1695</w:t>
        </w:r>
        <w:r w:rsidR="001717F2">
          <w:rPr>
            <w:w w:val="100"/>
          </w:rPr>
          <w:t>)</w:t>
        </w:r>
      </w:ins>
      <w:r>
        <w:rPr>
          <w:w w:val="100"/>
        </w:rPr>
        <w:t>.</w:t>
      </w:r>
    </w:p>
    <w:p w14:paraId="34F30774" w14:textId="4F6AE9BF" w:rsidR="000F7073" w:rsidRDefault="000F7073" w:rsidP="000F7073">
      <w:pPr>
        <w:pStyle w:val="T"/>
        <w:rPr>
          <w:ins w:id="300" w:author="Das, Dibakar" w:date="2023-05-01T14:14:00Z"/>
          <w:w w:val="100"/>
        </w:rPr>
      </w:pPr>
      <w:r>
        <w:rPr>
          <w:w w:val="100"/>
        </w:rPr>
        <w:lastRenderedPageBreak/>
        <w:t xml:space="preserve">The Poll Assigned field </w:t>
      </w:r>
      <w:del w:id="301" w:author="Das, Dibakar" w:date="2023-05-01T14:12:00Z">
        <w:r w:rsidDel="001B2E79">
          <w:rPr>
            <w:w w:val="100"/>
          </w:rPr>
          <w:delText xml:space="preserve">in the Sensing Measurement Setup Request frame </w:delText>
        </w:r>
      </w:del>
      <w:ins w:id="302" w:author="Das, Dibakar" w:date="2023-05-01T14:12:00Z">
        <w:r w:rsidR="001B2E79">
          <w:rPr>
            <w:w w:val="100"/>
          </w:rPr>
          <w:t>(#</w:t>
        </w:r>
        <w:r w:rsidR="001B2E79" w:rsidRPr="002C2C30">
          <w:rPr>
            <w:rFonts w:ascii="Arial" w:hAnsi="Arial" w:cs="Arial"/>
          </w:rPr>
          <w:t>1547</w:t>
        </w:r>
        <w:r w:rsidR="001B2E79">
          <w:rPr>
            <w:rFonts w:ascii="Arial" w:hAnsi="Arial" w:cs="Arial"/>
          </w:rPr>
          <w:t xml:space="preserve">) </w:t>
        </w:r>
      </w:ins>
      <w:r>
        <w:rPr>
          <w:w w:val="100"/>
        </w:rPr>
        <w:t>is set to 1 to indicate that the sensing initiator polls the sensing re</w:t>
      </w:r>
      <w:ins w:id="303" w:author="Das, Dibakar" w:date="2023-05-01T14:19:00Z">
        <w:r w:rsidR="00182975">
          <w:rPr>
            <w:w w:val="100"/>
          </w:rPr>
          <w:t>sponder</w:t>
        </w:r>
      </w:ins>
      <w:del w:id="304" w:author="Das, Dibakar" w:date="2023-05-01T14:19:00Z">
        <w:r w:rsidDel="00182975">
          <w:rPr>
            <w:w w:val="100"/>
          </w:rPr>
          <w:delText>ceiver</w:delText>
        </w:r>
      </w:del>
      <w:ins w:id="305" w:author="Das, Dibakar" w:date="2023-05-01T14:19:00Z">
        <w:r w:rsidR="00182975">
          <w:rPr>
            <w:w w:val="100"/>
          </w:rPr>
          <w:t xml:space="preserve">(#1648) </w:t>
        </w:r>
      </w:ins>
      <w:del w:id="306" w:author="Das, Dibakar" w:date="2023-05-01T14:19:00Z">
        <w:r w:rsidDel="00182975">
          <w:rPr>
            <w:w w:val="100"/>
          </w:rPr>
          <w:delText xml:space="preserve"> </w:delText>
        </w:r>
      </w:del>
      <w:r>
        <w:rPr>
          <w:w w:val="100"/>
        </w:rPr>
        <w:t>in each sensing measurement instance; and it is set to 0 otherwise</w:t>
      </w:r>
      <w:r>
        <w:rPr>
          <w:vanish/>
          <w:w w:val="100"/>
        </w:rPr>
        <w:t>(#737)</w:t>
      </w:r>
      <w:r>
        <w:rPr>
          <w:w w:val="100"/>
        </w:rPr>
        <w:t>.</w:t>
      </w:r>
    </w:p>
    <w:p w14:paraId="6F13BC87" w14:textId="77777777" w:rsidR="002D25F1" w:rsidRDefault="002D25F1" w:rsidP="000F7073">
      <w:pPr>
        <w:pStyle w:val="T"/>
        <w:rPr>
          <w:w w:val="100"/>
        </w:rPr>
      </w:pPr>
    </w:p>
    <w:p w14:paraId="6A71C6D4" w14:textId="77777777" w:rsidR="000F7073" w:rsidRDefault="000F7073" w:rsidP="000F7073">
      <w:pPr>
        <w:pStyle w:val="T"/>
        <w:rPr>
          <w:w w:val="100"/>
        </w:rPr>
      </w:pPr>
      <w:r>
        <w:rPr>
          <w:vanish/>
          <w:w w:val="100"/>
        </w:rPr>
        <w:t>(#559)</w:t>
      </w:r>
      <w:r>
        <w:rPr>
          <w:w w:val="100"/>
        </w:rPr>
        <w:t xml:space="preserve">The CSI Variation Threshold subfield values are defined in </w:t>
      </w:r>
      <w:r>
        <w:rPr>
          <w:w w:val="100"/>
        </w:rPr>
        <w:fldChar w:fldCharType="begin"/>
      </w:r>
      <w:r>
        <w:rPr>
          <w:w w:val="100"/>
        </w:rPr>
        <w:instrText xml:space="preserve"> REF  RTF36393630323a205461626c65 \h</w:instrText>
      </w:r>
      <w:r>
        <w:rPr>
          <w:w w:val="100"/>
        </w:rPr>
      </w:r>
      <w:r>
        <w:rPr>
          <w:w w:val="100"/>
        </w:rPr>
        <w:fldChar w:fldCharType="separate"/>
      </w:r>
      <w:r>
        <w:rPr>
          <w:w w:val="100"/>
        </w:rPr>
        <w:t>Table 9-401s (CSI Variation Threshold subfield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0F7073" w14:paraId="68C9432A" w14:textId="77777777" w:rsidTr="00345D29">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9E59D1E" w14:textId="77777777" w:rsidR="000F7073" w:rsidRDefault="000F7073" w:rsidP="000F7073">
            <w:pPr>
              <w:pStyle w:val="TableTitle"/>
              <w:numPr>
                <w:ilvl w:val="0"/>
                <w:numId w:val="5"/>
              </w:numPr>
            </w:pPr>
            <w:bookmarkStart w:id="307" w:name="RTF36393630323a205461626c65"/>
            <w:r>
              <w:rPr>
                <w:w w:val="100"/>
              </w:rPr>
              <w:t>CSI Variation Threshold subfield definition</w:t>
            </w:r>
            <w:bookmarkEnd w:id="307"/>
            <w:r>
              <w:rPr>
                <w:vanish/>
                <w:w w:val="100"/>
              </w:rPr>
              <w:t>(#559)</w:t>
            </w:r>
          </w:p>
        </w:tc>
      </w:tr>
      <w:tr w:rsidR="000F7073" w14:paraId="5F9EF990" w14:textId="77777777" w:rsidTr="00345D29">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C22961A" w14:textId="77777777" w:rsidR="000F7073" w:rsidRDefault="000F7073" w:rsidP="00345D29">
            <w:pPr>
              <w:pStyle w:val="CellHeading"/>
            </w:pPr>
            <w:r>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5E50FE1" w14:textId="77777777" w:rsidR="000F7073" w:rsidRDefault="000F7073" w:rsidP="00345D29">
            <w:pPr>
              <w:pStyle w:val="CellHeading"/>
            </w:pPr>
            <w:r>
              <w:rPr>
                <w:w w:val="100"/>
              </w:rPr>
              <w:t>Meaning</w:t>
            </w:r>
          </w:p>
        </w:tc>
      </w:tr>
      <w:tr w:rsidR="000F7073" w14:paraId="4105E4D6" w14:textId="77777777" w:rsidTr="00345D29">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D8E672" w14:textId="77777777" w:rsidR="000F7073" w:rsidRDefault="000F7073" w:rsidP="00345D29">
            <w:pPr>
              <w:pStyle w:val="CellBody"/>
              <w:suppressAutoHyphens/>
              <w:jc w:val="center"/>
            </w:pPr>
            <w:r>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D9B26" w14:textId="77777777" w:rsidR="000F7073" w:rsidRDefault="000F7073" w:rsidP="00345D29">
            <w:pPr>
              <w:pStyle w:val="CellBody"/>
              <w:suppressAutoHyphens/>
            </w:pPr>
            <w:r>
              <w:rPr>
                <w:w w:val="100"/>
              </w:rPr>
              <w:t xml:space="preserve">CSI variation threshold = 0 </w:t>
            </w:r>
          </w:p>
        </w:tc>
      </w:tr>
      <w:tr w:rsidR="000F7073" w14:paraId="60A50466"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A28AC07" w14:textId="77777777" w:rsidR="000F7073" w:rsidRDefault="000F7073" w:rsidP="00345D29">
            <w:pPr>
              <w:pStyle w:val="CellBody"/>
              <w:suppressAutoHyphens/>
              <w:jc w:val="center"/>
            </w:pPr>
            <w:r>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5C4A8F" w14:textId="77777777" w:rsidR="000F7073" w:rsidRDefault="000F7073" w:rsidP="00345D29">
            <w:pPr>
              <w:pStyle w:val="CellBody"/>
              <w:suppressAutoHyphens/>
            </w:pPr>
            <w:r>
              <w:rPr>
                <w:w w:val="100"/>
              </w:rPr>
              <w:t>CSI variation threshold = 0.1</w:t>
            </w:r>
          </w:p>
        </w:tc>
      </w:tr>
      <w:tr w:rsidR="000F7073" w14:paraId="3DCA875E"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A69C97" w14:textId="77777777" w:rsidR="000F7073" w:rsidRDefault="000F7073" w:rsidP="00345D29">
            <w:pPr>
              <w:pStyle w:val="CellBody"/>
              <w:suppressAutoHyphens/>
              <w:jc w:val="center"/>
            </w:pPr>
            <w:r>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3D21709" w14:textId="77777777" w:rsidR="000F7073" w:rsidRDefault="000F7073" w:rsidP="00345D29">
            <w:pPr>
              <w:pStyle w:val="CellBody"/>
              <w:suppressAutoHyphens/>
            </w:pPr>
            <w:r>
              <w:rPr>
                <w:w w:val="100"/>
              </w:rPr>
              <w:t>CSI variation threshold = 0.2</w:t>
            </w:r>
          </w:p>
        </w:tc>
      </w:tr>
      <w:tr w:rsidR="000F7073" w14:paraId="1267AFE7"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B7E57C" w14:textId="77777777" w:rsidR="000F7073" w:rsidRDefault="000F7073" w:rsidP="00345D29">
            <w:pPr>
              <w:pStyle w:val="CellBody"/>
              <w:suppressAutoHyphens/>
              <w:jc w:val="center"/>
            </w:pPr>
            <w:r>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2EB92B3" w14:textId="77777777" w:rsidR="000F7073" w:rsidRDefault="000F7073" w:rsidP="00345D29">
            <w:pPr>
              <w:pStyle w:val="CellBody"/>
              <w:suppressAutoHyphens/>
            </w:pPr>
            <w:r>
              <w:rPr>
                <w:w w:val="100"/>
              </w:rPr>
              <w:t>CSI variation threshold = 0.3</w:t>
            </w:r>
          </w:p>
        </w:tc>
      </w:tr>
      <w:tr w:rsidR="000F7073" w14:paraId="27521B15"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D3E059" w14:textId="77777777" w:rsidR="000F7073" w:rsidRDefault="000F7073" w:rsidP="00345D29">
            <w:pPr>
              <w:pStyle w:val="CellBody"/>
              <w:suppressAutoHyphens/>
              <w:jc w:val="center"/>
            </w:pPr>
            <w:r>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1528F5A" w14:textId="77777777" w:rsidR="000F7073" w:rsidRDefault="000F7073" w:rsidP="00345D29">
            <w:pPr>
              <w:pStyle w:val="CellBody"/>
              <w:suppressAutoHyphens/>
            </w:pPr>
            <w:r>
              <w:rPr>
                <w:w w:val="100"/>
              </w:rPr>
              <w:t>CSI variation threshold = 0.4</w:t>
            </w:r>
          </w:p>
        </w:tc>
      </w:tr>
      <w:tr w:rsidR="000F7073" w14:paraId="6F54758F"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E5AEA0" w14:textId="77777777" w:rsidR="000F7073" w:rsidRDefault="000F7073" w:rsidP="00345D29">
            <w:pPr>
              <w:pStyle w:val="CellBody"/>
              <w:suppressAutoHyphens/>
              <w:jc w:val="center"/>
            </w:pPr>
            <w:r>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68FA3A" w14:textId="77777777" w:rsidR="000F7073" w:rsidRDefault="000F7073" w:rsidP="00345D29">
            <w:pPr>
              <w:pStyle w:val="CellBody"/>
              <w:suppressAutoHyphens/>
            </w:pPr>
            <w:r>
              <w:rPr>
                <w:w w:val="100"/>
              </w:rPr>
              <w:t>CSI variation threshold = 0.5</w:t>
            </w:r>
          </w:p>
        </w:tc>
      </w:tr>
      <w:tr w:rsidR="000F7073" w14:paraId="288A06BC"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2EDDC5" w14:textId="77777777" w:rsidR="000F7073" w:rsidRDefault="000F7073" w:rsidP="00345D29">
            <w:pPr>
              <w:pStyle w:val="CellBody"/>
              <w:suppressAutoHyphens/>
              <w:jc w:val="center"/>
            </w:pPr>
            <w:r>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EFE9AEC" w14:textId="77777777" w:rsidR="000F7073" w:rsidRDefault="000F7073" w:rsidP="00345D29">
            <w:pPr>
              <w:pStyle w:val="CellBody"/>
              <w:suppressAutoHyphens/>
            </w:pPr>
            <w:r>
              <w:rPr>
                <w:w w:val="100"/>
              </w:rPr>
              <w:t>CSI variation threshold = 0.6</w:t>
            </w:r>
          </w:p>
        </w:tc>
      </w:tr>
      <w:tr w:rsidR="000F7073" w14:paraId="3BE6352F"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11A36" w14:textId="77777777" w:rsidR="000F7073" w:rsidRDefault="000F7073" w:rsidP="00345D29">
            <w:pPr>
              <w:pStyle w:val="CellBody"/>
              <w:suppressAutoHyphens/>
              <w:jc w:val="center"/>
            </w:pPr>
            <w:r>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C76122" w14:textId="77777777" w:rsidR="000F7073" w:rsidRDefault="000F7073" w:rsidP="00345D29">
            <w:pPr>
              <w:pStyle w:val="CellBody"/>
              <w:suppressAutoHyphens/>
            </w:pPr>
            <w:r>
              <w:rPr>
                <w:w w:val="100"/>
              </w:rPr>
              <w:t>CSI variation threshold = 0.7</w:t>
            </w:r>
          </w:p>
        </w:tc>
      </w:tr>
      <w:tr w:rsidR="000F7073" w14:paraId="0FC67FC8"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933221" w14:textId="77777777" w:rsidR="000F7073" w:rsidRDefault="000F7073" w:rsidP="00345D29">
            <w:pPr>
              <w:pStyle w:val="CellBody"/>
              <w:suppressAutoHyphens/>
              <w:jc w:val="center"/>
            </w:pPr>
            <w:r>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F6DE99" w14:textId="77777777" w:rsidR="000F7073" w:rsidRDefault="000F7073" w:rsidP="00345D29">
            <w:pPr>
              <w:pStyle w:val="CellBody"/>
              <w:suppressAutoHyphens/>
            </w:pPr>
            <w:r>
              <w:rPr>
                <w:w w:val="100"/>
              </w:rPr>
              <w:t>CSI variation threshold = 0.8</w:t>
            </w:r>
          </w:p>
        </w:tc>
      </w:tr>
      <w:tr w:rsidR="000F7073" w14:paraId="12968064"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D20DA39" w14:textId="77777777" w:rsidR="000F7073" w:rsidRDefault="000F7073" w:rsidP="00345D29">
            <w:pPr>
              <w:pStyle w:val="CellBody"/>
              <w:suppressAutoHyphens/>
              <w:jc w:val="center"/>
            </w:pPr>
            <w:r>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06089E3" w14:textId="77777777" w:rsidR="000F7073" w:rsidRDefault="000F7073" w:rsidP="00345D29">
            <w:pPr>
              <w:pStyle w:val="CellBody"/>
              <w:suppressAutoHyphens/>
            </w:pPr>
            <w:r>
              <w:rPr>
                <w:w w:val="100"/>
              </w:rPr>
              <w:t xml:space="preserve">CSI variation threshold = 0.9 </w:t>
            </w:r>
          </w:p>
        </w:tc>
      </w:tr>
      <w:tr w:rsidR="000F7073" w14:paraId="253A8CDB"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2C83547" w14:textId="77777777" w:rsidR="000F7073" w:rsidRDefault="000F7073" w:rsidP="00345D29">
            <w:pPr>
              <w:pStyle w:val="CellBody"/>
              <w:suppressAutoHyphens/>
              <w:jc w:val="center"/>
            </w:pPr>
            <w:r>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5B0A86F" w14:textId="77777777" w:rsidR="000F7073" w:rsidRDefault="000F7073" w:rsidP="00345D29">
            <w:pPr>
              <w:pStyle w:val="CellBody"/>
              <w:suppressAutoHyphens/>
            </w:pPr>
            <w:r>
              <w:rPr>
                <w:w w:val="100"/>
              </w:rPr>
              <w:t>CSI variation threshold = 1</w:t>
            </w:r>
          </w:p>
        </w:tc>
      </w:tr>
      <w:tr w:rsidR="000F7073" w14:paraId="2CC4F7F1"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A81ED" w14:textId="77777777" w:rsidR="000F7073" w:rsidRDefault="000F7073" w:rsidP="00345D29">
            <w:pPr>
              <w:pStyle w:val="CellBody"/>
              <w:suppressAutoHyphens/>
              <w:jc w:val="center"/>
            </w:pPr>
            <w:r>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974F2B" w14:textId="77777777" w:rsidR="000F7073" w:rsidRDefault="000F7073" w:rsidP="00345D29">
            <w:pPr>
              <w:pStyle w:val="CellBody"/>
              <w:suppressAutoHyphens/>
            </w:pPr>
            <w:r>
              <w:rPr>
                <w:w w:val="100"/>
              </w:rPr>
              <w:t>Reserved</w:t>
            </w:r>
          </w:p>
        </w:tc>
      </w:tr>
      <w:tr w:rsidR="000F7073" w14:paraId="41252244" w14:textId="77777777" w:rsidTr="00345D29">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68B1CB" w14:textId="77777777" w:rsidR="000F7073" w:rsidRDefault="000F7073" w:rsidP="00345D29">
            <w:pPr>
              <w:pStyle w:val="CellBody"/>
              <w:suppressAutoHyphens/>
              <w:jc w:val="center"/>
            </w:pPr>
            <w:r>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A79790A" w14:textId="77777777" w:rsidR="000F7073" w:rsidRDefault="000F7073" w:rsidP="00345D29">
            <w:pPr>
              <w:pStyle w:val="CellBody"/>
              <w:suppressAutoHyphens/>
            </w:pPr>
            <w:r>
              <w:rPr>
                <w:w w:val="100"/>
              </w:rPr>
              <w:t>Basic reporting</w:t>
            </w:r>
          </w:p>
        </w:tc>
      </w:tr>
    </w:tbl>
    <w:p w14:paraId="48A055EE" w14:textId="77777777" w:rsidR="000F7073" w:rsidRDefault="000F7073" w:rsidP="000F7073">
      <w:pPr>
        <w:pStyle w:val="T"/>
        <w:rPr>
          <w:w w:val="100"/>
        </w:rPr>
      </w:pPr>
    </w:p>
    <w:p w14:paraId="4A0D7363" w14:textId="77777777" w:rsidR="000F7073" w:rsidRDefault="000F7073" w:rsidP="000F7073">
      <w:pPr>
        <w:pStyle w:val="T"/>
        <w:rPr>
          <w:w w:val="100"/>
        </w:rPr>
      </w:pPr>
      <w:r>
        <w:rPr>
          <w:vanish/>
          <w:w w:val="100"/>
        </w:rPr>
        <w:t>(#559)</w:t>
      </w:r>
      <w:r>
        <w:rPr>
          <w:w w:val="100"/>
        </w:rPr>
        <w:t xml:space="preserve">If the Threshold-based Reporting subfield is set to 1 in the Sensing element (see </w:t>
      </w:r>
      <w:r>
        <w:rPr>
          <w:w w:val="100"/>
        </w:rPr>
        <w:fldChar w:fldCharType="begin"/>
      </w:r>
      <w:r>
        <w:rPr>
          <w:w w:val="100"/>
        </w:rPr>
        <w:instrText xml:space="preserve"> REF  RTF38383730323a2048342c312e \h</w:instrText>
      </w:r>
      <w:r>
        <w:rPr>
          <w:w w:val="100"/>
        </w:rPr>
      </w:r>
      <w:r>
        <w:rPr>
          <w:w w:val="100"/>
        </w:rPr>
        <w:fldChar w:fldCharType="separate"/>
      </w:r>
      <w:r>
        <w:rPr>
          <w:w w:val="100"/>
        </w:rPr>
        <w:t>9.4.2.320 (Sensing element)</w:t>
      </w:r>
      <w:r>
        <w:rPr>
          <w:w w:val="100"/>
        </w:rPr>
        <w:fldChar w:fldCharType="end"/>
      </w:r>
      <w:r>
        <w:rPr>
          <w:w w:val="100"/>
        </w:rPr>
        <w:t xml:space="preserve">), the CSI Variation Threshold subfield value between 0 and 10 indicates that threshold-based reporting is used in the corresponding TB sensing measurement instances, and indicates the corresponding CSI variation threshold value set by the sensing initiator. The CSI Variation Threshold subfield value equal to 15 indicates that basic reporting (see 11.55.1.5.2.6.1 (Basic reporting phase)) is used in the corresponding TB sensing measurement instances. </w:t>
      </w:r>
    </w:p>
    <w:p w14:paraId="01107456" w14:textId="0DA4D601" w:rsidR="000F7073" w:rsidRDefault="000F7073" w:rsidP="000F7073">
      <w:pPr>
        <w:pStyle w:val="T"/>
        <w:rPr>
          <w:w w:val="100"/>
        </w:rPr>
      </w:pPr>
      <w:r>
        <w:rPr>
          <w:w w:val="100"/>
        </w:rPr>
        <w:t xml:space="preserve">The SR2SR subfield is set to 1 to indicate that the TB sensing measurement instance includes an SR2SR </w:t>
      </w:r>
      <w:ins w:id="308" w:author="Das, Dibakar" w:date="2023-05-01T14:22:00Z">
        <w:r w:rsidR="00743E71">
          <w:rPr>
            <w:w w:val="100"/>
          </w:rPr>
          <w:t xml:space="preserve">variant of TF (#2144) </w:t>
        </w:r>
      </w:ins>
      <w:r>
        <w:rPr>
          <w:w w:val="100"/>
        </w:rPr>
        <w:t>sounding phase; and it is set to 0 otherwise.</w:t>
      </w:r>
    </w:p>
    <w:p w14:paraId="6F4BB2C6" w14:textId="77777777" w:rsidR="000F7073" w:rsidRDefault="000F7073" w:rsidP="000F7073">
      <w:pPr>
        <w:pStyle w:val="T"/>
        <w:rPr>
          <w:w w:val="100"/>
        </w:rPr>
      </w:pPr>
      <w:r>
        <w:rPr>
          <w:w w:val="100"/>
        </w:rPr>
        <w:t xml:space="preserve">The Availability Window field contains an RSTA Availability Window element (see </w:t>
      </w:r>
      <w:r>
        <w:rPr>
          <w:w w:val="100"/>
        </w:rPr>
        <w:fldChar w:fldCharType="begin"/>
      </w:r>
      <w:r>
        <w:rPr>
          <w:w w:val="100"/>
        </w:rPr>
        <w:instrText xml:space="preserve"> REF  RTF33383336393a2048342c312e \h</w:instrText>
      </w:r>
      <w:r>
        <w:rPr>
          <w:w w:val="100"/>
        </w:rPr>
      </w:r>
      <w:r>
        <w:rPr>
          <w:w w:val="100"/>
        </w:rPr>
        <w:fldChar w:fldCharType="separate"/>
      </w:r>
      <w:r>
        <w:rPr>
          <w:w w:val="100"/>
        </w:rPr>
        <w:t>9.4.2.297 (RSTA Availability Window element)</w:t>
      </w:r>
      <w:r>
        <w:rPr>
          <w:w w:val="100"/>
        </w:rPr>
        <w:fldChar w:fldCharType="end"/>
      </w:r>
      <w:r>
        <w:rPr>
          <w:w w:val="100"/>
        </w:rPr>
        <w:t xml:space="preserve">). </w:t>
      </w:r>
      <w:bookmarkStart w:id="309" w:name="RTF32353133383a2048342c312e"/>
    </w:p>
    <w:p w14:paraId="4616443A" w14:textId="77777777" w:rsidR="000F7073" w:rsidRDefault="000F7073" w:rsidP="000F7073">
      <w:pPr>
        <w:pStyle w:val="H4"/>
        <w:numPr>
          <w:ilvl w:val="0"/>
          <w:numId w:val="6"/>
        </w:numPr>
        <w:rPr>
          <w:w w:val="100"/>
        </w:rPr>
      </w:pPr>
      <w:bookmarkStart w:id="310" w:name="RTF38383730323a2048342c312e"/>
      <w:bookmarkEnd w:id="309"/>
      <w:r>
        <w:rPr>
          <w:w w:val="100"/>
        </w:rPr>
        <w:lastRenderedPageBreak/>
        <w:t>Sensing element</w:t>
      </w:r>
      <w:bookmarkEnd w:id="310"/>
      <w:r>
        <w:rPr>
          <w:vanish/>
          <w:w w:val="100"/>
        </w:rPr>
        <w:t>(#299, #308, #316, #481)</w:t>
      </w:r>
    </w:p>
    <w:p w14:paraId="5F443278" w14:textId="77777777" w:rsidR="000F7073" w:rsidRDefault="000F7073" w:rsidP="000F7073">
      <w:pPr>
        <w:pStyle w:val="T"/>
        <w:rPr>
          <w:w w:val="100"/>
        </w:rPr>
      </w:pPr>
      <w:r>
        <w:rPr>
          <w:w w:val="100"/>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Pr>
          <w:w w:val="100"/>
        </w:rPr>
        <w:fldChar w:fldCharType="begin"/>
      </w:r>
      <w:r>
        <w:rPr>
          <w:w w:val="100"/>
        </w:rPr>
        <w:instrText xml:space="preserve"> REF  RTF35333137323a204669675469 \h</w:instrText>
      </w:r>
      <w:r>
        <w:rPr>
          <w:w w:val="100"/>
        </w:rPr>
      </w:r>
      <w:r>
        <w:rPr>
          <w:w w:val="100"/>
        </w:rPr>
        <w:fldChar w:fldCharType="separate"/>
      </w:r>
      <w:r>
        <w:rPr>
          <w:w w:val="100"/>
        </w:rPr>
        <w:t>Figure 9-1002ba (Sensing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0F7073" w14:paraId="7A3E0BD2" w14:textId="77777777" w:rsidTr="00345D29">
        <w:trPr>
          <w:trHeight w:val="560"/>
          <w:jc w:val="center"/>
        </w:trPr>
        <w:tc>
          <w:tcPr>
            <w:tcW w:w="800" w:type="dxa"/>
            <w:tcBorders>
              <w:top w:val="nil"/>
              <w:left w:val="nil"/>
              <w:bottom w:val="nil"/>
              <w:right w:val="nil"/>
            </w:tcBorders>
            <w:tcMar>
              <w:top w:w="120" w:type="dxa"/>
              <w:left w:w="120" w:type="dxa"/>
              <w:bottom w:w="60" w:type="dxa"/>
              <w:right w:w="120" w:type="dxa"/>
            </w:tcMar>
          </w:tcPr>
          <w:p w14:paraId="565117C9" w14:textId="77777777" w:rsidR="000F7073" w:rsidRDefault="000F7073" w:rsidP="00345D29">
            <w:pPr>
              <w:pStyle w:val="A1FigTitle"/>
              <w:spacing w:before="0" w:line="160" w:lineRule="atLeast"/>
              <w:rPr>
                <w:b w:val="0"/>
                <w:bCs w:val="0"/>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0A4CF8" w14:textId="77777777" w:rsidR="000F7073" w:rsidRDefault="000F7073" w:rsidP="00345D29">
            <w:pPr>
              <w:pStyle w:val="figuretext"/>
            </w:pPr>
            <w:r>
              <w:rPr>
                <w:w w:val="100"/>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377C7E" w14:textId="77777777" w:rsidR="000F7073" w:rsidRDefault="000F7073" w:rsidP="00345D29">
            <w:pPr>
              <w:pStyle w:val="figuretext"/>
            </w:pPr>
            <w:r>
              <w:rPr>
                <w:w w:val="100"/>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AFC2AB" w14:textId="77777777" w:rsidR="000F7073" w:rsidRDefault="000F7073" w:rsidP="00345D29">
            <w:pPr>
              <w:pStyle w:val="figuretext"/>
            </w:pPr>
            <w:r>
              <w:rPr>
                <w:w w:val="100"/>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CBF9E2" w14:textId="77777777" w:rsidR="000F7073" w:rsidRDefault="000F7073" w:rsidP="00345D29">
            <w:pPr>
              <w:pStyle w:val="figuretext"/>
            </w:pPr>
            <w:r>
              <w:rPr>
                <w:w w:val="100"/>
              </w:rPr>
              <w:t>Sensing</w:t>
            </w:r>
          </w:p>
        </w:tc>
      </w:tr>
      <w:tr w:rsidR="000F7073" w14:paraId="03CD5763" w14:textId="77777777" w:rsidTr="00345D29">
        <w:trPr>
          <w:trHeight w:val="320"/>
          <w:jc w:val="center"/>
        </w:trPr>
        <w:tc>
          <w:tcPr>
            <w:tcW w:w="800" w:type="dxa"/>
            <w:tcBorders>
              <w:top w:val="nil"/>
              <w:left w:val="nil"/>
              <w:bottom w:val="nil"/>
              <w:right w:val="nil"/>
            </w:tcBorders>
            <w:tcMar>
              <w:top w:w="120" w:type="dxa"/>
              <w:left w:w="120" w:type="dxa"/>
              <w:bottom w:w="60" w:type="dxa"/>
              <w:right w:w="120" w:type="dxa"/>
            </w:tcMar>
          </w:tcPr>
          <w:p w14:paraId="39586463" w14:textId="77777777" w:rsidR="000F7073" w:rsidRDefault="000F7073" w:rsidP="00345D29">
            <w:pPr>
              <w:pStyle w:val="A1FigTitle"/>
              <w:spacing w:before="0" w:line="160" w:lineRule="atLeast"/>
              <w:rPr>
                <w:b w:val="0"/>
                <w:bCs w:val="0"/>
                <w:sz w:val="16"/>
                <w:szCs w:val="16"/>
              </w:rPr>
            </w:pPr>
            <w:r>
              <w:rPr>
                <w:b w:val="0"/>
                <w:bCs w:val="0"/>
                <w:w w:val="100"/>
                <w:sz w:val="16"/>
                <w:szCs w:val="16"/>
              </w:rPr>
              <w:t>Octets:</w:t>
            </w:r>
          </w:p>
        </w:tc>
        <w:tc>
          <w:tcPr>
            <w:tcW w:w="1100" w:type="dxa"/>
            <w:tcBorders>
              <w:top w:val="nil"/>
              <w:left w:val="nil"/>
              <w:bottom w:val="nil"/>
              <w:right w:val="nil"/>
            </w:tcBorders>
            <w:tcMar>
              <w:top w:w="120" w:type="dxa"/>
              <w:left w:w="120" w:type="dxa"/>
              <w:bottom w:w="60" w:type="dxa"/>
              <w:right w:w="120" w:type="dxa"/>
            </w:tcMar>
          </w:tcPr>
          <w:p w14:paraId="0F0FEF6D"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20" w:type="dxa"/>
            <w:tcBorders>
              <w:top w:val="nil"/>
              <w:left w:val="nil"/>
              <w:bottom w:val="nil"/>
              <w:right w:val="nil"/>
            </w:tcBorders>
            <w:tcMar>
              <w:top w:w="120" w:type="dxa"/>
              <w:left w:w="120" w:type="dxa"/>
              <w:bottom w:w="60" w:type="dxa"/>
              <w:right w:w="120" w:type="dxa"/>
            </w:tcMar>
          </w:tcPr>
          <w:p w14:paraId="7160EAAF"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2E181D5B"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6E2B078B" w14:textId="77777777" w:rsidR="000F7073" w:rsidRDefault="000F7073" w:rsidP="00345D29">
            <w:pPr>
              <w:pStyle w:val="A1FigTitle"/>
              <w:spacing w:before="0" w:line="160" w:lineRule="atLeast"/>
              <w:rPr>
                <w:b w:val="0"/>
                <w:bCs w:val="0"/>
                <w:sz w:val="16"/>
                <w:szCs w:val="16"/>
              </w:rPr>
            </w:pPr>
            <w:r>
              <w:rPr>
                <w:b w:val="0"/>
                <w:bCs w:val="0"/>
                <w:w w:val="100"/>
                <w:sz w:val="16"/>
                <w:szCs w:val="16"/>
              </w:rPr>
              <w:t>9</w:t>
            </w:r>
          </w:p>
        </w:tc>
      </w:tr>
      <w:tr w:rsidR="000F7073" w14:paraId="06C0ED8F" w14:textId="77777777" w:rsidTr="00345D29">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79E160D" w14:textId="77777777" w:rsidR="000F7073" w:rsidRDefault="000F7073" w:rsidP="000F7073">
            <w:pPr>
              <w:pStyle w:val="FigTitle"/>
              <w:numPr>
                <w:ilvl w:val="0"/>
                <w:numId w:val="7"/>
              </w:numPr>
            </w:pPr>
            <w:bookmarkStart w:id="311" w:name="RTF35333137323a204669675469"/>
            <w:r>
              <w:rPr>
                <w:w w:val="100"/>
              </w:rPr>
              <w:t xml:space="preserve"> Sensing element format</w:t>
            </w:r>
            <w:bookmarkEnd w:id="311"/>
          </w:p>
        </w:tc>
      </w:tr>
    </w:tbl>
    <w:p w14:paraId="32662BBD" w14:textId="77777777" w:rsidR="000F7073" w:rsidRDefault="000F7073" w:rsidP="000F7073">
      <w:pPr>
        <w:pStyle w:val="T"/>
        <w:rPr>
          <w:w w:val="100"/>
        </w:rPr>
      </w:pPr>
    </w:p>
    <w:p w14:paraId="14A8D29F" w14:textId="77777777" w:rsidR="000F7073" w:rsidRDefault="000F7073" w:rsidP="000F7073">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RTF31303239333a2048342c312e \h</w:instrText>
      </w:r>
      <w:r>
        <w:rPr>
          <w:w w:val="100"/>
        </w:rPr>
      </w:r>
      <w:r>
        <w:rPr>
          <w:w w:val="100"/>
        </w:rPr>
        <w:fldChar w:fldCharType="separate"/>
      </w:r>
      <w:r>
        <w:rPr>
          <w:w w:val="100"/>
        </w:rPr>
        <w:t>9.4.2.1 (General)</w:t>
      </w:r>
      <w:r>
        <w:rPr>
          <w:w w:val="100"/>
        </w:rPr>
        <w:fldChar w:fldCharType="end"/>
      </w:r>
      <w:r>
        <w:rPr>
          <w:w w:val="100"/>
        </w:rPr>
        <w:t>.</w:t>
      </w:r>
    </w:p>
    <w:p w14:paraId="79F271D1" w14:textId="77777777" w:rsidR="00A87E66" w:rsidRDefault="000F7073" w:rsidP="000F7073">
      <w:pPr>
        <w:pStyle w:val="T"/>
        <w:rPr>
          <w:ins w:id="312" w:author="Das, Dibakar" w:date="2023-05-09T10:47:00Z"/>
          <w:w w:val="100"/>
        </w:rPr>
      </w:pPr>
      <w:r>
        <w:rPr>
          <w:w w:val="100"/>
        </w:rPr>
        <w:t xml:space="preserve">The Sensing field is defined in </w:t>
      </w:r>
      <w:r>
        <w:rPr>
          <w:w w:val="100"/>
        </w:rPr>
        <w:fldChar w:fldCharType="begin"/>
      </w:r>
      <w:r>
        <w:rPr>
          <w:w w:val="100"/>
        </w:rPr>
        <w:instrText xml:space="preserve"> REF  RTF34343632343a204669675469 \h</w:instrText>
      </w:r>
      <w:r>
        <w:rPr>
          <w:w w:val="100"/>
        </w:rPr>
      </w:r>
      <w:r>
        <w:rPr>
          <w:w w:val="100"/>
        </w:rPr>
        <w:fldChar w:fldCharType="separate"/>
      </w:r>
      <w:r>
        <w:rPr>
          <w:w w:val="100"/>
        </w:rPr>
        <w:t>Figure 9-1002bb (Sensing field format)</w:t>
      </w:r>
      <w:r>
        <w:rPr>
          <w:w w:val="100"/>
        </w:rPr>
        <w:fldChar w:fldCharType="end"/>
      </w:r>
      <w:r>
        <w:rPr>
          <w:w w:val="100"/>
        </w:rPr>
        <w:t>.</w:t>
      </w:r>
    </w:p>
    <w:p w14:paraId="2BA4D2E3" w14:textId="4C29C835" w:rsidR="000F7073" w:rsidRDefault="000F7073" w:rsidP="000F7073">
      <w:pPr>
        <w:pStyle w:val="T"/>
        <w:rPr>
          <w:w w:val="100"/>
        </w:rPr>
      </w:pPr>
      <w:r>
        <w:rPr>
          <w:noProof/>
          <w:w w:val="100"/>
        </w:rPr>
        <w:drawing>
          <wp:inline distT="0" distB="0" distL="0" distR="0" wp14:anchorId="634ABDCD" wp14:editId="1B27A0B8">
            <wp:extent cx="5499100" cy="2859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9100" cy="2859405"/>
                    </a:xfrm>
                    <a:prstGeom prst="rect">
                      <a:avLst/>
                    </a:prstGeom>
                    <a:noFill/>
                    <a:ln>
                      <a:noFill/>
                    </a:ln>
                  </pic:spPr>
                </pic:pic>
              </a:graphicData>
            </a:graphic>
          </wp:inline>
        </w:drawing>
      </w:r>
      <w:r>
        <w:rPr>
          <w:w w:val="100"/>
        </w:rPr>
        <w:t xml:space="preserve"> </w:t>
      </w:r>
    </w:p>
    <w:p w14:paraId="6D3B1FFC" w14:textId="77777777" w:rsidR="000F7073" w:rsidRDefault="000F7073" w:rsidP="000F7073">
      <w:pPr>
        <w:pStyle w:val="T"/>
        <w:rPr>
          <w:w w:val="100"/>
        </w:rPr>
      </w:pPr>
      <w:r>
        <w:rPr>
          <w:w w:val="100"/>
        </w:rPr>
        <w:t xml:space="preserve">The Responders Needed subfield is set to 1 to indicate the need for new sensing </w:t>
      </w:r>
      <w:proofErr w:type="gramStart"/>
      <w:r>
        <w:rPr>
          <w:w w:val="100"/>
        </w:rPr>
        <w:t>responders, and</w:t>
      </w:r>
      <w:proofErr w:type="gramEnd"/>
      <w:r>
        <w:rPr>
          <w:w w:val="100"/>
        </w:rPr>
        <w:t xml:space="preserve"> is set to 0 to indicate that new sensing responders are not needed.</w:t>
      </w:r>
    </w:p>
    <w:p w14:paraId="1046F85E" w14:textId="4AAAEE7F" w:rsidR="000F7073" w:rsidRDefault="000F7073" w:rsidP="000F7073">
      <w:pPr>
        <w:pStyle w:val="T"/>
        <w:rPr>
          <w:w w:val="100"/>
        </w:rPr>
      </w:pPr>
      <w:r>
        <w:rPr>
          <w:w w:val="100"/>
        </w:rPr>
        <w:t xml:space="preserve">The BW subfield indicates the maximum bandwidth supported by the </w:t>
      </w:r>
      <w:del w:id="313" w:author="Das, Dibakar" w:date="2023-05-01T14:51:00Z">
        <w:r w:rsidDel="00AC2D15">
          <w:rPr>
            <w:w w:val="100"/>
          </w:rPr>
          <w:delText xml:space="preserve">transmitting </w:delText>
        </w:r>
      </w:del>
      <w:r>
        <w:rPr>
          <w:w w:val="100"/>
        </w:rPr>
        <w:t xml:space="preserve">STA for SI2SR, SR2SI, or SR2SR NDP exchange as part of TB and non-TB sensing measurement instances. The encoding of this subfield is given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p w14:paraId="0DB2DE55" w14:textId="3A15A745" w:rsidR="000F7073" w:rsidRDefault="000F7073" w:rsidP="000F7073">
      <w:pPr>
        <w:pStyle w:val="T"/>
        <w:rPr>
          <w:w w:val="100"/>
        </w:rPr>
      </w:pPr>
      <w:r>
        <w:rPr>
          <w:w w:val="100"/>
        </w:rPr>
        <w:t xml:space="preserve">The Max TX STS ≤ 80 MHz subfield indicates for bandwidths less than or equal to 80 MHz the maximum number of space-time streams that the </w:t>
      </w:r>
      <w:del w:id="314" w:author="Das, Dibakar" w:date="2023-05-01T14:51:00Z">
        <w:r w:rsidDel="00AC2D15">
          <w:rPr>
            <w:w w:val="100"/>
          </w:rPr>
          <w:delText xml:space="preserve">transmitting </w:delText>
        </w:r>
      </w:del>
      <w:r>
        <w:rPr>
          <w:w w:val="100"/>
        </w:rPr>
        <w:t>STA supports in the transmission of an SI2SR, SR2SI, or SR2SR NDP in TB and non-TB sensing measurement instances minus 1.</w:t>
      </w:r>
    </w:p>
    <w:p w14:paraId="22080E7D" w14:textId="33D918BB" w:rsidR="000F7073" w:rsidRDefault="000F7073" w:rsidP="000F7073">
      <w:pPr>
        <w:pStyle w:val="T"/>
        <w:rPr>
          <w:w w:val="100"/>
        </w:rPr>
      </w:pPr>
      <w:r>
        <w:rPr>
          <w:w w:val="100"/>
        </w:rPr>
        <w:t xml:space="preserve">The Max TX STS = 160 MHz subfield indicates for bandwidth equal to 160 MHz the maximum number of space-time streams that the </w:t>
      </w:r>
      <w:del w:id="315" w:author="Das, Dibakar" w:date="2023-05-01T14:51:00Z">
        <w:r w:rsidDel="00AC2D15">
          <w:rPr>
            <w:w w:val="100"/>
          </w:rPr>
          <w:delText xml:space="preserve">transmitting </w:delText>
        </w:r>
      </w:del>
      <w:r>
        <w:rPr>
          <w:w w:val="100"/>
        </w:rPr>
        <w:t xml:space="preserve">STA supports in the transmission of an SI2SR, SR2SI, or SR2SR NDP in TB and non-TB sensing measurement instances minus 1. This subfield is reserved if the value of the BW subfield is not 3 or 4. </w:t>
      </w:r>
    </w:p>
    <w:p w14:paraId="2A20A050" w14:textId="3EA9A699" w:rsidR="000F7073" w:rsidRDefault="000F7073" w:rsidP="000F7073">
      <w:pPr>
        <w:pStyle w:val="T"/>
        <w:rPr>
          <w:w w:val="100"/>
        </w:rPr>
      </w:pPr>
      <w:r>
        <w:rPr>
          <w:w w:val="100"/>
        </w:rPr>
        <w:lastRenderedPageBreak/>
        <w:t xml:space="preserve">The Max TX STS = 320 MHz subfield indicates for bandwidth equal to 320 MHz the maximum number of space-time streams that the </w:t>
      </w:r>
      <w:del w:id="316" w:author="Das, Dibakar" w:date="2023-05-01T14:52:00Z">
        <w:r w:rsidDel="00AC2D15">
          <w:rPr>
            <w:w w:val="100"/>
          </w:rPr>
          <w:delText xml:space="preserve">transmitting </w:delText>
        </w:r>
      </w:del>
      <w:r>
        <w:rPr>
          <w:w w:val="100"/>
        </w:rPr>
        <w:t>STA supports in the transmission of an SI2SR NDP in TB sensing measurement instances minus 1. This subfield is reserved if the value of the BW subfield is not 4.</w:t>
      </w:r>
    </w:p>
    <w:p w14:paraId="40B2DACE" w14:textId="7A6F87E5" w:rsidR="000F7073" w:rsidRDefault="000F7073" w:rsidP="000F7073">
      <w:pPr>
        <w:pStyle w:val="T"/>
        <w:rPr>
          <w:w w:val="100"/>
        </w:rPr>
      </w:pPr>
      <w:r>
        <w:rPr>
          <w:w w:val="100"/>
        </w:rPr>
        <w:t xml:space="preserve">The Max RX STS ≤ 80 MHz subfield indicates for bandwidths less than or equal to 80 MHz the maximum number of space-time streams that the </w:t>
      </w:r>
      <w:del w:id="317" w:author="Das, Dibakar" w:date="2023-05-01T14:52:00Z">
        <w:r w:rsidDel="00AC2D15">
          <w:rPr>
            <w:w w:val="100"/>
          </w:rPr>
          <w:delText xml:space="preserve">transmitting </w:delText>
        </w:r>
      </w:del>
      <w:r>
        <w:rPr>
          <w:w w:val="100"/>
        </w:rPr>
        <w:t>STA supports in the reception of an SI2SR, SR2SI, or SR2SR NDP in TB and non-TB sensing measurement instances minus 1.</w:t>
      </w:r>
    </w:p>
    <w:p w14:paraId="2880DE17" w14:textId="0ADC23AB" w:rsidR="000F7073" w:rsidRDefault="000F7073" w:rsidP="000F7073">
      <w:pPr>
        <w:pStyle w:val="T"/>
        <w:rPr>
          <w:w w:val="100"/>
        </w:rPr>
      </w:pPr>
      <w:r>
        <w:rPr>
          <w:w w:val="100"/>
        </w:rPr>
        <w:t>The Max RX STS = 160 MHz subfield indicates for bandwidth equal to 160 MHz the maximum number of space-time streams that the</w:t>
      </w:r>
      <w:del w:id="318" w:author="Das, Dibakar" w:date="2023-05-01T14:52:00Z">
        <w:r w:rsidDel="00AC2D15">
          <w:rPr>
            <w:w w:val="100"/>
          </w:rPr>
          <w:delText xml:space="preserve"> transmitting</w:delText>
        </w:r>
      </w:del>
      <w:r>
        <w:rPr>
          <w:w w:val="100"/>
        </w:rPr>
        <w:t xml:space="preserve"> STA supports in the reception of an SI2SR, SR2SI, or SR2SR NDP in TB and non-TB sensing measurement instances minus 1. This subfield is reserved if the value of the BW subfield is not 3 or 4.</w:t>
      </w:r>
    </w:p>
    <w:p w14:paraId="72D4D63E" w14:textId="5F56DAF3" w:rsidR="000F7073" w:rsidRDefault="000F7073" w:rsidP="000F7073">
      <w:pPr>
        <w:pStyle w:val="T"/>
        <w:rPr>
          <w:w w:val="100"/>
        </w:rPr>
      </w:pPr>
      <w:r>
        <w:rPr>
          <w:w w:val="100"/>
        </w:rPr>
        <w:t xml:space="preserve">The Max RX STS = 320 MHz subfield indicates for bandwidth equal to 320 MHz the maximum number of space-time streams that the </w:t>
      </w:r>
      <w:del w:id="319" w:author="Das, Dibakar" w:date="2023-05-01T14:52:00Z">
        <w:r w:rsidDel="00AC2D15">
          <w:rPr>
            <w:w w:val="100"/>
          </w:rPr>
          <w:delText xml:space="preserve">transmitting </w:delText>
        </w:r>
      </w:del>
      <w:r>
        <w:rPr>
          <w:w w:val="100"/>
        </w:rPr>
        <w:t>STA supports in the reception of an SI2SR NDP in TB sensing measurement instances minus 1. This subfield is reserved if the value of the BW subfield is not 4.</w:t>
      </w:r>
    </w:p>
    <w:p w14:paraId="6A2C0A12" w14:textId="26536194" w:rsidR="000F7073" w:rsidRDefault="000F7073" w:rsidP="000F7073">
      <w:pPr>
        <w:pStyle w:val="T"/>
        <w:rPr>
          <w:w w:val="100"/>
        </w:rPr>
      </w:pPr>
      <w:r>
        <w:rPr>
          <w:w w:val="100"/>
        </w:rPr>
        <w:t xml:space="preserve">The Max TX HE-LTF Repetition subfield is set to the maximum number of HE-LTF repetitions that the </w:t>
      </w:r>
      <w:del w:id="320" w:author="Das, Dibakar" w:date="2023-05-01T14:52:00Z">
        <w:r w:rsidDel="00AC2D15">
          <w:rPr>
            <w:w w:val="100"/>
          </w:rPr>
          <w:delText xml:space="preserve">transmitting </w:delText>
        </w:r>
      </w:del>
      <w:r>
        <w:rPr>
          <w:w w:val="100"/>
        </w:rPr>
        <w:t xml:space="preserve">STA supports in the transmission of an SI2SR, SR2SI, or SR2SR NDP that is either an HE </w:t>
      </w:r>
      <w:proofErr w:type="gramStart"/>
      <w:r>
        <w:rPr>
          <w:w w:val="100"/>
        </w:rPr>
        <w:t>Ranging</w:t>
      </w:r>
      <w:proofErr w:type="gramEnd"/>
      <w:r>
        <w:rPr>
          <w:w w:val="100"/>
        </w:rPr>
        <w:t xml:space="preserve"> NDP or an HE TB Ranging NDP, the subfield is set to the number of HE-LTF repetitions minus 1.</w:t>
      </w:r>
    </w:p>
    <w:p w14:paraId="368B56FD" w14:textId="29727B66" w:rsidR="000F7073" w:rsidRDefault="000F7073" w:rsidP="000F7073">
      <w:pPr>
        <w:pStyle w:val="T"/>
        <w:rPr>
          <w:w w:val="100"/>
        </w:rPr>
      </w:pPr>
      <w:r>
        <w:rPr>
          <w:w w:val="100"/>
        </w:rPr>
        <w:t xml:space="preserve">The Max RX HE-LTF Repetition subfield is set to the maximum number of HE-LTF repetitions that the </w:t>
      </w:r>
      <w:del w:id="321" w:author="Das, Dibakar" w:date="2023-05-01T14:52:00Z">
        <w:r w:rsidDel="00AC2D15">
          <w:rPr>
            <w:w w:val="100"/>
          </w:rPr>
          <w:delText xml:space="preserve">transmitting </w:delText>
        </w:r>
      </w:del>
      <w:r>
        <w:rPr>
          <w:w w:val="100"/>
        </w:rPr>
        <w:t xml:space="preserve">STA supports in reception of an SI2SR, SR2SI, or SR2SR NDP that is either an HE </w:t>
      </w:r>
      <w:proofErr w:type="gramStart"/>
      <w:r>
        <w:rPr>
          <w:w w:val="100"/>
        </w:rPr>
        <w:t>Ranging</w:t>
      </w:r>
      <w:proofErr w:type="gramEnd"/>
      <w:r>
        <w:rPr>
          <w:w w:val="100"/>
        </w:rPr>
        <w:t xml:space="preserve"> NDP or an HE TB Ranging NDP, the subfield is set to the number of HE-LTF repetitions minus 1.</w:t>
      </w:r>
    </w:p>
    <w:p w14:paraId="1A950AD1" w14:textId="495194A7" w:rsidR="000F7073" w:rsidRDefault="000F7073" w:rsidP="000F7073">
      <w:pPr>
        <w:pStyle w:val="T"/>
        <w:rPr>
          <w:w w:val="100"/>
        </w:rPr>
      </w:pPr>
      <w:r>
        <w:rPr>
          <w:w w:val="100"/>
        </w:rPr>
        <w:t xml:space="preserve">The Max TX HE-LTF Total subfield and the Max RX HE-LTF Total subfield indicates the maximum number of HE-LTFs that the </w:t>
      </w:r>
      <w:del w:id="322" w:author="Das, Dibakar" w:date="2023-05-01T14:52:00Z">
        <w:r w:rsidDel="00AC2D15">
          <w:rPr>
            <w:w w:val="100"/>
          </w:rPr>
          <w:delText xml:space="preserve">transmitting </w:delText>
        </w:r>
      </w:del>
      <w:r>
        <w:rPr>
          <w:w w:val="100"/>
        </w:rPr>
        <w:t xml:space="preserve">STA supports in the transmission and the reception, respectively, of an SI2SR, SR2SI, or SR2SR NDP that is either an HE </w:t>
      </w:r>
      <w:proofErr w:type="gramStart"/>
      <w:r>
        <w:rPr>
          <w:w w:val="100"/>
        </w:rPr>
        <w:t>Ranging</w:t>
      </w:r>
      <w:proofErr w:type="gramEnd"/>
      <w:r>
        <w:rPr>
          <w:w w:val="100"/>
        </w:rPr>
        <w:t xml:space="preserve"> NDP or an HE TB Ranging NDP. The encoding of the Max TX HE-LTF Total and the Max RX HE-LTF Total subfields is given in Table 9-322h23fc (Max R2I/I2R LTF Total subfields). </w:t>
      </w:r>
    </w:p>
    <w:p w14:paraId="62CCC4C6" w14:textId="77777777" w:rsidR="000F7073" w:rsidRDefault="000F7073" w:rsidP="000F7073">
      <w:pPr>
        <w:pStyle w:val="Note"/>
        <w:rPr>
          <w:w w:val="100"/>
        </w:rPr>
      </w:pPr>
      <w:r>
        <w:rPr>
          <w:w w:val="100"/>
        </w:rPr>
        <w:t xml:space="preserve">NOTE—The maximum number of HE-LTFs limits the allowed combinations of number of space-time streams and HE-LTF repetitions in an HE </w:t>
      </w:r>
      <w:proofErr w:type="gramStart"/>
      <w:r>
        <w:rPr>
          <w:w w:val="100"/>
        </w:rPr>
        <w:t>Ranging</w:t>
      </w:r>
      <w:proofErr w:type="gramEnd"/>
      <w:r>
        <w:rPr>
          <w:w w:val="100"/>
        </w:rPr>
        <w:t xml:space="preserve"> NDP and an HE TB Ranging NDP.</w:t>
      </w:r>
    </w:p>
    <w:p w14:paraId="64A5B964" w14:textId="777CD83E" w:rsidR="000F7073" w:rsidRDefault="000F7073" w:rsidP="000F7073">
      <w:pPr>
        <w:pStyle w:val="T"/>
        <w:rPr>
          <w:w w:val="100"/>
        </w:rPr>
      </w:pPr>
      <w:r>
        <w:rPr>
          <w:w w:val="100"/>
        </w:rPr>
        <w:t xml:space="preserve">The Max RX EHT-LTF Total subfield indicates the maximum number of EHT-LTFs that the </w:t>
      </w:r>
      <w:del w:id="323" w:author="Das, Dibakar" w:date="2023-05-01T14:52:00Z">
        <w:r w:rsidDel="00AC2D15">
          <w:rPr>
            <w:w w:val="100"/>
          </w:rPr>
          <w:delText>transmitting</w:delText>
        </w:r>
      </w:del>
      <w:r>
        <w:rPr>
          <w:w w:val="100"/>
        </w:rPr>
        <w:t xml:space="preserve"> STA supports in the reception of an SI2SR NDP that is an EHT sounding NDP. The Max RX EHT-LTF Total subfield has the same format as the Maximum Number </w:t>
      </w:r>
      <w:proofErr w:type="gramStart"/>
      <w:r>
        <w:rPr>
          <w:w w:val="100"/>
        </w:rPr>
        <w:t>Of</w:t>
      </w:r>
      <w:proofErr w:type="gramEnd"/>
      <w:r>
        <w:rPr>
          <w:w w:val="100"/>
        </w:rPr>
        <w:t xml:space="preserve"> Supported EHT-LTFs field within the EHT Capabilities element (see 9.4.2.213 (EHT Capabilities element)). </w:t>
      </w:r>
    </w:p>
    <w:p w14:paraId="44C62CE3" w14:textId="77777777" w:rsidR="000F7073" w:rsidRDefault="000F7073" w:rsidP="000F7073">
      <w:pPr>
        <w:pStyle w:val="T"/>
        <w:rPr>
          <w:w w:val="100"/>
        </w:rPr>
      </w:pPr>
      <w:r>
        <w:rPr>
          <w:w w:val="100"/>
        </w:rPr>
        <w:t xml:space="preserve">The Device Class and Full Bandwidth UL MU-MIMO subfields correspond to the Device Class and Full Bandwidth UL MU-MIMO fields defined in Table 9-366 (Subfields of the HE PHY Capabilities Information field). </w:t>
      </w:r>
    </w:p>
    <w:p w14:paraId="01B4C81A" w14:textId="77777777" w:rsidR="000F7073" w:rsidRDefault="000F7073" w:rsidP="000F7073">
      <w:pPr>
        <w:pStyle w:val="T"/>
        <w:rPr>
          <w:w w:val="100"/>
        </w:rPr>
      </w:pPr>
      <w:r>
        <w:rPr>
          <w:w w:val="100"/>
        </w:rPr>
        <w:t xml:space="preserve">The Max Number of Supported Setups as Responder subfield corresponds to the maximum number of simultaneous measurement setups that the transmitting STA </w:t>
      </w:r>
      <w:proofErr w:type="gramStart"/>
      <w:r>
        <w:rPr>
          <w:w w:val="100"/>
        </w:rPr>
        <w:t>is capable of supporting</w:t>
      </w:r>
      <w:proofErr w:type="gramEnd"/>
      <w:r>
        <w:rPr>
          <w:w w:val="100"/>
        </w:rPr>
        <w:t xml:space="preserve"> as a sensing responder</w:t>
      </w:r>
      <w:r>
        <w:rPr>
          <w:vanish/>
          <w:w w:val="100"/>
        </w:rPr>
        <w:t>(#739)</w:t>
      </w:r>
      <w:r>
        <w:rPr>
          <w:w w:val="100"/>
        </w:rPr>
        <w:t>.</w:t>
      </w:r>
    </w:p>
    <w:p w14:paraId="0F6D3370" w14:textId="576A27AA" w:rsidR="000F7073" w:rsidRDefault="000F7073" w:rsidP="000F7073">
      <w:pPr>
        <w:pStyle w:val="T"/>
        <w:rPr>
          <w:w w:val="100"/>
        </w:rPr>
      </w:pPr>
      <w:r>
        <w:rPr>
          <w:w w:val="100"/>
        </w:rPr>
        <w:t xml:space="preserve">The Min Time Between Measurements subfield indicates the minimum time between two consecutive non-TB sensing measurement instances, in units of 100 µs, that the </w:t>
      </w:r>
      <w:del w:id="324" w:author="Das, Dibakar" w:date="2023-05-01T14:52:00Z">
        <w:r w:rsidDel="00AC2D15">
          <w:rPr>
            <w:w w:val="100"/>
          </w:rPr>
          <w:delText xml:space="preserve">transmitting </w:delText>
        </w:r>
      </w:del>
      <w:r>
        <w:rPr>
          <w:w w:val="100"/>
        </w:rPr>
        <w:t xml:space="preserve">STA supports. This field is reserved when sent in a Probe Request, Association Request or Measurement Setup Query frame. </w:t>
      </w:r>
    </w:p>
    <w:p w14:paraId="6B5B06AF" w14:textId="08F03639" w:rsidR="000F7073" w:rsidRDefault="000F7073" w:rsidP="000F7073">
      <w:pPr>
        <w:pStyle w:val="T"/>
        <w:rPr>
          <w:w w:val="100"/>
        </w:rPr>
      </w:pPr>
      <w:r>
        <w:rPr>
          <w:w w:val="100"/>
        </w:rPr>
        <w:t xml:space="preserve">The Poll Required subfield is set to 1 </w:t>
      </w:r>
      <w:ins w:id="325" w:author="Das, Dibakar" w:date="2023-05-10T11:10:00Z">
        <w:r w:rsidR="006A1132">
          <w:rPr>
            <w:w w:val="100"/>
          </w:rPr>
          <w:t xml:space="preserve">by a non-AP STA </w:t>
        </w:r>
      </w:ins>
      <w:r>
        <w:rPr>
          <w:w w:val="100"/>
        </w:rPr>
        <w:t xml:space="preserve">to indicate that the </w:t>
      </w:r>
      <w:del w:id="326" w:author="Das, Dibakar" w:date="2023-05-01T14:52:00Z">
        <w:r w:rsidDel="00AC2D15">
          <w:rPr>
            <w:w w:val="100"/>
          </w:rPr>
          <w:delText xml:space="preserve">transmitting </w:delText>
        </w:r>
      </w:del>
      <w:r>
        <w:rPr>
          <w:w w:val="100"/>
        </w:rPr>
        <w:t xml:space="preserve">STA requires to be polled for any TB measurement instance that it participates as a sensing responder; and is set to 0 otherwise. </w:t>
      </w:r>
      <w:ins w:id="327" w:author="Das, Dibakar" w:date="2023-05-10T11:10:00Z">
        <w:r w:rsidR="006A1132">
          <w:rPr>
            <w:w w:val="100"/>
          </w:rPr>
          <w:t>The fie</w:t>
        </w:r>
      </w:ins>
      <w:ins w:id="328" w:author="Das, Dibakar" w:date="2023-05-10T11:11:00Z">
        <w:r w:rsidR="006A1132">
          <w:rPr>
            <w:w w:val="100"/>
          </w:rPr>
          <w:t xml:space="preserve">ld is reserved </w:t>
        </w:r>
        <w:r w:rsidR="00DC3781">
          <w:rPr>
            <w:w w:val="100"/>
          </w:rPr>
          <w:t xml:space="preserve">in a frame sent by an AP (#2276). </w:t>
        </w:r>
      </w:ins>
    </w:p>
    <w:p w14:paraId="1E1C64DB" w14:textId="2CA9305F" w:rsidR="000F7073" w:rsidRDefault="000F7073" w:rsidP="000F7073">
      <w:pPr>
        <w:pStyle w:val="T"/>
        <w:rPr>
          <w:w w:val="100"/>
        </w:rPr>
      </w:pPr>
      <w:r>
        <w:rPr>
          <w:w w:val="100"/>
        </w:rPr>
        <w:t xml:space="preserve">The Threshold-based Reporting subfield is set to 1 to indicate that </w:t>
      </w:r>
      <w:ins w:id="329" w:author="Das, Dibakar" w:date="2023-05-10T11:15:00Z">
        <w:r w:rsidR="00D464F1">
          <w:rPr>
            <w:w w:val="100"/>
          </w:rPr>
          <w:t xml:space="preserve">the STA supports </w:t>
        </w:r>
      </w:ins>
      <w:r>
        <w:rPr>
          <w:w w:val="100"/>
        </w:rPr>
        <w:t xml:space="preserve">threshold-based reporting </w:t>
      </w:r>
      <w:del w:id="330" w:author="Das, Dibakar" w:date="2023-05-10T11:15:00Z">
        <w:r w:rsidDel="00D464F1">
          <w:rPr>
            <w:w w:val="100"/>
          </w:rPr>
          <w:delText xml:space="preserve">is supported by the </w:delText>
        </w:r>
      </w:del>
      <w:del w:id="331" w:author="Das, Dibakar" w:date="2023-05-01T14:53:00Z">
        <w:r w:rsidDel="00AC2D15">
          <w:rPr>
            <w:w w:val="100"/>
          </w:rPr>
          <w:delText xml:space="preserve">transmitting </w:delText>
        </w:r>
      </w:del>
      <w:del w:id="332" w:author="Das, Dibakar" w:date="2023-05-10T11:15:00Z">
        <w:r w:rsidDel="00D464F1">
          <w:rPr>
            <w:w w:val="100"/>
          </w:rPr>
          <w:delText>STA</w:delText>
        </w:r>
      </w:del>
      <w:ins w:id="333" w:author="Das, Dibakar" w:date="2023-05-01T15:34:00Z">
        <w:r w:rsidR="000C49E2">
          <w:rPr>
            <w:w w:val="100"/>
          </w:rPr>
          <w:t xml:space="preserve"> for any TB measurement instance that it participates (#</w:t>
        </w:r>
        <w:r w:rsidR="000C49E2" w:rsidRPr="000C49E2">
          <w:rPr>
            <w:w w:val="100"/>
          </w:rPr>
          <w:t>2276</w:t>
        </w:r>
        <w:r w:rsidR="000C49E2">
          <w:rPr>
            <w:w w:val="100"/>
          </w:rPr>
          <w:t>)</w:t>
        </w:r>
      </w:ins>
      <w:r>
        <w:rPr>
          <w:w w:val="100"/>
        </w:rPr>
        <w:t>; and it is set to 0 otherwise</w:t>
      </w:r>
      <w:r>
        <w:rPr>
          <w:vanish/>
          <w:w w:val="100"/>
        </w:rPr>
        <w:t>(#890)</w:t>
      </w:r>
      <w:r>
        <w:rPr>
          <w:w w:val="100"/>
        </w:rPr>
        <w:t>.</w:t>
      </w:r>
    </w:p>
    <w:p w14:paraId="4255F402" w14:textId="77830A64" w:rsidR="000F7073" w:rsidRDefault="000F7073" w:rsidP="000F7073">
      <w:pPr>
        <w:pStyle w:val="T"/>
        <w:rPr>
          <w:w w:val="100"/>
        </w:rPr>
      </w:pPr>
      <w:r>
        <w:rPr>
          <w:w w:val="100"/>
        </w:rPr>
        <w:t xml:space="preserve">The </w:t>
      </w:r>
      <w:r>
        <w:rPr>
          <w:noProof/>
          <w:w w:val="100"/>
        </w:rPr>
        <w:drawing>
          <wp:inline distT="0" distB="0" distL="0" distR="0" wp14:anchorId="456045F4" wp14:editId="12CA5747">
            <wp:extent cx="495935" cy="18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935" cy="180340"/>
                    </a:xfrm>
                    <a:prstGeom prst="rect">
                      <a:avLst/>
                    </a:prstGeom>
                    <a:noFill/>
                    <a:ln>
                      <a:noFill/>
                    </a:ln>
                  </pic:spPr>
                </pic:pic>
              </a:graphicData>
            </a:graphic>
          </wp:inline>
        </w:drawing>
      </w:r>
      <w:r>
        <w:rPr>
          <w:w w:val="100"/>
        </w:rPr>
        <w:t xml:space="preserve"> subfield is set to 1 to indicate that subcarrier grouping of 16 is supported in the Sensing Measurement Report frame; and it is set to 0 otherwise. </w:t>
      </w:r>
    </w:p>
    <w:p w14:paraId="767ED162" w14:textId="77777777" w:rsidR="000F7073" w:rsidRDefault="000F7073" w:rsidP="000F7073">
      <w:pPr>
        <w:pStyle w:val="T"/>
        <w:rPr>
          <w:w w:val="100"/>
        </w:rPr>
      </w:pPr>
      <w:r>
        <w:rPr>
          <w:w w:val="100"/>
        </w:rPr>
        <w:lastRenderedPageBreak/>
        <w:t>The SR2SR Support subfield is set to 1 to indicate that the STA supports SR2SR sounding (see 11.55.1.5.2.5 (TF sounding phase - SR2SR variant)); and it is set to 0 otherwise.</w:t>
      </w:r>
    </w:p>
    <w:p w14:paraId="7A338293" w14:textId="77777777" w:rsidR="000F7073" w:rsidRDefault="000F7073" w:rsidP="000F7073">
      <w:pPr>
        <w:pStyle w:val="T"/>
        <w:rPr>
          <w:w w:val="100"/>
        </w:rPr>
      </w:pPr>
      <w:r>
        <w:rPr>
          <w:w w:val="100"/>
        </w:rPr>
        <w:t>The Maximum Number of Rx Antennas subfield signals the maximum number of antennas the STA supports in the reception of an SR2SI, SR2SR or SI2SR NDP in TB and non-TB sensing measurement instances minus 1.</w:t>
      </w:r>
    </w:p>
    <w:p w14:paraId="043D9692" w14:textId="3F11F630" w:rsidR="000F7073" w:rsidRDefault="000F7073" w:rsidP="006B62A3">
      <w:pPr>
        <w:pStyle w:val="T"/>
        <w:rPr>
          <w:w w:val="100"/>
        </w:rPr>
      </w:pPr>
    </w:p>
    <w:p w14:paraId="7B43AB21" w14:textId="14103A47" w:rsidR="00721365" w:rsidRPr="00EA0E8F" w:rsidRDefault="00721365" w:rsidP="00721365">
      <w:pPr>
        <w:rPr>
          <w:i/>
          <w:iCs/>
        </w:rPr>
      </w:pPr>
      <w:proofErr w:type="spellStart"/>
      <w:r w:rsidRPr="00EA0E8F">
        <w:rPr>
          <w:rFonts w:ascii="Arial" w:hAnsi="Arial" w:cs="Arial"/>
          <w:b/>
          <w:bCs/>
          <w:i/>
          <w:iCs/>
          <w:sz w:val="20"/>
          <w:highlight w:val="yellow"/>
        </w:rPr>
        <w:t>TGb</w:t>
      </w:r>
      <w:r>
        <w:rPr>
          <w:rFonts w:ascii="Arial" w:hAnsi="Arial" w:cs="Arial"/>
          <w:b/>
          <w:bCs/>
          <w:i/>
          <w:iCs/>
          <w:sz w:val="20"/>
          <w:highlight w:val="yellow"/>
        </w:rPr>
        <w:t>f</w:t>
      </w:r>
      <w:proofErr w:type="spellEnd"/>
      <w:r w:rsidRPr="00EA0E8F">
        <w:rPr>
          <w:rFonts w:ascii="Arial" w:hAnsi="Arial" w:cs="Arial"/>
          <w:b/>
          <w:bCs/>
          <w:i/>
          <w:iCs/>
          <w:sz w:val="20"/>
          <w:highlight w:val="yellow"/>
        </w:rPr>
        <w:t xml:space="preserve"> editor: Please </w:t>
      </w:r>
      <w:r w:rsidRPr="00721365">
        <w:rPr>
          <w:rFonts w:ascii="Arial" w:hAnsi="Arial" w:cs="Arial"/>
          <w:b/>
          <w:bCs/>
          <w:i/>
          <w:iCs/>
          <w:sz w:val="20"/>
          <w:highlight w:val="yellow"/>
        </w:rPr>
        <w:t xml:space="preserve">revise </w:t>
      </w:r>
      <w:r w:rsidRPr="00721365">
        <w:rPr>
          <w:rFonts w:ascii="Arial-BoldMT" w:hAnsi="Arial-BoldMT"/>
          <w:b/>
          <w:bCs/>
          <w:i/>
          <w:iCs/>
          <w:color w:val="000000"/>
          <w:sz w:val="20"/>
          <w:highlight w:val="yellow"/>
          <w:lang w:val="en-US"/>
        </w:rPr>
        <w:t xml:space="preserve">11.55.1.4 </w:t>
      </w:r>
      <w:r w:rsidRPr="00721365">
        <w:rPr>
          <w:rStyle w:val="fontstyle01"/>
          <w:i/>
          <w:iCs/>
          <w:highlight w:val="yellow"/>
        </w:rPr>
        <w:t xml:space="preserve">in draft 1.0 </w:t>
      </w:r>
      <w:r w:rsidRPr="00721365">
        <w:rPr>
          <w:rFonts w:ascii="Arial" w:hAnsi="Arial" w:cs="Arial"/>
          <w:b/>
          <w:bCs/>
          <w:i/>
          <w:iCs/>
          <w:sz w:val="20"/>
          <w:highlight w:val="yellow"/>
        </w:rPr>
        <w:t>as follows</w:t>
      </w:r>
      <w:r w:rsidRPr="00EA0E8F">
        <w:rPr>
          <w:rFonts w:ascii="Arial" w:hAnsi="Arial" w:cs="Arial"/>
          <w:b/>
          <w:bCs/>
          <w:i/>
          <w:iCs/>
          <w:sz w:val="20"/>
          <w:highlight w:val="yellow"/>
        </w:rPr>
        <w:t>:</w:t>
      </w:r>
    </w:p>
    <w:p w14:paraId="2F1E56BC" w14:textId="1E6FB21B" w:rsidR="00721365" w:rsidRDefault="00721365" w:rsidP="006B62A3">
      <w:pPr>
        <w:pStyle w:val="T"/>
        <w:rPr>
          <w:w w:val="100"/>
        </w:rPr>
      </w:pPr>
    </w:p>
    <w:p w14:paraId="60FAA028" w14:textId="77777777" w:rsidR="00642722" w:rsidRPr="00642722" w:rsidRDefault="00642722" w:rsidP="00642722">
      <w:pPr>
        <w:rPr>
          <w:rFonts w:ascii="Arial" w:hAnsi="Arial" w:cs="Arial"/>
          <w:b/>
          <w:bCs/>
          <w:color w:val="000000"/>
          <w:sz w:val="20"/>
          <w:lang w:val="en-US"/>
        </w:rPr>
      </w:pPr>
      <w:r w:rsidRPr="00642722">
        <w:rPr>
          <w:rFonts w:ascii="Arial" w:hAnsi="Arial" w:cs="Arial"/>
          <w:b/>
          <w:bCs/>
          <w:color w:val="000000"/>
          <w:sz w:val="20"/>
          <w:lang w:val="en-US"/>
        </w:rPr>
        <w:t>11.55.1.3 Sensing session setup</w:t>
      </w:r>
    </w:p>
    <w:p w14:paraId="09DEFE71" w14:textId="436AF3AD"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In the sensing session setup of a WLAN sensing procedure, a sensing session is established, and the sensing capabilities (see 9.4.2.26 (Extended Capabilities element) and 9.4.2.320 (Sensing element)) of an AP and a non-AP STA are exchanged.</w:t>
      </w:r>
    </w:p>
    <w:p w14:paraId="79130195" w14:textId="77777777" w:rsidR="00642722" w:rsidRPr="00642722" w:rsidRDefault="00642722" w:rsidP="00642722">
      <w:pPr>
        <w:rPr>
          <w:rFonts w:ascii="TimesNewRoman" w:hAnsi="TimesNewRoman"/>
          <w:color w:val="000000"/>
          <w:sz w:val="20"/>
          <w:lang w:val="en-US"/>
        </w:rPr>
      </w:pPr>
    </w:p>
    <w:p w14:paraId="4AD3FBB5" w14:textId="6A982B7F"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To accelerate the sensing capability discovery 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p>
    <w:p w14:paraId="6AC9919C" w14:textId="77777777" w:rsidR="00642722" w:rsidRPr="00642722" w:rsidRDefault="00642722" w:rsidP="00642722">
      <w:pPr>
        <w:rPr>
          <w:rFonts w:ascii="TimesNewRoman" w:hAnsi="TimesNewRoman"/>
          <w:color w:val="000000"/>
          <w:sz w:val="20"/>
          <w:lang w:val="en-US"/>
        </w:rPr>
      </w:pPr>
    </w:p>
    <w:p w14:paraId="416C339C" w14:textId="77777777" w:rsidR="00642722" w:rsidRP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 xml:space="preserve">An AP may set the Responder Needed subfield in the Sensing element within a Probe Response frame to 1 to indicate the need for new sensing </w:t>
      </w:r>
      <w:proofErr w:type="gramStart"/>
      <w:r w:rsidRPr="00642722">
        <w:rPr>
          <w:rFonts w:ascii="TimesNewRoman" w:hAnsi="TimesNewRoman"/>
          <w:color w:val="000000"/>
          <w:sz w:val="20"/>
          <w:lang w:val="en-US"/>
        </w:rPr>
        <w:t>responders, and</w:t>
      </w:r>
      <w:proofErr w:type="gramEnd"/>
      <w:r w:rsidRPr="00642722">
        <w:rPr>
          <w:rFonts w:ascii="TimesNewRoman" w:hAnsi="TimesNewRoman"/>
          <w:color w:val="000000"/>
          <w:sz w:val="20"/>
          <w:lang w:val="en-US"/>
        </w:rPr>
        <w:t xml:space="preserve"> may set to 0 to indicate new sensing responders are not needed.</w:t>
      </w:r>
    </w:p>
    <w:p w14:paraId="6F04ADE1" w14:textId="69DCDCD7"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If a non-AP STA intends to associate with an AP, the sensing session is established when the (re)association completes, i.e., the sensing session setup procedure is the association procedure.</w:t>
      </w:r>
    </w:p>
    <w:p w14:paraId="591118C5" w14:textId="77777777" w:rsidR="00642722" w:rsidRPr="00642722" w:rsidRDefault="00642722" w:rsidP="00642722">
      <w:pPr>
        <w:rPr>
          <w:rFonts w:ascii="TimesNewRoman" w:hAnsi="TimesNewRoman"/>
          <w:color w:val="000000"/>
          <w:sz w:val="20"/>
          <w:lang w:val="en-US"/>
        </w:rPr>
      </w:pPr>
    </w:p>
    <w:p w14:paraId="218F7226" w14:textId="77777777" w:rsidR="00642722" w:rsidRP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Initially a sensing session between an unassociated non-AP STA and an AP is inactive.</w:t>
      </w:r>
    </w:p>
    <w:p w14:paraId="3E106B62" w14:textId="5DAD6361" w:rsidR="00721365" w:rsidRDefault="00642722" w:rsidP="00642722">
      <w:pPr>
        <w:pStyle w:val="T"/>
        <w:rPr>
          <w:rFonts w:ascii="TimesNewRoman" w:eastAsia="Times New Roman" w:hAnsi="TimesNewRoman"/>
          <w:w w:val="100"/>
        </w:rPr>
      </w:pPr>
      <w:r w:rsidRPr="00642722">
        <w:rPr>
          <w:rFonts w:ascii="TimesNewRoman" w:eastAsia="Times New Roman" w:hAnsi="TimesNewRoman"/>
          <w:w w:val="100"/>
        </w:rPr>
        <w:t>Following a successful sensing measurement setup initiated by either an AP or an unassociated non-AP STA, the sensing session between the unassociated non-AP STA and the AP becomes active, and both sides shall start an unassociated STA activity timer for this sensing session. The unassociated STA activity timer shall be set to the Unassociated STA Sensing Session Timeout value (see Table 11-29a (Sensing timeout values))</w:t>
      </w:r>
      <w:r w:rsidR="00D90304">
        <w:rPr>
          <w:rFonts w:ascii="TimesNewRoman" w:eastAsia="Times New Roman" w:hAnsi="TimesNewRoman"/>
          <w:w w:val="100"/>
        </w:rPr>
        <w:t xml:space="preserve">. </w:t>
      </w:r>
    </w:p>
    <w:p w14:paraId="45973854" w14:textId="4EBF58BB" w:rsidR="00D90304" w:rsidRDefault="00D90304" w:rsidP="00642722">
      <w:pPr>
        <w:pStyle w:val="T"/>
        <w:rPr>
          <w:rFonts w:ascii="TimesNewRoman" w:eastAsia="Times New Roman" w:hAnsi="TimesNewRoman"/>
          <w:w w:val="100"/>
        </w:rPr>
      </w:pPr>
    </w:p>
    <w:p w14:paraId="03B724F0"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When the sensing session between an unassociated non-AP STA and an AP is active, both sides shall reset the unassociated STA activity timer for this sensing session in any of the following conditions:</w:t>
      </w:r>
    </w:p>
    <w:p w14:paraId="2410C14A"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unassociated non-AP STA and the AP successfully establish a sensing measurement setup as</w:t>
      </w:r>
    </w:p>
    <w:p w14:paraId="548FF022" w14:textId="77777777"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specified in 11.55.1.4 (Sensing measurement setup).</w:t>
      </w:r>
    </w:p>
    <w:p w14:paraId="31D3ECE8" w14:textId="423F31B5"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xml:space="preserve"> — The unassociated non-AP STA participates in a sensing measurement instance (see 11.55.1.6 (Sensing measurement setup termination)).</w:t>
      </w:r>
    </w:p>
    <w:p w14:paraId="0D62C3E6" w14:textId="77777777" w:rsidR="00D90304" w:rsidRPr="00D90304" w:rsidRDefault="00D90304" w:rsidP="00D90304">
      <w:pPr>
        <w:rPr>
          <w:rFonts w:ascii="TimesNewRoman" w:hAnsi="TimesNewRoman"/>
          <w:color w:val="000000"/>
          <w:sz w:val="20"/>
          <w:lang w:val="en-US"/>
        </w:rPr>
      </w:pPr>
    </w:p>
    <w:p w14:paraId="2A343C86"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active sensing session becomes inactive following an unassociated STA sensing session timeout detected at the unassociated non-AP STA or the AP of the sensing session when the corresponding unassociated STA activity timer expires.</w:t>
      </w:r>
    </w:p>
    <w:p w14:paraId="1DBBEB42" w14:textId="041F0EA6" w:rsidR="00D90304" w:rsidRDefault="00D90304" w:rsidP="00D90304">
      <w:pPr>
        <w:pStyle w:val="T"/>
        <w:rPr>
          <w:rFonts w:ascii="TimesNewRoman" w:eastAsia="Times New Roman" w:hAnsi="TimesNewRoman"/>
          <w:w w:val="100"/>
        </w:rPr>
      </w:pPr>
      <w:r w:rsidRPr="00D90304">
        <w:rPr>
          <w:rFonts w:ascii="TimesNewRoman" w:eastAsia="Times New Roman" w:hAnsi="TimesNewRoman"/>
          <w:w w:val="100"/>
        </w:rPr>
        <w:t>A typical sensing state machine implementation of unassociated non-AP STA is provided in Figure 11-74b (Unassociated non-AP STA sensing state machine diagram).</w:t>
      </w:r>
    </w:p>
    <w:p w14:paraId="3681994C" w14:textId="4084F779" w:rsidR="00D90304" w:rsidRDefault="00D90304" w:rsidP="00D90304">
      <w:pPr>
        <w:pStyle w:val="T"/>
        <w:rPr>
          <w:rFonts w:ascii="TimesNewRoman" w:eastAsia="Times New Roman" w:hAnsi="TimesNewRoman"/>
          <w:w w:val="100"/>
        </w:rPr>
      </w:pPr>
    </w:p>
    <w:p w14:paraId="4816BA78" w14:textId="36363960" w:rsidR="00D90304" w:rsidRDefault="00D90304" w:rsidP="00D90304">
      <w:pPr>
        <w:pStyle w:val="T"/>
        <w:rPr>
          <w:rFonts w:ascii="TimesNewRoman" w:eastAsia="Times New Roman" w:hAnsi="TimesNewRoman"/>
          <w:w w:val="100"/>
        </w:rPr>
      </w:pPr>
    </w:p>
    <w:p w14:paraId="5DC21301"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xml:space="preserve">A sensing session is identified by the &lt;AP’s MAC address, non-AP STA’s identifier&gt; tuple, where the </w:t>
      </w:r>
      <w:proofErr w:type="spellStart"/>
      <w:r w:rsidRPr="00D90304">
        <w:rPr>
          <w:rFonts w:ascii="TimesNewRoman" w:hAnsi="TimesNewRoman"/>
          <w:color w:val="000000"/>
          <w:sz w:val="20"/>
          <w:lang w:val="en-US"/>
        </w:rPr>
        <w:t>nonAP</w:t>
      </w:r>
      <w:proofErr w:type="spellEnd"/>
      <w:r w:rsidRPr="00D90304">
        <w:rPr>
          <w:rFonts w:ascii="TimesNewRoman" w:hAnsi="TimesNewRoman"/>
          <w:color w:val="000000"/>
          <w:sz w:val="20"/>
          <w:lang w:val="en-US"/>
        </w:rPr>
        <w:t xml:space="preserve"> STA’s identifier is</w:t>
      </w:r>
    </w:p>
    <w:p w14:paraId="796006AB"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AID of the associated non-AP STA, or</w:t>
      </w:r>
    </w:p>
    <w:p w14:paraId="73ECD13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USID of the non-AP STA if the non-AP STA is unassociated with the AP and is assigned to be a</w:t>
      </w:r>
    </w:p>
    <w:p w14:paraId="5F2432E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sensing responder, or</w:t>
      </w:r>
    </w:p>
    <w:p w14:paraId="0AC2B499" w14:textId="6D14A73C"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MAC address of the non-AP STA if the non-AP STA is unassociated with the AP and is a sensing initiator.</w:t>
      </w:r>
    </w:p>
    <w:p w14:paraId="4C608781" w14:textId="77777777" w:rsidR="00D90304" w:rsidRPr="00D90304" w:rsidRDefault="00D90304" w:rsidP="00D90304">
      <w:pPr>
        <w:rPr>
          <w:rFonts w:ascii="TimesNewRoman" w:hAnsi="TimesNewRoman"/>
          <w:color w:val="000000"/>
          <w:sz w:val="20"/>
          <w:lang w:val="en-US"/>
        </w:rPr>
      </w:pPr>
    </w:p>
    <w:p w14:paraId="6A9706C7" w14:textId="61A8F9A6"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lastRenderedPageBreak/>
        <w:t>In a sensing session, the AP may participate in multiple concurrent sensing measurement setups either as a sensing initiator or as a sensing responder. Correspondingly, the non-AP STA may participate in multiple concurrent sensing measurement setups either as a sensing responder or as a sensing initiator.</w:t>
      </w:r>
    </w:p>
    <w:p w14:paraId="2A7E4EB1" w14:textId="77777777" w:rsidR="00D90304" w:rsidRPr="00D90304" w:rsidRDefault="00D90304" w:rsidP="00D90304">
      <w:pPr>
        <w:rPr>
          <w:rFonts w:ascii="TimesNewRoman" w:hAnsi="TimesNewRoman"/>
          <w:color w:val="000000"/>
          <w:sz w:val="20"/>
          <w:lang w:val="en-US"/>
        </w:rPr>
      </w:pPr>
    </w:p>
    <w:p w14:paraId="3EEBFF26" w14:textId="3720B6F0"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AP may maintain multiple concurrent sensing sessions, each established with a different non-AP STA, to fulfill the requirements of a WLAN sensing procedure. A non-AP STA may maintain multiple concurrent sensing sessions, each established with a different AP, to initiate or participate in different sensing measurement setups.</w:t>
      </w:r>
    </w:p>
    <w:p w14:paraId="7D16F578" w14:textId="77777777" w:rsidR="00D90304" w:rsidRPr="00D90304" w:rsidRDefault="00D90304" w:rsidP="00D90304">
      <w:pPr>
        <w:rPr>
          <w:rFonts w:ascii="TimesNewRoman" w:hAnsi="TimesNewRoman"/>
          <w:color w:val="000000"/>
          <w:sz w:val="20"/>
          <w:lang w:val="en-US"/>
        </w:rPr>
      </w:pPr>
    </w:p>
    <w:p w14:paraId="54DBB92A" w14:textId="24035456" w:rsidR="00634874" w:rsidRDefault="00634874" w:rsidP="00634874">
      <w:pPr>
        <w:rPr>
          <w:ins w:id="334" w:author="Das, Dibakar" w:date="2023-05-15T17:06:00Z"/>
          <w:szCs w:val="22"/>
          <w:lang w:val="en-US" w:eastAsia="zh-CN"/>
        </w:rPr>
      </w:pPr>
      <w:ins w:id="335" w:author="Das, Dibakar" w:date="2023-05-15T17:06:00Z">
        <w:r>
          <w:rPr>
            <w:szCs w:val="22"/>
            <w:lang w:eastAsia="zh-CN"/>
          </w:rPr>
          <w:t>T</w:t>
        </w:r>
        <w:r>
          <w:rPr>
            <w:szCs w:val="22"/>
            <w:lang w:eastAsia="zh-CN"/>
          </w:rPr>
          <w:t>o enable sensing session setup the sensing element (</w:t>
        </w:r>
        <w:r>
          <w:rPr>
            <w:rFonts w:ascii="TimesNewRoman" w:hAnsi="TimesNewRoman"/>
            <w:b/>
            <w:bCs/>
            <w:lang w:eastAsia="zh-CN"/>
          </w:rPr>
          <w:t>see 9.4.2.320 Sensing element)</w:t>
        </w:r>
        <w:r>
          <w:rPr>
            <w:szCs w:val="22"/>
            <w:lang w:eastAsia="zh-CN"/>
          </w:rPr>
          <w:t xml:space="preserve"> </w:t>
        </w:r>
        <w:r>
          <w:rPr>
            <w:szCs w:val="22"/>
            <w:highlight w:val="yellow"/>
            <w:lang w:eastAsia="zh-CN"/>
          </w:rPr>
          <w:t>shall</w:t>
        </w:r>
        <w:r>
          <w:rPr>
            <w:szCs w:val="22"/>
            <w:lang w:eastAsia="zh-CN"/>
          </w:rPr>
          <w:t xml:space="preserve"> be included in following </w:t>
        </w:r>
        <w:proofErr w:type="gramStart"/>
        <w:r>
          <w:rPr>
            <w:szCs w:val="22"/>
            <w:lang w:eastAsia="zh-CN"/>
          </w:rPr>
          <w:t>frames;</w:t>
        </w:r>
        <w:proofErr w:type="gramEnd"/>
      </w:ins>
    </w:p>
    <w:p w14:paraId="298800DE" w14:textId="77777777" w:rsidR="00634874" w:rsidRDefault="00634874" w:rsidP="00634874">
      <w:pPr>
        <w:pStyle w:val="ListParagraph"/>
        <w:numPr>
          <w:ilvl w:val="0"/>
          <w:numId w:val="7"/>
        </w:numPr>
        <w:rPr>
          <w:ins w:id="336" w:author="Das, Dibakar" w:date="2023-05-15T17:08:00Z"/>
          <w:szCs w:val="22"/>
          <w:lang w:eastAsia="zh-CN"/>
        </w:rPr>
      </w:pPr>
      <w:ins w:id="337" w:author="Das, Dibakar" w:date="2023-05-15T17:06:00Z">
        <w:r w:rsidRPr="00634874">
          <w:rPr>
            <w:szCs w:val="22"/>
            <w:lang w:eastAsia="zh-CN"/>
          </w:rPr>
          <w:t xml:space="preserve">Probe response, </w:t>
        </w:r>
      </w:ins>
      <w:ins w:id="338" w:author="Das, Dibakar" w:date="2023-05-15T17:08:00Z">
        <w:r>
          <w:rPr>
            <w:szCs w:val="22"/>
            <w:lang w:eastAsia="zh-CN"/>
          </w:rPr>
          <w:t>(Re)</w:t>
        </w:r>
      </w:ins>
      <w:ins w:id="339" w:author="Das, Dibakar" w:date="2023-05-15T17:06:00Z">
        <w:r w:rsidRPr="00634874">
          <w:rPr>
            <w:szCs w:val="22"/>
            <w:lang w:eastAsia="zh-CN"/>
          </w:rPr>
          <w:t>Association Response frame sent by an AP</w:t>
        </w:r>
      </w:ins>
    </w:p>
    <w:p w14:paraId="2B44A5C3" w14:textId="77777777" w:rsidR="00634874" w:rsidRDefault="00634874" w:rsidP="00634874">
      <w:pPr>
        <w:pStyle w:val="ListParagraph"/>
        <w:numPr>
          <w:ilvl w:val="0"/>
          <w:numId w:val="7"/>
        </w:numPr>
        <w:rPr>
          <w:ins w:id="340" w:author="Das, Dibakar" w:date="2023-05-15T17:08:00Z"/>
          <w:szCs w:val="22"/>
          <w:lang w:eastAsia="zh-CN"/>
        </w:rPr>
      </w:pPr>
      <w:ins w:id="341" w:author="Das, Dibakar" w:date="2023-05-15T17:06:00Z">
        <w:r w:rsidRPr="00634874">
          <w:rPr>
            <w:szCs w:val="22"/>
            <w:lang w:eastAsia="zh-CN"/>
          </w:rPr>
          <w:t>Association Request frame sent by an associated non-AP STA</w:t>
        </w:r>
      </w:ins>
    </w:p>
    <w:p w14:paraId="587B3DF5" w14:textId="1389973E" w:rsidR="00634874" w:rsidRPr="00634874" w:rsidRDefault="00634874" w:rsidP="00634874">
      <w:pPr>
        <w:pStyle w:val="ListParagraph"/>
        <w:numPr>
          <w:ilvl w:val="0"/>
          <w:numId w:val="7"/>
        </w:numPr>
        <w:rPr>
          <w:ins w:id="342" w:author="Das, Dibakar" w:date="2023-05-15T17:06:00Z"/>
          <w:szCs w:val="22"/>
          <w:lang w:eastAsia="zh-CN"/>
        </w:rPr>
        <w:pPrChange w:id="343" w:author="Das, Dibakar" w:date="2023-05-15T17:08:00Z">
          <w:pPr/>
        </w:pPrChange>
      </w:pPr>
      <w:ins w:id="344" w:author="Das, Dibakar" w:date="2023-05-15T17:06:00Z">
        <w:r w:rsidRPr="00634874">
          <w:rPr>
            <w:szCs w:val="22"/>
            <w:lang w:eastAsia="zh-CN"/>
          </w:rPr>
          <w:t>Measurement Query frame sent by a</w:t>
        </w:r>
      </w:ins>
      <w:ins w:id="345" w:author="Das, Dibakar" w:date="2023-05-15T17:10:00Z">
        <w:r>
          <w:rPr>
            <w:szCs w:val="22"/>
            <w:lang w:eastAsia="zh-CN"/>
          </w:rPr>
          <w:t>n</w:t>
        </w:r>
      </w:ins>
      <w:ins w:id="346" w:author="Das, Dibakar" w:date="2023-05-15T17:06:00Z">
        <w:r w:rsidRPr="00634874">
          <w:rPr>
            <w:szCs w:val="22"/>
            <w:lang w:eastAsia="zh-CN"/>
          </w:rPr>
          <w:t xml:space="preserve"> unassociated non-AP STA </w:t>
        </w:r>
      </w:ins>
    </w:p>
    <w:p w14:paraId="7EA81C22" w14:textId="1479817C" w:rsidR="00D90304" w:rsidRPr="00D90304" w:rsidDel="00B46AD2" w:rsidRDefault="00D90304" w:rsidP="00D90304">
      <w:pPr>
        <w:rPr>
          <w:del w:id="347" w:author="Das, Dibakar" w:date="2023-05-15T16:56:00Z"/>
          <w:rFonts w:ascii="TimesNewRoman" w:hAnsi="TimesNewRoman"/>
          <w:color w:val="000000"/>
          <w:sz w:val="20"/>
          <w:lang w:val="en-US"/>
        </w:rPr>
      </w:pPr>
      <w:del w:id="348" w:author="Das, Dibakar" w:date="2023-05-15T16:56:00Z">
        <w:r w:rsidRPr="00D90304" w:rsidDel="00B46AD2">
          <w:rPr>
            <w:rFonts w:ascii="TimesNewRoman" w:hAnsi="TimesNewRoman"/>
            <w:color w:val="000000"/>
            <w:sz w:val="20"/>
            <w:lang w:val="en-US"/>
          </w:rPr>
          <w:delText>If a Sensing element is included in a frame, the transmitting STA shall indicate the following parameters in the Sensing field:</w:delText>
        </w:r>
      </w:del>
    </w:p>
    <w:p w14:paraId="124C418F" w14:textId="7B91DA48" w:rsidR="00D90304" w:rsidRPr="00D90304" w:rsidDel="00B46AD2" w:rsidRDefault="00D90304" w:rsidP="00D90304">
      <w:pPr>
        <w:rPr>
          <w:del w:id="349" w:author="Das, Dibakar" w:date="2023-05-15T16:56:00Z"/>
          <w:rFonts w:ascii="TimesNewRoman" w:hAnsi="TimesNewRoman"/>
          <w:color w:val="000000"/>
          <w:sz w:val="20"/>
          <w:lang w:val="en-US"/>
        </w:rPr>
      </w:pPr>
      <w:del w:id="350" w:author="Das, Dibakar" w:date="2023-05-15T16:56:00Z">
        <w:r w:rsidRPr="00D90304" w:rsidDel="00B46AD2">
          <w:rPr>
            <w:rFonts w:ascii="TimesNewRoman" w:hAnsi="TimesNewRoman"/>
            <w:color w:val="000000"/>
            <w:sz w:val="20"/>
            <w:lang w:val="en-US"/>
          </w:rPr>
          <w:delText>— Maximum supported bandwidth in the BW subfield.</w:delText>
        </w:r>
      </w:del>
    </w:p>
    <w:p w14:paraId="5943D6D0" w14:textId="7DD2CA77" w:rsidR="00D90304" w:rsidDel="00B46AD2" w:rsidRDefault="00D90304" w:rsidP="00D90304">
      <w:pPr>
        <w:rPr>
          <w:del w:id="351" w:author="Das, Dibakar" w:date="2023-05-15T16:56:00Z"/>
          <w:rFonts w:ascii="TimesNewRoman" w:hAnsi="TimesNewRoman"/>
        </w:rPr>
      </w:pPr>
      <w:del w:id="352" w:author="Das, Dibakar" w:date="2023-05-15T16:56:00Z">
        <w:r w:rsidRPr="00D90304" w:rsidDel="00B46AD2">
          <w:rPr>
            <w:rFonts w:ascii="TimesNewRoman" w:hAnsi="TimesNewRoman"/>
            <w:color w:val="000000"/>
            <w:sz w:val="20"/>
            <w:lang w:val="en-US"/>
          </w:rPr>
          <w:delText>— Maximum number of HE-LTF repetitions it is capable of receiving in an SI2SR, SR2SI, or SR2SR</w:delText>
        </w:r>
        <w:r w:rsidDel="00B46AD2">
          <w:rPr>
            <w:rFonts w:ascii="TimesNewRoman" w:hAnsi="TimesNewRoman"/>
            <w:color w:val="000000"/>
            <w:sz w:val="20"/>
            <w:lang w:val="en-US"/>
          </w:rPr>
          <w:delText xml:space="preserve"> </w:delText>
        </w:r>
        <w:r w:rsidRPr="00D90304" w:rsidDel="00B46AD2">
          <w:rPr>
            <w:rFonts w:ascii="TimesNewRoman" w:hAnsi="TimesNewRoman"/>
          </w:rPr>
          <w:delText>NDP that is an HE Ranging NDP or an HE TB Ranging NDP in the Max RX HE-LTF Repetition subfield.</w:delText>
        </w:r>
      </w:del>
    </w:p>
    <w:p w14:paraId="1D8A1DA0" w14:textId="1FBB003B" w:rsidR="00D90304" w:rsidRPr="00D90304" w:rsidDel="00B46AD2" w:rsidRDefault="00D90304" w:rsidP="00D90304">
      <w:pPr>
        <w:rPr>
          <w:del w:id="353" w:author="Das, Dibakar" w:date="2023-05-15T16:56:00Z"/>
          <w:rFonts w:ascii="TimesNewRoman" w:hAnsi="TimesNewRoman"/>
          <w:color w:val="000000"/>
          <w:sz w:val="20"/>
          <w:lang w:val="en-US"/>
        </w:rPr>
      </w:pPr>
      <w:del w:id="354" w:author="Das, Dibakar" w:date="2023-05-15T16:56:00Z">
        <w:r w:rsidRPr="00D90304" w:rsidDel="00B46AD2">
          <w:rPr>
            <w:rFonts w:ascii="TimesNewRoman" w:hAnsi="TimesNewRoman"/>
            <w:color w:val="000000"/>
            <w:sz w:val="20"/>
            <w:lang w:val="en-US"/>
          </w:rPr>
          <w:delText>— Maximum number of HE-LTF repetitions it is capable of transmitting in an SI2SR, SR2SI, or</w:delText>
        </w:r>
      </w:del>
    </w:p>
    <w:p w14:paraId="569F3D91" w14:textId="1D1E20A6" w:rsidR="00D90304" w:rsidRPr="00D90304" w:rsidDel="00B46AD2" w:rsidRDefault="00D90304" w:rsidP="00D90304">
      <w:pPr>
        <w:rPr>
          <w:del w:id="355" w:author="Das, Dibakar" w:date="2023-05-15T16:56:00Z"/>
          <w:rFonts w:ascii="TimesNewRoman" w:hAnsi="TimesNewRoman"/>
          <w:color w:val="000000"/>
          <w:sz w:val="20"/>
          <w:lang w:val="en-US"/>
        </w:rPr>
      </w:pPr>
      <w:del w:id="356" w:author="Das, Dibakar" w:date="2023-05-15T16:56:00Z">
        <w:r w:rsidRPr="00D90304" w:rsidDel="00B46AD2">
          <w:rPr>
            <w:rFonts w:ascii="TimesNewRoman" w:hAnsi="TimesNewRoman"/>
            <w:color w:val="000000"/>
            <w:sz w:val="20"/>
            <w:lang w:val="en-US"/>
          </w:rPr>
          <w:delText>SR2SR NDP that is an HE Ranging NDP or an HE TB Ranging NDP in the Max TX HE-LTF Repetition subfield.</w:delText>
        </w:r>
      </w:del>
    </w:p>
    <w:p w14:paraId="3609D797" w14:textId="4E3E5147" w:rsidR="00D90304" w:rsidRPr="00D90304" w:rsidDel="00B46AD2" w:rsidRDefault="00D90304" w:rsidP="00D90304">
      <w:pPr>
        <w:rPr>
          <w:del w:id="357" w:author="Das, Dibakar" w:date="2023-05-15T16:56:00Z"/>
          <w:rFonts w:ascii="TimesNewRoman" w:hAnsi="TimesNewRoman"/>
          <w:color w:val="000000"/>
          <w:sz w:val="20"/>
          <w:lang w:val="en-US"/>
        </w:rPr>
      </w:pPr>
      <w:del w:id="358" w:author="Das, Dibakar" w:date="2023-05-15T16:56:00Z">
        <w:r w:rsidRPr="00D90304" w:rsidDel="00B46AD2">
          <w:rPr>
            <w:rFonts w:ascii="TimesNewRoman" w:hAnsi="TimesNewRoman"/>
            <w:color w:val="000000"/>
            <w:sz w:val="20"/>
            <w:lang w:val="en-US"/>
          </w:rPr>
          <w:delText>— Maximum number of space-time streams it is capable of receiving in an SI2SR, SR2SI, or SR2SR</w:delText>
        </w:r>
      </w:del>
    </w:p>
    <w:p w14:paraId="32A0959F" w14:textId="50B96638" w:rsidR="00D90304" w:rsidRPr="00D90304" w:rsidDel="00B46AD2" w:rsidRDefault="00D90304" w:rsidP="00D90304">
      <w:pPr>
        <w:rPr>
          <w:del w:id="359" w:author="Das, Dibakar" w:date="2023-05-15T16:56:00Z"/>
          <w:rFonts w:ascii="TimesNewRoman" w:hAnsi="TimesNewRoman"/>
          <w:color w:val="000000"/>
          <w:sz w:val="20"/>
          <w:lang w:val="en-US"/>
        </w:rPr>
      </w:pPr>
      <w:del w:id="360" w:author="Das, Dibakar" w:date="2023-05-15T16:56:00Z">
        <w:r w:rsidRPr="00D90304" w:rsidDel="00B46AD2">
          <w:rPr>
            <w:rFonts w:ascii="TimesNewRoman" w:hAnsi="TimesNewRoman"/>
            <w:color w:val="000000"/>
            <w:sz w:val="20"/>
            <w:lang w:val="en-US"/>
          </w:rPr>
          <w:delText>NDP for bandwidths less than or equal to 80 MHz in the Max RX STS ≤ 80 MHz subfield.</w:delText>
        </w:r>
      </w:del>
    </w:p>
    <w:p w14:paraId="5598BF77" w14:textId="75939098" w:rsidR="00D90304" w:rsidRPr="00D90304" w:rsidDel="00B46AD2" w:rsidRDefault="00D90304" w:rsidP="00D90304">
      <w:pPr>
        <w:rPr>
          <w:del w:id="361" w:author="Das, Dibakar" w:date="2023-05-15T16:56:00Z"/>
          <w:rFonts w:ascii="TimesNewRoman" w:hAnsi="TimesNewRoman"/>
          <w:color w:val="000000"/>
          <w:sz w:val="20"/>
          <w:lang w:val="en-US"/>
        </w:rPr>
      </w:pPr>
      <w:del w:id="362" w:author="Das, Dibakar" w:date="2023-05-15T16:56:00Z">
        <w:r w:rsidRPr="00D90304" w:rsidDel="00B46AD2">
          <w:rPr>
            <w:rFonts w:ascii="TimesNewRoman" w:hAnsi="TimesNewRoman"/>
            <w:color w:val="000000"/>
            <w:sz w:val="20"/>
            <w:lang w:val="en-US"/>
          </w:rPr>
          <w:delText>— Maximum number of space-time streams it is capable of receiving in an SI2SR, SR2SI, or SR2SR</w:delText>
        </w:r>
      </w:del>
    </w:p>
    <w:p w14:paraId="5FF615BD" w14:textId="547AB413" w:rsidR="00D90304" w:rsidRPr="00D90304" w:rsidDel="00B46AD2" w:rsidRDefault="00D90304" w:rsidP="00D90304">
      <w:pPr>
        <w:rPr>
          <w:del w:id="363" w:author="Das, Dibakar" w:date="2023-05-15T16:56:00Z"/>
          <w:rFonts w:ascii="TimesNewRoman" w:hAnsi="TimesNewRoman"/>
          <w:color w:val="000000"/>
          <w:sz w:val="20"/>
          <w:lang w:val="en-US"/>
        </w:rPr>
      </w:pPr>
      <w:del w:id="364" w:author="Das, Dibakar" w:date="2023-05-15T16:56:00Z">
        <w:r w:rsidRPr="00D90304" w:rsidDel="00B46AD2">
          <w:rPr>
            <w:rFonts w:ascii="TimesNewRoman" w:hAnsi="TimesNewRoman"/>
            <w:color w:val="000000"/>
            <w:sz w:val="20"/>
            <w:lang w:val="en-US"/>
          </w:rPr>
          <w:delText>NDP for bandwidth equal to 160 MHz in the Max RX STS = 160 MHz subfield.</w:delText>
        </w:r>
      </w:del>
    </w:p>
    <w:p w14:paraId="7EACE7DF" w14:textId="7F8F1A22" w:rsidR="00D90304" w:rsidRPr="00D90304" w:rsidDel="00B46AD2" w:rsidRDefault="00D90304" w:rsidP="00D90304">
      <w:pPr>
        <w:rPr>
          <w:del w:id="365" w:author="Das, Dibakar" w:date="2023-05-15T16:56:00Z"/>
          <w:rFonts w:ascii="TimesNewRoman" w:hAnsi="TimesNewRoman"/>
          <w:color w:val="000000"/>
          <w:sz w:val="20"/>
          <w:lang w:val="en-US"/>
        </w:rPr>
      </w:pPr>
      <w:del w:id="366" w:author="Das, Dibakar" w:date="2023-05-15T16:56:00Z">
        <w:r w:rsidRPr="00D90304" w:rsidDel="00B46AD2">
          <w:rPr>
            <w:rFonts w:ascii="TimesNewRoman" w:hAnsi="TimesNewRoman"/>
            <w:color w:val="000000"/>
            <w:sz w:val="20"/>
            <w:lang w:val="en-US"/>
          </w:rPr>
          <w:delText>— Maximum number of space-time streams it is capable of receiving in an SI2SR NDP for bandwidth</w:delText>
        </w:r>
      </w:del>
    </w:p>
    <w:p w14:paraId="4A484BA6" w14:textId="55A3FD4F" w:rsidR="00D90304" w:rsidRPr="00D90304" w:rsidDel="00B46AD2" w:rsidRDefault="00D90304" w:rsidP="00D90304">
      <w:pPr>
        <w:rPr>
          <w:del w:id="367" w:author="Das, Dibakar" w:date="2023-05-15T16:56:00Z"/>
          <w:rFonts w:ascii="TimesNewRoman" w:hAnsi="TimesNewRoman"/>
          <w:color w:val="000000"/>
          <w:sz w:val="20"/>
          <w:lang w:val="en-US"/>
        </w:rPr>
      </w:pPr>
      <w:del w:id="368" w:author="Das, Dibakar" w:date="2023-05-15T16:56:00Z">
        <w:r w:rsidRPr="00D90304" w:rsidDel="00B46AD2">
          <w:rPr>
            <w:rFonts w:ascii="TimesNewRoman" w:hAnsi="TimesNewRoman"/>
            <w:color w:val="000000"/>
            <w:sz w:val="20"/>
            <w:lang w:val="en-US"/>
          </w:rPr>
          <w:delText>equal to 320 MHz in the Max RX STS = 320 MHz subfield.</w:delText>
        </w:r>
      </w:del>
    </w:p>
    <w:p w14:paraId="528B0009" w14:textId="2B9B06A8" w:rsidR="00D90304" w:rsidRPr="00D90304" w:rsidDel="00B46AD2" w:rsidRDefault="00D90304" w:rsidP="00D90304">
      <w:pPr>
        <w:rPr>
          <w:del w:id="369" w:author="Das, Dibakar" w:date="2023-05-15T16:56:00Z"/>
          <w:rFonts w:ascii="TimesNewRoman" w:hAnsi="TimesNewRoman"/>
          <w:color w:val="000000"/>
          <w:sz w:val="20"/>
          <w:lang w:val="en-US"/>
        </w:rPr>
      </w:pPr>
      <w:del w:id="370" w:author="Das, Dibakar" w:date="2023-05-15T16:56:00Z">
        <w:r w:rsidRPr="00D90304" w:rsidDel="00B46AD2">
          <w:rPr>
            <w:rFonts w:ascii="TimesNewRoman" w:hAnsi="TimesNewRoman"/>
            <w:color w:val="000000"/>
            <w:sz w:val="20"/>
            <w:lang w:val="en-US"/>
          </w:rPr>
          <w:delText>— Maximum number of space-time streams it is capable of transmitting in an SI2SR, SR2SI, or SR2SR</w:delText>
        </w:r>
      </w:del>
    </w:p>
    <w:p w14:paraId="398D4637" w14:textId="43D7C56A" w:rsidR="00D90304" w:rsidRPr="00D90304" w:rsidDel="00B46AD2" w:rsidRDefault="00D90304" w:rsidP="00D90304">
      <w:pPr>
        <w:rPr>
          <w:del w:id="371" w:author="Das, Dibakar" w:date="2023-05-15T16:56:00Z"/>
          <w:rFonts w:ascii="TimesNewRoman" w:hAnsi="TimesNewRoman"/>
          <w:color w:val="000000"/>
          <w:sz w:val="20"/>
          <w:lang w:val="en-US"/>
        </w:rPr>
      </w:pPr>
      <w:del w:id="372" w:author="Das, Dibakar" w:date="2023-05-15T16:56:00Z">
        <w:r w:rsidRPr="00D90304" w:rsidDel="00B46AD2">
          <w:rPr>
            <w:rFonts w:ascii="TimesNewRoman" w:hAnsi="TimesNewRoman"/>
            <w:color w:val="000000"/>
            <w:sz w:val="20"/>
            <w:lang w:val="en-US"/>
          </w:rPr>
          <w:delText>NDP for bandwidths less than or equal to 80 MHz in the Max TX STS ≤ 80 MHz subfield.</w:delText>
        </w:r>
      </w:del>
    </w:p>
    <w:p w14:paraId="7BCB89DD" w14:textId="416D421D" w:rsidR="00D90304" w:rsidRPr="00D90304" w:rsidDel="00B46AD2" w:rsidRDefault="00D90304" w:rsidP="00D90304">
      <w:pPr>
        <w:rPr>
          <w:del w:id="373" w:author="Das, Dibakar" w:date="2023-05-15T16:56:00Z"/>
          <w:rFonts w:ascii="TimesNewRoman" w:hAnsi="TimesNewRoman"/>
          <w:color w:val="000000"/>
          <w:sz w:val="20"/>
          <w:lang w:val="en-US"/>
        </w:rPr>
      </w:pPr>
      <w:del w:id="374" w:author="Das, Dibakar" w:date="2023-05-15T16:56:00Z">
        <w:r w:rsidRPr="00D90304" w:rsidDel="00B46AD2">
          <w:rPr>
            <w:rFonts w:ascii="TimesNewRoman" w:hAnsi="TimesNewRoman"/>
            <w:color w:val="000000"/>
            <w:sz w:val="20"/>
            <w:lang w:val="en-US"/>
          </w:rPr>
          <w:delText>— Maximum number of space-time streams it is capable of transmitting in an SI2SR, SR2SI, or SR2SR</w:delText>
        </w:r>
      </w:del>
    </w:p>
    <w:p w14:paraId="4A74D3FA" w14:textId="6AC7E4E5" w:rsidR="00D90304" w:rsidRPr="00D90304" w:rsidDel="00B46AD2" w:rsidRDefault="00D90304" w:rsidP="00D90304">
      <w:pPr>
        <w:rPr>
          <w:del w:id="375" w:author="Das, Dibakar" w:date="2023-05-15T16:56:00Z"/>
          <w:rFonts w:ascii="TimesNewRoman" w:hAnsi="TimesNewRoman"/>
          <w:color w:val="000000"/>
          <w:sz w:val="20"/>
          <w:lang w:val="en-US"/>
        </w:rPr>
      </w:pPr>
      <w:del w:id="376" w:author="Das, Dibakar" w:date="2023-05-15T16:56:00Z">
        <w:r w:rsidRPr="00D90304" w:rsidDel="00B46AD2">
          <w:rPr>
            <w:rFonts w:ascii="TimesNewRoman" w:hAnsi="TimesNewRoman"/>
            <w:color w:val="000000"/>
            <w:sz w:val="20"/>
            <w:lang w:val="en-US"/>
          </w:rPr>
          <w:delText>NDP for bandwidth equal to 160 MHz in the Max TX STS = 160 MHz subfield.</w:delText>
        </w:r>
      </w:del>
    </w:p>
    <w:p w14:paraId="7EF4FED9" w14:textId="02A4BE8D" w:rsidR="00D90304" w:rsidRPr="00D90304" w:rsidDel="00B46AD2" w:rsidRDefault="00D90304" w:rsidP="00D90304">
      <w:pPr>
        <w:rPr>
          <w:del w:id="377" w:author="Das, Dibakar" w:date="2023-05-15T16:56:00Z"/>
          <w:rFonts w:ascii="TimesNewRoman" w:hAnsi="TimesNewRoman"/>
          <w:color w:val="000000"/>
          <w:sz w:val="20"/>
          <w:lang w:val="en-US"/>
        </w:rPr>
      </w:pPr>
      <w:del w:id="378" w:author="Das, Dibakar" w:date="2023-05-15T16:56:00Z">
        <w:r w:rsidRPr="00D90304" w:rsidDel="00B46AD2">
          <w:rPr>
            <w:rFonts w:ascii="TimesNewRoman" w:hAnsi="TimesNewRoman"/>
            <w:color w:val="000000"/>
            <w:sz w:val="20"/>
            <w:lang w:val="en-US"/>
          </w:rPr>
          <w:delText>— Maximum number of space-time streams it is capable of transmitting in an SI2SR NDP for bandwidth equal to 320 MHz in the Max TX STS = 320 MHz subfield.</w:delText>
        </w:r>
      </w:del>
    </w:p>
    <w:p w14:paraId="17E1D3A7" w14:textId="6CD92ED3" w:rsidR="00D90304" w:rsidRPr="00D90304" w:rsidDel="00B46AD2" w:rsidRDefault="00D90304" w:rsidP="00D90304">
      <w:pPr>
        <w:rPr>
          <w:del w:id="379" w:author="Das, Dibakar" w:date="2023-05-15T16:56:00Z"/>
          <w:rFonts w:ascii="TimesNewRoman" w:hAnsi="TimesNewRoman"/>
          <w:color w:val="000000"/>
          <w:sz w:val="20"/>
          <w:lang w:val="en-US"/>
        </w:rPr>
      </w:pPr>
      <w:del w:id="380" w:author="Das, Dibakar" w:date="2023-05-15T16:56:00Z">
        <w:r w:rsidRPr="00D90304" w:rsidDel="00B46AD2">
          <w:rPr>
            <w:rFonts w:ascii="TimesNewRoman" w:hAnsi="TimesNewRoman"/>
            <w:color w:val="000000"/>
            <w:sz w:val="20"/>
            <w:lang w:val="en-US"/>
          </w:rPr>
          <w:delText>— Maximum number of HE-LTFs it is capable of receiving in total, including all repetitions, in an</w:delText>
        </w:r>
      </w:del>
    </w:p>
    <w:p w14:paraId="4D817B38" w14:textId="37863C00" w:rsidR="00D90304" w:rsidRPr="00D90304" w:rsidDel="00B46AD2" w:rsidRDefault="00D90304" w:rsidP="00D90304">
      <w:pPr>
        <w:rPr>
          <w:del w:id="381" w:author="Das, Dibakar" w:date="2023-05-15T16:56:00Z"/>
          <w:rFonts w:ascii="TimesNewRoman" w:hAnsi="TimesNewRoman"/>
          <w:color w:val="000000"/>
          <w:sz w:val="20"/>
          <w:lang w:val="en-US"/>
        </w:rPr>
      </w:pPr>
      <w:del w:id="382" w:author="Das, Dibakar" w:date="2023-05-15T16:56:00Z">
        <w:r w:rsidRPr="00D90304" w:rsidDel="00B46AD2">
          <w:rPr>
            <w:rFonts w:ascii="TimesNewRoman" w:hAnsi="TimesNewRoman"/>
            <w:color w:val="000000"/>
            <w:sz w:val="20"/>
            <w:lang w:val="en-US"/>
          </w:rPr>
          <w:delText>SI2SR, SR2SI, or SR2SR NDP that is either a HE Ranging NDP or a HE TB Ranging NDP in the Max RX HE-LTF Total subfield.</w:delText>
        </w:r>
      </w:del>
    </w:p>
    <w:p w14:paraId="7B60ED1B" w14:textId="4A0D4553" w:rsidR="00D90304" w:rsidRPr="00D90304" w:rsidDel="00B46AD2" w:rsidRDefault="00D90304" w:rsidP="00D90304">
      <w:pPr>
        <w:rPr>
          <w:del w:id="383" w:author="Das, Dibakar" w:date="2023-05-15T16:56:00Z"/>
          <w:rFonts w:ascii="TimesNewRoman" w:hAnsi="TimesNewRoman"/>
          <w:color w:val="000000"/>
          <w:sz w:val="20"/>
          <w:lang w:val="en-US"/>
        </w:rPr>
      </w:pPr>
      <w:del w:id="384" w:author="Das, Dibakar" w:date="2023-05-15T16:56:00Z">
        <w:r w:rsidRPr="00D90304" w:rsidDel="00B46AD2">
          <w:rPr>
            <w:rFonts w:ascii="TimesNewRoman" w:hAnsi="TimesNewRoman"/>
            <w:color w:val="000000"/>
            <w:sz w:val="20"/>
            <w:lang w:val="en-US"/>
          </w:rPr>
          <w:delText>— Maximum number of EHT-LTFs in total it is capable of receiving, including all repetitions, in an</w:delText>
        </w:r>
      </w:del>
    </w:p>
    <w:p w14:paraId="507515E0" w14:textId="6E786BE6" w:rsidR="00D90304" w:rsidRPr="00D90304" w:rsidDel="00B46AD2" w:rsidRDefault="00D90304" w:rsidP="00D90304">
      <w:pPr>
        <w:rPr>
          <w:del w:id="385" w:author="Das, Dibakar" w:date="2023-05-15T16:56:00Z"/>
          <w:rFonts w:ascii="TimesNewRoman" w:hAnsi="TimesNewRoman"/>
          <w:color w:val="000000"/>
          <w:sz w:val="20"/>
          <w:lang w:val="en-US"/>
        </w:rPr>
      </w:pPr>
      <w:del w:id="386" w:author="Das, Dibakar" w:date="2023-05-15T16:56:00Z">
        <w:r w:rsidRPr="00D90304" w:rsidDel="00B46AD2">
          <w:rPr>
            <w:rFonts w:ascii="TimesNewRoman" w:hAnsi="TimesNewRoman"/>
            <w:color w:val="000000"/>
            <w:sz w:val="20"/>
            <w:lang w:val="en-US"/>
          </w:rPr>
          <w:delText>SI2SR NDP that is a EHT sounding NDP in the Max RX EHT-LTF Total subfield.</w:delText>
        </w:r>
      </w:del>
    </w:p>
    <w:p w14:paraId="36D50FF6" w14:textId="7CE86176" w:rsidR="00D90304" w:rsidRPr="00D90304" w:rsidDel="00B46AD2" w:rsidRDefault="00D90304" w:rsidP="00D90304">
      <w:pPr>
        <w:rPr>
          <w:del w:id="387" w:author="Das, Dibakar" w:date="2023-05-15T16:56:00Z"/>
          <w:rFonts w:ascii="TimesNewRoman" w:hAnsi="TimesNewRoman"/>
          <w:color w:val="000000"/>
          <w:sz w:val="20"/>
          <w:lang w:val="en-US"/>
        </w:rPr>
      </w:pPr>
      <w:del w:id="388" w:author="Das, Dibakar" w:date="2023-05-15T16:56:00Z">
        <w:r w:rsidRPr="00D90304" w:rsidDel="00B46AD2">
          <w:rPr>
            <w:rFonts w:ascii="TimesNewRoman" w:hAnsi="TimesNewRoman"/>
            <w:color w:val="000000"/>
            <w:sz w:val="20"/>
            <w:lang w:val="en-US"/>
          </w:rPr>
          <w:delText>— Maximum number of HE-LTFs in total it is capable of transmitting, including all repetitions, in an</w:delText>
        </w:r>
      </w:del>
    </w:p>
    <w:p w14:paraId="26D22530" w14:textId="05A1D075" w:rsidR="00D90304" w:rsidRPr="00D90304" w:rsidDel="00B46AD2" w:rsidRDefault="00D90304" w:rsidP="00D90304">
      <w:pPr>
        <w:rPr>
          <w:del w:id="389" w:author="Das, Dibakar" w:date="2023-05-15T16:56:00Z"/>
          <w:rFonts w:ascii="TimesNewRoman" w:hAnsi="TimesNewRoman"/>
          <w:color w:val="000000"/>
          <w:sz w:val="20"/>
          <w:lang w:val="en-US"/>
        </w:rPr>
      </w:pPr>
      <w:del w:id="390" w:author="Das, Dibakar" w:date="2023-05-15T16:56:00Z">
        <w:r w:rsidRPr="00D90304" w:rsidDel="00B46AD2">
          <w:rPr>
            <w:rFonts w:ascii="TimesNewRoman" w:hAnsi="TimesNewRoman"/>
            <w:color w:val="000000"/>
            <w:sz w:val="20"/>
            <w:lang w:val="en-US"/>
          </w:rPr>
          <w:delText>SI2SR, SR2SI, or SR2SR that is a HE Ranging NDP in the Max TX HE-LTF Total subfield.</w:delText>
        </w:r>
      </w:del>
    </w:p>
    <w:p w14:paraId="66E96D97" w14:textId="1495CC14" w:rsidR="00D90304" w:rsidRPr="00D90304" w:rsidDel="00B46AD2" w:rsidRDefault="00D90304" w:rsidP="00D90304">
      <w:pPr>
        <w:rPr>
          <w:del w:id="391" w:author="Das, Dibakar" w:date="2023-05-15T16:56:00Z"/>
          <w:rFonts w:ascii="TimesNewRoman" w:hAnsi="TimesNewRoman"/>
          <w:color w:val="000000"/>
          <w:sz w:val="20"/>
          <w:lang w:val="en-US"/>
        </w:rPr>
      </w:pPr>
      <w:del w:id="392" w:author="Das, Dibakar" w:date="2023-05-15T16:56:00Z">
        <w:r w:rsidRPr="00D90304" w:rsidDel="00B46AD2">
          <w:rPr>
            <w:rFonts w:ascii="TimesNewRoman" w:hAnsi="TimesNewRoman"/>
            <w:color w:val="000000"/>
            <w:sz w:val="20"/>
            <w:lang w:val="en-US"/>
          </w:rPr>
          <w:delText>— Maximum number of antennas it is capable of using in reception of an SI2SR, SR2SI, or SR2SR</w:delText>
        </w:r>
      </w:del>
    </w:p>
    <w:p w14:paraId="7CC22940" w14:textId="62973707" w:rsidR="00D90304" w:rsidDel="00B46AD2" w:rsidRDefault="00D90304" w:rsidP="00D90304">
      <w:pPr>
        <w:rPr>
          <w:del w:id="393" w:author="Das, Dibakar" w:date="2023-05-15T16:56:00Z"/>
          <w:rFonts w:ascii="TimesNewRoman" w:hAnsi="TimesNewRoman"/>
          <w:color w:val="000000"/>
          <w:sz w:val="20"/>
          <w:lang w:val="en-US"/>
        </w:rPr>
      </w:pPr>
      <w:del w:id="394" w:author="Das, Dibakar" w:date="2023-05-15T16:56:00Z">
        <w:r w:rsidRPr="00D90304" w:rsidDel="00B46AD2">
          <w:rPr>
            <w:rFonts w:ascii="TimesNewRoman" w:hAnsi="TimesNewRoman"/>
            <w:color w:val="000000"/>
            <w:sz w:val="20"/>
            <w:lang w:val="en-US"/>
          </w:rPr>
          <w:delText>NDP in the Maximum Number of Rx Antennas subfield.</w:delText>
        </w:r>
      </w:del>
      <w:ins w:id="395" w:author="Das, Dibakar" w:date="2023-05-15T17:08:00Z">
        <w:r w:rsidR="00634874" w:rsidRPr="00634874">
          <w:rPr>
            <w:rFonts w:ascii="TimesNewRoman" w:hAnsi="TimesNewRoman"/>
            <w:color w:val="000000"/>
            <w:sz w:val="20"/>
            <w:lang w:val="en-US"/>
          </w:rPr>
          <w:t xml:space="preserve"> </w:t>
        </w:r>
        <w:r w:rsidR="00634874">
          <w:rPr>
            <w:rFonts w:ascii="TimesNewRoman" w:hAnsi="TimesNewRoman"/>
            <w:color w:val="000000"/>
            <w:sz w:val="20"/>
            <w:lang w:val="en-US"/>
          </w:rPr>
          <w:t>(#</w:t>
        </w:r>
        <w:r w:rsidR="00634874" w:rsidRPr="00642722">
          <w:rPr>
            <w:rFonts w:ascii="Arial" w:hAnsi="Arial" w:cs="Arial"/>
            <w:color w:val="FF0000"/>
            <w:sz w:val="20"/>
          </w:rPr>
          <w:t>1</w:t>
        </w:r>
      </w:ins>
      <w:ins w:id="396" w:author="Das, Dibakar" w:date="2023-05-15T17:10:00Z">
        <w:r w:rsidR="00634874">
          <w:rPr>
            <w:rFonts w:ascii="Arial" w:hAnsi="Arial" w:cs="Arial"/>
            <w:color w:val="FF0000"/>
            <w:sz w:val="20"/>
          </w:rPr>
          <w:t>091</w:t>
        </w:r>
      </w:ins>
      <w:ins w:id="397" w:author="Das, Dibakar" w:date="2023-05-15T17:08:00Z">
        <w:r w:rsidR="00634874">
          <w:rPr>
            <w:rFonts w:ascii="Arial" w:hAnsi="Arial" w:cs="Arial"/>
            <w:color w:val="FF0000"/>
            <w:sz w:val="20"/>
          </w:rPr>
          <w:t>)</w:t>
        </w:r>
      </w:ins>
    </w:p>
    <w:p w14:paraId="3012C448" w14:textId="55512E5F" w:rsidR="00D90304" w:rsidRDefault="00D90304" w:rsidP="00D90304">
      <w:pPr>
        <w:rPr>
          <w:rFonts w:ascii="TimesNewRoman" w:hAnsi="TimesNewRoman"/>
          <w:color w:val="000000"/>
          <w:sz w:val="20"/>
          <w:lang w:val="en-US"/>
        </w:rPr>
      </w:pPr>
    </w:p>
    <w:p w14:paraId="08ED7BB4" w14:textId="1A2D9D13"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unassociated non-AP STA shall set the Poll Required subfield in the Sensing element to 1 in any Measurement Setup Query frame that it transmits.</w:t>
      </w:r>
    </w:p>
    <w:p w14:paraId="62EFB0CD" w14:textId="77777777" w:rsidR="00D90304" w:rsidRPr="00D90304" w:rsidRDefault="00D90304" w:rsidP="00D90304">
      <w:pPr>
        <w:rPr>
          <w:rFonts w:ascii="TimesNewRoman" w:hAnsi="TimesNewRoman"/>
          <w:color w:val="000000"/>
          <w:sz w:val="20"/>
          <w:lang w:val="en-US"/>
        </w:rPr>
      </w:pPr>
    </w:p>
    <w:p w14:paraId="266CD5F2" w14:textId="19AF7040"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of the ISTA Availability Window element shall be a multiple of the Beacon Interval of the recipient AP in units of 10 TUs.</w:t>
      </w:r>
    </w:p>
    <w:p w14:paraId="6D10EF17" w14:textId="77777777" w:rsidR="00D90304" w:rsidRDefault="00D90304" w:rsidP="00D90304">
      <w:pPr>
        <w:pStyle w:val="T"/>
        <w:rPr>
          <w:w w:val="100"/>
        </w:rPr>
      </w:pPr>
    </w:p>
    <w:p w14:paraId="2D66E2CF" w14:textId="77777777" w:rsidR="00721365" w:rsidRPr="00721365" w:rsidRDefault="00721365" w:rsidP="00721365">
      <w:pPr>
        <w:rPr>
          <w:rFonts w:ascii="Arial" w:hAnsi="Arial" w:cs="Arial"/>
          <w:b/>
          <w:bCs/>
          <w:color w:val="000000"/>
          <w:sz w:val="20"/>
          <w:lang w:val="en-US"/>
        </w:rPr>
      </w:pPr>
      <w:r w:rsidRPr="00721365">
        <w:rPr>
          <w:rFonts w:ascii="Arial" w:hAnsi="Arial" w:cs="Arial"/>
          <w:b/>
          <w:bCs/>
          <w:color w:val="000000"/>
          <w:sz w:val="20"/>
          <w:lang w:val="en-US"/>
        </w:rPr>
        <w:t>11.55.1.4 Sensing measurement setup</w:t>
      </w:r>
    </w:p>
    <w:p w14:paraId="5F17EE66" w14:textId="77777777" w:rsidR="00721365" w:rsidRPr="00721365" w:rsidRDefault="00721365" w:rsidP="00721365">
      <w:pPr>
        <w:rPr>
          <w:rFonts w:ascii="TimesNewRoman" w:hAnsi="TimesNewRoman"/>
          <w:color w:val="000000"/>
          <w:sz w:val="20"/>
          <w:lang w:val="en-US"/>
        </w:rPr>
      </w:pPr>
      <w:r w:rsidRPr="00721365">
        <w:rPr>
          <w:rFonts w:ascii="TimesNewRoman" w:hAnsi="TimesNewRoman"/>
          <w:color w:val="000000"/>
          <w:sz w:val="20"/>
          <w:lang w:val="en-US"/>
        </w:rPr>
        <w:t>Sensing measurement setup allows for a sensing initiator and a sensing responder to exchange and agree on operational parameters associated with sensing measurement instance(s) of a given Measurement Setup ID.</w:t>
      </w:r>
    </w:p>
    <w:p w14:paraId="7BA230DA" w14:textId="71708774" w:rsidR="00721365" w:rsidRDefault="00721365" w:rsidP="00721365">
      <w:pPr>
        <w:pStyle w:val="T"/>
        <w:rPr>
          <w:ins w:id="398" w:author="Das, Dibakar" w:date="2023-05-01T15:40:00Z"/>
          <w:rFonts w:ascii="TimesNewRoman" w:eastAsia="Times New Roman" w:hAnsi="TimesNewRoman"/>
          <w:w w:val="100"/>
        </w:rPr>
      </w:pPr>
      <w:r w:rsidRPr="00721365">
        <w:rPr>
          <w:rFonts w:ascii="TimesNewRoman" w:eastAsia="Times New Roman" w:hAnsi="TimesNewRoman"/>
          <w:w w:val="100"/>
        </w:rPr>
        <w:t>A sensing initiator shall transmit a Sensing Measurement Setup Request frame to a sensing responder with which it intends to initiate a sensing measurement setup. A sensing initiator shall not attempt to initiate more sensing measurement setup than the value of the Max number of Supported Setups subfield in the last Sensing element received from the sensing responder.</w:t>
      </w:r>
    </w:p>
    <w:p w14:paraId="050959DE" w14:textId="616E4854" w:rsidR="00721365" w:rsidRDefault="00721365" w:rsidP="00721365">
      <w:pPr>
        <w:pStyle w:val="T"/>
        <w:rPr>
          <w:ins w:id="399" w:author="Das, Dibakar" w:date="2023-05-01T15:40:00Z"/>
          <w:rFonts w:ascii="TimesNewRoman" w:eastAsia="Times New Roman" w:hAnsi="TimesNewRoman"/>
          <w:w w:val="100"/>
        </w:rPr>
      </w:pPr>
      <w:ins w:id="400" w:author="Das, Dibakar" w:date="2023-05-01T15:40:00Z">
        <w:r>
          <w:rPr>
            <w:rFonts w:ascii="TimesNewRoman" w:eastAsia="Times New Roman" w:hAnsi="TimesNewRoman"/>
            <w:w w:val="100"/>
          </w:rPr>
          <w:lastRenderedPageBreak/>
          <w:t xml:space="preserve">NOTE- A sensing </w:t>
        </w:r>
      </w:ins>
      <w:ins w:id="401" w:author="Das, Dibakar" w:date="2023-05-01T15:42:00Z">
        <w:r>
          <w:rPr>
            <w:rFonts w:ascii="TimesNewRoman" w:eastAsia="Times New Roman" w:hAnsi="TimesNewRoman"/>
            <w:w w:val="100"/>
          </w:rPr>
          <w:t xml:space="preserve">initiator does not attempt to initiate any sensing measurement setup with a STA </w:t>
        </w:r>
      </w:ins>
      <w:ins w:id="402" w:author="Das, Dibakar" w:date="2023-05-01T15:45:00Z">
        <w:r>
          <w:rPr>
            <w:rFonts w:ascii="TimesNewRoman" w:eastAsia="Times New Roman" w:hAnsi="TimesNewRoman"/>
            <w:w w:val="100"/>
          </w:rPr>
          <w:t xml:space="preserve">if the latest </w:t>
        </w:r>
        <w:r w:rsidRPr="00721365">
          <w:rPr>
            <w:rFonts w:ascii="TimesNewRoman" w:eastAsia="Times New Roman" w:hAnsi="TimesNewRoman"/>
            <w:w w:val="100"/>
          </w:rPr>
          <w:t>Sensing element received from th</w:t>
        </w:r>
        <w:r>
          <w:rPr>
            <w:rFonts w:ascii="TimesNewRoman" w:eastAsia="Times New Roman" w:hAnsi="TimesNewRoman"/>
            <w:w w:val="100"/>
          </w:rPr>
          <w:t xml:space="preserve">at STA </w:t>
        </w:r>
      </w:ins>
      <w:ins w:id="403" w:author="Das, Dibakar" w:date="2023-05-01T15:46:00Z">
        <w:r>
          <w:rPr>
            <w:rFonts w:ascii="TimesNewRoman" w:eastAsia="Times New Roman" w:hAnsi="TimesNewRoman"/>
            <w:w w:val="100"/>
          </w:rPr>
          <w:t xml:space="preserve">sets </w:t>
        </w:r>
      </w:ins>
      <w:ins w:id="404" w:author="Das, Dibakar" w:date="2023-05-01T15:42:00Z">
        <w:r w:rsidRPr="00721365">
          <w:rPr>
            <w:rFonts w:ascii="TimesNewRoman" w:eastAsia="Times New Roman" w:hAnsi="TimesNewRoman"/>
            <w:w w:val="100"/>
          </w:rPr>
          <w:t>the Max number of Supported Setups subfield</w:t>
        </w:r>
      </w:ins>
      <w:ins w:id="405" w:author="Das, Dibakar" w:date="2023-05-01T15:46:00Z">
        <w:r>
          <w:rPr>
            <w:rFonts w:ascii="TimesNewRoman" w:eastAsia="Times New Roman" w:hAnsi="TimesNewRoman"/>
            <w:w w:val="100"/>
          </w:rPr>
          <w:t xml:space="preserve"> value to 0</w:t>
        </w:r>
        <w:r w:rsidR="00FB1EBF">
          <w:rPr>
            <w:rFonts w:ascii="TimesNewRoman" w:eastAsia="Times New Roman" w:hAnsi="TimesNewRoman"/>
            <w:w w:val="100"/>
          </w:rPr>
          <w:t xml:space="preserve"> (#2190)</w:t>
        </w:r>
        <w:r>
          <w:rPr>
            <w:rFonts w:ascii="TimesNewRoman" w:eastAsia="Times New Roman" w:hAnsi="TimesNewRoman"/>
            <w:w w:val="100"/>
          </w:rPr>
          <w:t xml:space="preserve">. </w:t>
        </w:r>
      </w:ins>
      <w:ins w:id="406" w:author="Das, Dibakar" w:date="2023-05-01T15:42:00Z">
        <w:r w:rsidRPr="00721365">
          <w:rPr>
            <w:rFonts w:ascii="TimesNewRoman" w:eastAsia="Times New Roman" w:hAnsi="TimesNewRoman"/>
            <w:w w:val="100"/>
          </w:rPr>
          <w:t xml:space="preserve"> </w:t>
        </w:r>
      </w:ins>
    </w:p>
    <w:p w14:paraId="5B347C88" w14:textId="6D343350" w:rsidR="0079116B" w:rsidRDefault="0079116B" w:rsidP="00721365">
      <w:pPr>
        <w:pStyle w:val="T"/>
        <w:rPr>
          <w:ins w:id="407" w:author="Das, Dibakar" w:date="2023-05-01T19:09:00Z"/>
          <w:rFonts w:ascii="TimesNewRoman" w:eastAsia="Times New Roman" w:hAnsi="TimesNewRoman"/>
          <w:w w:val="100"/>
          <w:lang w:val="en-GB"/>
        </w:rPr>
      </w:pPr>
      <w:commentRangeStart w:id="408"/>
      <w:ins w:id="409" w:author="Das, Dibakar" w:date="2023-05-01T19:09:00Z">
        <w:r>
          <w:rPr>
            <w:rFonts w:ascii="TimesNewRoman" w:eastAsia="Times New Roman" w:hAnsi="TimesNewRoman"/>
            <w:w w:val="100"/>
            <w:lang w:val="en-GB"/>
          </w:rPr>
          <w:t xml:space="preserve">A </w:t>
        </w:r>
      </w:ins>
      <w:ins w:id="410" w:author="Das, Dibakar" w:date="2023-05-01T19:10:00Z">
        <w:r>
          <w:rPr>
            <w:rFonts w:ascii="TimesNewRoman" w:eastAsia="Times New Roman" w:hAnsi="TimesNewRoman"/>
            <w:w w:val="100"/>
            <w:lang w:val="en-GB"/>
          </w:rPr>
          <w:t xml:space="preserve">sensing initiator shall </w:t>
        </w:r>
      </w:ins>
      <w:ins w:id="411" w:author="Das, Dibakar" w:date="2023-05-01T19:11:00Z">
        <w:r>
          <w:rPr>
            <w:rFonts w:ascii="TimesNewRoman" w:eastAsia="Times New Roman" w:hAnsi="TimesNewRoman"/>
            <w:w w:val="100"/>
            <w:lang w:val="en-GB"/>
          </w:rPr>
          <w:t>transmit a Sensing Measurement Setup</w:t>
        </w:r>
      </w:ins>
      <w:ins w:id="412" w:author="Das, Dibakar" w:date="2023-05-01T19:12:00Z">
        <w:r>
          <w:rPr>
            <w:rFonts w:ascii="TimesNewRoman" w:eastAsia="Times New Roman" w:hAnsi="TimesNewRoman"/>
            <w:w w:val="100"/>
            <w:lang w:val="en-GB"/>
          </w:rPr>
          <w:t xml:space="preserve"> Request frame </w:t>
        </w:r>
      </w:ins>
      <w:ins w:id="413" w:author="Das, Dibakar" w:date="2023-05-05T15:49:00Z">
        <w:r w:rsidR="009856E5">
          <w:rPr>
            <w:rFonts w:ascii="TimesNewRoman" w:eastAsia="Times New Roman" w:hAnsi="TimesNewRoman"/>
            <w:w w:val="100"/>
            <w:lang w:val="en-GB"/>
          </w:rPr>
          <w:t>to a</w:t>
        </w:r>
        <w:r w:rsidR="00C4557A">
          <w:rPr>
            <w:rFonts w:ascii="TimesNewRoman" w:eastAsia="Times New Roman" w:hAnsi="TimesNewRoman"/>
            <w:w w:val="100"/>
            <w:lang w:val="en-GB"/>
          </w:rPr>
          <w:t>n unassociated</w:t>
        </w:r>
        <w:r w:rsidR="009856E5">
          <w:rPr>
            <w:rFonts w:ascii="TimesNewRoman" w:eastAsia="Times New Roman" w:hAnsi="TimesNewRoman"/>
            <w:w w:val="100"/>
            <w:lang w:val="en-GB"/>
          </w:rPr>
          <w:t xml:space="preserve"> non-AP STA </w:t>
        </w:r>
      </w:ins>
      <w:ins w:id="414" w:author="Das, Dibakar" w:date="2023-05-01T19:12:00Z">
        <w:r>
          <w:rPr>
            <w:rFonts w:ascii="TimesNewRoman" w:eastAsia="Times New Roman" w:hAnsi="TimesNewRoman"/>
            <w:w w:val="100"/>
            <w:lang w:val="en-GB"/>
          </w:rPr>
          <w:t xml:space="preserve">containing </w:t>
        </w:r>
      </w:ins>
      <w:ins w:id="415" w:author="Das, Dibakar" w:date="2023-05-01T19:10:00Z">
        <w:r>
          <w:rPr>
            <w:rFonts w:ascii="TimesNewRoman" w:eastAsia="Times New Roman" w:hAnsi="TimesNewRoman"/>
            <w:w w:val="100"/>
            <w:lang w:val="en-GB"/>
          </w:rPr>
          <w:t xml:space="preserve">a </w:t>
        </w:r>
        <w:r>
          <w:rPr>
            <w:w w:val="100"/>
          </w:rPr>
          <w:t xml:space="preserve">Sensing Measurement Parameters element </w:t>
        </w:r>
      </w:ins>
      <w:ins w:id="416" w:author="Das, Dibakar" w:date="2023-05-01T19:13:00Z">
        <w:r>
          <w:rPr>
            <w:w w:val="100"/>
          </w:rPr>
          <w:t xml:space="preserve">only </w:t>
        </w:r>
      </w:ins>
      <w:ins w:id="417" w:author="Das, Dibakar" w:date="2023-05-01T19:10:00Z">
        <w:r>
          <w:rPr>
            <w:w w:val="100"/>
          </w:rPr>
          <w:t>if the</w:t>
        </w:r>
      </w:ins>
      <w:ins w:id="418" w:author="Das, Dibakar" w:date="2023-05-01T19:12:00Z">
        <w:r>
          <w:rPr>
            <w:w w:val="100"/>
          </w:rPr>
          <w:t xml:space="preserve"> </w:t>
        </w:r>
        <w:r w:rsidRPr="0079116B">
          <w:rPr>
            <w:w w:val="100"/>
          </w:rPr>
          <w:t xml:space="preserve">Comeback subfield of the Sensing Comeback Info field </w:t>
        </w:r>
      </w:ins>
      <w:ins w:id="419" w:author="Das, Dibakar" w:date="2023-05-01T19:14:00Z">
        <w:r>
          <w:rPr>
            <w:w w:val="100"/>
          </w:rPr>
          <w:t>in that frame</w:t>
        </w:r>
        <w:r w:rsidRPr="0079116B">
          <w:rPr>
            <w:w w:val="100"/>
          </w:rPr>
          <w:t xml:space="preserve"> </w:t>
        </w:r>
      </w:ins>
      <w:ins w:id="420" w:author="Das, Dibakar" w:date="2023-05-01T19:12:00Z">
        <w:r w:rsidRPr="0079116B">
          <w:rPr>
            <w:w w:val="100"/>
          </w:rPr>
          <w:t xml:space="preserve">is set to </w:t>
        </w:r>
      </w:ins>
      <w:ins w:id="421" w:author="Das, Dibakar" w:date="2023-05-01T19:13:00Z">
        <w:r>
          <w:rPr>
            <w:w w:val="100"/>
          </w:rPr>
          <w:t>0</w:t>
        </w:r>
      </w:ins>
      <w:ins w:id="422" w:author="Das, Dibakar" w:date="2023-05-01T19:15:00Z">
        <w:r>
          <w:rPr>
            <w:w w:val="100"/>
          </w:rPr>
          <w:t xml:space="preserve"> (#</w:t>
        </w:r>
        <w:r w:rsidRPr="0079116B">
          <w:rPr>
            <w:w w:val="100"/>
          </w:rPr>
          <w:t>1109</w:t>
        </w:r>
        <w:r>
          <w:rPr>
            <w:w w:val="100"/>
          </w:rPr>
          <w:t>)</w:t>
        </w:r>
      </w:ins>
      <w:ins w:id="423" w:author="Das, Dibakar" w:date="2023-05-01T19:13:00Z">
        <w:r>
          <w:rPr>
            <w:w w:val="100"/>
          </w:rPr>
          <w:t xml:space="preserve">. </w:t>
        </w:r>
      </w:ins>
      <w:commentRangeEnd w:id="408"/>
      <w:ins w:id="424" w:author="Das, Dibakar" w:date="2023-05-05T15:50:00Z">
        <w:r w:rsidR="0078082E">
          <w:rPr>
            <w:rStyle w:val="CommentReference"/>
            <w:rFonts w:eastAsia="Times New Roman"/>
            <w:color w:val="auto"/>
            <w:w w:val="100"/>
            <w:lang w:val="en-GB"/>
          </w:rPr>
          <w:commentReference w:id="408"/>
        </w:r>
      </w:ins>
    </w:p>
    <w:p w14:paraId="7C9E7246" w14:textId="77777777" w:rsidR="0079116B" w:rsidRDefault="0079116B" w:rsidP="00721365">
      <w:pPr>
        <w:pStyle w:val="T"/>
        <w:rPr>
          <w:w w:val="100"/>
        </w:rPr>
      </w:pPr>
    </w:p>
    <w:p w14:paraId="37B61C93"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The Comeback subfield of the Sensing Comeback Info field within the Sensing Measurement Setup Request frame shall be set to 0 if any of the following is true:</w:t>
      </w:r>
    </w:p>
    <w:p w14:paraId="607315E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non-AP STA that transmits the frame is a sensing initiator</w:t>
      </w:r>
    </w:p>
    <w:p w14:paraId="16D6453C" w14:textId="55CC7530" w:rsidR="006B62A3" w:rsidRDefault="00D90304" w:rsidP="00D90304">
      <w:pPr>
        <w:rPr>
          <w:rFonts w:ascii="TimesNewRoman" w:hAnsi="TimesNewRoman"/>
          <w:color w:val="000000"/>
          <w:sz w:val="20"/>
          <w:lang w:val="en-US"/>
        </w:rPr>
      </w:pPr>
      <w:r w:rsidRPr="00D90304">
        <w:rPr>
          <w:rFonts w:ascii="TimesNewRoman" w:hAnsi="TimesNewRoman"/>
          <w:color w:val="000000"/>
          <w:sz w:val="20"/>
          <w:lang w:val="en-US"/>
        </w:rPr>
        <w:t>— the AP is a sensing initiator and transmits the frame to a sensing responder associated with the AP.</w:t>
      </w:r>
    </w:p>
    <w:p w14:paraId="1FB88C0E" w14:textId="3A772AB7" w:rsidR="00D90304" w:rsidRDefault="00D90304" w:rsidP="00D90304">
      <w:pPr>
        <w:rPr>
          <w:rFonts w:ascii="TimesNewRoman" w:hAnsi="TimesNewRoman"/>
          <w:color w:val="000000"/>
          <w:sz w:val="20"/>
          <w:lang w:val="en-US"/>
        </w:rPr>
      </w:pPr>
    </w:p>
    <w:p w14:paraId="08AE9177" w14:textId="7CCB12BF" w:rsidR="00D90304" w:rsidRDefault="00D90304" w:rsidP="00D90304">
      <w:pPr>
        <w:rPr>
          <w:rFonts w:ascii="TimesNewRoman" w:hAnsi="TimesNewRoman"/>
          <w:color w:val="000000"/>
          <w:sz w:val="20"/>
          <w:lang w:val="en-US"/>
        </w:rPr>
      </w:pPr>
    </w:p>
    <w:p w14:paraId="4EDC0D7F" w14:textId="77777777" w:rsidR="00D90304" w:rsidRDefault="00D90304" w:rsidP="00D90304">
      <w:pPr>
        <w:pStyle w:val="T"/>
        <w:rPr>
          <w:w w:val="100"/>
        </w:rPr>
      </w:pPr>
      <w:r>
        <w:rPr>
          <w:w w:val="100"/>
        </w:rPr>
        <w:t>Upon reception of a Sensing Measurement Setup Request frame with the Comeback subfield of the Sensing Comeback Info field set to 0</w:t>
      </w:r>
      <w:r>
        <w:rPr>
          <w:vanish/>
          <w:w w:val="100"/>
        </w:rPr>
        <w:t>(#93, #141, #145, #430, #611, #774)</w:t>
      </w:r>
      <w:r>
        <w:rPr>
          <w:w w:val="100"/>
        </w:rPr>
        <w:t>, the sensing responder shall transmit a Sensing Measurement Setup Response frame to the sensing initiator which transmitted the Sensing Measurement Setup Request frame, according to the following rules:</w:t>
      </w:r>
    </w:p>
    <w:p w14:paraId="6AFEABC2" w14:textId="77777777" w:rsidR="00D90304" w:rsidRDefault="00D90304" w:rsidP="00D90304">
      <w:pPr>
        <w:pStyle w:val="D"/>
        <w:numPr>
          <w:ilvl w:val="0"/>
          <w:numId w:val="1"/>
        </w:numPr>
        <w:ind w:left="600" w:hanging="400"/>
        <w:rPr>
          <w:w w:val="100"/>
        </w:rPr>
      </w:pPr>
      <w:r>
        <w:rPr>
          <w:w w:val="100"/>
        </w:rPr>
        <w:t>If the sensing responder accepts the requested sensing measurement setup parameters in the received Sensing Measurement Setup Request frame, it shall set the Status Code field to SUCCESS</w:t>
      </w:r>
      <w:r>
        <w:rPr>
          <w:vanish/>
          <w:w w:val="100"/>
        </w:rPr>
        <w:t>(#522)</w:t>
      </w:r>
      <w:r>
        <w:rPr>
          <w:w w:val="100"/>
        </w:rPr>
        <w:t xml:space="preserve"> in the Sensing Measurement Setup Response frame.</w:t>
      </w:r>
    </w:p>
    <w:p w14:paraId="47101D86" w14:textId="77777777" w:rsidR="00D90304" w:rsidRDefault="00D90304" w:rsidP="00D90304">
      <w:pPr>
        <w:pStyle w:val="D"/>
        <w:numPr>
          <w:ilvl w:val="0"/>
          <w:numId w:val="1"/>
        </w:numPr>
        <w:ind w:left="600" w:hanging="400"/>
        <w:rPr>
          <w:w w:val="100"/>
        </w:rPr>
      </w:pPr>
      <w:r>
        <w:rPr>
          <w:w w:val="100"/>
        </w:rPr>
        <w:t>If the sensing responder declines the requested sensing measurement setup parameters in the received Sensing Measurement Setup Request frame</w:t>
      </w:r>
      <w:r>
        <w:rPr>
          <w:vanish/>
          <w:w w:val="100"/>
        </w:rPr>
        <w:t>(#535)</w:t>
      </w:r>
      <w:r>
        <w:rPr>
          <w:w w:val="100"/>
        </w:rPr>
        <w:t xml:space="preserve"> and provides its preferred sensing measurement parameters in the Sensing Measurement Setup Response frame, it shall set the Status Code field to REJECTED_WITH_SUGGESTED_CHANGES</w:t>
      </w:r>
      <w:r>
        <w:rPr>
          <w:vanish/>
          <w:w w:val="100"/>
        </w:rPr>
        <w:t>(#664, #816, #905, #242, #895, #279)</w:t>
      </w:r>
      <w:r>
        <w:rPr>
          <w:w w:val="100"/>
        </w:rPr>
        <w:t xml:space="preserve"> in the Sensing Measurement Setup Response frame</w:t>
      </w:r>
      <w:r>
        <w:rPr>
          <w:vanish/>
          <w:w w:val="100"/>
        </w:rPr>
        <w:t>(#880)</w:t>
      </w:r>
      <w:r>
        <w:rPr>
          <w:w w:val="100"/>
        </w:rPr>
        <w:t>.</w:t>
      </w:r>
    </w:p>
    <w:p w14:paraId="504974D2" w14:textId="77777777" w:rsidR="00D90304" w:rsidRDefault="00D90304" w:rsidP="00D90304">
      <w:pPr>
        <w:pStyle w:val="D"/>
        <w:numPr>
          <w:ilvl w:val="0"/>
          <w:numId w:val="1"/>
        </w:numPr>
        <w:ind w:left="600" w:hanging="400"/>
        <w:rPr>
          <w:w w:val="100"/>
        </w:rPr>
      </w:pPr>
      <w:r>
        <w:rPr>
          <w:w w:val="100"/>
        </w:rPr>
        <w:t>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frame</w:t>
      </w:r>
      <w:r>
        <w:rPr>
          <w:vanish/>
          <w:w w:val="100"/>
        </w:rPr>
        <w:t>(#880)</w:t>
      </w:r>
      <w:r>
        <w:rPr>
          <w:w w:val="100"/>
        </w:rPr>
        <w:t>.</w:t>
      </w:r>
    </w:p>
    <w:p w14:paraId="2D137FA5" w14:textId="77777777" w:rsidR="00D90304" w:rsidRDefault="00D90304" w:rsidP="00D90304">
      <w:pPr>
        <w:pStyle w:val="T"/>
        <w:rPr>
          <w:w w:val="100"/>
        </w:rPr>
      </w:pPr>
      <w:r>
        <w:rPr>
          <w:w w:val="100"/>
        </w:rPr>
        <w:t xml:space="preserve">The sensing responder should transmit the Sensing Measurement Setup Response frame within a Sensing Frame Exchange Timeout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in response to the Sensing Measurement Setup Request frame. If no Sensing Measurement Setup Response frame is received within this </w:t>
      </w:r>
      <w:proofErr w:type="gramStart"/>
      <w:r>
        <w:rPr>
          <w:w w:val="100"/>
        </w:rPr>
        <w:t>time period</w:t>
      </w:r>
      <w:proofErr w:type="gramEnd"/>
      <w:r>
        <w:rPr>
          <w:w w:val="100"/>
        </w:rPr>
        <w:t>, or if a Sensing Measurement Setup Response frame is received with a status code other than SUCCESS, the measurement setup of the granted Measurement Setup ID shall not be resumed and is considered unsuccessful</w:t>
      </w:r>
      <w:r>
        <w:rPr>
          <w:vanish/>
          <w:w w:val="100"/>
        </w:rPr>
        <w:t>(#770)</w:t>
      </w:r>
      <w:r>
        <w:rPr>
          <w:w w:val="100"/>
        </w:rPr>
        <w:t>.</w:t>
      </w:r>
    </w:p>
    <w:p w14:paraId="6014B13C" w14:textId="77777777" w:rsidR="00D90304" w:rsidRDefault="00D90304" w:rsidP="00D90304">
      <w:pPr>
        <w:pStyle w:val="T"/>
        <w:rPr>
          <w:w w:val="100"/>
        </w:rPr>
      </w:pPr>
      <w:r>
        <w:rPr>
          <w:w w:val="100"/>
        </w:rPr>
        <w:t>If an unassociated non-AP STA intends to participate in a sensing measurement setup initiated by an AP, it shall transmit a Sensing Measurement Setup Query frame to solicit a Sensing Measurement Setup Request frame from the AP</w:t>
      </w:r>
      <w:r>
        <w:rPr>
          <w:vanish/>
          <w:w w:val="100"/>
        </w:rPr>
        <w:t>(#93, #141, #145, #430, #611, #774)</w:t>
      </w:r>
      <w:r>
        <w:rPr>
          <w:w w:val="100"/>
        </w:rPr>
        <w:t>.</w:t>
      </w:r>
    </w:p>
    <w:p w14:paraId="14E031E7" w14:textId="77777777" w:rsidR="00D90304" w:rsidRDefault="00D90304" w:rsidP="00D90304">
      <w:pPr>
        <w:pStyle w:val="T"/>
        <w:rPr>
          <w:w w:val="100"/>
        </w:rPr>
      </w:pPr>
      <w:r>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and before the time specified as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indicated in the Sensing Measurement Setup Request frame</w:t>
      </w:r>
      <w:r>
        <w:rPr>
          <w:vanish/>
          <w:w w:val="100"/>
        </w:rPr>
        <w:t>(#93, #141, #145, #430, #611, #774)</w:t>
      </w:r>
      <w:r>
        <w:rPr>
          <w:w w:val="100"/>
        </w:rPr>
        <w:t>.</w:t>
      </w:r>
    </w:p>
    <w:p w14:paraId="77E71BFE" w14:textId="77777777" w:rsidR="00D90304" w:rsidRDefault="00D90304" w:rsidP="00D90304">
      <w:pPr>
        <w:pStyle w:val="T"/>
        <w:rPr>
          <w:w w:val="100"/>
        </w:rPr>
      </w:pPr>
      <w:r>
        <w:rPr>
          <w:w w:val="100"/>
        </w:rPr>
        <w:t>If an AP intends to request from one of the unassociated non-AP STAs in this TB sensing measurement instance to participate in another sensing measurement setup as a sensing responder, the AP may set the Comeback subfield of the corresponding User Info field in the Sensing Polling Trigger frame to 1</w:t>
      </w:r>
      <w:r>
        <w:rPr>
          <w:vanish/>
          <w:w w:val="100"/>
        </w:rPr>
        <w:t>(#93, #141, #145, #430, #611, #774)</w:t>
      </w:r>
      <w:r>
        <w:rPr>
          <w:w w:val="100"/>
        </w:rPr>
        <w:t>.</w:t>
      </w:r>
    </w:p>
    <w:p w14:paraId="7829DE80" w14:textId="77777777" w:rsidR="00D90304" w:rsidRDefault="00D90304" w:rsidP="00D90304">
      <w:pPr>
        <w:pStyle w:val="T"/>
        <w:rPr>
          <w:w w:val="100"/>
        </w:rPr>
      </w:pPr>
      <w:r>
        <w:rPr>
          <w:w w:val="100"/>
        </w:rPr>
        <w:lastRenderedPageBreak/>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w:t>
      </w:r>
      <w:r>
        <w:rPr>
          <w:vanish/>
          <w:w w:val="100"/>
        </w:rPr>
        <w:t>(#93, #141, #145, #430, #611, #774)</w:t>
      </w:r>
      <w:r>
        <w:rPr>
          <w:w w:val="100"/>
        </w:rPr>
        <w:t>.</w:t>
      </w:r>
    </w:p>
    <w:p w14:paraId="7949BED2" w14:textId="77777777" w:rsidR="00D90304" w:rsidRDefault="00D90304" w:rsidP="00D90304">
      <w:pPr>
        <w:pStyle w:val="T"/>
        <w:rPr>
          <w:w w:val="100"/>
        </w:rPr>
      </w:pPr>
      <w:r>
        <w:rPr>
          <w:w w:val="100"/>
        </w:rPr>
        <w:t>The Measurement Setup ID</w:t>
      </w:r>
      <w:r>
        <w:rPr>
          <w:vanish/>
          <w:w w:val="100"/>
        </w:rPr>
        <w:t>(#217)</w:t>
      </w:r>
      <w:r>
        <w:rPr>
          <w:w w:val="100"/>
        </w:rPr>
        <w:t xml:space="preserve"> shall be assigned by a sensing initiator, the &lt;sensing initiator’s MAC address, Measurement Setup ID&gt; tuple should be used to uniquely</w:t>
      </w:r>
      <w:r>
        <w:rPr>
          <w:vanish/>
          <w:w w:val="100"/>
        </w:rPr>
        <w:t>(#25)</w:t>
      </w:r>
      <w:r>
        <w:rPr>
          <w:w w:val="100"/>
        </w:rPr>
        <w:t xml:space="preserve"> identify the corresponding sensing measurement setup</w:t>
      </w:r>
      <w:r>
        <w:rPr>
          <w:vanish/>
          <w:w w:val="100"/>
        </w:rPr>
        <w:t>(#861, #752)</w:t>
      </w:r>
      <w:r>
        <w:rPr>
          <w:w w:val="100"/>
        </w:rPr>
        <w:t>.</w:t>
      </w:r>
    </w:p>
    <w:p w14:paraId="1D2A74E7" w14:textId="77777777" w:rsidR="00D90304" w:rsidRDefault="00D90304" w:rsidP="00D90304">
      <w:pPr>
        <w:pStyle w:val="T"/>
        <w:rPr>
          <w:w w:val="100"/>
        </w:rPr>
      </w:pPr>
      <w:r>
        <w:rPr>
          <w:w w:val="100"/>
        </w:rPr>
        <w:t>During a sensing measurement setup, the sensing initiator shall assign</w:t>
      </w:r>
      <w:r>
        <w:rPr>
          <w:vanish/>
          <w:w w:val="100"/>
        </w:rPr>
        <w:t>(#810)</w:t>
      </w:r>
      <w:r>
        <w:rPr>
          <w:w w:val="100"/>
        </w:rPr>
        <w:t xml:space="preserve"> the role(s) of a sensing responder as one of following (see 9.4.2.319 (Sensing Measurement Parameters element)):</w:t>
      </w:r>
    </w:p>
    <w:p w14:paraId="00D38A14" w14:textId="77777777" w:rsidR="00D90304" w:rsidRDefault="00D90304" w:rsidP="00D90304">
      <w:pPr>
        <w:pStyle w:val="D"/>
        <w:numPr>
          <w:ilvl w:val="0"/>
          <w:numId w:val="1"/>
        </w:numPr>
        <w:ind w:left="600" w:hanging="400"/>
        <w:rPr>
          <w:w w:val="100"/>
        </w:rPr>
      </w:pPr>
      <w:r>
        <w:rPr>
          <w:w w:val="100"/>
        </w:rPr>
        <w:t>Sensing receiver</w:t>
      </w:r>
    </w:p>
    <w:p w14:paraId="4E64D1AB" w14:textId="77777777" w:rsidR="00D90304" w:rsidRDefault="00D90304" w:rsidP="00D90304">
      <w:pPr>
        <w:pStyle w:val="D"/>
        <w:numPr>
          <w:ilvl w:val="0"/>
          <w:numId w:val="1"/>
        </w:numPr>
        <w:ind w:left="600" w:hanging="400"/>
        <w:rPr>
          <w:w w:val="100"/>
        </w:rPr>
      </w:pPr>
      <w:r>
        <w:rPr>
          <w:w w:val="100"/>
        </w:rPr>
        <w:t>Sensing transmitter</w:t>
      </w:r>
    </w:p>
    <w:p w14:paraId="0CCC7401" w14:textId="77777777" w:rsidR="00D90304" w:rsidRDefault="00D90304" w:rsidP="00D90304">
      <w:pPr>
        <w:pStyle w:val="D"/>
        <w:numPr>
          <w:ilvl w:val="0"/>
          <w:numId w:val="1"/>
        </w:numPr>
        <w:ind w:left="600" w:hanging="400"/>
        <w:rPr>
          <w:w w:val="100"/>
        </w:rPr>
      </w:pPr>
      <w:r>
        <w:rPr>
          <w:w w:val="100"/>
        </w:rPr>
        <w:t>Sensing transmitter and sensing receiver</w:t>
      </w:r>
    </w:p>
    <w:p w14:paraId="1A8AF201" w14:textId="77777777" w:rsidR="00D90304" w:rsidRDefault="00D90304" w:rsidP="00D90304">
      <w:pPr>
        <w:pStyle w:val="T"/>
        <w:rPr>
          <w:w w:val="100"/>
        </w:rPr>
      </w:pPr>
      <w:r>
        <w:rPr>
          <w:w w:val="100"/>
        </w:rPr>
        <w:t xml:space="preserve">If a sensing initiator assigns in a Sensing Measurement Setup Request frame the role of sensing receiver to the sensing responder </w:t>
      </w:r>
      <w:proofErr w:type="gramStart"/>
      <w:r>
        <w:rPr>
          <w:w w:val="100"/>
        </w:rPr>
        <w:t>and also</w:t>
      </w:r>
      <w:proofErr w:type="gramEnd"/>
      <w:r>
        <w:rPr>
          <w:w w:val="100"/>
        </w:rPr>
        <w:t xml:space="preserve"> sets the Sensing Measurement Report Requested subfield to 1, the sensing responder shall send Sensing Measurement Report frames in sensing measurement instances that result from the sensing measurement setup</w:t>
      </w:r>
      <w:r>
        <w:rPr>
          <w:vanish/>
          <w:w w:val="100"/>
        </w:rPr>
        <w:t>(#754)</w:t>
      </w:r>
      <w:r>
        <w:rPr>
          <w:w w:val="100"/>
        </w:rPr>
        <w:t>.</w:t>
      </w:r>
    </w:p>
    <w:p w14:paraId="5F72C736" w14:textId="77777777" w:rsidR="00D90304" w:rsidRDefault="00D90304" w:rsidP="00D90304">
      <w:pPr>
        <w:pStyle w:val="T"/>
        <w:rPr>
          <w:w w:val="100"/>
        </w:rPr>
      </w:pPr>
      <w:r>
        <w:rPr>
          <w:w w:val="100"/>
        </w:rPr>
        <w:t>If a sensing initiator assigns in a Sensing Measurement Setup Request frame only the role of sensing receiver to the sensing responder and sets the Sensing Measurement Report Requested subfield to 0, the sensing initiator shall also assign the sensing responder to be polled in the TB sensing measurement instance by setting the Poll Assigned subfield of the Sensing Measurement Parameters field within the Sensing Measurement Setup Request frame to 1</w:t>
      </w:r>
      <w:r>
        <w:rPr>
          <w:vanish/>
          <w:w w:val="100"/>
        </w:rPr>
        <w:t>(#153, #154)</w:t>
      </w:r>
      <w:r>
        <w:rPr>
          <w:w w:val="100"/>
        </w:rPr>
        <w:t>.</w:t>
      </w:r>
    </w:p>
    <w:p w14:paraId="51513AF5" w14:textId="77777777" w:rsidR="00D90304" w:rsidRDefault="00D90304" w:rsidP="00D90304">
      <w:pPr>
        <w:pStyle w:val="T"/>
        <w:rPr>
          <w:w w:val="100"/>
        </w:rPr>
      </w:pPr>
      <w:r>
        <w:rPr>
          <w:w w:val="100"/>
        </w:rPr>
        <w:t xml:space="preserve">In non-TB sensing measurement instances, if a sensing initiator assigns in a Sensing Measurement Setup Request frame the role of sensing receiver to the sensing responder </w:t>
      </w:r>
      <w:proofErr w:type="gramStart"/>
      <w:r>
        <w:rPr>
          <w:w w:val="100"/>
        </w:rPr>
        <w:t>and also</w:t>
      </w:r>
      <w:proofErr w:type="gramEnd"/>
      <w:r>
        <w:rPr>
          <w:w w:val="100"/>
        </w:rPr>
        <w:t xml:space="preserve"> sets the Sensing Measurement Report Requested subfield to 0, the sensing responder shall not send Sensing Measurement Report frames in sensing measurement instances that result from the sensing measurement setup</w:t>
      </w:r>
      <w:r>
        <w:rPr>
          <w:vanish/>
          <w:w w:val="100"/>
        </w:rPr>
        <w:t>(#754)</w:t>
      </w:r>
      <w:r>
        <w:rPr>
          <w:w w:val="100"/>
        </w:rPr>
        <w:t>.</w:t>
      </w:r>
    </w:p>
    <w:p w14:paraId="344FA8C3" w14:textId="77777777" w:rsidR="00D90304" w:rsidRDefault="00D90304" w:rsidP="00D90304">
      <w:pPr>
        <w:pStyle w:val="T"/>
        <w:rPr>
          <w:w w:val="100"/>
        </w:rPr>
      </w:pPr>
      <w:r>
        <w:rPr>
          <w:w w:val="100"/>
        </w:rPr>
        <w:t xml:space="preserve">In TB sensing measurement instances, the sensing initiator shall not assign any RU to a sensing responder in a Sensing Report Trigger frame if the sensing initiator assigns in a Sensing Measurement Setup Request frame the role of sensing receiver to the sensing responder </w:t>
      </w:r>
      <w:proofErr w:type="gramStart"/>
      <w:r>
        <w:rPr>
          <w:w w:val="100"/>
        </w:rPr>
        <w:t>and also</w:t>
      </w:r>
      <w:proofErr w:type="gramEnd"/>
      <w:r>
        <w:rPr>
          <w:w w:val="100"/>
        </w:rPr>
        <w:t xml:space="preserve"> sets the Sensing Measurement Report Requested subfield to 0</w:t>
      </w:r>
      <w:r>
        <w:rPr>
          <w:vanish/>
          <w:w w:val="100"/>
        </w:rPr>
        <w:t>(#754)</w:t>
      </w:r>
      <w:r>
        <w:rPr>
          <w:w w:val="100"/>
        </w:rPr>
        <w:t>.</w:t>
      </w:r>
    </w:p>
    <w:p w14:paraId="6F0A1FEC" w14:textId="77777777" w:rsidR="00D90304" w:rsidRDefault="00D90304" w:rsidP="00D90304">
      <w:pPr>
        <w:pStyle w:val="T"/>
        <w:rPr>
          <w:w w:val="100"/>
        </w:rPr>
      </w:pPr>
      <w:r>
        <w:rPr>
          <w:w w:val="100"/>
        </w:rPr>
        <w:t>The assignment of sensing transmitter and/or sensing receiver role(s) of a STA corresponding to a Measurement Setup ID</w:t>
      </w:r>
      <w:r>
        <w:rPr>
          <w:vanish/>
          <w:w w:val="100"/>
        </w:rPr>
        <w:t>(#217)</w:t>
      </w:r>
      <w:r>
        <w:rPr>
          <w:w w:val="100"/>
        </w:rPr>
        <w:t xml:space="preserve"> shall be fixed until the sensing measurement setup is terminated.</w:t>
      </w:r>
    </w:p>
    <w:p w14:paraId="72778DD4" w14:textId="77777777" w:rsidR="00D90304" w:rsidRDefault="00D90304" w:rsidP="00D90304">
      <w:pPr>
        <w:pStyle w:val="T"/>
        <w:rPr>
          <w:w w:val="100"/>
        </w:rPr>
      </w:pPr>
      <w:r>
        <w:rPr>
          <w:w w:val="100"/>
        </w:rPr>
        <w:t>The assignment of measurement report type of a sensing responder as a sensing receiver corresponding to a Measurement Setup ID</w:t>
      </w:r>
      <w:r>
        <w:rPr>
          <w:vanish/>
          <w:w w:val="100"/>
        </w:rPr>
        <w:t>(#217)</w:t>
      </w:r>
      <w:r>
        <w:rPr>
          <w:w w:val="100"/>
        </w:rPr>
        <w:t xml:space="preserve"> shall be fixed until the sensing measurement setup is terminated.</w:t>
      </w:r>
    </w:p>
    <w:p w14:paraId="6F88E9D6" w14:textId="36C04F33" w:rsidR="00D90304" w:rsidDel="00763DA8" w:rsidRDefault="00D90304" w:rsidP="00D90304">
      <w:pPr>
        <w:pStyle w:val="T"/>
        <w:rPr>
          <w:del w:id="425" w:author="Das, Dibakar" w:date="2023-05-01T18:39:00Z"/>
          <w:w w:val="100"/>
        </w:rPr>
      </w:pPr>
      <w:del w:id="426" w:author="Das, Dibakar" w:date="2023-05-01T18:39:00Z">
        <w:r w:rsidDel="00763DA8">
          <w:rPr>
            <w:w w:val="100"/>
          </w:rPr>
          <w:delText>If the sensing initiator includes a TB Sensing 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shall be set to 0 (see 9.4.2.297 (RSTA Availability Window element)). A sensing initiator shall only request an availability window from an unassociated sensing responder that overlaps with a 10 TU interval in which the sensing responder is available as signaled by the ISTA Availability Window element (see 9.4.2.296 (ISTA Availability Window element)) in the Sensing Measurement Setup Query frame.</w:delText>
        </w:r>
      </w:del>
    </w:p>
    <w:p w14:paraId="4DB4D798" w14:textId="72689610" w:rsidR="00763DA8" w:rsidRPr="00763DA8" w:rsidRDefault="00763DA8" w:rsidP="00763DA8">
      <w:pPr>
        <w:pStyle w:val="T"/>
        <w:rPr>
          <w:ins w:id="427" w:author="Das, Dibakar" w:date="2023-05-01T18:36:00Z"/>
          <w:w w:val="100"/>
        </w:rPr>
      </w:pPr>
      <w:ins w:id="428" w:author="Das, Dibakar" w:date="2023-05-01T18:36:00Z">
        <w:r w:rsidRPr="00763DA8">
          <w:rPr>
            <w:w w:val="100"/>
          </w:rPr>
          <w:t xml:space="preserve">If the sensing initiator is an AP and it intends to assign sensing measurement parameters to a sensing </w:t>
        </w:r>
        <w:proofErr w:type="gramStart"/>
        <w:r w:rsidRPr="00763DA8">
          <w:rPr>
            <w:w w:val="100"/>
          </w:rPr>
          <w:t>responder</w:t>
        </w:r>
        <w:proofErr w:type="gramEnd"/>
        <w:r w:rsidRPr="00763DA8">
          <w:rPr>
            <w:w w:val="100"/>
          </w:rPr>
          <w:t xml:space="preserve"> it shall include a TB Sensing Specific subelement as part of the Sensing Measurement Parameter element in a Sensing Measurement Setup Request frame and shall assign the following:</w:t>
        </w:r>
      </w:ins>
    </w:p>
    <w:p w14:paraId="2D81F570" w14:textId="28CE2E21" w:rsidR="00763DA8" w:rsidRPr="00763DA8" w:rsidRDefault="00763DA8" w:rsidP="00763DA8">
      <w:pPr>
        <w:pStyle w:val="T"/>
        <w:rPr>
          <w:ins w:id="429" w:author="Das, Dibakar" w:date="2023-05-01T18:36:00Z"/>
          <w:w w:val="100"/>
        </w:rPr>
      </w:pPr>
      <w:ins w:id="430" w:author="Das, Dibakar" w:date="2023-05-01T18:36:00Z">
        <w:r w:rsidRPr="00763DA8">
          <w:rPr>
            <w:w w:val="100"/>
          </w:rPr>
          <w:t>-the 12bit AID/USID field</w:t>
        </w:r>
      </w:ins>
    </w:p>
    <w:p w14:paraId="4E29B9C6" w14:textId="01950311" w:rsidR="00763DA8" w:rsidRPr="00763DA8" w:rsidRDefault="00763DA8" w:rsidP="00763DA8">
      <w:pPr>
        <w:pStyle w:val="T"/>
        <w:rPr>
          <w:ins w:id="431" w:author="Das, Dibakar" w:date="2023-05-01T18:36:00Z"/>
          <w:w w:val="100"/>
        </w:rPr>
      </w:pPr>
      <w:ins w:id="432" w:author="Das, Dibakar" w:date="2023-05-01T18:36:00Z">
        <w:r w:rsidRPr="00763DA8">
          <w:rPr>
            <w:w w:val="100"/>
          </w:rPr>
          <w:t>-the Poll Assigned field set to 1 if the Poll Required subfield in the last Sensing element received from the sensing responder is set to 1, or it intends to poll the non-AP STA in the TB sensing measurement instance</w:t>
        </w:r>
      </w:ins>
    </w:p>
    <w:p w14:paraId="7C10F07A" w14:textId="52BF4BBA" w:rsidR="00763DA8" w:rsidRPr="00763DA8" w:rsidRDefault="00763DA8" w:rsidP="00763DA8">
      <w:pPr>
        <w:pStyle w:val="T"/>
        <w:rPr>
          <w:ins w:id="433" w:author="Das, Dibakar" w:date="2023-05-01T18:36:00Z"/>
          <w:w w:val="100"/>
        </w:rPr>
      </w:pPr>
      <w:ins w:id="434" w:author="Das, Dibakar" w:date="2023-05-01T18:36:00Z">
        <w:r w:rsidRPr="00763DA8">
          <w:rPr>
            <w:w w:val="100"/>
          </w:rPr>
          <w:t>-the CSI Variation threshold field set to the range between 0 to 10 if the sensing responder is to be part of Threshold-based reporting and set to 15 if the sensing responder is to be part of basic reporting</w:t>
        </w:r>
      </w:ins>
    </w:p>
    <w:p w14:paraId="14B03E2C" w14:textId="038281EA" w:rsidR="00763DA8" w:rsidRPr="00763DA8" w:rsidRDefault="00763DA8" w:rsidP="00763DA8">
      <w:pPr>
        <w:pStyle w:val="T"/>
        <w:rPr>
          <w:ins w:id="435" w:author="Das, Dibakar" w:date="2023-05-01T18:36:00Z"/>
          <w:w w:val="100"/>
        </w:rPr>
      </w:pPr>
      <w:ins w:id="436" w:author="Das, Dibakar" w:date="2023-05-01T18:36:00Z">
        <w:r w:rsidRPr="00763DA8">
          <w:rPr>
            <w:w w:val="100"/>
          </w:rPr>
          <w:t>-the SR2SR field set to 1 only if the SR2SR subfield in the last Sensing element received from the sensing responder is set to 1</w:t>
        </w:r>
      </w:ins>
    </w:p>
    <w:p w14:paraId="259D44D4" w14:textId="484DCFBD" w:rsidR="00763DA8" w:rsidRDefault="00763DA8" w:rsidP="00763DA8">
      <w:pPr>
        <w:pStyle w:val="T"/>
        <w:rPr>
          <w:w w:val="100"/>
        </w:rPr>
      </w:pPr>
      <w:ins w:id="437" w:author="Das, Dibakar" w:date="2023-05-01T18:36:00Z">
        <w:r w:rsidRPr="00763DA8">
          <w:rPr>
            <w:w w:val="100"/>
          </w:rPr>
          <w:t xml:space="preserve"> -the RSTA Availability Information field in the RSTA Availability Window element containing exactly one Availability Window Information field. The Availability Window Broadcast Format subfield in the Header subfield </w:t>
        </w:r>
        <w:r w:rsidRPr="00763DA8">
          <w:rPr>
            <w:w w:val="100"/>
          </w:rPr>
          <w:lastRenderedPageBreak/>
          <w:t>in the RSTA Availability Information field in this RSTA Availability Window element shall be set to 0 (see 9.4.2.297 (RSTA Availability Window element)). The assigned availability window for the unassociated sensing responder shall overlap with a 10 TU interval signaled by the ISTA Availability Window element (see 9.4.2.296 (ISTA Availability Window element)) in the Sensing Measurement Setup Query frame.</w:t>
        </w:r>
      </w:ins>
    </w:p>
    <w:p w14:paraId="5B628A8A" w14:textId="40869800" w:rsidR="00763DA8" w:rsidRDefault="00763DA8" w:rsidP="00D90304">
      <w:pPr>
        <w:pStyle w:val="T"/>
        <w:rPr>
          <w:w w:val="100"/>
        </w:rPr>
      </w:pPr>
    </w:p>
    <w:p w14:paraId="0681FBF7" w14:textId="77777777" w:rsidR="00763DA8" w:rsidRDefault="00763DA8" w:rsidP="00D90304">
      <w:pPr>
        <w:pStyle w:val="T"/>
        <w:rPr>
          <w:w w:val="100"/>
        </w:rPr>
      </w:pPr>
    </w:p>
    <w:p w14:paraId="727F9F44" w14:textId="7D3A4C2F" w:rsidR="00D90304" w:rsidDel="00763DA8" w:rsidRDefault="00D90304" w:rsidP="00D90304">
      <w:pPr>
        <w:pStyle w:val="T"/>
        <w:rPr>
          <w:del w:id="438" w:author="Das, Dibakar" w:date="2023-05-01T18:39:00Z"/>
          <w:w w:val="100"/>
        </w:rPr>
      </w:pPr>
      <w:del w:id="439" w:author="Das, Dibakar" w:date="2023-05-01T18:39:00Z">
        <w:r w:rsidDel="00763DA8">
          <w:rPr>
            <w:w w:val="100"/>
          </w:rPr>
          <w:delText>If the sensing initiator includes a TB Sensing Specific subelement in a Sensing Measurement Setup Request frame, the Poll Assigned field is set to 1 if the Poll Required subfield in the last Sensing element received from the sensing responder is set to 1.</w:delText>
        </w:r>
      </w:del>
    </w:p>
    <w:p w14:paraId="250DDC88" w14:textId="6C9C2F3B" w:rsidR="00D90304" w:rsidDel="00763DA8" w:rsidRDefault="00D90304" w:rsidP="00D90304">
      <w:pPr>
        <w:pStyle w:val="T"/>
        <w:rPr>
          <w:del w:id="440" w:author="Das, Dibakar" w:date="2023-05-01T18:39:00Z"/>
          <w:w w:val="100"/>
        </w:rPr>
      </w:pPr>
      <w:del w:id="441" w:author="Das, Dibakar" w:date="2023-05-01T18:39:00Z">
        <w:r w:rsidDel="00763DA8">
          <w:rPr>
            <w:w w:val="100"/>
          </w:rPr>
          <w:delText>If the sensing initiator includes a TB Sensing Specific subelement in a Sensing Measurement Setup Request frame, the SR2SR field is set to 1 only if the SR2SR subfield in the last Sensing element received from the sensing responder is set to 1</w:delText>
        </w:r>
      </w:del>
      <w:r w:rsidR="008A0ABE">
        <w:rPr>
          <w:w w:val="100"/>
        </w:rPr>
        <w:t xml:space="preserve"> </w:t>
      </w:r>
      <w:del w:id="442" w:author="Das, Dibakar" w:date="2023-05-01T18:54:00Z">
        <w:r w:rsidR="008A0ABE" w:rsidDel="008A0ABE">
          <w:rPr>
            <w:w w:val="100"/>
          </w:rPr>
          <w:delText>(</w:delText>
        </w:r>
      </w:del>
      <w:ins w:id="443" w:author="Das, Dibakar" w:date="2023-05-01T18:54:00Z">
        <w:r w:rsidR="008A0ABE">
          <w:rPr>
            <w:w w:val="100"/>
          </w:rPr>
          <w:t>#</w:t>
        </w:r>
        <w:r w:rsidR="008A0ABE" w:rsidRPr="00B417A3">
          <w:rPr>
            <w:rFonts w:ascii="Arial" w:hAnsi="Arial" w:cs="Arial"/>
          </w:rPr>
          <w:t>1714</w:t>
        </w:r>
        <w:r w:rsidR="008A0ABE">
          <w:rPr>
            <w:rFonts w:ascii="Arial" w:hAnsi="Arial" w:cs="Arial"/>
          </w:rPr>
          <w:t>)</w:t>
        </w:r>
      </w:ins>
      <w:del w:id="444" w:author="Das, Dibakar" w:date="2023-05-01T18:39:00Z">
        <w:r w:rsidDel="00763DA8">
          <w:rPr>
            <w:w w:val="100"/>
          </w:rPr>
          <w:delText>.</w:delText>
        </w:r>
      </w:del>
    </w:p>
    <w:p w14:paraId="1FD20561" w14:textId="77777777" w:rsidR="00D90304" w:rsidRDefault="00D90304" w:rsidP="00D90304">
      <w:pPr>
        <w:pStyle w:val="T"/>
        <w:rPr>
          <w:w w:val="100"/>
        </w:rPr>
      </w:pPr>
      <w:r>
        <w:rPr>
          <w:w w:val="100"/>
        </w:rPr>
        <w:t xml:space="preserve">If the sensing initiator includes a non-TB Sensing 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 </w:t>
      </w:r>
    </w:p>
    <w:p w14:paraId="57252803" w14:textId="77777777" w:rsidR="00D90304" w:rsidRDefault="00D90304" w:rsidP="00D90304">
      <w:pPr>
        <w:pStyle w:val="T"/>
        <w:rPr>
          <w:w w:val="100"/>
        </w:rPr>
      </w:pPr>
      <w:r>
        <w:rPr>
          <w:w w:val="100"/>
        </w:rPr>
        <w:t>If a Sensing Measurement Parameters element is included in the Sensing Measurement Setup Request frame, the sensing initiator shall assign the following parameters in the Sensing Measurement Parameters field after accounting for the sensing capabilities of the sensing responder known from last received Sensing element from that STA:</w:t>
      </w:r>
    </w:p>
    <w:p w14:paraId="477CE9C2" w14:textId="783AE297" w:rsidR="00D90304" w:rsidRDefault="00D90304" w:rsidP="00D90304">
      <w:pPr>
        <w:pStyle w:val="DL"/>
        <w:numPr>
          <w:ilvl w:val="0"/>
          <w:numId w:val="1"/>
        </w:numPr>
        <w:ind w:left="640" w:hanging="440"/>
        <w:rPr>
          <w:w w:val="100"/>
        </w:rPr>
      </w:pPr>
      <w:r>
        <w:rPr>
          <w:w w:val="100"/>
        </w:rPr>
        <w:t xml:space="preserve">The </w:t>
      </w:r>
      <w:del w:id="445" w:author="Das, Dibakar" w:date="2023-05-05T15:12:00Z">
        <w:r w:rsidDel="00FF2389">
          <w:rPr>
            <w:w w:val="100"/>
          </w:rPr>
          <w:delText xml:space="preserve">maximum </w:delText>
        </w:r>
      </w:del>
      <w:ins w:id="446" w:author="Das, Dibakar" w:date="2023-05-05T15:12:00Z">
        <w:r w:rsidR="00FF2389">
          <w:rPr>
            <w:w w:val="100"/>
          </w:rPr>
          <w:t xml:space="preserve">requested </w:t>
        </w:r>
      </w:ins>
      <w:r>
        <w:rPr>
          <w:w w:val="100"/>
        </w:rPr>
        <w:t xml:space="preserve">bandwidth to be used </w:t>
      </w:r>
      <w:ins w:id="447" w:author="Das, Dibakar" w:date="2023-05-01T19:20:00Z">
        <w:r w:rsidR="00A23214">
          <w:rPr>
            <w:w w:val="100"/>
          </w:rPr>
          <w:t>for</w:t>
        </w:r>
      </w:ins>
      <w:del w:id="448" w:author="Das, Dibakar" w:date="2023-05-01T19:20:00Z">
        <w:r w:rsidDel="00A23214">
          <w:rPr>
            <w:w w:val="100"/>
          </w:rPr>
          <w:delText xml:space="preserve">in </w:delText>
        </w:r>
      </w:del>
      <w:ins w:id="449" w:author="Das, Dibakar" w:date="2023-05-01T19:20:00Z">
        <w:r w:rsidR="00A23214" w:rsidRPr="00A23214">
          <w:rPr>
            <w:w w:val="100"/>
          </w:rPr>
          <w:t xml:space="preserve"> transmission of SI2SR, SR2SI, or SR2SR NDPs (#2243)</w:t>
        </w:r>
        <w:r w:rsidR="00A23214">
          <w:rPr>
            <w:w w:val="100"/>
          </w:rPr>
          <w:t xml:space="preserve"> in </w:t>
        </w:r>
      </w:ins>
      <w:r>
        <w:rPr>
          <w:w w:val="100"/>
        </w:rPr>
        <w:t xml:space="preserve">TB and non-TB sensing measurement instances. This value shall not be greater than the maximum bandwidth the sensing responder supports for sensing. This value is referred to as Sensing </w:t>
      </w:r>
      <w:del w:id="450" w:author="Das, Dibakar" w:date="2023-05-05T15:14:00Z">
        <w:r w:rsidDel="001E41FE">
          <w:rPr>
            <w:w w:val="100"/>
          </w:rPr>
          <w:delText xml:space="preserve">Assigned </w:delText>
        </w:r>
      </w:del>
      <w:del w:id="451" w:author="Das, Dibakar" w:date="2023-05-05T15:12:00Z">
        <w:r w:rsidDel="00C32338">
          <w:rPr>
            <w:w w:val="100"/>
          </w:rPr>
          <w:delText xml:space="preserve">Max </w:delText>
        </w:r>
      </w:del>
      <w:r>
        <w:rPr>
          <w:w w:val="100"/>
        </w:rPr>
        <w:t>Bandwidth.</w:t>
      </w:r>
    </w:p>
    <w:p w14:paraId="1E209C2F" w14:textId="161ED3AC" w:rsidR="00D90304" w:rsidRDefault="00D90304" w:rsidP="00D90304">
      <w:pPr>
        <w:pStyle w:val="DL"/>
        <w:numPr>
          <w:ilvl w:val="0"/>
          <w:numId w:val="1"/>
        </w:numPr>
        <w:ind w:left="640" w:hanging="440"/>
        <w:rPr>
          <w:w w:val="100"/>
        </w:rPr>
      </w:pPr>
      <w:r>
        <w:rPr>
          <w:w w:val="100"/>
        </w:rPr>
        <w:t xml:space="preserve">The </w:t>
      </w:r>
      <w:del w:id="452" w:author="Das, Dibakar" w:date="2023-05-05T15:13:00Z">
        <w:r w:rsidDel="00C32338">
          <w:rPr>
            <w:w w:val="100"/>
          </w:rPr>
          <w:delText xml:space="preserve">maximum </w:delText>
        </w:r>
      </w:del>
      <w:ins w:id="453" w:author="Das, Dibakar" w:date="2023-05-05T15:13:00Z">
        <w:r w:rsidR="00C32338">
          <w:rPr>
            <w:w w:val="100"/>
          </w:rPr>
          <w:t xml:space="preserve">requested </w:t>
        </w:r>
      </w:ins>
      <w:r>
        <w:rPr>
          <w:w w:val="100"/>
        </w:rPr>
        <w:t xml:space="preserve">number of HE-LTF repetitions that the sensing responder transmits in an SR2SI or SR2SR NDP that is either a HE </w:t>
      </w:r>
      <w:proofErr w:type="gramStart"/>
      <w:r>
        <w:rPr>
          <w:w w:val="100"/>
        </w:rPr>
        <w:t>Ranging</w:t>
      </w:r>
      <w:proofErr w:type="gramEnd"/>
      <w:r>
        <w:rPr>
          <w:w w:val="100"/>
        </w:rPr>
        <w:t xml:space="preserve"> NDP or a HE TB Ranging NDP in the </w:t>
      </w:r>
      <w:del w:id="454" w:author="Das, Dibakar" w:date="2023-05-10T09:33:00Z">
        <w:r w:rsidDel="003B6E44">
          <w:rPr>
            <w:w w:val="100"/>
          </w:rPr>
          <w:delText>Max</w:delText>
        </w:r>
      </w:del>
      <w:ins w:id="455" w:author="Das, Dibakar" w:date="2023-05-10T11:20:00Z">
        <w:r w:rsidR="00835483">
          <w:rPr>
            <w:w w:val="100"/>
          </w:rPr>
          <w:t xml:space="preserve"> (#</w:t>
        </w:r>
        <w:r w:rsidR="00835483" w:rsidRPr="00CE501B">
          <w:rPr>
            <w:rFonts w:ascii="Arial" w:hAnsi="Arial" w:cs="Arial"/>
          </w:rPr>
          <w:t>1112</w:t>
        </w:r>
        <w:r w:rsidR="00835483">
          <w:rPr>
            <w:rFonts w:ascii="Arial" w:hAnsi="Arial" w:cs="Arial"/>
          </w:rPr>
          <w:t>)</w:t>
        </w:r>
      </w:ins>
      <w:r>
        <w:rPr>
          <w:w w:val="100"/>
        </w:rPr>
        <w:t xml:space="preserve"> TX HE-LTF Repetition subfield. This value shall not be greater than the maximum number of HE-LTF repetitions that the sensing responder is capable of transmitting. This value is referred to as Sensing Assigned SR2SI Rep.</w:t>
      </w:r>
    </w:p>
    <w:p w14:paraId="64146F58" w14:textId="71406F1F" w:rsidR="00D90304" w:rsidRDefault="00D90304" w:rsidP="00D90304">
      <w:pPr>
        <w:pStyle w:val="DL"/>
        <w:numPr>
          <w:ilvl w:val="0"/>
          <w:numId w:val="1"/>
        </w:numPr>
        <w:ind w:left="640" w:hanging="440"/>
        <w:rPr>
          <w:w w:val="100"/>
        </w:rPr>
      </w:pPr>
      <w:r>
        <w:rPr>
          <w:w w:val="100"/>
        </w:rPr>
        <w:t xml:space="preserve">The </w:t>
      </w:r>
      <w:del w:id="456" w:author="Das, Dibakar" w:date="2023-05-05T15:13:00Z">
        <w:r w:rsidDel="00C32338">
          <w:rPr>
            <w:w w:val="100"/>
          </w:rPr>
          <w:delText xml:space="preserve">maximum </w:delText>
        </w:r>
      </w:del>
      <w:ins w:id="457" w:author="Das, Dibakar" w:date="2023-05-05T15:13:00Z">
        <w:r w:rsidR="00C32338">
          <w:rPr>
            <w:w w:val="100"/>
          </w:rPr>
          <w:t xml:space="preserve">requested </w:t>
        </w:r>
      </w:ins>
      <w:r>
        <w:rPr>
          <w:w w:val="100"/>
        </w:rPr>
        <w:t xml:space="preserve">number of HE-LTF repetitions that the sensing responder receives in an </w:t>
      </w:r>
      <w:r>
        <w:rPr>
          <w:w w:val="100"/>
        </w:rPr>
        <w:tab/>
        <w:t xml:space="preserve">SI2SR or SR2SR NDP that is </w:t>
      </w:r>
      <w:proofErr w:type="gramStart"/>
      <w:r>
        <w:rPr>
          <w:w w:val="100"/>
        </w:rPr>
        <w:t>either a</w:t>
      </w:r>
      <w:proofErr w:type="gramEnd"/>
      <w:r>
        <w:rPr>
          <w:w w:val="100"/>
        </w:rPr>
        <w:t xml:space="preserve"> HE Ranging NDP in the </w:t>
      </w:r>
      <w:del w:id="458" w:author="Das, Dibakar" w:date="2023-05-10T09:33:00Z">
        <w:r w:rsidDel="003B6E44">
          <w:rPr>
            <w:w w:val="100"/>
          </w:rPr>
          <w:delText>Max</w:delText>
        </w:r>
      </w:del>
      <w:ins w:id="459" w:author="Das, Dibakar" w:date="2023-05-10T09:34:00Z">
        <w:r w:rsidR="003B6E44">
          <w:rPr>
            <w:w w:val="100"/>
          </w:rPr>
          <w:t xml:space="preserve"> (#1111)</w:t>
        </w:r>
      </w:ins>
      <w:r>
        <w:rPr>
          <w:w w:val="100"/>
        </w:rPr>
        <w:t xml:space="preserve"> RX HE-LTF Repetition subfield. This value shall not be greater than the maximum number of HE-LTF repetitions that the sensing responder </w:t>
      </w:r>
      <w:proofErr w:type="gramStart"/>
      <w:r>
        <w:rPr>
          <w:w w:val="100"/>
        </w:rPr>
        <w:t>is capable of receiving</w:t>
      </w:r>
      <w:proofErr w:type="gramEnd"/>
      <w:r>
        <w:rPr>
          <w:w w:val="100"/>
        </w:rPr>
        <w:t>. This value is referred to as Sensing Assigned SI2SR Rep.</w:t>
      </w:r>
    </w:p>
    <w:p w14:paraId="7F006C9D" w14:textId="63359F69" w:rsidR="00D90304" w:rsidRDefault="00D90304" w:rsidP="00D90304">
      <w:pPr>
        <w:pStyle w:val="DL"/>
        <w:numPr>
          <w:ilvl w:val="0"/>
          <w:numId w:val="1"/>
        </w:numPr>
        <w:ind w:left="640" w:hanging="440"/>
        <w:rPr>
          <w:w w:val="100"/>
        </w:rPr>
      </w:pPr>
      <w:r>
        <w:rPr>
          <w:w w:val="100"/>
        </w:rPr>
        <w:t xml:space="preserve">The </w:t>
      </w:r>
      <w:del w:id="460" w:author="Das, Dibakar" w:date="2023-05-05T15:13:00Z">
        <w:r w:rsidDel="00C32338">
          <w:rPr>
            <w:w w:val="100"/>
          </w:rPr>
          <w:delText xml:space="preserve">maximum </w:delText>
        </w:r>
      </w:del>
      <w:ins w:id="461" w:author="Das, Dibakar" w:date="2023-05-05T15:14:00Z">
        <w:r w:rsidR="00C32338">
          <w:rPr>
            <w:w w:val="100"/>
          </w:rPr>
          <w:t xml:space="preserve">requested </w:t>
        </w:r>
      </w:ins>
      <w:r>
        <w:rPr>
          <w:w w:val="100"/>
        </w:rPr>
        <w:t xml:space="preserve">number of space-time streams the sensing responder receives in an SR2SI or SR2SR NDP in the </w:t>
      </w:r>
      <w:del w:id="462" w:author="Das, Dibakar" w:date="2023-05-10T11:21:00Z">
        <w:r w:rsidDel="00153060">
          <w:rPr>
            <w:w w:val="100"/>
          </w:rPr>
          <w:delText xml:space="preserve">Max </w:delText>
        </w:r>
      </w:del>
      <w:ins w:id="463" w:author="Das, Dibakar" w:date="2023-05-10T11:21:00Z">
        <w:r w:rsidR="00153060">
          <w:rPr>
            <w:w w:val="100"/>
          </w:rPr>
          <w:t xml:space="preserve">(#1114) </w:t>
        </w:r>
      </w:ins>
      <w:r>
        <w:rPr>
          <w:w w:val="100"/>
        </w:rPr>
        <w:t xml:space="preserve">RX STS subfield. This value shall not be greater than the maximum number of space-streams that the sensing responder </w:t>
      </w:r>
      <w:proofErr w:type="gramStart"/>
      <w:r>
        <w:rPr>
          <w:w w:val="100"/>
        </w:rPr>
        <w:t>is capable of receiving</w:t>
      </w:r>
      <w:proofErr w:type="gramEnd"/>
      <w:r>
        <w:rPr>
          <w:w w:val="100"/>
        </w:rPr>
        <w:t xml:space="preserve"> for all bandwidths smaller than or equal to the maximum bandwidth used in TB and non-TB sensing measurement instances. This value is referred to as Sensing Assigned SI2SR STS.</w:t>
      </w:r>
    </w:p>
    <w:p w14:paraId="4E53C795" w14:textId="4BDE1E67" w:rsidR="00D90304" w:rsidRDefault="00D90304" w:rsidP="00D90304">
      <w:pPr>
        <w:pStyle w:val="DL"/>
        <w:numPr>
          <w:ilvl w:val="0"/>
          <w:numId w:val="1"/>
        </w:numPr>
        <w:ind w:left="640" w:hanging="440"/>
        <w:rPr>
          <w:w w:val="100"/>
        </w:rPr>
      </w:pPr>
      <w:r>
        <w:rPr>
          <w:w w:val="100"/>
        </w:rPr>
        <w:t xml:space="preserve">The </w:t>
      </w:r>
      <w:del w:id="464" w:author="Das, Dibakar" w:date="2023-05-05T15:13:00Z">
        <w:r w:rsidDel="00C32338">
          <w:rPr>
            <w:w w:val="100"/>
          </w:rPr>
          <w:delText xml:space="preserve">maximum </w:delText>
        </w:r>
      </w:del>
      <w:ins w:id="465" w:author="Das, Dibakar" w:date="2023-05-10T11:22:00Z">
        <w:r w:rsidR="00153060">
          <w:rPr>
            <w:w w:val="100"/>
          </w:rPr>
          <w:t xml:space="preserve">requested </w:t>
        </w:r>
      </w:ins>
      <w:r>
        <w:rPr>
          <w:w w:val="100"/>
        </w:rPr>
        <w:t xml:space="preserve">number of space-time streams the sensing responder transmits in an SI2SR or SR2SR NDP in the </w:t>
      </w:r>
      <w:del w:id="466" w:author="Das, Dibakar" w:date="2023-05-10T11:21:00Z">
        <w:r w:rsidDel="00153060">
          <w:rPr>
            <w:w w:val="100"/>
          </w:rPr>
          <w:delText xml:space="preserve">Max </w:delText>
        </w:r>
      </w:del>
      <w:ins w:id="467" w:author="Das, Dibakar" w:date="2023-05-10T11:21:00Z">
        <w:r w:rsidR="00153060">
          <w:rPr>
            <w:w w:val="100"/>
          </w:rPr>
          <w:t xml:space="preserve"> (#1113) </w:t>
        </w:r>
      </w:ins>
      <w:r>
        <w:rPr>
          <w:w w:val="100"/>
        </w:rPr>
        <w:t xml:space="preserve">TX STS subfield. This value shall not be greater than the maximum number of space-streams that the sensing responder </w:t>
      </w:r>
      <w:proofErr w:type="gramStart"/>
      <w:r>
        <w:rPr>
          <w:w w:val="100"/>
        </w:rPr>
        <w:t>is capable of transmitting</w:t>
      </w:r>
      <w:proofErr w:type="gramEnd"/>
      <w:r>
        <w:rPr>
          <w:w w:val="100"/>
        </w:rPr>
        <w:t xml:space="preserve"> for all bandwidths smaller than or equal to the maximum bandwidth used in TB and non-TB sensing measurement instances. This value is referred to as Sensing Assigned SR2SI STS.</w:t>
      </w:r>
    </w:p>
    <w:p w14:paraId="7F1C8567" w14:textId="50FB8820" w:rsidR="00D90304" w:rsidRDefault="00D90304" w:rsidP="00D90304">
      <w:pPr>
        <w:pStyle w:val="DL"/>
        <w:numPr>
          <w:ilvl w:val="0"/>
          <w:numId w:val="1"/>
        </w:numPr>
        <w:ind w:left="640" w:hanging="440"/>
        <w:rPr>
          <w:w w:val="100"/>
        </w:rPr>
      </w:pPr>
      <w:r>
        <w:rPr>
          <w:w w:val="100"/>
        </w:rPr>
        <w:t xml:space="preserve">The </w:t>
      </w:r>
      <w:ins w:id="468" w:author="Das, Dibakar" w:date="2023-05-10T11:23:00Z">
        <w:r w:rsidR="00A04E9A">
          <w:rPr>
            <w:w w:val="100"/>
          </w:rPr>
          <w:t xml:space="preserve">requested </w:t>
        </w:r>
      </w:ins>
      <w:r>
        <w:rPr>
          <w:w w:val="100"/>
        </w:rPr>
        <w:t xml:space="preserve">number of antennas to be used in the reception of SI2SR and SR2SR NDPs by the sensing responder. This value shall not be greater than the maximum number of antennas the sensing responder </w:t>
      </w:r>
      <w:proofErr w:type="gramStart"/>
      <w:r>
        <w:rPr>
          <w:w w:val="100"/>
        </w:rPr>
        <w:t>is capable of using</w:t>
      </w:r>
      <w:proofErr w:type="gramEnd"/>
      <w:ins w:id="469" w:author="Das, Dibakar" w:date="2023-05-01T19:26:00Z">
        <w:r w:rsidR="00A23214">
          <w:rPr>
            <w:w w:val="100"/>
          </w:rPr>
          <w:t xml:space="preserve"> in reception of SI2SR and SR2SR NDPs</w:t>
        </w:r>
      </w:ins>
      <w:ins w:id="470" w:author="Das, Dibakar" w:date="2023-05-01T19:27:00Z">
        <w:r w:rsidR="0081197A">
          <w:rPr>
            <w:w w:val="100"/>
          </w:rPr>
          <w:t xml:space="preserve"> (#</w:t>
        </w:r>
        <w:r w:rsidR="0081197A" w:rsidRPr="0081197A">
          <w:rPr>
            <w:w w:val="100"/>
          </w:rPr>
          <w:t>2244</w:t>
        </w:r>
        <w:r w:rsidR="0081197A">
          <w:rPr>
            <w:w w:val="100"/>
          </w:rPr>
          <w:t>)</w:t>
        </w:r>
      </w:ins>
      <w:r>
        <w:rPr>
          <w:w w:val="100"/>
        </w:rPr>
        <w:t xml:space="preserve">. </w:t>
      </w:r>
    </w:p>
    <w:p w14:paraId="0436BE4D" w14:textId="2F68D45E" w:rsidR="00D90304" w:rsidRDefault="00D90304" w:rsidP="00D90304">
      <w:pPr>
        <w:pStyle w:val="DL"/>
        <w:numPr>
          <w:ilvl w:val="0"/>
          <w:numId w:val="1"/>
        </w:numPr>
        <w:ind w:left="640" w:hanging="440"/>
        <w:rPr>
          <w:w w:val="100"/>
        </w:rPr>
      </w:pPr>
      <w:r>
        <w:rPr>
          <w:w w:val="100"/>
        </w:rPr>
        <w:t xml:space="preserve">The number of bits used in the encoding of each CSI value reported in a Sensing Measurement Report frame by the sensing responder in the </w:t>
      </w:r>
      <w:r>
        <w:rPr>
          <w:noProof/>
          <w:w w:val="100"/>
        </w:rPr>
        <w:drawing>
          <wp:inline distT="0" distB="0" distL="0" distR="0" wp14:anchorId="719793BB" wp14:editId="5655AA08">
            <wp:extent cx="167640" cy="18034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This value shall be 10 bits when the </w:t>
      </w:r>
      <w:r>
        <w:rPr>
          <w:noProof/>
          <w:w w:val="100"/>
        </w:rPr>
        <w:drawing>
          <wp:inline distT="0" distB="0" distL="0" distR="0" wp14:anchorId="5F0B536F" wp14:editId="0C70C7BB">
            <wp:extent cx="167640" cy="18034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is set to 1. And this value shall be 8 bits when the </w:t>
      </w:r>
      <w:r>
        <w:rPr>
          <w:noProof/>
          <w:w w:val="100"/>
        </w:rPr>
        <w:drawing>
          <wp:inline distT="0" distB="0" distL="0" distR="0" wp14:anchorId="508CB5BF" wp14:editId="36327695">
            <wp:extent cx="167640" cy="1803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is set to 0. </w:t>
      </w:r>
    </w:p>
    <w:p w14:paraId="432F4971" w14:textId="75EE32BE" w:rsidR="00D90304" w:rsidRDefault="00D90304" w:rsidP="00D90304">
      <w:pPr>
        <w:pStyle w:val="DL"/>
        <w:numPr>
          <w:ilvl w:val="0"/>
          <w:numId w:val="1"/>
        </w:numPr>
        <w:ind w:left="640" w:hanging="440"/>
        <w:rPr>
          <w:w w:val="100"/>
        </w:rPr>
      </w:pPr>
      <w:r>
        <w:rPr>
          <w:w w:val="100"/>
        </w:rPr>
        <w:t xml:space="preserve">The subcarrier grouping to be used in a Sensing Measurement Report frame by sensing responder in the </w:t>
      </w:r>
      <w:r>
        <w:rPr>
          <w:noProof/>
          <w:w w:val="100"/>
        </w:rPr>
        <w:drawing>
          <wp:inline distT="0" distB="0" distL="0" distR="0" wp14:anchorId="412533DB" wp14:editId="7A2B9B35">
            <wp:extent cx="180340" cy="2063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This value shall be 16 when the </w:t>
      </w:r>
      <w:r>
        <w:rPr>
          <w:noProof/>
          <w:w w:val="100"/>
        </w:rPr>
        <w:drawing>
          <wp:inline distT="0" distB="0" distL="0" distR="0" wp14:anchorId="4B433FBC" wp14:editId="1F582EC5">
            <wp:extent cx="180340" cy="2063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is set to 1. And this value shall be either 4 or 8 when the </w:t>
      </w:r>
      <w:r>
        <w:rPr>
          <w:noProof/>
          <w:w w:val="100"/>
        </w:rPr>
        <w:drawing>
          <wp:inline distT="0" distB="0" distL="0" distR="0" wp14:anchorId="6DF0EDB4" wp14:editId="1836770A">
            <wp:extent cx="180340" cy="2063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is set to 0 (see 9.4.1.75.3 (Sensing Measurement Report Control field)).</w:t>
      </w:r>
    </w:p>
    <w:p w14:paraId="08215A1B" w14:textId="044676CA" w:rsidR="00D90304" w:rsidRDefault="00D90304" w:rsidP="00D90304">
      <w:pPr>
        <w:pStyle w:val="T"/>
        <w:rPr>
          <w:ins w:id="471" w:author="Das, Dibakar" w:date="2023-05-01T19:34:00Z"/>
          <w:w w:val="100"/>
        </w:rPr>
      </w:pPr>
      <w:del w:id="472" w:author="Das, Dibakar" w:date="2023-05-01T19:35:00Z">
        <w:r w:rsidDel="007A219E">
          <w:rPr>
            <w:w w:val="100"/>
          </w:rPr>
          <w:delText xml:space="preserve">If the negotiation is successful, for either TB sensing measurement instance(s) or non-TB sensing measurement instance(s), the corresponding </w:delText>
        </w:r>
      </w:del>
      <w:ins w:id="473" w:author="Das, Dibakar" w:date="2023-05-01T19:34:00Z">
        <w:r w:rsidR="007A219E">
          <w:rPr>
            <w:w w:val="100"/>
          </w:rPr>
          <w:t xml:space="preserve">A </w:t>
        </w:r>
      </w:ins>
      <w:r>
        <w:rPr>
          <w:w w:val="100"/>
        </w:rPr>
        <w:t xml:space="preserve">Sensing Measurement Setup Response frame from </w:t>
      </w:r>
      <w:del w:id="474" w:author="Das, Dibakar" w:date="2023-05-01T19:34:00Z">
        <w:r w:rsidDel="007A219E">
          <w:rPr>
            <w:w w:val="100"/>
          </w:rPr>
          <w:delText xml:space="preserve">the </w:delText>
        </w:r>
      </w:del>
      <w:ins w:id="475" w:author="Das, Dibakar" w:date="2023-05-01T19:34:00Z">
        <w:r w:rsidR="007A219E">
          <w:rPr>
            <w:w w:val="100"/>
          </w:rPr>
          <w:t xml:space="preserve">a </w:t>
        </w:r>
      </w:ins>
      <w:r>
        <w:rPr>
          <w:w w:val="100"/>
        </w:rPr>
        <w:t xml:space="preserve">sensing responder </w:t>
      </w:r>
      <w:ins w:id="476" w:author="Das, Dibakar" w:date="2023-05-01T19:35:00Z">
        <w:r w:rsidR="007A219E">
          <w:rPr>
            <w:w w:val="100"/>
          </w:rPr>
          <w:t xml:space="preserve">in which the Status Code field is set to SUCCESS </w:t>
        </w:r>
      </w:ins>
      <w:r>
        <w:rPr>
          <w:w w:val="100"/>
        </w:rPr>
        <w:t xml:space="preserve">shall not include a Sensing </w:t>
      </w:r>
      <w:ins w:id="477" w:author="Das, Dibakar" w:date="2023-05-01T19:43:00Z">
        <w:r w:rsidR="00ED3101">
          <w:rPr>
            <w:w w:val="100"/>
          </w:rPr>
          <w:t>Measurement</w:t>
        </w:r>
      </w:ins>
      <w:ins w:id="478" w:author="Das, Dibakar" w:date="2023-05-01T19:45:00Z">
        <w:r w:rsidR="00ED3101">
          <w:rPr>
            <w:w w:val="100"/>
          </w:rPr>
          <w:t xml:space="preserve"> (#1539</w:t>
        </w:r>
        <w:proofErr w:type="gramStart"/>
        <w:r w:rsidR="00ED3101">
          <w:rPr>
            <w:w w:val="100"/>
          </w:rPr>
          <w:t>)</w:t>
        </w:r>
      </w:ins>
      <w:r w:rsidR="00ED3101">
        <w:rPr>
          <w:w w:val="100"/>
        </w:rPr>
        <w:t xml:space="preserve"> </w:t>
      </w:r>
      <w:ins w:id="479" w:author="Das, Dibakar" w:date="2023-05-01T19:43:00Z">
        <w:r w:rsidR="00ED3101">
          <w:rPr>
            <w:w w:val="100"/>
          </w:rPr>
          <w:t xml:space="preserve"> </w:t>
        </w:r>
      </w:ins>
      <w:r>
        <w:rPr>
          <w:w w:val="100"/>
        </w:rPr>
        <w:t>Parameters</w:t>
      </w:r>
      <w:proofErr w:type="gramEnd"/>
      <w:r>
        <w:rPr>
          <w:w w:val="100"/>
        </w:rPr>
        <w:t xml:space="preserve"> element</w:t>
      </w:r>
      <w:ins w:id="480" w:author="Das, Dibakar" w:date="2023-05-01T19:35:00Z">
        <w:r w:rsidR="007A219E">
          <w:rPr>
            <w:w w:val="100"/>
          </w:rPr>
          <w:t xml:space="preserve"> (#</w:t>
        </w:r>
        <w:r w:rsidR="007A219E" w:rsidRPr="007A219E">
          <w:rPr>
            <w:w w:val="100"/>
          </w:rPr>
          <w:t>1040</w:t>
        </w:r>
        <w:r w:rsidR="007A219E">
          <w:rPr>
            <w:w w:val="100"/>
          </w:rPr>
          <w:t>)</w:t>
        </w:r>
      </w:ins>
      <w:r>
        <w:rPr>
          <w:w w:val="100"/>
        </w:rPr>
        <w:t>.</w:t>
      </w:r>
    </w:p>
    <w:p w14:paraId="1938F2CB" w14:textId="508B33E3" w:rsidR="007A219E" w:rsidRDefault="007A219E" w:rsidP="00D90304">
      <w:pPr>
        <w:pStyle w:val="T"/>
        <w:rPr>
          <w:w w:val="100"/>
        </w:rPr>
      </w:pPr>
    </w:p>
    <w:sectPr w:rsidR="007A219E">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Das, Dibakar" w:date="2023-05-05T07:31:00Z" w:initials="DD">
    <w:p w14:paraId="1E69C20C" w14:textId="7E8BF216" w:rsidR="008A5DBF" w:rsidRPr="008A5DBF" w:rsidRDefault="008A5DBF" w:rsidP="008A5DBF">
      <w:pPr>
        <w:rPr>
          <w:rFonts w:ascii="TimesNewRoman" w:hAnsi="TimesNewRoman"/>
          <w:color w:val="000000"/>
          <w:sz w:val="20"/>
          <w:lang w:val="en-US"/>
        </w:rPr>
      </w:pPr>
      <w:r>
        <w:rPr>
          <w:rStyle w:val="CommentReference"/>
        </w:rPr>
        <w:annotationRef/>
      </w:r>
      <w:r w:rsidR="005146D7">
        <w:rPr>
          <w:rFonts w:ascii="TimesNewRoman" w:hAnsi="TimesNewRoman"/>
          <w:color w:val="000000"/>
          <w:sz w:val="20"/>
          <w:lang w:val="en-US"/>
        </w:rPr>
        <w:t>Change like “</w:t>
      </w:r>
      <w:r w:rsidRPr="008A5DBF">
        <w:rPr>
          <w:rFonts w:ascii="TimesNewRoman" w:hAnsi="TimesNewRoman"/>
          <w:color w:val="000000"/>
          <w:sz w:val="20"/>
          <w:lang w:val="en-US"/>
        </w:rPr>
        <w:t xml:space="preserve">The </w:t>
      </w:r>
      <w:r w:rsidR="005146D7">
        <w:rPr>
          <w:rFonts w:ascii="TimesNewRoman" w:hAnsi="TimesNewRoman"/>
          <w:color w:val="000000"/>
          <w:sz w:val="20"/>
          <w:lang w:val="en-US"/>
        </w:rPr>
        <w:t>requested</w:t>
      </w:r>
      <w:r w:rsidRPr="008A5DBF">
        <w:rPr>
          <w:rFonts w:ascii="TimesNewRoman" w:hAnsi="TimesNewRoman"/>
          <w:color w:val="000000"/>
          <w:sz w:val="20"/>
          <w:lang w:val="en-US"/>
        </w:rPr>
        <w:t xml:space="preserve"> bandwidth to be used in TB and non-TB sensing measurement instances. This value</w:t>
      </w:r>
    </w:p>
    <w:p w14:paraId="5623939E" w14:textId="77777777" w:rsidR="008A5DBF" w:rsidRDefault="008A5DBF" w:rsidP="008A5DBF">
      <w:pPr>
        <w:pStyle w:val="CommentText"/>
        <w:rPr>
          <w:rFonts w:ascii="TimesNewRoman" w:hAnsi="TimesNewRoman"/>
          <w:color w:val="000000"/>
          <w:lang w:val="en-US"/>
        </w:rPr>
      </w:pPr>
      <w:r w:rsidRPr="008A5DBF">
        <w:rPr>
          <w:rFonts w:ascii="TimesNewRoman" w:hAnsi="TimesNewRoman"/>
          <w:color w:val="000000"/>
          <w:lang w:val="en-US"/>
        </w:rPr>
        <w:t xml:space="preserve">shall not be greater than the maximum bandwidth the sensing responder supports for sensing. This value is referred to as Sensing </w:t>
      </w:r>
      <w:r w:rsidR="005146D7">
        <w:rPr>
          <w:rFonts w:ascii="TimesNewRoman" w:hAnsi="TimesNewRoman"/>
          <w:color w:val="000000"/>
          <w:lang w:val="en-US"/>
        </w:rPr>
        <w:t>Nominal</w:t>
      </w:r>
      <w:r w:rsidRPr="008A5DBF">
        <w:rPr>
          <w:rFonts w:ascii="TimesNewRoman" w:hAnsi="TimesNewRoman"/>
          <w:color w:val="000000"/>
          <w:lang w:val="en-US"/>
        </w:rPr>
        <w:t xml:space="preserve"> Bandwidth.</w:t>
      </w:r>
      <w:r w:rsidR="005146D7">
        <w:rPr>
          <w:rFonts w:ascii="TimesNewRoman" w:hAnsi="TimesNewRoman"/>
          <w:color w:val="000000"/>
          <w:lang w:val="en-US"/>
        </w:rPr>
        <w:t>”</w:t>
      </w:r>
    </w:p>
    <w:p w14:paraId="7695436C" w14:textId="77777777" w:rsidR="0001566A" w:rsidRDefault="0001566A" w:rsidP="008A5DBF">
      <w:pPr>
        <w:pStyle w:val="CommentText"/>
        <w:rPr>
          <w:rFonts w:ascii="TimesNewRoman" w:hAnsi="TimesNewRoman"/>
          <w:color w:val="000000"/>
          <w:lang w:val="en-US"/>
        </w:rPr>
      </w:pPr>
    </w:p>
    <w:p w14:paraId="1462E820" w14:textId="4ED22AA4" w:rsidR="0001566A" w:rsidRDefault="0001566A" w:rsidP="008A5DBF">
      <w:pPr>
        <w:pStyle w:val="CommentText"/>
        <w:rPr>
          <w:rFonts w:ascii="TimesNewRoman" w:hAnsi="TimesNewRoman"/>
          <w:color w:val="000000"/>
          <w:lang w:val="en-US"/>
        </w:rPr>
      </w:pPr>
      <w:r>
        <w:rPr>
          <w:rFonts w:ascii="TimesNewRoman" w:hAnsi="TimesNewRoman"/>
          <w:color w:val="000000"/>
          <w:lang w:val="en-US"/>
        </w:rPr>
        <w:t>“</w:t>
      </w:r>
      <w:r w:rsidRPr="0001566A">
        <w:rPr>
          <w:rFonts w:ascii="TimesNewRoman" w:hAnsi="TimesNewRoman"/>
          <w:color w:val="000000"/>
        </w:rPr>
        <w:t>The AP shall</w:t>
      </w:r>
      <w:r w:rsidR="001725D8">
        <w:rPr>
          <w:rFonts w:ascii="TimesNewRoman" w:hAnsi="TimesNewRoman"/>
          <w:color w:val="000000"/>
        </w:rPr>
        <w:t>/should</w:t>
      </w:r>
      <w:r w:rsidRPr="0001566A">
        <w:rPr>
          <w:rFonts w:ascii="TimesNewRoman" w:hAnsi="TimesNewRoman"/>
          <w:color w:val="000000"/>
        </w:rPr>
        <w:t xml:space="preserve"> set the TXVECTOR parameter CH_BANDWIDTH of the Sensing Sounding Trigger frame to a bandwidth that is less than or equal to the Sensing Assigned Max Bandwidth of each of the STAs addressed in this Trigger frame and use the same value for the UL BW subfield of the Common Info field of the Trigger frame.</w:t>
      </w:r>
      <w:r>
        <w:rPr>
          <w:rFonts w:ascii="TimesNewRoman" w:hAnsi="TimesNewRoman"/>
          <w:color w:val="000000"/>
        </w:rPr>
        <w:t>”</w:t>
      </w:r>
    </w:p>
    <w:p w14:paraId="5D295906" w14:textId="574886A9" w:rsidR="0001566A" w:rsidRDefault="0001566A" w:rsidP="008A5DBF">
      <w:pPr>
        <w:pStyle w:val="CommentText"/>
      </w:pPr>
    </w:p>
  </w:comment>
  <w:comment w:id="18" w:author="Das, Dibakar" w:date="2023-05-05T07:50:00Z" w:initials="DD">
    <w:p w14:paraId="011B0729" w14:textId="240EE414" w:rsidR="001F45BC" w:rsidRDefault="001F45BC">
      <w:pPr>
        <w:pStyle w:val="CommentText"/>
      </w:pPr>
      <w:r>
        <w:rPr>
          <w:rStyle w:val="CommentReference"/>
        </w:rPr>
        <w:annotationRef/>
      </w:r>
      <w:r>
        <w:t xml:space="preserve">Ali: need </w:t>
      </w:r>
      <w:r w:rsidR="00C1317B">
        <w:t xml:space="preserve">high-level </w:t>
      </w:r>
      <w:r w:rsidR="002F374C">
        <w:t>note</w:t>
      </w:r>
      <w:r w:rsidR="00C1317B">
        <w:t xml:space="preserve"> saying application provides set of params </w:t>
      </w:r>
      <w:r w:rsidR="00A93003">
        <w:t xml:space="preserve">it needs </w:t>
      </w:r>
      <w:r w:rsidR="00D64203">
        <w:t>and let the sta figure out how to convert this to sensing m</w:t>
      </w:r>
      <w:r w:rsidR="00A93003">
        <w:t>easurement parameters to satisfy that requitement</w:t>
      </w:r>
    </w:p>
  </w:comment>
  <w:comment w:id="19" w:author="Das, Dibakar" w:date="2023-05-05T15:19:00Z" w:initials="DD">
    <w:p w14:paraId="2593F6B8" w14:textId="767AE255" w:rsidR="009620E5" w:rsidRDefault="009620E5">
      <w:pPr>
        <w:pStyle w:val="CommentText"/>
      </w:pPr>
      <w:r>
        <w:rPr>
          <w:rStyle w:val="CommentReference"/>
        </w:rPr>
        <w:annotationRef/>
      </w:r>
      <w:r w:rsidR="00EE0230">
        <w:t xml:space="preserve">Note: the should abt nominal is not needed because application can make valid use for smaller BW if that works. </w:t>
      </w:r>
    </w:p>
  </w:comment>
  <w:comment w:id="22" w:author="Das, Dibakar" w:date="2023-05-01T12:59:00Z" w:initials="DD">
    <w:p w14:paraId="66559AA9" w14:textId="565294B7" w:rsidR="00D14B20" w:rsidRDefault="00D14B20">
      <w:pPr>
        <w:pStyle w:val="CommentText"/>
      </w:pPr>
      <w:r>
        <w:rPr>
          <w:rStyle w:val="CommentReference"/>
        </w:rPr>
        <w:annotationRef/>
      </w:r>
      <w:r>
        <w:t xml:space="preserve">Discuss: do we use this CID to instead add a note that all the parameters negotiated during </w:t>
      </w:r>
      <w:r w:rsidR="00552072">
        <w:t xml:space="preserve">setup are nominal </w:t>
      </w:r>
      <w:proofErr w:type="gramStart"/>
      <w:r w:rsidR="00552072">
        <w:t>parameters ?</w:t>
      </w:r>
      <w:proofErr w:type="gramEnd"/>
    </w:p>
  </w:comment>
  <w:comment w:id="40" w:author="Das, Dibakar" w:date="2023-05-01T12:59:00Z" w:initials="DD">
    <w:p w14:paraId="12DC3215" w14:textId="77777777" w:rsidR="00204964" w:rsidRDefault="00204964" w:rsidP="00204964">
      <w:pPr>
        <w:pStyle w:val="CommentText"/>
      </w:pPr>
      <w:r>
        <w:rPr>
          <w:rStyle w:val="CommentReference"/>
        </w:rPr>
        <w:annotationRef/>
      </w:r>
      <w:r>
        <w:t xml:space="preserve">Discuss: do we use this CID to instead add a note that all the parameters negotiated during setup are nominal </w:t>
      </w:r>
      <w:proofErr w:type="gramStart"/>
      <w:r>
        <w:t>parameters ?</w:t>
      </w:r>
      <w:proofErr w:type="gramEnd"/>
    </w:p>
  </w:comment>
  <w:comment w:id="77" w:author="Das, Dibakar" w:date="2023-05-01T13:26:00Z" w:initials="DD">
    <w:p w14:paraId="459BC5EF" w14:textId="56521F5F" w:rsidR="00B80B5F" w:rsidRDefault="00B80B5F">
      <w:pPr>
        <w:pStyle w:val="CommentText"/>
      </w:pPr>
      <w:r>
        <w:rPr>
          <w:rStyle w:val="CommentReference"/>
        </w:rPr>
        <w:annotationRef/>
      </w:r>
      <w:r>
        <w:t xml:space="preserve">Think someone else is handling Nb and Ng related CIDs. </w:t>
      </w:r>
    </w:p>
  </w:comment>
  <w:comment w:id="124" w:author="Das, Dibakar" w:date="2023-05-01T13:30:00Z" w:initials="DD">
    <w:p w14:paraId="22BD5074" w14:textId="5207DAD5" w:rsidR="00D12C94" w:rsidRDefault="00D12C94">
      <w:pPr>
        <w:pStyle w:val="CommentText"/>
      </w:pPr>
      <w:r>
        <w:rPr>
          <w:rStyle w:val="CommentReference"/>
        </w:rPr>
        <w:annotationRef/>
      </w:r>
      <w:r>
        <w:t xml:space="preserve">Copy from claudio’s for consistent rejection. </w:t>
      </w:r>
    </w:p>
  </w:comment>
  <w:comment w:id="125" w:author="Das, Dibakar" w:date="2023-05-01T13:53:00Z" w:initials="DD">
    <w:p w14:paraId="0AB4E288" w14:textId="3A33C5C2" w:rsidR="0068001E" w:rsidRDefault="0068001E">
      <w:pPr>
        <w:pStyle w:val="CommentText"/>
      </w:pPr>
      <w:r>
        <w:rPr>
          <w:rStyle w:val="CommentReference"/>
        </w:rPr>
        <w:annotationRef/>
      </w:r>
      <w:r>
        <w:t>Copy resolution for CID 1949</w:t>
      </w:r>
    </w:p>
  </w:comment>
  <w:comment w:id="126" w:author="Das, Dibakar" w:date="2023-05-01T14:04:00Z" w:initials="DD">
    <w:p w14:paraId="5D64CD7A" w14:textId="76CA4806" w:rsidR="00FB5DFC" w:rsidRDefault="00FB5DFC">
      <w:pPr>
        <w:pStyle w:val="CommentText"/>
      </w:pPr>
      <w:r>
        <w:rPr>
          <w:rStyle w:val="CommentReference"/>
        </w:rPr>
        <w:annotationRef/>
      </w:r>
      <w:r>
        <w:t xml:space="preserve">Really an “accept” except that the suggestion was not editorially correct. </w:t>
      </w:r>
    </w:p>
  </w:comment>
  <w:comment w:id="127" w:author="Das, Dibakar" w:date="2023-05-01T14:37:00Z" w:initials="DD">
    <w:p w14:paraId="46765D89" w14:textId="7A6EFA34" w:rsidR="008B7E98" w:rsidRDefault="008B7E98">
      <w:pPr>
        <w:pStyle w:val="CommentText"/>
      </w:pPr>
      <w:r>
        <w:rPr>
          <w:rStyle w:val="CommentReference"/>
        </w:rPr>
        <w:annotationRef/>
      </w:r>
      <w:r>
        <w:t xml:space="preserve">This is a duplicate of a CID that Chaoming already </w:t>
      </w:r>
      <w:proofErr w:type="gramStart"/>
      <w:r>
        <w:t>resolved..</w:t>
      </w:r>
      <w:proofErr w:type="gramEnd"/>
      <w:r>
        <w:t xml:space="preserve"> </w:t>
      </w:r>
    </w:p>
  </w:comment>
  <w:comment w:id="128" w:author="Das, Dibakar" w:date="2023-05-01T14:42:00Z" w:initials="DD">
    <w:p w14:paraId="455D97BD" w14:textId="49656662" w:rsidR="008B7E98" w:rsidRDefault="008B7E98">
      <w:pPr>
        <w:pStyle w:val="CommentText"/>
      </w:pPr>
      <w:r>
        <w:rPr>
          <w:rStyle w:val="CommentReference"/>
        </w:rPr>
        <w:annotationRef/>
      </w:r>
      <w:r>
        <w:t xml:space="preserve">Is anyone working on </w:t>
      </w:r>
      <w:proofErr w:type="gramStart"/>
      <w:r>
        <w:t>it ?</w:t>
      </w:r>
      <w:proofErr w:type="gramEnd"/>
    </w:p>
  </w:comment>
  <w:comment w:id="129" w:author="Das, Dibakar" w:date="2023-05-01T14:44:00Z" w:initials="DD">
    <w:p w14:paraId="1F92EEE7" w14:textId="609AAC23" w:rsidR="008B7E98" w:rsidRDefault="008B7E98">
      <w:pPr>
        <w:pStyle w:val="CommentText"/>
      </w:pPr>
      <w:r>
        <w:rPr>
          <w:rStyle w:val="CommentReference"/>
        </w:rPr>
        <w:annotationRef/>
      </w:r>
      <w:r>
        <w:t xml:space="preserve">Seems like the resolution Chaoming has already resolves this… </w:t>
      </w:r>
    </w:p>
  </w:comment>
  <w:comment w:id="130" w:author="Das, Dibakar" w:date="2023-05-01T14:44:00Z" w:initials="DD">
    <w:p w14:paraId="3762DF16" w14:textId="77777777" w:rsidR="00AC2D15" w:rsidRDefault="00AC2D15">
      <w:pPr>
        <w:pStyle w:val="CommentText"/>
      </w:pPr>
      <w:r>
        <w:rPr>
          <w:rStyle w:val="CommentReference"/>
        </w:rPr>
        <w:annotationRef/>
      </w:r>
      <w:r>
        <w:t xml:space="preserve">Seems like the resolution Chaoming has already resolves this… </w:t>
      </w:r>
    </w:p>
  </w:comment>
  <w:comment w:id="131" w:author="Das, Dibakar" w:date="2023-05-01T14:44:00Z" w:initials="DD">
    <w:p w14:paraId="05686805" w14:textId="77777777" w:rsidR="006742BC" w:rsidRDefault="006742BC">
      <w:pPr>
        <w:pStyle w:val="CommentText"/>
      </w:pPr>
      <w:r>
        <w:rPr>
          <w:rStyle w:val="CommentReference"/>
        </w:rPr>
        <w:annotationRef/>
      </w:r>
      <w:r>
        <w:t xml:space="preserve">Seems like the resolution Chaoming has already resolves this… </w:t>
      </w:r>
    </w:p>
  </w:comment>
  <w:comment w:id="132" w:author="Das, Dibakar" w:date="2023-05-01T14:50:00Z" w:initials="DD">
    <w:p w14:paraId="600FD0E2" w14:textId="696F5F72" w:rsidR="006742BC" w:rsidRDefault="006742BC">
      <w:pPr>
        <w:pStyle w:val="CommentText"/>
      </w:pPr>
      <w:r>
        <w:rPr>
          <w:rStyle w:val="CommentReference"/>
        </w:rPr>
        <w:annotationRef/>
      </w:r>
      <w:proofErr w:type="gramStart"/>
      <w:r>
        <w:t>Editor’s  ?</w:t>
      </w:r>
      <w:proofErr w:type="gramEnd"/>
      <w:r>
        <w:t xml:space="preserve"> I made changes anyway for my own readability. </w:t>
      </w:r>
    </w:p>
  </w:comment>
  <w:comment w:id="166" w:author="Das, Dibakar" w:date="2023-05-15T16:59:00Z" w:initials="DD">
    <w:p w14:paraId="05666688" w14:textId="46A41CAD" w:rsidR="00B46AD2" w:rsidRDefault="00B46AD2">
      <w:pPr>
        <w:pStyle w:val="CommentText"/>
      </w:pPr>
      <w:r>
        <w:rPr>
          <w:rStyle w:val="CommentReference"/>
        </w:rPr>
        <w:annotationRef/>
      </w:r>
      <w:r>
        <w:t>Assuming typo</w:t>
      </w:r>
    </w:p>
  </w:comment>
  <w:comment w:id="213" w:author="Das, Dibakar" w:date="2023-05-01T18:53:00Z" w:initials="DD">
    <w:p w14:paraId="40BC00B4" w14:textId="04A570AF" w:rsidR="008A0ABE" w:rsidRDefault="008A0ABE">
      <w:pPr>
        <w:pStyle w:val="CommentText"/>
      </w:pPr>
      <w:r>
        <w:rPr>
          <w:rStyle w:val="CommentReference"/>
        </w:rPr>
        <w:annotationRef/>
      </w:r>
      <w:r>
        <w:t xml:space="preserve">It should be an accept since I accepted the whole paragraph. However, there are bunch of other duplicate CIDs on same </w:t>
      </w:r>
      <w:proofErr w:type="gramStart"/>
      <w:r>
        <w:t>paragraph</w:t>
      </w:r>
      <w:proofErr w:type="gramEnd"/>
      <w:r>
        <w:t xml:space="preserve"> and I want to use the same tag. </w:t>
      </w:r>
    </w:p>
  </w:comment>
  <w:comment w:id="224" w:author="Das, Dibakar" w:date="2023-05-01T19:18:00Z" w:initials="DD">
    <w:p w14:paraId="528519F8" w14:textId="4D9987DE" w:rsidR="00A23214" w:rsidRDefault="00A23214">
      <w:pPr>
        <w:pStyle w:val="CommentText"/>
      </w:pPr>
      <w:r>
        <w:rPr>
          <w:rStyle w:val="CommentReference"/>
        </w:rPr>
        <w:annotationRef/>
      </w:r>
      <w:r>
        <w:t xml:space="preserve">Note: other frame transmissions could be indirectly affected since BW </w:t>
      </w:r>
      <w:proofErr w:type="gramStart"/>
      <w:r>
        <w:t>cant</w:t>
      </w:r>
      <w:proofErr w:type="gramEnd"/>
      <w:r>
        <w:t xml:space="preserve"> increase in obtained TXOP. </w:t>
      </w:r>
    </w:p>
  </w:comment>
  <w:comment w:id="231" w:author="Das, Dibakar" w:date="2023-05-01T19:18:00Z" w:initials="DD">
    <w:p w14:paraId="0E99A812" w14:textId="77777777" w:rsidR="006A132B" w:rsidRDefault="006A132B" w:rsidP="006A132B">
      <w:pPr>
        <w:pStyle w:val="CommentText"/>
      </w:pPr>
      <w:r>
        <w:rPr>
          <w:rStyle w:val="CommentReference"/>
        </w:rPr>
        <w:annotationRef/>
      </w:r>
      <w:r>
        <w:t xml:space="preserve">Note: other frame transmissions could be indirectly affected since BW </w:t>
      </w:r>
      <w:proofErr w:type="gramStart"/>
      <w:r>
        <w:t>cant</w:t>
      </w:r>
      <w:proofErr w:type="gramEnd"/>
      <w:r>
        <w:t xml:space="preserve"> increase in obtained TXOP. </w:t>
      </w:r>
    </w:p>
  </w:comment>
  <w:comment w:id="256" w:author="Das, Dibakar" w:date="2023-05-05T15:09:00Z" w:initials="DD">
    <w:p w14:paraId="23D1F617" w14:textId="42770AF6" w:rsidR="00FF2389" w:rsidRDefault="00FF2389">
      <w:pPr>
        <w:pStyle w:val="CommentText"/>
      </w:pPr>
      <w:r>
        <w:rPr>
          <w:rStyle w:val="CommentReference"/>
        </w:rPr>
        <w:annotationRef/>
      </w:r>
      <w:r>
        <w:t xml:space="preserve">All of </w:t>
      </w:r>
      <w:proofErr w:type="gramStart"/>
      <w:r>
        <w:t>them,,</w:t>
      </w:r>
      <w:proofErr w:type="gramEnd"/>
    </w:p>
  </w:comment>
  <w:comment w:id="259" w:author="Das, Dibakar" w:date="2023-05-05T15:10:00Z" w:initials="DD">
    <w:p w14:paraId="706057CE" w14:textId="27F6A77A" w:rsidR="00FF2389" w:rsidRDefault="00FF2389">
      <w:pPr>
        <w:pStyle w:val="CommentText"/>
      </w:pPr>
      <w:r>
        <w:rPr>
          <w:rStyle w:val="CommentReference"/>
        </w:rPr>
        <w:annotationRef/>
      </w:r>
      <w:r>
        <w:t>Same verywhere</w:t>
      </w:r>
    </w:p>
  </w:comment>
  <w:comment w:id="408" w:author="Das, Dibakar" w:date="2023-05-05T15:50:00Z" w:initials="DD">
    <w:p w14:paraId="023940AA" w14:textId="52A0EB9A" w:rsidR="0078082E" w:rsidRDefault="0078082E">
      <w:pPr>
        <w:pStyle w:val="CommentText"/>
      </w:pPr>
      <w:r>
        <w:t xml:space="preserve">Review </w:t>
      </w:r>
      <w:r>
        <w:rPr>
          <w:rStyle w:val="CommentReference"/>
        </w:rPr>
        <w:annotationRef/>
      </w:r>
      <w:r>
        <w:t>Mahmoud’s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95906" w15:done="0"/>
  <w15:commentEx w15:paraId="011B0729" w15:paraIdParent="5D295906" w15:done="0"/>
  <w15:commentEx w15:paraId="2593F6B8" w15:paraIdParent="5D295906" w15:done="0"/>
  <w15:commentEx w15:paraId="66559AA9" w15:done="0"/>
  <w15:commentEx w15:paraId="12DC3215" w15:done="0"/>
  <w15:commentEx w15:paraId="459BC5EF" w15:done="0"/>
  <w15:commentEx w15:paraId="22BD5074" w15:done="0"/>
  <w15:commentEx w15:paraId="0AB4E288" w15:done="0"/>
  <w15:commentEx w15:paraId="5D64CD7A" w15:done="0"/>
  <w15:commentEx w15:paraId="46765D89" w15:done="0"/>
  <w15:commentEx w15:paraId="455D97BD" w15:done="0"/>
  <w15:commentEx w15:paraId="1F92EEE7" w15:done="0"/>
  <w15:commentEx w15:paraId="3762DF16" w15:done="0"/>
  <w15:commentEx w15:paraId="05686805" w15:done="0"/>
  <w15:commentEx w15:paraId="600FD0E2" w15:done="0"/>
  <w15:commentEx w15:paraId="05666688" w15:done="0"/>
  <w15:commentEx w15:paraId="40BC00B4" w15:done="0"/>
  <w15:commentEx w15:paraId="528519F8" w15:done="0"/>
  <w15:commentEx w15:paraId="0E99A812" w15:done="0"/>
  <w15:commentEx w15:paraId="23D1F617" w15:done="0"/>
  <w15:commentEx w15:paraId="706057CE" w15:done="0"/>
  <w15:commentEx w15:paraId="023940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2F39" w16cex:dateUtc="2023-05-05T14:31:00Z"/>
  <w16cex:commentExtensible w16cex:durableId="27FF33BF" w16cex:dateUtc="2023-05-05T14:50:00Z"/>
  <w16cex:commentExtensible w16cex:durableId="27FF9D13" w16cex:dateUtc="2023-05-05T22:19:00Z"/>
  <w16cex:commentExtensible w16cex:durableId="27FA3635" w16cex:dateUtc="2023-05-01T19:59:00Z"/>
  <w16cex:commentExtensible w16cex:durableId="2805E428" w16cex:dateUtc="2023-05-01T19:59:00Z"/>
  <w16cex:commentExtensible w16cex:durableId="27FA3C94" w16cex:dateUtc="2023-05-01T20:26:00Z"/>
  <w16cex:commentExtensible w16cex:durableId="27FA3D71" w16cex:dateUtc="2023-05-01T20:30:00Z"/>
  <w16cex:commentExtensible w16cex:durableId="27FA42D3" w16cex:dateUtc="2023-05-01T20:53:00Z"/>
  <w16cex:commentExtensible w16cex:durableId="27FA457E" w16cex:dateUtc="2023-05-01T21:04:00Z"/>
  <w16cex:commentExtensible w16cex:durableId="27FA4D22" w16cex:dateUtc="2023-05-01T21:37:00Z"/>
  <w16cex:commentExtensible w16cex:durableId="27FA4E4E" w16cex:dateUtc="2023-05-01T21:42:00Z"/>
  <w16cex:commentExtensible w16cex:durableId="27FA4EE4" w16cex:dateUtc="2023-05-01T21:44:00Z"/>
  <w16cex:commentExtensible w16cex:durableId="27FA4F3F" w16cex:dateUtc="2023-05-01T21:44:00Z"/>
  <w16cex:commentExtensible w16cex:durableId="27FA5FB2" w16cex:dateUtc="2023-05-01T21:44:00Z"/>
  <w16cex:commentExtensible w16cex:durableId="27FA504B" w16cex:dateUtc="2023-05-01T21:50:00Z"/>
  <w16cex:commentExtensible w16cex:durableId="280CE370" w16cex:dateUtc="2023-05-15T23:59:00Z"/>
  <w16cex:commentExtensible w16cex:durableId="27FA8917" w16cex:dateUtc="2023-05-02T01:53:00Z"/>
  <w16cex:commentExtensible w16cex:durableId="27FA8F00" w16cex:dateUtc="2023-05-02T02:18:00Z"/>
  <w16cex:commentExtensible w16cex:durableId="27FA9133" w16cex:dateUtc="2023-05-02T02:18:00Z"/>
  <w16cex:commentExtensible w16cex:durableId="27FF9ABF" w16cex:dateUtc="2023-05-05T22:09:00Z"/>
  <w16cex:commentExtensible w16cex:durableId="27FF9AD0" w16cex:dateUtc="2023-05-05T22:10:00Z"/>
  <w16cex:commentExtensible w16cex:durableId="27FFA45A" w16cex:dateUtc="2023-05-05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95906" w16cid:durableId="27FF2F39"/>
  <w16cid:commentId w16cid:paraId="011B0729" w16cid:durableId="27FF33BF"/>
  <w16cid:commentId w16cid:paraId="2593F6B8" w16cid:durableId="27FF9D13"/>
  <w16cid:commentId w16cid:paraId="66559AA9" w16cid:durableId="27FA3635"/>
  <w16cid:commentId w16cid:paraId="12DC3215" w16cid:durableId="2805E428"/>
  <w16cid:commentId w16cid:paraId="459BC5EF" w16cid:durableId="27FA3C94"/>
  <w16cid:commentId w16cid:paraId="22BD5074" w16cid:durableId="27FA3D71"/>
  <w16cid:commentId w16cid:paraId="0AB4E288" w16cid:durableId="27FA42D3"/>
  <w16cid:commentId w16cid:paraId="5D64CD7A" w16cid:durableId="27FA457E"/>
  <w16cid:commentId w16cid:paraId="46765D89" w16cid:durableId="27FA4D22"/>
  <w16cid:commentId w16cid:paraId="455D97BD" w16cid:durableId="27FA4E4E"/>
  <w16cid:commentId w16cid:paraId="1F92EEE7" w16cid:durableId="27FA4EE4"/>
  <w16cid:commentId w16cid:paraId="3762DF16" w16cid:durableId="27FA4F3F"/>
  <w16cid:commentId w16cid:paraId="05686805" w16cid:durableId="27FA5FB2"/>
  <w16cid:commentId w16cid:paraId="600FD0E2" w16cid:durableId="27FA504B"/>
  <w16cid:commentId w16cid:paraId="05666688" w16cid:durableId="280CE370"/>
  <w16cid:commentId w16cid:paraId="40BC00B4" w16cid:durableId="27FA8917"/>
  <w16cid:commentId w16cid:paraId="528519F8" w16cid:durableId="27FA8F00"/>
  <w16cid:commentId w16cid:paraId="0E99A812" w16cid:durableId="27FA9133"/>
  <w16cid:commentId w16cid:paraId="23D1F617" w16cid:durableId="27FF9ABF"/>
  <w16cid:commentId w16cid:paraId="706057CE" w16cid:durableId="27FF9AD0"/>
  <w16cid:commentId w16cid:paraId="023940AA" w16cid:durableId="27FFA4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A32" w14:textId="77777777" w:rsidR="00F27556" w:rsidRDefault="00F27556">
      <w:r>
        <w:separator/>
      </w:r>
    </w:p>
  </w:endnote>
  <w:endnote w:type="continuationSeparator" w:id="0">
    <w:p w14:paraId="2F159EE1" w14:textId="77777777" w:rsidR="00F27556" w:rsidRDefault="00F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070" w14:textId="2B7A5602" w:rsidR="0029020B" w:rsidRDefault="00B9641A">
    <w:pPr>
      <w:pStyle w:val="Footer"/>
      <w:tabs>
        <w:tab w:val="clear" w:pos="6480"/>
        <w:tab w:val="center" w:pos="4680"/>
        <w:tab w:val="right" w:pos="9360"/>
      </w:tabs>
    </w:pPr>
    <w:r>
      <w:fldChar w:fldCharType="begin"/>
    </w:r>
    <w:r>
      <w:instrText xml:space="preserve"> SUBJECT  \* MERGEFORMAT </w:instrText>
    </w:r>
    <w:r>
      <w:fldChar w:fldCharType="separate"/>
    </w:r>
    <w:r w:rsidR="00E35AB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71691">
      <w:t>Dibakar Das</w:t>
    </w:r>
    <w:r w:rsidR="00E35ABF">
      <w:t xml:space="preserve">, </w:t>
    </w:r>
    <w:r>
      <w:fldChar w:fldCharType="end"/>
    </w:r>
    <w:r w:rsidR="00771691">
      <w:t>Intel</w:t>
    </w:r>
  </w:p>
  <w:p w14:paraId="521BE2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CC6" w14:textId="77777777" w:rsidR="00F27556" w:rsidRDefault="00F27556">
      <w:r>
        <w:separator/>
      </w:r>
    </w:p>
  </w:footnote>
  <w:footnote w:type="continuationSeparator" w:id="0">
    <w:p w14:paraId="2B50DFE1" w14:textId="77777777" w:rsidR="00F27556" w:rsidRDefault="00F2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32E" w14:textId="604DA24E" w:rsidR="0029020B" w:rsidRDefault="00BE50B8">
    <w:pPr>
      <w:pStyle w:val="Header"/>
      <w:tabs>
        <w:tab w:val="clear" w:pos="6480"/>
        <w:tab w:val="center" w:pos="4680"/>
        <w:tab w:val="right" w:pos="9360"/>
      </w:tabs>
    </w:pPr>
    <w:r>
      <w:t>May 2023</w:t>
    </w:r>
    <w:r w:rsidR="0029020B">
      <w:tab/>
    </w:r>
    <w:r w:rsidR="0029020B">
      <w:tab/>
    </w:r>
    <w:r w:rsidR="00096497">
      <w:fldChar w:fldCharType="begin"/>
    </w:r>
    <w:r w:rsidR="00096497">
      <w:instrText xml:space="preserve"> TITLE  \* MERGEFORMAT </w:instrText>
    </w:r>
    <w:r w:rsidR="00096497">
      <w:fldChar w:fldCharType="separate"/>
    </w:r>
    <w:r w:rsidR="00096497">
      <w:t>doc.: IEEE 802.11-23/0777r</w:t>
    </w:r>
    <w:r w:rsidR="00096497">
      <w:t>1</w:t>
    </w:r>
    <w:r w:rsidR="000964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2E753E"/>
    <w:lvl w:ilvl="0">
      <w:numFmt w:val="bullet"/>
      <w:lvlText w:val="*"/>
      <w:lvlJc w:val="left"/>
    </w:lvl>
  </w:abstractNum>
  <w:num w:numId="1" w16cid:durableId="18622072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757990278">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78643393">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81761125">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4098423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1309118">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9899502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F"/>
    <w:rsid w:val="00001380"/>
    <w:rsid w:val="0001566A"/>
    <w:rsid w:val="00041D13"/>
    <w:rsid w:val="000478B7"/>
    <w:rsid w:val="00091FDD"/>
    <w:rsid w:val="00096497"/>
    <w:rsid w:val="000C0F0D"/>
    <w:rsid w:val="000C49E2"/>
    <w:rsid w:val="000D1C15"/>
    <w:rsid w:val="000D4057"/>
    <w:rsid w:val="000D73DB"/>
    <w:rsid w:val="000F7073"/>
    <w:rsid w:val="00103944"/>
    <w:rsid w:val="00103F0D"/>
    <w:rsid w:val="00111E8E"/>
    <w:rsid w:val="00115046"/>
    <w:rsid w:val="00133D55"/>
    <w:rsid w:val="00153060"/>
    <w:rsid w:val="00157077"/>
    <w:rsid w:val="001621C2"/>
    <w:rsid w:val="001652A0"/>
    <w:rsid w:val="001717F2"/>
    <w:rsid w:val="001725D8"/>
    <w:rsid w:val="00182975"/>
    <w:rsid w:val="001B0B26"/>
    <w:rsid w:val="001B2234"/>
    <w:rsid w:val="001B2E79"/>
    <w:rsid w:val="001D723B"/>
    <w:rsid w:val="001E41FE"/>
    <w:rsid w:val="001F45BC"/>
    <w:rsid w:val="00204964"/>
    <w:rsid w:val="00232A7A"/>
    <w:rsid w:val="0028273E"/>
    <w:rsid w:val="0029020B"/>
    <w:rsid w:val="002A2A2C"/>
    <w:rsid w:val="002B069F"/>
    <w:rsid w:val="002C2C30"/>
    <w:rsid w:val="002C3A62"/>
    <w:rsid w:val="002D25F1"/>
    <w:rsid w:val="002D44BE"/>
    <w:rsid w:val="002F374C"/>
    <w:rsid w:val="002F5919"/>
    <w:rsid w:val="0030491B"/>
    <w:rsid w:val="00336A45"/>
    <w:rsid w:val="003625FA"/>
    <w:rsid w:val="003705F4"/>
    <w:rsid w:val="00371BC8"/>
    <w:rsid w:val="003B6E44"/>
    <w:rsid w:val="003E43EB"/>
    <w:rsid w:val="0040715B"/>
    <w:rsid w:val="00412E47"/>
    <w:rsid w:val="00425B45"/>
    <w:rsid w:val="00442037"/>
    <w:rsid w:val="00480327"/>
    <w:rsid w:val="0048333F"/>
    <w:rsid w:val="00485BC3"/>
    <w:rsid w:val="00491E86"/>
    <w:rsid w:val="00497A88"/>
    <w:rsid w:val="004A6137"/>
    <w:rsid w:val="004B064B"/>
    <w:rsid w:val="004D5E0E"/>
    <w:rsid w:val="00502780"/>
    <w:rsid w:val="0050350B"/>
    <w:rsid w:val="00507841"/>
    <w:rsid w:val="005146D7"/>
    <w:rsid w:val="00515A2B"/>
    <w:rsid w:val="005216BB"/>
    <w:rsid w:val="00535518"/>
    <w:rsid w:val="00552072"/>
    <w:rsid w:val="00560579"/>
    <w:rsid w:val="00581F8B"/>
    <w:rsid w:val="005F6DC3"/>
    <w:rsid w:val="0062440B"/>
    <w:rsid w:val="00634874"/>
    <w:rsid w:val="00642722"/>
    <w:rsid w:val="006742BC"/>
    <w:rsid w:val="00676965"/>
    <w:rsid w:val="0068001E"/>
    <w:rsid w:val="006838F9"/>
    <w:rsid w:val="006A1132"/>
    <w:rsid w:val="006A132B"/>
    <w:rsid w:val="006A602E"/>
    <w:rsid w:val="006B62A3"/>
    <w:rsid w:val="006C0727"/>
    <w:rsid w:val="006D0D0E"/>
    <w:rsid w:val="006D41AC"/>
    <w:rsid w:val="006D6195"/>
    <w:rsid w:val="006E145F"/>
    <w:rsid w:val="006E38AA"/>
    <w:rsid w:val="006E4605"/>
    <w:rsid w:val="006F6AD9"/>
    <w:rsid w:val="007049BC"/>
    <w:rsid w:val="00721365"/>
    <w:rsid w:val="0073324E"/>
    <w:rsid w:val="00743E71"/>
    <w:rsid w:val="00763DA8"/>
    <w:rsid w:val="00770572"/>
    <w:rsid w:val="00771691"/>
    <w:rsid w:val="00774E3B"/>
    <w:rsid w:val="0078082E"/>
    <w:rsid w:val="00784BFF"/>
    <w:rsid w:val="007858F0"/>
    <w:rsid w:val="0079116B"/>
    <w:rsid w:val="007A219E"/>
    <w:rsid w:val="007C30E8"/>
    <w:rsid w:val="0081197A"/>
    <w:rsid w:val="00835483"/>
    <w:rsid w:val="00842736"/>
    <w:rsid w:val="00866542"/>
    <w:rsid w:val="0089174E"/>
    <w:rsid w:val="00892229"/>
    <w:rsid w:val="00894E44"/>
    <w:rsid w:val="008A0ABE"/>
    <w:rsid w:val="008A161D"/>
    <w:rsid w:val="008A5DBF"/>
    <w:rsid w:val="008B3E0D"/>
    <w:rsid w:val="008B5C47"/>
    <w:rsid w:val="008B7E98"/>
    <w:rsid w:val="008F0ADF"/>
    <w:rsid w:val="008F2346"/>
    <w:rsid w:val="009115BD"/>
    <w:rsid w:val="009567C5"/>
    <w:rsid w:val="009620E5"/>
    <w:rsid w:val="0096361E"/>
    <w:rsid w:val="009856E5"/>
    <w:rsid w:val="009A1555"/>
    <w:rsid w:val="009A203F"/>
    <w:rsid w:val="009D1DE9"/>
    <w:rsid w:val="009F2FBC"/>
    <w:rsid w:val="00A04E9A"/>
    <w:rsid w:val="00A1410E"/>
    <w:rsid w:val="00A23214"/>
    <w:rsid w:val="00A43DD6"/>
    <w:rsid w:val="00A64869"/>
    <w:rsid w:val="00A81A6A"/>
    <w:rsid w:val="00A87E66"/>
    <w:rsid w:val="00A93003"/>
    <w:rsid w:val="00A9702F"/>
    <w:rsid w:val="00AA2BC4"/>
    <w:rsid w:val="00AA427C"/>
    <w:rsid w:val="00AC2D15"/>
    <w:rsid w:val="00AC7C60"/>
    <w:rsid w:val="00AD2BC0"/>
    <w:rsid w:val="00AF656F"/>
    <w:rsid w:val="00B04EA8"/>
    <w:rsid w:val="00B237F3"/>
    <w:rsid w:val="00B417A3"/>
    <w:rsid w:val="00B42C01"/>
    <w:rsid w:val="00B46AD2"/>
    <w:rsid w:val="00B80B5F"/>
    <w:rsid w:val="00B9641A"/>
    <w:rsid w:val="00BC220C"/>
    <w:rsid w:val="00BE0A18"/>
    <w:rsid w:val="00BE36EA"/>
    <w:rsid w:val="00BE50B8"/>
    <w:rsid w:val="00BE68C2"/>
    <w:rsid w:val="00BF3071"/>
    <w:rsid w:val="00C12009"/>
    <w:rsid w:val="00C1317B"/>
    <w:rsid w:val="00C14BFE"/>
    <w:rsid w:val="00C3140F"/>
    <w:rsid w:val="00C32338"/>
    <w:rsid w:val="00C42D5A"/>
    <w:rsid w:val="00C4557A"/>
    <w:rsid w:val="00C83699"/>
    <w:rsid w:val="00CA09B2"/>
    <w:rsid w:val="00CE501B"/>
    <w:rsid w:val="00D06759"/>
    <w:rsid w:val="00D11553"/>
    <w:rsid w:val="00D12C94"/>
    <w:rsid w:val="00D14B20"/>
    <w:rsid w:val="00D27B7B"/>
    <w:rsid w:val="00D31CDE"/>
    <w:rsid w:val="00D35A03"/>
    <w:rsid w:val="00D41A0A"/>
    <w:rsid w:val="00D464F1"/>
    <w:rsid w:val="00D4669B"/>
    <w:rsid w:val="00D64203"/>
    <w:rsid w:val="00D90304"/>
    <w:rsid w:val="00DA629C"/>
    <w:rsid w:val="00DB4110"/>
    <w:rsid w:val="00DC3781"/>
    <w:rsid w:val="00DC5A7B"/>
    <w:rsid w:val="00DC7466"/>
    <w:rsid w:val="00E35ABF"/>
    <w:rsid w:val="00E67198"/>
    <w:rsid w:val="00E825EE"/>
    <w:rsid w:val="00ED1DAC"/>
    <w:rsid w:val="00ED3101"/>
    <w:rsid w:val="00EE0230"/>
    <w:rsid w:val="00EE6E03"/>
    <w:rsid w:val="00F27556"/>
    <w:rsid w:val="00F4685A"/>
    <w:rsid w:val="00F965E0"/>
    <w:rsid w:val="00FB1EBF"/>
    <w:rsid w:val="00FB3911"/>
    <w:rsid w:val="00FB5DFC"/>
    <w:rsid w:val="00FC3129"/>
    <w:rsid w:val="00FF0927"/>
    <w:rsid w:val="00FF1719"/>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F94E0"/>
  <w15:chartTrackingRefBased/>
  <w15:docId w15:val="{64F96EF4-B58D-4B5D-93CA-435CF2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C312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B20"/>
    <w:rPr>
      <w:sz w:val="16"/>
      <w:szCs w:val="16"/>
    </w:rPr>
  </w:style>
  <w:style w:type="paragraph" w:styleId="CommentText">
    <w:name w:val="annotation text"/>
    <w:basedOn w:val="Normal"/>
    <w:link w:val="CommentTextChar"/>
    <w:rsid w:val="00D14B20"/>
    <w:rPr>
      <w:sz w:val="20"/>
    </w:rPr>
  </w:style>
  <w:style w:type="character" w:customStyle="1" w:styleId="CommentTextChar">
    <w:name w:val="Comment Text Char"/>
    <w:basedOn w:val="DefaultParagraphFont"/>
    <w:link w:val="CommentText"/>
    <w:rsid w:val="00D14B20"/>
    <w:rPr>
      <w:lang w:val="en-GB"/>
    </w:rPr>
  </w:style>
  <w:style w:type="paragraph" w:styleId="CommentSubject">
    <w:name w:val="annotation subject"/>
    <w:basedOn w:val="CommentText"/>
    <w:next w:val="CommentText"/>
    <w:link w:val="CommentSubjectChar"/>
    <w:rsid w:val="00D14B20"/>
    <w:rPr>
      <w:b/>
      <w:bCs/>
    </w:rPr>
  </w:style>
  <w:style w:type="character" w:customStyle="1" w:styleId="CommentSubjectChar">
    <w:name w:val="Comment Subject Char"/>
    <w:basedOn w:val="CommentTextChar"/>
    <w:link w:val="CommentSubject"/>
    <w:rsid w:val="00D14B20"/>
    <w:rPr>
      <w:b/>
      <w:bCs/>
      <w:lang w:val="en-GB"/>
    </w:rPr>
  </w:style>
  <w:style w:type="character" w:customStyle="1" w:styleId="fontstyle01">
    <w:name w:val="fontstyle01"/>
    <w:basedOn w:val="DefaultParagraphFont"/>
    <w:rsid w:val="00676965"/>
    <w:rPr>
      <w:rFonts w:ascii="Arial" w:hAnsi="Arial" w:cs="Arial" w:hint="default"/>
      <w:b/>
      <w:bCs/>
      <w:i w:val="0"/>
      <w:iCs w:val="0"/>
      <w:color w:val="000000"/>
      <w:sz w:val="20"/>
      <w:szCs w:val="20"/>
    </w:rPr>
  </w:style>
  <w:style w:type="paragraph" w:customStyle="1" w:styleId="T">
    <w:name w:val="T"/>
    <w:aliases w:val="Text"/>
    <w:uiPriority w:val="99"/>
    <w:rsid w:val="00A64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0F7073"/>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F707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L">
    <w:name w:val="DL"/>
    <w:aliases w:val="DashedList3"/>
    <w:uiPriority w:val="99"/>
    <w:rsid w:val="000F707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FigTitle">
    <w:name w:val="FigTitle"/>
    <w:uiPriority w:val="99"/>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F707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0F70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0F7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0F707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6D41AC"/>
    <w:rPr>
      <w:sz w:val="22"/>
      <w:lang w:val="en-GB"/>
    </w:rPr>
  </w:style>
  <w:style w:type="character" w:customStyle="1" w:styleId="fontstyle21">
    <w:name w:val="fontstyle21"/>
    <w:basedOn w:val="DefaultParagraphFont"/>
    <w:rsid w:val="00721365"/>
    <w:rPr>
      <w:rFonts w:ascii="TimesNewRoman" w:hAnsi="TimesNewRoman" w:hint="default"/>
      <w:b w:val="0"/>
      <w:bCs w:val="0"/>
      <w:i w:val="0"/>
      <w:iCs w:val="0"/>
      <w:color w:val="000000"/>
      <w:sz w:val="20"/>
      <w:szCs w:val="20"/>
    </w:rPr>
  </w:style>
  <w:style w:type="paragraph" w:customStyle="1" w:styleId="D">
    <w:name w:val="D"/>
    <w:aliases w:val="DashedList"/>
    <w:uiPriority w:val="99"/>
    <w:rsid w:val="00D903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styleId="ListParagraph">
    <w:name w:val="List Paragraph"/>
    <w:basedOn w:val="Normal"/>
    <w:uiPriority w:val="34"/>
    <w:qFormat/>
    <w:rsid w:val="0063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951">
      <w:bodyDiv w:val="1"/>
      <w:marLeft w:val="0"/>
      <w:marRight w:val="0"/>
      <w:marTop w:val="0"/>
      <w:marBottom w:val="0"/>
      <w:divBdr>
        <w:top w:val="none" w:sz="0" w:space="0" w:color="auto"/>
        <w:left w:val="none" w:sz="0" w:space="0" w:color="auto"/>
        <w:bottom w:val="none" w:sz="0" w:space="0" w:color="auto"/>
        <w:right w:val="none" w:sz="0" w:space="0" w:color="auto"/>
      </w:divBdr>
    </w:div>
    <w:div w:id="232204889">
      <w:bodyDiv w:val="1"/>
      <w:marLeft w:val="0"/>
      <w:marRight w:val="0"/>
      <w:marTop w:val="0"/>
      <w:marBottom w:val="0"/>
      <w:divBdr>
        <w:top w:val="none" w:sz="0" w:space="0" w:color="auto"/>
        <w:left w:val="none" w:sz="0" w:space="0" w:color="auto"/>
        <w:bottom w:val="none" w:sz="0" w:space="0" w:color="auto"/>
        <w:right w:val="none" w:sz="0" w:space="0" w:color="auto"/>
      </w:divBdr>
    </w:div>
    <w:div w:id="247465238">
      <w:bodyDiv w:val="1"/>
      <w:marLeft w:val="0"/>
      <w:marRight w:val="0"/>
      <w:marTop w:val="0"/>
      <w:marBottom w:val="0"/>
      <w:divBdr>
        <w:top w:val="none" w:sz="0" w:space="0" w:color="auto"/>
        <w:left w:val="none" w:sz="0" w:space="0" w:color="auto"/>
        <w:bottom w:val="none" w:sz="0" w:space="0" w:color="auto"/>
        <w:right w:val="none" w:sz="0" w:space="0" w:color="auto"/>
      </w:divBdr>
    </w:div>
    <w:div w:id="317616478">
      <w:bodyDiv w:val="1"/>
      <w:marLeft w:val="0"/>
      <w:marRight w:val="0"/>
      <w:marTop w:val="0"/>
      <w:marBottom w:val="0"/>
      <w:divBdr>
        <w:top w:val="none" w:sz="0" w:space="0" w:color="auto"/>
        <w:left w:val="none" w:sz="0" w:space="0" w:color="auto"/>
        <w:bottom w:val="none" w:sz="0" w:space="0" w:color="auto"/>
        <w:right w:val="none" w:sz="0" w:space="0" w:color="auto"/>
      </w:divBdr>
    </w:div>
    <w:div w:id="416362854">
      <w:bodyDiv w:val="1"/>
      <w:marLeft w:val="0"/>
      <w:marRight w:val="0"/>
      <w:marTop w:val="0"/>
      <w:marBottom w:val="0"/>
      <w:divBdr>
        <w:top w:val="none" w:sz="0" w:space="0" w:color="auto"/>
        <w:left w:val="none" w:sz="0" w:space="0" w:color="auto"/>
        <w:bottom w:val="none" w:sz="0" w:space="0" w:color="auto"/>
        <w:right w:val="none" w:sz="0" w:space="0" w:color="auto"/>
      </w:divBdr>
    </w:div>
    <w:div w:id="487601934">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
    <w:div w:id="956645525">
      <w:bodyDiv w:val="1"/>
      <w:marLeft w:val="0"/>
      <w:marRight w:val="0"/>
      <w:marTop w:val="0"/>
      <w:marBottom w:val="0"/>
      <w:divBdr>
        <w:top w:val="none" w:sz="0" w:space="0" w:color="auto"/>
        <w:left w:val="none" w:sz="0" w:space="0" w:color="auto"/>
        <w:bottom w:val="none" w:sz="0" w:space="0" w:color="auto"/>
        <w:right w:val="none" w:sz="0" w:space="0" w:color="auto"/>
      </w:divBdr>
    </w:div>
    <w:div w:id="1044988915">
      <w:bodyDiv w:val="1"/>
      <w:marLeft w:val="0"/>
      <w:marRight w:val="0"/>
      <w:marTop w:val="0"/>
      <w:marBottom w:val="0"/>
      <w:divBdr>
        <w:top w:val="none" w:sz="0" w:space="0" w:color="auto"/>
        <w:left w:val="none" w:sz="0" w:space="0" w:color="auto"/>
        <w:bottom w:val="none" w:sz="0" w:space="0" w:color="auto"/>
        <w:right w:val="none" w:sz="0" w:space="0" w:color="auto"/>
      </w:divBdr>
    </w:div>
    <w:div w:id="1091707455">
      <w:bodyDiv w:val="1"/>
      <w:marLeft w:val="0"/>
      <w:marRight w:val="0"/>
      <w:marTop w:val="0"/>
      <w:marBottom w:val="0"/>
      <w:divBdr>
        <w:top w:val="none" w:sz="0" w:space="0" w:color="auto"/>
        <w:left w:val="none" w:sz="0" w:space="0" w:color="auto"/>
        <w:bottom w:val="none" w:sz="0" w:space="0" w:color="auto"/>
        <w:right w:val="none" w:sz="0" w:space="0" w:color="auto"/>
      </w:divBdr>
    </w:div>
    <w:div w:id="1321353580">
      <w:bodyDiv w:val="1"/>
      <w:marLeft w:val="0"/>
      <w:marRight w:val="0"/>
      <w:marTop w:val="0"/>
      <w:marBottom w:val="0"/>
      <w:divBdr>
        <w:top w:val="none" w:sz="0" w:space="0" w:color="auto"/>
        <w:left w:val="none" w:sz="0" w:space="0" w:color="auto"/>
        <w:bottom w:val="none" w:sz="0" w:space="0" w:color="auto"/>
        <w:right w:val="none" w:sz="0" w:space="0" w:color="auto"/>
      </w:divBdr>
    </w:div>
    <w:div w:id="1395467710">
      <w:bodyDiv w:val="1"/>
      <w:marLeft w:val="0"/>
      <w:marRight w:val="0"/>
      <w:marTop w:val="0"/>
      <w:marBottom w:val="0"/>
      <w:divBdr>
        <w:top w:val="none" w:sz="0" w:space="0" w:color="auto"/>
        <w:left w:val="none" w:sz="0" w:space="0" w:color="auto"/>
        <w:bottom w:val="none" w:sz="0" w:space="0" w:color="auto"/>
        <w:right w:val="none" w:sz="0" w:space="0" w:color="auto"/>
      </w:divBdr>
    </w:div>
    <w:div w:id="1446073398">
      <w:bodyDiv w:val="1"/>
      <w:marLeft w:val="0"/>
      <w:marRight w:val="0"/>
      <w:marTop w:val="0"/>
      <w:marBottom w:val="0"/>
      <w:divBdr>
        <w:top w:val="none" w:sz="0" w:space="0" w:color="auto"/>
        <w:left w:val="none" w:sz="0" w:space="0" w:color="auto"/>
        <w:bottom w:val="none" w:sz="0" w:space="0" w:color="auto"/>
        <w:right w:val="none" w:sz="0" w:space="0" w:color="auto"/>
      </w:divBdr>
    </w:div>
    <w:div w:id="1462918075">
      <w:bodyDiv w:val="1"/>
      <w:marLeft w:val="0"/>
      <w:marRight w:val="0"/>
      <w:marTop w:val="0"/>
      <w:marBottom w:val="0"/>
      <w:divBdr>
        <w:top w:val="none" w:sz="0" w:space="0" w:color="auto"/>
        <w:left w:val="none" w:sz="0" w:space="0" w:color="auto"/>
        <w:bottom w:val="none" w:sz="0" w:space="0" w:color="auto"/>
        <w:right w:val="none" w:sz="0" w:space="0" w:color="auto"/>
      </w:divBdr>
    </w:div>
    <w:div w:id="1517160058">
      <w:bodyDiv w:val="1"/>
      <w:marLeft w:val="0"/>
      <w:marRight w:val="0"/>
      <w:marTop w:val="0"/>
      <w:marBottom w:val="0"/>
      <w:divBdr>
        <w:top w:val="none" w:sz="0" w:space="0" w:color="auto"/>
        <w:left w:val="none" w:sz="0" w:space="0" w:color="auto"/>
        <w:bottom w:val="none" w:sz="0" w:space="0" w:color="auto"/>
        <w:right w:val="none" w:sz="0" w:space="0" w:color="auto"/>
      </w:divBdr>
    </w:div>
    <w:div w:id="1522158321">
      <w:bodyDiv w:val="1"/>
      <w:marLeft w:val="0"/>
      <w:marRight w:val="0"/>
      <w:marTop w:val="0"/>
      <w:marBottom w:val="0"/>
      <w:divBdr>
        <w:top w:val="none" w:sz="0" w:space="0" w:color="auto"/>
        <w:left w:val="none" w:sz="0" w:space="0" w:color="auto"/>
        <w:bottom w:val="none" w:sz="0" w:space="0" w:color="auto"/>
        <w:right w:val="none" w:sz="0" w:space="0" w:color="auto"/>
      </w:divBdr>
    </w:div>
    <w:div w:id="1804034692">
      <w:bodyDiv w:val="1"/>
      <w:marLeft w:val="0"/>
      <w:marRight w:val="0"/>
      <w:marTop w:val="0"/>
      <w:marBottom w:val="0"/>
      <w:divBdr>
        <w:top w:val="none" w:sz="0" w:space="0" w:color="auto"/>
        <w:left w:val="none" w:sz="0" w:space="0" w:color="auto"/>
        <w:bottom w:val="none" w:sz="0" w:space="0" w:color="auto"/>
        <w:right w:val="none" w:sz="0" w:space="0" w:color="auto"/>
      </w:divBdr>
    </w:div>
    <w:div w:id="1967396049">
      <w:bodyDiv w:val="1"/>
      <w:marLeft w:val="0"/>
      <w:marRight w:val="0"/>
      <w:marTop w:val="0"/>
      <w:marBottom w:val="0"/>
      <w:divBdr>
        <w:top w:val="none" w:sz="0" w:space="0" w:color="auto"/>
        <w:left w:val="none" w:sz="0" w:space="0" w:color="auto"/>
        <w:bottom w:val="none" w:sz="0" w:space="0" w:color="auto"/>
        <w:right w:val="none" w:sz="0" w:space="0" w:color="auto"/>
      </w:divBdr>
    </w:div>
    <w:div w:id="2090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1/dcn/23/11-23-0476-03-00bf-lb272-ost-misc.docx"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mentor.ieee.org/802.11/dcn/21/11-23-0553-03-00bf-LB272-comment-resolution-for-INSTANCE-category" TargetMode="External"/><Relationship Id="rId17" Type="http://schemas.openxmlformats.org/officeDocument/2006/relationships/hyperlink" Target="Https://mentor.ieee.org/802.11/dcn/23/11-23-0476-03-00bf-lb272-ost-misc.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3/11-23-0476-03-00bf-lb272-ost-misc.docx"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3/11-23-0476-03-00bf-lb272-ost-misc.docx" TargetMode="External"/><Relationship Id="rId23" Type="http://schemas.openxmlformats.org/officeDocument/2006/relationships/image" Target="media/image6.wmf"/><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2.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entor.ieee.org/802.11/dcn/23/11-23-0476-03-00bf-lb272-ost-misc.docx" TargetMode="External"/><Relationship Id="rId22" Type="http://schemas.openxmlformats.org/officeDocument/2006/relationships/image" Target="media/image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103-9112-48C9-8D7A-D2E6C3C186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12</TotalTime>
  <Pages>34</Pages>
  <Words>10238</Words>
  <Characters>60917</Characters>
  <Application>Microsoft Office Word</Application>
  <DocSecurity>0</DocSecurity>
  <Lines>3206</Lines>
  <Paragraphs>936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cp:revision>
  <cp:lastPrinted>1900-01-01T08:00:00Z</cp:lastPrinted>
  <dcterms:created xsi:type="dcterms:W3CDTF">2023-05-16T00:12:00Z</dcterms:created>
  <dcterms:modified xsi:type="dcterms:W3CDTF">2023-05-16T00:14:00Z</dcterms:modified>
</cp:coreProperties>
</file>