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342A03" w:rsidRDefault="004C4BC9" w:rsidP="001D612C">
      <w:pPr>
        <w:pStyle w:val="T1"/>
        <w:pBdr>
          <w:bottom w:val="single" w:sz="6" w:space="0" w:color="auto"/>
        </w:pBdr>
        <w:suppressAutoHyphens/>
        <w:spacing w:after="240"/>
        <w:rPr>
          <w:color w:val="000000" w:themeColor="text1"/>
        </w:rPr>
      </w:pPr>
      <w:r w:rsidRPr="00342A03">
        <w:rPr>
          <w:color w:val="000000" w:themeColor="text1"/>
        </w:rPr>
        <w:t>IEEE P802.11</w:t>
      </w:r>
      <w:r w:rsidRPr="00342A03">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342A03" w14:paraId="11FD21C3" w14:textId="77777777" w:rsidTr="00024E44">
        <w:trPr>
          <w:trHeight w:val="350"/>
          <w:jc w:val="center"/>
        </w:trPr>
        <w:tc>
          <w:tcPr>
            <w:tcW w:w="9576" w:type="dxa"/>
            <w:gridSpan w:val="5"/>
            <w:vAlign w:val="center"/>
          </w:tcPr>
          <w:p w14:paraId="4624EF4C" w14:textId="79FE09E2" w:rsidR="00A353D7" w:rsidRPr="00342A03" w:rsidRDefault="00C62602" w:rsidP="00220FF3">
            <w:pPr>
              <w:pStyle w:val="T2"/>
              <w:suppressAutoHyphens/>
              <w:spacing w:before="120" w:after="120"/>
              <w:ind w:left="0"/>
              <w:rPr>
                <w:b w:val="0"/>
                <w:color w:val="000000" w:themeColor="text1"/>
              </w:rPr>
            </w:pPr>
            <w:r w:rsidRPr="00342A03">
              <w:rPr>
                <w:b w:val="0"/>
                <w:color w:val="000000" w:themeColor="text1"/>
              </w:rPr>
              <w:t xml:space="preserve">Resolution </w:t>
            </w:r>
            <w:r w:rsidR="003D7307" w:rsidRPr="00342A03">
              <w:rPr>
                <w:b w:val="0"/>
                <w:color w:val="000000" w:themeColor="text1"/>
              </w:rPr>
              <w:t>of</w:t>
            </w:r>
            <w:r w:rsidRPr="00342A03">
              <w:rPr>
                <w:b w:val="0"/>
                <w:color w:val="000000" w:themeColor="text1"/>
              </w:rPr>
              <w:t xml:space="preserve"> </w:t>
            </w:r>
            <w:r w:rsidR="00540E25" w:rsidRPr="00342A03">
              <w:rPr>
                <w:b w:val="0"/>
                <w:color w:val="000000" w:themeColor="text1"/>
              </w:rPr>
              <w:t>EPCS</w:t>
            </w:r>
            <w:r w:rsidR="00666757" w:rsidRPr="00342A03">
              <w:rPr>
                <w:b w:val="0"/>
                <w:color w:val="000000" w:themeColor="text1"/>
              </w:rPr>
              <w:t xml:space="preserve"> EDCA-Related</w:t>
            </w:r>
            <w:r w:rsidR="00540E25" w:rsidRPr="00342A03">
              <w:rPr>
                <w:b w:val="0"/>
                <w:color w:val="000000" w:themeColor="text1"/>
              </w:rPr>
              <w:t xml:space="preserve"> CIDs</w:t>
            </w:r>
            <w:r w:rsidR="001E771F" w:rsidRPr="00342A03">
              <w:rPr>
                <w:b w:val="0"/>
                <w:color w:val="000000" w:themeColor="text1"/>
              </w:rPr>
              <w:t xml:space="preserve"> in Clause 35.16</w:t>
            </w:r>
            <w:r w:rsidR="00C0515A" w:rsidRPr="00342A03">
              <w:rPr>
                <w:b w:val="0"/>
                <w:color w:val="000000" w:themeColor="text1"/>
              </w:rPr>
              <w:t xml:space="preserve"> (</w:t>
            </w:r>
            <w:r w:rsidR="006612B1" w:rsidRPr="00342A03">
              <w:rPr>
                <w:b w:val="0"/>
                <w:color w:val="000000" w:themeColor="text1"/>
              </w:rPr>
              <w:t>LB</w:t>
            </w:r>
            <w:r w:rsidR="003D7307" w:rsidRPr="00342A03">
              <w:rPr>
                <w:b w:val="0"/>
                <w:color w:val="000000" w:themeColor="text1"/>
              </w:rPr>
              <w:t>2</w:t>
            </w:r>
            <w:r w:rsidR="00344206" w:rsidRPr="00342A03">
              <w:rPr>
                <w:b w:val="0"/>
                <w:color w:val="000000" w:themeColor="text1"/>
              </w:rPr>
              <w:t>71</w:t>
            </w:r>
            <w:r w:rsidR="00F463B4" w:rsidRPr="00342A03">
              <w:rPr>
                <w:b w:val="0"/>
                <w:color w:val="000000" w:themeColor="text1"/>
              </w:rPr>
              <w:t>)</w:t>
            </w:r>
          </w:p>
        </w:tc>
      </w:tr>
      <w:tr w:rsidR="008D120D" w:rsidRPr="00342A03" w14:paraId="5101EAE9" w14:textId="77777777" w:rsidTr="007836FF">
        <w:trPr>
          <w:trHeight w:val="269"/>
          <w:jc w:val="center"/>
        </w:trPr>
        <w:tc>
          <w:tcPr>
            <w:tcW w:w="9576" w:type="dxa"/>
            <w:gridSpan w:val="5"/>
            <w:vAlign w:val="center"/>
          </w:tcPr>
          <w:p w14:paraId="3704DF93" w14:textId="326CEB01" w:rsidR="00A353D7" w:rsidRPr="00342A03" w:rsidRDefault="00CA0CDA" w:rsidP="003E33E1">
            <w:pPr>
              <w:pStyle w:val="T2"/>
              <w:suppressAutoHyphens/>
              <w:spacing w:before="120" w:after="120"/>
              <w:ind w:left="0"/>
              <w:rPr>
                <w:b w:val="0"/>
                <w:color w:val="000000" w:themeColor="text1"/>
                <w:sz w:val="20"/>
              </w:rPr>
            </w:pPr>
            <w:r w:rsidRPr="00342A03">
              <w:rPr>
                <w:bCs/>
                <w:color w:val="000000" w:themeColor="text1"/>
                <w:sz w:val="20"/>
              </w:rPr>
              <w:t>Date</w:t>
            </w:r>
            <w:r w:rsidRPr="00342A03">
              <w:rPr>
                <w:b w:val="0"/>
                <w:color w:val="000000" w:themeColor="text1"/>
                <w:sz w:val="20"/>
              </w:rPr>
              <w:t xml:space="preserve">: </w:t>
            </w:r>
            <w:r w:rsidR="008844F7">
              <w:rPr>
                <w:b w:val="0"/>
                <w:sz w:val="20"/>
              </w:rPr>
              <w:t>May</w:t>
            </w:r>
            <w:bookmarkStart w:id="0" w:name="_GoBack"/>
            <w:bookmarkEnd w:id="0"/>
            <w:r w:rsidR="00FC3E51" w:rsidRPr="00342A03">
              <w:rPr>
                <w:b w:val="0"/>
                <w:sz w:val="20"/>
              </w:rPr>
              <w:t xml:space="preserve"> 202</w:t>
            </w:r>
            <w:r w:rsidR="00EB3406" w:rsidRPr="00342A03">
              <w:rPr>
                <w:b w:val="0"/>
                <w:sz w:val="20"/>
              </w:rPr>
              <w:t>3</w:t>
            </w:r>
          </w:p>
        </w:tc>
      </w:tr>
      <w:tr w:rsidR="008D120D" w:rsidRPr="00342A03" w14:paraId="2C8F57D3" w14:textId="77777777" w:rsidTr="00C6255B">
        <w:trPr>
          <w:cantSplit/>
          <w:jc w:val="center"/>
        </w:trPr>
        <w:tc>
          <w:tcPr>
            <w:tcW w:w="9576" w:type="dxa"/>
            <w:gridSpan w:val="5"/>
            <w:vAlign w:val="center"/>
          </w:tcPr>
          <w:p w14:paraId="519DC4AF"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Author(s):</w:t>
            </w:r>
          </w:p>
        </w:tc>
      </w:tr>
      <w:tr w:rsidR="008D120D" w:rsidRPr="00342A03" w14:paraId="4CA9836C" w14:textId="77777777" w:rsidTr="00E547CE">
        <w:trPr>
          <w:jc w:val="center"/>
        </w:trPr>
        <w:tc>
          <w:tcPr>
            <w:tcW w:w="1705" w:type="dxa"/>
            <w:vAlign w:val="center"/>
          </w:tcPr>
          <w:p w14:paraId="122902D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Name</w:t>
            </w:r>
          </w:p>
        </w:tc>
        <w:tc>
          <w:tcPr>
            <w:tcW w:w="1695" w:type="dxa"/>
            <w:vAlign w:val="center"/>
          </w:tcPr>
          <w:p w14:paraId="4A5F7728"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Affiliation</w:t>
            </w:r>
          </w:p>
        </w:tc>
        <w:tc>
          <w:tcPr>
            <w:tcW w:w="2175" w:type="dxa"/>
            <w:vAlign w:val="center"/>
          </w:tcPr>
          <w:p w14:paraId="4B6B0D13"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Address</w:t>
            </w:r>
          </w:p>
        </w:tc>
        <w:tc>
          <w:tcPr>
            <w:tcW w:w="1710" w:type="dxa"/>
            <w:vAlign w:val="center"/>
          </w:tcPr>
          <w:p w14:paraId="64E1800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Phone</w:t>
            </w:r>
          </w:p>
        </w:tc>
        <w:tc>
          <w:tcPr>
            <w:tcW w:w="2291" w:type="dxa"/>
            <w:vAlign w:val="center"/>
          </w:tcPr>
          <w:p w14:paraId="39FA26A6"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email</w:t>
            </w:r>
          </w:p>
        </w:tc>
      </w:tr>
      <w:tr w:rsidR="00C62481" w:rsidRPr="00342A03" w14:paraId="12851638" w14:textId="77777777" w:rsidTr="007244A0">
        <w:trPr>
          <w:trHeight w:val="430"/>
          <w:jc w:val="center"/>
        </w:trPr>
        <w:tc>
          <w:tcPr>
            <w:tcW w:w="1705" w:type="dxa"/>
            <w:vAlign w:val="center"/>
          </w:tcPr>
          <w:p w14:paraId="325787E1" w14:textId="77777777"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A0247C8" w14:textId="63049143"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Subir Das</w:t>
            </w:r>
          </w:p>
        </w:tc>
        <w:tc>
          <w:tcPr>
            <w:tcW w:w="1695" w:type="dxa"/>
            <w:vAlign w:val="center"/>
          </w:tcPr>
          <w:p w14:paraId="4488CDC0" w14:textId="5083D873" w:rsidR="00C62481" w:rsidRPr="00342A03" w:rsidRDefault="00C62481" w:rsidP="007A01E6">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PERATON LABS</w:t>
            </w:r>
          </w:p>
        </w:tc>
        <w:tc>
          <w:tcPr>
            <w:tcW w:w="2175" w:type="dxa"/>
          </w:tcPr>
          <w:p w14:paraId="4F4A0F99"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&lt;jwullert@peratonlabs.com&gt;</w:t>
            </w:r>
          </w:p>
          <w:p w14:paraId="65D0B38D" w14:textId="05CB5F88"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&lt;sdas@peratonlabs.com&gt;</w:t>
            </w:r>
          </w:p>
        </w:tc>
      </w:tr>
      <w:tr w:rsidR="00801D41" w:rsidRPr="00342A03"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342A03" w:rsidRDefault="00801D41" w:rsidP="00801D41">
            <w:pPr>
              <w:pStyle w:val="T2"/>
              <w:suppressAutoHyphens/>
              <w:spacing w:after="0"/>
              <w:ind w:left="0" w:right="0"/>
              <w:jc w:val="left"/>
              <w:rPr>
                <w:b w:val="0"/>
                <w:color w:val="000000" w:themeColor="text1"/>
                <w:sz w:val="18"/>
                <w:szCs w:val="18"/>
                <w:lang w:eastAsia="ko-KR"/>
              </w:rPr>
            </w:pPr>
            <w:proofErr w:type="gramStart"/>
            <w:r w:rsidRPr="00342A03">
              <w:rPr>
                <w:b w:val="0"/>
                <w:color w:val="000000" w:themeColor="text1"/>
                <w:sz w:val="18"/>
                <w:szCs w:val="18"/>
                <w:lang w:eastAsia="ko-KR"/>
              </w:rPr>
              <w:t>An</w:t>
            </w:r>
            <w:proofErr w:type="gramEnd"/>
            <w:r w:rsidRPr="00342A03">
              <w:rPr>
                <w:b w:val="0"/>
                <w:color w:val="000000" w:themeColor="text1"/>
                <w:sz w:val="18"/>
                <w:szCs w:val="18"/>
                <w:lang w:eastAsia="ko-KR"/>
              </w:rPr>
              <w:t xml:space="preserve"> Nguyen </w:t>
            </w:r>
          </w:p>
          <w:p w14:paraId="3AB89047"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342A03" w:rsidRDefault="00801D41" w:rsidP="00E4202E">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w:t>
            </w:r>
            <w:proofErr w:type="spellStart"/>
            <w:r w:rsidRPr="00342A03">
              <w:rPr>
                <w:b w:val="0"/>
                <w:color w:val="000000" w:themeColor="text1"/>
                <w:sz w:val="16"/>
                <w:szCs w:val="18"/>
                <w:lang w:eastAsia="ko-KR"/>
              </w:rPr>
              <w:t>an.</w:t>
            </w:r>
            <w:proofErr w:type="gramStart"/>
            <w:r w:rsidRPr="00342A03">
              <w:rPr>
                <w:b w:val="0"/>
                <w:color w:val="000000" w:themeColor="text1"/>
                <w:sz w:val="16"/>
                <w:szCs w:val="18"/>
                <w:lang w:eastAsia="ko-KR"/>
              </w:rPr>
              <w:t>p.nguyen</w:t>
            </w:r>
            <w:proofErr w:type="spellEnd"/>
            <w:proofErr w:type="gramEnd"/>
            <w:r w:rsidRPr="00342A03">
              <w:rPr>
                <w:b w:val="0"/>
                <w:color w:val="000000" w:themeColor="text1"/>
                <w:sz w:val="16"/>
                <w:szCs w:val="18"/>
                <w:lang w:eastAsia="ko-KR"/>
              </w:rPr>
              <w:t xml:space="preserve">, </w:t>
            </w:r>
            <w:proofErr w:type="spellStart"/>
            <w:r w:rsidRPr="00342A03">
              <w:rPr>
                <w:b w:val="0"/>
                <w:color w:val="000000" w:themeColor="text1"/>
                <w:sz w:val="16"/>
                <w:szCs w:val="18"/>
                <w:lang w:eastAsia="ko-KR"/>
              </w:rPr>
              <w:t>frank.suraci</w:t>
            </w:r>
            <w:proofErr w:type="spellEnd"/>
            <w:r w:rsidRPr="00342A03">
              <w:rPr>
                <w:b w:val="0"/>
                <w:color w:val="000000" w:themeColor="text1"/>
                <w:sz w:val="16"/>
                <w:szCs w:val="18"/>
                <w:lang w:eastAsia="ko-KR"/>
              </w:rPr>
              <w:t>) @cisa.dhs.gov</w:t>
            </w:r>
          </w:p>
        </w:tc>
      </w:tr>
      <w:tr w:rsidR="007646BA" w:rsidRPr="008D120D" w14:paraId="12B4305D" w14:textId="77777777" w:rsidTr="00546F40">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59DD6784" w14:textId="77777777" w:rsidR="007646BA" w:rsidRDefault="007646BA" w:rsidP="00546F40">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1DD90A8C" w14:textId="77777777" w:rsidR="007646BA" w:rsidRDefault="007646BA" w:rsidP="00546F40">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2A765D4D" w14:textId="77777777" w:rsidR="007646BA" w:rsidRPr="008D120D" w:rsidRDefault="007646BA" w:rsidP="00546F40">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19E60E8B" w14:textId="77777777" w:rsidR="007646BA" w:rsidRPr="008D120D" w:rsidRDefault="007646BA" w:rsidP="00546F40">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29C8AD7C" w14:textId="77777777" w:rsidR="007646BA" w:rsidRPr="00C3423A" w:rsidRDefault="007646BA" w:rsidP="00546F40">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342A03" w:rsidRDefault="00A353D7" w:rsidP="007A01E6">
      <w:pPr>
        <w:pStyle w:val="T1"/>
        <w:suppressAutoHyphens/>
        <w:spacing w:after="120"/>
        <w:rPr>
          <w:b w:val="0"/>
          <w:bCs/>
          <w:iCs/>
          <w:color w:val="000000" w:themeColor="text1"/>
          <w:sz w:val="20"/>
        </w:rPr>
      </w:pPr>
      <w:r w:rsidRPr="00342A03">
        <w:rPr>
          <w:b w:val="0"/>
          <w:bCs/>
          <w:iCs/>
          <w:color w:val="000000" w:themeColor="text1"/>
          <w:sz w:val="20"/>
        </w:rPr>
        <w:br/>
      </w:r>
    </w:p>
    <w:p w14:paraId="62F05A71" w14:textId="3FE29509" w:rsidR="00A353D7" w:rsidRPr="00342A03" w:rsidRDefault="0024297C" w:rsidP="007A01E6">
      <w:pPr>
        <w:pStyle w:val="T1"/>
        <w:tabs>
          <w:tab w:val="center" w:pos="4320"/>
          <w:tab w:val="left" w:pos="6490"/>
        </w:tabs>
        <w:suppressAutoHyphens/>
        <w:spacing w:after="120"/>
        <w:jc w:val="left"/>
        <w:rPr>
          <w:color w:val="000000" w:themeColor="text1"/>
        </w:rPr>
      </w:pPr>
      <w:r w:rsidRPr="00342A03">
        <w:rPr>
          <w:color w:val="000000" w:themeColor="text1"/>
        </w:rPr>
        <w:tab/>
      </w:r>
      <w:r w:rsidR="00A353D7" w:rsidRPr="00342A03">
        <w:rPr>
          <w:color w:val="000000" w:themeColor="text1"/>
        </w:rPr>
        <w:t>Abstract</w:t>
      </w:r>
    </w:p>
    <w:p w14:paraId="2F6FBF17" w14:textId="4C876C7A" w:rsidR="00AB4E23" w:rsidRPr="00342A03" w:rsidRDefault="00467E8A" w:rsidP="00344206">
      <w:pPr>
        <w:suppressAutoHyphens/>
        <w:jc w:val="both"/>
        <w:rPr>
          <w:rFonts w:cs="Times New Roman"/>
          <w:color w:val="000000" w:themeColor="text1"/>
          <w:sz w:val="18"/>
          <w:szCs w:val="18"/>
          <w:lang w:eastAsia="ko-KR"/>
        </w:rPr>
      </w:pPr>
      <w:bookmarkStart w:id="1" w:name="_Hlk13974497"/>
      <w:r w:rsidRPr="00342A03">
        <w:rPr>
          <w:rFonts w:cs="Times New Roman"/>
          <w:color w:val="000000" w:themeColor="text1"/>
          <w:sz w:val="18"/>
          <w:szCs w:val="18"/>
          <w:lang w:eastAsia="ko-KR"/>
        </w:rPr>
        <w:t xml:space="preserve">This submission proposes resolutions for </w:t>
      </w:r>
      <w:r w:rsidR="002A4557" w:rsidRPr="00342A03">
        <w:rPr>
          <w:rFonts w:cs="Times New Roman"/>
          <w:color w:val="000000" w:themeColor="text1"/>
          <w:sz w:val="18"/>
          <w:szCs w:val="18"/>
          <w:lang w:eastAsia="ko-KR"/>
        </w:rPr>
        <w:t>1</w:t>
      </w:r>
      <w:r w:rsidR="008377FD">
        <w:rPr>
          <w:rFonts w:cs="Times New Roman"/>
          <w:color w:val="000000" w:themeColor="text1"/>
          <w:sz w:val="18"/>
          <w:szCs w:val="18"/>
          <w:lang w:eastAsia="ko-KR"/>
        </w:rPr>
        <w:t>4</w:t>
      </w:r>
      <w:r w:rsidR="00344206" w:rsidRPr="00342A03">
        <w:rPr>
          <w:rFonts w:cs="Times New Roman"/>
          <w:color w:val="000000" w:themeColor="text1"/>
          <w:sz w:val="18"/>
          <w:szCs w:val="18"/>
          <w:lang w:eastAsia="ko-KR"/>
        </w:rPr>
        <w:t xml:space="preserve"> comments</w:t>
      </w:r>
      <w:r w:rsidR="001C45DC" w:rsidRPr="00342A03">
        <w:rPr>
          <w:rFonts w:cs="Times New Roman"/>
          <w:color w:val="000000" w:themeColor="text1"/>
          <w:sz w:val="18"/>
          <w:szCs w:val="18"/>
          <w:lang w:eastAsia="ko-KR"/>
        </w:rPr>
        <w:t xml:space="preserve"> from clause 35.16</w:t>
      </w:r>
      <w:r w:rsidR="00344206" w:rsidRPr="00342A03">
        <w:rPr>
          <w:rFonts w:cs="Times New Roman"/>
          <w:color w:val="000000" w:themeColor="text1"/>
          <w:sz w:val="18"/>
          <w:szCs w:val="18"/>
          <w:lang w:eastAsia="ko-KR"/>
        </w:rPr>
        <w:t xml:space="preserve"> related to </w:t>
      </w:r>
      <w:r w:rsidR="00666757" w:rsidRPr="00342A03">
        <w:rPr>
          <w:rFonts w:cs="Times New Roman"/>
          <w:color w:val="000000" w:themeColor="text1"/>
          <w:sz w:val="18"/>
          <w:szCs w:val="18"/>
          <w:lang w:eastAsia="ko-KR"/>
        </w:rPr>
        <w:t xml:space="preserve">EDCA parameters for </w:t>
      </w:r>
      <w:r w:rsidR="00344206" w:rsidRPr="00342A03">
        <w:rPr>
          <w:rFonts w:cs="Times New Roman"/>
          <w:color w:val="000000" w:themeColor="text1"/>
          <w:sz w:val="18"/>
          <w:szCs w:val="18"/>
          <w:lang w:eastAsia="ko-KR"/>
        </w:rPr>
        <w:t>EPCS</w:t>
      </w:r>
      <w:r w:rsidRPr="00342A03">
        <w:rPr>
          <w:rFonts w:cs="Times New Roman"/>
          <w:color w:val="000000" w:themeColor="text1"/>
          <w:sz w:val="18"/>
          <w:szCs w:val="18"/>
          <w:lang w:eastAsia="ko-KR"/>
        </w:rPr>
        <w:t xml:space="preserve"> </w:t>
      </w:r>
      <w:r w:rsidR="00344206" w:rsidRPr="00342A03">
        <w:rPr>
          <w:rFonts w:cs="Times New Roman"/>
          <w:color w:val="000000" w:themeColor="text1"/>
          <w:sz w:val="18"/>
          <w:szCs w:val="18"/>
          <w:lang w:eastAsia="ko-KR"/>
        </w:rPr>
        <w:t>submitted during</w:t>
      </w:r>
      <w:r w:rsidRPr="00342A03">
        <w:rPr>
          <w:rFonts w:cs="Times New Roman"/>
          <w:color w:val="000000" w:themeColor="text1"/>
          <w:sz w:val="18"/>
          <w:szCs w:val="18"/>
          <w:lang w:eastAsia="ko-KR"/>
        </w:rPr>
        <w:t xml:space="preserve"> </w:t>
      </w:r>
      <w:proofErr w:type="spellStart"/>
      <w:r w:rsidRPr="00342A03">
        <w:rPr>
          <w:rFonts w:cs="Times New Roman"/>
          <w:color w:val="000000" w:themeColor="text1"/>
          <w:sz w:val="18"/>
          <w:szCs w:val="18"/>
          <w:lang w:eastAsia="ko-KR"/>
        </w:rPr>
        <w:t>TG</w:t>
      </w:r>
      <w:r w:rsidR="00EB5BC1" w:rsidRPr="00342A03">
        <w:rPr>
          <w:rFonts w:cs="Times New Roman"/>
          <w:color w:val="000000" w:themeColor="text1"/>
          <w:sz w:val="18"/>
          <w:szCs w:val="18"/>
          <w:lang w:eastAsia="ko-KR"/>
        </w:rPr>
        <w:t>be</w:t>
      </w:r>
      <w:proofErr w:type="spellEnd"/>
      <w:r w:rsidR="00EB5BC1" w:rsidRPr="00342A03">
        <w:rPr>
          <w:rFonts w:cs="Times New Roman"/>
          <w:color w:val="000000" w:themeColor="text1"/>
          <w:sz w:val="18"/>
          <w:szCs w:val="18"/>
          <w:lang w:eastAsia="ko-KR"/>
        </w:rPr>
        <w:t xml:space="preserve"> </w:t>
      </w:r>
      <w:r w:rsidR="006612B1" w:rsidRPr="00342A03">
        <w:rPr>
          <w:rFonts w:cs="Times New Roman"/>
          <w:color w:val="000000" w:themeColor="text1"/>
          <w:sz w:val="18"/>
          <w:szCs w:val="18"/>
          <w:lang w:eastAsia="ko-KR"/>
        </w:rPr>
        <w:t>LB</w:t>
      </w:r>
      <w:r w:rsidR="008D120D" w:rsidRPr="00342A03">
        <w:rPr>
          <w:rFonts w:cs="Times New Roman"/>
          <w:color w:val="000000" w:themeColor="text1"/>
          <w:sz w:val="18"/>
          <w:szCs w:val="18"/>
          <w:lang w:eastAsia="ko-KR"/>
        </w:rPr>
        <w:t>2</w:t>
      </w:r>
      <w:bookmarkEnd w:id="1"/>
      <w:r w:rsidR="00344206" w:rsidRPr="00342A03">
        <w:rPr>
          <w:rFonts w:cs="Times New Roman"/>
          <w:color w:val="000000" w:themeColor="text1"/>
          <w:sz w:val="18"/>
          <w:szCs w:val="18"/>
          <w:lang w:eastAsia="ko-KR"/>
        </w:rPr>
        <w:t>71.</w:t>
      </w:r>
    </w:p>
    <w:p w14:paraId="56E7B356" w14:textId="7B560838" w:rsidR="00321FD7" w:rsidRPr="00342A03" w:rsidRDefault="00344206" w:rsidP="00321FD7">
      <w:pPr>
        <w:suppressAutoHyphens/>
        <w:jc w:val="both"/>
        <w:rPr>
          <w:rFonts w:ascii="Times New Roman" w:eastAsia="Malgun Gothic" w:hAnsi="Times New Roman" w:cs="Times New Roman"/>
          <w:color w:val="000000" w:themeColor="text1"/>
          <w:sz w:val="18"/>
          <w:szCs w:val="20"/>
        </w:rPr>
      </w:pPr>
      <w:r w:rsidRPr="00342A03">
        <w:rPr>
          <w:rFonts w:eastAsia="Malgun Gothic" w:cstheme="minorHAnsi"/>
          <w:color w:val="000000" w:themeColor="text1"/>
          <w:sz w:val="18"/>
          <w:szCs w:val="20"/>
        </w:rPr>
        <w:t xml:space="preserve">CIDs: </w:t>
      </w:r>
      <w:r w:rsidR="008377FD" w:rsidRPr="008377FD">
        <w:rPr>
          <w:rFonts w:eastAsia="Malgun Gothic" w:cstheme="minorHAnsi"/>
          <w:color w:val="000000" w:themeColor="text1"/>
          <w:sz w:val="18"/>
          <w:szCs w:val="20"/>
        </w:rPr>
        <w:t>15583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16704</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16706</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16273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15438</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16274</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15437</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15439</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15635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15585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16708</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15634</w:t>
      </w:r>
    </w:p>
    <w:p w14:paraId="147227D9" w14:textId="77777777" w:rsidR="0067472C" w:rsidRPr="00342A03" w:rsidRDefault="0067472C"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Revisions:</w:t>
      </w:r>
    </w:p>
    <w:p w14:paraId="40B4CC5F" w14:textId="607454A7"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 0: Initial version of the document.</w:t>
      </w:r>
    </w:p>
    <w:p w14:paraId="69E0785D" w14:textId="284A4B6F" w:rsidR="007646BA" w:rsidRPr="00342A03" w:rsidRDefault="007646BA"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1: Added co-author.</w:t>
      </w:r>
    </w:p>
    <w:p w14:paraId="505F625B" w14:textId="77777777" w:rsidR="00797351" w:rsidRPr="00342A03" w:rsidRDefault="00797351" w:rsidP="007A01E6">
      <w:pPr>
        <w:suppressAutoHyphens/>
        <w:spacing w:after="0" w:line="240" w:lineRule="auto"/>
        <w:rPr>
          <w:rFonts w:ascii="Times New Roman" w:eastAsia="Malgun Gothic" w:hAnsi="Times New Roman" w:cs="Times New Roman"/>
          <w:color w:val="000000" w:themeColor="text1"/>
          <w:sz w:val="18"/>
          <w:szCs w:val="20"/>
        </w:rPr>
      </w:pPr>
    </w:p>
    <w:p w14:paraId="58F9FE32" w14:textId="179E1200"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br w:type="page"/>
      </w:r>
    </w:p>
    <w:p w14:paraId="09999730"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lastRenderedPageBreak/>
        <w:t>Interpretation of a Motion to Adopt</w:t>
      </w:r>
    </w:p>
    <w:p w14:paraId="6449C9CD"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p w14:paraId="7DCFB49B" w14:textId="1D54C35A"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r w:rsidRPr="00342A03">
        <w:rPr>
          <w:rFonts w:ascii="Times New Roman" w:eastAsia="Malgun Gothic" w:hAnsi="Times New Roman" w:cs="Times New Roman"/>
          <w:color w:val="000000" w:themeColor="text1"/>
          <w:sz w:val="18"/>
          <w:szCs w:val="20"/>
          <w:lang w:eastAsia="ko-KR"/>
        </w:rPr>
        <w:t xml:space="preserve">A motion to approve this submission means that the editing instructions and any changed or added material are actioned in the </w:t>
      </w:r>
      <w:proofErr w:type="spellStart"/>
      <w:r w:rsidRPr="00342A03">
        <w:rPr>
          <w:rFonts w:ascii="Times New Roman" w:eastAsia="Malgun Gothic" w:hAnsi="Times New Roman" w:cs="Times New Roman"/>
          <w:color w:val="000000" w:themeColor="text1"/>
          <w:sz w:val="18"/>
          <w:szCs w:val="20"/>
          <w:lang w:eastAsia="ko-KR"/>
        </w:rPr>
        <w:t>TG</w:t>
      </w:r>
      <w:r w:rsidR="00B039D1" w:rsidRPr="00342A03">
        <w:rPr>
          <w:rFonts w:ascii="Times New Roman" w:eastAsia="Malgun Gothic" w:hAnsi="Times New Roman" w:cs="Times New Roman"/>
          <w:color w:val="000000" w:themeColor="text1"/>
          <w:sz w:val="18"/>
          <w:szCs w:val="20"/>
          <w:lang w:eastAsia="ko-KR"/>
        </w:rPr>
        <w:t>be</w:t>
      </w:r>
      <w:proofErr w:type="spellEnd"/>
      <w:r w:rsidRPr="00342A03">
        <w:rPr>
          <w:rFonts w:ascii="Times New Roman" w:eastAsia="Malgun Gothic" w:hAnsi="Times New Roman" w:cs="Times New Roman"/>
          <w:color w:val="000000" w:themeColor="text1"/>
          <w:sz w:val="18"/>
          <w:szCs w:val="20"/>
          <w:lang w:eastAsia="ko-KR"/>
        </w:rPr>
        <w:t xml:space="preserve"> Draft. This introduction is not part of the adopted material.</w:t>
      </w:r>
    </w:p>
    <w:p w14:paraId="2450972C"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342A03"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342A03" w:rsidRDefault="002C3C8B" w:rsidP="002225CF">
            <w:pPr>
              <w:suppressAutoHyphens/>
              <w:spacing w:after="0"/>
              <w:ind w:right="-108"/>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342A03" w:rsidRDefault="000E2166" w:rsidP="007A01E6">
            <w:pPr>
              <w:suppressAutoHyphens/>
              <w:spacing w:after="0"/>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342A03" w:rsidRDefault="002C3C8B" w:rsidP="007A01E6">
            <w:pPr>
              <w:suppressAutoHyphens/>
              <w:spacing w:after="0"/>
              <w:rPr>
                <w:rFonts w:eastAsia="Times New Roman" w:cstheme="minorHAnsi"/>
                <w:b/>
                <w:bCs/>
                <w:color w:val="000000" w:themeColor="text1"/>
                <w:sz w:val="20"/>
                <w:szCs w:val="20"/>
              </w:rPr>
            </w:pPr>
            <w:proofErr w:type="spellStart"/>
            <w:r w:rsidRPr="00342A03">
              <w:rPr>
                <w:rFonts w:eastAsia="Times New Roman" w:cstheme="minorHAnsi"/>
                <w:b/>
                <w:bCs/>
                <w:color w:val="000000" w:themeColor="text1"/>
                <w:sz w:val="20"/>
                <w:szCs w:val="20"/>
              </w:rPr>
              <w:t>Pg</w:t>
            </w:r>
            <w:proofErr w:type="spellEnd"/>
            <w:r w:rsidRPr="00342A03">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342A03" w:rsidRDefault="002C3C8B" w:rsidP="00F45ABA">
            <w:pPr>
              <w:suppressAutoHyphens/>
              <w:spacing w:after="0" w:line="240" w:lineRule="auto"/>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342A03" w:rsidRDefault="002C3C8B" w:rsidP="00F45ABA">
            <w:pPr>
              <w:suppressAutoHyphens/>
              <w:spacing w:after="0" w:line="240" w:lineRule="auto"/>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342A03" w:rsidRDefault="002C3C8B" w:rsidP="007A01E6">
            <w:pPr>
              <w:suppressAutoHyphens/>
              <w:spacing w:after="0"/>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Resolution</w:t>
            </w:r>
          </w:p>
        </w:tc>
      </w:tr>
      <w:tr w:rsidR="00666757" w:rsidRPr="00342A03"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5CC36882" w:rsidR="00666757" w:rsidRPr="00342A03" w:rsidRDefault="00666757" w:rsidP="00666757">
            <w:pPr>
              <w:suppressAutoHyphens/>
              <w:spacing w:after="0"/>
              <w:ind w:right="-108"/>
              <w:rPr>
                <w:rFonts w:cstheme="minorHAnsi"/>
                <w:sz w:val="20"/>
                <w:szCs w:val="20"/>
              </w:rPr>
            </w:pPr>
            <w:r w:rsidRPr="00342A03">
              <w:rPr>
                <w:rFonts w:cstheme="minorHAnsi"/>
                <w:sz w:val="20"/>
                <w:szCs w:val="20"/>
              </w:rPr>
              <w:t>15583</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4F8D2036" w:rsidR="00666757" w:rsidRPr="00342A03" w:rsidRDefault="00666757" w:rsidP="00666757">
            <w:pPr>
              <w:suppressAutoHyphens/>
              <w:spacing w:after="0"/>
              <w:rPr>
                <w:rFonts w:cstheme="minorHAnsi"/>
                <w:sz w:val="20"/>
                <w:szCs w:val="20"/>
              </w:rPr>
            </w:pPr>
            <w:r w:rsidRPr="00342A03">
              <w:rPr>
                <w:rFonts w:cstheme="minorHAnsi"/>
                <w:sz w:val="20"/>
                <w:szCs w:val="20"/>
              </w:rPr>
              <w:t>35.16.2.2.1</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7419A16A" w:rsidR="00666757" w:rsidRPr="00342A03" w:rsidRDefault="00666757" w:rsidP="00666757">
            <w:pPr>
              <w:suppressAutoHyphens/>
              <w:spacing w:after="0"/>
              <w:rPr>
                <w:rFonts w:cstheme="minorHAnsi"/>
                <w:sz w:val="20"/>
                <w:szCs w:val="20"/>
              </w:rPr>
            </w:pPr>
            <w:r w:rsidRPr="00342A03">
              <w:rPr>
                <w:rFonts w:cstheme="minorHAnsi"/>
                <w:sz w:val="20"/>
                <w:szCs w:val="20"/>
              </w:rPr>
              <w:t>647.40</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16524BA2"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If a link is a disabled link when EPCS is negotiated, and changes to enabled link later on, will this link work on EPCS mode?</w:t>
            </w:r>
            <w:r w:rsidRPr="00342A03">
              <w:rPr>
                <w:rFonts w:cstheme="minorHAnsi"/>
                <w:sz w:val="20"/>
                <w:szCs w:val="20"/>
              </w:rPr>
              <w:br/>
              <w:t>Same issue lies in P651L25.</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6E2C3D85"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Change "all enabled links" to "all setup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54323C" w14:textId="018D7DA2" w:rsidR="00666757" w:rsidRPr="00342A03" w:rsidRDefault="008227D9" w:rsidP="0066675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13A396F"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481CD329" w14:textId="50DBE289" w:rsidR="008227D9" w:rsidRDefault="003F3EDC" w:rsidP="0066675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that text does not describe how EPCS is handled with regard to links that are setup but not enabled.  Modified text to address this.</w:t>
            </w:r>
            <w:r w:rsidR="008227D9">
              <w:rPr>
                <w:rFonts w:eastAsia="Malgun Gothic" w:cstheme="minorHAnsi"/>
                <w:color w:val="000000" w:themeColor="text1"/>
                <w:sz w:val="20"/>
                <w:szCs w:val="20"/>
              </w:rPr>
              <w:t xml:space="preserve">  </w:t>
            </w:r>
          </w:p>
          <w:p w14:paraId="13910CFA" w14:textId="77777777" w:rsidR="008227D9" w:rsidRDefault="008227D9" w:rsidP="00666757">
            <w:pPr>
              <w:suppressAutoHyphens/>
              <w:spacing w:after="0" w:line="240" w:lineRule="auto"/>
              <w:rPr>
                <w:rFonts w:eastAsia="Malgun Gothic" w:cstheme="minorHAnsi"/>
                <w:color w:val="000000" w:themeColor="text1"/>
                <w:sz w:val="20"/>
                <w:szCs w:val="20"/>
              </w:rPr>
            </w:pPr>
          </w:p>
          <w:p w14:paraId="37A81DE4" w14:textId="428D083D" w:rsidR="00666757" w:rsidRPr="008227D9" w:rsidRDefault="008227D9" w:rsidP="00666757">
            <w:pPr>
              <w:suppressAutoHyphens/>
              <w:spacing w:after="0" w:line="240" w:lineRule="auto"/>
              <w:rPr>
                <w:rFonts w:eastAsia="Malgun Gothic" w:cstheme="minorHAnsi"/>
                <w:b/>
                <w:color w:val="000000" w:themeColor="text1"/>
                <w:sz w:val="20"/>
                <w:szCs w:val="20"/>
              </w:rPr>
            </w:pPr>
            <w:proofErr w:type="spellStart"/>
            <w:r w:rsidRPr="008227D9">
              <w:rPr>
                <w:rFonts w:eastAsia="Malgun Gothic" w:cstheme="minorHAnsi"/>
                <w:b/>
                <w:color w:val="000000" w:themeColor="text1"/>
                <w:sz w:val="20"/>
                <w:szCs w:val="20"/>
              </w:rPr>
              <w:t>TGbe</w:t>
            </w:r>
            <w:proofErr w:type="spellEnd"/>
            <w:r w:rsidRPr="008227D9">
              <w:rPr>
                <w:rFonts w:eastAsia="Malgun Gothic" w:cstheme="minorHAnsi"/>
                <w:b/>
                <w:color w:val="000000" w:themeColor="text1"/>
                <w:sz w:val="20"/>
                <w:szCs w:val="20"/>
              </w:rPr>
              <w:t xml:space="preserve"> editor please implement changes labelled as #1</w:t>
            </w:r>
            <w:r>
              <w:rPr>
                <w:rFonts w:eastAsia="Malgun Gothic" w:cstheme="minorHAnsi"/>
                <w:b/>
                <w:color w:val="000000" w:themeColor="text1"/>
                <w:sz w:val="20"/>
                <w:szCs w:val="20"/>
              </w:rPr>
              <w:t>5583</w:t>
            </w:r>
            <w:r w:rsidRPr="008227D9">
              <w:rPr>
                <w:rFonts w:eastAsia="Malgun Gothic" w:cstheme="minorHAnsi"/>
                <w:b/>
                <w:color w:val="000000" w:themeColor="text1"/>
                <w:sz w:val="20"/>
                <w:szCs w:val="20"/>
              </w:rPr>
              <w:t xml:space="preserve"> in document 802.11-23-</w:t>
            </w:r>
            <w:r w:rsidR="008844F7">
              <w:rPr>
                <w:rFonts w:eastAsia="Malgun Gothic" w:cstheme="minorHAnsi"/>
                <w:b/>
                <w:color w:val="000000" w:themeColor="text1"/>
                <w:sz w:val="20"/>
                <w:szCs w:val="20"/>
              </w:rPr>
              <w:t>0772r2</w:t>
            </w:r>
            <w:r w:rsidR="009C5392" w:rsidRPr="008227D9">
              <w:rPr>
                <w:rFonts w:eastAsia="Malgun Gothic" w:cstheme="minorHAnsi"/>
                <w:b/>
                <w:color w:val="000000" w:themeColor="text1"/>
                <w:sz w:val="20"/>
                <w:szCs w:val="20"/>
              </w:rPr>
              <w:t xml:space="preserve"> </w:t>
            </w:r>
          </w:p>
        </w:tc>
      </w:tr>
      <w:tr w:rsidR="00666757" w:rsidRPr="00342A03"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324115F2"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16703</w:t>
            </w:r>
          </w:p>
        </w:tc>
        <w:tc>
          <w:tcPr>
            <w:tcW w:w="810" w:type="dxa"/>
            <w:tcBorders>
              <w:top w:val="nil"/>
              <w:left w:val="nil"/>
              <w:bottom w:val="single" w:sz="4" w:space="0" w:color="333300"/>
              <w:right w:val="single" w:sz="4" w:space="0" w:color="333300"/>
            </w:tcBorders>
            <w:shd w:val="clear" w:color="auto" w:fill="auto"/>
          </w:tcPr>
          <w:p w14:paraId="4996A44C" w14:textId="05F3BDDC" w:rsidR="00666757" w:rsidRPr="00342A03" w:rsidRDefault="00666757" w:rsidP="00666757">
            <w:pPr>
              <w:suppressAutoHyphens/>
              <w:spacing w:after="0"/>
              <w:rPr>
                <w:rFonts w:cstheme="minorHAnsi"/>
                <w:sz w:val="20"/>
                <w:szCs w:val="20"/>
              </w:rPr>
            </w:pPr>
            <w:r w:rsidRPr="00342A03">
              <w:rPr>
                <w:rFonts w:cstheme="minorHAnsi"/>
                <w:sz w:val="20"/>
                <w:szCs w:val="20"/>
              </w:rPr>
              <w:t>35.16.2.2.2</w:t>
            </w:r>
          </w:p>
        </w:tc>
        <w:tc>
          <w:tcPr>
            <w:tcW w:w="720" w:type="dxa"/>
            <w:tcBorders>
              <w:top w:val="nil"/>
              <w:left w:val="nil"/>
              <w:bottom w:val="single" w:sz="4" w:space="0" w:color="333300"/>
              <w:right w:val="single" w:sz="4" w:space="0" w:color="333300"/>
            </w:tcBorders>
            <w:shd w:val="clear" w:color="auto" w:fill="auto"/>
            <w:noWrap/>
          </w:tcPr>
          <w:p w14:paraId="3329E561" w14:textId="72C74556" w:rsidR="00666757" w:rsidRPr="00342A03" w:rsidRDefault="00666757" w:rsidP="00666757">
            <w:pPr>
              <w:suppressAutoHyphens/>
              <w:spacing w:after="0"/>
              <w:rPr>
                <w:rFonts w:cstheme="minorHAnsi"/>
                <w:sz w:val="20"/>
                <w:szCs w:val="20"/>
              </w:rPr>
            </w:pPr>
            <w:r w:rsidRPr="00342A03">
              <w:rPr>
                <w:rFonts w:cstheme="minorHAnsi"/>
                <w:sz w:val="20"/>
                <w:szCs w:val="20"/>
              </w:rPr>
              <w:t>647.50</w:t>
            </w:r>
          </w:p>
        </w:tc>
        <w:tc>
          <w:tcPr>
            <w:tcW w:w="2640" w:type="dxa"/>
            <w:tcBorders>
              <w:top w:val="nil"/>
              <w:left w:val="nil"/>
              <w:bottom w:val="single" w:sz="4" w:space="0" w:color="333300"/>
              <w:right w:val="single" w:sz="4" w:space="0" w:color="333300"/>
            </w:tcBorders>
            <w:shd w:val="clear" w:color="auto" w:fill="auto"/>
            <w:noWrap/>
          </w:tcPr>
          <w:p w14:paraId="6951980C" w14:textId="61BBD8B8"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spec needs to clarify the enablement procedure if an EPCS non-AP MLD with EPCS priority access NOT in the torn down state.</w:t>
            </w:r>
          </w:p>
        </w:tc>
        <w:tc>
          <w:tcPr>
            <w:tcW w:w="2220" w:type="dxa"/>
            <w:tcBorders>
              <w:top w:val="nil"/>
              <w:left w:val="nil"/>
              <w:bottom w:val="single" w:sz="4" w:space="0" w:color="333300"/>
              <w:right w:val="single" w:sz="4" w:space="0" w:color="333300"/>
            </w:tcBorders>
            <w:shd w:val="clear" w:color="auto" w:fill="auto"/>
            <w:noWrap/>
          </w:tcPr>
          <w:p w14:paraId="7A42EE14" w14:textId="7E75FB02"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960125" w14:textId="77777777"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1617E612"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74B480C7" w14:textId="79C144D6"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EPCS priority access has two states: enabled and torn down.  If EPCS priority access is not in the torn down state, it is already enabled and thus there is no need for it to be enabled again.</w:t>
            </w:r>
          </w:p>
        </w:tc>
      </w:tr>
      <w:tr w:rsidR="00666757" w:rsidRPr="00342A03" w14:paraId="171EC6CE"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0F2B78B6"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16705</w:t>
            </w:r>
          </w:p>
        </w:tc>
        <w:tc>
          <w:tcPr>
            <w:tcW w:w="810" w:type="dxa"/>
            <w:tcBorders>
              <w:top w:val="nil"/>
              <w:left w:val="nil"/>
              <w:bottom w:val="single" w:sz="4" w:space="0" w:color="333300"/>
              <w:right w:val="single" w:sz="4" w:space="0" w:color="333300"/>
            </w:tcBorders>
            <w:shd w:val="clear" w:color="auto" w:fill="auto"/>
          </w:tcPr>
          <w:p w14:paraId="5D519FCB" w14:textId="11C290B2" w:rsidR="00666757" w:rsidRPr="00342A03" w:rsidRDefault="00666757" w:rsidP="00666757">
            <w:pPr>
              <w:suppressAutoHyphens/>
              <w:spacing w:after="0"/>
              <w:rPr>
                <w:rFonts w:cstheme="minorHAnsi"/>
                <w:sz w:val="20"/>
                <w:szCs w:val="20"/>
              </w:rPr>
            </w:pPr>
            <w:r w:rsidRPr="00342A03">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1F6C0717" w14:textId="7035C771" w:rsidR="00666757" w:rsidRPr="00342A03" w:rsidRDefault="00666757" w:rsidP="00666757">
            <w:pPr>
              <w:suppressAutoHyphens/>
              <w:spacing w:after="0"/>
              <w:rPr>
                <w:rFonts w:cstheme="minorHAnsi"/>
                <w:sz w:val="20"/>
                <w:szCs w:val="20"/>
              </w:rPr>
            </w:pPr>
            <w:r w:rsidRPr="00342A03">
              <w:rPr>
                <w:rFonts w:cstheme="minorHAnsi"/>
                <w:sz w:val="20"/>
                <w:szCs w:val="20"/>
              </w:rPr>
              <w:t>648.35</w:t>
            </w:r>
          </w:p>
        </w:tc>
        <w:tc>
          <w:tcPr>
            <w:tcW w:w="2640" w:type="dxa"/>
            <w:tcBorders>
              <w:top w:val="nil"/>
              <w:left w:val="nil"/>
              <w:bottom w:val="single" w:sz="4" w:space="0" w:color="333300"/>
              <w:right w:val="single" w:sz="4" w:space="0" w:color="333300"/>
            </w:tcBorders>
            <w:shd w:val="clear" w:color="auto" w:fill="auto"/>
            <w:noWrap/>
          </w:tcPr>
          <w:p w14:paraId="0E58B6C1" w14:textId="5A311E87"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EPCS feature is used in the service provider's network. The unicast EPCS priority access enablement procedure is not efficient for the service provider to enable EPCS priority access for multiple or all associated EPCS non-AP MLD.</w:t>
            </w:r>
          </w:p>
        </w:tc>
        <w:tc>
          <w:tcPr>
            <w:tcW w:w="2220" w:type="dxa"/>
            <w:tcBorders>
              <w:top w:val="nil"/>
              <w:left w:val="nil"/>
              <w:bottom w:val="single" w:sz="4" w:space="0" w:color="333300"/>
              <w:right w:val="single" w:sz="4" w:space="0" w:color="333300"/>
            </w:tcBorders>
            <w:shd w:val="clear" w:color="auto" w:fill="auto"/>
            <w:noWrap/>
          </w:tcPr>
          <w:p w14:paraId="7C67C2D5" w14:textId="296D1136"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Suggest to define a mechanism for the EPCS AP MLD to enable EPCS priority access for multiple or all associated EPCS non-AP MLDs at same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716061" w14:textId="77777777" w:rsidR="00666757" w:rsidRPr="00342A03" w:rsidRDefault="006242C8"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3BDDA24E" w14:textId="77777777" w:rsidR="006242C8" w:rsidRPr="00342A03" w:rsidRDefault="006242C8" w:rsidP="00666757">
            <w:pPr>
              <w:suppressAutoHyphens/>
              <w:spacing w:after="0" w:line="240" w:lineRule="auto"/>
              <w:rPr>
                <w:rFonts w:eastAsia="Malgun Gothic" w:cstheme="minorHAnsi"/>
                <w:color w:val="000000" w:themeColor="text1"/>
                <w:sz w:val="20"/>
                <w:szCs w:val="20"/>
              </w:rPr>
            </w:pPr>
          </w:p>
          <w:p w14:paraId="3839A940" w14:textId="1C63EA98" w:rsidR="006242C8" w:rsidRPr="00342A03" w:rsidRDefault="005B562B" w:rsidP="00EC28BD">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Using multicast to enable EPCS is not desirable for several re</w:t>
            </w:r>
            <w:r w:rsidR="008227D9">
              <w:rPr>
                <w:rFonts w:eastAsia="Malgun Gothic" w:cstheme="minorHAnsi"/>
                <w:color w:val="000000" w:themeColor="text1"/>
                <w:sz w:val="20"/>
                <w:szCs w:val="20"/>
              </w:rPr>
              <w:t xml:space="preserve">asons.  First, given that EPCS </w:t>
            </w:r>
            <w:r w:rsidR="0053456B">
              <w:rPr>
                <w:rFonts w:eastAsia="Malgun Gothic" w:cstheme="minorHAnsi"/>
                <w:color w:val="000000" w:themeColor="text1"/>
                <w:sz w:val="20"/>
                <w:szCs w:val="20"/>
              </w:rPr>
              <w:t xml:space="preserve">priority access </w:t>
            </w:r>
            <w:r w:rsidR="008227D9">
              <w:rPr>
                <w:rFonts w:eastAsia="Malgun Gothic" w:cstheme="minorHAnsi"/>
                <w:color w:val="000000" w:themeColor="text1"/>
                <w:sz w:val="20"/>
                <w:szCs w:val="20"/>
              </w:rPr>
              <w:t xml:space="preserve">is expected to be used by only a small number of devices, the efficiency gain of multicasting would not be that great.  </w:t>
            </w:r>
            <w:r w:rsidR="0053456B">
              <w:rPr>
                <w:rFonts w:eastAsia="Malgun Gothic" w:cstheme="minorHAnsi"/>
                <w:color w:val="000000" w:themeColor="text1"/>
                <w:sz w:val="20"/>
                <w:szCs w:val="20"/>
              </w:rPr>
              <w:t>In addition, t</w:t>
            </w:r>
            <w:r w:rsidR="008227D9">
              <w:rPr>
                <w:rFonts w:eastAsia="Malgun Gothic" w:cstheme="minorHAnsi"/>
                <w:color w:val="000000" w:themeColor="text1"/>
                <w:sz w:val="20"/>
                <w:szCs w:val="20"/>
              </w:rPr>
              <w:t xml:space="preserve">he most efficient </w:t>
            </w:r>
            <w:r w:rsidR="006242C8" w:rsidRPr="00342A03">
              <w:rPr>
                <w:rFonts w:eastAsia="Malgun Gothic" w:cstheme="minorHAnsi"/>
                <w:color w:val="000000" w:themeColor="text1"/>
                <w:sz w:val="20"/>
                <w:szCs w:val="20"/>
              </w:rPr>
              <w:t xml:space="preserve">multi-cast method would eliminate the </w:t>
            </w:r>
            <w:r w:rsidR="007311F9">
              <w:rPr>
                <w:rFonts w:eastAsia="Malgun Gothic" w:cstheme="minorHAnsi"/>
                <w:color w:val="000000" w:themeColor="text1"/>
                <w:sz w:val="20"/>
                <w:szCs w:val="20"/>
              </w:rPr>
              <w:t xml:space="preserve">ACK and </w:t>
            </w:r>
            <w:r w:rsidR="006242C8" w:rsidRPr="00342A03">
              <w:rPr>
                <w:rFonts w:eastAsia="Malgun Gothic" w:cstheme="minorHAnsi"/>
                <w:color w:val="000000" w:themeColor="text1"/>
                <w:sz w:val="20"/>
                <w:szCs w:val="20"/>
              </w:rPr>
              <w:t xml:space="preserve">confirmation that </w:t>
            </w:r>
            <w:r w:rsidR="007311F9">
              <w:rPr>
                <w:rFonts w:eastAsia="Malgun Gothic" w:cstheme="minorHAnsi"/>
                <w:color w:val="000000" w:themeColor="text1"/>
                <w:sz w:val="20"/>
                <w:szCs w:val="20"/>
              </w:rPr>
              <w:t>are</w:t>
            </w:r>
            <w:r w:rsidR="006242C8" w:rsidRPr="00342A03">
              <w:rPr>
                <w:rFonts w:eastAsia="Malgun Gothic" w:cstheme="minorHAnsi"/>
                <w:color w:val="000000" w:themeColor="text1"/>
                <w:sz w:val="20"/>
                <w:szCs w:val="20"/>
              </w:rPr>
              <w:t xml:space="preserve"> present with the </w:t>
            </w:r>
            <w:r w:rsidR="00C267C9">
              <w:rPr>
                <w:rFonts w:eastAsia="Malgun Gothic" w:cstheme="minorHAnsi"/>
                <w:color w:val="000000" w:themeColor="text1"/>
                <w:sz w:val="20"/>
                <w:szCs w:val="20"/>
              </w:rPr>
              <w:t xml:space="preserve">enable </w:t>
            </w:r>
            <w:r w:rsidR="006242C8" w:rsidRPr="00342A03">
              <w:rPr>
                <w:rFonts w:eastAsia="Malgun Gothic" w:cstheme="minorHAnsi"/>
                <w:color w:val="000000" w:themeColor="text1"/>
                <w:sz w:val="20"/>
                <w:szCs w:val="20"/>
              </w:rPr>
              <w:t>request/response</w:t>
            </w:r>
            <w:r w:rsidR="00C267C9">
              <w:rPr>
                <w:rFonts w:eastAsia="Malgun Gothic" w:cstheme="minorHAnsi"/>
                <w:color w:val="000000" w:themeColor="text1"/>
                <w:sz w:val="20"/>
                <w:szCs w:val="20"/>
              </w:rPr>
              <w:t>, reducing the reliability</w:t>
            </w:r>
            <w:r w:rsidR="007311F9">
              <w:rPr>
                <w:rFonts w:eastAsia="Malgun Gothic" w:cstheme="minorHAnsi"/>
                <w:color w:val="000000" w:themeColor="text1"/>
                <w:sz w:val="20"/>
                <w:szCs w:val="20"/>
              </w:rPr>
              <w:t xml:space="preserve"> and flexibility</w:t>
            </w:r>
            <w:r w:rsidR="00C267C9">
              <w:rPr>
                <w:rFonts w:eastAsia="Malgun Gothic" w:cstheme="minorHAnsi"/>
                <w:color w:val="000000" w:themeColor="text1"/>
                <w:sz w:val="20"/>
                <w:szCs w:val="20"/>
              </w:rPr>
              <w:t xml:space="preserve"> of the operation</w:t>
            </w:r>
            <w:r w:rsidR="00AE1913" w:rsidRPr="00342A03">
              <w:rPr>
                <w:rFonts w:eastAsia="Malgun Gothic" w:cstheme="minorHAnsi"/>
                <w:color w:val="000000" w:themeColor="text1"/>
                <w:sz w:val="20"/>
                <w:szCs w:val="20"/>
              </w:rPr>
              <w:t>.</w:t>
            </w:r>
            <w:r w:rsidR="003355B7">
              <w:rPr>
                <w:rFonts w:eastAsia="Malgun Gothic" w:cstheme="minorHAnsi"/>
                <w:color w:val="000000" w:themeColor="text1"/>
                <w:sz w:val="20"/>
                <w:szCs w:val="20"/>
              </w:rPr>
              <w:t xml:space="preserve"> </w:t>
            </w:r>
            <w:r w:rsidR="006242C8" w:rsidRPr="00342A03">
              <w:rPr>
                <w:rFonts w:eastAsia="Malgun Gothic" w:cstheme="minorHAnsi"/>
                <w:color w:val="000000" w:themeColor="text1"/>
                <w:sz w:val="20"/>
                <w:szCs w:val="20"/>
              </w:rPr>
              <w:t xml:space="preserve"> </w:t>
            </w:r>
            <w:r w:rsidR="008227D9">
              <w:rPr>
                <w:rFonts w:eastAsia="Malgun Gothic" w:cstheme="minorHAnsi"/>
                <w:color w:val="000000" w:themeColor="text1"/>
                <w:sz w:val="20"/>
                <w:szCs w:val="20"/>
              </w:rPr>
              <w:t xml:space="preserve">Finally, given that EPCS </w:t>
            </w:r>
            <w:r w:rsidR="0053456B">
              <w:rPr>
                <w:rFonts w:eastAsia="Malgun Gothic" w:cstheme="minorHAnsi"/>
                <w:color w:val="000000" w:themeColor="text1"/>
                <w:sz w:val="20"/>
                <w:szCs w:val="20"/>
              </w:rPr>
              <w:t xml:space="preserve">priority access </w:t>
            </w:r>
            <w:r w:rsidR="008227D9">
              <w:rPr>
                <w:rFonts w:eastAsia="Malgun Gothic" w:cstheme="minorHAnsi"/>
                <w:color w:val="000000" w:themeColor="text1"/>
                <w:sz w:val="20"/>
                <w:szCs w:val="20"/>
              </w:rPr>
              <w:t>should only be enabled for select devices at any one time, multicasting would require dynamic establishment of secure group transmissions, which would add significant complexity.</w:t>
            </w:r>
          </w:p>
        </w:tc>
      </w:tr>
      <w:tr w:rsidR="00666757" w:rsidRPr="00342A03"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583A1B3C"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16704</w:t>
            </w:r>
          </w:p>
        </w:tc>
        <w:tc>
          <w:tcPr>
            <w:tcW w:w="810" w:type="dxa"/>
            <w:tcBorders>
              <w:top w:val="nil"/>
              <w:left w:val="nil"/>
              <w:bottom w:val="single" w:sz="4" w:space="0" w:color="333300"/>
              <w:right w:val="single" w:sz="4" w:space="0" w:color="333300"/>
            </w:tcBorders>
            <w:shd w:val="clear" w:color="auto" w:fill="auto"/>
          </w:tcPr>
          <w:p w14:paraId="3D6EEAE0" w14:textId="4833A5BD" w:rsidR="00666757" w:rsidRPr="00342A03" w:rsidRDefault="00666757" w:rsidP="00666757">
            <w:pPr>
              <w:suppressAutoHyphens/>
              <w:spacing w:after="0"/>
              <w:rPr>
                <w:rFonts w:cstheme="minorHAnsi"/>
                <w:sz w:val="20"/>
                <w:szCs w:val="20"/>
              </w:rPr>
            </w:pPr>
            <w:r w:rsidRPr="00342A03">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63356C9D" w14:textId="006A0E71" w:rsidR="00666757" w:rsidRPr="00342A03" w:rsidRDefault="00666757" w:rsidP="00666757">
            <w:pPr>
              <w:suppressAutoHyphens/>
              <w:spacing w:after="0"/>
              <w:rPr>
                <w:rFonts w:cstheme="minorHAnsi"/>
                <w:sz w:val="20"/>
                <w:szCs w:val="20"/>
              </w:rPr>
            </w:pPr>
            <w:r w:rsidRPr="00342A03">
              <w:rPr>
                <w:rFonts w:cstheme="minorHAnsi"/>
                <w:sz w:val="20"/>
                <w:szCs w:val="20"/>
              </w:rPr>
              <w:t>648.55</w:t>
            </w:r>
          </w:p>
        </w:tc>
        <w:tc>
          <w:tcPr>
            <w:tcW w:w="2640" w:type="dxa"/>
            <w:tcBorders>
              <w:top w:val="nil"/>
              <w:left w:val="nil"/>
              <w:bottom w:val="single" w:sz="4" w:space="0" w:color="333300"/>
              <w:right w:val="single" w:sz="4" w:space="0" w:color="333300"/>
            </w:tcBorders>
            <w:shd w:val="clear" w:color="auto" w:fill="auto"/>
            <w:noWrap/>
          </w:tcPr>
          <w:p w14:paraId="1394A9B1" w14:textId="7FB8C32A"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spec needs to clarify the enablement procedure if an EPCS non-AP MLD with EPCS priority access NOT in the torn down state.</w:t>
            </w:r>
          </w:p>
        </w:tc>
        <w:tc>
          <w:tcPr>
            <w:tcW w:w="2220" w:type="dxa"/>
            <w:tcBorders>
              <w:top w:val="nil"/>
              <w:left w:val="nil"/>
              <w:bottom w:val="single" w:sz="4" w:space="0" w:color="333300"/>
              <w:right w:val="single" w:sz="4" w:space="0" w:color="333300"/>
            </w:tcBorders>
            <w:shd w:val="clear" w:color="auto" w:fill="auto"/>
            <w:noWrap/>
          </w:tcPr>
          <w:p w14:paraId="493E98EF" w14:textId="6E241259"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143BE7" w14:textId="77777777"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734AC496"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017DD40E" w14:textId="1664AD20" w:rsidR="00666757" w:rsidRPr="00342A03" w:rsidRDefault="00666757" w:rsidP="00666757">
            <w:pPr>
              <w:suppressAutoHyphens/>
              <w:spacing w:after="0" w:line="240" w:lineRule="auto"/>
              <w:rPr>
                <w:rFonts w:eastAsia="Malgun Gothic" w:cstheme="minorHAnsi"/>
                <w:b/>
                <w:sz w:val="20"/>
                <w:szCs w:val="20"/>
              </w:rPr>
            </w:pPr>
            <w:r w:rsidRPr="00342A03">
              <w:rPr>
                <w:rFonts w:eastAsia="Malgun Gothic" w:cstheme="minorHAnsi"/>
                <w:color w:val="000000" w:themeColor="text1"/>
                <w:sz w:val="20"/>
                <w:szCs w:val="20"/>
              </w:rPr>
              <w:t xml:space="preserve">EPCS priority access has two states: enabled and torn down.  If EPCS priority access is not in the torn down state, it is already </w:t>
            </w:r>
            <w:r w:rsidRPr="00342A03">
              <w:rPr>
                <w:rFonts w:eastAsia="Malgun Gothic" w:cstheme="minorHAnsi"/>
                <w:color w:val="000000" w:themeColor="text1"/>
                <w:sz w:val="20"/>
                <w:szCs w:val="20"/>
              </w:rPr>
              <w:lastRenderedPageBreak/>
              <w:t>enabled and thus there is no need for it to be enabled again.</w:t>
            </w:r>
          </w:p>
        </w:tc>
      </w:tr>
      <w:tr w:rsidR="008227D9" w:rsidRPr="00342A03"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78E0E4BA" w:rsidR="008227D9" w:rsidRPr="00342A03" w:rsidRDefault="008227D9" w:rsidP="008227D9">
            <w:pPr>
              <w:suppressAutoHyphens/>
              <w:spacing w:after="0"/>
              <w:ind w:right="-108"/>
              <w:rPr>
                <w:rFonts w:cstheme="minorHAnsi"/>
                <w:sz w:val="20"/>
                <w:szCs w:val="20"/>
              </w:rPr>
            </w:pPr>
            <w:r w:rsidRPr="00342A03">
              <w:rPr>
                <w:rFonts w:cstheme="minorHAnsi"/>
                <w:sz w:val="20"/>
                <w:szCs w:val="20"/>
              </w:rPr>
              <w:lastRenderedPageBreak/>
              <w:t>16706</w:t>
            </w:r>
          </w:p>
        </w:tc>
        <w:tc>
          <w:tcPr>
            <w:tcW w:w="810" w:type="dxa"/>
            <w:tcBorders>
              <w:top w:val="nil"/>
              <w:left w:val="nil"/>
              <w:bottom w:val="single" w:sz="4" w:space="0" w:color="333300"/>
              <w:right w:val="single" w:sz="4" w:space="0" w:color="333300"/>
            </w:tcBorders>
            <w:shd w:val="clear" w:color="auto" w:fill="auto"/>
          </w:tcPr>
          <w:p w14:paraId="5B047081" w14:textId="66B3B246" w:rsidR="008227D9" w:rsidRPr="00342A03" w:rsidRDefault="008227D9" w:rsidP="008227D9">
            <w:pPr>
              <w:suppressAutoHyphens/>
              <w:spacing w:after="0"/>
              <w:rPr>
                <w:rFonts w:cstheme="minorHAnsi"/>
                <w:sz w:val="20"/>
                <w:szCs w:val="20"/>
              </w:rPr>
            </w:pPr>
            <w:r w:rsidRPr="00342A03">
              <w:rPr>
                <w:rFonts w:cstheme="minorHAnsi"/>
                <w:sz w:val="20"/>
                <w:szCs w:val="20"/>
              </w:rPr>
              <w:t>35.</w:t>
            </w:r>
            <w:proofErr w:type="gramStart"/>
            <w:r w:rsidRPr="00342A03">
              <w:rPr>
                <w:rFonts w:cstheme="minorHAnsi"/>
                <w:sz w:val="20"/>
                <w:szCs w:val="20"/>
              </w:rPr>
              <w:t>16..</w:t>
            </w:r>
            <w:proofErr w:type="gramEnd"/>
            <w:r w:rsidRPr="00342A03">
              <w:rPr>
                <w:rFonts w:cstheme="minorHAnsi"/>
                <w:sz w:val="20"/>
                <w:szCs w:val="20"/>
              </w:rPr>
              <w:t>2.2.3</w:t>
            </w:r>
          </w:p>
        </w:tc>
        <w:tc>
          <w:tcPr>
            <w:tcW w:w="720" w:type="dxa"/>
            <w:tcBorders>
              <w:top w:val="nil"/>
              <w:left w:val="nil"/>
              <w:bottom w:val="single" w:sz="4" w:space="0" w:color="333300"/>
              <w:right w:val="single" w:sz="4" w:space="0" w:color="333300"/>
            </w:tcBorders>
            <w:shd w:val="clear" w:color="auto" w:fill="auto"/>
            <w:noWrap/>
          </w:tcPr>
          <w:p w14:paraId="545CFA46" w14:textId="16CB0744" w:rsidR="008227D9" w:rsidRPr="00342A03" w:rsidRDefault="008227D9" w:rsidP="008227D9">
            <w:pPr>
              <w:suppressAutoHyphens/>
              <w:spacing w:after="0"/>
              <w:rPr>
                <w:rFonts w:cstheme="minorHAnsi"/>
                <w:sz w:val="20"/>
                <w:szCs w:val="20"/>
              </w:rPr>
            </w:pPr>
            <w:r w:rsidRPr="00342A03">
              <w:rPr>
                <w:rFonts w:cstheme="minorHAnsi"/>
                <w:sz w:val="20"/>
                <w:szCs w:val="20"/>
              </w:rPr>
              <w:t>649.18</w:t>
            </w:r>
          </w:p>
        </w:tc>
        <w:tc>
          <w:tcPr>
            <w:tcW w:w="2640" w:type="dxa"/>
            <w:tcBorders>
              <w:top w:val="nil"/>
              <w:left w:val="nil"/>
              <w:bottom w:val="single" w:sz="4" w:space="0" w:color="333300"/>
              <w:right w:val="single" w:sz="4" w:space="0" w:color="333300"/>
            </w:tcBorders>
            <w:shd w:val="clear" w:color="auto" w:fill="auto"/>
            <w:noWrap/>
          </w:tcPr>
          <w:p w14:paraId="0DFA4179" w14:textId="05E27B65" w:rsidR="008227D9" w:rsidRPr="00342A03" w:rsidRDefault="008227D9" w:rsidP="008227D9">
            <w:pPr>
              <w:suppressAutoHyphens/>
              <w:spacing w:after="0" w:line="240" w:lineRule="auto"/>
              <w:rPr>
                <w:rFonts w:cstheme="minorHAnsi"/>
                <w:sz w:val="20"/>
                <w:szCs w:val="20"/>
              </w:rPr>
            </w:pPr>
            <w:r w:rsidRPr="00342A03">
              <w:rPr>
                <w:rFonts w:cstheme="minorHAnsi"/>
                <w:sz w:val="20"/>
                <w:szCs w:val="20"/>
              </w:rPr>
              <w:t>The unicast EPCS priority access teardown procedure is not efficient for the service provider to disable EPCS priority access for multiple or all associated EPCS non-AP MLD.</w:t>
            </w:r>
          </w:p>
        </w:tc>
        <w:tc>
          <w:tcPr>
            <w:tcW w:w="2220" w:type="dxa"/>
            <w:tcBorders>
              <w:top w:val="nil"/>
              <w:left w:val="nil"/>
              <w:bottom w:val="single" w:sz="4" w:space="0" w:color="333300"/>
              <w:right w:val="single" w:sz="4" w:space="0" w:color="333300"/>
            </w:tcBorders>
            <w:shd w:val="clear" w:color="auto" w:fill="auto"/>
            <w:noWrap/>
          </w:tcPr>
          <w:p w14:paraId="54AE83F7" w14:textId="5CA4944D" w:rsidR="008227D9" w:rsidRPr="00342A03" w:rsidRDefault="008227D9" w:rsidP="008227D9">
            <w:pPr>
              <w:suppressAutoHyphens/>
              <w:spacing w:after="0" w:line="240" w:lineRule="auto"/>
              <w:rPr>
                <w:rFonts w:cstheme="minorHAnsi"/>
                <w:sz w:val="20"/>
                <w:szCs w:val="20"/>
              </w:rPr>
            </w:pPr>
            <w:r w:rsidRPr="00342A03">
              <w:rPr>
                <w:rFonts w:cstheme="minorHAnsi"/>
                <w:sz w:val="20"/>
                <w:szCs w:val="20"/>
              </w:rPr>
              <w:t>Suggest to define a mechanism for the EPCS AP MLD to disable EPCS priority access for multiple or all associated EPCS non-AP MLDs at same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3FC502" w14:textId="77777777" w:rsidR="008227D9" w:rsidRPr="00342A03" w:rsidRDefault="008227D9" w:rsidP="008227D9">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4475B9B3" w14:textId="77777777" w:rsidR="008227D9" w:rsidRPr="00342A03" w:rsidRDefault="008227D9" w:rsidP="008227D9">
            <w:pPr>
              <w:suppressAutoHyphens/>
              <w:spacing w:after="0" w:line="240" w:lineRule="auto"/>
              <w:rPr>
                <w:rFonts w:eastAsia="Malgun Gothic" w:cstheme="minorHAnsi"/>
                <w:color w:val="000000" w:themeColor="text1"/>
                <w:sz w:val="20"/>
                <w:szCs w:val="20"/>
              </w:rPr>
            </w:pPr>
          </w:p>
          <w:p w14:paraId="46097FBC" w14:textId="1DA0FA58" w:rsidR="008227D9" w:rsidRPr="00342A03" w:rsidRDefault="008227D9" w:rsidP="008227D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Using multicast to teardown EPCS is not desirable for several reasons.  First, given that EPCS is expected to be used by only a small number of devices, the efficiency gain of multicasting would not be that great.  The most efficient </w:t>
            </w:r>
            <w:r w:rsidRPr="00342A03">
              <w:rPr>
                <w:rFonts w:eastAsia="Malgun Gothic" w:cstheme="minorHAnsi"/>
                <w:color w:val="000000" w:themeColor="text1"/>
                <w:sz w:val="20"/>
                <w:szCs w:val="20"/>
              </w:rPr>
              <w:t xml:space="preserve">multi-cast method would eliminate the </w:t>
            </w:r>
            <w:r>
              <w:rPr>
                <w:rFonts w:eastAsia="Malgun Gothic" w:cstheme="minorHAnsi"/>
                <w:color w:val="000000" w:themeColor="text1"/>
                <w:sz w:val="20"/>
                <w:szCs w:val="20"/>
              </w:rPr>
              <w:t>ACK and that confirms message delivery, reducing the reliability of the operation</w:t>
            </w:r>
            <w:r w:rsidRPr="00342A03">
              <w:rPr>
                <w:rFonts w:eastAsia="Malgun Gothic" w:cstheme="minorHAnsi"/>
                <w:color w:val="000000" w:themeColor="text1"/>
                <w:sz w:val="20"/>
                <w:szCs w:val="20"/>
              </w:rPr>
              <w:t>.</w:t>
            </w:r>
            <w:r>
              <w:rPr>
                <w:rFonts w:eastAsia="Malgun Gothic" w:cstheme="minorHAnsi"/>
                <w:color w:val="000000" w:themeColor="text1"/>
                <w:sz w:val="20"/>
                <w:szCs w:val="20"/>
              </w:rPr>
              <w:t xml:space="preserve"> </w:t>
            </w:r>
            <w:r w:rsidRPr="00342A03">
              <w:rPr>
                <w:rFonts w:eastAsia="Malgun Gothic" w:cstheme="minorHAnsi"/>
                <w:color w:val="000000" w:themeColor="text1"/>
                <w:sz w:val="20"/>
                <w:szCs w:val="20"/>
              </w:rPr>
              <w:t xml:space="preserve"> </w:t>
            </w:r>
            <w:r>
              <w:rPr>
                <w:rFonts w:eastAsia="Malgun Gothic" w:cstheme="minorHAnsi"/>
                <w:color w:val="000000" w:themeColor="text1"/>
                <w:sz w:val="20"/>
                <w:szCs w:val="20"/>
              </w:rPr>
              <w:t>Finally, given that EPCS should only be enabled for select devices at any one time, multicasting would require dynamic establishment of secure group transmissions, which would add significant complexity.</w:t>
            </w:r>
          </w:p>
        </w:tc>
      </w:tr>
      <w:tr w:rsidR="0087736F" w:rsidRPr="00342A03"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75CD98A4" w:rsidR="0087736F" w:rsidRPr="00342A03" w:rsidRDefault="0087736F" w:rsidP="0087736F">
            <w:pPr>
              <w:suppressAutoHyphens/>
              <w:spacing w:after="0"/>
              <w:ind w:right="-108"/>
              <w:rPr>
                <w:rFonts w:cstheme="minorHAnsi"/>
                <w:sz w:val="20"/>
                <w:szCs w:val="20"/>
              </w:rPr>
            </w:pPr>
            <w:r w:rsidRPr="00342A03">
              <w:rPr>
                <w:rFonts w:cstheme="minorHAnsi"/>
                <w:sz w:val="20"/>
                <w:szCs w:val="20"/>
              </w:rPr>
              <w:t>16273</w:t>
            </w:r>
          </w:p>
        </w:tc>
        <w:tc>
          <w:tcPr>
            <w:tcW w:w="810" w:type="dxa"/>
            <w:tcBorders>
              <w:top w:val="nil"/>
              <w:left w:val="nil"/>
              <w:bottom w:val="single" w:sz="4" w:space="0" w:color="333300"/>
              <w:right w:val="single" w:sz="4" w:space="0" w:color="333300"/>
            </w:tcBorders>
            <w:shd w:val="clear" w:color="auto" w:fill="auto"/>
          </w:tcPr>
          <w:p w14:paraId="0FAC891F" w14:textId="6B65D166" w:rsidR="0087736F" w:rsidRPr="00342A03" w:rsidRDefault="0087736F" w:rsidP="0087736F">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91520A8" w14:textId="3C1F36B5" w:rsidR="0087736F" w:rsidRPr="00342A03" w:rsidRDefault="0087736F" w:rsidP="0087736F">
            <w:pPr>
              <w:suppressAutoHyphens/>
              <w:spacing w:after="0"/>
              <w:rPr>
                <w:rFonts w:cstheme="minorHAnsi"/>
                <w:sz w:val="20"/>
                <w:szCs w:val="20"/>
              </w:rPr>
            </w:pPr>
            <w:r w:rsidRPr="00342A03">
              <w:rPr>
                <w:rFonts w:cstheme="minorHAnsi"/>
                <w:sz w:val="20"/>
                <w:szCs w:val="20"/>
              </w:rPr>
              <w:t>652.04</w:t>
            </w:r>
          </w:p>
        </w:tc>
        <w:tc>
          <w:tcPr>
            <w:tcW w:w="2640" w:type="dxa"/>
            <w:tcBorders>
              <w:top w:val="nil"/>
              <w:left w:val="nil"/>
              <w:bottom w:val="single" w:sz="4" w:space="0" w:color="333300"/>
              <w:right w:val="single" w:sz="4" w:space="0" w:color="333300"/>
            </w:tcBorders>
            <w:shd w:val="clear" w:color="auto" w:fill="auto"/>
            <w:noWrap/>
          </w:tcPr>
          <w:p w14:paraId="6A92C849" w14:textId="148292F3" w:rsidR="0087736F" w:rsidRPr="00342A03" w:rsidRDefault="0087736F" w:rsidP="0087736F">
            <w:pPr>
              <w:suppressAutoHyphens/>
              <w:spacing w:after="0" w:line="240" w:lineRule="auto"/>
              <w:rPr>
                <w:rFonts w:cstheme="minorHAnsi"/>
                <w:sz w:val="20"/>
                <w:szCs w:val="20"/>
              </w:rPr>
            </w:pPr>
            <w:r w:rsidRPr="00342A03">
              <w:rPr>
                <w:rFonts w:cstheme="minorHAnsi"/>
                <w:sz w:val="20"/>
                <w:szCs w:val="20"/>
              </w:rPr>
              <w:t xml:space="preserve">In summary this paragraph states "ignore...part of the procedures defined in 26.2.7 (EDCA operation using MU EDCA parameters) that concerns the update of the MU EDCA parameters". The next paragraph at P652L11, then states "follow the rules defined in 26.2.7 (EDCA operation using MU EDCA parameters), except that...". Is the 2nd paragraph stating the procedures within 26.2.7 that should </w:t>
            </w:r>
            <w:proofErr w:type="gramStart"/>
            <w:r w:rsidRPr="00342A03">
              <w:rPr>
                <w:rFonts w:cstheme="minorHAnsi"/>
                <w:sz w:val="20"/>
                <w:szCs w:val="20"/>
              </w:rPr>
              <w:t>be  ignored</w:t>
            </w:r>
            <w:proofErr w:type="gramEnd"/>
            <w:r w:rsidRPr="00342A03">
              <w:rPr>
                <w:rFonts w:cstheme="minorHAnsi"/>
                <w:sz w:val="20"/>
                <w:szCs w:val="20"/>
              </w:rPr>
              <w:t>? It's very hard to understand these sections.</w:t>
            </w:r>
          </w:p>
        </w:tc>
        <w:tc>
          <w:tcPr>
            <w:tcW w:w="2220" w:type="dxa"/>
            <w:tcBorders>
              <w:top w:val="nil"/>
              <w:left w:val="nil"/>
              <w:bottom w:val="single" w:sz="4" w:space="0" w:color="333300"/>
              <w:right w:val="single" w:sz="4" w:space="0" w:color="333300"/>
            </w:tcBorders>
            <w:shd w:val="clear" w:color="auto" w:fill="auto"/>
            <w:noWrap/>
          </w:tcPr>
          <w:p w14:paraId="1C1A9102" w14:textId="704C3BE8" w:rsidR="0087736F" w:rsidRPr="00342A03" w:rsidRDefault="0087736F" w:rsidP="0087736F">
            <w:pPr>
              <w:suppressAutoHyphens/>
              <w:spacing w:after="0" w:line="240" w:lineRule="auto"/>
              <w:rPr>
                <w:rFonts w:cstheme="minorHAnsi"/>
                <w:sz w:val="20"/>
                <w:szCs w:val="20"/>
              </w:rPr>
            </w:pPr>
            <w:r w:rsidRPr="00342A03">
              <w:rPr>
                <w:rFonts w:cstheme="minorHAnsi"/>
                <w:sz w:val="20"/>
                <w:szCs w:val="20"/>
              </w:rPr>
              <w:t>I think the 2 paragraphs need to be re-written to clarify those sections of 26.2.7 that should be explicitly ignored. Change the word "ignore" to "follow" at the start of the cited sentence.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482922" w14:textId="77777777" w:rsidR="0087736F" w:rsidRPr="00342A03" w:rsidRDefault="0087736F" w:rsidP="0087736F">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6B5EAF67" w14:textId="77777777" w:rsidR="0087736F" w:rsidRPr="00342A03" w:rsidRDefault="0087736F" w:rsidP="0087736F">
            <w:pPr>
              <w:suppressAutoHyphens/>
              <w:spacing w:after="0" w:line="240" w:lineRule="auto"/>
              <w:rPr>
                <w:rFonts w:eastAsia="Malgun Gothic" w:cstheme="minorHAnsi"/>
                <w:color w:val="000000" w:themeColor="text1"/>
                <w:sz w:val="20"/>
                <w:szCs w:val="20"/>
              </w:rPr>
            </w:pPr>
          </w:p>
          <w:p w14:paraId="2A7BE926" w14:textId="749363A7" w:rsidR="0087736F" w:rsidRPr="00342A03" w:rsidRDefault="0087736F" w:rsidP="0087736F">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sidR="00396040">
              <w:rPr>
                <w:rFonts w:eastAsia="Malgun Gothic" w:cstheme="minorHAnsi"/>
                <w:color w:val="000000" w:themeColor="text1"/>
                <w:sz w:val="20"/>
                <w:szCs w:val="20"/>
              </w:rPr>
              <w:t xml:space="preserve"> about need for greater clarity</w:t>
            </w:r>
            <w:r w:rsidRPr="00342A03">
              <w:rPr>
                <w:rFonts w:eastAsia="Malgun Gothic" w:cstheme="minorHAnsi"/>
                <w:color w:val="000000" w:themeColor="text1"/>
                <w:sz w:val="20"/>
                <w:szCs w:val="20"/>
              </w:rPr>
              <w:t xml:space="preserve">.  Modified text to be </w:t>
            </w:r>
            <w:r w:rsidR="009709FF">
              <w:rPr>
                <w:rFonts w:eastAsia="Malgun Gothic" w:cstheme="minorHAnsi"/>
                <w:color w:val="000000" w:themeColor="text1"/>
                <w:sz w:val="20"/>
                <w:szCs w:val="20"/>
              </w:rPr>
              <w:t>provide consistent and clear description of requirements</w:t>
            </w:r>
            <w:r w:rsidRPr="00342A03">
              <w:rPr>
                <w:rFonts w:eastAsia="Malgun Gothic" w:cstheme="minorHAnsi"/>
                <w:color w:val="000000" w:themeColor="text1"/>
                <w:sz w:val="20"/>
                <w:szCs w:val="20"/>
              </w:rPr>
              <w:t>.</w:t>
            </w:r>
          </w:p>
          <w:p w14:paraId="6EAC19DD" w14:textId="77777777" w:rsidR="0087736F" w:rsidRPr="00342A03" w:rsidRDefault="0087736F" w:rsidP="0087736F">
            <w:pPr>
              <w:suppressAutoHyphens/>
              <w:spacing w:after="0" w:line="240" w:lineRule="auto"/>
              <w:rPr>
                <w:rFonts w:eastAsia="Malgun Gothic" w:cstheme="minorHAnsi"/>
                <w:color w:val="000000" w:themeColor="text1"/>
                <w:sz w:val="20"/>
                <w:szCs w:val="20"/>
              </w:rPr>
            </w:pPr>
          </w:p>
          <w:p w14:paraId="4239B033" w14:textId="0ABAFE32" w:rsidR="0087736F" w:rsidRPr="00342A03" w:rsidRDefault="0087736F" w:rsidP="0087736F">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#16273 in document </w:t>
            </w:r>
            <w:r w:rsidR="00232DC7" w:rsidRPr="00342A03">
              <w:rPr>
                <w:rFonts w:eastAsia="Malgun Gothic" w:cstheme="minorHAnsi"/>
                <w:b/>
                <w:sz w:val="20"/>
                <w:szCs w:val="20"/>
              </w:rPr>
              <w:t>802.11-23</w:t>
            </w:r>
            <w:r w:rsidRPr="00342A03">
              <w:rPr>
                <w:rFonts w:eastAsia="Malgun Gothic" w:cstheme="minorHAnsi"/>
                <w:b/>
                <w:sz w:val="20"/>
                <w:szCs w:val="20"/>
              </w:rPr>
              <w:t>-</w:t>
            </w:r>
            <w:r w:rsidR="008844F7">
              <w:rPr>
                <w:rFonts w:eastAsia="Malgun Gothic" w:cstheme="minorHAnsi"/>
                <w:b/>
                <w:sz w:val="20"/>
                <w:szCs w:val="20"/>
              </w:rPr>
              <w:t>0772r2</w:t>
            </w:r>
            <w:r w:rsidRPr="00342A03">
              <w:rPr>
                <w:rFonts w:eastAsia="Malgun Gothic" w:cstheme="minorHAnsi"/>
                <w:color w:val="000000" w:themeColor="text1"/>
                <w:sz w:val="20"/>
                <w:szCs w:val="20"/>
              </w:rPr>
              <w:t xml:space="preserve"> </w:t>
            </w:r>
          </w:p>
        </w:tc>
      </w:tr>
      <w:tr w:rsidR="009709FF" w:rsidRPr="00342A03" w14:paraId="0A575C26" w14:textId="77777777" w:rsidTr="00526564">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4439C7F1" w14:textId="77777777" w:rsidR="009709FF" w:rsidRPr="00342A03" w:rsidRDefault="009709FF" w:rsidP="00526564">
            <w:pPr>
              <w:suppressAutoHyphens/>
              <w:spacing w:after="0"/>
              <w:ind w:right="-108"/>
              <w:rPr>
                <w:rFonts w:cstheme="minorHAnsi"/>
                <w:sz w:val="20"/>
                <w:szCs w:val="20"/>
              </w:rPr>
            </w:pPr>
            <w:r w:rsidRPr="00342A03">
              <w:rPr>
                <w:rFonts w:cstheme="minorHAnsi"/>
                <w:sz w:val="20"/>
                <w:szCs w:val="20"/>
              </w:rPr>
              <w:t>15438</w:t>
            </w:r>
          </w:p>
        </w:tc>
        <w:tc>
          <w:tcPr>
            <w:tcW w:w="810" w:type="dxa"/>
            <w:tcBorders>
              <w:top w:val="nil"/>
              <w:left w:val="nil"/>
              <w:bottom w:val="single" w:sz="4" w:space="0" w:color="333300"/>
              <w:right w:val="single" w:sz="4" w:space="0" w:color="333300"/>
            </w:tcBorders>
            <w:shd w:val="clear" w:color="auto" w:fill="auto"/>
          </w:tcPr>
          <w:p w14:paraId="77B82E9B" w14:textId="77777777" w:rsidR="009709FF" w:rsidRPr="00342A03" w:rsidRDefault="009709FF" w:rsidP="00526564">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FE0EA24" w14:textId="77777777" w:rsidR="009709FF" w:rsidRPr="00342A03" w:rsidRDefault="009709FF" w:rsidP="00526564">
            <w:pPr>
              <w:suppressAutoHyphens/>
              <w:spacing w:after="0"/>
              <w:rPr>
                <w:rFonts w:cstheme="minorHAnsi"/>
                <w:sz w:val="20"/>
                <w:szCs w:val="20"/>
              </w:rPr>
            </w:pPr>
            <w:r w:rsidRPr="00342A03">
              <w:rPr>
                <w:rFonts w:cstheme="minorHAnsi"/>
                <w:sz w:val="20"/>
                <w:szCs w:val="20"/>
              </w:rPr>
              <w:t>651.61</w:t>
            </w:r>
          </w:p>
        </w:tc>
        <w:tc>
          <w:tcPr>
            <w:tcW w:w="2640" w:type="dxa"/>
            <w:tcBorders>
              <w:top w:val="nil"/>
              <w:left w:val="nil"/>
              <w:bottom w:val="single" w:sz="4" w:space="0" w:color="333300"/>
              <w:right w:val="single" w:sz="4" w:space="0" w:color="333300"/>
            </w:tcBorders>
            <w:shd w:val="clear" w:color="auto" w:fill="auto"/>
            <w:noWrap/>
          </w:tcPr>
          <w:p w14:paraId="22834E68" w14:textId="77777777" w:rsidR="009709FF" w:rsidRPr="00342A03" w:rsidRDefault="009709FF" w:rsidP="00526564">
            <w:pPr>
              <w:suppressAutoHyphens/>
              <w:spacing w:after="0" w:line="240" w:lineRule="auto"/>
              <w:rPr>
                <w:rFonts w:cstheme="minorHAnsi"/>
                <w:sz w:val="20"/>
                <w:szCs w:val="20"/>
              </w:rPr>
            </w:pPr>
            <w:r w:rsidRPr="00342A03">
              <w:rPr>
                <w:rFonts w:cstheme="minorHAnsi"/>
                <w:sz w:val="20"/>
                <w:szCs w:val="20"/>
              </w:rPr>
              <w:t xml:space="preserve">The description of using the latest EDCA parameter set seems redundant, given that requirement above says that EPCS non-AP STA should update its </w:t>
            </w:r>
            <w:proofErr w:type="spellStart"/>
            <w:proofErr w:type="gramStart"/>
            <w:r w:rsidRPr="00342A03">
              <w:rPr>
                <w:rFonts w:cstheme="minorHAnsi"/>
                <w:sz w:val="20"/>
                <w:szCs w:val="20"/>
              </w:rPr>
              <w:t>Cwmin</w:t>
            </w:r>
            <w:proofErr w:type="spellEnd"/>
            <w:r w:rsidRPr="00342A03">
              <w:rPr>
                <w:rFonts w:cstheme="minorHAnsi"/>
                <w:sz w:val="20"/>
                <w:szCs w:val="20"/>
              </w:rPr>
              <w:t>[</w:t>
            </w:r>
            <w:proofErr w:type="gramEnd"/>
            <w:r w:rsidRPr="00342A03">
              <w:rPr>
                <w:rFonts w:cstheme="minorHAnsi"/>
                <w:sz w:val="20"/>
                <w:szCs w:val="20"/>
              </w:rPr>
              <w:t>AC] etc. values when it receives the Enable Request or Enable Response frames and the text below says that it should ignore EDCA parameters in Beacon and Probe Response frames</w:t>
            </w:r>
          </w:p>
        </w:tc>
        <w:tc>
          <w:tcPr>
            <w:tcW w:w="2220" w:type="dxa"/>
            <w:tcBorders>
              <w:top w:val="nil"/>
              <w:left w:val="nil"/>
              <w:bottom w:val="single" w:sz="4" w:space="0" w:color="333300"/>
              <w:right w:val="single" w:sz="4" w:space="0" w:color="333300"/>
            </w:tcBorders>
            <w:shd w:val="clear" w:color="auto" w:fill="auto"/>
            <w:noWrap/>
          </w:tcPr>
          <w:p w14:paraId="2263B1D7" w14:textId="77777777" w:rsidR="009709FF" w:rsidRPr="00342A03" w:rsidRDefault="009709FF" w:rsidP="00526564">
            <w:pPr>
              <w:suppressAutoHyphens/>
              <w:spacing w:after="0" w:line="240" w:lineRule="auto"/>
              <w:rPr>
                <w:rFonts w:cstheme="minorHAnsi"/>
                <w:sz w:val="20"/>
                <w:szCs w:val="20"/>
              </w:rPr>
            </w:pPr>
            <w:r w:rsidRPr="00342A03">
              <w:rPr>
                <w:rFonts w:cstheme="minorHAnsi"/>
                <w:sz w:val="20"/>
                <w:szCs w:val="20"/>
              </w:rPr>
              <w:t>Remove the sub-bullet that starts "use the latest EDCA parameter set, included..."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AA5893" w14:textId="77777777" w:rsidR="009709FF" w:rsidRPr="00342A03" w:rsidRDefault="009709FF" w:rsidP="0052656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5314E694" w14:textId="77777777" w:rsidR="009709FF" w:rsidRPr="00342A03" w:rsidRDefault="009709FF" w:rsidP="00526564">
            <w:pPr>
              <w:suppressAutoHyphens/>
              <w:spacing w:after="0" w:line="240" w:lineRule="auto"/>
              <w:rPr>
                <w:rFonts w:eastAsia="Malgun Gothic" w:cstheme="minorHAnsi"/>
                <w:color w:val="000000" w:themeColor="text1"/>
                <w:sz w:val="20"/>
                <w:szCs w:val="20"/>
              </w:rPr>
            </w:pPr>
          </w:p>
          <w:p w14:paraId="63DE9A2C" w14:textId="77777777" w:rsidR="009709FF" w:rsidRPr="00342A03" w:rsidRDefault="009709FF" w:rsidP="0052656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6DCD8517" w14:textId="77777777" w:rsidR="009709FF" w:rsidRPr="00342A03" w:rsidRDefault="009709FF" w:rsidP="00526564">
            <w:pPr>
              <w:suppressAutoHyphens/>
              <w:spacing w:after="0" w:line="240" w:lineRule="auto"/>
              <w:rPr>
                <w:rFonts w:eastAsia="Malgun Gothic" w:cstheme="minorHAnsi"/>
                <w:color w:val="000000" w:themeColor="text1"/>
                <w:sz w:val="20"/>
                <w:szCs w:val="20"/>
              </w:rPr>
            </w:pPr>
          </w:p>
          <w:p w14:paraId="0077ADE8" w14:textId="6F0CC9BF" w:rsidR="009709FF" w:rsidRPr="00342A03" w:rsidRDefault="009709FF" w:rsidP="00526564">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#15438 in document 802.11-23-</w:t>
            </w:r>
            <w:r w:rsidR="008844F7">
              <w:rPr>
                <w:rFonts w:eastAsia="Malgun Gothic" w:cstheme="minorHAnsi"/>
                <w:b/>
                <w:sz w:val="20"/>
                <w:szCs w:val="20"/>
              </w:rPr>
              <w:t>0772r2</w:t>
            </w:r>
            <w:r w:rsidRPr="00342A03">
              <w:rPr>
                <w:rFonts w:eastAsia="Malgun Gothic" w:cstheme="minorHAnsi"/>
                <w:color w:val="000000" w:themeColor="text1"/>
                <w:sz w:val="20"/>
                <w:szCs w:val="20"/>
              </w:rPr>
              <w:t xml:space="preserve"> </w:t>
            </w:r>
          </w:p>
        </w:tc>
      </w:tr>
      <w:tr w:rsidR="00EC72ED" w:rsidRPr="00342A03"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37A325FF" w:rsidR="00EC72ED" w:rsidRPr="00342A03" w:rsidRDefault="00EC72ED" w:rsidP="00EC72ED">
            <w:pPr>
              <w:suppressAutoHyphens/>
              <w:spacing w:after="0"/>
              <w:ind w:right="-108"/>
              <w:rPr>
                <w:rFonts w:cstheme="minorHAnsi"/>
                <w:sz w:val="20"/>
                <w:szCs w:val="20"/>
              </w:rPr>
            </w:pPr>
            <w:r w:rsidRPr="00342A03">
              <w:rPr>
                <w:rFonts w:cstheme="minorHAnsi"/>
                <w:sz w:val="20"/>
                <w:szCs w:val="20"/>
              </w:rPr>
              <w:lastRenderedPageBreak/>
              <w:t>16274</w:t>
            </w:r>
          </w:p>
        </w:tc>
        <w:tc>
          <w:tcPr>
            <w:tcW w:w="810" w:type="dxa"/>
            <w:tcBorders>
              <w:top w:val="nil"/>
              <w:left w:val="nil"/>
              <w:bottom w:val="single" w:sz="4" w:space="0" w:color="333300"/>
              <w:right w:val="single" w:sz="4" w:space="0" w:color="333300"/>
            </w:tcBorders>
            <w:shd w:val="clear" w:color="auto" w:fill="auto"/>
          </w:tcPr>
          <w:p w14:paraId="49B2BA15" w14:textId="08F58513"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8999968" w14:textId="4DFEF0C9" w:rsidR="00EC72ED" w:rsidRPr="00342A03" w:rsidRDefault="00EC72ED" w:rsidP="00EC72ED">
            <w:pPr>
              <w:suppressAutoHyphens/>
              <w:spacing w:after="0"/>
              <w:rPr>
                <w:rFonts w:cstheme="minorHAnsi"/>
                <w:sz w:val="20"/>
                <w:szCs w:val="20"/>
              </w:rPr>
            </w:pPr>
            <w:r w:rsidRPr="00342A03">
              <w:rPr>
                <w:rFonts w:cstheme="minorHAnsi"/>
                <w:sz w:val="20"/>
                <w:szCs w:val="20"/>
              </w:rPr>
              <w:t>652.11</w:t>
            </w:r>
          </w:p>
        </w:tc>
        <w:tc>
          <w:tcPr>
            <w:tcW w:w="2640" w:type="dxa"/>
            <w:tcBorders>
              <w:top w:val="nil"/>
              <w:left w:val="nil"/>
              <w:bottom w:val="single" w:sz="4" w:space="0" w:color="333300"/>
              <w:right w:val="single" w:sz="4" w:space="0" w:color="333300"/>
            </w:tcBorders>
            <w:shd w:val="clear" w:color="auto" w:fill="auto"/>
            <w:noWrap/>
          </w:tcPr>
          <w:p w14:paraId="679F2C8E" w14:textId="4868226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The cited paragraph and the next one both contain the same conditional statement "if...the per-STA profile...is carried in the EPCS...request or response frame". </w:t>
            </w:r>
            <w:proofErr w:type="gramStart"/>
            <w:r w:rsidRPr="00342A03">
              <w:rPr>
                <w:rFonts w:cstheme="minorHAnsi"/>
                <w:sz w:val="20"/>
                <w:szCs w:val="20"/>
              </w:rPr>
              <w:t>However</w:t>
            </w:r>
            <w:proofErr w:type="gramEnd"/>
            <w:r w:rsidRPr="00342A03">
              <w:rPr>
                <w:rFonts w:cstheme="minorHAnsi"/>
                <w:sz w:val="20"/>
                <w:szCs w:val="20"/>
              </w:rPr>
              <w:t xml:space="preserve"> this conditional statement only occurs half way through each paragraph making both paragraphs very hard to read and understand.</w:t>
            </w:r>
          </w:p>
        </w:tc>
        <w:tc>
          <w:tcPr>
            <w:tcW w:w="2220" w:type="dxa"/>
            <w:tcBorders>
              <w:top w:val="nil"/>
              <w:left w:val="nil"/>
              <w:bottom w:val="single" w:sz="4" w:space="0" w:color="333300"/>
              <w:right w:val="single" w:sz="4" w:space="0" w:color="333300"/>
            </w:tcBorders>
            <w:shd w:val="clear" w:color="auto" w:fill="auto"/>
            <w:noWrap/>
          </w:tcPr>
          <w:p w14:paraId="607D3480" w14:textId="5DFD1CB7"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Commenter will create a submission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6FA0C6"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31778F24"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52BB2F4B"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72123A91"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3E540870" w14:textId="3B403529" w:rsidR="00EC72ED" w:rsidRPr="00342A03" w:rsidRDefault="00EC72ED"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#16274 in document </w:t>
            </w:r>
            <w:r w:rsidR="00232DC7" w:rsidRPr="00342A03">
              <w:rPr>
                <w:rFonts w:eastAsia="Malgun Gothic" w:cstheme="minorHAnsi"/>
                <w:b/>
                <w:sz w:val="20"/>
                <w:szCs w:val="20"/>
              </w:rPr>
              <w:t>802.11-23</w:t>
            </w:r>
            <w:r w:rsidRPr="00342A03">
              <w:rPr>
                <w:rFonts w:eastAsia="Malgun Gothic" w:cstheme="minorHAnsi"/>
                <w:b/>
                <w:sz w:val="20"/>
                <w:szCs w:val="20"/>
              </w:rPr>
              <w:t>-</w:t>
            </w:r>
            <w:r w:rsidR="008844F7">
              <w:rPr>
                <w:rFonts w:eastAsia="Malgun Gothic" w:cstheme="minorHAnsi"/>
                <w:b/>
                <w:sz w:val="20"/>
                <w:szCs w:val="20"/>
              </w:rPr>
              <w:t>0772r2</w:t>
            </w:r>
            <w:r w:rsidRPr="00342A03">
              <w:rPr>
                <w:rFonts w:eastAsia="Malgun Gothic" w:cstheme="minorHAnsi"/>
                <w:color w:val="000000" w:themeColor="text1"/>
                <w:sz w:val="20"/>
                <w:szCs w:val="20"/>
              </w:rPr>
              <w:t xml:space="preserve"> </w:t>
            </w:r>
          </w:p>
        </w:tc>
      </w:tr>
      <w:tr w:rsidR="0053456B" w:rsidRPr="00342A03" w14:paraId="63113887" w14:textId="77777777" w:rsidTr="00444E24">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358F511" w14:textId="77777777" w:rsidR="0053456B" w:rsidRPr="00342A03" w:rsidRDefault="0053456B" w:rsidP="00444E24">
            <w:pPr>
              <w:suppressAutoHyphens/>
              <w:spacing w:after="0"/>
              <w:ind w:right="-108"/>
              <w:rPr>
                <w:rFonts w:cstheme="minorHAnsi"/>
                <w:sz w:val="20"/>
                <w:szCs w:val="20"/>
              </w:rPr>
            </w:pPr>
            <w:r w:rsidRPr="00342A03">
              <w:rPr>
                <w:rFonts w:cstheme="minorHAnsi"/>
                <w:sz w:val="20"/>
                <w:szCs w:val="20"/>
              </w:rPr>
              <w:t>15439</w:t>
            </w:r>
          </w:p>
        </w:tc>
        <w:tc>
          <w:tcPr>
            <w:tcW w:w="810" w:type="dxa"/>
            <w:tcBorders>
              <w:top w:val="nil"/>
              <w:left w:val="nil"/>
              <w:bottom w:val="single" w:sz="4" w:space="0" w:color="333300"/>
              <w:right w:val="single" w:sz="4" w:space="0" w:color="333300"/>
            </w:tcBorders>
            <w:shd w:val="clear" w:color="auto" w:fill="auto"/>
          </w:tcPr>
          <w:p w14:paraId="36BE6F8F" w14:textId="77777777" w:rsidR="0053456B" w:rsidRPr="00342A03" w:rsidRDefault="0053456B" w:rsidP="00444E24">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42CA8775" w14:textId="77777777" w:rsidR="0053456B" w:rsidRPr="00342A03" w:rsidRDefault="0053456B" w:rsidP="00444E24">
            <w:pPr>
              <w:suppressAutoHyphens/>
              <w:spacing w:after="0"/>
              <w:rPr>
                <w:rFonts w:cstheme="minorHAnsi"/>
                <w:sz w:val="20"/>
                <w:szCs w:val="20"/>
              </w:rPr>
            </w:pPr>
            <w:r w:rsidRPr="00342A03">
              <w:rPr>
                <w:rFonts w:cstheme="minorHAnsi"/>
                <w:sz w:val="20"/>
                <w:szCs w:val="20"/>
              </w:rPr>
              <w:t>652.21</w:t>
            </w:r>
          </w:p>
        </w:tc>
        <w:tc>
          <w:tcPr>
            <w:tcW w:w="2640" w:type="dxa"/>
            <w:tcBorders>
              <w:top w:val="nil"/>
              <w:left w:val="nil"/>
              <w:bottom w:val="single" w:sz="4" w:space="0" w:color="333300"/>
              <w:right w:val="single" w:sz="4" w:space="0" w:color="333300"/>
            </w:tcBorders>
            <w:shd w:val="clear" w:color="auto" w:fill="auto"/>
            <w:noWrap/>
          </w:tcPr>
          <w:p w14:paraId="6EBB6A6B" w14:textId="77777777" w:rsidR="0053456B" w:rsidRPr="00342A03" w:rsidRDefault="0053456B" w:rsidP="00444E24">
            <w:pPr>
              <w:suppressAutoHyphens/>
              <w:spacing w:after="0" w:line="240" w:lineRule="auto"/>
              <w:rPr>
                <w:rFonts w:cstheme="minorHAnsi"/>
                <w:sz w:val="20"/>
                <w:szCs w:val="20"/>
              </w:rPr>
            </w:pPr>
            <w:r w:rsidRPr="00342A03">
              <w:rPr>
                <w:rFonts w:cstheme="minorHAnsi"/>
                <w:sz w:val="20"/>
                <w:szCs w:val="20"/>
              </w:rPr>
              <w:t>The description of how to handle the MU EDCA parameters refers back to the reception process, but that has been handled by the fact that the MU EDCA parameters from the Enable Request frame or Enable Response frame have been copied to the dot11MUEDCATable</w:t>
            </w:r>
          </w:p>
        </w:tc>
        <w:tc>
          <w:tcPr>
            <w:tcW w:w="2220" w:type="dxa"/>
            <w:tcBorders>
              <w:top w:val="nil"/>
              <w:left w:val="nil"/>
              <w:bottom w:val="single" w:sz="4" w:space="0" w:color="333300"/>
              <w:right w:val="single" w:sz="4" w:space="0" w:color="333300"/>
            </w:tcBorders>
            <w:shd w:val="clear" w:color="auto" w:fill="auto"/>
            <w:noWrap/>
          </w:tcPr>
          <w:p w14:paraId="26EE7FB0" w14:textId="77777777" w:rsidR="0053456B" w:rsidRPr="00342A03" w:rsidRDefault="0053456B" w:rsidP="00444E24">
            <w:pPr>
              <w:suppressAutoHyphens/>
              <w:spacing w:after="0" w:line="240" w:lineRule="auto"/>
              <w:rPr>
                <w:rFonts w:cstheme="minorHAnsi"/>
                <w:sz w:val="20"/>
                <w:szCs w:val="20"/>
              </w:rPr>
            </w:pPr>
            <w:r w:rsidRPr="00342A03">
              <w:rPr>
                <w:rFonts w:cstheme="minorHAnsi"/>
                <w:sz w:val="20"/>
                <w:szCs w:val="20"/>
              </w:rPr>
              <w:t>Revise statement to reflect that STA has already copied the values into the dot11MUEDCATable and that STA will ignore any values sent in Beacon and Probe Response frames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A53D4F" w14:textId="77777777" w:rsidR="0053456B" w:rsidRPr="00342A03" w:rsidRDefault="0053456B" w:rsidP="00444E2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2C2DC649" w14:textId="77777777" w:rsidR="0053456B" w:rsidRPr="00342A03" w:rsidRDefault="0053456B" w:rsidP="00444E24">
            <w:pPr>
              <w:suppressAutoHyphens/>
              <w:spacing w:after="0" w:line="240" w:lineRule="auto"/>
              <w:rPr>
                <w:rFonts w:eastAsia="Malgun Gothic" w:cstheme="minorHAnsi"/>
                <w:color w:val="000000" w:themeColor="text1"/>
                <w:sz w:val="20"/>
                <w:szCs w:val="20"/>
              </w:rPr>
            </w:pPr>
          </w:p>
          <w:p w14:paraId="731C960A" w14:textId="77777777" w:rsidR="0053456B" w:rsidRPr="00342A03" w:rsidRDefault="0053456B" w:rsidP="00444E2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2AB4EE54" w14:textId="77777777" w:rsidR="0053456B" w:rsidRPr="00342A03" w:rsidRDefault="0053456B" w:rsidP="00444E24">
            <w:pPr>
              <w:suppressAutoHyphens/>
              <w:spacing w:after="0" w:line="240" w:lineRule="auto"/>
              <w:rPr>
                <w:rFonts w:eastAsia="Malgun Gothic" w:cstheme="minorHAnsi"/>
                <w:color w:val="000000" w:themeColor="text1"/>
                <w:sz w:val="20"/>
                <w:szCs w:val="20"/>
              </w:rPr>
            </w:pPr>
          </w:p>
          <w:p w14:paraId="7A27C72E" w14:textId="39650B72" w:rsidR="0053456B" w:rsidRPr="00342A03" w:rsidRDefault="0053456B" w:rsidP="00444E24">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#15439 in document 802.11-23-</w:t>
            </w:r>
            <w:r w:rsidR="008844F7">
              <w:rPr>
                <w:rFonts w:eastAsia="Malgun Gothic" w:cstheme="minorHAnsi"/>
                <w:b/>
                <w:sz w:val="20"/>
                <w:szCs w:val="20"/>
              </w:rPr>
              <w:t>0772r2</w:t>
            </w:r>
            <w:r w:rsidRPr="00342A03">
              <w:rPr>
                <w:rFonts w:eastAsia="Malgun Gothic" w:cstheme="minorHAnsi"/>
                <w:color w:val="000000" w:themeColor="text1"/>
                <w:sz w:val="20"/>
                <w:szCs w:val="20"/>
              </w:rPr>
              <w:t xml:space="preserve"> </w:t>
            </w:r>
          </w:p>
        </w:tc>
      </w:tr>
      <w:tr w:rsidR="00EC72ED" w:rsidRPr="00342A03" w14:paraId="6C8E1268"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EFDA151" w14:textId="52437B03" w:rsidR="00EC72ED" w:rsidRPr="00342A03" w:rsidRDefault="00EC72ED" w:rsidP="00EC72ED">
            <w:pPr>
              <w:suppressAutoHyphens/>
              <w:spacing w:after="0"/>
              <w:ind w:right="-108"/>
              <w:rPr>
                <w:rFonts w:cstheme="minorHAnsi"/>
                <w:sz w:val="20"/>
                <w:szCs w:val="20"/>
              </w:rPr>
            </w:pPr>
            <w:r w:rsidRPr="00342A03">
              <w:rPr>
                <w:rFonts w:cstheme="minorHAnsi"/>
                <w:sz w:val="20"/>
                <w:szCs w:val="20"/>
              </w:rPr>
              <w:t>15437</w:t>
            </w:r>
          </w:p>
        </w:tc>
        <w:tc>
          <w:tcPr>
            <w:tcW w:w="810" w:type="dxa"/>
            <w:tcBorders>
              <w:top w:val="nil"/>
              <w:left w:val="nil"/>
              <w:bottom w:val="single" w:sz="4" w:space="0" w:color="333300"/>
              <w:right w:val="single" w:sz="4" w:space="0" w:color="333300"/>
            </w:tcBorders>
            <w:shd w:val="clear" w:color="auto" w:fill="auto"/>
          </w:tcPr>
          <w:p w14:paraId="13228C53" w14:textId="01D2F677"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F6E1535" w14:textId="1545D494" w:rsidR="00EC72ED" w:rsidRPr="00342A03" w:rsidRDefault="00EC72ED" w:rsidP="00EC72ED">
            <w:pPr>
              <w:suppressAutoHyphens/>
              <w:spacing w:after="0"/>
              <w:rPr>
                <w:rFonts w:cstheme="minorHAnsi"/>
                <w:sz w:val="20"/>
                <w:szCs w:val="20"/>
              </w:rPr>
            </w:pPr>
            <w:r w:rsidRPr="00342A03">
              <w:rPr>
                <w:rFonts w:cstheme="minorHAnsi"/>
                <w:sz w:val="20"/>
                <w:szCs w:val="20"/>
              </w:rPr>
              <w:t>652.12</w:t>
            </w:r>
          </w:p>
        </w:tc>
        <w:tc>
          <w:tcPr>
            <w:tcW w:w="2640" w:type="dxa"/>
            <w:tcBorders>
              <w:top w:val="nil"/>
              <w:left w:val="nil"/>
              <w:bottom w:val="single" w:sz="4" w:space="0" w:color="333300"/>
              <w:right w:val="single" w:sz="4" w:space="0" w:color="333300"/>
            </w:tcBorders>
            <w:shd w:val="clear" w:color="auto" w:fill="auto"/>
            <w:noWrap/>
          </w:tcPr>
          <w:p w14:paraId="2D306FEA" w14:textId="32F8DEB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The requirements specified for handling the updating of dot11MUEDCATable are already specified on the prior page.  There is no need to repeat them here.</w:t>
            </w:r>
          </w:p>
        </w:tc>
        <w:tc>
          <w:tcPr>
            <w:tcW w:w="2220" w:type="dxa"/>
            <w:tcBorders>
              <w:top w:val="nil"/>
              <w:left w:val="nil"/>
              <w:bottom w:val="single" w:sz="4" w:space="0" w:color="333300"/>
              <w:right w:val="single" w:sz="4" w:space="0" w:color="333300"/>
            </w:tcBorders>
            <w:shd w:val="clear" w:color="auto" w:fill="auto"/>
            <w:noWrap/>
          </w:tcPr>
          <w:p w14:paraId="36423FCC" w14:textId="10854F74"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Remove the sub-bullet that starts "update the dot11MUEDCATable to respective values..."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EEDB3D"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5B8E0B89"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6B86B4DC" w14:textId="11ED909C" w:rsidR="00EC72ED"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 xml:space="preserve">Agree with commenter. </w:t>
            </w:r>
            <w:r w:rsidR="00C558B5">
              <w:rPr>
                <w:rFonts w:eastAsia="Malgun Gothic" w:cstheme="minorHAnsi"/>
                <w:color w:val="000000" w:themeColor="text1"/>
                <w:sz w:val="20"/>
                <w:szCs w:val="20"/>
              </w:rPr>
              <w:t>Removed cited text.</w:t>
            </w:r>
          </w:p>
          <w:p w14:paraId="77AC7B45" w14:textId="77777777" w:rsidR="00C558B5" w:rsidRDefault="00C558B5" w:rsidP="00EC72ED">
            <w:pPr>
              <w:suppressAutoHyphens/>
              <w:spacing w:after="0" w:line="240" w:lineRule="auto"/>
              <w:rPr>
                <w:rFonts w:eastAsia="Malgun Gothic" w:cstheme="minorHAnsi"/>
                <w:color w:val="000000" w:themeColor="text1"/>
                <w:sz w:val="20"/>
                <w:szCs w:val="20"/>
              </w:rPr>
            </w:pPr>
          </w:p>
          <w:p w14:paraId="26963C25" w14:textId="431BF9D9" w:rsidR="00C558B5" w:rsidRPr="00342A03" w:rsidRDefault="00C558B5"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r w:rsidRPr="00C558B5">
              <w:rPr>
                <w:rFonts w:eastAsia="Malgun Gothic" w:cstheme="minorHAnsi"/>
                <w:b/>
                <w:sz w:val="20"/>
                <w:szCs w:val="20"/>
              </w:rPr>
              <w:t>15437</w:t>
            </w:r>
            <w:r w:rsidRPr="00342A03">
              <w:rPr>
                <w:rFonts w:eastAsia="Malgun Gothic" w:cstheme="minorHAnsi"/>
                <w:b/>
                <w:sz w:val="20"/>
                <w:szCs w:val="20"/>
              </w:rPr>
              <w:t>in document 802.11-23-</w:t>
            </w:r>
            <w:r w:rsidR="008844F7">
              <w:rPr>
                <w:rFonts w:eastAsia="Malgun Gothic" w:cstheme="minorHAnsi"/>
                <w:b/>
                <w:sz w:val="20"/>
                <w:szCs w:val="20"/>
              </w:rPr>
              <w:t>0772r2</w:t>
            </w:r>
          </w:p>
        </w:tc>
      </w:tr>
      <w:tr w:rsidR="00EC72ED" w:rsidRPr="00342A03"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4D1D89E9" w:rsidR="00EC72ED" w:rsidRPr="00342A03" w:rsidRDefault="00EC72ED" w:rsidP="00EC72ED">
            <w:pPr>
              <w:suppressAutoHyphens/>
              <w:spacing w:after="0"/>
              <w:ind w:right="-108"/>
              <w:rPr>
                <w:rFonts w:cstheme="minorHAnsi"/>
                <w:sz w:val="20"/>
                <w:szCs w:val="20"/>
              </w:rPr>
            </w:pPr>
            <w:r w:rsidRPr="00342A03">
              <w:rPr>
                <w:rFonts w:cstheme="minorHAnsi"/>
                <w:sz w:val="20"/>
                <w:szCs w:val="20"/>
              </w:rPr>
              <w:t>15635</w:t>
            </w:r>
          </w:p>
        </w:tc>
        <w:tc>
          <w:tcPr>
            <w:tcW w:w="810" w:type="dxa"/>
            <w:tcBorders>
              <w:top w:val="nil"/>
              <w:left w:val="nil"/>
              <w:bottom w:val="single" w:sz="4" w:space="0" w:color="333300"/>
              <w:right w:val="single" w:sz="4" w:space="0" w:color="333300"/>
            </w:tcBorders>
            <w:shd w:val="clear" w:color="auto" w:fill="auto"/>
          </w:tcPr>
          <w:p w14:paraId="578CDC25" w14:textId="01409F84"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51E649B6" w14:textId="273445B3" w:rsidR="00EC72ED" w:rsidRPr="00342A03" w:rsidRDefault="00EC72ED" w:rsidP="00EC72ED">
            <w:pPr>
              <w:suppressAutoHyphens/>
              <w:spacing w:after="0"/>
              <w:rPr>
                <w:rFonts w:cstheme="minorHAnsi"/>
                <w:sz w:val="20"/>
                <w:szCs w:val="20"/>
              </w:rPr>
            </w:pPr>
            <w:r w:rsidRPr="00342A03">
              <w:rPr>
                <w:rFonts w:cstheme="minorHAnsi"/>
                <w:sz w:val="20"/>
                <w:szCs w:val="20"/>
              </w:rPr>
              <w:t>652.50</w:t>
            </w:r>
          </w:p>
        </w:tc>
        <w:tc>
          <w:tcPr>
            <w:tcW w:w="2640" w:type="dxa"/>
            <w:tcBorders>
              <w:top w:val="nil"/>
              <w:left w:val="nil"/>
              <w:bottom w:val="single" w:sz="4" w:space="0" w:color="333300"/>
              <w:right w:val="single" w:sz="4" w:space="0" w:color="333300"/>
            </w:tcBorders>
            <w:shd w:val="clear" w:color="auto" w:fill="auto"/>
            <w:noWrap/>
          </w:tcPr>
          <w:p w14:paraId="0AA6B5E5" w14:textId="1B62A718"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When non-AP MLDs detects that higher priority is </w:t>
            </w:r>
            <w:proofErr w:type="gramStart"/>
            <w:r w:rsidRPr="00342A03">
              <w:rPr>
                <w:rFonts w:cstheme="minorHAnsi"/>
                <w:sz w:val="20"/>
                <w:szCs w:val="20"/>
              </w:rPr>
              <w:t>not  achieved</w:t>
            </w:r>
            <w:proofErr w:type="gramEnd"/>
            <w:r w:rsidRPr="00342A03">
              <w:rPr>
                <w:rFonts w:cstheme="minorHAnsi"/>
                <w:sz w:val="20"/>
                <w:szCs w:val="20"/>
              </w:rPr>
              <w:t>, how to let AP MLDs know that result ?</w:t>
            </w:r>
          </w:p>
        </w:tc>
        <w:tc>
          <w:tcPr>
            <w:tcW w:w="2220" w:type="dxa"/>
            <w:tcBorders>
              <w:top w:val="nil"/>
              <w:left w:val="nil"/>
              <w:bottom w:val="single" w:sz="4" w:space="0" w:color="333300"/>
              <w:right w:val="single" w:sz="4" w:space="0" w:color="333300"/>
            </w:tcBorders>
            <w:shd w:val="clear" w:color="auto" w:fill="auto"/>
            <w:noWrap/>
          </w:tcPr>
          <w:p w14:paraId="389CBF73" w14:textId="32B0F223"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specify frame exchange to indicate status from non-AP MLDs whether high priority is achieved or not.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B08A8C" w14:textId="438135BB" w:rsidR="00EC72ED" w:rsidRPr="00342A03" w:rsidRDefault="003C461F"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w:t>
            </w:r>
            <w:r w:rsidR="00232DC7" w:rsidRPr="00342A03">
              <w:rPr>
                <w:rFonts w:eastAsia="Malgun Gothic" w:cstheme="minorHAnsi"/>
                <w:color w:val="000000" w:themeColor="text1"/>
                <w:sz w:val="20"/>
                <w:szCs w:val="20"/>
              </w:rPr>
              <w:t>e</w:t>
            </w:r>
            <w:r w:rsidRPr="00342A03">
              <w:rPr>
                <w:rFonts w:eastAsia="Malgun Gothic" w:cstheme="minorHAnsi"/>
                <w:color w:val="000000" w:themeColor="text1"/>
                <w:sz w:val="20"/>
                <w:szCs w:val="20"/>
              </w:rPr>
              <w:t>d</w:t>
            </w:r>
          </w:p>
          <w:p w14:paraId="00998E8B" w14:textId="77777777" w:rsidR="003C461F" w:rsidRPr="00342A03" w:rsidRDefault="003C461F" w:rsidP="00EC72ED">
            <w:pPr>
              <w:suppressAutoHyphens/>
              <w:spacing w:after="0" w:line="240" w:lineRule="auto"/>
              <w:rPr>
                <w:rFonts w:eastAsia="Malgun Gothic" w:cstheme="minorHAnsi"/>
                <w:color w:val="000000" w:themeColor="text1"/>
                <w:sz w:val="20"/>
                <w:szCs w:val="20"/>
              </w:rPr>
            </w:pPr>
          </w:p>
          <w:p w14:paraId="70696D86" w14:textId="7A0249AF" w:rsidR="003C461F" w:rsidRPr="00342A03" w:rsidRDefault="003C461F"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 xml:space="preserve">As described in the </w:t>
            </w:r>
            <w:r w:rsidR="00C267C9">
              <w:rPr>
                <w:rFonts w:eastAsia="Malgun Gothic" w:cstheme="minorHAnsi"/>
                <w:color w:val="000000" w:themeColor="text1"/>
                <w:sz w:val="20"/>
                <w:szCs w:val="20"/>
              </w:rPr>
              <w:t>specification</w:t>
            </w:r>
            <w:r w:rsidRPr="00342A03">
              <w:rPr>
                <w:rFonts w:eastAsia="Malgun Gothic" w:cstheme="minorHAnsi"/>
                <w:color w:val="000000" w:themeColor="text1"/>
                <w:sz w:val="20"/>
                <w:szCs w:val="20"/>
              </w:rPr>
              <w:t xml:space="preserve">, the AP MLD is responsible for managing the EDCA parameters to ensure that STAs affiliated with non-AP MLDS </w:t>
            </w:r>
            <w:r w:rsidR="00C267C9">
              <w:rPr>
                <w:rFonts w:eastAsia="Malgun Gothic" w:cstheme="minorHAnsi"/>
                <w:color w:val="000000" w:themeColor="text1"/>
                <w:sz w:val="20"/>
                <w:szCs w:val="20"/>
              </w:rPr>
              <w:t>with</w:t>
            </w:r>
            <w:r w:rsidRPr="00342A03">
              <w:rPr>
                <w:rFonts w:eastAsia="Malgun Gothic" w:cstheme="minorHAnsi"/>
                <w:color w:val="000000" w:themeColor="text1"/>
                <w:sz w:val="20"/>
                <w:szCs w:val="20"/>
              </w:rPr>
              <w:t xml:space="preserve"> EPCS </w:t>
            </w:r>
            <w:r w:rsidR="00C267C9">
              <w:rPr>
                <w:rFonts w:eastAsia="Malgun Gothic" w:cstheme="minorHAnsi"/>
                <w:color w:val="000000" w:themeColor="text1"/>
                <w:sz w:val="20"/>
                <w:szCs w:val="20"/>
              </w:rPr>
              <w:t xml:space="preserve">in the </w:t>
            </w:r>
            <w:r w:rsidRPr="00342A03">
              <w:rPr>
                <w:rFonts w:eastAsia="Malgun Gothic" w:cstheme="minorHAnsi"/>
                <w:color w:val="000000" w:themeColor="text1"/>
                <w:sz w:val="20"/>
                <w:szCs w:val="20"/>
              </w:rPr>
              <w:t>enabled</w:t>
            </w:r>
            <w:r w:rsidR="00C267C9">
              <w:rPr>
                <w:rFonts w:eastAsia="Malgun Gothic" w:cstheme="minorHAnsi"/>
                <w:color w:val="000000" w:themeColor="text1"/>
                <w:sz w:val="20"/>
                <w:szCs w:val="20"/>
              </w:rPr>
              <w:t xml:space="preserve"> state</w:t>
            </w:r>
            <w:r w:rsidRPr="00342A03">
              <w:rPr>
                <w:rFonts w:eastAsia="Malgun Gothic" w:cstheme="minorHAnsi"/>
                <w:color w:val="000000" w:themeColor="text1"/>
                <w:sz w:val="20"/>
                <w:szCs w:val="20"/>
              </w:rPr>
              <w:t xml:space="preserve"> receive higher priority.  The non-AP MLDs </w:t>
            </w:r>
            <w:r w:rsidR="00F31C29">
              <w:rPr>
                <w:rFonts w:eastAsia="Malgun Gothic" w:cstheme="minorHAnsi"/>
                <w:color w:val="000000" w:themeColor="text1"/>
                <w:sz w:val="20"/>
                <w:szCs w:val="20"/>
              </w:rPr>
              <w:t>does not play any role in this process and therefore no new mechanism is required.</w:t>
            </w:r>
          </w:p>
        </w:tc>
      </w:tr>
      <w:tr w:rsidR="00EC72ED" w:rsidRPr="00342A03" w14:paraId="5589C37F"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49460391" w:rsidR="00EC72ED" w:rsidRPr="00342A03" w:rsidRDefault="00EC72ED" w:rsidP="00EC72ED">
            <w:pPr>
              <w:suppressAutoHyphens/>
              <w:spacing w:after="0"/>
              <w:ind w:right="-108"/>
              <w:rPr>
                <w:rFonts w:cstheme="minorHAnsi"/>
                <w:sz w:val="20"/>
                <w:szCs w:val="20"/>
              </w:rPr>
            </w:pPr>
            <w:r w:rsidRPr="00342A03">
              <w:rPr>
                <w:rFonts w:cstheme="minorHAnsi"/>
                <w:sz w:val="20"/>
                <w:szCs w:val="20"/>
              </w:rPr>
              <w:t>15585</w:t>
            </w:r>
          </w:p>
        </w:tc>
        <w:tc>
          <w:tcPr>
            <w:tcW w:w="810" w:type="dxa"/>
            <w:tcBorders>
              <w:top w:val="nil"/>
              <w:left w:val="nil"/>
              <w:bottom w:val="single" w:sz="4" w:space="0" w:color="333300"/>
              <w:right w:val="single" w:sz="4" w:space="0" w:color="333300"/>
            </w:tcBorders>
            <w:shd w:val="clear" w:color="auto" w:fill="auto"/>
          </w:tcPr>
          <w:p w14:paraId="5F932D4F" w14:textId="1E03A184"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C3E1454" w14:textId="0C57F9DB" w:rsidR="00EC72ED" w:rsidRPr="00342A03" w:rsidRDefault="00EC72ED" w:rsidP="00EC72ED">
            <w:pPr>
              <w:suppressAutoHyphens/>
              <w:spacing w:after="0"/>
              <w:rPr>
                <w:rFonts w:cstheme="minorHAnsi"/>
                <w:sz w:val="20"/>
                <w:szCs w:val="20"/>
              </w:rPr>
            </w:pPr>
            <w:r w:rsidRPr="00342A03">
              <w:rPr>
                <w:rFonts w:cstheme="minorHAnsi"/>
                <w:sz w:val="20"/>
                <w:szCs w:val="20"/>
              </w:rPr>
              <w:t>652.54</w:t>
            </w:r>
          </w:p>
        </w:tc>
        <w:tc>
          <w:tcPr>
            <w:tcW w:w="2640" w:type="dxa"/>
            <w:tcBorders>
              <w:top w:val="nil"/>
              <w:left w:val="nil"/>
              <w:bottom w:val="single" w:sz="4" w:space="0" w:color="333300"/>
              <w:right w:val="single" w:sz="4" w:space="0" w:color="333300"/>
            </w:tcBorders>
            <w:shd w:val="clear" w:color="auto" w:fill="auto"/>
            <w:noWrap/>
          </w:tcPr>
          <w:p w14:paraId="649EB22E" w14:textId="2619032D"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The sentence is confusing and incorrect, Beacon frame is targeted at all STAs not specific STAs.</w:t>
            </w:r>
          </w:p>
        </w:tc>
        <w:tc>
          <w:tcPr>
            <w:tcW w:w="2220" w:type="dxa"/>
            <w:tcBorders>
              <w:top w:val="nil"/>
              <w:left w:val="nil"/>
              <w:bottom w:val="single" w:sz="4" w:space="0" w:color="333300"/>
              <w:right w:val="single" w:sz="4" w:space="0" w:color="333300"/>
            </w:tcBorders>
            <w:shd w:val="clear" w:color="auto" w:fill="auto"/>
            <w:noWrap/>
          </w:tcPr>
          <w:p w14:paraId="37267C7B" w14:textId="289BAD2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Change to: that AP shall </w:t>
            </w:r>
            <w:bookmarkStart w:id="2" w:name="_Hlk132724824"/>
            <w:r w:rsidRPr="00342A03">
              <w:rPr>
                <w:rFonts w:cstheme="minorHAnsi"/>
                <w:sz w:val="20"/>
                <w:szCs w:val="20"/>
              </w:rPr>
              <w:t xml:space="preserve">announce EDCA parameters in </w:t>
            </w:r>
            <w:proofErr w:type="spellStart"/>
            <w:r w:rsidRPr="00342A03">
              <w:rPr>
                <w:rFonts w:cstheme="minorHAnsi"/>
                <w:sz w:val="20"/>
                <w:szCs w:val="20"/>
              </w:rPr>
              <w:t>nontransmitted</w:t>
            </w:r>
            <w:proofErr w:type="spellEnd"/>
            <w:r w:rsidRPr="00342A03">
              <w:rPr>
                <w:rFonts w:cstheme="minorHAnsi"/>
                <w:sz w:val="20"/>
                <w:szCs w:val="20"/>
              </w:rPr>
              <w:t xml:space="preserve"> BSSID Profile as described in 9.4.2.45 (Multiple BSSID element) carried in a Beacon or Probe Response frame that lowers the priority for </w:t>
            </w:r>
            <w:r w:rsidRPr="00342A03">
              <w:rPr>
                <w:rFonts w:cstheme="minorHAnsi"/>
                <w:sz w:val="20"/>
                <w:szCs w:val="20"/>
              </w:rPr>
              <w:lastRenderedPageBreak/>
              <w:t>the STAs that do not have EPCS in the enabled state</w:t>
            </w:r>
            <w:bookmarkEnd w:id="2"/>
            <w:r w:rsidRPr="00342A03">
              <w:rPr>
                <w:rFonts w:cstheme="minorHAnsi"/>
                <w:sz w:val="20"/>
                <w:szCs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44D018" w14:textId="77777777" w:rsidR="00EC72ED" w:rsidRPr="00342A03" w:rsidRDefault="00232DC7"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lastRenderedPageBreak/>
              <w:t>Revised</w:t>
            </w:r>
          </w:p>
          <w:p w14:paraId="52DAFFE2" w14:textId="77777777" w:rsidR="00232DC7" w:rsidRPr="00342A03" w:rsidRDefault="00232DC7" w:rsidP="00EC72ED">
            <w:pPr>
              <w:suppressAutoHyphens/>
              <w:spacing w:after="0" w:line="240" w:lineRule="auto"/>
              <w:rPr>
                <w:rFonts w:eastAsia="Malgun Gothic" w:cstheme="minorHAnsi"/>
                <w:color w:val="000000" w:themeColor="text1"/>
                <w:sz w:val="20"/>
                <w:szCs w:val="20"/>
              </w:rPr>
            </w:pPr>
          </w:p>
          <w:p w14:paraId="7C32B6F9" w14:textId="4E84CB75" w:rsidR="00232DC7" w:rsidRPr="00342A03" w:rsidRDefault="00232DC7"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that language can be made clearer.</w:t>
            </w:r>
            <w:r w:rsidR="00666949">
              <w:rPr>
                <w:rFonts w:eastAsia="Malgun Gothic" w:cstheme="minorHAnsi"/>
                <w:color w:val="000000" w:themeColor="text1"/>
                <w:sz w:val="20"/>
                <w:szCs w:val="20"/>
              </w:rPr>
              <w:t xml:space="preserve"> </w:t>
            </w:r>
            <w:r w:rsidR="007311F9">
              <w:rPr>
                <w:rFonts w:eastAsia="Malgun Gothic" w:cstheme="minorHAnsi"/>
                <w:color w:val="000000" w:themeColor="text1"/>
                <w:sz w:val="20"/>
                <w:szCs w:val="20"/>
              </w:rPr>
              <w:t>Modified the text to</w:t>
            </w:r>
            <w:r w:rsidR="00666949">
              <w:rPr>
                <w:rFonts w:eastAsia="Malgun Gothic" w:cstheme="minorHAnsi"/>
                <w:color w:val="000000" w:themeColor="text1"/>
                <w:sz w:val="20"/>
                <w:szCs w:val="20"/>
              </w:rPr>
              <w:t xml:space="preserve"> clarify operation</w:t>
            </w:r>
            <w:r w:rsidR="007311F9">
              <w:rPr>
                <w:rFonts w:eastAsia="Malgun Gothic" w:cstheme="minorHAnsi"/>
                <w:color w:val="000000" w:themeColor="text1"/>
                <w:sz w:val="20"/>
                <w:szCs w:val="20"/>
              </w:rPr>
              <w:t>.</w:t>
            </w:r>
          </w:p>
          <w:p w14:paraId="31DB2262" w14:textId="77777777" w:rsidR="00232DC7" w:rsidRPr="00342A03" w:rsidRDefault="00232DC7" w:rsidP="00EC72ED">
            <w:pPr>
              <w:suppressAutoHyphens/>
              <w:spacing w:after="0" w:line="240" w:lineRule="auto"/>
              <w:rPr>
                <w:rFonts w:eastAsia="Malgun Gothic" w:cstheme="minorHAnsi"/>
                <w:color w:val="000000" w:themeColor="text1"/>
                <w:sz w:val="20"/>
                <w:szCs w:val="20"/>
              </w:rPr>
            </w:pPr>
          </w:p>
          <w:p w14:paraId="5A82587E" w14:textId="55C8BA80" w:rsidR="00232DC7" w:rsidRPr="00342A03" w:rsidRDefault="00232DC7"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bookmarkStart w:id="3" w:name="_Hlk132024792"/>
            <w:r w:rsidRPr="00342A03">
              <w:rPr>
                <w:rFonts w:eastAsia="Malgun Gothic" w:cstheme="minorHAnsi"/>
                <w:b/>
                <w:sz w:val="20"/>
                <w:szCs w:val="20"/>
              </w:rPr>
              <w:t>#15</w:t>
            </w:r>
            <w:r w:rsidR="00930344" w:rsidRPr="00342A03">
              <w:rPr>
                <w:rFonts w:eastAsia="Malgun Gothic" w:cstheme="minorHAnsi"/>
                <w:b/>
                <w:sz w:val="20"/>
                <w:szCs w:val="20"/>
              </w:rPr>
              <w:t>585</w:t>
            </w:r>
            <w:bookmarkEnd w:id="3"/>
            <w:r w:rsidRPr="00342A03">
              <w:rPr>
                <w:rFonts w:eastAsia="Malgun Gothic" w:cstheme="minorHAnsi"/>
                <w:b/>
                <w:sz w:val="20"/>
                <w:szCs w:val="20"/>
              </w:rPr>
              <w:t xml:space="preserve"> in document 802.11-23-</w:t>
            </w:r>
            <w:r w:rsidR="008844F7">
              <w:rPr>
                <w:rFonts w:eastAsia="Malgun Gothic" w:cstheme="minorHAnsi"/>
                <w:b/>
                <w:sz w:val="20"/>
                <w:szCs w:val="20"/>
              </w:rPr>
              <w:t>0772r2</w:t>
            </w:r>
          </w:p>
        </w:tc>
      </w:tr>
      <w:tr w:rsidR="008377FD" w:rsidRPr="008377FD" w14:paraId="7E598C2B" w14:textId="77777777" w:rsidTr="00A77AD6">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9505A91" w14:textId="2BA29C79" w:rsidR="008377FD" w:rsidRPr="008377FD" w:rsidRDefault="008377FD" w:rsidP="008377FD">
            <w:pPr>
              <w:suppressAutoHyphens/>
              <w:spacing w:after="0"/>
              <w:ind w:right="-108"/>
              <w:rPr>
                <w:rFonts w:cstheme="minorHAnsi"/>
                <w:sz w:val="20"/>
                <w:szCs w:val="20"/>
              </w:rPr>
            </w:pPr>
            <w:r w:rsidRPr="008377FD">
              <w:rPr>
                <w:sz w:val="20"/>
              </w:rPr>
              <w:t>16708</w:t>
            </w:r>
          </w:p>
        </w:tc>
        <w:tc>
          <w:tcPr>
            <w:tcW w:w="810" w:type="dxa"/>
            <w:tcBorders>
              <w:top w:val="nil"/>
              <w:left w:val="nil"/>
              <w:bottom w:val="single" w:sz="4" w:space="0" w:color="333300"/>
              <w:right w:val="single" w:sz="4" w:space="0" w:color="333300"/>
            </w:tcBorders>
            <w:shd w:val="clear" w:color="auto" w:fill="auto"/>
          </w:tcPr>
          <w:p w14:paraId="3AAF326F" w14:textId="1859900C" w:rsidR="008377FD" w:rsidRPr="008377FD" w:rsidRDefault="008377FD" w:rsidP="008377FD">
            <w:pPr>
              <w:suppressAutoHyphens/>
              <w:spacing w:after="0"/>
              <w:rPr>
                <w:rFonts w:cstheme="minorHAnsi"/>
                <w:sz w:val="20"/>
                <w:szCs w:val="20"/>
              </w:rPr>
            </w:pPr>
            <w:r w:rsidRPr="008377FD">
              <w:rPr>
                <w:sz w:val="20"/>
              </w:rPr>
              <w:t>35.16.2.3.2</w:t>
            </w:r>
          </w:p>
        </w:tc>
        <w:tc>
          <w:tcPr>
            <w:tcW w:w="720" w:type="dxa"/>
            <w:tcBorders>
              <w:top w:val="nil"/>
              <w:left w:val="nil"/>
              <w:bottom w:val="single" w:sz="4" w:space="0" w:color="333300"/>
              <w:right w:val="single" w:sz="4" w:space="0" w:color="333300"/>
            </w:tcBorders>
            <w:shd w:val="clear" w:color="auto" w:fill="auto"/>
            <w:noWrap/>
          </w:tcPr>
          <w:p w14:paraId="6E2EAA48" w14:textId="3EF7D7C7" w:rsidR="008377FD" w:rsidRPr="008377FD" w:rsidRDefault="008377FD" w:rsidP="008377FD">
            <w:pPr>
              <w:suppressAutoHyphens/>
              <w:spacing w:after="0"/>
              <w:rPr>
                <w:rFonts w:cstheme="minorHAnsi"/>
                <w:sz w:val="20"/>
                <w:szCs w:val="20"/>
              </w:rPr>
            </w:pPr>
            <w:r w:rsidRPr="008377FD">
              <w:rPr>
                <w:sz w:val="20"/>
              </w:rPr>
              <w:t>652.41</w:t>
            </w:r>
          </w:p>
        </w:tc>
        <w:tc>
          <w:tcPr>
            <w:tcW w:w="2640" w:type="dxa"/>
            <w:tcBorders>
              <w:top w:val="nil"/>
              <w:left w:val="nil"/>
              <w:bottom w:val="single" w:sz="4" w:space="0" w:color="333300"/>
              <w:right w:val="single" w:sz="4" w:space="0" w:color="333300"/>
            </w:tcBorders>
            <w:shd w:val="clear" w:color="auto" w:fill="auto"/>
            <w:noWrap/>
          </w:tcPr>
          <w:p w14:paraId="0F4783D2" w14:textId="451DC8B5" w:rsidR="008377FD" w:rsidRPr="008377FD" w:rsidRDefault="008377FD" w:rsidP="008377FD">
            <w:pPr>
              <w:suppressAutoHyphens/>
              <w:spacing w:after="0" w:line="240" w:lineRule="auto"/>
              <w:rPr>
                <w:rFonts w:cstheme="minorHAnsi"/>
                <w:sz w:val="20"/>
                <w:szCs w:val="20"/>
              </w:rPr>
            </w:pPr>
            <w:bookmarkStart w:id="4" w:name="_Hlk132725262"/>
            <w:r w:rsidRPr="008377FD">
              <w:rPr>
                <w:sz w:val="20"/>
              </w:rPr>
              <w:t xml:space="preserve">Please clarify how the EPCS AP MLD handles associated EPCS non-AP MLDs operating on </w:t>
            </w:r>
            <w:proofErr w:type="spellStart"/>
            <w:r w:rsidRPr="008377FD">
              <w:rPr>
                <w:sz w:val="20"/>
              </w:rPr>
              <w:t>nontransmitted</w:t>
            </w:r>
            <w:proofErr w:type="spellEnd"/>
            <w:r w:rsidRPr="008377FD">
              <w:rPr>
                <w:sz w:val="20"/>
              </w:rPr>
              <w:t xml:space="preserve"> BSSID for the EPCS priority access.</w:t>
            </w:r>
            <w:bookmarkEnd w:id="4"/>
          </w:p>
        </w:tc>
        <w:tc>
          <w:tcPr>
            <w:tcW w:w="2220" w:type="dxa"/>
            <w:tcBorders>
              <w:top w:val="nil"/>
              <w:left w:val="nil"/>
              <w:bottom w:val="single" w:sz="4" w:space="0" w:color="333300"/>
              <w:right w:val="single" w:sz="4" w:space="0" w:color="333300"/>
            </w:tcBorders>
            <w:shd w:val="clear" w:color="auto" w:fill="auto"/>
            <w:noWrap/>
          </w:tcPr>
          <w:p w14:paraId="4598C5E9" w14:textId="22A9924F" w:rsidR="008377FD" w:rsidRPr="008377FD" w:rsidRDefault="008377FD" w:rsidP="008377FD">
            <w:pPr>
              <w:suppressAutoHyphens/>
              <w:spacing w:after="0" w:line="240" w:lineRule="auto"/>
              <w:rPr>
                <w:rFonts w:cstheme="minorHAnsi"/>
                <w:sz w:val="20"/>
                <w:szCs w:val="20"/>
              </w:rPr>
            </w:pPr>
            <w:r w:rsidRPr="008377FD">
              <w:rPr>
                <w:sz w:val="20"/>
              </w:rPr>
              <w:t>Please clarify in the spec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CA2D5"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2BBF8D76"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6EA2B7AA" w14:textId="2C93BE6E"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Pr>
                <w:rFonts w:eastAsia="Malgun Gothic" w:cstheme="minorHAnsi"/>
                <w:color w:val="000000" w:themeColor="text1"/>
                <w:sz w:val="20"/>
                <w:szCs w:val="20"/>
              </w:rPr>
              <w:t>. Modified the text to clarify operation.</w:t>
            </w:r>
          </w:p>
          <w:p w14:paraId="736CDFC1"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10ED6572" w14:textId="189458D4" w:rsidR="008377FD" w:rsidRPr="008377FD" w:rsidRDefault="008377FD" w:rsidP="008377F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r w:rsidRPr="008377FD">
              <w:rPr>
                <w:rFonts w:eastAsia="Malgun Gothic" w:cstheme="minorHAnsi"/>
                <w:b/>
                <w:sz w:val="20"/>
                <w:szCs w:val="20"/>
              </w:rPr>
              <w:t>16708</w:t>
            </w:r>
            <w:r w:rsidRPr="00342A03">
              <w:rPr>
                <w:rFonts w:eastAsia="Malgun Gothic" w:cstheme="minorHAnsi"/>
                <w:b/>
                <w:sz w:val="20"/>
                <w:szCs w:val="20"/>
              </w:rPr>
              <w:t>in document 802.11-23-</w:t>
            </w:r>
            <w:r w:rsidR="008844F7">
              <w:rPr>
                <w:rFonts w:eastAsia="Malgun Gothic" w:cstheme="minorHAnsi"/>
                <w:b/>
                <w:sz w:val="20"/>
                <w:szCs w:val="20"/>
              </w:rPr>
              <w:t>0772r2</w:t>
            </w:r>
          </w:p>
        </w:tc>
      </w:tr>
      <w:tr w:rsidR="008377FD" w:rsidRPr="00342A03" w14:paraId="254BA852" w14:textId="77777777" w:rsidTr="00A77AD6">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D3FCA74" w14:textId="77777777" w:rsidR="008377FD" w:rsidRPr="00342A03" w:rsidRDefault="008377FD" w:rsidP="008377FD">
            <w:pPr>
              <w:suppressAutoHyphens/>
              <w:spacing w:after="0"/>
              <w:ind w:right="-108"/>
              <w:rPr>
                <w:rFonts w:cstheme="minorHAnsi"/>
                <w:sz w:val="20"/>
                <w:szCs w:val="20"/>
              </w:rPr>
            </w:pPr>
            <w:r w:rsidRPr="00342A03">
              <w:rPr>
                <w:rFonts w:cstheme="minorHAnsi"/>
                <w:sz w:val="20"/>
                <w:szCs w:val="20"/>
              </w:rPr>
              <w:t>15634</w:t>
            </w:r>
          </w:p>
        </w:tc>
        <w:tc>
          <w:tcPr>
            <w:tcW w:w="810" w:type="dxa"/>
            <w:tcBorders>
              <w:top w:val="nil"/>
              <w:left w:val="nil"/>
              <w:bottom w:val="single" w:sz="4" w:space="0" w:color="333300"/>
              <w:right w:val="single" w:sz="4" w:space="0" w:color="333300"/>
            </w:tcBorders>
            <w:shd w:val="clear" w:color="auto" w:fill="auto"/>
          </w:tcPr>
          <w:p w14:paraId="4346A4F3" w14:textId="77777777" w:rsidR="008377FD" w:rsidRPr="00342A03" w:rsidRDefault="008377FD" w:rsidP="008377F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0832CBD5" w14:textId="77777777" w:rsidR="008377FD" w:rsidRPr="00342A03" w:rsidRDefault="008377FD" w:rsidP="008377FD">
            <w:pPr>
              <w:suppressAutoHyphens/>
              <w:spacing w:after="0"/>
              <w:rPr>
                <w:rFonts w:cstheme="minorHAnsi"/>
                <w:sz w:val="20"/>
                <w:szCs w:val="20"/>
              </w:rPr>
            </w:pPr>
            <w:r w:rsidRPr="00342A03">
              <w:rPr>
                <w:rFonts w:cstheme="minorHAnsi"/>
                <w:sz w:val="20"/>
                <w:szCs w:val="20"/>
              </w:rPr>
              <w:t>652.50</w:t>
            </w:r>
          </w:p>
        </w:tc>
        <w:tc>
          <w:tcPr>
            <w:tcW w:w="2640" w:type="dxa"/>
            <w:tcBorders>
              <w:top w:val="nil"/>
              <w:left w:val="nil"/>
              <w:bottom w:val="single" w:sz="4" w:space="0" w:color="333300"/>
              <w:right w:val="single" w:sz="4" w:space="0" w:color="333300"/>
            </w:tcBorders>
            <w:shd w:val="clear" w:color="auto" w:fill="auto"/>
            <w:noWrap/>
          </w:tcPr>
          <w:p w14:paraId="1FC25DC8" w14:textId="77777777" w:rsidR="008377FD" w:rsidRPr="00342A03" w:rsidRDefault="008377FD" w:rsidP="008377FD">
            <w:pPr>
              <w:suppressAutoHyphens/>
              <w:spacing w:after="0" w:line="240" w:lineRule="auto"/>
              <w:rPr>
                <w:rFonts w:cstheme="minorHAnsi"/>
                <w:sz w:val="20"/>
                <w:szCs w:val="20"/>
              </w:rPr>
            </w:pPr>
            <w:r w:rsidRPr="00342A03">
              <w:rPr>
                <w:rFonts w:cstheme="minorHAnsi"/>
                <w:sz w:val="20"/>
                <w:szCs w:val="20"/>
              </w:rPr>
              <w:t>What is the behavior of "result in higher priority" ?</w:t>
            </w:r>
            <w:r w:rsidRPr="00342A03">
              <w:rPr>
                <w:rFonts w:cstheme="minorHAnsi"/>
                <w:sz w:val="20"/>
                <w:szCs w:val="20"/>
              </w:rPr>
              <w:br/>
              <w:t>Need more specific description for example "achieve low latency frame delivery" or "get TXOP as intended" etc.</w:t>
            </w:r>
            <w:r w:rsidRPr="00342A03">
              <w:rPr>
                <w:rFonts w:cstheme="minorHAnsi"/>
                <w:sz w:val="20"/>
                <w:szCs w:val="20"/>
              </w:rPr>
              <w:br/>
              <w:t>For reference "higher priority AC" is explained in 10.2.3.2 (std 802.11-2020) like "the Data frames from the higher priority AC receive the TXOP and the Data frames from the lower priority</w:t>
            </w:r>
            <w:r w:rsidRPr="00342A03">
              <w:rPr>
                <w:rFonts w:cstheme="minorHAnsi"/>
                <w:sz w:val="20"/>
                <w:szCs w:val="20"/>
              </w:rPr>
              <w:br/>
              <w:t>colliding AC(s) behave as if there were an external collision on the WM"</w:t>
            </w:r>
          </w:p>
        </w:tc>
        <w:tc>
          <w:tcPr>
            <w:tcW w:w="2220" w:type="dxa"/>
            <w:tcBorders>
              <w:top w:val="nil"/>
              <w:left w:val="nil"/>
              <w:bottom w:val="single" w:sz="4" w:space="0" w:color="333300"/>
              <w:right w:val="single" w:sz="4" w:space="0" w:color="333300"/>
            </w:tcBorders>
            <w:shd w:val="clear" w:color="auto" w:fill="auto"/>
            <w:noWrap/>
          </w:tcPr>
          <w:p w14:paraId="7E948C5B" w14:textId="77777777" w:rsidR="008377FD" w:rsidRPr="00342A03" w:rsidRDefault="008377FD" w:rsidP="008377FD">
            <w:pPr>
              <w:suppressAutoHyphens/>
              <w:spacing w:after="0" w:line="240" w:lineRule="auto"/>
              <w:rPr>
                <w:rFonts w:cstheme="minorHAnsi"/>
                <w:sz w:val="20"/>
                <w:szCs w:val="20"/>
              </w:rPr>
            </w:pPr>
            <w:r w:rsidRPr="00342A03">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D982EF"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6A80D8AC"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6C05341F"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Pr>
                <w:rFonts w:eastAsia="Malgun Gothic" w:cstheme="minorHAnsi"/>
                <w:color w:val="000000" w:themeColor="text1"/>
                <w:sz w:val="20"/>
                <w:szCs w:val="20"/>
              </w:rPr>
              <w:t xml:space="preserve"> about need to clarify meaning of higher priority</w:t>
            </w:r>
            <w:r w:rsidRPr="00342A03">
              <w:rPr>
                <w:rFonts w:eastAsia="Malgun Gothic" w:cstheme="minorHAnsi"/>
                <w:color w:val="000000" w:themeColor="text1"/>
                <w:sz w:val="20"/>
                <w:szCs w:val="20"/>
              </w:rPr>
              <w:t xml:space="preserve">.  Added </w:t>
            </w:r>
            <w:r>
              <w:rPr>
                <w:rFonts w:eastAsia="Malgun Gothic" w:cstheme="minorHAnsi"/>
                <w:color w:val="000000" w:themeColor="text1"/>
                <w:sz w:val="20"/>
                <w:szCs w:val="20"/>
              </w:rPr>
              <w:t xml:space="preserve">a </w:t>
            </w:r>
            <w:r w:rsidRPr="00342A03">
              <w:rPr>
                <w:rFonts w:eastAsia="Malgun Gothic" w:cstheme="minorHAnsi"/>
                <w:color w:val="000000" w:themeColor="text1"/>
                <w:sz w:val="20"/>
                <w:szCs w:val="20"/>
              </w:rPr>
              <w:t xml:space="preserve">note </w:t>
            </w:r>
            <w:r>
              <w:rPr>
                <w:rFonts w:eastAsia="Malgun Gothic" w:cstheme="minorHAnsi"/>
                <w:color w:val="000000" w:themeColor="text1"/>
                <w:sz w:val="20"/>
                <w:szCs w:val="20"/>
              </w:rPr>
              <w:t>to do that.</w:t>
            </w:r>
          </w:p>
          <w:p w14:paraId="1EAD69D9"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7DC2628D" w14:textId="0FDE488C" w:rsidR="008377FD" w:rsidRPr="00342A03" w:rsidRDefault="008377FD" w:rsidP="008377FD">
            <w:pPr>
              <w:suppressAutoHyphens/>
              <w:spacing w:after="0" w:line="240" w:lineRule="auto"/>
              <w:rPr>
                <w:rFonts w:eastAsia="Malgun Gothic" w:cstheme="minorHAnsi"/>
                <w:color w:val="000000" w:themeColor="text1"/>
                <w:sz w:val="20"/>
                <w:szCs w:val="20"/>
              </w:rPr>
            </w:pPr>
            <w:proofErr w:type="spellStart"/>
            <w:r w:rsidRPr="00A77AD6">
              <w:rPr>
                <w:rFonts w:eastAsia="Malgun Gothic" w:cstheme="minorHAnsi"/>
                <w:color w:val="000000" w:themeColor="text1"/>
                <w:sz w:val="20"/>
                <w:szCs w:val="20"/>
              </w:rPr>
              <w:t>TGbe</w:t>
            </w:r>
            <w:proofErr w:type="spellEnd"/>
            <w:r w:rsidRPr="00A77AD6">
              <w:rPr>
                <w:rFonts w:eastAsia="Malgun Gothic" w:cstheme="minorHAnsi"/>
                <w:color w:val="000000" w:themeColor="text1"/>
                <w:sz w:val="20"/>
                <w:szCs w:val="20"/>
              </w:rPr>
              <w:t xml:space="preserve"> editor please implement changes labelled as #15634 in document 802.11-23-</w:t>
            </w:r>
            <w:r w:rsidR="008844F7">
              <w:rPr>
                <w:rFonts w:eastAsia="Malgun Gothic" w:cstheme="minorHAnsi"/>
                <w:color w:val="000000" w:themeColor="text1"/>
                <w:sz w:val="20"/>
                <w:szCs w:val="20"/>
              </w:rPr>
              <w:t>0772r2</w:t>
            </w:r>
          </w:p>
        </w:tc>
      </w:tr>
    </w:tbl>
    <w:p w14:paraId="00102AA6" w14:textId="72C99258" w:rsidR="00FB3536" w:rsidRPr="00342A03" w:rsidRDefault="00FB3536" w:rsidP="00B11F36">
      <w:pPr>
        <w:suppressAutoHyphens/>
        <w:rPr>
          <w:rFonts w:ascii="Times New Roman" w:eastAsia="Malgun Gothic" w:hAnsi="Times New Roman" w:cs="Times New Roman"/>
          <w:bCs/>
          <w:color w:val="000000" w:themeColor="text1"/>
          <w:sz w:val="20"/>
          <w:szCs w:val="16"/>
        </w:rPr>
      </w:pPr>
    </w:p>
    <w:p w14:paraId="3A002471" w14:textId="10FCC1F7" w:rsidR="00B11F36" w:rsidRPr="00342A03" w:rsidRDefault="00B11F36" w:rsidP="00B11F36">
      <w:pPr>
        <w:suppressAutoHyphens/>
        <w:rPr>
          <w:rFonts w:ascii="Times New Roman" w:eastAsia="Malgun Gothic" w:hAnsi="Times New Roman" w:cs="Times New Roman"/>
          <w:b/>
          <w:bCs/>
          <w:color w:val="000000" w:themeColor="text1"/>
          <w:sz w:val="20"/>
          <w:szCs w:val="16"/>
        </w:rPr>
      </w:pPr>
      <w:proofErr w:type="spellStart"/>
      <w:r w:rsidRPr="00342A03">
        <w:rPr>
          <w:rFonts w:ascii="Times New Roman" w:eastAsia="Malgun Gothic" w:hAnsi="Times New Roman" w:cs="Times New Roman"/>
          <w:b/>
          <w:bCs/>
          <w:color w:val="000000" w:themeColor="text1"/>
          <w:sz w:val="20"/>
          <w:szCs w:val="16"/>
        </w:rPr>
        <w:t>TGbe</w:t>
      </w:r>
      <w:proofErr w:type="spellEnd"/>
      <w:r w:rsidRPr="00342A03">
        <w:rPr>
          <w:rFonts w:ascii="Times New Roman" w:eastAsia="Malgun Gothic" w:hAnsi="Times New Roman" w:cs="Times New Roman"/>
          <w:b/>
          <w:bCs/>
          <w:color w:val="000000" w:themeColor="text1"/>
          <w:sz w:val="20"/>
          <w:szCs w:val="16"/>
        </w:rPr>
        <w:t xml:space="preserve"> editor: Please note baseline is 11be D3.0</w:t>
      </w:r>
      <w:r w:rsidR="008822E5">
        <w:rPr>
          <w:rFonts w:ascii="Times New Roman" w:eastAsia="Malgun Gothic" w:hAnsi="Times New Roman" w:cs="Times New Roman"/>
          <w:b/>
          <w:bCs/>
          <w:color w:val="000000" w:themeColor="text1"/>
          <w:sz w:val="20"/>
          <w:szCs w:val="16"/>
        </w:rPr>
        <w:t xml:space="preserve">.  Some changes from document </w:t>
      </w:r>
      <w:r w:rsidR="008822E5" w:rsidRPr="008822E5">
        <w:rPr>
          <w:rFonts w:ascii="Times New Roman" w:eastAsia="Malgun Gothic" w:hAnsi="Times New Roman" w:cs="Times New Roman"/>
          <w:b/>
          <w:bCs/>
          <w:color w:val="000000" w:themeColor="text1"/>
          <w:sz w:val="20"/>
          <w:szCs w:val="16"/>
        </w:rPr>
        <w:t>IEEE 802.11-23- 0330r2</w:t>
      </w:r>
      <w:r w:rsidR="008822E5">
        <w:rPr>
          <w:rFonts w:ascii="Times New Roman" w:eastAsia="Malgun Gothic" w:hAnsi="Times New Roman" w:cs="Times New Roman"/>
          <w:b/>
          <w:bCs/>
          <w:color w:val="000000" w:themeColor="text1"/>
          <w:sz w:val="20"/>
          <w:szCs w:val="16"/>
        </w:rPr>
        <w:t xml:space="preserve"> that affected the same portion of text that received no objections during a straw poll on 4/5/2023 are included for clarity.</w:t>
      </w:r>
    </w:p>
    <w:p w14:paraId="4B7F3212" w14:textId="60B869EB" w:rsidR="00B11F36" w:rsidRDefault="00B11F36" w:rsidP="00B11F36">
      <w:pPr>
        <w:suppressAutoHyphens/>
        <w:rPr>
          <w:rFonts w:ascii="Times New Roman" w:eastAsia="Malgun Gothic" w:hAnsi="Times New Roman" w:cs="Times New Roman"/>
          <w:b/>
          <w:bCs/>
          <w:color w:val="000000" w:themeColor="text1"/>
          <w:sz w:val="20"/>
          <w:szCs w:val="16"/>
        </w:rPr>
      </w:pPr>
    </w:p>
    <w:p w14:paraId="1DC4371D" w14:textId="001EDFD3" w:rsidR="008227D9" w:rsidRDefault="008227D9" w:rsidP="00B11F36">
      <w:pPr>
        <w:suppressAutoHyphens/>
        <w:rPr>
          <w:rFonts w:ascii="Times New Roman" w:eastAsia="Malgun Gothic" w:hAnsi="Times New Roman" w:cs="Times New Roman"/>
          <w:b/>
          <w:bCs/>
          <w:color w:val="000000" w:themeColor="text1"/>
          <w:sz w:val="20"/>
          <w:szCs w:val="16"/>
        </w:rPr>
      </w:pPr>
      <w:proofErr w:type="spellStart"/>
      <w:r w:rsidRPr="00A25C03">
        <w:rPr>
          <w:rFonts w:ascii="Times New Roman" w:eastAsia="Malgun Gothic" w:hAnsi="Times New Roman" w:cs="Times New Roman"/>
          <w:b/>
          <w:bCs/>
          <w:color w:val="000000" w:themeColor="text1"/>
          <w:sz w:val="20"/>
          <w:szCs w:val="16"/>
          <w:highlight w:val="yellow"/>
        </w:rPr>
        <w:t>TGbe</w:t>
      </w:r>
      <w:proofErr w:type="spellEnd"/>
      <w:r w:rsidRPr="00A25C03">
        <w:rPr>
          <w:rFonts w:ascii="Times New Roman" w:eastAsia="Malgun Gothic" w:hAnsi="Times New Roman" w:cs="Times New Roman"/>
          <w:b/>
          <w:bCs/>
          <w:color w:val="000000" w:themeColor="text1"/>
          <w:sz w:val="20"/>
          <w:szCs w:val="16"/>
          <w:highlight w:val="yellow"/>
        </w:rPr>
        <w:t xml:space="preserve"> editor: Please make the indicated changes to the definition in Clause 35.16.2.2</w:t>
      </w:r>
    </w:p>
    <w:p w14:paraId="1F4DE459" w14:textId="77777777" w:rsidR="008227D9" w:rsidRPr="008227D9" w:rsidRDefault="008227D9" w:rsidP="008227D9">
      <w:pPr>
        <w:suppressAutoHyphens/>
        <w:rPr>
          <w:rFonts w:ascii="Times New Roman" w:eastAsia="Malgun Gothic" w:hAnsi="Times New Roman" w:cs="Times New Roman"/>
          <w:b/>
          <w:bCs/>
          <w:color w:val="000000" w:themeColor="text1"/>
          <w:sz w:val="20"/>
          <w:szCs w:val="16"/>
        </w:rPr>
      </w:pPr>
      <w:r w:rsidRPr="008227D9">
        <w:rPr>
          <w:rFonts w:ascii="Times New Roman" w:eastAsia="Malgun Gothic" w:hAnsi="Times New Roman" w:cs="Times New Roman"/>
          <w:b/>
          <w:bCs/>
          <w:color w:val="000000" w:themeColor="text1"/>
          <w:sz w:val="20"/>
          <w:szCs w:val="16"/>
        </w:rPr>
        <w:t>35.16.2.2 Setup procedures for EPCS priority access</w:t>
      </w:r>
    </w:p>
    <w:p w14:paraId="28B284A1" w14:textId="0A3DF7A9" w:rsidR="008227D9" w:rsidRPr="00342A03" w:rsidRDefault="008227D9" w:rsidP="008227D9">
      <w:pPr>
        <w:suppressAutoHyphens/>
        <w:rPr>
          <w:rFonts w:ascii="Times New Roman" w:eastAsia="Malgun Gothic" w:hAnsi="Times New Roman" w:cs="Times New Roman"/>
          <w:b/>
          <w:bCs/>
          <w:color w:val="000000" w:themeColor="text1"/>
          <w:sz w:val="20"/>
          <w:szCs w:val="16"/>
        </w:rPr>
      </w:pPr>
      <w:r w:rsidRPr="008227D9">
        <w:rPr>
          <w:rFonts w:ascii="Times New Roman" w:eastAsia="Malgun Gothic" w:hAnsi="Times New Roman" w:cs="Times New Roman"/>
          <w:b/>
          <w:bCs/>
          <w:color w:val="000000" w:themeColor="text1"/>
          <w:sz w:val="20"/>
          <w:szCs w:val="16"/>
        </w:rPr>
        <w:t>35.16.2.2.1 General</w:t>
      </w:r>
    </w:p>
    <w:p w14:paraId="592CFF1C" w14:textId="711DE242" w:rsidR="002F0306" w:rsidRDefault="008227D9" w:rsidP="002F030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4729BE8" w14:textId="5E56CA8A" w:rsidR="008227D9" w:rsidRDefault="008227D9" w:rsidP="008227D9">
      <w:pPr>
        <w:suppressAutoHyphens/>
        <w:rPr>
          <w:ins w:id="5" w:author="John Wullert" w:date="2023-04-18T15:13:00Z"/>
          <w:rFonts w:ascii="Times New Roman" w:eastAsia="Malgun Gothic" w:hAnsi="Times New Roman" w:cs="Times New Roman"/>
          <w:bCs/>
          <w:color w:val="000000" w:themeColor="text1"/>
          <w:sz w:val="20"/>
          <w:szCs w:val="16"/>
        </w:rPr>
      </w:pPr>
      <w:r w:rsidRPr="008227D9">
        <w:rPr>
          <w:rFonts w:ascii="Times New Roman" w:eastAsia="Malgun Gothic" w:hAnsi="Times New Roman" w:cs="Times New Roman"/>
          <w:bCs/>
          <w:color w:val="000000" w:themeColor="text1"/>
          <w:sz w:val="20"/>
          <w:szCs w:val="16"/>
        </w:rPr>
        <w:t>As illustrated in Figure 35-48 (Enabling EPCS priority access), an MLD supporting EPCS priority access capability invokes EPCS priority access on demand when instructed to do so by a higher layer function. After successful invocation of EPCS priority access, both the originator and the responder shall transition EPCS priority access to the enabled state and apply the priority access treatment to EPCS traffic. The AP MLD or non-AP MLD may send an EPCS Priority Access Enable Request frame through an affiliated AP or affiliated non-AP STA, respectively, on any enabled link between them and, if authorized, EPCS priority access</w:t>
      </w:r>
      <w:r w:rsidR="00A6538D">
        <w:rPr>
          <w:rFonts w:ascii="Times New Roman" w:eastAsia="Malgun Gothic" w:hAnsi="Times New Roman" w:cs="Times New Roman"/>
          <w:bCs/>
          <w:color w:val="000000" w:themeColor="text1"/>
          <w:sz w:val="20"/>
          <w:szCs w:val="16"/>
        </w:rPr>
        <w:t xml:space="preserve"> [#</w:t>
      </w:r>
      <w:r w:rsidR="00A6538D" w:rsidRPr="008227D9">
        <w:rPr>
          <w:rFonts w:ascii="Times New Roman" w:eastAsia="Malgun Gothic" w:hAnsi="Times New Roman" w:cs="Times New Roman"/>
          <w:bCs/>
          <w:color w:val="000000" w:themeColor="text1"/>
          <w:sz w:val="20"/>
          <w:szCs w:val="16"/>
        </w:rPr>
        <w:t>15583</w:t>
      </w:r>
      <w:r w:rsidR="00A6538D">
        <w:rPr>
          <w:rFonts w:ascii="Times New Roman" w:eastAsia="Malgun Gothic" w:hAnsi="Times New Roman" w:cs="Times New Roman"/>
          <w:bCs/>
          <w:color w:val="000000" w:themeColor="text1"/>
          <w:sz w:val="20"/>
          <w:szCs w:val="16"/>
        </w:rPr>
        <w:t>]</w:t>
      </w:r>
      <w:ins w:id="6" w:author="John Wullert" w:date="2023-04-27T08:47:00Z">
        <w:r w:rsidR="00BC37DB">
          <w:rPr>
            <w:rFonts w:ascii="Times New Roman" w:eastAsia="Malgun Gothic" w:hAnsi="Times New Roman" w:cs="Times New Roman"/>
            <w:bCs/>
            <w:color w:val="000000" w:themeColor="text1"/>
            <w:sz w:val="20"/>
            <w:szCs w:val="16"/>
          </w:rPr>
          <w:t xml:space="preserve">is </w:t>
        </w:r>
      </w:ins>
      <w:ins w:id="7" w:author="John Wullert" w:date="2023-04-27T08:48:00Z">
        <w:r w:rsidR="00A6538D">
          <w:rPr>
            <w:rFonts w:ascii="Times New Roman" w:eastAsia="Malgun Gothic" w:hAnsi="Times New Roman" w:cs="Times New Roman"/>
            <w:bCs/>
            <w:color w:val="000000" w:themeColor="text1"/>
            <w:sz w:val="20"/>
            <w:szCs w:val="16"/>
          </w:rPr>
          <w:t>est</w:t>
        </w:r>
      </w:ins>
      <w:ins w:id="8" w:author="John Wullert" w:date="2023-04-27T08:49:00Z">
        <w:r w:rsidR="00A6538D">
          <w:rPr>
            <w:rFonts w:ascii="Times New Roman" w:eastAsia="Malgun Gothic" w:hAnsi="Times New Roman" w:cs="Times New Roman"/>
            <w:bCs/>
            <w:color w:val="000000" w:themeColor="text1"/>
            <w:sz w:val="20"/>
            <w:szCs w:val="16"/>
          </w:rPr>
          <w:t>ablished</w:t>
        </w:r>
      </w:ins>
      <w:ins w:id="9" w:author="John Wullert" w:date="2023-04-27T08:47:00Z">
        <w:r w:rsidR="00BC37DB">
          <w:rPr>
            <w:rFonts w:ascii="Times New Roman" w:eastAsia="Malgun Gothic" w:hAnsi="Times New Roman" w:cs="Times New Roman"/>
            <w:bCs/>
            <w:color w:val="000000" w:themeColor="text1"/>
            <w:sz w:val="20"/>
            <w:szCs w:val="16"/>
          </w:rPr>
          <w:t xml:space="preserve"> on all setup links and EPCS priority access</w:t>
        </w:r>
      </w:ins>
      <w:r w:rsidRPr="008227D9">
        <w:rPr>
          <w:rFonts w:ascii="Times New Roman" w:eastAsia="Malgun Gothic" w:hAnsi="Times New Roman" w:cs="Times New Roman"/>
          <w:bCs/>
          <w:color w:val="000000" w:themeColor="text1"/>
          <w:sz w:val="20"/>
          <w:szCs w:val="16"/>
        </w:rPr>
        <w:t xml:space="preserve"> treatment will be applied on all enabled links between the MLDs.</w:t>
      </w:r>
    </w:p>
    <w:p w14:paraId="227DFB8F" w14:textId="3FFEF712" w:rsidR="008227D9" w:rsidRDefault="008227D9" w:rsidP="008227D9">
      <w:pPr>
        <w:suppressAutoHyphens/>
        <w:rPr>
          <w:rFonts w:ascii="Times New Roman" w:eastAsia="Malgun Gothic" w:hAnsi="Times New Roman" w:cs="Times New Roman"/>
          <w:bCs/>
          <w:color w:val="000000" w:themeColor="text1"/>
          <w:sz w:val="20"/>
          <w:szCs w:val="16"/>
        </w:rPr>
      </w:pPr>
      <w:r w:rsidRPr="008227D9">
        <w:rPr>
          <w:rFonts w:ascii="Times New Roman" w:eastAsia="Malgun Gothic" w:hAnsi="Times New Roman" w:cs="Times New Roman"/>
          <w:bCs/>
          <w:color w:val="000000" w:themeColor="text1"/>
          <w:sz w:val="20"/>
          <w:szCs w:val="16"/>
        </w:rPr>
        <w:t xml:space="preserve">NOTE—When a non-AP STA, which is affiliated with a non-AP MLD, is associated with an AP affiliated with an AP MLD with which the non-AP MLD has performed multi-link setup and the AP belongs to a multiple BSSID set, </w:t>
      </w:r>
      <w:r w:rsidRPr="008227D9">
        <w:rPr>
          <w:rFonts w:ascii="Times New Roman" w:eastAsia="Malgun Gothic" w:hAnsi="Times New Roman" w:cs="Times New Roman"/>
          <w:bCs/>
          <w:color w:val="000000" w:themeColor="text1"/>
          <w:sz w:val="20"/>
          <w:szCs w:val="16"/>
        </w:rPr>
        <w:lastRenderedPageBreak/>
        <w:t xml:space="preserve">the EPCS frame exchanges are performed between the intended AP (that can correspond to a transmitted BSSID or a </w:t>
      </w:r>
      <w:proofErr w:type="spellStart"/>
      <w:r w:rsidRPr="008227D9">
        <w:rPr>
          <w:rFonts w:ascii="Times New Roman" w:eastAsia="Malgun Gothic" w:hAnsi="Times New Roman" w:cs="Times New Roman"/>
          <w:bCs/>
          <w:color w:val="000000" w:themeColor="text1"/>
          <w:sz w:val="20"/>
          <w:szCs w:val="16"/>
        </w:rPr>
        <w:t>nontransmitted</w:t>
      </w:r>
      <w:proofErr w:type="spellEnd"/>
      <w:r w:rsidRPr="008227D9">
        <w:rPr>
          <w:rFonts w:ascii="Times New Roman" w:eastAsia="Malgun Gothic" w:hAnsi="Times New Roman" w:cs="Times New Roman"/>
          <w:bCs/>
          <w:color w:val="000000" w:themeColor="text1"/>
          <w:sz w:val="20"/>
          <w:szCs w:val="16"/>
        </w:rPr>
        <w:t xml:space="preserve"> BSSID in the set) and the non-AP STA.</w:t>
      </w:r>
    </w:p>
    <w:p w14:paraId="335956E4" w14:textId="05672B25" w:rsidR="008227D9" w:rsidRDefault="008227D9" w:rsidP="008227D9">
      <w:pPr>
        <w:suppressAutoHyphens/>
        <w:rPr>
          <w:rFonts w:ascii="Times New Roman" w:eastAsia="Malgun Gothic" w:hAnsi="Times New Roman" w:cs="Times New Roman"/>
          <w:bCs/>
          <w:color w:val="000000" w:themeColor="text1"/>
          <w:sz w:val="20"/>
          <w:szCs w:val="16"/>
        </w:rPr>
      </w:pPr>
    </w:p>
    <w:p w14:paraId="61EED466" w14:textId="77777777" w:rsidR="008227D9" w:rsidRPr="00342A03" w:rsidRDefault="008227D9" w:rsidP="008227D9">
      <w:pPr>
        <w:suppressAutoHyphens/>
        <w:rPr>
          <w:rFonts w:ascii="Times New Roman" w:eastAsia="Malgun Gothic" w:hAnsi="Times New Roman" w:cs="Times New Roman"/>
          <w:bCs/>
          <w:color w:val="000000" w:themeColor="text1"/>
          <w:sz w:val="20"/>
          <w:szCs w:val="16"/>
        </w:rPr>
      </w:pPr>
    </w:p>
    <w:p w14:paraId="037C940A" w14:textId="791E37B8" w:rsidR="004F3BD3" w:rsidRPr="008822E5" w:rsidRDefault="004F3BD3" w:rsidP="00EA0F00">
      <w:pPr>
        <w:suppressAutoHyphens/>
        <w:rPr>
          <w:rFonts w:ascii="Times New Roman" w:eastAsia="Malgun Gothic" w:hAnsi="Times New Roman" w:cs="Times New Roman"/>
          <w:b/>
          <w:bCs/>
          <w:color w:val="000000" w:themeColor="text1"/>
          <w:sz w:val="20"/>
          <w:szCs w:val="16"/>
        </w:rPr>
      </w:pPr>
      <w:bookmarkStart w:id="10" w:name="_Hlk132723177"/>
      <w:proofErr w:type="spellStart"/>
      <w:r w:rsidRPr="00A25C03">
        <w:rPr>
          <w:rFonts w:ascii="Times New Roman" w:eastAsia="Malgun Gothic" w:hAnsi="Times New Roman" w:cs="Times New Roman"/>
          <w:b/>
          <w:bCs/>
          <w:color w:val="000000" w:themeColor="text1"/>
          <w:sz w:val="20"/>
          <w:szCs w:val="16"/>
          <w:highlight w:val="yellow"/>
        </w:rPr>
        <w:t>TGbe</w:t>
      </w:r>
      <w:proofErr w:type="spellEnd"/>
      <w:r w:rsidRPr="00A25C03">
        <w:rPr>
          <w:rFonts w:ascii="Times New Roman" w:eastAsia="Malgun Gothic" w:hAnsi="Times New Roman" w:cs="Times New Roman"/>
          <w:b/>
          <w:bCs/>
          <w:color w:val="000000" w:themeColor="text1"/>
          <w:sz w:val="20"/>
          <w:szCs w:val="16"/>
          <w:highlight w:val="yellow"/>
        </w:rPr>
        <w:t xml:space="preserve"> editor: Please make the indicated changes to the definition in Clause 35.16.3.</w:t>
      </w:r>
      <w:r w:rsidR="008822E5" w:rsidRPr="00A25C03">
        <w:rPr>
          <w:rFonts w:ascii="Times New Roman" w:eastAsia="Malgun Gothic" w:hAnsi="Times New Roman" w:cs="Times New Roman"/>
          <w:b/>
          <w:bCs/>
          <w:color w:val="000000" w:themeColor="text1"/>
          <w:sz w:val="20"/>
          <w:szCs w:val="16"/>
          <w:highlight w:val="yellow"/>
        </w:rPr>
        <w:t>2</w:t>
      </w:r>
    </w:p>
    <w:bookmarkEnd w:id="10"/>
    <w:p w14:paraId="3E1006EC" w14:textId="77777777" w:rsidR="004F3BD3" w:rsidRPr="00342A03" w:rsidRDefault="004F3BD3" w:rsidP="004F3BD3">
      <w:pPr>
        <w:suppressAutoHyphens/>
        <w:rPr>
          <w:rFonts w:ascii="Times New Roman" w:eastAsia="Malgun Gothic" w:hAnsi="Times New Roman" w:cs="Times New Roman"/>
          <w:b/>
          <w:bCs/>
          <w:color w:val="000000" w:themeColor="text1"/>
          <w:sz w:val="20"/>
          <w:szCs w:val="16"/>
        </w:rPr>
      </w:pPr>
      <w:r w:rsidRPr="00342A03">
        <w:rPr>
          <w:rFonts w:ascii="Times New Roman" w:eastAsia="Malgun Gothic" w:hAnsi="Times New Roman" w:cs="Times New Roman"/>
          <w:b/>
          <w:bCs/>
          <w:color w:val="000000" w:themeColor="text1"/>
          <w:sz w:val="20"/>
          <w:szCs w:val="16"/>
        </w:rPr>
        <w:t>35.16.3.2 EDCA operation using EPCS EDCA parameters</w:t>
      </w:r>
    </w:p>
    <w:p w14:paraId="07E6564B" w14:textId="77777777"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As part of the EPCS priority access procedure, a STA affiliated with an EPCS non-AP MLD shall manage its EDCA parameter sets as follows:</w:t>
      </w:r>
    </w:p>
    <w:p w14:paraId="2A892475" w14:textId="4B55D63A" w:rsidR="004F3BD3" w:rsidRPr="00342A03" w:rsidRDefault="004F3BD3" w:rsidP="004F3BD3">
      <w:pPr>
        <w:pStyle w:val="ListParagraph"/>
        <w:numPr>
          <w:ilvl w:val="0"/>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During the process of enabling EPCS priority access, the STA affiliated with the EPCS non-AP MLD shall</w:t>
      </w:r>
    </w:p>
    <w:p w14:paraId="6A487298" w14:textId="0D090E69" w:rsidR="004F3BD3" w:rsidRPr="00342A03" w:rsidRDefault="004F3BD3" w:rsidP="004F3BD3">
      <w:pPr>
        <w:pStyle w:val="ListParagraph"/>
        <w:numPr>
          <w:ilvl w:val="1"/>
          <w:numId w:val="46"/>
        </w:numPr>
        <w:suppressAutoHyphens/>
        <w:rPr>
          <w:rFonts w:ascii="Times New Roman" w:eastAsia="Malgun Gothic" w:hAnsi="Times New Roman" w:cs="Times New Roman"/>
          <w:bCs/>
          <w:color w:val="000000" w:themeColor="text1"/>
          <w:sz w:val="20"/>
          <w:szCs w:val="16"/>
        </w:rPr>
      </w:pPr>
      <w:commentRangeStart w:id="11"/>
      <w:r w:rsidRPr="00342A03">
        <w:rPr>
          <w:rFonts w:ascii="Times New Roman" w:eastAsia="Malgun Gothic" w:hAnsi="Times New Roman" w:cs="Times New Roman"/>
          <w:bCs/>
          <w:color w:val="000000" w:themeColor="text1"/>
          <w:sz w:val="20"/>
          <w:szCs w:val="16"/>
        </w:rPr>
        <w:t>(#15436)</w:t>
      </w:r>
      <w:del w:id="12" w:author="John Wullert" w:date="2023-03-06T12:59:00Z">
        <w:r w:rsidRPr="00342A03" w:rsidDel="004F3BD3">
          <w:rPr>
            <w:rFonts w:ascii="Times New Roman" w:eastAsia="Malgun Gothic" w:hAnsi="Times New Roman" w:cs="Times New Roman"/>
            <w:bCs/>
            <w:color w:val="000000" w:themeColor="text1"/>
            <w:sz w:val="20"/>
            <w:szCs w:val="16"/>
          </w:rPr>
          <w:delText>update its CWmin[AC], CWmax[AC], AIFSN[AC], and TXOP Limit [AC] state variables of each access category to</w:delText>
        </w:r>
      </w:del>
      <w:ins w:id="13" w:author="John Wullert" w:date="2023-03-06T12:59:00Z">
        <w:r w:rsidRPr="00342A03">
          <w:rPr>
            <w:rFonts w:ascii="Times New Roman" w:hAnsi="Times New Roman" w:cs="Times New Roman"/>
            <w:sz w:val="20"/>
            <w:szCs w:val="20"/>
          </w:rPr>
          <w:t xml:space="preserve"> update its dot11EDCATable to the respective values in each category to</w:t>
        </w:r>
      </w:ins>
      <w:commentRangeEnd w:id="11"/>
      <w:r w:rsidR="0053456B">
        <w:rPr>
          <w:rStyle w:val="CommentReference"/>
        </w:rPr>
        <w:commentReference w:id="11"/>
      </w:r>
    </w:p>
    <w:p w14:paraId="7861261B" w14:textId="776C1D4E" w:rsidR="004F3BD3" w:rsidRPr="00342A0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the values carried in the EDCA Parameters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2B6CEF87" w14:textId="24702EC2" w:rsidR="004F3BD3" w:rsidRPr="00342A0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the default EDCA parameter values found in Table 9-155 (Default EDCA Parameter Set element parameter values if dot11OCBActivated is false or the STA is a non-sensor STA) otherwise.</w:t>
      </w:r>
    </w:p>
    <w:p w14:paraId="7EBE9BDE" w14:textId="700F9D5D" w:rsidR="00576567" w:rsidRPr="00342A03" w:rsidRDefault="00576567" w:rsidP="00576567">
      <w:pPr>
        <w:pStyle w:val="ListParagraph"/>
        <w:numPr>
          <w:ilvl w:val="1"/>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update the dot11MUEDCATable to respective values that correspond to fields in the MU EDCA Parameter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MU EDCA Parameter Set element.</w:t>
      </w:r>
    </w:p>
    <w:p w14:paraId="7BC756B6" w14:textId="77777777" w:rsidR="001B2733" w:rsidRPr="00342A03" w:rsidRDefault="001B2733" w:rsidP="0087736F">
      <w:pPr>
        <w:pStyle w:val="ListParagraph"/>
        <w:numPr>
          <w:ilvl w:val="0"/>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While EPCS priority access is enabled, the STA affiliated with an EPCS non-AP MLD shall</w:t>
      </w:r>
    </w:p>
    <w:p w14:paraId="3A1295FB" w14:textId="4BEEE094" w:rsidR="001B2733" w:rsidRPr="00342A03" w:rsidRDefault="00A93B20" w:rsidP="001B2733">
      <w:pPr>
        <w:pStyle w:val="ListParagraph"/>
        <w:numPr>
          <w:ilvl w:val="0"/>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[#16273]</w:t>
      </w:r>
      <w:ins w:id="14" w:author="John Wullert" w:date="2023-04-04T13:50:00Z">
        <w:r w:rsidRPr="00342A03">
          <w:rPr>
            <w:rFonts w:ascii="Times New Roman" w:eastAsia="Malgun Gothic" w:hAnsi="Times New Roman" w:cs="Times New Roman"/>
            <w:bCs/>
            <w:color w:val="000000" w:themeColor="text1"/>
            <w:sz w:val="20"/>
            <w:szCs w:val="16"/>
          </w:rPr>
          <w:t xml:space="preserve">follow the </w:t>
        </w:r>
      </w:ins>
      <w:ins w:id="15" w:author="John Wullert" w:date="2023-04-04T13:52:00Z">
        <w:r w:rsidRPr="00342A03">
          <w:rPr>
            <w:rFonts w:ascii="Times New Roman" w:eastAsia="Malgun Gothic" w:hAnsi="Times New Roman" w:cs="Times New Roman"/>
            <w:bCs/>
            <w:color w:val="000000" w:themeColor="text1"/>
            <w:sz w:val="20"/>
            <w:szCs w:val="16"/>
          </w:rPr>
          <w:t>content</w:t>
        </w:r>
      </w:ins>
      <w:ins w:id="16" w:author="John Wullert" w:date="2023-04-04T13:53:00Z">
        <w:r w:rsidRPr="00342A03">
          <w:rPr>
            <w:rFonts w:ascii="Times New Roman" w:eastAsia="Malgun Gothic" w:hAnsi="Times New Roman" w:cs="Times New Roman"/>
            <w:bCs/>
            <w:color w:val="000000" w:themeColor="text1"/>
            <w:sz w:val="20"/>
            <w:szCs w:val="16"/>
          </w:rPr>
          <w:t>ion</w:t>
        </w:r>
      </w:ins>
      <w:ins w:id="17" w:author="John Wullert" w:date="2023-04-04T13:52:00Z">
        <w:r w:rsidRPr="00342A03">
          <w:rPr>
            <w:rFonts w:ascii="Times New Roman" w:eastAsia="Malgun Gothic" w:hAnsi="Times New Roman" w:cs="Times New Roman"/>
            <w:bCs/>
            <w:color w:val="000000" w:themeColor="text1"/>
            <w:sz w:val="20"/>
            <w:szCs w:val="16"/>
          </w:rPr>
          <w:t xml:space="preserve">-based </w:t>
        </w:r>
      </w:ins>
      <w:ins w:id="18" w:author="John Wullert" w:date="2023-05-03T16:00:00Z">
        <w:r w:rsidR="003F3EDC">
          <w:rPr>
            <w:rFonts w:ascii="Times New Roman" w:eastAsia="Malgun Gothic" w:hAnsi="Times New Roman" w:cs="Times New Roman"/>
            <w:bCs/>
            <w:color w:val="000000" w:themeColor="text1"/>
            <w:sz w:val="20"/>
            <w:szCs w:val="16"/>
          </w:rPr>
          <w:t>channel-</w:t>
        </w:r>
      </w:ins>
      <w:ins w:id="19" w:author="John Wullert" w:date="2023-04-04T13:52:00Z">
        <w:r w:rsidRPr="00342A03">
          <w:rPr>
            <w:rFonts w:ascii="Times New Roman" w:eastAsia="Malgun Gothic" w:hAnsi="Times New Roman" w:cs="Times New Roman"/>
            <w:bCs/>
            <w:color w:val="000000" w:themeColor="text1"/>
            <w:sz w:val="20"/>
            <w:szCs w:val="16"/>
          </w:rPr>
          <w:t xml:space="preserve">access </w:t>
        </w:r>
      </w:ins>
      <w:ins w:id="20" w:author="John Wullert" w:date="2023-04-04T13:50:00Z">
        <w:r w:rsidRPr="00342A03">
          <w:rPr>
            <w:rFonts w:ascii="Times New Roman" w:eastAsia="Malgun Gothic" w:hAnsi="Times New Roman" w:cs="Times New Roman"/>
            <w:bCs/>
            <w:color w:val="000000" w:themeColor="text1"/>
            <w:sz w:val="20"/>
            <w:szCs w:val="16"/>
          </w:rPr>
          <w:t xml:space="preserve">procedures defined in </w:t>
        </w:r>
      </w:ins>
      <w:ins w:id="21" w:author="John Wullert" w:date="2023-04-04T13:51:00Z">
        <w:r w:rsidRPr="00342A03">
          <w:rPr>
            <w:rFonts w:ascii="Times New Roman" w:eastAsia="Malgun Gothic" w:hAnsi="Times New Roman" w:cs="Times New Roman"/>
            <w:bCs/>
            <w:color w:val="000000" w:themeColor="text1"/>
            <w:sz w:val="20"/>
            <w:szCs w:val="16"/>
          </w:rPr>
          <w:t xml:space="preserve">10.2.3.2 (HCF contention based channel access (EDCA)) using </w:t>
        </w:r>
      </w:ins>
      <w:del w:id="22" w:author="John Wullert" w:date="2023-04-04T13:51:00Z">
        <w:r w:rsidR="001B2733" w:rsidRPr="00342A03" w:rsidDel="00A93B20">
          <w:rPr>
            <w:rFonts w:ascii="Times New Roman" w:eastAsia="Malgun Gothic" w:hAnsi="Times New Roman" w:cs="Times New Roman"/>
            <w:bCs/>
            <w:color w:val="000000" w:themeColor="text1"/>
            <w:sz w:val="20"/>
            <w:szCs w:val="16"/>
          </w:rPr>
          <w:delText xml:space="preserve">use </w:delText>
        </w:r>
      </w:del>
      <w:r w:rsidR="001B2733" w:rsidRPr="00342A03">
        <w:rPr>
          <w:rFonts w:ascii="Times New Roman" w:eastAsia="Malgun Gothic" w:hAnsi="Times New Roman" w:cs="Times New Roman"/>
          <w:bCs/>
          <w:color w:val="000000" w:themeColor="text1"/>
          <w:sz w:val="20"/>
          <w:szCs w:val="16"/>
        </w:rPr>
        <w:t xml:space="preserve">the </w:t>
      </w:r>
      <w:del w:id="23" w:author="John Wullert" w:date="2023-04-04T13:54:00Z">
        <w:r w:rsidR="001B2733" w:rsidRPr="00342A03" w:rsidDel="00A93B20">
          <w:rPr>
            <w:rFonts w:ascii="Times New Roman" w:eastAsia="Malgun Gothic" w:hAnsi="Times New Roman" w:cs="Times New Roman"/>
            <w:bCs/>
            <w:color w:val="000000" w:themeColor="text1"/>
            <w:sz w:val="20"/>
            <w:szCs w:val="16"/>
          </w:rPr>
          <w:delText xml:space="preserve">latest </w:delText>
        </w:r>
      </w:del>
      <w:r w:rsidR="001B2733" w:rsidRPr="00342A03">
        <w:rPr>
          <w:rFonts w:ascii="Times New Roman" w:eastAsia="Malgun Gothic" w:hAnsi="Times New Roman" w:cs="Times New Roman"/>
          <w:bCs/>
          <w:color w:val="000000" w:themeColor="text1"/>
          <w:sz w:val="20"/>
          <w:szCs w:val="16"/>
        </w:rPr>
        <w:t>EDCA parameter set</w:t>
      </w:r>
      <w:ins w:id="24" w:author="John Wullert" w:date="2023-04-04T13:30:00Z">
        <w:r w:rsidR="0087736F" w:rsidRPr="00342A03">
          <w:rPr>
            <w:rFonts w:ascii="Times New Roman" w:eastAsia="Malgun Gothic" w:hAnsi="Times New Roman" w:cs="Times New Roman"/>
            <w:bCs/>
            <w:color w:val="000000" w:themeColor="text1"/>
            <w:sz w:val="20"/>
            <w:szCs w:val="16"/>
          </w:rPr>
          <w:t xml:space="preserve"> </w:t>
        </w:r>
      </w:ins>
      <w:r w:rsidR="0087736F" w:rsidRPr="00342A03">
        <w:rPr>
          <w:rFonts w:ascii="Times New Roman" w:eastAsia="Malgun Gothic" w:hAnsi="Times New Roman" w:cs="Times New Roman"/>
          <w:bCs/>
          <w:color w:val="000000" w:themeColor="text1"/>
          <w:sz w:val="20"/>
          <w:szCs w:val="16"/>
        </w:rPr>
        <w:t xml:space="preserve">[#15438] </w:t>
      </w:r>
      <w:ins w:id="25" w:author="John Wullert" w:date="2023-04-04T13:30:00Z">
        <w:r w:rsidR="0087736F" w:rsidRPr="00342A03">
          <w:rPr>
            <w:rFonts w:ascii="Times New Roman" w:eastAsia="Malgun Gothic" w:hAnsi="Times New Roman" w:cs="Times New Roman"/>
            <w:bCs/>
            <w:color w:val="000000" w:themeColor="text1"/>
            <w:sz w:val="20"/>
            <w:szCs w:val="16"/>
          </w:rPr>
          <w:t xml:space="preserve">stored in the dot11EDCATable as described </w:t>
        </w:r>
      </w:ins>
      <w:ins w:id="26" w:author="John Wullert" w:date="2023-04-04T13:56:00Z">
        <w:r w:rsidRPr="00342A03">
          <w:rPr>
            <w:rFonts w:ascii="Times New Roman" w:eastAsia="Malgun Gothic" w:hAnsi="Times New Roman" w:cs="Times New Roman"/>
            <w:bCs/>
            <w:color w:val="000000" w:themeColor="text1"/>
            <w:sz w:val="20"/>
            <w:szCs w:val="16"/>
          </w:rPr>
          <w:t>earlier in this sub-clause</w:t>
        </w:r>
      </w:ins>
      <w:r w:rsidR="001B2733" w:rsidRPr="00342A03">
        <w:rPr>
          <w:rFonts w:ascii="Times New Roman" w:eastAsia="Malgun Gothic" w:hAnsi="Times New Roman" w:cs="Times New Roman"/>
          <w:bCs/>
          <w:color w:val="000000" w:themeColor="text1"/>
          <w:sz w:val="20"/>
          <w:szCs w:val="16"/>
        </w:rPr>
        <w:t xml:space="preserve">, </w:t>
      </w:r>
      <w:del w:id="27" w:author="John Wullert" w:date="2023-04-04T13:30:00Z">
        <w:r w:rsidR="001B2733" w:rsidRPr="00342A03" w:rsidDel="0087736F">
          <w:rPr>
            <w:rFonts w:ascii="Times New Roman" w:eastAsia="Malgun Gothic" w:hAnsi="Times New Roman" w:cs="Times New Roman"/>
            <w:bCs/>
            <w:color w:val="000000" w:themeColor="text1"/>
            <w:sz w:val="20"/>
            <w:szCs w:val="16"/>
          </w:rPr>
          <w:delText>included in the per-STA profile, with the Link ID corresponding to the AP which the STA is associated with, carried in the Priority Access Multi-Link element contained in an EPCS Priority Access Enable Request or an EPCS Priority Access Enable</w:delText>
        </w:r>
        <w:r w:rsidR="0087736F" w:rsidRPr="00342A03" w:rsidDel="0087736F">
          <w:rPr>
            <w:rFonts w:ascii="Times New Roman" w:eastAsia="Malgun Gothic" w:hAnsi="Times New Roman" w:cs="Times New Roman"/>
            <w:bCs/>
            <w:color w:val="000000" w:themeColor="text1"/>
            <w:sz w:val="20"/>
            <w:szCs w:val="16"/>
          </w:rPr>
          <w:delText xml:space="preserve"> </w:delText>
        </w:r>
        <w:r w:rsidR="001B2733" w:rsidRPr="00342A03" w:rsidDel="0087736F">
          <w:rPr>
            <w:rFonts w:ascii="Times New Roman" w:eastAsia="Malgun Gothic" w:hAnsi="Times New Roman" w:cs="Times New Roman"/>
            <w:bCs/>
            <w:color w:val="000000" w:themeColor="text1"/>
            <w:sz w:val="20"/>
            <w:szCs w:val="16"/>
          </w:rPr>
          <w:delText>Response frame sent by an AP affiliated with the EPCS AP MLD, if the Per-STA Profile corresponding to the AP with which the STA is associated is included in the Priority Access Multi-Link element</w:delText>
        </w:r>
      </w:del>
      <w:r w:rsidR="001B2733" w:rsidRPr="00342A03">
        <w:rPr>
          <w:rFonts w:ascii="Times New Roman" w:eastAsia="Malgun Gothic" w:hAnsi="Times New Roman" w:cs="Times New Roman"/>
          <w:bCs/>
          <w:color w:val="000000" w:themeColor="text1"/>
          <w:sz w:val="20"/>
          <w:szCs w:val="16"/>
        </w:rPr>
        <w:t>, and</w:t>
      </w:r>
    </w:p>
    <w:p w14:paraId="76108789" w14:textId="55AEB5F6" w:rsidR="001B2733" w:rsidRPr="00342A03" w:rsidRDefault="001B2733" w:rsidP="0087736F">
      <w:pPr>
        <w:pStyle w:val="ListParagraph"/>
        <w:numPr>
          <w:ilvl w:val="0"/>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ignore the part of the procedures defined in 10.2.3.2 (HCF contention based channel access (EDCA)) that concerns the update of the EDCA parameters </w:t>
      </w:r>
      <w:r w:rsidR="0087736F" w:rsidRPr="00342A03">
        <w:rPr>
          <w:rFonts w:ascii="Times New Roman" w:eastAsia="Malgun Gothic" w:hAnsi="Times New Roman" w:cs="Times New Roman"/>
          <w:bCs/>
          <w:color w:val="000000" w:themeColor="text1"/>
          <w:sz w:val="20"/>
          <w:szCs w:val="16"/>
        </w:rPr>
        <w:t>[#16273]</w:t>
      </w:r>
      <w:del w:id="28" w:author="John Wullert" w:date="2023-04-04T13:35:00Z">
        <w:r w:rsidRPr="00342A03" w:rsidDel="0087736F">
          <w:rPr>
            <w:rFonts w:ascii="Times New Roman" w:eastAsia="Malgun Gothic" w:hAnsi="Times New Roman" w:cs="Times New Roman"/>
            <w:bCs/>
            <w:color w:val="000000" w:themeColor="text1"/>
            <w:sz w:val="20"/>
            <w:szCs w:val="16"/>
          </w:rPr>
          <w:delText xml:space="preserve">and the </w:delText>
        </w:r>
      </w:del>
      <w:del w:id="29" w:author="John Wullert" w:date="2023-04-04T14:05:00Z">
        <w:r w:rsidRPr="00342A03" w:rsidDel="00EC72ED">
          <w:rPr>
            <w:rFonts w:ascii="Times New Roman" w:eastAsia="Malgun Gothic" w:hAnsi="Times New Roman" w:cs="Times New Roman"/>
            <w:bCs/>
            <w:color w:val="000000" w:themeColor="text1"/>
            <w:sz w:val="20"/>
            <w:szCs w:val="16"/>
          </w:rPr>
          <w:delText>part of the procedures defined in 26.2.7 (EDCA operation using MU EDCA parameters) that concerns the update of the MU EDCA parameters</w:delText>
        </w:r>
      </w:del>
      <w:del w:id="30" w:author="John Wullert" w:date="2023-04-04T13:35:00Z">
        <w:r w:rsidRPr="00342A03" w:rsidDel="0087736F">
          <w:rPr>
            <w:rFonts w:ascii="Times New Roman" w:eastAsia="Malgun Gothic" w:hAnsi="Times New Roman" w:cs="Times New Roman"/>
            <w:bCs/>
            <w:color w:val="000000" w:themeColor="text1"/>
            <w:sz w:val="20"/>
            <w:szCs w:val="16"/>
          </w:rPr>
          <w:delText xml:space="preserve"> </w:delText>
        </w:r>
      </w:del>
      <w:r w:rsidRPr="00342A03">
        <w:rPr>
          <w:rFonts w:ascii="Times New Roman" w:eastAsia="Malgun Gothic" w:hAnsi="Times New Roman" w:cs="Times New Roman"/>
          <w:bCs/>
          <w:color w:val="000000" w:themeColor="text1"/>
          <w:sz w:val="20"/>
          <w:szCs w:val="16"/>
        </w:rPr>
        <w:t>that are sent by the corresponding AP in its Beacon and Probe Response frames</w:t>
      </w:r>
    </w:p>
    <w:p w14:paraId="31910D88" w14:textId="3721B574" w:rsidR="00EC72ED" w:rsidRPr="00342A03" w:rsidRDefault="00EC72ED" w:rsidP="0087736F">
      <w:pPr>
        <w:pStyle w:val="ListParagraph"/>
        <w:numPr>
          <w:ilvl w:val="0"/>
          <w:numId w:val="48"/>
        </w:numPr>
        <w:suppressAutoHyphens/>
        <w:rPr>
          <w:ins w:id="31" w:author="John Wullert" w:date="2023-04-04T13:59:00Z"/>
          <w:rFonts w:ascii="Times New Roman" w:eastAsia="Malgun Gothic" w:hAnsi="Times New Roman" w:cs="Times New Roman"/>
          <w:bCs/>
          <w:color w:val="000000" w:themeColor="text1"/>
          <w:sz w:val="20"/>
          <w:szCs w:val="16"/>
        </w:rPr>
      </w:pPr>
      <w:r w:rsidRPr="00342A03">
        <w:rPr>
          <w:rFonts w:cstheme="minorHAnsi"/>
          <w:sz w:val="20"/>
          <w:szCs w:val="20"/>
        </w:rPr>
        <w:t>[#</w:t>
      </w:r>
      <w:proofErr w:type="gramStart"/>
      <w:r w:rsidRPr="00342A03">
        <w:rPr>
          <w:rFonts w:cstheme="minorHAnsi"/>
          <w:sz w:val="20"/>
          <w:szCs w:val="20"/>
        </w:rPr>
        <w:t>16274]</w:t>
      </w:r>
      <w:ins w:id="32" w:author="John Wullert" w:date="2023-04-04T13:59:00Z">
        <w:r w:rsidRPr="00342A03">
          <w:rPr>
            <w:rFonts w:ascii="Times New Roman" w:eastAsia="Malgun Gothic" w:hAnsi="Times New Roman" w:cs="Times New Roman"/>
            <w:bCs/>
            <w:color w:val="000000" w:themeColor="text1"/>
            <w:sz w:val="20"/>
            <w:szCs w:val="16"/>
          </w:rPr>
          <w:t>if</w:t>
        </w:r>
        <w:proofErr w:type="gramEnd"/>
        <w:r w:rsidRPr="00342A03">
          <w:rPr>
            <w:rFonts w:ascii="Times New Roman" w:eastAsia="Malgun Gothic" w:hAnsi="Times New Roman" w:cs="Times New Roman"/>
            <w:bCs/>
            <w:color w:val="000000" w:themeColor="text1"/>
            <w:sz w:val="20"/>
            <w:szCs w:val="16"/>
          </w:rPr>
          <w:t xml:space="preserve"> the per-STA profile of the Priority Access Multi-Link element </w:t>
        </w:r>
      </w:ins>
      <w:ins w:id="33" w:author="John Wullert" w:date="2023-04-18T15:35:00Z">
        <w:r w:rsidR="00F61E9F">
          <w:rPr>
            <w:rFonts w:ascii="Times New Roman" w:eastAsia="Malgun Gothic" w:hAnsi="Times New Roman" w:cs="Times New Roman"/>
            <w:bCs/>
            <w:color w:val="000000" w:themeColor="text1"/>
            <w:sz w:val="20"/>
            <w:szCs w:val="16"/>
          </w:rPr>
          <w:t>is present i</w:t>
        </w:r>
      </w:ins>
      <w:ins w:id="34" w:author="John Wullert" w:date="2023-04-04T13:59:00Z">
        <w:r w:rsidRPr="00342A03">
          <w:rPr>
            <w:rFonts w:ascii="Times New Roman" w:eastAsia="Malgun Gothic" w:hAnsi="Times New Roman" w:cs="Times New Roman"/>
            <w:bCs/>
            <w:color w:val="000000" w:themeColor="text1"/>
            <w:sz w:val="20"/>
            <w:szCs w:val="16"/>
          </w:rPr>
          <w:t xml:space="preserve">n </w:t>
        </w:r>
      </w:ins>
      <w:ins w:id="35" w:author="John Wullert" w:date="2023-04-10T15:29:00Z">
        <w:r w:rsidR="00C558B5">
          <w:rPr>
            <w:rFonts w:ascii="Times New Roman" w:eastAsia="Malgun Gothic" w:hAnsi="Times New Roman" w:cs="Times New Roman"/>
            <w:bCs/>
            <w:color w:val="000000" w:themeColor="text1"/>
            <w:sz w:val="20"/>
            <w:szCs w:val="16"/>
          </w:rPr>
          <w:t>the</w:t>
        </w:r>
      </w:ins>
      <w:ins w:id="36" w:author="John Wullert" w:date="2023-04-04T13:59:00Z">
        <w:r w:rsidRPr="00342A03">
          <w:rPr>
            <w:rFonts w:ascii="Times New Roman" w:eastAsia="Malgun Gothic" w:hAnsi="Times New Roman" w:cs="Times New Roman"/>
            <w:bCs/>
            <w:color w:val="000000" w:themeColor="text1"/>
            <w:sz w:val="20"/>
            <w:szCs w:val="16"/>
          </w:rPr>
          <w:t xml:space="preserve"> EPCS Priority Access Enable Request or </w:t>
        </w:r>
      </w:ins>
      <w:ins w:id="37" w:author="John Wullert" w:date="2023-04-10T15:29:00Z">
        <w:r w:rsidR="00C558B5">
          <w:rPr>
            <w:rFonts w:ascii="Times New Roman" w:eastAsia="Malgun Gothic" w:hAnsi="Times New Roman" w:cs="Times New Roman"/>
            <w:bCs/>
            <w:color w:val="000000" w:themeColor="text1"/>
            <w:sz w:val="20"/>
            <w:szCs w:val="16"/>
          </w:rPr>
          <w:t>the</w:t>
        </w:r>
      </w:ins>
      <w:ins w:id="38" w:author="John Wullert" w:date="2023-04-04T13:59:00Z">
        <w:r w:rsidRPr="00342A03">
          <w:rPr>
            <w:rFonts w:ascii="Times New Roman" w:eastAsia="Malgun Gothic" w:hAnsi="Times New Roman" w:cs="Times New Roman"/>
            <w:bCs/>
            <w:color w:val="000000" w:themeColor="text1"/>
            <w:sz w:val="20"/>
            <w:szCs w:val="16"/>
          </w:rPr>
          <w:t xml:space="preserve"> EPCS Priority Access Enable Response frame </w:t>
        </w:r>
      </w:ins>
      <w:ins w:id="39" w:author="John Wullert" w:date="2023-04-18T15:44:00Z">
        <w:r w:rsidR="00755306">
          <w:rPr>
            <w:rFonts w:ascii="Times New Roman" w:eastAsia="Malgun Gothic" w:hAnsi="Times New Roman" w:cs="Times New Roman"/>
            <w:bCs/>
            <w:color w:val="000000" w:themeColor="text1"/>
            <w:sz w:val="20"/>
            <w:szCs w:val="16"/>
          </w:rPr>
          <w:t xml:space="preserve">received by a STA </w:t>
        </w:r>
      </w:ins>
      <w:ins w:id="40" w:author="John Wullert" w:date="2023-04-04T13:59:00Z">
        <w:r w:rsidRPr="00342A03">
          <w:rPr>
            <w:rFonts w:ascii="Times New Roman" w:eastAsia="Malgun Gothic" w:hAnsi="Times New Roman" w:cs="Times New Roman"/>
            <w:bCs/>
            <w:color w:val="000000" w:themeColor="text1"/>
            <w:sz w:val="20"/>
            <w:szCs w:val="16"/>
          </w:rPr>
          <w:t xml:space="preserve">affiliated with the EPCS </w:t>
        </w:r>
      </w:ins>
      <w:ins w:id="41" w:author="John Wullert" w:date="2023-04-18T15:44:00Z">
        <w:r w:rsidR="00755306">
          <w:rPr>
            <w:rFonts w:ascii="Times New Roman" w:eastAsia="Malgun Gothic" w:hAnsi="Times New Roman" w:cs="Times New Roman"/>
            <w:bCs/>
            <w:color w:val="000000" w:themeColor="text1"/>
            <w:sz w:val="20"/>
            <w:szCs w:val="16"/>
          </w:rPr>
          <w:t>non</w:t>
        </w:r>
      </w:ins>
      <w:ins w:id="42" w:author="John Wullert" w:date="2023-04-18T15:45:00Z">
        <w:r w:rsidR="00755306">
          <w:rPr>
            <w:rFonts w:ascii="Times New Roman" w:eastAsia="Malgun Gothic" w:hAnsi="Times New Roman" w:cs="Times New Roman"/>
            <w:bCs/>
            <w:color w:val="000000" w:themeColor="text1"/>
            <w:sz w:val="20"/>
            <w:szCs w:val="16"/>
          </w:rPr>
          <w:t>-</w:t>
        </w:r>
      </w:ins>
      <w:ins w:id="43" w:author="John Wullert" w:date="2023-04-04T13:59:00Z">
        <w:r w:rsidRPr="00342A03">
          <w:rPr>
            <w:rFonts w:ascii="Times New Roman" w:eastAsia="Malgun Gothic" w:hAnsi="Times New Roman" w:cs="Times New Roman"/>
            <w:bCs/>
            <w:color w:val="000000" w:themeColor="text1"/>
            <w:sz w:val="20"/>
            <w:szCs w:val="16"/>
          </w:rPr>
          <w:t>AP MLD</w:t>
        </w:r>
      </w:ins>
      <w:ins w:id="44" w:author="John Wullert" w:date="2023-04-04T14:00:00Z">
        <w:r w:rsidRPr="00342A03">
          <w:rPr>
            <w:rFonts w:ascii="Times New Roman" w:eastAsia="Malgun Gothic" w:hAnsi="Times New Roman" w:cs="Times New Roman"/>
            <w:bCs/>
            <w:color w:val="000000" w:themeColor="text1"/>
            <w:sz w:val="20"/>
            <w:szCs w:val="16"/>
          </w:rPr>
          <w:t xml:space="preserve"> and </w:t>
        </w:r>
      </w:ins>
      <w:ins w:id="45" w:author="John Wullert" w:date="2023-04-18T15:45:00Z">
        <w:r w:rsidR="00755306" w:rsidRPr="00342A03">
          <w:rPr>
            <w:rFonts w:ascii="Times New Roman" w:eastAsia="Malgun Gothic" w:hAnsi="Times New Roman" w:cs="Times New Roman"/>
            <w:bCs/>
            <w:color w:val="000000" w:themeColor="text1"/>
            <w:sz w:val="20"/>
            <w:szCs w:val="16"/>
          </w:rPr>
          <w:t xml:space="preserve">the per-STA profile </w:t>
        </w:r>
      </w:ins>
      <w:ins w:id="46" w:author="John Wullert" w:date="2023-04-04T14:00:00Z">
        <w:r w:rsidRPr="00342A03">
          <w:rPr>
            <w:rFonts w:ascii="Times New Roman" w:eastAsia="Malgun Gothic" w:hAnsi="Times New Roman" w:cs="Times New Roman"/>
            <w:bCs/>
            <w:color w:val="000000" w:themeColor="text1"/>
            <w:sz w:val="20"/>
            <w:szCs w:val="16"/>
          </w:rPr>
          <w:t>contains an MU EDCA Parameter Set element</w:t>
        </w:r>
      </w:ins>
      <w:ins w:id="47" w:author="John Wullert" w:date="2023-04-18T15:35:00Z">
        <w:r w:rsidR="00F61E9F">
          <w:rPr>
            <w:rFonts w:ascii="Times New Roman" w:eastAsia="Malgun Gothic" w:hAnsi="Times New Roman" w:cs="Times New Roman"/>
            <w:bCs/>
            <w:color w:val="000000" w:themeColor="text1"/>
            <w:sz w:val="20"/>
            <w:szCs w:val="16"/>
          </w:rPr>
          <w:t>:</w:t>
        </w:r>
      </w:ins>
    </w:p>
    <w:p w14:paraId="732C8C4D" w14:textId="2F8B6E31" w:rsidR="001B2733" w:rsidRPr="00342A03" w:rsidRDefault="001B2733" w:rsidP="00EC72ED">
      <w:pPr>
        <w:pStyle w:val="ListParagraph"/>
        <w:numPr>
          <w:ilvl w:val="1"/>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follow the rules defined in 26.2.7 (EDCA operation using MU EDCA parameters)</w:t>
      </w:r>
      <w:ins w:id="48" w:author="John Wullert" w:date="2023-04-04T14:03:00Z">
        <w:r w:rsidR="00EC72ED" w:rsidRPr="00342A03">
          <w:rPr>
            <w:rFonts w:ascii="Times New Roman" w:eastAsia="Malgun Gothic" w:hAnsi="Times New Roman" w:cs="Times New Roman"/>
            <w:bCs/>
            <w:color w:val="000000" w:themeColor="text1"/>
            <w:sz w:val="20"/>
            <w:szCs w:val="16"/>
          </w:rPr>
          <w:t xml:space="preserve"> </w:t>
        </w:r>
      </w:ins>
      <w:r w:rsidR="0053456B">
        <w:rPr>
          <w:rFonts w:ascii="Times New Roman" w:eastAsia="Malgun Gothic" w:hAnsi="Times New Roman" w:cs="Times New Roman"/>
          <w:bCs/>
          <w:color w:val="000000" w:themeColor="text1"/>
          <w:sz w:val="20"/>
          <w:szCs w:val="16"/>
        </w:rPr>
        <w:t>[</w:t>
      </w:r>
      <w:r w:rsidR="00C558B5">
        <w:rPr>
          <w:rFonts w:ascii="Times New Roman" w:eastAsia="Malgun Gothic" w:hAnsi="Times New Roman" w:cs="Times New Roman"/>
          <w:bCs/>
          <w:color w:val="000000" w:themeColor="text1"/>
          <w:sz w:val="20"/>
          <w:szCs w:val="16"/>
        </w:rPr>
        <w:t>#</w:t>
      </w:r>
      <w:proofErr w:type="gramStart"/>
      <w:r w:rsidR="00C558B5" w:rsidRPr="00C558B5">
        <w:rPr>
          <w:rFonts w:ascii="Times New Roman" w:eastAsia="Malgun Gothic" w:hAnsi="Times New Roman" w:cs="Times New Roman"/>
          <w:bCs/>
          <w:color w:val="000000" w:themeColor="text1"/>
          <w:sz w:val="20"/>
          <w:szCs w:val="16"/>
        </w:rPr>
        <w:t>15439</w:t>
      </w:r>
      <w:r w:rsidR="0053456B">
        <w:rPr>
          <w:rFonts w:ascii="Times New Roman" w:eastAsia="Malgun Gothic" w:hAnsi="Times New Roman" w:cs="Times New Roman"/>
          <w:bCs/>
          <w:color w:val="000000" w:themeColor="text1"/>
          <w:sz w:val="20"/>
          <w:szCs w:val="16"/>
        </w:rPr>
        <w:t>]</w:t>
      </w:r>
      <w:ins w:id="49" w:author="John Wullert" w:date="2023-04-04T14:03:00Z">
        <w:r w:rsidR="00EC72ED" w:rsidRPr="00342A03">
          <w:rPr>
            <w:rFonts w:ascii="Times New Roman" w:eastAsia="Malgun Gothic" w:hAnsi="Times New Roman" w:cs="Times New Roman"/>
            <w:bCs/>
            <w:color w:val="000000" w:themeColor="text1"/>
            <w:sz w:val="20"/>
            <w:szCs w:val="16"/>
          </w:rPr>
          <w:t>using</w:t>
        </w:r>
        <w:proofErr w:type="gramEnd"/>
        <w:r w:rsidR="00EC72ED" w:rsidRPr="00342A03">
          <w:rPr>
            <w:rFonts w:ascii="Times New Roman" w:eastAsia="Malgun Gothic" w:hAnsi="Times New Roman" w:cs="Times New Roman"/>
            <w:bCs/>
            <w:color w:val="000000" w:themeColor="text1"/>
            <w:sz w:val="20"/>
            <w:szCs w:val="16"/>
          </w:rPr>
          <w:t xml:space="preserve"> the MU EDCA parameters stored in the dot11MUEDCATable as described earlier in this clause</w:t>
        </w:r>
      </w:ins>
      <w:r w:rsidRPr="00342A03">
        <w:rPr>
          <w:rFonts w:ascii="Times New Roman" w:eastAsia="Malgun Gothic" w:hAnsi="Times New Roman" w:cs="Times New Roman"/>
          <w:bCs/>
          <w:color w:val="000000" w:themeColor="text1"/>
          <w:sz w:val="20"/>
          <w:szCs w:val="16"/>
        </w:rPr>
        <w:t>, except that</w:t>
      </w:r>
    </w:p>
    <w:p w14:paraId="6CC0A604" w14:textId="09932F01" w:rsidR="0087736F" w:rsidRPr="00342A03" w:rsidDel="00EC72ED" w:rsidRDefault="00EC72ED" w:rsidP="001B2733">
      <w:pPr>
        <w:pStyle w:val="ListParagraph"/>
        <w:numPr>
          <w:ilvl w:val="1"/>
          <w:numId w:val="48"/>
        </w:numPr>
        <w:suppressAutoHyphens/>
        <w:rPr>
          <w:del w:id="50" w:author="John Wullert" w:date="2023-04-04T14:04: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lastRenderedPageBreak/>
        <w:t>[#1543</w:t>
      </w:r>
      <w:r w:rsidR="007311F9">
        <w:rPr>
          <w:rFonts w:ascii="Times New Roman" w:eastAsia="Malgun Gothic" w:hAnsi="Times New Roman" w:cs="Times New Roman"/>
          <w:bCs/>
          <w:color w:val="000000" w:themeColor="text1"/>
          <w:sz w:val="20"/>
          <w:szCs w:val="16"/>
        </w:rPr>
        <w:t>7</w:t>
      </w:r>
      <w:r w:rsidRPr="00342A03">
        <w:rPr>
          <w:rFonts w:ascii="Times New Roman" w:eastAsia="Malgun Gothic" w:hAnsi="Times New Roman" w:cs="Times New Roman"/>
          <w:bCs/>
          <w:color w:val="000000" w:themeColor="text1"/>
          <w:sz w:val="20"/>
          <w:szCs w:val="16"/>
        </w:rPr>
        <w:t>]</w:t>
      </w:r>
      <w:del w:id="51" w:author="John Wullert" w:date="2023-04-04T14:04:00Z">
        <w:r w:rsidR="001B2733" w:rsidRPr="00342A03" w:rsidDel="00EC72ED">
          <w:rPr>
            <w:rFonts w:ascii="Times New Roman" w:eastAsia="Malgun Gothic" w:hAnsi="Times New Roman" w:cs="Times New Roman"/>
            <w:bCs/>
            <w:color w:val="000000" w:themeColor="text1"/>
            <w:sz w:val="20"/>
            <w:szCs w:val="16"/>
          </w:rPr>
          <w:delText>update the dot11MUEDCATable to respective values that correspond to fields in the MU EDCA Parameter Set element included in the per-STA profile, with the Link ID corresponding to the AP with which the STA is associated, carried in the Priority Access Multi-Link element, if the corresponding per-STA profile is carried in the Priority Access Multi-Link element contained in an EPCS Priority Access Enable Request or an EPCS Priority Access Enable Response frame sent by an AP affiliated with the EPCS AP MLD, if the corresponding Per-STA Profile is present and contains an MU EDCA Parameter Set element.</w:delText>
        </w:r>
      </w:del>
    </w:p>
    <w:p w14:paraId="60C1A8BC" w14:textId="3E6DFFFC" w:rsidR="00EC72ED" w:rsidRPr="00342A03" w:rsidRDefault="001B2733" w:rsidP="00EC72ED">
      <w:pPr>
        <w:pStyle w:val="ListParagraph"/>
        <w:numPr>
          <w:ilvl w:val="2"/>
          <w:numId w:val="48"/>
        </w:numPr>
        <w:suppressAutoHyphens/>
        <w:rPr>
          <w:ins w:id="52" w:author="John Wullert" w:date="2023-04-04T14:05: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if the </w:t>
      </w:r>
      <w:proofErr w:type="spellStart"/>
      <w:proofErr w:type="gramStart"/>
      <w:r w:rsidRPr="00342A03">
        <w:rPr>
          <w:rFonts w:ascii="Times New Roman" w:eastAsia="Malgun Gothic" w:hAnsi="Times New Roman" w:cs="Times New Roman"/>
          <w:bCs/>
          <w:color w:val="000000" w:themeColor="text1"/>
          <w:sz w:val="20"/>
          <w:szCs w:val="16"/>
        </w:rPr>
        <w:t>MUEDCATimer</w:t>
      </w:r>
      <w:proofErr w:type="spellEnd"/>
      <w:r w:rsidRPr="00342A03">
        <w:rPr>
          <w:rFonts w:ascii="Times New Roman" w:eastAsia="Malgun Gothic" w:hAnsi="Times New Roman" w:cs="Times New Roman"/>
          <w:bCs/>
          <w:color w:val="000000" w:themeColor="text1"/>
          <w:sz w:val="20"/>
          <w:szCs w:val="16"/>
        </w:rPr>
        <w:t>[</w:t>
      </w:r>
      <w:proofErr w:type="gramEnd"/>
      <w:r w:rsidRPr="00342A03">
        <w:rPr>
          <w:rFonts w:ascii="Times New Roman" w:eastAsia="Malgun Gothic" w:hAnsi="Times New Roman" w:cs="Times New Roman"/>
          <w:bCs/>
          <w:color w:val="000000" w:themeColor="text1"/>
          <w:sz w:val="20"/>
          <w:szCs w:val="16"/>
        </w:rPr>
        <w:t xml:space="preserve">AC] of the STA reaches 0, either by counting down or due to a reset following the reception of an MU EDCA Reset frame, the STA affiliated with EPCS non-AP MLD shall update </w:t>
      </w:r>
      <w:proofErr w:type="spellStart"/>
      <w:r w:rsidRPr="00342A03">
        <w:rPr>
          <w:rFonts w:ascii="Times New Roman" w:eastAsia="Malgun Gothic" w:hAnsi="Times New Roman" w:cs="Times New Roman"/>
          <w:bCs/>
          <w:color w:val="000000" w:themeColor="text1"/>
          <w:sz w:val="20"/>
          <w:szCs w:val="16"/>
        </w:rPr>
        <w:t>CWmin</w:t>
      </w:r>
      <w:proofErr w:type="spellEnd"/>
      <w:r w:rsidRPr="00342A03">
        <w:rPr>
          <w:rFonts w:ascii="Times New Roman" w:eastAsia="Malgun Gothic" w:hAnsi="Times New Roman" w:cs="Times New Roman"/>
          <w:bCs/>
          <w:color w:val="000000" w:themeColor="text1"/>
          <w:sz w:val="20"/>
          <w:szCs w:val="16"/>
        </w:rPr>
        <w:t xml:space="preserve">[AC], </w:t>
      </w:r>
      <w:proofErr w:type="spellStart"/>
      <w:r w:rsidRPr="00342A03">
        <w:rPr>
          <w:rFonts w:ascii="Times New Roman" w:eastAsia="Malgun Gothic" w:hAnsi="Times New Roman" w:cs="Times New Roman"/>
          <w:bCs/>
          <w:color w:val="000000" w:themeColor="text1"/>
          <w:sz w:val="20"/>
          <w:szCs w:val="16"/>
        </w:rPr>
        <w:t>CWmax</w:t>
      </w:r>
      <w:proofErr w:type="spellEnd"/>
      <w:r w:rsidRPr="00342A03">
        <w:rPr>
          <w:rFonts w:ascii="Times New Roman" w:eastAsia="Malgun Gothic" w:hAnsi="Times New Roman" w:cs="Times New Roman"/>
          <w:bCs/>
          <w:color w:val="000000" w:themeColor="text1"/>
          <w:sz w:val="20"/>
          <w:szCs w:val="16"/>
        </w:rPr>
        <w:t>[AC], and AIFSN[AC] to the values</w:t>
      </w:r>
      <w:r w:rsidR="00C558B5">
        <w:rPr>
          <w:rFonts w:ascii="Times New Roman" w:eastAsia="Malgun Gothic" w:hAnsi="Times New Roman" w:cs="Times New Roman"/>
          <w:bCs/>
          <w:color w:val="000000" w:themeColor="text1"/>
          <w:sz w:val="20"/>
          <w:szCs w:val="16"/>
        </w:rPr>
        <w:t xml:space="preserve"> (#</w:t>
      </w:r>
      <w:r w:rsidR="00C558B5" w:rsidRPr="00C558B5">
        <w:rPr>
          <w:rFonts w:ascii="Times New Roman" w:eastAsia="Malgun Gothic" w:hAnsi="Times New Roman" w:cs="Times New Roman"/>
          <w:bCs/>
          <w:color w:val="000000" w:themeColor="text1"/>
          <w:sz w:val="20"/>
          <w:szCs w:val="16"/>
        </w:rPr>
        <w:t>15439</w:t>
      </w:r>
      <w:r w:rsidR="00C558B5">
        <w:rPr>
          <w:rFonts w:ascii="Times New Roman" w:eastAsia="Malgun Gothic" w:hAnsi="Times New Roman" w:cs="Times New Roman"/>
          <w:bCs/>
          <w:color w:val="000000" w:themeColor="text1"/>
          <w:sz w:val="20"/>
          <w:szCs w:val="16"/>
        </w:rPr>
        <w:t>)</w:t>
      </w:r>
      <w:ins w:id="53" w:author="John Wullert" w:date="2023-04-04T14:04:00Z">
        <w:r w:rsidR="00EC72ED" w:rsidRPr="00342A03">
          <w:rPr>
            <w:rFonts w:ascii="Times New Roman" w:eastAsia="Malgun Gothic" w:hAnsi="Times New Roman" w:cs="Times New Roman"/>
            <w:bCs/>
            <w:color w:val="000000" w:themeColor="text1"/>
            <w:sz w:val="20"/>
            <w:szCs w:val="16"/>
          </w:rPr>
          <w:t>stored in the dot11EDCATable as described earlier in this sub-clause</w:t>
        </w:r>
      </w:ins>
    </w:p>
    <w:p w14:paraId="4521F69C" w14:textId="0FD3DC40" w:rsidR="001B2733" w:rsidRPr="00342A03" w:rsidRDefault="00EC72ED" w:rsidP="00EC72ED">
      <w:pPr>
        <w:pStyle w:val="ListParagraph"/>
        <w:numPr>
          <w:ilvl w:val="2"/>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[#16274]</w:t>
      </w:r>
      <w:ins w:id="54" w:author="John Wullert" w:date="2023-04-04T14:05:00Z">
        <w:r w:rsidRPr="00342A03">
          <w:rPr>
            <w:rFonts w:ascii="Times New Roman" w:eastAsia="Malgun Gothic" w:hAnsi="Times New Roman" w:cs="Times New Roman"/>
            <w:bCs/>
            <w:color w:val="000000" w:themeColor="text1"/>
            <w:sz w:val="20"/>
            <w:szCs w:val="16"/>
          </w:rPr>
          <w:t>ignore the part of the procedures defined in 26.2.7 (EDCA operation using MU EDCA parameters) that concerns the update of the MU EDCA parameters</w:t>
        </w:r>
      </w:ins>
      <w:ins w:id="55" w:author="John Wullert" w:date="2023-04-07T12:55:00Z">
        <w:r w:rsidR="00C267C9">
          <w:rPr>
            <w:rFonts w:ascii="Times New Roman" w:eastAsia="Malgun Gothic" w:hAnsi="Times New Roman" w:cs="Times New Roman"/>
            <w:bCs/>
            <w:color w:val="000000" w:themeColor="text1"/>
            <w:sz w:val="20"/>
            <w:szCs w:val="16"/>
          </w:rPr>
          <w:t xml:space="preserve"> </w:t>
        </w:r>
        <w:r w:rsidR="00C267C9" w:rsidRPr="00342A03">
          <w:rPr>
            <w:rFonts w:ascii="Times New Roman" w:eastAsia="Malgun Gothic" w:hAnsi="Times New Roman" w:cs="Times New Roman"/>
            <w:bCs/>
            <w:color w:val="000000" w:themeColor="text1"/>
            <w:sz w:val="20"/>
            <w:szCs w:val="16"/>
          </w:rPr>
          <w:t>that are sent by the corresponding AP in its Beacon and Probe Response frames</w:t>
        </w:r>
      </w:ins>
      <w:del w:id="56" w:author="John Wullert" w:date="2023-04-04T14:04:00Z">
        <w:r w:rsidR="001B2733" w:rsidRPr="00342A03" w:rsidDel="00EC72ED">
          <w:rPr>
            <w:rFonts w:ascii="Times New Roman" w:eastAsia="Malgun Gothic" w:hAnsi="Times New Roman" w:cs="Times New Roman"/>
            <w:bCs/>
            <w:color w:val="000000" w:themeColor="text1"/>
            <w:sz w:val="20"/>
            <w:szCs w:val="16"/>
          </w:rPr>
          <w:delText xml:space="preserve"> that are contained in the EDCA Parameters Set element included in the per-STA profile, with the Link ID corresponding to the AP which the STA is associated with, carried in the Priority Access Multi-Link element, if the corresponding per-STA profile is contained in an EPCS Priority Access Enable Request or an EPCS Priority Access Response frame sent by the AP affiliated with the EPCS AP MLD and the Per-STA Profile contains an EDCA Parameter Set element</w:delText>
        </w:r>
      </w:del>
      <w:r w:rsidR="001B2733" w:rsidRPr="00342A03">
        <w:rPr>
          <w:rFonts w:ascii="Times New Roman" w:eastAsia="Malgun Gothic" w:hAnsi="Times New Roman" w:cs="Times New Roman"/>
          <w:bCs/>
          <w:color w:val="000000" w:themeColor="text1"/>
          <w:sz w:val="20"/>
          <w:szCs w:val="16"/>
        </w:rPr>
        <w:t>.</w:t>
      </w:r>
    </w:p>
    <w:p w14:paraId="27D09EDE" w14:textId="75A7E5A6"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t>
      </w:r>
    </w:p>
    <w:p w14:paraId="2B91E4BB" w14:textId="77777777"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An AP affiliated with an EPCS AP MLD manages the EDCA parameter set and the MU EDCA parameter set for EPCS non-AP MLD with the EPCS priority access in the enabled state and non-EPCS non-AP MLDs as follows:</w:t>
      </w:r>
    </w:p>
    <w:p w14:paraId="1700AB9C" w14:textId="50B8ED2D" w:rsidR="004F3BD3" w:rsidRPr="00342A0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t>
      </w:r>
      <w:bookmarkStart w:id="57" w:name="_Hlk131602884"/>
      <w:r w:rsidRPr="00342A03">
        <w:rPr>
          <w:rFonts w:ascii="Times New Roman" w:eastAsia="Malgun Gothic" w:hAnsi="Times New Roman" w:cs="Times New Roman"/>
          <w:bCs/>
          <w:color w:val="000000" w:themeColor="text1"/>
          <w:sz w:val="20"/>
          <w:szCs w:val="16"/>
        </w:rPr>
        <w:t xml:space="preserve">If the EPCS priority access state is in the enabled state </w:t>
      </w:r>
      <w:r w:rsidR="00F61E9F">
        <w:rPr>
          <w:rFonts w:ascii="Times New Roman" w:eastAsia="Malgun Gothic" w:hAnsi="Times New Roman" w:cs="Times New Roman"/>
          <w:bCs/>
          <w:color w:val="000000" w:themeColor="text1"/>
          <w:sz w:val="20"/>
          <w:szCs w:val="16"/>
        </w:rPr>
        <w:t>[</w:t>
      </w:r>
      <w:r w:rsidR="00930344" w:rsidRPr="00342A03">
        <w:rPr>
          <w:rFonts w:ascii="Times New Roman" w:eastAsia="Malgun Gothic" w:hAnsi="Times New Roman" w:cs="Times New Roman"/>
          <w:bCs/>
          <w:color w:val="000000" w:themeColor="text1"/>
          <w:sz w:val="20"/>
          <w:szCs w:val="16"/>
        </w:rPr>
        <w:t>#15585</w:t>
      </w:r>
      <w:r w:rsidR="00F61E9F">
        <w:rPr>
          <w:rFonts w:ascii="Times New Roman" w:eastAsia="Malgun Gothic" w:hAnsi="Times New Roman" w:cs="Times New Roman"/>
          <w:bCs/>
          <w:color w:val="000000" w:themeColor="text1"/>
          <w:sz w:val="20"/>
          <w:szCs w:val="16"/>
        </w:rPr>
        <w:t>]</w:t>
      </w:r>
      <w:del w:id="58" w:author="John Wullert" w:date="2023-04-05T15:58:00Z">
        <w:r w:rsidRPr="00342A03" w:rsidDel="00930344">
          <w:rPr>
            <w:rFonts w:ascii="Times New Roman" w:eastAsia="Malgun Gothic" w:hAnsi="Times New Roman" w:cs="Times New Roman"/>
            <w:bCs/>
            <w:color w:val="000000" w:themeColor="text1"/>
            <w:sz w:val="20"/>
            <w:szCs w:val="16"/>
          </w:rPr>
          <w:delText xml:space="preserve">by </w:delText>
        </w:r>
      </w:del>
      <w:ins w:id="59" w:author="John Wullert" w:date="2023-04-05T15:58:00Z">
        <w:r w:rsidR="00930344" w:rsidRPr="00342A03">
          <w:rPr>
            <w:rFonts w:ascii="Times New Roman" w:eastAsia="Malgun Gothic" w:hAnsi="Times New Roman" w:cs="Times New Roman"/>
            <w:bCs/>
            <w:color w:val="000000" w:themeColor="text1"/>
            <w:sz w:val="20"/>
            <w:szCs w:val="16"/>
          </w:rPr>
          <w:t xml:space="preserve">for </w:t>
        </w:r>
      </w:ins>
      <w:r w:rsidRPr="00342A03">
        <w:rPr>
          <w:rFonts w:ascii="Times New Roman" w:eastAsia="Malgun Gothic" w:hAnsi="Times New Roman" w:cs="Times New Roman"/>
          <w:bCs/>
          <w:color w:val="000000" w:themeColor="text1"/>
          <w:sz w:val="20"/>
          <w:szCs w:val="16"/>
        </w:rPr>
        <w:t xml:space="preserve">at least one </w:t>
      </w:r>
      <w:del w:id="60" w:author="John Wullert" w:date="2023-04-05T15:58:00Z">
        <w:r w:rsidRPr="00342A03" w:rsidDel="00930344">
          <w:rPr>
            <w:rFonts w:ascii="Times New Roman" w:eastAsia="Malgun Gothic" w:hAnsi="Times New Roman" w:cs="Times New Roman"/>
            <w:bCs/>
            <w:color w:val="000000" w:themeColor="text1"/>
            <w:sz w:val="20"/>
            <w:szCs w:val="16"/>
          </w:rPr>
          <w:delText xml:space="preserve">associated </w:delText>
        </w:r>
      </w:del>
      <w:r w:rsidRPr="00342A03">
        <w:rPr>
          <w:rFonts w:ascii="Times New Roman" w:eastAsia="Malgun Gothic" w:hAnsi="Times New Roman" w:cs="Times New Roman"/>
          <w:bCs/>
          <w:color w:val="000000" w:themeColor="text1"/>
          <w:sz w:val="20"/>
          <w:szCs w:val="16"/>
        </w:rPr>
        <w:t>EPCS non-AP MLD</w:t>
      </w:r>
      <w:ins w:id="61" w:author="John Wullert" w:date="2023-04-05T15:58:00Z">
        <w:r w:rsidR="00930344" w:rsidRPr="00342A03">
          <w:rPr>
            <w:rFonts w:ascii="Times New Roman" w:eastAsia="Malgun Gothic" w:hAnsi="Times New Roman" w:cs="Times New Roman"/>
            <w:bCs/>
            <w:color w:val="000000" w:themeColor="text1"/>
            <w:sz w:val="20"/>
            <w:szCs w:val="16"/>
          </w:rPr>
          <w:t xml:space="preserve"> associated with </w:t>
        </w:r>
      </w:ins>
      <w:ins w:id="62" w:author="John Wullert" w:date="2023-05-03T16:02:00Z">
        <w:r w:rsidR="003F3EDC">
          <w:rPr>
            <w:rFonts w:ascii="Times New Roman" w:eastAsia="Malgun Gothic" w:hAnsi="Times New Roman" w:cs="Times New Roman"/>
            <w:bCs/>
            <w:color w:val="000000" w:themeColor="text1"/>
            <w:sz w:val="20"/>
            <w:szCs w:val="16"/>
          </w:rPr>
          <w:t>the</w:t>
        </w:r>
      </w:ins>
      <w:ins w:id="63" w:author="John Wullert" w:date="2023-04-05T15:58:00Z">
        <w:r w:rsidR="00930344" w:rsidRPr="00342A03">
          <w:rPr>
            <w:rFonts w:ascii="Times New Roman" w:eastAsia="Malgun Gothic" w:hAnsi="Times New Roman" w:cs="Times New Roman"/>
            <w:bCs/>
            <w:color w:val="000000" w:themeColor="text1"/>
            <w:sz w:val="20"/>
            <w:szCs w:val="16"/>
          </w:rPr>
          <w:t xml:space="preserve"> EPCS AP MLD</w:t>
        </w:r>
      </w:ins>
      <w:r w:rsidRPr="00342A03">
        <w:rPr>
          <w:rFonts w:ascii="Times New Roman" w:eastAsia="Malgun Gothic" w:hAnsi="Times New Roman" w:cs="Times New Roman"/>
          <w:bCs/>
          <w:color w:val="000000" w:themeColor="text1"/>
          <w:sz w:val="20"/>
          <w:szCs w:val="16"/>
        </w:rPr>
        <w:t>, then</w:t>
      </w:r>
    </w:p>
    <w:p w14:paraId="0FC432B4" w14:textId="01DFD436" w:rsidR="004F3BD3" w:rsidRPr="00DC0D27" w:rsidDel="00F61E9F" w:rsidRDefault="004F3BD3" w:rsidP="00DC0D27">
      <w:pPr>
        <w:pStyle w:val="ListParagraph"/>
        <w:numPr>
          <w:ilvl w:val="1"/>
          <w:numId w:val="47"/>
        </w:numPr>
        <w:suppressAutoHyphens/>
        <w:rPr>
          <w:del w:id="64" w:author="John Wullert" w:date="2023-04-18T15:39: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if the EDCA parameters previously sent out by an AP affiliated with an EPCS AP MLD in Management frames it transmits (see 10.2.3.2 (HCF </w:t>
      </w:r>
      <w:proofErr w:type="gramStart"/>
      <w:r w:rsidRPr="00342A03">
        <w:rPr>
          <w:rFonts w:ascii="Times New Roman" w:eastAsia="Malgun Gothic" w:hAnsi="Times New Roman" w:cs="Times New Roman"/>
          <w:bCs/>
          <w:color w:val="000000" w:themeColor="text1"/>
          <w:sz w:val="20"/>
          <w:szCs w:val="16"/>
        </w:rPr>
        <w:t>contention based</w:t>
      </w:r>
      <w:proofErr w:type="gramEnd"/>
      <w:r w:rsidRPr="00342A03">
        <w:rPr>
          <w:rFonts w:ascii="Times New Roman" w:eastAsia="Malgun Gothic" w:hAnsi="Times New Roman" w:cs="Times New Roman"/>
          <w:bCs/>
          <w:color w:val="000000" w:themeColor="text1"/>
          <w:sz w:val="20"/>
          <w:szCs w:val="16"/>
        </w:rPr>
        <w:t xml:space="preserve"> channel access (EDCA))) do not result in higher priority for STAs that are affiliated with EPCS non-AP MLDs in the enabled state, that AP shall </w:t>
      </w:r>
      <w:r w:rsidR="00F61E9F">
        <w:rPr>
          <w:rFonts w:ascii="Times New Roman" w:eastAsia="Malgun Gothic" w:hAnsi="Times New Roman" w:cs="Times New Roman"/>
          <w:bCs/>
          <w:color w:val="000000" w:themeColor="text1"/>
          <w:sz w:val="20"/>
          <w:szCs w:val="16"/>
        </w:rPr>
        <w:t>[</w:t>
      </w:r>
      <w:r w:rsidR="00F61E9F" w:rsidRPr="00666949">
        <w:rPr>
          <w:rFonts w:ascii="Times New Roman" w:eastAsia="Malgun Gothic" w:hAnsi="Times New Roman" w:cs="Times New Roman"/>
          <w:bCs/>
          <w:color w:val="000000" w:themeColor="text1"/>
          <w:sz w:val="20"/>
          <w:szCs w:val="16"/>
        </w:rPr>
        <w:t>#15585</w:t>
      </w:r>
      <w:r w:rsidR="00F61E9F">
        <w:rPr>
          <w:rFonts w:ascii="Times New Roman" w:eastAsia="Malgun Gothic" w:hAnsi="Times New Roman" w:cs="Times New Roman"/>
          <w:bCs/>
          <w:color w:val="000000" w:themeColor="text1"/>
          <w:sz w:val="20"/>
          <w:szCs w:val="16"/>
        </w:rPr>
        <w:t>]</w:t>
      </w:r>
      <w:ins w:id="65" w:author="John Wullert" w:date="2023-04-25T11:01:00Z">
        <w:r w:rsidR="00DC0D27">
          <w:rPr>
            <w:rFonts w:ascii="Times New Roman" w:eastAsia="Malgun Gothic" w:hAnsi="Times New Roman" w:cs="Times New Roman"/>
            <w:bCs/>
            <w:color w:val="000000" w:themeColor="text1"/>
            <w:sz w:val="20"/>
            <w:szCs w:val="16"/>
          </w:rPr>
          <w:t xml:space="preserve"> </w:t>
        </w:r>
      </w:ins>
      <w:r w:rsidRPr="00DC0D27">
        <w:rPr>
          <w:rFonts w:ascii="Times New Roman" w:eastAsia="Malgun Gothic" w:hAnsi="Times New Roman" w:cs="Times New Roman"/>
          <w:bCs/>
          <w:color w:val="000000" w:themeColor="text1"/>
          <w:sz w:val="20"/>
          <w:szCs w:val="16"/>
        </w:rPr>
        <w:t>announce EDCA parameters in Management frames that result in higher priority for those STAs with EPCS priority access in the enabled state</w:t>
      </w:r>
      <w:ins w:id="66" w:author="John Wullert" w:date="2023-05-08T11:23:00Z">
        <w:r w:rsidR="007646BA">
          <w:rPr>
            <w:rFonts w:ascii="Times New Roman" w:eastAsia="Malgun Gothic" w:hAnsi="Times New Roman" w:cs="Times New Roman"/>
            <w:bCs/>
            <w:color w:val="000000" w:themeColor="text1"/>
            <w:sz w:val="20"/>
            <w:szCs w:val="16"/>
          </w:rPr>
          <w:t>.</w:t>
        </w:r>
      </w:ins>
      <w:del w:id="67" w:author="John Wullert" w:date="2023-05-08T11:22:00Z">
        <w:r w:rsidRPr="00DC0D27" w:rsidDel="007646BA">
          <w:rPr>
            <w:rFonts w:ascii="Times New Roman" w:eastAsia="Malgun Gothic" w:hAnsi="Times New Roman" w:cs="Times New Roman"/>
            <w:bCs/>
            <w:color w:val="000000" w:themeColor="text1"/>
            <w:sz w:val="20"/>
            <w:szCs w:val="16"/>
          </w:rPr>
          <w:delText>; or</w:delText>
        </w:r>
      </w:del>
    </w:p>
    <w:p w14:paraId="74D9CB40" w14:textId="3A992EEF" w:rsidR="004F3BD3" w:rsidRPr="00F61E9F" w:rsidRDefault="004F3BD3" w:rsidP="00F61E9F">
      <w:pPr>
        <w:pStyle w:val="ListParagraph"/>
        <w:numPr>
          <w:ilvl w:val="2"/>
          <w:numId w:val="47"/>
        </w:numPr>
        <w:suppressAutoHyphens/>
        <w:rPr>
          <w:ins w:id="68" w:author="John Wullert" w:date="2023-04-04T14:12:00Z"/>
          <w:rFonts w:ascii="Times New Roman" w:eastAsia="Malgun Gothic" w:hAnsi="Times New Roman" w:cs="Times New Roman"/>
          <w:bCs/>
          <w:color w:val="000000" w:themeColor="text1"/>
          <w:sz w:val="20"/>
          <w:szCs w:val="16"/>
        </w:rPr>
      </w:pPr>
      <w:del w:id="69" w:author="John Wullert" w:date="2023-04-18T15:40:00Z">
        <w:r w:rsidRPr="00F61E9F" w:rsidDel="00F61E9F">
          <w:rPr>
            <w:rFonts w:ascii="Times New Roman" w:eastAsia="Malgun Gothic" w:hAnsi="Times New Roman" w:cs="Times New Roman"/>
            <w:bCs/>
            <w:color w:val="000000" w:themeColor="text1"/>
            <w:sz w:val="20"/>
            <w:szCs w:val="16"/>
          </w:rPr>
          <w:delText>to non-AP STAs and STAs affiliated with non-AP MLDs that do not have EPCS in the enabled state in nontransmitted BSSID Profile as described in 9.4.2.45 (Multiple BSSID element), carried in a Beacon or Probe Response frame that lowers the priority for those STAs</w:delText>
        </w:r>
      </w:del>
      <w:r w:rsidRPr="00F61E9F">
        <w:rPr>
          <w:rFonts w:ascii="Times New Roman" w:eastAsia="Malgun Gothic" w:hAnsi="Times New Roman" w:cs="Times New Roman"/>
          <w:bCs/>
          <w:color w:val="000000" w:themeColor="text1"/>
          <w:sz w:val="20"/>
          <w:szCs w:val="16"/>
        </w:rPr>
        <w:t>.</w:t>
      </w:r>
    </w:p>
    <w:bookmarkEnd w:id="57"/>
    <w:p w14:paraId="436BFE89" w14:textId="52C5E8DB" w:rsidR="0047032E" w:rsidRDefault="00DC0D27" w:rsidP="00DC0D27">
      <w:pPr>
        <w:suppressAutoHyphens/>
        <w:ind w:left="360"/>
        <w:rPr>
          <w:ins w:id="70" w:author="John Wullert" w:date="2023-04-25T10:58:00Z"/>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r w:rsidRPr="00342A03">
        <w:rPr>
          <w:rFonts w:ascii="Times New Roman" w:eastAsia="Malgun Gothic" w:hAnsi="Times New Roman" w:cs="Times New Roman"/>
          <w:bCs/>
          <w:color w:val="000000" w:themeColor="text1"/>
          <w:sz w:val="20"/>
          <w:szCs w:val="16"/>
        </w:rPr>
        <w:t>#</w:t>
      </w:r>
      <w:proofErr w:type="gramStart"/>
      <w:r w:rsidRPr="00342A03">
        <w:rPr>
          <w:rFonts w:ascii="Times New Roman" w:eastAsia="Malgun Gothic" w:hAnsi="Times New Roman" w:cs="Times New Roman"/>
          <w:bCs/>
          <w:color w:val="000000" w:themeColor="text1"/>
          <w:sz w:val="20"/>
          <w:szCs w:val="16"/>
        </w:rPr>
        <w:t>1</w:t>
      </w:r>
      <w:r w:rsidR="008844F7">
        <w:rPr>
          <w:rFonts w:ascii="Times New Roman" w:eastAsia="Malgun Gothic" w:hAnsi="Times New Roman" w:cs="Times New Roman"/>
          <w:bCs/>
          <w:color w:val="000000" w:themeColor="text1"/>
          <w:sz w:val="20"/>
          <w:szCs w:val="16"/>
        </w:rPr>
        <w:t>6708</w:t>
      </w:r>
      <w:r>
        <w:rPr>
          <w:rFonts w:ascii="Times New Roman" w:eastAsia="Malgun Gothic" w:hAnsi="Times New Roman" w:cs="Times New Roman"/>
          <w:bCs/>
          <w:color w:val="000000" w:themeColor="text1"/>
          <w:sz w:val="20"/>
          <w:szCs w:val="16"/>
        </w:rPr>
        <w:t>]</w:t>
      </w:r>
      <w:ins w:id="71" w:author="John Wullert" w:date="2023-04-25T10:59:00Z">
        <w:r w:rsidR="0047032E">
          <w:rPr>
            <w:rFonts w:ascii="Times New Roman" w:eastAsia="Malgun Gothic" w:hAnsi="Times New Roman" w:cs="Times New Roman"/>
            <w:bCs/>
            <w:color w:val="000000" w:themeColor="text1"/>
            <w:sz w:val="20"/>
            <w:szCs w:val="16"/>
          </w:rPr>
          <w:t>NOTE</w:t>
        </w:r>
        <w:proofErr w:type="gramEnd"/>
        <w:r w:rsidR="0047032E">
          <w:rPr>
            <w:rFonts w:ascii="Times New Roman" w:eastAsia="Malgun Gothic" w:hAnsi="Times New Roman" w:cs="Times New Roman"/>
            <w:bCs/>
            <w:color w:val="000000" w:themeColor="text1"/>
            <w:sz w:val="20"/>
            <w:szCs w:val="16"/>
          </w:rPr>
          <w:t xml:space="preserve"> </w:t>
        </w:r>
      </w:ins>
      <w:ins w:id="72" w:author="John Wullert" w:date="2023-04-10T13:45:00Z">
        <w:r w:rsidR="00955780">
          <w:rPr>
            <w:rFonts w:ascii="Times New Roman" w:eastAsia="Malgun Gothic" w:hAnsi="Times New Roman" w:cs="Times New Roman"/>
            <w:bCs/>
            <w:color w:val="000000" w:themeColor="text1"/>
            <w:sz w:val="20"/>
            <w:szCs w:val="16"/>
          </w:rPr>
          <w:t>3</w:t>
        </w:r>
      </w:ins>
      <w:ins w:id="73" w:author="John Wullert" w:date="2023-04-25T10:59:00Z">
        <w:r w:rsidR="0047032E">
          <w:rPr>
            <w:rFonts w:ascii="Times New Roman" w:eastAsia="Malgun Gothic" w:hAnsi="Times New Roman" w:cs="Times New Roman"/>
            <w:bCs/>
            <w:color w:val="000000" w:themeColor="text1"/>
            <w:sz w:val="20"/>
            <w:szCs w:val="16"/>
          </w:rPr>
          <w:t xml:space="preserve"> – </w:t>
        </w:r>
        <w:r>
          <w:rPr>
            <w:rFonts w:ascii="Times New Roman" w:eastAsia="Malgun Gothic" w:hAnsi="Times New Roman" w:cs="Times New Roman"/>
            <w:bCs/>
            <w:color w:val="000000" w:themeColor="text1"/>
            <w:sz w:val="20"/>
            <w:szCs w:val="16"/>
          </w:rPr>
          <w:t>The EDCA parameters can be carried in the management frames in several ways, inc</w:t>
        </w:r>
      </w:ins>
      <w:ins w:id="74" w:author="John Wullert" w:date="2023-04-25T11:00:00Z">
        <w:r>
          <w:rPr>
            <w:rFonts w:ascii="Times New Roman" w:eastAsia="Malgun Gothic" w:hAnsi="Times New Roman" w:cs="Times New Roman"/>
            <w:bCs/>
            <w:color w:val="000000" w:themeColor="text1"/>
            <w:sz w:val="20"/>
            <w:szCs w:val="16"/>
          </w:rPr>
          <w:t xml:space="preserve">luding </w:t>
        </w:r>
        <w:r w:rsidRPr="00DC0D27">
          <w:rPr>
            <w:rFonts w:ascii="Times New Roman" w:eastAsia="Malgun Gothic" w:hAnsi="Times New Roman" w:cs="Times New Roman"/>
            <w:bCs/>
            <w:color w:val="000000" w:themeColor="text1"/>
            <w:sz w:val="20"/>
            <w:szCs w:val="16"/>
          </w:rPr>
          <w:t>the non-transmitted BSSID Profile and the Basic Multi-Link element</w:t>
        </w:r>
      </w:ins>
      <w:ins w:id="75" w:author="John Wullert" w:date="2023-04-25T11:01:00Z">
        <w:r>
          <w:rPr>
            <w:rFonts w:ascii="Times New Roman" w:eastAsia="Malgun Gothic" w:hAnsi="Times New Roman" w:cs="Times New Roman"/>
            <w:bCs/>
            <w:color w:val="000000" w:themeColor="text1"/>
            <w:sz w:val="20"/>
            <w:szCs w:val="16"/>
          </w:rPr>
          <w:t>.</w:t>
        </w:r>
      </w:ins>
    </w:p>
    <w:p w14:paraId="2965D4AB" w14:textId="510A44F6" w:rsidR="003F3EA5" w:rsidRPr="00342A03" w:rsidRDefault="0047032E" w:rsidP="003F3EA5">
      <w:pPr>
        <w:suppressAutoHyphens/>
        <w:ind w:left="360"/>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roofErr w:type="gramStart"/>
      <w:r w:rsidRPr="008822E5">
        <w:rPr>
          <w:rFonts w:ascii="Times New Roman" w:eastAsia="Malgun Gothic" w:hAnsi="Times New Roman" w:cs="Times New Roman"/>
          <w:bCs/>
          <w:color w:val="000000" w:themeColor="text1"/>
          <w:sz w:val="20"/>
          <w:szCs w:val="16"/>
        </w:rPr>
        <w:t>15634</w:t>
      </w:r>
      <w:r>
        <w:rPr>
          <w:rFonts w:ascii="Times New Roman" w:eastAsia="Malgun Gothic" w:hAnsi="Times New Roman" w:cs="Times New Roman"/>
          <w:bCs/>
          <w:color w:val="000000" w:themeColor="text1"/>
          <w:sz w:val="20"/>
          <w:szCs w:val="16"/>
        </w:rPr>
        <w:t>]</w:t>
      </w:r>
      <w:ins w:id="76" w:author="John Wullert" w:date="2023-04-25T10:58:00Z">
        <w:r>
          <w:rPr>
            <w:rFonts w:ascii="Times New Roman" w:eastAsia="Malgun Gothic" w:hAnsi="Times New Roman" w:cs="Times New Roman"/>
            <w:bCs/>
            <w:color w:val="000000" w:themeColor="text1"/>
            <w:sz w:val="20"/>
            <w:szCs w:val="16"/>
          </w:rPr>
          <w:t>NOTE</w:t>
        </w:r>
        <w:proofErr w:type="gramEnd"/>
        <w:r>
          <w:rPr>
            <w:rFonts w:ascii="Times New Roman" w:eastAsia="Malgun Gothic" w:hAnsi="Times New Roman" w:cs="Times New Roman"/>
            <w:bCs/>
            <w:color w:val="000000" w:themeColor="text1"/>
            <w:sz w:val="20"/>
            <w:szCs w:val="16"/>
          </w:rPr>
          <w:t xml:space="preserve"> 4 – </w:t>
        </w:r>
      </w:ins>
      <w:ins w:id="77" w:author="John Wullert" w:date="2023-04-04T14:13:00Z">
        <w:r w:rsidR="003F3EA5" w:rsidRPr="00342A03">
          <w:rPr>
            <w:rFonts w:ascii="Times New Roman" w:eastAsia="Malgun Gothic" w:hAnsi="Times New Roman" w:cs="Times New Roman"/>
            <w:bCs/>
            <w:color w:val="000000" w:themeColor="text1"/>
            <w:sz w:val="20"/>
            <w:szCs w:val="16"/>
          </w:rPr>
          <w:t xml:space="preserve">In this context, higher priority indicates increased likelihood of obtaining access to the wireless medium, </w:t>
        </w:r>
      </w:ins>
      <w:ins w:id="78" w:author="John Wullert" w:date="2023-05-03T16:06:00Z">
        <w:r w:rsidR="003F3EDC">
          <w:rPr>
            <w:rFonts w:ascii="Times New Roman" w:eastAsia="Malgun Gothic" w:hAnsi="Times New Roman" w:cs="Times New Roman"/>
            <w:bCs/>
            <w:color w:val="000000" w:themeColor="text1"/>
            <w:sz w:val="20"/>
            <w:szCs w:val="16"/>
          </w:rPr>
          <w:t>such as through</w:t>
        </w:r>
      </w:ins>
      <w:ins w:id="79" w:author="John Wullert" w:date="2023-04-04T14:14:00Z">
        <w:r w:rsidR="003F3EA5" w:rsidRPr="00342A03">
          <w:rPr>
            <w:rFonts w:ascii="Times New Roman" w:eastAsia="Malgun Gothic" w:hAnsi="Times New Roman" w:cs="Times New Roman"/>
            <w:bCs/>
            <w:color w:val="000000" w:themeColor="text1"/>
            <w:sz w:val="20"/>
            <w:szCs w:val="16"/>
          </w:rPr>
          <w:t xml:space="preserve"> lower values of </w:t>
        </w:r>
        <w:proofErr w:type="spellStart"/>
        <w:r w:rsidR="003F3EA5" w:rsidRPr="00342A03">
          <w:rPr>
            <w:rFonts w:ascii="Times New Roman" w:eastAsia="Malgun Gothic" w:hAnsi="Times New Roman" w:cs="Times New Roman"/>
            <w:bCs/>
            <w:color w:val="000000" w:themeColor="text1"/>
            <w:sz w:val="20"/>
            <w:szCs w:val="16"/>
          </w:rPr>
          <w:t>CWmin</w:t>
        </w:r>
        <w:proofErr w:type="spellEnd"/>
        <w:r w:rsidR="003F3EA5" w:rsidRPr="00342A03">
          <w:rPr>
            <w:rFonts w:ascii="Times New Roman" w:eastAsia="Malgun Gothic" w:hAnsi="Times New Roman" w:cs="Times New Roman"/>
            <w:bCs/>
            <w:color w:val="000000" w:themeColor="text1"/>
            <w:sz w:val="20"/>
            <w:szCs w:val="16"/>
          </w:rPr>
          <w:t xml:space="preserve">[AC], </w:t>
        </w:r>
        <w:proofErr w:type="spellStart"/>
        <w:r w:rsidR="003F3EA5" w:rsidRPr="00342A03">
          <w:rPr>
            <w:rFonts w:ascii="Times New Roman" w:eastAsia="Malgun Gothic" w:hAnsi="Times New Roman" w:cs="Times New Roman"/>
            <w:bCs/>
            <w:color w:val="000000" w:themeColor="text1"/>
            <w:sz w:val="20"/>
            <w:szCs w:val="16"/>
          </w:rPr>
          <w:t>CWmax</w:t>
        </w:r>
        <w:proofErr w:type="spellEnd"/>
        <w:r w:rsidR="003F3EA5" w:rsidRPr="00342A03">
          <w:rPr>
            <w:rFonts w:ascii="Times New Roman" w:eastAsia="Malgun Gothic" w:hAnsi="Times New Roman" w:cs="Times New Roman"/>
            <w:bCs/>
            <w:color w:val="000000" w:themeColor="text1"/>
            <w:sz w:val="20"/>
            <w:szCs w:val="16"/>
          </w:rPr>
          <w:t>[AC]</w:t>
        </w:r>
      </w:ins>
      <w:ins w:id="80" w:author="John Wullert" w:date="2023-04-11T08:17:00Z">
        <w:r w:rsidR="001805CC">
          <w:rPr>
            <w:rFonts w:ascii="Times New Roman" w:eastAsia="Malgun Gothic" w:hAnsi="Times New Roman" w:cs="Times New Roman"/>
            <w:bCs/>
            <w:color w:val="000000" w:themeColor="text1"/>
            <w:sz w:val="20"/>
            <w:szCs w:val="16"/>
          </w:rPr>
          <w:t>,</w:t>
        </w:r>
      </w:ins>
      <w:ins w:id="81" w:author="John Wullert" w:date="2023-04-04T14:14:00Z">
        <w:r w:rsidR="003F3EA5" w:rsidRPr="00342A03">
          <w:rPr>
            <w:rFonts w:ascii="Times New Roman" w:eastAsia="Malgun Gothic" w:hAnsi="Times New Roman" w:cs="Times New Roman"/>
            <w:bCs/>
            <w:color w:val="000000" w:themeColor="text1"/>
            <w:sz w:val="20"/>
            <w:szCs w:val="16"/>
          </w:rPr>
          <w:t xml:space="preserve"> </w:t>
        </w:r>
      </w:ins>
      <w:ins w:id="82" w:author="John Wullert" w:date="2023-04-11T08:17:00Z">
        <w:r w:rsidR="001805CC">
          <w:rPr>
            <w:rFonts w:ascii="Times New Roman" w:eastAsia="Malgun Gothic" w:hAnsi="Times New Roman" w:cs="Times New Roman"/>
            <w:bCs/>
            <w:color w:val="000000" w:themeColor="text1"/>
            <w:sz w:val="20"/>
            <w:szCs w:val="16"/>
          </w:rPr>
          <w:t>or</w:t>
        </w:r>
      </w:ins>
      <w:ins w:id="83" w:author="John Wullert" w:date="2023-04-04T14:14:00Z">
        <w:r w:rsidR="003F3EA5" w:rsidRPr="00342A03">
          <w:rPr>
            <w:rFonts w:ascii="Times New Roman" w:eastAsia="Malgun Gothic" w:hAnsi="Times New Roman" w:cs="Times New Roman"/>
            <w:bCs/>
            <w:color w:val="000000" w:themeColor="text1"/>
            <w:sz w:val="20"/>
            <w:szCs w:val="16"/>
          </w:rPr>
          <w:t xml:space="preserve"> AIFSN</w:t>
        </w:r>
      </w:ins>
      <w:ins w:id="84" w:author="John Wullert" w:date="2023-04-04T14:15:00Z">
        <w:r w:rsidR="003F3EA5" w:rsidRPr="00342A03">
          <w:rPr>
            <w:rFonts w:ascii="Times New Roman" w:eastAsia="Malgun Gothic" w:hAnsi="Times New Roman" w:cs="Times New Roman"/>
            <w:bCs/>
            <w:color w:val="000000" w:themeColor="text1"/>
            <w:sz w:val="20"/>
            <w:szCs w:val="16"/>
          </w:rPr>
          <w:t>[AC]</w:t>
        </w:r>
      </w:ins>
      <w:ins w:id="85" w:author="John Wullert" w:date="2023-05-03T16:09:00Z">
        <w:r w:rsidR="003F3EDC">
          <w:rPr>
            <w:rFonts w:ascii="Times New Roman" w:eastAsia="Malgun Gothic" w:hAnsi="Times New Roman" w:cs="Times New Roman"/>
            <w:bCs/>
            <w:color w:val="000000" w:themeColor="text1"/>
            <w:sz w:val="20"/>
            <w:szCs w:val="16"/>
          </w:rPr>
          <w:t xml:space="preserve"> than </w:t>
        </w:r>
      </w:ins>
      <w:ins w:id="86" w:author="John Wullert" w:date="2023-05-03T16:10:00Z">
        <w:r w:rsidR="003F3EDC">
          <w:rPr>
            <w:rFonts w:ascii="Times New Roman" w:eastAsia="Malgun Gothic" w:hAnsi="Times New Roman" w:cs="Times New Roman"/>
            <w:bCs/>
            <w:color w:val="000000" w:themeColor="text1"/>
            <w:sz w:val="20"/>
            <w:szCs w:val="16"/>
          </w:rPr>
          <w:t xml:space="preserve">used by </w:t>
        </w:r>
      </w:ins>
      <w:ins w:id="87" w:author="John Wullert" w:date="2023-05-03T16:09:00Z">
        <w:r w:rsidR="003F3EDC">
          <w:rPr>
            <w:rFonts w:ascii="Times New Roman" w:eastAsia="Malgun Gothic" w:hAnsi="Times New Roman" w:cs="Times New Roman"/>
            <w:bCs/>
            <w:color w:val="000000" w:themeColor="text1"/>
            <w:sz w:val="20"/>
            <w:szCs w:val="16"/>
          </w:rPr>
          <w:t xml:space="preserve">non-AP STAs that do not </w:t>
        </w:r>
      </w:ins>
      <w:ins w:id="88" w:author="John Wullert" w:date="2023-05-03T16:10:00Z">
        <w:r w:rsidR="003F3EDC">
          <w:rPr>
            <w:rFonts w:ascii="Times New Roman" w:eastAsia="Malgun Gothic" w:hAnsi="Times New Roman" w:cs="Times New Roman"/>
            <w:bCs/>
            <w:color w:val="000000" w:themeColor="text1"/>
            <w:sz w:val="20"/>
            <w:szCs w:val="16"/>
          </w:rPr>
          <w:t>have EPCS in the enabled state</w:t>
        </w:r>
      </w:ins>
      <w:ins w:id="89" w:author="John Wullert" w:date="2023-05-03T16:09:00Z">
        <w:r w:rsidR="003F3EDC">
          <w:rPr>
            <w:rFonts w:ascii="Times New Roman" w:eastAsia="Malgun Gothic" w:hAnsi="Times New Roman" w:cs="Times New Roman"/>
            <w:bCs/>
            <w:color w:val="000000" w:themeColor="text1"/>
            <w:sz w:val="20"/>
            <w:szCs w:val="16"/>
          </w:rPr>
          <w:t>,</w:t>
        </w:r>
      </w:ins>
      <w:ins w:id="90" w:author="John Wullert" w:date="2023-05-03T16:07:00Z">
        <w:r w:rsidR="003F3EDC">
          <w:rPr>
            <w:rFonts w:ascii="Times New Roman" w:eastAsia="Malgun Gothic" w:hAnsi="Times New Roman" w:cs="Times New Roman"/>
            <w:bCs/>
            <w:color w:val="000000" w:themeColor="text1"/>
            <w:sz w:val="20"/>
            <w:szCs w:val="16"/>
          </w:rPr>
          <w:t xml:space="preserve"> increased ability to retain the channel through higher values of TXOP[AC]</w:t>
        </w:r>
      </w:ins>
      <w:ins w:id="91" w:author="John Wullert" w:date="2023-05-03T16:08:00Z">
        <w:r w:rsidR="003F3EDC">
          <w:rPr>
            <w:rFonts w:ascii="Times New Roman" w:eastAsia="Malgun Gothic" w:hAnsi="Times New Roman" w:cs="Times New Roman"/>
            <w:bCs/>
            <w:color w:val="000000" w:themeColor="text1"/>
            <w:sz w:val="20"/>
            <w:szCs w:val="16"/>
          </w:rPr>
          <w:t>, or any combination of</w:t>
        </w:r>
      </w:ins>
      <w:ins w:id="92" w:author="John Wullert" w:date="2023-05-03T16:09:00Z">
        <w:r w:rsidR="003F3EDC">
          <w:rPr>
            <w:rFonts w:ascii="Times New Roman" w:eastAsia="Malgun Gothic" w:hAnsi="Times New Roman" w:cs="Times New Roman"/>
            <w:bCs/>
            <w:color w:val="000000" w:themeColor="text1"/>
            <w:sz w:val="20"/>
            <w:szCs w:val="16"/>
          </w:rPr>
          <w:t xml:space="preserve"> these options</w:t>
        </w:r>
      </w:ins>
      <w:ins w:id="93" w:author="John Wullert" w:date="2023-05-03T16:07:00Z">
        <w:r w:rsidR="003F3EDC">
          <w:rPr>
            <w:rFonts w:ascii="Times New Roman" w:eastAsia="Malgun Gothic" w:hAnsi="Times New Roman" w:cs="Times New Roman"/>
            <w:bCs/>
            <w:color w:val="000000" w:themeColor="text1"/>
            <w:sz w:val="20"/>
            <w:szCs w:val="16"/>
          </w:rPr>
          <w:t>.</w:t>
        </w:r>
      </w:ins>
    </w:p>
    <w:p w14:paraId="7E8866E1" w14:textId="77777777" w:rsidR="009C5392" w:rsidRDefault="009C5392" w:rsidP="004F3BD3">
      <w:pPr>
        <w:suppressAutoHyphens/>
        <w:rPr>
          <w:rFonts w:ascii="Times New Roman" w:eastAsia="Malgun Gothic" w:hAnsi="Times New Roman" w:cs="Times New Roman"/>
          <w:bCs/>
          <w:color w:val="000000" w:themeColor="text1"/>
          <w:sz w:val="20"/>
          <w:szCs w:val="16"/>
        </w:rPr>
      </w:pPr>
    </w:p>
    <w:sectPr w:rsidR="009C5392" w:rsidSect="00FA28F4">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John Wullert" w:date="2023-04-19T12:57:00Z" w:initials="JRWII">
    <w:p w14:paraId="06745C06" w14:textId="30865DB2" w:rsidR="0053456B" w:rsidRDefault="0053456B">
      <w:pPr>
        <w:pStyle w:val="CommentText"/>
      </w:pPr>
      <w:r>
        <w:rPr>
          <w:rStyle w:val="CommentReference"/>
        </w:rPr>
        <w:annotationRef/>
      </w:r>
      <w:r>
        <w:t xml:space="preserve">This change has passed motion (Document 0330)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745C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45C06" w16cid:durableId="27EA63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CEC3F" w14:textId="77777777" w:rsidR="0041063C" w:rsidRDefault="0041063C">
      <w:pPr>
        <w:spacing w:after="0" w:line="240" w:lineRule="auto"/>
      </w:pPr>
      <w:r>
        <w:separator/>
      </w:r>
    </w:p>
  </w:endnote>
  <w:endnote w:type="continuationSeparator" w:id="0">
    <w:p w14:paraId="74709AD8" w14:textId="77777777" w:rsidR="0041063C" w:rsidRDefault="0041063C">
      <w:pPr>
        <w:spacing w:after="0" w:line="240" w:lineRule="auto"/>
      </w:pPr>
      <w:r>
        <w:continuationSeparator/>
      </w:r>
    </w:p>
  </w:endnote>
  <w:endnote w:type="continuationNotice" w:id="1">
    <w:p w14:paraId="26DF5434" w14:textId="77777777" w:rsidR="0041063C" w:rsidRDefault="00410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64055CAF"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D6742">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A2BE" w14:textId="77777777" w:rsidR="0041063C" w:rsidRDefault="0041063C">
      <w:pPr>
        <w:spacing w:after="0" w:line="240" w:lineRule="auto"/>
      </w:pPr>
      <w:r>
        <w:separator/>
      </w:r>
    </w:p>
  </w:footnote>
  <w:footnote w:type="continuationSeparator" w:id="0">
    <w:p w14:paraId="5EB25F06" w14:textId="77777777" w:rsidR="0041063C" w:rsidRDefault="0041063C">
      <w:pPr>
        <w:spacing w:after="0" w:line="240" w:lineRule="auto"/>
      </w:pPr>
      <w:r>
        <w:continuationSeparator/>
      </w:r>
    </w:p>
  </w:footnote>
  <w:footnote w:type="continuationNotice" w:id="1">
    <w:p w14:paraId="66261831" w14:textId="77777777" w:rsidR="0041063C" w:rsidRDefault="004106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4D0DEA2" w:rsidR="00233420" w:rsidRPr="00DE6B44" w:rsidRDefault="008844F7"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May</w:t>
    </w:r>
    <w:r w:rsidR="00D00A9E">
      <w:rPr>
        <w:rFonts w:ascii="Times New Roman" w:eastAsia="Malgun Gothic" w:hAnsi="Times New Roman" w:cs="Times New Roman"/>
        <w:b/>
        <w:bCs/>
        <w:sz w:val="28"/>
        <w:szCs w:val="28"/>
      </w:rPr>
      <w:t xml:space="preserve"> 2023</w:t>
    </w:r>
    <w:r w:rsidR="005E0918">
      <w:tab/>
    </w:r>
    <w:r w:rsidR="005E0918">
      <w:tab/>
    </w:r>
    <w:r w:rsidR="001E771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7646BA">
      <w:rPr>
        <w:rFonts w:ascii="Times New Roman" w:eastAsia="Malgun Gothic" w:hAnsi="Times New Roman" w:cs="Times New Roman"/>
        <w:b/>
        <w:bCs/>
        <w:sz w:val="28"/>
        <w:szCs w:val="28"/>
        <w:lang w:val="en-GB"/>
      </w:rPr>
      <w:t>0772r</w:t>
    </w:r>
    <w:r>
      <w:rPr>
        <w:rFonts w:ascii="Times New Roman" w:eastAsia="Malgun Gothic" w:hAnsi="Times New Roman" w:cs="Times New Roman"/>
        <w:b/>
        <w:bCs/>
        <w:sz w:val="28"/>
        <w:szCs w:val="28"/>
        <w:lang w:val="en-GB"/>
      </w:rPr>
      <w:t>2</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68ACFD4A"/>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21EAD"/>
    <w:multiLevelType w:val="hybridMultilevel"/>
    <w:tmpl w:val="A164E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9"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40"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8"/>
  </w:num>
  <w:num w:numId="17">
    <w:abstractNumId w:val="39"/>
  </w:num>
  <w:num w:numId="18">
    <w:abstractNumId w:val="43"/>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2"/>
  </w:num>
  <w:num w:numId="30">
    <w:abstractNumId w:val="17"/>
  </w:num>
  <w:num w:numId="31">
    <w:abstractNumId w:val="41"/>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40"/>
  </w:num>
  <w:num w:numId="45">
    <w:abstractNumId w:val="3"/>
  </w:num>
  <w:num w:numId="46">
    <w:abstractNumId w:val="5"/>
  </w:num>
  <w:num w:numId="47">
    <w:abstractNumId w:val="29"/>
  </w:num>
  <w:num w:numId="48">
    <w:abstractNumId w:val="3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qwFAB5prmE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8C0"/>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1E3"/>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5CC"/>
    <w:rsid w:val="0018083C"/>
    <w:rsid w:val="001809BE"/>
    <w:rsid w:val="00180D0A"/>
    <w:rsid w:val="00180F59"/>
    <w:rsid w:val="001812BC"/>
    <w:rsid w:val="001819E0"/>
    <w:rsid w:val="00181A53"/>
    <w:rsid w:val="00181AF2"/>
    <w:rsid w:val="00181BA4"/>
    <w:rsid w:val="00181BA9"/>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733"/>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DC7"/>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3FBF"/>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84"/>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5B7"/>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A03"/>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040"/>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61F"/>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3EA5"/>
    <w:rsid w:val="003F3EDC"/>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C02"/>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ED4"/>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63C"/>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32E"/>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20"/>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0C8"/>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B01"/>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56B"/>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2"/>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A75"/>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56"/>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DB5"/>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62B"/>
    <w:rsid w:val="005B58E4"/>
    <w:rsid w:val="005B61DC"/>
    <w:rsid w:val="005B62D7"/>
    <w:rsid w:val="005B6921"/>
    <w:rsid w:val="005B6D62"/>
    <w:rsid w:val="005B6D95"/>
    <w:rsid w:val="005B6E7B"/>
    <w:rsid w:val="005B6F34"/>
    <w:rsid w:val="005B7026"/>
    <w:rsid w:val="005B7104"/>
    <w:rsid w:val="005B713B"/>
    <w:rsid w:val="005B7977"/>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2E22"/>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2C8"/>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6757"/>
    <w:rsid w:val="00666949"/>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BB3"/>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57A"/>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CFE"/>
    <w:rsid w:val="00716FAB"/>
    <w:rsid w:val="0071703D"/>
    <w:rsid w:val="00717043"/>
    <w:rsid w:val="00717652"/>
    <w:rsid w:val="007177C0"/>
    <w:rsid w:val="00717856"/>
    <w:rsid w:val="007201C1"/>
    <w:rsid w:val="007202B0"/>
    <w:rsid w:val="00720344"/>
    <w:rsid w:val="0072049C"/>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1F9"/>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30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6BA"/>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5D8"/>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198"/>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7D9"/>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7FD"/>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36F"/>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2E5"/>
    <w:rsid w:val="0088242D"/>
    <w:rsid w:val="008824A9"/>
    <w:rsid w:val="008826B8"/>
    <w:rsid w:val="008829A3"/>
    <w:rsid w:val="00882C39"/>
    <w:rsid w:val="008839E2"/>
    <w:rsid w:val="00883BAD"/>
    <w:rsid w:val="00883C42"/>
    <w:rsid w:val="00883DF4"/>
    <w:rsid w:val="00883F5C"/>
    <w:rsid w:val="00884049"/>
    <w:rsid w:val="0088416A"/>
    <w:rsid w:val="008844F7"/>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D5C"/>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344"/>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80"/>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09FF"/>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2CB"/>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392"/>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46"/>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5C03"/>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0E2C"/>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38D"/>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AD6"/>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20"/>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3A3"/>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913"/>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4D1A"/>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7DB"/>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2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6B7"/>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90E"/>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7C9"/>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8B5"/>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B72"/>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C7E54"/>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4B0"/>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42A"/>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0D27"/>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04B"/>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545"/>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8BD"/>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ED"/>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1C2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E9F"/>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520"/>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49"/>
    <w:rsid w:val="00FD47C5"/>
    <w:rsid w:val="00FD48D7"/>
    <w:rsid w:val="00FD48FF"/>
    <w:rsid w:val="00FD4ACA"/>
    <w:rsid w:val="00FD4C29"/>
    <w:rsid w:val="00FD4C88"/>
    <w:rsid w:val="00FD5FD7"/>
    <w:rsid w:val="00FD6210"/>
    <w:rsid w:val="00FD634D"/>
    <w:rsid w:val="00FD6426"/>
    <w:rsid w:val="00FD6489"/>
    <w:rsid w:val="00FD6516"/>
    <w:rsid w:val="00FD66A9"/>
    <w:rsid w:val="00FD6742"/>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0443816">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D9F313EB-F770-47D8-AFF0-8A3A60AB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2</cp:revision>
  <dcterms:created xsi:type="dcterms:W3CDTF">2023-05-16T12:41:00Z</dcterms:created>
  <dcterms:modified xsi:type="dcterms:W3CDTF">2023-05-16T12:41:00Z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